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2F65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440"/>
        <w:gridCol w:w="2979"/>
        <w:gridCol w:w="1071"/>
        <w:gridCol w:w="2291"/>
      </w:tblGrid>
      <w:tr w:rsidR="00CA09B2" w14:paraId="5A408CD0" w14:textId="77777777" w:rsidTr="00793DFD">
        <w:trPr>
          <w:trHeight w:val="485"/>
          <w:jc w:val="center"/>
        </w:trPr>
        <w:tc>
          <w:tcPr>
            <w:tcW w:w="9576" w:type="dxa"/>
            <w:gridSpan w:val="5"/>
            <w:vAlign w:val="center"/>
          </w:tcPr>
          <w:p w14:paraId="26D1D0B6" w14:textId="695EACAE" w:rsidR="00CA09B2" w:rsidRDefault="00D50C29">
            <w:pPr>
              <w:pStyle w:val="T2"/>
            </w:pPr>
            <w:r>
              <w:t>Proposal for resolution of CID 1968</w:t>
            </w:r>
          </w:p>
        </w:tc>
      </w:tr>
      <w:tr w:rsidR="00CA09B2" w14:paraId="7E519683" w14:textId="77777777" w:rsidTr="00793DFD">
        <w:trPr>
          <w:trHeight w:val="359"/>
          <w:jc w:val="center"/>
        </w:trPr>
        <w:tc>
          <w:tcPr>
            <w:tcW w:w="9576" w:type="dxa"/>
            <w:gridSpan w:val="5"/>
            <w:vAlign w:val="center"/>
          </w:tcPr>
          <w:p w14:paraId="7966F854" w14:textId="2A36FE8D" w:rsidR="00CA09B2" w:rsidRDefault="00CA09B2">
            <w:pPr>
              <w:pStyle w:val="T2"/>
              <w:ind w:left="0"/>
              <w:rPr>
                <w:sz w:val="20"/>
              </w:rPr>
            </w:pPr>
            <w:r>
              <w:rPr>
                <w:sz w:val="20"/>
              </w:rPr>
              <w:t>Date:</w:t>
            </w:r>
            <w:r>
              <w:rPr>
                <w:b w:val="0"/>
                <w:sz w:val="20"/>
              </w:rPr>
              <w:t xml:space="preserve">  </w:t>
            </w:r>
            <w:r w:rsidR="00793DFD">
              <w:rPr>
                <w:b w:val="0"/>
                <w:sz w:val="20"/>
              </w:rPr>
              <w:t>2019-</w:t>
            </w:r>
            <w:r w:rsidR="00D50C29">
              <w:rPr>
                <w:b w:val="0"/>
                <w:sz w:val="20"/>
              </w:rPr>
              <w:t>10</w:t>
            </w:r>
            <w:r w:rsidR="00793DFD">
              <w:rPr>
                <w:b w:val="0"/>
                <w:sz w:val="20"/>
              </w:rPr>
              <w:t>-</w:t>
            </w:r>
            <w:r w:rsidR="00D50C29">
              <w:rPr>
                <w:b w:val="0"/>
                <w:sz w:val="20"/>
              </w:rPr>
              <w:t>29</w:t>
            </w:r>
          </w:p>
        </w:tc>
      </w:tr>
      <w:tr w:rsidR="00CA09B2" w14:paraId="2264F8BC" w14:textId="77777777" w:rsidTr="00793DFD">
        <w:trPr>
          <w:cantSplit/>
          <w:jc w:val="center"/>
        </w:trPr>
        <w:tc>
          <w:tcPr>
            <w:tcW w:w="9576" w:type="dxa"/>
            <w:gridSpan w:val="5"/>
            <w:vAlign w:val="center"/>
          </w:tcPr>
          <w:p w14:paraId="1B08244A" w14:textId="77777777" w:rsidR="00CA09B2" w:rsidRDefault="00CA09B2">
            <w:pPr>
              <w:pStyle w:val="T2"/>
              <w:spacing w:after="0"/>
              <w:ind w:left="0" w:right="0"/>
              <w:jc w:val="left"/>
              <w:rPr>
                <w:sz w:val="20"/>
              </w:rPr>
            </w:pPr>
            <w:r>
              <w:rPr>
                <w:sz w:val="20"/>
              </w:rPr>
              <w:t>Author(s):</w:t>
            </w:r>
          </w:p>
        </w:tc>
      </w:tr>
      <w:tr w:rsidR="00CA09B2" w14:paraId="0EAE9579" w14:textId="77777777" w:rsidTr="00793DFD">
        <w:trPr>
          <w:jc w:val="center"/>
        </w:trPr>
        <w:tc>
          <w:tcPr>
            <w:tcW w:w="1795" w:type="dxa"/>
            <w:vAlign w:val="center"/>
          </w:tcPr>
          <w:p w14:paraId="16A71393" w14:textId="77777777" w:rsidR="00CA09B2" w:rsidRDefault="00CA09B2">
            <w:pPr>
              <w:pStyle w:val="T2"/>
              <w:spacing w:after="0"/>
              <w:ind w:left="0" w:right="0"/>
              <w:jc w:val="left"/>
              <w:rPr>
                <w:sz w:val="20"/>
              </w:rPr>
            </w:pPr>
            <w:r>
              <w:rPr>
                <w:sz w:val="20"/>
              </w:rPr>
              <w:t>Name</w:t>
            </w:r>
          </w:p>
        </w:tc>
        <w:tc>
          <w:tcPr>
            <w:tcW w:w="1440" w:type="dxa"/>
            <w:vAlign w:val="center"/>
          </w:tcPr>
          <w:p w14:paraId="22A6A8A0" w14:textId="77777777" w:rsidR="00CA09B2" w:rsidRDefault="0062440B">
            <w:pPr>
              <w:pStyle w:val="T2"/>
              <w:spacing w:after="0"/>
              <w:ind w:left="0" w:right="0"/>
              <w:jc w:val="left"/>
              <w:rPr>
                <w:sz w:val="20"/>
              </w:rPr>
            </w:pPr>
            <w:r>
              <w:rPr>
                <w:sz w:val="20"/>
              </w:rPr>
              <w:t>Affiliation</w:t>
            </w:r>
          </w:p>
        </w:tc>
        <w:tc>
          <w:tcPr>
            <w:tcW w:w="2979" w:type="dxa"/>
            <w:vAlign w:val="center"/>
          </w:tcPr>
          <w:p w14:paraId="6E9FBAC5" w14:textId="77777777" w:rsidR="00CA09B2" w:rsidRDefault="00CA09B2">
            <w:pPr>
              <w:pStyle w:val="T2"/>
              <w:spacing w:after="0"/>
              <w:ind w:left="0" w:right="0"/>
              <w:jc w:val="left"/>
              <w:rPr>
                <w:sz w:val="20"/>
              </w:rPr>
            </w:pPr>
            <w:r>
              <w:rPr>
                <w:sz w:val="20"/>
              </w:rPr>
              <w:t>Address</w:t>
            </w:r>
          </w:p>
        </w:tc>
        <w:tc>
          <w:tcPr>
            <w:tcW w:w="1071" w:type="dxa"/>
            <w:vAlign w:val="center"/>
          </w:tcPr>
          <w:p w14:paraId="00CCFDB3" w14:textId="77777777" w:rsidR="00CA09B2" w:rsidRDefault="00CA09B2">
            <w:pPr>
              <w:pStyle w:val="T2"/>
              <w:spacing w:after="0"/>
              <w:ind w:left="0" w:right="0"/>
              <w:jc w:val="left"/>
              <w:rPr>
                <w:sz w:val="20"/>
              </w:rPr>
            </w:pPr>
            <w:r>
              <w:rPr>
                <w:sz w:val="20"/>
              </w:rPr>
              <w:t>Phone</w:t>
            </w:r>
          </w:p>
        </w:tc>
        <w:tc>
          <w:tcPr>
            <w:tcW w:w="2291" w:type="dxa"/>
            <w:vAlign w:val="center"/>
          </w:tcPr>
          <w:p w14:paraId="532D5F51" w14:textId="77777777" w:rsidR="00CA09B2" w:rsidRDefault="00CA09B2">
            <w:pPr>
              <w:pStyle w:val="T2"/>
              <w:spacing w:after="0"/>
              <w:ind w:left="0" w:right="0"/>
              <w:jc w:val="left"/>
              <w:rPr>
                <w:sz w:val="20"/>
              </w:rPr>
            </w:pPr>
            <w:r>
              <w:rPr>
                <w:sz w:val="20"/>
              </w:rPr>
              <w:t>email</w:t>
            </w:r>
          </w:p>
        </w:tc>
      </w:tr>
      <w:tr w:rsidR="00793DFD" w14:paraId="0B773749" w14:textId="77777777" w:rsidTr="00793DFD">
        <w:trPr>
          <w:jc w:val="center"/>
        </w:trPr>
        <w:tc>
          <w:tcPr>
            <w:tcW w:w="1795" w:type="dxa"/>
            <w:vAlign w:val="center"/>
          </w:tcPr>
          <w:p w14:paraId="5AA9093D" w14:textId="77777777" w:rsidR="00793DFD" w:rsidRDefault="00440E58" w:rsidP="00793DFD">
            <w:pPr>
              <w:pStyle w:val="T2"/>
              <w:spacing w:after="0"/>
              <w:ind w:left="0" w:right="0"/>
              <w:jc w:val="left"/>
              <w:rPr>
                <w:b w:val="0"/>
                <w:sz w:val="20"/>
                <w:lang w:eastAsia="zh-CN"/>
              </w:rPr>
            </w:pPr>
            <w:r>
              <w:rPr>
                <w:b w:val="0"/>
                <w:sz w:val="20"/>
                <w:lang w:eastAsia="zh-CN"/>
              </w:rPr>
              <w:t>Jerome Henry</w:t>
            </w:r>
          </w:p>
        </w:tc>
        <w:tc>
          <w:tcPr>
            <w:tcW w:w="1440" w:type="dxa"/>
            <w:vAlign w:val="center"/>
          </w:tcPr>
          <w:p w14:paraId="21D4518A" w14:textId="77777777" w:rsidR="00793DFD" w:rsidRDefault="00440E58" w:rsidP="00793DFD">
            <w:pPr>
              <w:pStyle w:val="T2"/>
              <w:spacing w:after="0"/>
              <w:ind w:left="0" w:right="0"/>
              <w:rPr>
                <w:b w:val="0"/>
                <w:sz w:val="20"/>
                <w:lang w:eastAsia="zh-CN"/>
              </w:rPr>
            </w:pPr>
            <w:r>
              <w:rPr>
                <w:b w:val="0"/>
                <w:sz w:val="20"/>
                <w:lang w:eastAsia="zh-CN"/>
              </w:rPr>
              <w:t>Cisco</w:t>
            </w:r>
          </w:p>
        </w:tc>
        <w:tc>
          <w:tcPr>
            <w:tcW w:w="2979" w:type="dxa"/>
            <w:vAlign w:val="center"/>
          </w:tcPr>
          <w:p w14:paraId="6948CF95" w14:textId="77777777" w:rsidR="00793DFD" w:rsidRDefault="00793DFD" w:rsidP="00793DFD">
            <w:pPr>
              <w:pStyle w:val="T2"/>
              <w:spacing w:after="0"/>
              <w:ind w:left="0" w:right="0"/>
              <w:rPr>
                <w:b w:val="0"/>
                <w:sz w:val="20"/>
              </w:rPr>
            </w:pPr>
          </w:p>
        </w:tc>
        <w:tc>
          <w:tcPr>
            <w:tcW w:w="1071" w:type="dxa"/>
            <w:vAlign w:val="center"/>
          </w:tcPr>
          <w:p w14:paraId="295066AA" w14:textId="77777777" w:rsidR="00793DFD" w:rsidRDefault="00793DFD" w:rsidP="00793DFD">
            <w:pPr>
              <w:pStyle w:val="T2"/>
              <w:spacing w:after="0"/>
              <w:ind w:left="0" w:right="0"/>
              <w:rPr>
                <w:b w:val="0"/>
                <w:sz w:val="20"/>
              </w:rPr>
            </w:pPr>
          </w:p>
        </w:tc>
        <w:tc>
          <w:tcPr>
            <w:tcW w:w="2291" w:type="dxa"/>
            <w:vAlign w:val="center"/>
          </w:tcPr>
          <w:p w14:paraId="0C7F51F1" w14:textId="77777777" w:rsidR="00793DFD" w:rsidRPr="00067D04" w:rsidRDefault="00440E58" w:rsidP="00793DFD">
            <w:pPr>
              <w:pStyle w:val="T2"/>
              <w:spacing w:after="0"/>
              <w:ind w:left="0" w:right="0"/>
              <w:jc w:val="left"/>
              <w:rPr>
                <w:sz w:val="16"/>
                <w:lang w:eastAsia="zh-CN"/>
              </w:rPr>
            </w:pPr>
            <w:r>
              <w:rPr>
                <w:sz w:val="16"/>
                <w:lang w:eastAsia="zh-CN"/>
              </w:rPr>
              <w:t>jerhenry@cisco.com</w:t>
            </w:r>
          </w:p>
        </w:tc>
      </w:tr>
    </w:tbl>
    <w:p w14:paraId="7790AFDA"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380F44BF" wp14:editId="5C7857BC">
                <wp:simplePos x="0" y="0"/>
                <wp:positionH relativeFrom="column">
                  <wp:posOffset>80354</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54AEE" w14:textId="77777777" w:rsidR="00D866D3" w:rsidRDefault="00D866D3">
                            <w:pPr>
                              <w:pStyle w:val="T1"/>
                              <w:spacing w:after="120"/>
                            </w:pPr>
                            <w:r>
                              <w:t>Abstract</w:t>
                            </w:r>
                          </w:p>
                          <w:p w14:paraId="0FF8725E" w14:textId="766F8C34" w:rsidR="00D866D3" w:rsidRDefault="00D866D3">
                            <w:pPr>
                              <w:jc w:val="both"/>
                            </w:pPr>
                            <w:r>
                              <w:t xml:space="preserve">This document presents resolutions to </w:t>
                            </w:r>
                            <w:r w:rsidR="00596D13">
                              <w:t>CID1968.</w:t>
                            </w:r>
                            <w:r>
                              <w:t xml:space="preserve"> </w:t>
                            </w:r>
                          </w:p>
                          <w:p w14:paraId="0211A094" w14:textId="512772B1" w:rsidR="008A19CC" w:rsidRDefault="008A19CC">
                            <w:pPr>
                              <w:jc w:val="both"/>
                            </w:pPr>
                            <w:r>
                              <w:t>Change request refer to D1.</w:t>
                            </w:r>
                            <w:r w:rsidR="00596D13">
                              <w:t>5</w:t>
                            </w:r>
                            <w:r>
                              <w:t xml:space="preserve"> paging and 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F44BF" id="_x0000_t202" coordsize="21600,21600" o:spt="202" path="m,l,21600r21600,l21600,xe">
                <v:stroke joinstyle="miter"/>
                <v:path gradientshapeok="t" o:connecttype="rect"/>
              </v:shapetype>
              <v:shape id="Text Box 3" o:spid="_x0000_s1026" type="#_x0000_t202" style="position:absolute;left:0;text-align:left;margin-left:6.3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" o:allowincell="f" stroked="f">
                <v:textbox>
                  <w:txbxContent>
                    <w:p w14:paraId="73654AEE" w14:textId="77777777" w:rsidR="00D866D3" w:rsidRDefault="00D866D3">
                      <w:pPr>
                        <w:pStyle w:val="T1"/>
                        <w:spacing w:after="120"/>
                      </w:pPr>
                      <w:r>
                        <w:t>Abstract</w:t>
                      </w:r>
                    </w:p>
                    <w:p w14:paraId="0FF8725E" w14:textId="766F8C34" w:rsidR="00D866D3" w:rsidRDefault="00D866D3">
                      <w:pPr>
                        <w:jc w:val="both"/>
                      </w:pPr>
                      <w:r>
                        <w:t xml:space="preserve">This document presents resolutions to </w:t>
                      </w:r>
                      <w:r w:rsidR="00596D13">
                        <w:t>CID1968.</w:t>
                      </w:r>
                      <w:r>
                        <w:t xml:space="preserve"> </w:t>
                      </w:r>
                    </w:p>
                    <w:p w14:paraId="0211A094" w14:textId="512772B1" w:rsidR="008A19CC" w:rsidRDefault="008A19CC">
                      <w:pPr>
                        <w:jc w:val="both"/>
                      </w:pPr>
                      <w:r>
                        <w:t>Change request refer to D1.</w:t>
                      </w:r>
                      <w:r w:rsidR="00596D13">
                        <w:t>5</w:t>
                      </w:r>
                      <w:r>
                        <w:t xml:space="preserve"> paging and structure.</w:t>
                      </w:r>
                    </w:p>
                  </w:txbxContent>
                </v:textbox>
              </v:shape>
            </w:pict>
          </mc:Fallback>
        </mc:AlternateContent>
      </w:r>
    </w:p>
    <w:p w14:paraId="04B73137" w14:textId="77777777" w:rsidR="00CA09B2" w:rsidRDefault="00CA09B2" w:rsidP="00793DFD">
      <w:r>
        <w:br w:type="page"/>
      </w:r>
    </w:p>
    <w:tbl>
      <w:tblPr>
        <w:tblStyle w:val="TableGrid"/>
        <w:tblW w:w="0" w:type="auto"/>
        <w:tblLook w:val="04A0" w:firstRow="1" w:lastRow="0" w:firstColumn="1" w:lastColumn="0" w:noHBand="0" w:noVBand="1"/>
      </w:tblPr>
      <w:tblGrid>
        <w:gridCol w:w="656"/>
        <w:gridCol w:w="819"/>
        <w:gridCol w:w="582"/>
        <w:gridCol w:w="1255"/>
        <w:gridCol w:w="2058"/>
        <w:gridCol w:w="2081"/>
        <w:gridCol w:w="1899"/>
      </w:tblGrid>
      <w:tr w:rsidR="00CE73EC" w:rsidRPr="00AA745A" w14:paraId="0EC55991" w14:textId="77777777" w:rsidTr="00CE73EC">
        <w:trPr>
          <w:trHeight w:val="3900"/>
        </w:trPr>
        <w:tc>
          <w:tcPr>
            <w:tcW w:w="656" w:type="dxa"/>
            <w:hideMark/>
          </w:tcPr>
          <w:p w14:paraId="02E7B791" w14:textId="201C8D8E" w:rsidR="00CE73EC" w:rsidRPr="00AA745A" w:rsidRDefault="00C52C6D" w:rsidP="00CE73EC">
            <w:pPr>
              <w:rPr>
                <w:lang w:val="en-US"/>
              </w:rPr>
            </w:pPr>
            <w:bookmarkStart w:id="0" w:name="_GoBack" w:colFirst="7" w:colLast="7"/>
            <w:r>
              <w:lastRenderedPageBreak/>
              <w:t>1968</w:t>
            </w:r>
          </w:p>
        </w:tc>
        <w:tc>
          <w:tcPr>
            <w:tcW w:w="819" w:type="dxa"/>
            <w:hideMark/>
          </w:tcPr>
          <w:p w14:paraId="0E79EC14" w14:textId="7214F398" w:rsidR="00CE73EC" w:rsidRPr="00AA745A" w:rsidRDefault="00CE73EC" w:rsidP="00CE73EC"/>
        </w:tc>
        <w:tc>
          <w:tcPr>
            <w:tcW w:w="582" w:type="dxa"/>
            <w:hideMark/>
          </w:tcPr>
          <w:p w14:paraId="766269CC" w14:textId="28D1FF5D" w:rsidR="00CE73EC" w:rsidRPr="00AA745A" w:rsidRDefault="00CE73EC" w:rsidP="00CE73EC"/>
        </w:tc>
        <w:tc>
          <w:tcPr>
            <w:tcW w:w="1255" w:type="dxa"/>
            <w:hideMark/>
          </w:tcPr>
          <w:p w14:paraId="3881A03C" w14:textId="1B3E510E" w:rsidR="00CE73EC" w:rsidRPr="00AA745A" w:rsidRDefault="00CE73EC" w:rsidP="00CE73EC">
            <w:r>
              <w:t>9</w:t>
            </w:r>
          </w:p>
        </w:tc>
        <w:tc>
          <w:tcPr>
            <w:tcW w:w="2058" w:type="dxa"/>
            <w:hideMark/>
          </w:tcPr>
          <w:p w14:paraId="5FECF1A4" w14:textId="6D6F101B" w:rsidR="00CE73EC" w:rsidRDefault="00C52C6D" w:rsidP="00CE73EC">
            <w:pPr>
              <w:rPr>
                <w:rFonts w:ascii="Calibri" w:hAnsi="Calibri" w:cs="Calibri"/>
                <w:color w:val="000000"/>
                <w:szCs w:val="22"/>
                <w:lang w:val="en-US"/>
              </w:rPr>
            </w:pPr>
            <w:r w:rsidRPr="00C52C6D">
              <w:rPr>
                <w:rFonts w:ascii="Calibri" w:hAnsi="Calibri" w:cs="Calibri"/>
                <w:color w:val="000000"/>
                <w:szCs w:val="22"/>
              </w:rPr>
              <w:t>There's a luxurious variety of "Specific Parameters" elements, half of which are not defined or are defined with random words</w:t>
            </w:r>
          </w:p>
        </w:tc>
        <w:tc>
          <w:tcPr>
            <w:tcW w:w="2081" w:type="dxa"/>
            <w:hideMark/>
          </w:tcPr>
          <w:p w14:paraId="1B12C1A6" w14:textId="77777777" w:rsidR="00C52C6D" w:rsidRDefault="00C52C6D" w:rsidP="00C52C6D">
            <w:pPr>
              <w:rPr>
                <w:rFonts w:ascii="Calibri" w:hAnsi="Calibri" w:cs="Calibri"/>
                <w:color w:val="000000"/>
                <w:szCs w:val="22"/>
                <w:lang w:val="en-US"/>
              </w:rPr>
            </w:pPr>
            <w:r>
              <w:rPr>
                <w:rFonts w:ascii="Calibri" w:hAnsi="Calibri" w:cs="Calibri"/>
                <w:color w:val="000000"/>
                <w:szCs w:val="22"/>
              </w:rPr>
              <w:t>Fix this grotesque mess:</w:t>
            </w:r>
            <w:r>
              <w:rPr>
                <w:rFonts w:ascii="Calibri" w:hAnsi="Calibri" w:cs="Calibri"/>
                <w:color w:val="000000"/>
                <w:szCs w:val="22"/>
              </w:rPr>
              <w:br/>
              <w:t>DMG Direction Measurement Parameters (sometimes referred to as DMG Direction Measurement Specific Parameters)</w:t>
            </w:r>
            <w:r>
              <w:rPr>
                <w:rFonts w:ascii="Calibri" w:hAnsi="Calibri" w:cs="Calibri"/>
                <w:color w:val="000000"/>
                <w:szCs w:val="22"/>
              </w:rPr>
              <w:br/>
              <w:t xml:space="preserve">PDMG Specific Parameters not defined, sometimes referred to as PDMG Specific Parameter </w:t>
            </w:r>
            <w:proofErr w:type="spellStart"/>
            <w:r>
              <w:rPr>
                <w:rFonts w:ascii="Calibri" w:hAnsi="Calibri" w:cs="Calibri"/>
                <w:color w:val="000000"/>
                <w:szCs w:val="22"/>
              </w:rPr>
              <w:t>subelement</w:t>
            </w:r>
            <w:proofErr w:type="spellEnd"/>
            <w:r>
              <w:rPr>
                <w:rFonts w:ascii="Calibri" w:hAnsi="Calibri" w:cs="Calibri"/>
                <w:color w:val="000000"/>
                <w:szCs w:val="22"/>
              </w:rPr>
              <w:t xml:space="preserve"> (note singular)</w:t>
            </w:r>
            <w:r>
              <w:rPr>
                <w:rFonts w:ascii="Calibri" w:hAnsi="Calibri" w:cs="Calibri"/>
                <w:color w:val="000000"/>
                <w:szCs w:val="22"/>
              </w:rPr>
              <w:br/>
              <w:t>PEDMG Specific Parameters defined in Figure 9-619c</w:t>
            </w:r>
            <w:r>
              <w:rPr>
                <w:rFonts w:ascii="Calibri" w:hAnsi="Calibri" w:cs="Calibri"/>
                <w:color w:val="000000"/>
                <w:szCs w:val="22"/>
              </w:rPr>
              <w:br/>
            </w:r>
            <w:proofErr w:type="spellStart"/>
            <w:r>
              <w:rPr>
                <w:rFonts w:ascii="Calibri" w:hAnsi="Calibri" w:cs="Calibri"/>
                <w:color w:val="000000"/>
                <w:szCs w:val="22"/>
              </w:rPr>
              <w:t>PDMGz</w:t>
            </w:r>
            <w:proofErr w:type="spellEnd"/>
            <w:r>
              <w:rPr>
                <w:rFonts w:ascii="Calibri" w:hAnsi="Calibri" w:cs="Calibri"/>
                <w:color w:val="000000"/>
                <w:szCs w:val="22"/>
              </w:rPr>
              <w:t xml:space="preserve"> Specific Parameters not defined</w:t>
            </w:r>
            <w:r>
              <w:rPr>
                <w:rFonts w:ascii="Calibri" w:hAnsi="Calibri" w:cs="Calibri"/>
                <w:color w:val="000000"/>
                <w:szCs w:val="22"/>
              </w:rPr>
              <w:br/>
              <w:t xml:space="preserve">Non-TB Specific Parameters (or "non-TB-specific </w:t>
            </w:r>
            <w:proofErr w:type="spellStart"/>
            <w:r>
              <w:rPr>
                <w:rFonts w:ascii="Calibri" w:hAnsi="Calibri" w:cs="Calibri"/>
                <w:color w:val="000000"/>
                <w:szCs w:val="22"/>
              </w:rPr>
              <w:t>subelement</w:t>
            </w:r>
            <w:proofErr w:type="spellEnd"/>
            <w:r>
              <w:rPr>
                <w:rFonts w:ascii="Calibri" w:hAnsi="Calibri" w:cs="Calibri"/>
                <w:color w:val="000000"/>
                <w:szCs w:val="22"/>
              </w:rPr>
              <w:t xml:space="preserve">" in T9-1000 or sometimes "Non-TB Specific </w:t>
            </w:r>
            <w:proofErr w:type="spellStart"/>
            <w:r>
              <w:rPr>
                <w:rFonts w:ascii="Calibri" w:hAnsi="Calibri" w:cs="Calibri"/>
                <w:color w:val="000000"/>
                <w:szCs w:val="22"/>
              </w:rPr>
              <w:t>subelement</w:t>
            </w:r>
            <w:proofErr w:type="spellEnd"/>
            <w:r>
              <w:rPr>
                <w:rFonts w:ascii="Calibri" w:hAnsi="Calibri" w:cs="Calibri"/>
                <w:color w:val="000000"/>
                <w:szCs w:val="22"/>
              </w:rPr>
              <w:t xml:space="preserve">" or "non-TB Ranging Specific </w:t>
            </w:r>
            <w:proofErr w:type="spellStart"/>
            <w:r>
              <w:rPr>
                <w:rFonts w:ascii="Calibri" w:hAnsi="Calibri" w:cs="Calibri"/>
                <w:color w:val="000000"/>
                <w:szCs w:val="22"/>
              </w:rPr>
              <w:t>subelement</w:t>
            </w:r>
            <w:proofErr w:type="spellEnd"/>
            <w:r>
              <w:rPr>
                <w:rFonts w:ascii="Calibri" w:hAnsi="Calibri" w:cs="Calibri"/>
                <w:color w:val="000000"/>
                <w:szCs w:val="22"/>
              </w:rPr>
              <w:t>") defined but with wrong name in 9-1007</w:t>
            </w:r>
            <w:r>
              <w:rPr>
                <w:rFonts w:ascii="Calibri" w:hAnsi="Calibri" w:cs="Calibri"/>
                <w:color w:val="000000"/>
                <w:szCs w:val="22"/>
              </w:rPr>
              <w:br/>
              <w:t xml:space="preserve">TB Specific Parameters (or "TB-specific </w:t>
            </w:r>
            <w:proofErr w:type="spellStart"/>
            <w:r>
              <w:rPr>
                <w:rFonts w:ascii="Calibri" w:hAnsi="Calibri" w:cs="Calibri"/>
                <w:color w:val="000000"/>
                <w:szCs w:val="22"/>
              </w:rPr>
              <w:t>subelement</w:t>
            </w:r>
            <w:proofErr w:type="spellEnd"/>
            <w:r>
              <w:rPr>
                <w:rFonts w:ascii="Calibri" w:hAnsi="Calibri" w:cs="Calibri"/>
                <w:color w:val="000000"/>
                <w:szCs w:val="22"/>
              </w:rPr>
              <w:t xml:space="preserve">" in T9-1000 or sometimes "TB Specific </w:t>
            </w:r>
            <w:proofErr w:type="spellStart"/>
            <w:r>
              <w:rPr>
                <w:rFonts w:ascii="Calibri" w:hAnsi="Calibri" w:cs="Calibri"/>
                <w:color w:val="000000"/>
                <w:szCs w:val="22"/>
              </w:rPr>
              <w:t>subelement</w:t>
            </w:r>
            <w:proofErr w:type="spellEnd"/>
            <w:r>
              <w:rPr>
                <w:rFonts w:ascii="Calibri" w:hAnsi="Calibri" w:cs="Calibri"/>
                <w:color w:val="000000"/>
                <w:szCs w:val="22"/>
              </w:rPr>
              <w:t xml:space="preserve">" or "TB-Specific </w:t>
            </w:r>
            <w:proofErr w:type="spellStart"/>
            <w:r>
              <w:rPr>
                <w:rFonts w:ascii="Calibri" w:hAnsi="Calibri" w:cs="Calibri"/>
                <w:color w:val="000000"/>
                <w:szCs w:val="22"/>
              </w:rPr>
              <w:t>subelement</w:t>
            </w:r>
            <w:proofErr w:type="spellEnd"/>
            <w:r>
              <w:rPr>
                <w:rFonts w:ascii="Calibri" w:hAnsi="Calibri" w:cs="Calibri"/>
                <w:color w:val="000000"/>
                <w:szCs w:val="22"/>
              </w:rPr>
              <w:t xml:space="preserve">" or "TB-specific </w:t>
            </w:r>
            <w:proofErr w:type="spellStart"/>
            <w:r>
              <w:rPr>
                <w:rFonts w:ascii="Calibri" w:hAnsi="Calibri" w:cs="Calibri"/>
                <w:color w:val="000000"/>
                <w:szCs w:val="22"/>
              </w:rPr>
              <w:t>subelement</w:t>
            </w:r>
            <w:proofErr w:type="spellEnd"/>
            <w:r>
              <w:rPr>
                <w:rFonts w:ascii="Calibri" w:hAnsi="Calibri" w:cs="Calibri"/>
                <w:color w:val="000000"/>
                <w:szCs w:val="22"/>
              </w:rPr>
              <w:t>" or "TB Specific Parameters field") defined</w:t>
            </w:r>
            <w:r>
              <w:rPr>
                <w:rFonts w:ascii="Calibri" w:hAnsi="Calibri" w:cs="Calibri"/>
                <w:color w:val="000000"/>
                <w:szCs w:val="22"/>
              </w:rPr>
              <w:br/>
              <w:t xml:space="preserve">"One or more of the Non-TB specific or </w:t>
            </w:r>
            <w:r>
              <w:rPr>
                <w:rFonts w:ascii="Calibri" w:hAnsi="Calibri" w:cs="Calibri"/>
                <w:color w:val="000000"/>
                <w:szCs w:val="22"/>
              </w:rPr>
              <w:lastRenderedPageBreak/>
              <w:t xml:space="preserve">the TB specific </w:t>
            </w:r>
            <w:proofErr w:type="spellStart"/>
            <w:r>
              <w:rPr>
                <w:rFonts w:ascii="Calibri" w:hAnsi="Calibri" w:cs="Calibri"/>
                <w:color w:val="000000"/>
                <w:szCs w:val="22"/>
              </w:rPr>
              <w:t>subelements</w:t>
            </w:r>
            <w:proofErr w:type="spellEnd"/>
            <w:r>
              <w:rPr>
                <w:rFonts w:ascii="Calibri" w:hAnsi="Calibri" w:cs="Calibri"/>
                <w:color w:val="000000"/>
                <w:szCs w:val="22"/>
              </w:rPr>
              <w:t xml:space="preserve"> are included in the initial</w:t>
            </w:r>
            <w:r>
              <w:rPr>
                <w:rFonts w:ascii="Calibri" w:hAnsi="Calibri" w:cs="Calibri"/>
                <w:color w:val="000000"/>
                <w:szCs w:val="22"/>
              </w:rPr>
              <w:br/>
              <w:t xml:space="preserve">FTM Request. Only one of the Non-TB specific or the TB specific </w:t>
            </w:r>
            <w:proofErr w:type="spellStart"/>
            <w:r>
              <w:rPr>
                <w:rFonts w:ascii="Calibri" w:hAnsi="Calibri" w:cs="Calibri"/>
                <w:color w:val="000000"/>
                <w:szCs w:val="22"/>
              </w:rPr>
              <w:t>subelement</w:t>
            </w:r>
            <w:proofErr w:type="spellEnd"/>
            <w:r>
              <w:rPr>
                <w:rFonts w:ascii="Calibri" w:hAnsi="Calibri" w:cs="Calibri"/>
                <w:color w:val="000000"/>
                <w:szCs w:val="22"/>
              </w:rPr>
              <w:t xml:space="preserve"> shall be included" is wrong too</w:t>
            </w:r>
            <w:r>
              <w:rPr>
                <w:rFonts w:ascii="Calibri" w:hAnsi="Calibri" w:cs="Calibri"/>
                <w:color w:val="000000"/>
                <w:szCs w:val="22"/>
              </w:rPr>
              <w:br/>
            </w:r>
            <w:proofErr w:type="spellStart"/>
            <w:r>
              <w:rPr>
                <w:rFonts w:ascii="Calibri" w:hAnsi="Calibri" w:cs="Calibri"/>
                <w:color w:val="000000"/>
                <w:szCs w:val="22"/>
              </w:rPr>
              <w:t>HEz</w:t>
            </w:r>
            <w:proofErr w:type="spellEnd"/>
            <w:r>
              <w:rPr>
                <w:rFonts w:ascii="Calibri" w:hAnsi="Calibri" w:cs="Calibri"/>
                <w:color w:val="000000"/>
                <w:szCs w:val="22"/>
              </w:rPr>
              <w:t xml:space="preserve"> specific </w:t>
            </w:r>
            <w:proofErr w:type="spellStart"/>
            <w:r>
              <w:rPr>
                <w:rFonts w:ascii="Calibri" w:hAnsi="Calibri" w:cs="Calibri"/>
                <w:color w:val="000000"/>
                <w:szCs w:val="22"/>
              </w:rPr>
              <w:t>subelement</w:t>
            </w:r>
            <w:proofErr w:type="spellEnd"/>
            <w:r>
              <w:rPr>
                <w:rFonts w:ascii="Calibri" w:hAnsi="Calibri" w:cs="Calibri"/>
                <w:color w:val="000000"/>
                <w:szCs w:val="22"/>
              </w:rPr>
              <w:t xml:space="preserve"> not defined</w:t>
            </w:r>
          </w:p>
          <w:p w14:paraId="1FFF043C" w14:textId="2EDE0BE3" w:rsidR="00CE73EC" w:rsidRPr="00C52C6D" w:rsidRDefault="00CE73EC" w:rsidP="00CE73EC">
            <w:pPr>
              <w:rPr>
                <w:rFonts w:ascii="Calibri" w:hAnsi="Calibri" w:cs="Calibri"/>
                <w:color w:val="000000"/>
                <w:szCs w:val="22"/>
                <w:lang w:val="en-US"/>
              </w:rPr>
            </w:pPr>
          </w:p>
        </w:tc>
        <w:tc>
          <w:tcPr>
            <w:tcW w:w="1899" w:type="dxa"/>
            <w:hideMark/>
          </w:tcPr>
          <w:p w14:paraId="15523B9B" w14:textId="582E3F2E" w:rsidR="00CE73EC" w:rsidRPr="00AA745A" w:rsidRDefault="00365137" w:rsidP="00CE73EC">
            <w:proofErr w:type="gramStart"/>
            <w:r>
              <w:rPr>
                <w:b/>
                <w:bCs/>
              </w:rPr>
              <w:lastRenderedPageBreak/>
              <w:t>Accepted</w:t>
            </w:r>
            <w:r w:rsidR="00CE73EC">
              <w:rPr>
                <w:b/>
                <w:bCs/>
              </w:rPr>
              <w:t xml:space="preserve"> </w:t>
            </w:r>
            <w:r w:rsidR="00CE73EC">
              <w:t>.</w:t>
            </w:r>
            <w:proofErr w:type="gramEnd"/>
          </w:p>
        </w:tc>
      </w:tr>
      <w:bookmarkEnd w:id="0"/>
    </w:tbl>
    <w:p w14:paraId="4409C241" w14:textId="5F05226A" w:rsidR="00BB6395" w:rsidRDefault="00BB6395">
      <w:pPr>
        <w:rPr>
          <w:b/>
          <w:bCs/>
        </w:rPr>
      </w:pPr>
    </w:p>
    <w:p w14:paraId="73613103" w14:textId="77777777" w:rsidR="006E1D4C" w:rsidRDefault="006E1D4C">
      <w:r>
        <w:t xml:space="preserve">Discussion: </w:t>
      </w:r>
    </w:p>
    <w:p w14:paraId="72A22EC2" w14:textId="0301B392" w:rsidR="00BB6395" w:rsidRDefault="00C52C6D">
      <w:r>
        <w:t xml:space="preserve">The DMG, PEDMG, </w:t>
      </w:r>
      <w:proofErr w:type="spellStart"/>
      <w:r>
        <w:t>PDMGz</w:t>
      </w:r>
      <w:proofErr w:type="spellEnd"/>
      <w:r>
        <w:t xml:space="preserve"> </w:t>
      </w:r>
      <w:proofErr w:type="spellStart"/>
      <w:r>
        <w:t>HEz</w:t>
      </w:r>
      <w:proofErr w:type="spellEnd"/>
      <w:r>
        <w:t xml:space="preserve"> acronyms were unified as part of other comments, addressed in 11-19-646, 11-19-1422, and 11-19-1507. However, draft 1.5 still uses non-TB-specific </w:t>
      </w:r>
      <w:proofErr w:type="spellStart"/>
      <w:r>
        <w:t>subelement</w:t>
      </w:r>
      <w:proofErr w:type="spellEnd"/>
      <w:r>
        <w:t>, non-TB-</w:t>
      </w:r>
      <w:r w:rsidR="00323851">
        <w:t>S</w:t>
      </w:r>
      <w:r>
        <w:t>pecific</w:t>
      </w:r>
      <w:r w:rsidR="00323851">
        <w:t xml:space="preserve"> Parameters </w:t>
      </w:r>
      <w:proofErr w:type="spellStart"/>
      <w:r w:rsidR="00323851">
        <w:t>subelement</w:t>
      </w:r>
      <w:proofErr w:type="spellEnd"/>
    </w:p>
    <w:p w14:paraId="52E8AD41" w14:textId="77777777" w:rsidR="00B4505B" w:rsidRDefault="00B4505B"/>
    <w:p w14:paraId="434B7C4B" w14:textId="684E9F4B" w:rsidR="006E1D4C" w:rsidRDefault="006E1D4C">
      <w:pPr>
        <w:rPr>
          <w:b/>
          <w:bCs/>
          <w:i/>
          <w:iCs/>
        </w:rPr>
      </w:pPr>
      <w:proofErr w:type="spellStart"/>
      <w:r>
        <w:rPr>
          <w:b/>
          <w:bCs/>
          <w:i/>
          <w:iCs/>
        </w:rPr>
        <w:t>TGaz</w:t>
      </w:r>
      <w:proofErr w:type="spellEnd"/>
      <w:r>
        <w:rPr>
          <w:b/>
          <w:bCs/>
          <w:i/>
          <w:iCs/>
        </w:rPr>
        <w:t xml:space="preserve"> Editor: </w:t>
      </w:r>
      <w:r w:rsidR="00A421DE">
        <w:rPr>
          <w:b/>
          <w:bCs/>
          <w:i/>
          <w:iCs/>
        </w:rPr>
        <w:t>Change the</w:t>
      </w:r>
      <w:r>
        <w:rPr>
          <w:b/>
          <w:bCs/>
          <w:i/>
          <w:iCs/>
        </w:rPr>
        <w:t xml:space="preserve"> par</w:t>
      </w:r>
      <w:r w:rsidR="002E7BA6">
        <w:rPr>
          <w:b/>
          <w:bCs/>
          <w:i/>
          <w:iCs/>
        </w:rPr>
        <w:t>a</w:t>
      </w:r>
      <w:r>
        <w:rPr>
          <w:b/>
          <w:bCs/>
          <w:i/>
          <w:iCs/>
        </w:rPr>
        <w:t>graph in</w:t>
      </w:r>
      <w:ins w:id="1" w:author="Jerome Henry (jerhenry)" w:date="2019-09-06T09:42:00Z">
        <w:r w:rsidR="008B533C">
          <w:rPr>
            <w:b/>
            <w:bCs/>
            <w:i/>
            <w:iCs/>
          </w:rPr>
          <w:t xml:space="preserve"> </w:t>
        </w:r>
      </w:ins>
      <w:r w:rsidR="00323851">
        <w:rPr>
          <w:b/>
          <w:bCs/>
          <w:i/>
          <w:iCs/>
        </w:rPr>
        <w:t>9.4.2.279</w:t>
      </w:r>
      <w:r>
        <w:rPr>
          <w:b/>
          <w:bCs/>
          <w:i/>
          <w:iCs/>
        </w:rPr>
        <w:t xml:space="preserve"> P</w:t>
      </w:r>
      <w:r w:rsidR="00323851">
        <w:rPr>
          <w:b/>
          <w:bCs/>
          <w:i/>
          <w:iCs/>
        </w:rPr>
        <w:t>73</w:t>
      </w:r>
      <w:r>
        <w:rPr>
          <w:b/>
          <w:bCs/>
          <w:i/>
          <w:iCs/>
        </w:rPr>
        <w:t>L</w:t>
      </w:r>
      <w:r w:rsidR="00323851">
        <w:rPr>
          <w:b/>
          <w:bCs/>
          <w:i/>
          <w:iCs/>
        </w:rPr>
        <w:t>19</w:t>
      </w:r>
      <w:r>
        <w:rPr>
          <w:b/>
          <w:bCs/>
          <w:i/>
          <w:iCs/>
        </w:rPr>
        <w:t>-</w:t>
      </w:r>
      <w:r w:rsidR="00323851">
        <w:rPr>
          <w:b/>
          <w:bCs/>
          <w:i/>
          <w:iCs/>
        </w:rPr>
        <w:t>29 and P74L1</w:t>
      </w:r>
      <w:r>
        <w:rPr>
          <w:b/>
          <w:bCs/>
          <w:i/>
          <w:iCs/>
        </w:rPr>
        <w:t xml:space="preserve"> as follows</w:t>
      </w:r>
      <w:r w:rsidR="00323851">
        <w:rPr>
          <w:b/>
          <w:bCs/>
          <w:i/>
          <w:iCs/>
        </w:rPr>
        <w:t>:</w:t>
      </w:r>
    </w:p>
    <w:p w14:paraId="4E3C6325" w14:textId="77777777" w:rsidR="00323851" w:rsidRDefault="00323851" w:rsidP="00CE73EC">
      <w:pPr>
        <w:rPr>
          <w:szCs w:val="22"/>
        </w:rPr>
      </w:pPr>
      <w:bookmarkStart w:id="2" w:name="_Hlk529107451"/>
    </w:p>
    <w:p w14:paraId="0BB802A9" w14:textId="089EA2AF" w:rsidR="00323851" w:rsidRDefault="00323851" w:rsidP="00CE73EC">
      <w:pPr>
        <w:rPr>
          <w:szCs w:val="22"/>
        </w:rPr>
      </w:pPr>
      <w:r>
        <w:rPr>
          <w:szCs w:val="22"/>
        </w:rPr>
        <w:t xml:space="preserve">Table 9-1001 – Ranging </w:t>
      </w:r>
      <w:proofErr w:type="spellStart"/>
      <w:r>
        <w:rPr>
          <w:szCs w:val="22"/>
        </w:rPr>
        <w:t>Subelement</w:t>
      </w:r>
      <w:proofErr w:type="spellEnd"/>
      <w:r>
        <w:rPr>
          <w:szCs w:val="22"/>
        </w:rPr>
        <w:t xml:space="preserve"> IDs for Ranging Parameters</w:t>
      </w:r>
    </w:p>
    <w:tbl>
      <w:tblPr>
        <w:tblStyle w:val="TableGrid"/>
        <w:tblW w:w="0" w:type="auto"/>
        <w:tblLook w:val="04A0" w:firstRow="1" w:lastRow="0" w:firstColumn="1" w:lastColumn="0" w:noHBand="0" w:noVBand="1"/>
      </w:tblPr>
      <w:tblGrid>
        <w:gridCol w:w="3116"/>
        <w:gridCol w:w="3117"/>
        <w:gridCol w:w="3117"/>
      </w:tblGrid>
      <w:tr w:rsidR="00323851" w14:paraId="680B8834" w14:textId="77777777" w:rsidTr="00323851">
        <w:tc>
          <w:tcPr>
            <w:tcW w:w="3116" w:type="dxa"/>
          </w:tcPr>
          <w:p w14:paraId="301AE6B3" w14:textId="154DF84E" w:rsidR="00323851" w:rsidRDefault="00323851" w:rsidP="00CE73EC">
            <w:pPr>
              <w:rPr>
                <w:szCs w:val="22"/>
              </w:rPr>
            </w:pPr>
            <w:proofErr w:type="spellStart"/>
            <w:r>
              <w:rPr>
                <w:szCs w:val="22"/>
              </w:rPr>
              <w:t>Subelement</w:t>
            </w:r>
            <w:proofErr w:type="spellEnd"/>
            <w:r>
              <w:rPr>
                <w:szCs w:val="22"/>
              </w:rPr>
              <w:t xml:space="preserve"> ID</w:t>
            </w:r>
          </w:p>
        </w:tc>
        <w:tc>
          <w:tcPr>
            <w:tcW w:w="3117" w:type="dxa"/>
          </w:tcPr>
          <w:p w14:paraId="131123C2" w14:textId="2A422DB5" w:rsidR="00323851" w:rsidRDefault="00323851" w:rsidP="00CE73EC">
            <w:pPr>
              <w:rPr>
                <w:szCs w:val="22"/>
              </w:rPr>
            </w:pPr>
            <w:r>
              <w:rPr>
                <w:szCs w:val="22"/>
              </w:rPr>
              <w:t>Name</w:t>
            </w:r>
          </w:p>
        </w:tc>
        <w:tc>
          <w:tcPr>
            <w:tcW w:w="3117" w:type="dxa"/>
          </w:tcPr>
          <w:p w14:paraId="13957739" w14:textId="31810937" w:rsidR="00323851" w:rsidRDefault="00323851" w:rsidP="00CE73EC">
            <w:pPr>
              <w:rPr>
                <w:szCs w:val="22"/>
              </w:rPr>
            </w:pPr>
            <w:r>
              <w:rPr>
                <w:szCs w:val="22"/>
              </w:rPr>
              <w:t>Extensible</w:t>
            </w:r>
          </w:p>
        </w:tc>
      </w:tr>
      <w:tr w:rsidR="00323851" w14:paraId="3CF00980" w14:textId="77777777" w:rsidTr="00323851">
        <w:tc>
          <w:tcPr>
            <w:tcW w:w="3116" w:type="dxa"/>
          </w:tcPr>
          <w:p w14:paraId="1D7527D2" w14:textId="3E4B4751" w:rsidR="00323851" w:rsidRDefault="00323851" w:rsidP="00CE73EC">
            <w:pPr>
              <w:rPr>
                <w:szCs w:val="22"/>
              </w:rPr>
            </w:pPr>
            <w:r>
              <w:rPr>
                <w:szCs w:val="22"/>
              </w:rPr>
              <w:t>0</w:t>
            </w:r>
          </w:p>
        </w:tc>
        <w:tc>
          <w:tcPr>
            <w:tcW w:w="3117" w:type="dxa"/>
          </w:tcPr>
          <w:p w14:paraId="328554E5" w14:textId="1F18DFAE" w:rsidR="00323851" w:rsidRDefault="00323851" w:rsidP="00CE73EC">
            <w:pPr>
              <w:rPr>
                <w:szCs w:val="22"/>
              </w:rPr>
            </w:pPr>
            <w:r>
              <w:rPr>
                <w:szCs w:val="22"/>
              </w:rPr>
              <w:t xml:space="preserve">Non-TB-specific </w:t>
            </w:r>
            <w:proofErr w:type="spellStart"/>
            <w:r>
              <w:rPr>
                <w:szCs w:val="22"/>
              </w:rPr>
              <w:t>subelement</w:t>
            </w:r>
            <w:proofErr w:type="spellEnd"/>
          </w:p>
        </w:tc>
        <w:tc>
          <w:tcPr>
            <w:tcW w:w="3117" w:type="dxa"/>
          </w:tcPr>
          <w:p w14:paraId="4016921C" w14:textId="4BBC9DD9" w:rsidR="00323851" w:rsidRDefault="00323851" w:rsidP="00CE73EC">
            <w:pPr>
              <w:rPr>
                <w:szCs w:val="22"/>
              </w:rPr>
            </w:pPr>
            <w:r>
              <w:rPr>
                <w:szCs w:val="22"/>
              </w:rPr>
              <w:t>Yes</w:t>
            </w:r>
          </w:p>
        </w:tc>
      </w:tr>
      <w:tr w:rsidR="00323851" w14:paraId="3024FD9A" w14:textId="77777777" w:rsidTr="00323851">
        <w:tc>
          <w:tcPr>
            <w:tcW w:w="3116" w:type="dxa"/>
          </w:tcPr>
          <w:p w14:paraId="5FA9385C" w14:textId="1E006666" w:rsidR="00323851" w:rsidRDefault="00323851" w:rsidP="00CE73EC">
            <w:pPr>
              <w:rPr>
                <w:szCs w:val="22"/>
              </w:rPr>
            </w:pPr>
            <w:r>
              <w:rPr>
                <w:szCs w:val="22"/>
              </w:rPr>
              <w:t>1</w:t>
            </w:r>
          </w:p>
        </w:tc>
        <w:tc>
          <w:tcPr>
            <w:tcW w:w="3117" w:type="dxa"/>
          </w:tcPr>
          <w:p w14:paraId="79E3F87C" w14:textId="31C2B4FA" w:rsidR="00323851" w:rsidRDefault="00323851" w:rsidP="00CE73EC">
            <w:pPr>
              <w:rPr>
                <w:szCs w:val="22"/>
              </w:rPr>
            </w:pPr>
            <w:r>
              <w:rPr>
                <w:szCs w:val="22"/>
              </w:rPr>
              <w:t xml:space="preserve">TB-specific </w:t>
            </w:r>
            <w:proofErr w:type="spellStart"/>
            <w:r>
              <w:rPr>
                <w:szCs w:val="22"/>
              </w:rPr>
              <w:t>subelement</w:t>
            </w:r>
            <w:proofErr w:type="spellEnd"/>
          </w:p>
        </w:tc>
        <w:tc>
          <w:tcPr>
            <w:tcW w:w="3117" w:type="dxa"/>
          </w:tcPr>
          <w:p w14:paraId="39C0AFCC" w14:textId="371CEF4A" w:rsidR="00323851" w:rsidRDefault="00323851" w:rsidP="00CE73EC">
            <w:pPr>
              <w:rPr>
                <w:szCs w:val="22"/>
              </w:rPr>
            </w:pPr>
            <w:r>
              <w:rPr>
                <w:szCs w:val="22"/>
              </w:rPr>
              <w:t>Yes</w:t>
            </w:r>
          </w:p>
        </w:tc>
      </w:tr>
      <w:tr w:rsidR="00323851" w14:paraId="79AD1370" w14:textId="77777777" w:rsidTr="00323851">
        <w:tc>
          <w:tcPr>
            <w:tcW w:w="3116" w:type="dxa"/>
          </w:tcPr>
          <w:p w14:paraId="1621C448" w14:textId="21230A88" w:rsidR="00323851" w:rsidRDefault="00323851" w:rsidP="00CE73EC">
            <w:pPr>
              <w:rPr>
                <w:szCs w:val="22"/>
              </w:rPr>
            </w:pPr>
            <w:r>
              <w:rPr>
                <w:szCs w:val="22"/>
              </w:rPr>
              <w:t>2-220</w:t>
            </w:r>
          </w:p>
        </w:tc>
        <w:tc>
          <w:tcPr>
            <w:tcW w:w="3117" w:type="dxa"/>
          </w:tcPr>
          <w:p w14:paraId="2873AEA3" w14:textId="64C95478" w:rsidR="00323851" w:rsidRDefault="00323851" w:rsidP="00CE73EC">
            <w:pPr>
              <w:rPr>
                <w:szCs w:val="22"/>
              </w:rPr>
            </w:pPr>
            <w:r>
              <w:rPr>
                <w:szCs w:val="22"/>
              </w:rPr>
              <w:t>Reserved</w:t>
            </w:r>
          </w:p>
        </w:tc>
        <w:tc>
          <w:tcPr>
            <w:tcW w:w="3117" w:type="dxa"/>
          </w:tcPr>
          <w:p w14:paraId="78FF6AB1" w14:textId="77777777" w:rsidR="00323851" w:rsidRDefault="00323851" w:rsidP="00CE73EC">
            <w:pPr>
              <w:rPr>
                <w:szCs w:val="22"/>
              </w:rPr>
            </w:pPr>
          </w:p>
        </w:tc>
      </w:tr>
      <w:tr w:rsidR="00323851" w14:paraId="36F494DA" w14:textId="77777777" w:rsidTr="00323851">
        <w:tc>
          <w:tcPr>
            <w:tcW w:w="3116" w:type="dxa"/>
          </w:tcPr>
          <w:p w14:paraId="7FCFBBBA" w14:textId="547F2C58" w:rsidR="00323851" w:rsidRDefault="00323851" w:rsidP="00CE73EC">
            <w:pPr>
              <w:rPr>
                <w:szCs w:val="22"/>
              </w:rPr>
            </w:pPr>
            <w:r>
              <w:rPr>
                <w:szCs w:val="22"/>
              </w:rPr>
              <w:t>221</w:t>
            </w:r>
          </w:p>
        </w:tc>
        <w:tc>
          <w:tcPr>
            <w:tcW w:w="3117" w:type="dxa"/>
          </w:tcPr>
          <w:p w14:paraId="5F61BB24" w14:textId="182EACC0" w:rsidR="00323851" w:rsidRDefault="00323851" w:rsidP="00CE73EC">
            <w:pPr>
              <w:rPr>
                <w:szCs w:val="22"/>
              </w:rPr>
            </w:pPr>
            <w:r>
              <w:rPr>
                <w:szCs w:val="22"/>
              </w:rPr>
              <w:t>Vendor-Specific</w:t>
            </w:r>
          </w:p>
        </w:tc>
        <w:tc>
          <w:tcPr>
            <w:tcW w:w="3117" w:type="dxa"/>
          </w:tcPr>
          <w:p w14:paraId="4355358F" w14:textId="77777777" w:rsidR="00323851" w:rsidRDefault="00323851" w:rsidP="00CE73EC">
            <w:pPr>
              <w:rPr>
                <w:szCs w:val="22"/>
              </w:rPr>
            </w:pPr>
          </w:p>
        </w:tc>
      </w:tr>
      <w:tr w:rsidR="00323851" w14:paraId="7A68B404" w14:textId="77777777" w:rsidTr="00323851">
        <w:tc>
          <w:tcPr>
            <w:tcW w:w="3116" w:type="dxa"/>
          </w:tcPr>
          <w:p w14:paraId="5FFF4A3B" w14:textId="1BA022F2" w:rsidR="00323851" w:rsidRDefault="00323851" w:rsidP="00CE73EC">
            <w:pPr>
              <w:rPr>
                <w:szCs w:val="22"/>
              </w:rPr>
            </w:pPr>
            <w:r>
              <w:rPr>
                <w:szCs w:val="22"/>
              </w:rPr>
              <w:t>222-255</w:t>
            </w:r>
          </w:p>
        </w:tc>
        <w:tc>
          <w:tcPr>
            <w:tcW w:w="3117" w:type="dxa"/>
          </w:tcPr>
          <w:p w14:paraId="5FCFADDF" w14:textId="0DD8C6A8" w:rsidR="00323851" w:rsidRDefault="00323851" w:rsidP="00CE73EC">
            <w:pPr>
              <w:rPr>
                <w:szCs w:val="22"/>
              </w:rPr>
            </w:pPr>
            <w:r>
              <w:rPr>
                <w:szCs w:val="22"/>
              </w:rPr>
              <w:t>Reserved</w:t>
            </w:r>
          </w:p>
        </w:tc>
        <w:tc>
          <w:tcPr>
            <w:tcW w:w="3117" w:type="dxa"/>
          </w:tcPr>
          <w:p w14:paraId="3D4E2831" w14:textId="77777777" w:rsidR="00323851" w:rsidRDefault="00323851" w:rsidP="00CE73EC">
            <w:pPr>
              <w:rPr>
                <w:szCs w:val="22"/>
              </w:rPr>
            </w:pPr>
          </w:p>
        </w:tc>
      </w:tr>
    </w:tbl>
    <w:p w14:paraId="48D3D36A" w14:textId="77777777" w:rsidR="00323851" w:rsidRDefault="00323851" w:rsidP="00CE73EC">
      <w:pPr>
        <w:rPr>
          <w:szCs w:val="22"/>
        </w:rPr>
      </w:pPr>
    </w:p>
    <w:p w14:paraId="5EFA2970" w14:textId="5D5E07DC" w:rsidR="00323851" w:rsidRDefault="00323851" w:rsidP="00323851">
      <w:r w:rsidRPr="00323851">
        <w:t>The Non-TB</w:t>
      </w:r>
      <w:ins w:id="3" w:author="Jerome Henry (jerhenry)" w:date="2019-10-24T08:59:00Z">
        <w:r w:rsidR="00DB7606">
          <w:t>-s</w:t>
        </w:r>
      </w:ins>
      <w:del w:id="4" w:author="Jerome Henry (jerhenry)" w:date="2019-10-24T08:59:00Z">
        <w:r w:rsidRPr="00323851" w:rsidDel="00DB7606">
          <w:delText xml:space="preserve"> S</w:delText>
        </w:r>
      </w:del>
      <w:r w:rsidRPr="00323851">
        <w:t xml:space="preserve">pecific </w:t>
      </w:r>
      <w:del w:id="5" w:author="Jerome Henry (jerhenry)" w:date="2019-10-24T08:59:00Z">
        <w:r w:rsidRPr="00323851" w:rsidDel="00DB7606">
          <w:delText xml:space="preserve">Parameters </w:delText>
        </w:r>
      </w:del>
      <w:proofErr w:type="spellStart"/>
      <w:r w:rsidRPr="00323851">
        <w:t>subelement</w:t>
      </w:r>
      <w:proofErr w:type="spellEnd"/>
      <w:r w:rsidRPr="00323851">
        <w:t xml:space="preserve"> is included in the initial Fine Timing Measurement Request to describe the requested set of parameters that the initiator proposes to use and in the initial Fine Timing Measurement, if the initiator and the responder successfully negotiate and FTM session where the negotiated ranging protocol is Non-TB. </w:t>
      </w:r>
    </w:p>
    <w:p w14:paraId="37FE70EB" w14:textId="3F9BFF6B" w:rsidR="00323851" w:rsidRDefault="00323851" w:rsidP="00323851">
      <w:r w:rsidRPr="00323851">
        <w:t>The format of the Non-TB</w:t>
      </w:r>
      <w:ins w:id="6" w:author="Jerome Henry (jerhenry)" w:date="2019-10-24T08:59:00Z">
        <w:r w:rsidR="00DB7606">
          <w:t>-s</w:t>
        </w:r>
      </w:ins>
      <w:del w:id="7" w:author="Jerome Henry (jerhenry)" w:date="2019-10-24T08:59:00Z">
        <w:r w:rsidRPr="00323851" w:rsidDel="00DB7606">
          <w:delText xml:space="preserve"> S</w:delText>
        </w:r>
      </w:del>
      <w:r w:rsidRPr="00323851">
        <w:t xml:space="preserve">pecific </w:t>
      </w:r>
      <w:proofErr w:type="spellStart"/>
      <w:r w:rsidRPr="00323851">
        <w:t>subelement</w:t>
      </w:r>
      <w:proofErr w:type="spellEnd"/>
      <w:r w:rsidRPr="00323851">
        <w:t xml:space="preserve"> is as shown in Figure 9-1007 (Non-TB Specific </w:t>
      </w:r>
      <w:proofErr w:type="spellStart"/>
      <w:r w:rsidRPr="00323851">
        <w:t>subelement</w:t>
      </w:r>
      <w:proofErr w:type="spellEnd"/>
      <w:r w:rsidRPr="00323851">
        <w:t xml:space="preserve"> format) </w:t>
      </w:r>
    </w:p>
    <w:p w14:paraId="32B53036" w14:textId="1A470EDA" w:rsidR="00323851" w:rsidRDefault="00323851" w:rsidP="00CE73EC">
      <w:pPr>
        <w:rPr>
          <w:szCs w:val="22"/>
        </w:rPr>
      </w:pPr>
      <w:r w:rsidRPr="00323851">
        <w:rPr>
          <w:noProof/>
          <w:szCs w:val="22"/>
        </w:rPr>
        <w:drawing>
          <wp:inline distT="0" distB="0" distL="0" distR="0" wp14:anchorId="331182AF" wp14:editId="41CF43F9">
            <wp:extent cx="5118100" cy="939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18100" cy="939800"/>
                    </a:xfrm>
                    <a:prstGeom prst="rect">
                      <a:avLst/>
                    </a:prstGeom>
                  </pic:spPr>
                </pic:pic>
              </a:graphicData>
            </a:graphic>
          </wp:inline>
        </w:drawing>
      </w:r>
    </w:p>
    <w:p w14:paraId="16A7A8F6" w14:textId="1D3DD9CA" w:rsidR="00323851" w:rsidRDefault="00323851" w:rsidP="00323851">
      <w:pPr>
        <w:pStyle w:val="NormalWeb"/>
      </w:pPr>
      <w:r>
        <w:rPr>
          <w:rFonts w:ascii="Arial,Bold" w:hAnsi="Arial,Bold"/>
          <w:sz w:val="20"/>
          <w:szCs w:val="20"/>
        </w:rPr>
        <w:t>Figure 9-1007—Non-TB</w:t>
      </w:r>
      <w:ins w:id="8" w:author="Jerome Henry (jerhenry)" w:date="2019-10-24T08:59:00Z">
        <w:r w:rsidR="00DB7606">
          <w:rPr>
            <w:rFonts w:ascii="Arial,Bold" w:hAnsi="Arial,Bold"/>
            <w:sz w:val="20"/>
            <w:szCs w:val="20"/>
          </w:rPr>
          <w:t>-s</w:t>
        </w:r>
      </w:ins>
      <w:del w:id="9" w:author="Jerome Henry (jerhenry)" w:date="2019-10-24T08:59:00Z">
        <w:r w:rsidDel="00DB7606">
          <w:rPr>
            <w:rFonts w:ascii="Arial,Bold" w:hAnsi="Arial,Bold"/>
            <w:sz w:val="20"/>
            <w:szCs w:val="20"/>
          </w:rPr>
          <w:delText xml:space="preserve"> S</w:delText>
        </w:r>
      </w:del>
      <w:r>
        <w:rPr>
          <w:rFonts w:ascii="Arial,Bold" w:hAnsi="Arial,Bold"/>
          <w:sz w:val="20"/>
          <w:szCs w:val="20"/>
        </w:rPr>
        <w:t xml:space="preserve">pecific </w:t>
      </w:r>
      <w:proofErr w:type="spellStart"/>
      <w:r>
        <w:rPr>
          <w:rFonts w:ascii="Arial,Bold" w:hAnsi="Arial,Bold"/>
          <w:sz w:val="20"/>
          <w:szCs w:val="20"/>
        </w:rPr>
        <w:t>subelement</w:t>
      </w:r>
      <w:proofErr w:type="spellEnd"/>
      <w:r>
        <w:rPr>
          <w:rFonts w:ascii="Arial,Bold" w:hAnsi="Arial,Bold"/>
          <w:sz w:val="20"/>
          <w:szCs w:val="20"/>
        </w:rPr>
        <w:t xml:space="preserve"> format </w:t>
      </w:r>
    </w:p>
    <w:p w14:paraId="6B0FE9F6" w14:textId="5C8F7C0D" w:rsidR="00323851" w:rsidRDefault="00323851" w:rsidP="00CE73EC">
      <w:pPr>
        <w:rPr>
          <w:szCs w:val="22"/>
        </w:rPr>
      </w:pPr>
    </w:p>
    <w:p w14:paraId="63665FAD" w14:textId="2F05DA9F" w:rsidR="00DB7606" w:rsidRDefault="00DB7606" w:rsidP="00DB7606">
      <w:pPr>
        <w:rPr>
          <w:b/>
          <w:bCs/>
          <w:i/>
          <w:iCs/>
        </w:rPr>
      </w:pPr>
      <w:proofErr w:type="spellStart"/>
      <w:r>
        <w:rPr>
          <w:b/>
          <w:bCs/>
          <w:i/>
          <w:iCs/>
        </w:rPr>
        <w:t>TGaz</w:t>
      </w:r>
      <w:proofErr w:type="spellEnd"/>
      <w:r>
        <w:rPr>
          <w:b/>
          <w:bCs/>
          <w:i/>
          <w:iCs/>
        </w:rPr>
        <w:t xml:space="preserve"> Editor: </w:t>
      </w:r>
      <w:r w:rsidR="00BF53EA">
        <w:rPr>
          <w:b/>
          <w:bCs/>
          <w:i/>
          <w:iCs/>
        </w:rPr>
        <w:t>Change the</w:t>
      </w:r>
      <w:r>
        <w:rPr>
          <w:b/>
          <w:bCs/>
          <w:i/>
          <w:iCs/>
        </w:rPr>
        <w:t xml:space="preserve"> paragraph in</w:t>
      </w:r>
      <w:ins w:id="10" w:author="Jerome Henry (jerhenry)" w:date="2019-09-06T09:42:00Z">
        <w:r>
          <w:rPr>
            <w:b/>
            <w:bCs/>
            <w:i/>
            <w:iCs/>
          </w:rPr>
          <w:t xml:space="preserve"> </w:t>
        </w:r>
      </w:ins>
      <w:r>
        <w:rPr>
          <w:b/>
          <w:bCs/>
          <w:i/>
          <w:iCs/>
        </w:rPr>
        <w:t>11.22.6.1.2 P108L1-4 as follows:</w:t>
      </w:r>
    </w:p>
    <w:p w14:paraId="1AA8C476" w14:textId="39B1F28D" w:rsidR="00DB7606" w:rsidRDefault="00DB7606" w:rsidP="00DB7606">
      <w:r w:rsidRPr="00DB7606">
        <w:t xml:space="preserve">Because of conflict arising due to other activities, ISTA may not start measurement at start of availability window while the RSTA waits for the start of measurement phase. Dotted region in Figure 11-35a indicates that the non-TB </w:t>
      </w:r>
      <w:ins w:id="11" w:author="Jerome Henry (jerhenry)" w:date="2019-10-24T09:03:00Z">
        <w:r>
          <w:t xml:space="preserve">ranging </w:t>
        </w:r>
      </w:ins>
      <w:r w:rsidRPr="00DB7606">
        <w:t xml:space="preserve">measurement exchange phase may not start at the beginning of the time window since the ISTA may have been active on another channel. </w:t>
      </w:r>
    </w:p>
    <w:p w14:paraId="77C5F040" w14:textId="47E1993D" w:rsidR="00DB7606" w:rsidRDefault="00DB7606" w:rsidP="00DB7606"/>
    <w:p w14:paraId="34C0A283" w14:textId="5D273DE6" w:rsidR="00D63AFB" w:rsidRDefault="00D63AFB" w:rsidP="00DB7606"/>
    <w:p w14:paraId="654D0793" w14:textId="3FB8CF8D" w:rsidR="00D63AFB" w:rsidRDefault="00D63AFB" w:rsidP="00D63AFB">
      <w:pPr>
        <w:rPr>
          <w:b/>
          <w:bCs/>
          <w:i/>
          <w:iCs/>
        </w:rPr>
      </w:pPr>
      <w:proofErr w:type="spellStart"/>
      <w:r>
        <w:rPr>
          <w:b/>
          <w:bCs/>
          <w:i/>
          <w:iCs/>
        </w:rPr>
        <w:lastRenderedPageBreak/>
        <w:t>TGaz</w:t>
      </w:r>
      <w:proofErr w:type="spellEnd"/>
      <w:r>
        <w:rPr>
          <w:b/>
          <w:bCs/>
          <w:i/>
          <w:iCs/>
        </w:rPr>
        <w:t xml:space="preserve"> Editor: </w:t>
      </w:r>
      <w:r w:rsidR="00BF53EA">
        <w:rPr>
          <w:b/>
          <w:bCs/>
          <w:i/>
          <w:iCs/>
        </w:rPr>
        <w:t>Change the</w:t>
      </w:r>
      <w:r>
        <w:rPr>
          <w:b/>
          <w:bCs/>
          <w:i/>
          <w:iCs/>
        </w:rPr>
        <w:t xml:space="preserve"> paragraphs in</w:t>
      </w:r>
      <w:ins w:id="12" w:author="Jerome Henry (jerhenry)" w:date="2019-09-06T09:42:00Z">
        <w:r>
          <w:rPr>
            <w:b/>
            <w:bCs/>
            <w:i/>
            <w:iCs/>
          </w:rPr>
          <w:t xml:space="preserve"> </w:t>
        </w:r>
      </w:ins>
      <w:r>
        <w:rPr>
          <w:b/>
          <w:bCs/>
          <w:i/>
          <w:iCs/>
        </w:rPr>
        <w:t>11.22.6.4.4.2 P139L12-28 as follows:</w:t>
      </w:r>
    </w:p>
    <w:p w14:paraId="457E973E" w14:textId="247CF493" w:rsidR="00D63AFB" w:rsidRDefault="00D63AFB" w:rsidP="00DB7606"/>
    <w:p w14:paraId="046E677B" w14:textId="72FB0A9B" w:rsidR="00D63AFB" w:rsidRDefault="00D63AFB" w:rsidP="00D63AFB">
      <w:r w:rsidRPr="00D63AFB">
        <w:t xml:space="preserve">An ISTA shall set the </w:t>
      </w:r>
      <w:proofErr w:type="spellStart"/>
      <w:r w:rsidRPr="00D63AFB">
        <w:t>MinTimeBetweenMeasurements</w:t>
      </w:r>
      <w:proofErr w:type="spellEnd"/>
      <w:r w:rsidRPr="00D63AFB">
        <w:t xml:space="preserve"> parameter and the </w:t>
      </w:r>
      <w:proofErr w:type="spellStart"/>
      <w:r w:rsidRPr="00D63AFB">
        <w:t>MaxTimeBetweenMeasurements</w:t>
      </w:r>
      <w:proofErr w:type="spellEnd"/>
      <w:r w:rsidRPr="00D63AFB">
        <w:t xml:space="preserve"> in the non-TB</w:t>
      </w:r>
      <w:del w:id="13" w:author="Jerome Henry (jerhenry)" w:date="2019-10-24T09:10:00Z">
        <w:r w:rsidRPr="00D63AFB" w:rsidDel="00447A45">
          <w:delText xml:space="preserve"> Ranging</w:delText>
        </w:r>
      </w:del>
      <w:ins w:id="14" w:author="Jerome Henry (jerhenry)" w:date="2019-10-24T09:10:00Z">
        <w:r w:rsidR="00447A45">
          <w:t>-</w:t>
        </w:r>
      </w:ins>
      <w:r w:rsidRPr="00D63AFB">
        <w:t xml:space="preserve"> specific </w:t>
      </w:r>
      <w:proofErr w:type="spellStart"/>
      <w:r w:rsidRPr="00D63AFB">
        <w:t>subelement</w:t>
      </w:r>
      <w:proofErr w:type="spellEnd"/>
      <w:r w:rsidRPr="00D63AFB">
        <w:t xml:space="preserve"> in the Ranging Parameters element in the initial FTM Request frame, where </w:t>
      </w:r>
      <w:proofErr w:type="spellStart"/>
      <w:r w:rsidRPr="00D63AFB">
        <w:t>MaxTimeBetweenMeasurements</w:t>
      </w:r>
      <w:proofErr w:type="spellEnd"/>
      <w:r w:rsidRPr="00D63AFB">
        <w:t xml:space="preserve"> shall be larger than </w:t>
      </w:r>
      <w:proofErr w:type="spellStart"/>
      <w:r w:rsidRPr="00D63AFB">
        <w:t>MinTimeBetweenMeasurements</w:t>
      </w:r>
      <w:proofErr w:type="spellEnd"/>
      <w:r w:rsidRPr="00D63AFB">
        <w:t xml:space="preserve"> and takes into account of the measurement exchange duration. An RSTA shall assign the value of the </w:t>
      </w:r>
      <w:proofErr w:type="spellStart"/>
      <w:r w:rsidRPr="00D63AFB">
        <w:t>MinTimeBetweenMeasurements</w:t>
      </w:r>
      <w:proofErr w:type="spellEnd"/>
      <w:r w:rsidRPr="00D63AFB">
        <w:t xml:space="preserve"> and </w:t>
      </w:r>
      <w:proofErr w:type="spellStart"/>
      <w:r w:rsidRPr="00D63AFB">
        <w:t>MaxTimeBetweenMeasurements</w:t>
      </w:r>
      <w:proofErr w:type="spellEnd"/>
      <w:r w:rsidRPr="00D63AFB">
        <w:t xml:space="preserve"> in the non-TB</w:t>
      </w:r>
      <w:del w:id="15" w:author="Jerome Henry (jerhenry)" w:date="2019-10-24T09:11:00Z">
        <w:r w:rsidRPr="00D63AFB" w:rsidDel="00447A45">
          <w:delText xml:space="preserve"> Ranging</w:delText>
        </w:r>
      </w:del>
      <w:ins w:id="16" w:author="Jerome Henry (jerhenry)" w:date="2019-10-24T09:11:00Z">
        <w:r w:rsidR="00447A45">
          <w:t>-</w:t>
        </w:r>
      </w:ins>
      <w:r w:rsidRPr="00D63AFB">
        <w:t xml:space="preserve"> </w:t>
      </w:r>
      <w:ins w:id="17" w:author="Jerome Henry (jerhenry)" w:date="2019-10-24T09:11:00Z">
        <w:r w:rsidR="00447A45">
          <w:t>s</w:t>
        </w:r>
      </w:ins>
      <w:del w:id="18" w:author="Jerome Henry (jerhenry)" w:date="2019-10-24T09:11:00Z">
        <w:r w:rsidRPr="00D63AFB" w:rsidDel="00447A45">
          <w:delText>S</w:delText>
        </w:r>
      </w:del>
      <w:r w:rsidRPr="00D63AFB">
        <w:t xml:space="preserve">pecific </w:t>
      </w:r>
      <w:proofErr w:type="spellStart"/>
      <w:r w:rsidRPr="00D63AFB">
        <w:t>subelement</w:t>
      </w:r>
      <w:proofErr w:type="spellEnd"/>
      <w:r w:rsidRPr="00D63AFB">
        <w:t xml:space="preserve"> in the Ranging Parameters element in the initial FTM frame, where </w:t>
      </w:r>
      <w:proofErr w:type="spellStart"/>
      <w:r w:rsidRPr="00D63AFB">
        <w:t>MaxTimeBetweenMeasurements</w:t>
      </w:r>
      <w:proofErr w:type="spellEnd"/>
      <w:r w:rsidRPr="00D63AFB">
        <w:t xml:space="preserve"> shall be larger than </w:t>
      </w:r>
      <w:proofErr w:type="spellStart"/>
      <w:r w:rsidRPr="00D63AFB">
        <w:t>MinTimeBetweenMeasurements</w:t>
      </w:r>
      <w:proofErr w:type="spellEnd"/>
      <w:r w:rsidRPr="00D63AFB">
        <w:t xml:space="preserve"> and takes into account of the measurement exchange duration. </w:t>
      </w:r>
    </w:p>
    <w:p w14:paraId="294CBE4E" w14:textId="597C8EC1" w:rsidR="00D63AFB" w:rsidRDefault="00D63AFB" w:rsidP="00D63AFB">
      <w:r w:rsidRPr="00D63AFB">
        <w:t xml:space="preserve">An ISTA shall not initiate a new measurement exchange sequence until the minimum time interval between subsequent range measurements, specified in the </w:t>
      </w:r>
      <w:proofErr w:type="spellStart"/>
      <w:r w:rsidRPr="00D63AFB">
        <w:t>MinTimeBetweenMeasurements</w:t>
      </w:r>
      <w:proofErr w:type="spellEnd"/>
      <w:r w:rsidRPr="00D63AFB">
        <w:t xml:space="preserve"> field in the non-TB</w:t>
      </w:r>
      <w:del w:id="19" w:author="Jerome Henry (jerhenry)" w:date="2019-10-24T09:11:00Z">
        <w:r w:rsidRPr="00D63AFB" w:rsidDel="00447A45">
          <w:delText xml:space="preserve"> Ranging</w:delText>
        </w:r>
      </w:del>
      <w:ins w:id="20" w:author="Jerome Henry (jerhenry)" w:date="2019-10-24T09:11:00Z">
        <w:r w:rsidR="00447A45">
          <w:t>-</w:t>
        </w:r>
      </w:ins>
      <w:del w:id="21" w:author="Jerome Henry (jerhenry)" w:date="2019-10-24T09:11:00Z">
        <w:r w:rsidRPr="00D63AFB" w:rsidDel="00447A45">
          <w:delText xml:space="preserve"> </w:delText>
        </w:r>
      </w:del>
      <w:ins w:id="22" w:author="Jerome Henry (jerhenry)" w:date="2019-10-24T09:11:00Z">
        <w:r w:rsidR="00447A45">
          <w:t>s</w:t>
        </w:r>
      </w:ins>
      <w:del w:id="23" w:author="Jerome Henry (jerhenry)" w:date="2019-10-24T09:11:00Z">
        <w:r w:rsidRPr="00D63AFB" w:rsidDel="00447A45">
          <w:delText>S</w:delText>
        </w:r>
      </w:del>
      <w:r w:rsidRPr="00D63AFB">
        <w:t xml:space="preserve">pecific </w:t>
      </w:r>
      <w:proofErr w:type="spellStart"/>
      <w:r w:rsidRPr="00D63AFB">
        <w:t>subelement</w:t>
      </w:r>
      <w:proofErr w:type="spellEnd"/>
      <w:r w:rsidRPr="00D63AFB">
        <w:t xml:space="preserve"> subfield in the Ranging Parameters field in an initial Fine Timing Measurement frame, has elapsed (see Figure 11-36j). An ISTA, should complete the measurement sequence before the </w:t>
      </w:r>
      <w:proofErr w:type="spellStart"/>
      <w:r w:rsidRPr="00D63AFB">
        <w:t>MaxTimeBetweenMeasurements</w:t>
      </w:r>
      <w:proofErr w:type="spellEnd"/>
      <w:r w:rsidRPr="00D63AFB">
        <w:t>, included in the non-TB</w:t>
      </w:r>
      <w:del w:id="24" w:author="Jerome Henry (jerhenry)" w:date="2019-10-24T09:12:00Z">
        <w:r w:rsidRPr="00D63AFB" w:rsidDel="00447A45">
          <w:delText xml:space="preserve"> Ranging</w:delText>
        </w:r>
      </w:del>
      <w:ins w:id="25" w:author="Jerome Henry (jerhenry)" w:date="2019-10-24T09:12:00Z">
        <w:r w:rsidR="00447A45">
          <w:t>-</w:t>
        </w:r>
      </w:ins>
      <w:r w:rsidRPr="00D63AFB">
        <w:t xml:space="preserve"> </w:t>
      </w:r>
      <w:ins w:id="26" w:author="Jerome Henry (jerhenry)" w:date="2019-10-24T09:11:00Z">
        <w:r w:rsidR="00447A45">
          <w:t>s</w:t>
        </w:r>
      </w:ins>
      <w:del w:id="27" w:author="Jerome Henry (jerhenry)" w:date="2019-10-24T09:11:00Z">
        <w:r w:rsidRPr="00D63AFB" w:rsidDel="00447A45">
          <w:delText>S</w:delText>
        </w:r>
      </w:del>
      <w:r w:rsidRPr="00D63AFB">
        <w:t xml:space="preserve">pecific </w:t>
      </w:r>
      <w:proofErr w:type="spellStart"/>
      <w:r w:rsidRPr="00D63AFB">
        <w:t>subelement</w:t>
      </w:r>
      <w:proofErr w:type="spellEnd"/>
      <w:r w:rsidRPr="00D63AFB">
        <w:t xml:space="preserve"> subfield in the Ranging Parameters field in an initial FTM frame, has elapsed. (#2276, #2278, #1654, #2431) </w:t>
      </w:r>
    </w:p>
    <w:p w14:paraId="68BF7714" w14:textId="144825A4" w:rsidR="00D63AFB" w:rsidRDefault="00D63AFB" w:rsidP="00DB7606"/>
    <w:p w14:paraId="577F62D4" w14:textId="1B69F53F" w:rsidR="00447A45" w:rsidRDefault="00447A45" w:rsidP="00447A45">
      <w:pPr>
        <w:rPr>
          <w:b/>
          <w:bCs/>
          <w:i/>
          <w:iCs/>
        </w:rPr>
      </w:pPr>
      <w:proofErr w:type="spellStart"/>
      <w:r>
        <w:rPr>
          <w:b/>
          <w:bCs/>
          <w:i/>
          <w:iCs/>
        </w:rPr>
        <w:t>TGaz</w:t>
      </w:r>
      <w:proofErr w:type="spellEnd"/>
      <w:r>
        <w:rPr>
          <w:b/>
          <w:bCs/>
          <w:i/>
          <w:iCs/>
        </w:rPr>
        <w:t xml:space="preserve"> Editor: </w:t>
      </w:r>
      <w:r w:rsidR="00BF53EA">
        <w:rPr>
          <w:b/>
          <w:bCs/>
          <w:i/>
          <w:iCs/>
        </w:rPr>
        <w:t>Change the</w:t>
      </w:r>
      <w:r>
        <w:rPr>
          <w:b/>
          <w:bCs/>
          <w:i/>
          <w:iCs/>
        </w:rPr>
        <w:t xml:space="preserve"> paragraphs in</w:t>
      </w:r>
      <w:ins w:id="28" w:author="Jerome Henry (jerhenry)" w:date="2019-09-06T09:42:00Z">
        <w:r>
          <w:rPr>
            <w:b/>
            <w:bCs/>
            <w:i/>
            <w:iCs/>
          </w:rPr>
          <w:t xml:space="preserve"> </w:t>
        </w:r>
      </w:ins>
      <w:r>
        <w:rPr>
          <w:b/>
          <w:bCs/>
          <w:i/>
          <w:iCs/>
        </w:rPr>
        <w:t>11.22.6.4.4.3 P142L1-17 as follows:</w:t>
      </w:r>
    </w:p>
    <w:p w14:paraId="19EBF13D" w14:textId="14B6C6B8" w:rsidR="00447A45" w:rsidRDefault="00447A45" w:rsidP="00447A45">
      <w:r w:rsidRPr="00447A45">
        <w:t>An RSTA indicates immediate reporting by setting the Immediate LMR parameter in the non-TB</w:t>
      </w:r>
      <w:del w:id="29" w:author="Jerome Henry (jerhenry)" w:date="2019-10-24T09:15:00Z">
        <w:r w:rsidRPr="00447A45" w:rsidDel="009461A2">
          <w:delText xml:space="preserve"> Ranging </w:delText>
        </w:r>
      </w:del>
      <w:ins w:id="30" w:author="Jerome Henry (jerhenry)" w:date="2019-10-24T09:15:00Z">
        <w:r w:rsidR="009461A2">
          <w:t>-s</w:t>
        </w:r>
      </w:ins>
      <w:del w:id="31" w:author="Jerome Henry (jerhenry)" w:date="2019-10-24T09:15:00Z">
        <w:r w:rsidRPr="00447A45" w:rsidDel="009461A2">
          <w:delText>S</w:delText>
        </w:r>
      </w:del>
      <w:r w:rsidRPr="00447A45">
        <w:t xml:space="preserve">pecific </w:t>
      </w:r>
      <w:proofErr w:type="spellStart"/>
      <w:r w:rsidRPr="00447A45">
        <w:t>subelement</w:t>
      </w:r>
      <w:proofErr w:type="spellEnd"/>
      <w:r w:rsidRPr="00447A45">
        <w:t xml:space="preserve"> in the Ranging Parameters field to 1. In immediate reporting, the ToA feedback corresponding to the current measurement exchange sequence is reported in the current measurement exchange, see Figure 11-36j. (#2276, #1654, #1220, #2431) </w:t>
      </w:r>
    </w:p>
    <w:p w14:paraId="2A0D7FD2" w14:textId="03D0E125" w:rsidR="00447A45" w:rsidRDefault="00447A45" w:rsidP="00447A45">
      <w:r w:rsidRPr="00447A45">
        <w:t>An RSTA indicates delayed reporting by setting the Immediate LMR parameter in the non-TB</w:t>
      </w:r>
      <w:del w:id="32" w:author="Jerome Henry (jerhenry)" w:date="2019-10-24T09:15:00Z">
        <w:r w:rsidRPr="00447A45" w:rsidDel="008372E7">
          <w:delText xml:space="preserve"> Ranging </w:delText>
        </w:r>
      </w:del>
      <w:ins w:id="33" w:author="Jerome Henry (jerhenry)" w:date="2019-10-24T09:15:00Z">
        <w:r w:rsidR="008372E7">
          <w:t>-s</w:t>
        </w:r>
      </w:ins>
      <w:del w:id="34" w:author="Jerome Henry (jerhenry)" w:date="2019-10-24T09:15:00Z">
        <w:r w:rsidRPr="00447A45" w:rsidDel="008372E7">
          <w:delText>S</w:delText>
        </w:r>
      </w:del>
      <w:r w:rsidRPr="00447A45">
        <w:t xml:space="preserve">pecific </w:t>
      </w:r>
      <w:proofErr w:type="spellStart"/>
      <w:r w:rsidRPr="00447A45">
        <w:t>subelement</w:t>
      </w:r>
      <w:proofErr w:type="spellEnd"/>
      <w:r w:rsidRPr="00447A45">
        <w:t xml:space="preserve"> in the Ranging Parameters field to 0. (#2276, #1654, #1220, #2431) </w:t>
      </w:r>
    </w:p>
    <w:p w14:paraId="12D5513F" w14:textId="220E0D3D" w:rsidR="00447A45" w:rsidRDefault="00447A45" w:rsidP="00447A45">
      <w:r w:rsidRPr="00447A45">
        <w:t xml:space="preserve">In delayed feedback, the ToA and ToD values in the current LMR carries the measurement results of the previous round, see Figure 11-36k. In this case, the LMR following the very first sounding sequence has no valid TOA to include, which in Figure 11-36j is termed an “Empty LMR” for illustrative purposes. </w:t>
      </w:r>
    </w:p>
    <w:p w14:paraId="15BC66F4" w14:textId="710057BC" w:rsidR="00447A45" w:rsidRDefault="00447A45" w:rsidP="00447A45">
      <w:r w:rsidRPr="00447A45">
        <w:t>The Immediate LMR parameter in the non-TB</w:t>
      </w:r>
      <w:del w:id="35" w:author="Jerome Henry (jerhenry)" w:date="2019-10-24T09:15:00Z">
        <w:r w:rsidRPr="00447A45" w:rsidDel="008372E7">
          <w:delText xml:space="preserve"> Ranging </w:delText>
        </w:r>
      </w:del>
      <w:ins w:id="36" w:author="Jerome Henry (jerhenry)" w:date="2019-10-24T09:15:00Z">
        <w:r w:rsidR="008372E7">
          <w:t>-s</w:t>
        </w:r>
      </w:ins>
      <w:del w:id="37" w:author="Jerome Henry (jerhenry)" w:date="2019-10-24T09:15:00Z">
        <w:r w:rsidRPr="00447A45" w:rsidDel="008372E7">
          <w:delText>S</w:delText>
        </w:r>
      </w:del>
      <w:r w:rsidRPr="00447A45">
        <w:t xml:space="preserve">pecific </w:t>
      </w:r>
      <w:proofErr w:type="spellStart"/>
      <w:r w:rsidRPr="00447A45">
        <w:t>subelement</w:t>
      </w:r>
      <w:proofErr w:type="spellEnd"/>
      <w:r w:rsidRPr="00447A45">
        <w:t xml:space="preserve"> in the Ranging Parameters field is reserved in the initial FTM Request frame. </w:t>
      </w:r>
    </w:p>
    <w:p w14:paraId="3532BECF" w14:textId="76CEDA3F" w:rsidR="00A064B5" w:rsidRDefault="00A064B5" w:rsidP="00447A45"/>
    <w:p w14:paraId="2F7E276A" w14:textId="21CCE2DE" w:rsidR="00A064B5" w:rsidRDefault="00A064B5" w:rsidP="00A064B5">
      <w:pPr>
        <w:rPr>
          <w:b/>
          <w:bCs/>
          <w:i/>
          <w:iCs/>
        </w:rPr>
      </w:pPr>
      <w:proofErr w:type="spellStart"/>
      <w:r>
        <w:rPr>
          <w:b/>
          <w:bCs/>
          <w:i/>
          <w:iCs/>
        </w:rPr>
        <w:t>TGaz</w:t>
      </w:r>
      <w:proofErr w:type="spellEnd"/>
      <w:r>
        <w:rPr>
          <w:b/>
          <w:bCs/>
          <w:i/>
          <w:iCs/>
        </w:rPr>
        <w:t xml:space="preserve"> Editor: </w:t>
      </w:r>
      <w:r w:rsidR="00BF53EA">
        <w:rPr>
          <w:b/>
          <w:bCs/>
          <w:i/>
          <w:iCs/>
        </w:rPr>
        <w:t xml:space="preserve">Change </w:t>
      </w:r>
      <w:proofErr w:type="spellStart"/>
      <w:r w:rsidR="00BF53EA">
        <w:rPr>
          <w:b/>
          <w:bCs/>
          <w:i/>
          <w:iCs/>
        </w:rPr>
        <w:t>the</w:t>
      </w:r>
      <w:r>
        <w:rPr>
          <w:b/>
          <w:bCs/>
          <w:i/>
          <w:iCs/>
        </w:rPr>
        <w:t>paragraphs</w:t>
      </w:r>
      <w:proofErr w:type="spellEnd"/>
      <w:r>
        <w:rPr>
          <w:b/>
          <w:bCs/>
          <w:i/>
          <w:iCs/>
        </w:rPr>
        <w:t xml:space="preserve"> in</w:t>
      </w:r>
      <w:ins w:id="38" w:author="Jerome Henry (jerhenry)" w:date="2019-09-06T09:42:00Z">
        <w:r>
          <w:rPr>
            <w:b/>
            <w:bCs/>
            <w:i/>
            <w:iCs/>
          </w:rPr>
          <w:t xml:space="preserve"> </w:t>
        </w:r>
      </w:ins>
      <w:r>
        <w:rPr>
          <w:b/>
          <w:bCs/>
          <w:i/>
          <w:iCs/>
        </w:rPr>
        <w:t>9.4.2.279 P75L30-31 as follows:</w:t>
      </w:r>
    </w:p>
    <w:p w14:paraId="5FC20404" w14:textId="0892D3B2" w:rsidR="00A064B5" w:rsidRDefault="00A064B5" w:rsidP="00A064B5">
      <w:pPr>
        <w:pStyle w:val="NormalWeb"/>
      </w:pPr>
      <w:r>
        <w:rPr>
          <w:sz w:val="22"/>
          <w:szCs w:val="22"/>
        </w:rPr>
        <w:t>The Trigger Frame MAC Padding Duration field in the TB</w:t>
      </w:r>
      <w:ins w:id="39" w:author="Jerome Henry (jerhenry)" w:date="2019-10-24T09:35:00Z">
        <w:r>
          <w:rPr>
            <w:sz w:val="22"/>
            <w:szCs w:val="22"/>
          </w:rPr>
          <w:t>-s</w:t>
        </w:r>
      </w:ins>
      <w:del w:id="40" w:author="Jerome Henry (jerhenry)" w:date="2019-10-24T09:35:00Z">
        <w:r w:rsidDel="00A064B5">
          <w:rPr>
            <w:sz w:val="22"/>
            <w:szCs w:val="22"/>
          </w:rPr>
          <w:delText xml:space="preserve"> S</w:delText>
        </w:r>
      </w:del>
      <w:r>
        <w:rPr>
          <w:sz w:val="22"/>
          <w:szCs w:val="22"/>
        </w:rPr>
        <w:t xml:space="preserve">pecific </w:t>
      </w:r>
      <w:del w:id="41" w:author="Jerome Henry (jerhenry)" w:date="2019-10-24T09:34:00Z">
        <w:r w:rsidDel="00A064B5">
          <w:rPr>
            <w:sz w:val="22"/>
            <w:szCs w:val="22"/>
          </w:rPr>
          <w:delText xml:space="preserve">Parameters </w:delText>
        </w:r>
      </w:del>
      <w:proofErr w:type="spellStart"/>
      <w:r>
        <w:rPr>
          <w:sz w:val="22"/>
          <w:szCs w:val="22"/>
        </w:rPr>
        <w:t>subelement</w:t>
      </w:r>
      <w:proofErr w:type="spellEnd"/>
      <w:r>
        <w:rPr>
          <w:sz w:val="22"/>
          <w:szCs w:val="22"/>
        </w:rPr>
        <w:t xml:space="preserve"> in the Ranging Parameter element is defined in 9.4.2.237.2 HE MAC Capabilities Information field</w:t>
      </w:r>
      <w:r>
        <w:rPr>
          <w:rFonts w:ascii="Times New Roman,Bold" w:hAnsi="Times New Roman,Bold"/>
          <w:sz w:val="22"/>
          <w:szCs w:val="22"/>
        </w:rPr>
        <w:t xml:space="preserve">. </w:t>
      </w:r>
    </w:p>
    <w:p w14:paraId="789794ED" w14:textId="5F191CF7" w:rsidR="00A064B5" w:rsidRDefault="00A064B5" w:rsidP="00447A45">
      <w:pPr>
        <w:rPr>
          <w:lang w:val="en-US"/>
        </w:rPr>
      </w:pPr>
    </w:p>
    <w:p w14:paraId="1F70ACE0" w14:textId="3906FEE4" w:rsidR="00A064B5" w:rsidRDefault="00A064B5" w:rsidP="00A064B5">
      <w:pPr>
        <w:rPr>
          <w:b/>
          <w:bCs/>
          <w:i/>
          <w:iCs/>
        </w:rPr>
      </w:pPr>
      <w:proofErr w:type="spellStart"/>
      <w:r>
        <w:rPr>
          <w:b/>
          <w:bCs/>
          <w:i/>
          <w:iCs/>
        </w:rPr>
        <w:t>TGaz</w:t>
      </w:r>
      <w:proofErr w:type="spellEnd"/>
      <w:r>
        <w:rPr>
          <w:b/>
          <w:bCs/>
          <w:i/>
          <w:iCs/>
        </w:rPr>
        <w:t xml:space="preserve"> Editor: </w:t>
      </w:r>
      <w:r w:rsidR="00BF53EA">
        <w:rPr>
          <w:b/>
          <w:bCs/>
          <w:i/>
          <w:iCs/>
        </w:rPr>
        <w:t xml:space="preserve">Change </w:t>
      </w:r>
      <w:proofErr w:type="spellStart"/>
      <w:r w:rsidR="00BF53EA">
        <w:rPr>
          <w:b/>
          <w:bCs/>
          <w:i/>
          <w:iCs/>
        </w:rPr>
        <w:t>the</w:t>
      </w:r>
      <w:r>
        <w:rPr>
          <w:b/>
          <w:bCs/>
          <w:i/>
          <w:iCs/>
        </w:rPr>
        <w:t>paragraphs</w:t>
      </w:r>
      <w:proofErr w:type="spellEnd"/>
      <w:r>
        <w:rPr>
          <w:b/>
          <w:bCs/>
          <w:i/>
          <w:iCs/>
        </w:rPr>
        <w:t xml:space="preserve"> in</w:t>
      </w:r>
      <w:ins w:id="42" w:author="Jerome Henry (jerhenry)" w:date="2019-09-06T09:42:00Z">
        <w:r>
          <w:rPr>
            <w:b/>
            <w:bCs/>
            <w:i/>
            <w:iCs/>
          </w:rPr>
          <w:t xml:space="preserve"> </w:t>
        </w:r>
      </w:ins>
      <w:r>
        <w:rPr>
          <w:b/>
          <w:bCs/>
          <w:i/>
          <w:iCs/>
        </w:rPr>
        <w:t>11.22.6.3.8 P</w:t>
      </w:r>
      <w:r w:rsidR="00AE7591">
        <w:rPr>
          <w:b/>
          <w:bCs/>
          <w:i/>
          <w:iCs/>
        </w:rPr>
        <w:t>122</w:t>
      </w:r>
      <w:r>
        <w:rPr>
          <w:b/>
          <w:bCs/>
          <w:i/>
          <w:iCs/>
        </w:rPr>
        <w:t>L3</w:t>
      </w:r>
      <w:r w:rsidR="00AE7591">
        <w:rPr>
          <w:b/>
          <w:bCs/>
          <w:i/>
          <w:iCs/>
        </w:rPr>
        <w:t>9</w:t>
      </w:r>
      <w:r>
        <w:rPr>
          <w:b/>
          <w:bCs/>
          <w:i/>
          <w:iCs/>
        </w:rPr>
        <w:t>-</w:t>
      </w:r>
      <w:r w:rsidR="00AE7591">
        <w:rPr>
          <w:b/>
          <w:bCs/>
          <w:i/>
          <w:iCs/>
        </w:rPr>
        <w:t>44</w:t>
      </w:r>
      <w:r>
        <w:rPr>
          <w:b/>
          <w:bCs/>
          <w:i/>
          <w:iCs/>
        </w:rPr>
        <w:t xml:space="preserve"> as follows:</w:t>
      </w:r>
    </w:p>
    <w:p w14:paraId="2DE40F24" w14:textId="4FF94BD6" w:rsidR="00AE7591" w:rsidRPr="00AE7591" w:rsidRDefault="00AE7591" w:rsidP="00AE7591">
      <w:pPr>
        <w:pStyle w:val="NormalWeb"/>
        <w:rPr>
          <w:sz w:val="22"/>
          <w:szCs w:val="22"/>
        </w:rPr>
      </w:pPr>
      <w:r>
        <w:rPr>
          <w:sz w:val="22"/>
          <w:szCs w:val="22"/>
        </w:rPr>
        <w:t>When an RSTA has set the Passive Location Ranging Responder Measurement Support field to 1 in the Extended Capabilities element it transmits, an ISTA with dot11PassiveLocationRangingInitiatorActivated equal to true may set the Passive Location Ranging field in the TB</w:t>
      </w:r>
      <w:ins w:id="43" w:author="Jerome Henry (jerhenry)" w:date="2019-10-24T09:44:00Z">
        <w:r w:rsidR="00BB1967">
          <w:rPr>
            <w:sz w:val="22"/>
            <w:szCs w:val="22"/>
          </w:rPr>
          <w:t>-s</w:t>
        </w:r>
      </w:ins>
      <w:del w:id="44" w:author="Jerome Henry (jerhenry)" w:date="2019-10-24T09:44:00Z">
        <w:r w:rsidDel="00BB1967">
          <w:rPr>
            <w:sz w:val="22"/>
            <w:szCs w:val="22"/>
          </w:rPr>
          <w:delText xml:space="preserve"> S</w:delText>
        </w:r>
      </w:del>
      <w:r>
        <w:rPr>
          <w:sz w:val="22"/>
          <w:szCs w:val="22"/>
        </w:rPr>
        <w:t xml:space="preserve">pecific </w:t>
      </w:r>
      <w:del w:id="45" w:author="Jerome Henry (jerhenry)" w:date="2019-10-24T09:45:00Z">
        <w:r w:rsidDel="00BB1967">
          <w:rPr>
            <w:sz w:val="22"/>
            <w:szCs w:val="22"/>
          </w:rPr>
          <w:delText>Parameters field</w:delText>
        </w:r>
      </w:del>
      <w:proofErr w:type="spellStart"/>
      <w:ins w:id="46" w:author="Jerome Henry (jerhenry)" w:date="2019-10-24T09:45:00Z">
        <w:r w:rsidR="00BB1967">
          <w:rPr>
            <w:sz w:val="22"/>
            <w:szCs w:val="22"/>
          </w:rPr>
          <w:t>subelement</w:t>
        </w:r>
      </w:ins>
      <w:proofErr w:type="spellEnd"/>
      <w:r>
        <w:rPr>
          <w:sz w:val="22"/>
          <w:szCs w:val="22"/>
        </w:rPr>
        <w:t xml:space="preserve"> in an initial Fine Timing Measurement Request frame to 1 to request a Passive Location Ranging measurement session between the ISTA and the RSTA. </w:t>
      </w:r>
      <w:r w:rsidRPr="00AE7591">
        <w:rPr>
          <w:sz w:val="22"/>
          <w:szCs w:val="22"/>
        </w:rPr>
        <w:t xml:space="preserve">(#1287) </w:t>
      </w:r>
    </w:p>
    <w:p w14:paraId="61790A18" w14:textId="7C86A1D1" w:rsidR="00A064B5" w:rsidRDefault="00A064B5" w:rsidP="00447A45"/>
    <w:p w14:paraId="56C6A3DF" w14:textId="67DEF367" w:rsidR="00AE7591" w:rsidRDefault="00AE7591" w:rsidP="00AE7591">
      <w:pPr>
        <w:rPr>
          <w:b/>
          <w:bCs/>
          <w:i/>
          <w:iCs/>
        </w:rPr>
      </w:pPr>
      <w:proofErr w:type="spellStart"/>
      <w:r>
        <w:rPr>
          <w:b/>
          <w:bCs/>
          <w:i/>
          <w:iCs/>
        </w:rPr>
        <w:t>TGaz</w:t>
      </w:r>
      <w:proofErr w:type="spellEnd"/>
      <w:r>
        <w:rPr>
          <w:b/>
          <w:bCs/>
          <w:i/>
          <w:iCs/>
        </w:rPr>
        <w:t xml:space="preserve"> Editor: </w:t>
      </w:r>
      <w:r w:rsidR="00BF53EA">
        <w:rPr>
          <w:b/>
          <w:bCs/>
          <w:i/>
          <w:iCs/>
        </w:rPr>
        <w:t xml:space="preserve">Change </w:t>
      </w:r>
      <w:proofErr w:type="spellStart"/>
      <w:r w:rsidR="00BF53EA">
        <w:rPr>
          <w:b/>
          <w:bCs/>
          <w:i/>
          <w:iCs/>
        </w:rPr>
        <w:t>the</w:t>
      </w:r>
      <w:r>
        <w:rPr>
          <w:b/>
          <w:bCs/>
          <w:i/>
          <w:iCs/>
        </w:rPr>
        <w:t>paragraphs</w:t>
      </w:r>
      <w:proofErr w:type="spellEnd"/>
      <w:r>
        <w:rPr>
          <w:b/>
          <w:bCs/>
          <w:i/>
          <w:iCs/>
        </w:rPr>
        <w:t xml:space="preserve"> in</w:t>
      </w:r>
      <w:ins w:id="47" w:author="Jerome Henry (jerhenry)" w:date="2019-09-06T09:42:00Z">
        <w:r>
          <w:rPr>
            <w:b/>
            <w:bCs/>
            <w:i/>
            <w:iCs/>
          </w:rPr>
          <w:t xml:space="preserve"> </w:t>
        </w:r>
      </w:ins>
      <w:r>
        <w:rPr>
          <w:b/>
          <w:bCs/>
          <w:i/>
          <w:iCs/>
        </w:rPr>
        <w:t>11.22.6.3.8 P123L3-6 as follows:</w:t>
      </w:r>
    </w:p>
    <w:p w14:paraId="24FBAC10" w14:textId="53CD8BD6" w:rsidR="00AE7591" w:rsidRPr="00AE7591" w:rsidRDefault="00AE7591" w:rsidP="00AE7591">
      <w:pPr>
        <w:pStyle w:val="NormalWeb"/>
        <w:rPr>
          <w:sz w:val="22"/>
          <w:szCs w:val="22"/>
        </w:rPr>
      </w:pPr>
      <w:r>
        <w:rPr>
          <w:sz w:val="22"/>
          <w:szCs w:val="22"/>
        </w:rPr>
        <w:t>When an ISTA sets the Passive Location Ranging field in the TB</w:t>
      </w:r>
      <w:ins w:id="48" w:author="Jerome Henry (jerhenry)" w:date="2019-10-24T09:45:00Z">
        <w:r w:rsidR="00BB1967">
          <w:rPr>
            <w:sz w:val="22"/>
            <w:szCs w:val="22"/>
          </w:rPr>
          <w:t>-s</w:t>
        </w:r>
      </w:ins>
      <w:del w:id="49" w:author="Jerome Henry (jerhenry)" w:date="2019-10-24T09:45:00Z">
        <w:r w:rsidDel="00BB1967">
          <w:rPr>
            <w:sz w:val="22"/>
            <w:szCs w:val="22"/>
          </w:rPr>
          <w:delText xml:space="preserve"> S</w:delText>
        </w:r>
      </w:del>
      <w:r>
        <w:rPr>
          <w:sz w:val="22"/>
          <w:szCs w:val="22"/>
        </w:rPr>
        <w:t xml:space="preserve">pecific </w:t>
      </w:r>
      <w:del w:id="50" w:author="Jerome Henry (jerhenry)" w:date="2019-10-24T09:45:00Z">
        <w:r w:rsidDel="00BB1967">
          <w:rPr>
            <w:sz w:val="22"/>
            <w:szCs w:val="22"/>
          </w:rPr>
          <w:delText>Parameters field</w:delText>
        </w:r>
      </w:del>
      <w:proofErr w:type="spellStart"/>
      <w:ins w:id="51" w:author="Jerome Henry (jerhenry)" w:date="2019-10-24T09:45:00Z">
        <w:r w:rsidR="00BB1967">
          <w:rPr>
            <w:sz w:val="22"/>
            <w:szCs w:val="22"/>
          </w:rPr>
          <w:t>subelement</w:t>
        </w:r>
      </w:ins>
      <w:proofErr w:type="spellEnd"/>
      <w:r>
        <w:rPr>
          <w:sz w:val="22"/>
          <w:szCs w:val="22"/>
        </w:rPr>
        <w:t xml:space="preserve"> in an initial Fine Timing Measurement Request frame to 1, the ISTA shall set the Secure LTF Required subfield in the Ranging Parameters field in an initial Fine Timing Measurement Request frame to 0. </w:t>
      </w:r>
    </w:p>
    <w:p w14:paraId="53FAC78F" w14:textId="77777777" w:rsidR="00AE7591" w:rsidRPr="00A064B5" w:rsidRDefault="00AE7591" w:rsidP="00447A45"/>
    <w:p w14:paraId="3BC8BFBE" w14:textId="77777777" w:rsidR="00A064B5" w:rsidRPr="00A064B5" w:rsidRDefault="00A064B5" w:rsidP="00447A45">
      <w:pPr>
        <w:rPr>
          <w:lang w:val="en-US"/>
        </w:rPr>
      </w:pPr>
    </w:p>
    <w:p w14:paraId="2ED8C338" w14:textId="77777777" w:rsidR="00D63AFB" w:rsidRPr="00DB7606" w:rsidRDefault="00D63AFB" w:rsidP="00DB7606"/>
    <w:p w14:paraId="7FC46252" w14:textId="1F7B398D" w:rsidR="008372E7" w:rsidRDefault="008372E7" w:rsidP="008372E7">
      <w:pPr>
        <w:rPr>
          <w:b/>
          <w:bCs/>
          <w:i/>
          <w:iCs/>
        </w:rPr>
      </w:pPr>
      <w:proofErr w:type="spellStart"/>
      <w:r>
        <w:rPr>
          <w:b/>
          <w:bCs/>
          <w:i/>
          <w:iCs/>
        </w:rPr>
        <w:t>TGaz</w:t>
      </w:r>
      <w:proofErr w:type="spellEnd"/>
      <w:r>
        <w:rPr>
          <w:b/>
          <w:bCs/>
          <w:i/>
          <w:iCs/>
        </w:rPr>
        <w:t xml:space="preserve"> Editor: </w:t>
      </w:r>
      <w:r w:rsidR="00BF53EA">
        <w:rPr>
          <w:b/>
          <w:bCs/>
          <w:i/>
          <w:iCs/>
        </w:rPr>
        <w:t xml:space="preserve">Change </w:t>
      </w:r>
      <w:proofErr w:type="spellStart"/>
      <w:r w:rsidR="00BF53EA">
        <w:rPr>
          <w:b/>
          <w:bCs/>
          <w:i/>
          <w:iCs/>
        </w:rPr>
        <w:t>the</w:t>
      </w:r>
      <w:r>
        <w:rPr>
          <w:b/>
          <w:bCs/>
          <w:i/>
          <w:iCs/>
        </w:rPr>
        <w:t>paragraphs</w:t>
      </w:r>
      <w:proofErr w:type="spellEnd"/>
      <w:r>
        <w:rPr>
          <w:b/>
          <w:bCs/>
          <w:i/>
          <w:iCs/>
        </w:rPr>
        <w:t xml:space="preserve"> in</w:t>
      </w:r>
      <w:ins w:id="52" w:author="Jerome Henry (jerhenry)" w:date="2019-09-06T09:42:00Z">
        <w:r>
          <w:rPr>
            <w:b/>
            <w:bCs/>
            <w:i/>
            <w:iCs/>
          </w:rPr>
          <w:t xml:space="preserve"> </w:t>
        </w:r>
      </w:ins>
      <w:r>
        <w:rPr>
          <w:b/>
          <w:bCs/>
          <w:i/>
          <w:iCs/>
        </w:rPr>
        <w:t>11.22.6.</w:t>
      </w:r>
      <w:r w:rsidR="00A064B5">
        <w:rPr>
          <w:b/>
          <w:bCs/>
          <w:i/>
          <w:iCs/>
        </w:rPr>
        <w:t>3.6</w:t>
      </w:r>
      <w:r>
        <w:rPr>
          <w:b/>
          <w:bCs/>
          <w:i/>
          <w:iCs/>
        </w:rPr>
        <w:t xml:space="preserve"> P12</w:t>
      </w:r>
      <w:r w:rsidR="00A064B5">
        <w:rPr>
          <w:b/>
          <w:bCs/>
          <w:i/>
          <w:iCs/>
        </w:rPr>
        <w:t>1</w:t>
      </w:r>
      <w:r>
        <w:rPr>
          <w:b/>
          <w:bCs/>
          <w:i/>
          <w:iCs/>
        </w:rPr>
        <w:t>L1</w:t>
      </w:r>
      <w:r w:rsidR="00A064B5">
        <w:rPr>
          <w:b/>
          <w:bCs/>
          <w:i/>
          <w:iCs/>
        </w:rPr>
        <w:t>4</w:t>
      </w:r>
      <w:r>
        <w:rPr>
          <w:b/>
          <w:bCs/>
          <w:i/>
          <w:iCs/>
        </w:rPr>
        <w:t>-</w:t>
      </w:r>
      <w:r w:rsidR="00A064B5">
        <w:rPr>
          <w:b/>
          <w:bCs/>
          <w:i/>
          <w:iCs/>
        </w:rPr>
        <w:t>20</w:t>
      </w:r>
      <w:r>
        <w:rPr>
          <w:b/>
          <w:bCs/>
          <w:i/>
          <w:iCs/>
        </w:rPr>
        <w:t xml:space="preserve"> as follows:</w:t>
      </w:r>
    </w:p>
    <w:p w14:paraId="4CE1E30A" w14:textId="726392B6" w:rsidR="00A064B5" w:rsidRDefault="00A064B5" w:rsidP="00A064B5">
      <w:r w:rsidRPr="00A064B5">
        <w:lastRenderedPageBreak/>
        <w:t xml:space="preserve">A PDMG/PEDMG ISTA may request initiator AOA measurement, responder AOA measurement, initiator AOD measurement and responder AOD measurement, by including a DMG Direction Measurement </w:t>
      </w:r>
      <w:del w:id="53" w:author="Jerome Henry (jerhenry)" w:date="2019-10-24T09:27:00Z">
        <w:r w:rsidRPr="00A064B5" w:rsidDel="00A064B5">
          <w:delText xml:space="preserve">Specific </w:delText>
        </w:r>
      </w:del>
      <w:r w:rsidRPr="00A064B5">
        <w:t xml:space="preserve">Parameters </w:t>
      </w:r>
      <w:proofErr w:type="spellStart"/>
      <w:r w:rsidRPr="00A064B5">
        <w:t>subelement</w:t>
      </w:r>
      <w:proofErr w:type="spellEnd"/>
      <w:r w:rsidRPr="00A064B5">
        <w:t xml:space="preserve"> in the Fine Timing Measurement Parameters element transmitted in the FTM request frame. Valid combinations of AOA and AOD requests and the corresponding required capabilities are shown in Table 11-1000 The L-RX field in the DMG Direction Measurement Specific Parameters </w:t>
      </w:r>
      <w:proofErr w:type="spellStart"/>
      <w:r w:rsidRPr="00A064B5">
        <w:t>subelement</w:t>
      </w:r>
      <w:proofErr w:type="spellEnd"/>
      <w:r w:rsidRPr="00A064B5">
        <w:t xml:space="preserve"> shall be set to the number of TRN units the ISTA needs for AOA estimation in case R2I AOA was requested, otherwise it shall be set to zero. </w:t>
      </w:r>
    </w:p>
    <w:p w14:paraId="0796D7F7" w14:textId="50B0B1BE" w:rsidR="00323851" w:rsidRDefault="00323851" w:rsidP="00CE73EC">
      <w:pPr>
        <w:rPr>
          <w:szCs w:val="22"/>
        </w:rPr>
      </w:pPr>
    </w:p>
    <w:p w14:paraId="259FB226" w14:textId="7A821366" w:rsidR="00447A45" w:rsidRDefault="00447A45" w:rsidP="00CE73EC">
      <w:pPr>
        <w:rPr>
          <w:szCs w:val="22"/>
        </w:rPr>
      </w:pPr>
    </w:p>
    <w:p w14:paraId="6B2F27B6" w14:textId="0B137478" w:rsidR="00447A45" w:rsidRDefault="00447A45" w:rsidP="00CE73EC">
      <w:pPr>
        <w:rPr>
          <w:szCs w:val="22"/>
        </w:rPr>
      </w:pPr>
    </w:p>
    <w:p w14:paraId="0467E31C" w14:textId="20804F8A" w:rsidR="00447A45" w:rsidRDefault="00447A45" w:rsidP="00CE73EC">
      <w:pPr>
        <w:rPr>
          <w:szCs w:val="22"/>
        </w:rPr>
      </w:pPr>
    </w:p>
    <w:p w14:paraId="7578149B" w14:textId="1ABB7659" w:rsidR="00447A45" w:rsidRDefault="00447A45" w:rsidP="00CE73EC">
      <w:pPr>
        <w:rPr>
          <w:szCs w:val="22"/>
        </w:rPr>
      </w:pPr>
    </w:p>
    <w:p w14:paraId="24B7E783" w14:textId="3E394264" w:rsidR="00447A45" w:rsidRDefault="00447A45" w:rsidP="00CE73EC">
      <w:pPr>
        <w:rPr>
          <w:szCs w:val="22"/>
        </w:rPr>
      </w:pPr>
    </w:p>
    <w:p w14:paraId="35B4B9D7" w14:textId="77777777" w:rsidR="00447A45" w:rsidRPr="00447A45" w:rsidRDefault="00447A45" w:rsidP="00CE73EC">
      <w:pPr>
        <w:rPr>
          <w:szCs w:val="22"/>
        </w:rPr>
      </w:pPr>
    </w:p>
    <w:p w14:paraId="1A6396D0" w14:textId="799D74CA" w:rsidR="00323851" w:rsidRDefault="00323851" w:rsidP="00CE73EC">
      <w:pPr>
        <w:rPr>
          <w:szCs w:val="22"/>
        </w:rPr>
      </w:pPr>
    </w:p>
    <w:p w14:paraId="2896514F" w14:textId="4341A19B" w:rsidR="00323851" w:rsidRDefault="00D63AFB" w:rsidP="00CE73EC">
      <w:pPr>
        <w:rPr>
          <w:szCs w:val="22"/>
        </w:rPr>
      </w:pPr>
      <w:r>
        <w:rPr>
          <w:szCs w:val="22"/>
        </w:rPr>
        <w:t xml:space="preserve">Note: there is an </w:t>
      </w:r>
      <w:proofErr w:type="spellStart"/>
      <w:r>
        <w:rPr>
          <w:szCs w:val="22"/>
        </w:rPr>
        <w:t>undiscriminate</w:t>
      </w:r>
      <w:proofErr w:type="spellEnd"/>
      <w:r>
        <w:rPr>
          <w:szCs w:val="22"/>
        </w:rPr>
        <w:t xml:space="preserve"> use of non-TB-specific, non-TB Specific, non-TB ranging and non-TB Ranging forms, they may need to be unified</w:t>
      </w:r>
    </w:p>
    <w:bookmarkEnd w:id="2"/>
    <w:p w14:paraId="1A9C2C14" w14:textId="7453B03D" w:rsidR="008568D2" w:rsidRDefault="008568D2" w:rsidP="00357387">
      <w:pPr>
        <w:tabs>
          <w:tab w:val="left" w:pos="4124"/>
        </w:tabs>
        <w:jc w:val="both"/>
      </w:pPr>
    </w:p>
    <w:p w14:paraId="499CFE1C" w14:textId="77777777" w:rsidR="008568D2" w:rsidRDefault="008568D2" w:rsidP="00357387">
      <w:pPr>
        <w:tabs>
          <w:tab w:val="left" w:pos="4124"/>
        </w:tabs>
        <w:jc w:val="both"/>
      </w:pPr>
    </w:p>
    <w:p w14:paraId="22217750" w14:textId="77777777" w:rsidR="008568D2" w:rsidRDefault="008568D2" w:rsidP="00357387">
      <w:pPr>
        <w:tabs>
          <w:tab w:val="left" w:pos="4124"/>
        </w:tabs>
        <w:jc w:val="both"/>
      </w:pPr>
    </w:p>
    <w:p w14:paraId="7463857C" w14:textId="77777777" w:rsidR="00A952F9" w:rsidRDefault="00A952F9" w:rsidP="00357387">
      <w:pPr>
        <w:tabs>
          <w:tab w:val="left" w:pos="4124"/>
        </w:tabs>
        <w:jc w:val="both"/>
      </w:pPr>
    </w:p>
    <w:p w14:paraId="2FDDB1D7" w14:textId="77777777" w:rsidR="00CA09B2" w:rsidRPr="00D06850" w:rsidRDefault="00CA09B2">
      <w:pPr>
        <w:rPr>
          <w:bCs/>
          <w:sz w:val="24"/>
        </w:rPr>
      </w:pPr>
      <w:r>
        <w:rPr>
          <w:b/>
          <w:sz w:val="24"/>
        </w:rPr>
        <w:t>References:</w:t>
      </w:r>
      <w:r w:rsidR="00D06850">
        <w:rPr>
          <w:b/>
          <w:sz w:val="24"/>
        </w:rPr>
        <w:t xml:space="preserve"> </w:t>
      </w:r>
    </w:p>
    <w:p w14:paraId="66FC57F9" w14:textId="4C5B93EB" w:rsidR="00D06850" w:rsidRPr="00D06850" w:rsidRDefault="00D06850">
      <w:pPr>
        <w:rPr>
          <w:bCs/>
          <w:sz w:val="24"/>
        </w:rPr>
      </w:pPr>
      <w:r w:rsidRPr="00D06850">
        <w:rPr>
          <w:bCs/>
          <w:sz w:val="24"/>
        </w:rPr>
        <w:t>[1] Draft P802.11azD1.</w:t>
      </w:r>
      <w:r w:rsidR="00D63AFB">
        <w:rPr>
          <w:bCs/>
          <w:sz w:val="24"/>
        </w:rPr>
        <w:t>5</w:t>
      </w:r>
    </w:p>
    <w:p w14:paraId="6A050378" w14:textId="77777777" w:rsidR="00D06850" w:rsidRPr="00D06850" w:rsidRDefault="00D06850">
      <w:pPr>
        <w:rPr>
          <w:bCs/>
          <w:sz w:val="24"/>
        </w:rPr>
      </w:pPr>
    </w:p>
    <w:p w14:paraId="5D62F2F3"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DC355" w14:textId="77777777" w:rsidR="00D949FB" w:rsidRDefault="00D949FB">
      <w:r>
        <w:separator/>
      </w:r>
    </w:p>
  </w:endnote>
  <w:endnote w:type="continuationSeparator" w:id="0">
    <w:p w14:paraId="356F4C34" w14:textId="77777777" w:rsidR="00D949FB" w:rsidRDefault="00D9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Bold">
    <w:altName w:val="Arial"/>
    <w:panose1 w:val="020B0604020202020204"/>
    <w:charset w:val="00"/>
    <w:family w:val="roman"/>
    <w:notTrueType/>
    <w:pitch w:val="default"/>
  </w:font>
  <w:font w:name="Times New Roman,Bold">
    <w:altName w:val="Times New Roman"/>
    <w:panose1 w:val="0000080000000002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F302A" w14:textId="166A1F88" w:rsidR="00D866D3" w:rsidRDefault="00D949FB">
    <w:pPr>
      <w:pStyle w:val="Footer"/>
      <w:tabs>
        <w:tab w:val="clear" w:pos="6480"/>
        <w:tab w:val="center" w:pos="4680"/>
        <w:tab w:val="right" w:pos="9360"/>
      </w:tabs>
    </w:pPr>
    <w:r>
      <w:fldChar w:fldCharType="begin"/>
    </w:r>
    <w:r>
      <w:instrText xml:space="preserve"> SU</w:instrText>
    </w:r>
    <w:r>
      <w:instrText xml:space="preserve">BJECT  \* MERGEFORMAT </w:instrText>
    </w:r>
    <w:r>
      <w:fldChar w:fldCharType="separate"/>
    </w:r>
    <w:r w:rsidR="00D866D3">
      <w:t>Submission</w:t>
    </w:r>
    <w:r>
      <w:fldChar w:fldCharType="end"/>
    </w:r>
    <w:r w:rsidR="00D866D3">
      <w:tab/>
      <w:t xml:space="preserve">page </w:t>
    </w:r>
    <w:r w:rsidR="00D866D3">
      <w:fldChar w:fldCharType="begin"/>
    </w:r>
    <w:r w:rsidR="00D866D3">
      <w:instrText xml:space="preserve">page </w:instrText>
    </w:r>
    <w:r w:rsidR="00D866D3">
      <w:fldChar w:fldCharType="separate"/>
    </w:r>
    <w:r w:rsidR="00D866D3">
      <w:rPr>
        <w:noProof/>
      </w:rPr>
      <w:t>2</w:t>
    </w:r>
    <w:r w:rsidR="00D866D3">
      <w:fldChar w:fldCharType="end"/>
    </w:r>
    <w:r w:rsidR="00D866D3">
      <w:tab/>
    </w:r>
    <w:r>
      <w:fldChar w:fldCharType="begin"/>
    </w:r>
    <w:r>
      <w:instrText xml:space="preserve"> COMMENTS  \* MERGEFORMAT </w:instrText>
    </w:r>
    <w:r>
      <w:fldChar w:fldCharType="separate"/>
    </w:r>
    <w:r w:rsidR="003A2E87">
      <w:t>Jerome Henry</w:t>
    </w:r>
    <w:r w:rsidR="00D866D3">
      <w:t xml:space="preserve"> (</w:t>
    </w:r>
    <w:r w:rsidR="003A2E87">
      <w:t>Cisco</w:t>
    </w:r>
    <w:r w:rsidR="00D866D3">
      <w:t>)</w:t>
    </w:r>
    <w:r>
      <w:fldChar w:fldCharType="end"/>
    </w:r>
  </w:p>
  <w:p w14:paraId="13976AEA" w14:textId="77777777" w:rsidR="00D866D3" w:rsidRDefault="00D866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98029" w14:textId="77777777" w:rsidR="00D949FB" w:rsidRDefault="00D949FB">
      <w:r>
        <w:separator/>
      </w:r>
    </w:p>
  </w:footnote>
  <w:footnote w:type="continuationSeparator" w:id="0">
    <w:p w14:paraId="0704C429" w14:textId="77777777" w:rsidR="00D949FB" w:rsidRDefault="00D94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9F18A" w14:textId="4331B856" w:rsidR="00D866D3" w:rsidRDefault="00D949FB">
    <w:pPr>
      <w:pStyle w:val="Header"/>
      <w:tabs>
        <w:tab w:val="clear" w:pos="6480"/>
        <w:tab w:val="center" w:pos="4680"/>
        <w:tab w:val="right" w:pos="9360"/>
      </w:tabs>
    </w:pPr>
    <w:r>
      <w:fldChar w:fldCharType="begin"/>
    </w:r>
    <w:r>
      <w:instrText xml:space="preserve"> KEYWORDS  \* MERGEFORMAT </w:instrText>
    </w:r>
    <w:r>
      <w:fldChar w:fldCharType="separate"/>
    </w:r>
    <w:r w:rsidR="00BF53EA">
      <w:t>November</w:t>
    </w:r>
    <w:r w:rsidR="00D866D3">
      <w:t xml:space="preserve"> 2019</w:t>
    </w:r>
    <w:r>
      <w:fldChar w:fldCharType="end"/>
    </w:r>
    <w:r w:rsidR="00D866D3">
      <w:tab/>
    </w:r>
    <w:r w:rsidR="00D866D3">
      <w:tab/>
    </w:r>
    <w:r>
      <w:fldChar w:fldCharType="begin"/>
    </w:r>
    <w:r>
      <w:instrText xml:space="preserve"> TITLE  \* MERGEFORMAT </w:instrText>
    </w:r>
    <w:r>
      <w:fldChar w:fldCharType="separate"/>
    </w:r>
    <w:r w:rsidR="00D866D3">
      <w:t>doc.: IEEE 802.11-19/</w:t>
    </w:r>
    <w:r w:rsidR="003A2E87">
      <w:t>1</w:t>
    </w:r>
    <w:r w:rsidR="003407A4">
      <w:t>809</w:t>
    </w:r>
    <w:r w:rsidR="00D866D3">
      <w:t>r</w:t>
    </w:r>
    <w:r w:rsidR="00BF53EA">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32E"/>
    <w:multiLevelType w:val="multilevel"/>
    <w:tmpl w:val="ADC27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B83106"/>
    <w:multiLevelType w:val="multilevel"/>
    <w:tmpl w:val="D1820FC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396762"/>
    <w:multiLevelType w:val="multilevel"/>
    <w:tmpl w:val="BC88575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904C1B"/>
    <w:multiLevelType w:val="multilevel"/>
    <w:tmpl w:val="CE8EC7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E9629D"/>
    <w:multiLevelType w:val="multilevel"/>
    <w:tmpl w:val="EC8C715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C85D5A"/>
    <w:multiLevelType w:val="multilevel"/>
    <w:tmpl w:val="3452AB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CF3DDE"/>
    <w:multiLevelType w:val="multilevel"/>
    <w:tmpl w:val="55EE051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B829B0"/>
    <w:multiLevelType w:val="multilevel"/>
    <w:tmpl w:val="F52C3E6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16900"/>
    <w:multiLevelType w:val="multilevel"/>
    <w:tmpl w:val="C6C4D4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295277"/>
    <w:multiLevelType w:val="multilevel"/>
    <w:tmpl w:val="D1705BC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C13707"/>
    <w:multiLevelType w:val="multilevel"/>
    <w:tmpl w:val="8DDCA59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A308EC"/>
    <w:multiLevelType w:val="multilevel"/>
    <w:tmpl w:val="DBBA2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D04239"/>
    <w:multiLevelType w:val="multilevel"/>
    <w:tmpl w:val="9E9A2B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97792E"/>
    <w:multiLevelType w:val="multilevel"/>
    <w:tmpl w:val="48A447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FF2CCD"/>
    <w:multiLevelType w:val="multilevel"/>
    <w:tmpl w:val="068A49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A3582A"/>
    <w:multiLevelType w:val="multilevel"/>
    <w:tmpl w:val="310045B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0D2BF9"/>
    <w:multiLevelType w:val="multilevel"/>
    <w:tmpl w:val="73366D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254BE3"/>
    <w:multiLevelType w:val="multilevel"/>
    <w:tmpl w:val="30021B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122016"/>
    <w:multiLevelType w:val="multilevel"/>
    <w:tmpl w:val="3892B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7B2DAF"/>
    <w:multiLevelType w:val="multilevel"/>
    <w:tmpl w:val="BB261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1C1FB6"/>
    <w:multiLevelType w:val="hybridMultilevel"/>
    <w:tmpl w:val="A5AE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142DA3"/>
    <w:multiLevelType w:val="multilevel"/>
    <w:tmpl w:val="1EEEDA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871C55"/>
    <w:multiLevelType w:val="multilevel"/>
    <w:tmpl w:val="5EC05F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0F6A43"/>
    <w:multiLevelType w:val="multilevel"/>
    <w:tmpl w:val="A546F16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D134AC"/>
    <w:multiLevelType w:val="multilevel"/>
    <w:tmpl w:val="F0545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300F91"/>
    <w:multiLevelType w:val="multilevel"/>
    <w:tmpl w:val="D78CB89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D656EF"/>
    <w:multiLevelType w:val="multilevel"/>
    <w:tmpl w:val="95AEC7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9E56CA"/>
    <w:multiLevelType w:val="multilevel"/>
    <w:tmpl w:val="77206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8B506A"/>
    <w:multiLevelType w:val="multilevel"/>
    <w:tmpl w:val="816C8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0F1B21"/>
    <w:multiLevelType w:val="multilevel"/>
    <w:tmpl w:val="D9C883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FE7E6B"/>
    <w:multiLevelType w:val="multilevel"/>
    <w:tmpl w:val="23302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4F328D"/>
    <w:multiLevelType w:val="multilevel"/>
    <w:tmpl w:val="1DC6A7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A60EAB"/>
    <w:multiLevelType w:val="multilevel"/>
    <w:tmpl w:val="CFF2F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762889"/>
    <w:multiLevelType w:val="multilevel"/>
    <w:tmpl w:val="7280267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F1245B"/>
    <w:multiLevelType w:val="multilevel"/>
    <w:tmpl w:val="DC2AF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02614C"/>
    <w:multiLevelType w:val="multilevel"/>
    <w:tmpl w:val="C6066C1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AF5563"/>
    <w:multiLevelType w:val="multilevel"/>
    <w:tmpl w:val="EC0E8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FA2B0A"/>
    <w:multiLevelType w:val="multilevel"/>
    <w:tmpl w:val="ACE8EDD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39F5E1A"/>
    <w:multiLevelType w:val="multilevel"/>
    <w:tmpl w:val="C6EAAE5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FF4BDE"/>
    <w:multiLevelType w:val="multilevel"/>
    <w:tmpl w:val="79AE8BB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707FDA"/>
    <w:multiLevelType w:val="multilevel"/>
    <w:tmpl w:val="39BA0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A27652"/>
    <w:multiLevelType w:val="multilevel"/>
    <w:tmpl w:val="D5D2593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30"/>
  </w:num>
  <w:num w:numId="3">
    <w:abstractNumId w:val="5"/>
  </w:num>
  <w:num w:numId="4">
    <w:abstractNumId w:val="41"/>
  </w:num>
  <w:num w:numId="5">
    <w:abstractNumId w:val="31"/>
  </w:num>
  <w:num w:numId="6">
    <w:abstractNumId w:val="17"/>
  </w:num>
  <w:num w:numId="7">
    <w:abstractNumId w:val="7"/>
  </w:num>
  <w:num w:numId="8">
    <w:abstractNumId w:val="40"/>
  </w:num>
  <w:num w:numId="9">
    <w:abstractNumId w:val="10"/>
  </w:num>
  <w:num w:numId="10">
    <w:abstractNumId w:val="26"/>
  </w:num>
  <w:num w:numId="11">
    <w:abstractNumId w:val="24"/>
  </w:num>
  <w:num w:numId="12">
    <w:abstractNumId w:val="20"/>
  </w:num>
  <w:num w:numId="13">
    <w:abstractNumId w:val="6"/>
  </w:num>
  <w:num w:numId="14">
    <w:abstractNumId w:val="12"/>
  </w:num>
  <w:num w:numId="15">
    <w:abstractNumId w:val="21"/>
  </w:num>
  <w:num w:numId="16">
    <w:abstractNumId w:val="16"/>
  </w:num>
  <w:num w:numId="17">
    <w:abstractNumId w:val="36"/>
  </w:num>
  <w:num w:numId="18">
    <w:abstractNumId w:val="29"/>
  </w:num>
  <w:num w:numId="19">
    <w:abstractNumId w:val="15"/>
  </w:num>
  <w:num w:numId="20">
    <w:abstractNumId w:val="14"/>
  </w:num>
  <w:num w:numId="21">
    <w:abstractNumId w:val="2"/>
  </w:num>
  <w:num w:numId="22">
    <w:abstractNumId w:val="18"/>
  </w:num>
  <w:num w:numId="23">
    <w:abstractNumId w:val="11"/>
  </w:num>
  <w:num w:numId="24">
    <w:abstractNumId w:val="28"/>
  </w:num>
  <w:num w:numId="25">
    <w:abstractNumId w:val="23"/>
  </w:num>
  <w:num w:numId="26">
    <w:abstractNumId w:val="32"/>
  </w:num>
  <w:num w:numId="27">
    <w:abstractNumId w:val="39"/>
  </w:num>
  <w:num w:numId="28">
    <w:abstractNumId w:val="13"/>
  </w:num>
  <w:num w:numId="29">
    <w:abstractNumId w:val="35"/>
  </w:num>
  <w:num w:numId="30">
    <w:abstractNumId w:val="25"/>
  </w:num>
  <w:num w:numId="31">
    <w:abstractNumId w:val="9"/>
  </w:num>
  <w:num w:numId="32">
    <w:abstractNumId w:val="3"/>
  </w:num>
  <w:num w:numId="33">
    <w:abstractNumId w:val="33"/>
  </w:num>
  <w:num w:numId="34">
    <w:abstractNumId w:val="38"/>
  </w:num>
  <w:num w:numId="35">
    <w:abstractNumId w:val="0"/>
  </w:num>
  <w:num w:numId="36">
    <w:abstractNumId w:val="22"/>
  </w:num>
  <w:num w:numId="37">
    <w:abstractNumId w:val="34"/>
  </w:num>
  <w:num w:numId="38">
    <w:abstractNumId w:val="8"/>
  </w:num>
  <w:num w:numId="39">
    <w:abstractNumId w:val="37"/>
  </w:num>
  <w:num w:numId="40">
    <w:abstractNumId w:val="1"/>
  </w:num>
  <w:num w:numId="41">
    <w:abstractNumId w:val="4"/>
  </w:num>
  <w:num w:numId="4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rome Henry (jerhenry)">
    <w15:presenceInfo w15:providerId="AD" w15:userId="S::jerhenry@cisco.com::976d99fe-8e8f-4075-ac47-d601c3bf01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FCE"/>
    <w:rsid w:val="00006023"/>
    <w:rsid w:val="000071EF"/>
    <w:rsid w:val="000339AC"/>
    <w:rsid w:val="00044048"/>
    <w:rsid w:val="00045107"/>
    <w:rsid w:val="00060EFA"/>
    <w:rsid w:val="00061467"/>
    <w:rsid w:val="000D05FD"/>
    <w:rsid w:val="000E4E40"/>
    <w:rsid w:val="00100194"/>
    <w:rsid w:val="001059BC"/>
    <w:rsid w:val="00116EE2"/>
    <w:rsid w:val="00143019"/>
    <w:rsid w:val="00163FEE"/>
    <w:rsid w:val="00187722"/>
    <w:rsid w:val="00192AA7"/>
    <w:rsid w:val="001A0901"/>
    <w:rsid w:val="001A32D0"/>
    <w:rsid w:val="001B5050"/>
    <w:rsid w:val="001C1860"/>
    <w:rsid w:val="001C4634"/>
    <w:rsid w:val="001C6595"/>
    <w:rsid w:val="001D1A3A"/>
    <w:rsid w:val="001D2966"/>
    <w:rsid w:val="001D723B"/>
    <w:rsid w:val="001E44A0"/>
    <w:rsid w:val="00245D40"/>
    <w:rsid w:val="002567FD"/>
    <w:rsid w:val="00257742"/>
    <w:rsid w:val="0029020B"/>
    <w:rsid w:val="002918BE"/>
    <w:rsid w:val="002A6BE8"/>
    <w:rsid w:val="002B4597"/>
    <w:rsid w:val="002D44BE"/>
    <w:rsid w:val="002E7BA6"/>
    <w:rsid w:val="002F6CE9"/>
    <w:rsid w:val="00307929"/>
    <w:rsid w:val="00313F9F"/>
    <w:rsid w:val="00323851"/>
    <w:rsid w:val="003273C5"/>
    <w:rsid w:val="003407A4"/>
    <w:rsid w:val="0034769B"/>
    <w:rsid w:val="00357387"/>
    <w:rsid w:val="00365137"/>
    <w:rsid w:val="0036799E"/>
    <w:rsid w:val="00387769"/>
    <w:rsid w:val="003903F0"/>
    <w:rsid w:val="003918F3"/>
    <w:rsid w:val="003A2E87"/>
    <w:rsid w:val="00405B98"/>
    <w:rsid w:val="0041108C"/>
    <w:rsid w:val="00414216"/>
    <w:rsid w:val="00433036"/>
    <w:rsid w:val="00440E58"/>
    <w:rsid w:val="00442037"/>
    <w:rsid w:val="00447A45"/>
    <w:rsid w:val="004560E9"/>
    <w:rsid w:val="00480B7F"/>
    <w:rsid w:val="004A2F74"/>
    <w:rsid w:val="004A3274"/>
    <w:rsid w:val="004A5A57"/>
    <w:rsid w:val="004B064B"/>
    <w:rsid w:val="004B7375"/>
    <w:rsid w:val="004D22D9"/>
    <w:rsid w:val="004D6FC6"/>
    <w:rsid w:val="005022BD"/>
    <w:rsid w:val="00514905"/>
    <w:rsid w:val="00523087"/>
    <w:rsid w:val="005235F1"/>
    <w:rsid w:val="00546E3F"/>
    <w:rsid w:val="00564DAA"/>
    <w:rsid w:val="00587CEC"/>
    <w:rsid w:val="005911A6"/>
    <w:rsid w:val="00596D13"/>
    <w:rsid w:val="005B18E9"/>
    <w:rsid w:val="005C48CF"/>
    <w:rsid w:val="005D6BEA"/>
    <w:rsid w:val="0060455E"/>
    <w:rsid w:val="006062CC"/>
    <w:rsid w:val="00611890"/>
    <w:rsid w:val="0062440B"/>
    <w:rsid w:val="006305DB"/>
    <w:rsid w:val="00645D01"/>
    <w:rsid w:val="0066331E"/>
    <w:rsid w:val="00670A0F"/>
    <w:rsid w:val="006855D7"/>
    <w:rsid w:val="00697BBD"/>
    <w:rsid w:val="006A6D04"/>
    <w:rsid w:val="006C0727"/>
    <w:rsid w:val="006E145F"/>
    <w:rsid w:val="006E1D4C"/>
    <w:rsid w:val="006F5020"/>
    <w:rsid w:val="00702727"/>
    <w:rsid w:val="00753965"/>
    <w:rsid w:val="0075763B"/>
    <w:rsid w:val="00760B31"/>
    <w:rsid w:val="00770572"/>
    <w:rsid w:val="00793DFD"/>
    <w:rsid w:val="007B69F3"/>
    <w:rsid w:val="007F078B"/>
    <w:rsid w:val="00811E68"/>
    <w:rsid w:val="008214E3"/>
    <w:rsid w:val="008336D4"/>
    <w:rsid w:val="008372E7"/>
    <w:rsid w:val="008565A8"/>
    <w:rsid w:val="008568D2"/>
    <w:rsid w:val="00882771"/>
    <w:rsid w:val="008939C8"/>
    <w:rsid w:val="008A19CC"/>
    <w:rsid w:val="008B533C"/>
    <w:rsid w:val="008C38B9"/>
    <w:rsid w:val="008F16A9"/>
    <w:rsid w:val="009461A2"/>
    <w:rsid w:val="00954440"/>
    <w:rsid w:val="00971368"/>
    <w:rsid w:val="00993EA4"/>
    <w:rsid w:val="009A4695"/>
    <w:rsid w:val="009B1C3C"/>
    <w:rsid w:val="009E5F17"/>
    <w:rsid w:val="009E6E96"/>
    <w:rsid w:val="009F2FBC"/>
    <w:rsid w:val="00A064B5"/>
    <w:rsid w:val="00A14D9E"/>
    <w:rsid w:val="00A20872"/>
    <w:rsid w:val="00A247A3"/>
    <w:rsid w:val="00A37E43"/>
    <w:rsid w:val="00A421DE"/>
    <w:rsid w:val="00A577AF"/>
    <w:rsid w:val="00A952F9"/>
    <w:rsid w:val="00AA427C"/>
    <w:rsid w:val="00AA745A"/>
    <w:rsid w:val="00AD58F6"/>
    <w:rsid w:val="00AE7591"/>
    <w:rsid w:val="00AF5249"/>
    <w:rsid w:val="00B12618"/>
    <w:rsid w:val="00B22C13"/>
    <w:rsid w:val="00B33324"/>
    <w:rsid w:val="00B350DD"/>
    <w:rsid w:val="00B4505B"/>
    <w:rsid w:val="00B634DE"/>
    <w:rsid w:val="00B651B1"/>
    <w:rsid w:val="00BB1967"/>
    <w:rsid w:val="00BB6395"/>
    <w:rsid w:val="00BE3A16"/>
    <w:rsid w:val="00BE68C2"/>
    <w:rsid w:val="00BF53EA"/>
    <w:rsid w:val="00C034A2"/>
    <w:rsid w:val="00C16524"/>
    <w:rsid w:val="00C40BA2"/>
    <w:rsid w:val="00C52C6D"/>
    <w:rsid w:val="00C6765D"/>
    <w:rsid w:val="00CA09B2"/>
    <w:rsid w:val="00CE0171"/>
    <w:rsid w:val="00CE73EC"/>
    <w:rsid w:val="00D009D3"/>
    <w:rsid w:val="00D060F9"/>
    <w:rsid w:val="00D06850"/>
    <w:rsid w:val="00D27879"/>
    <w:rsid w:val="00D50C29"/>
    <w:rsid w:val="00D63AFB"/>
    <w:rsid w:val="00D64D56"/>
    <w:rsid w:val="00D668A4"/>
    <w:rsid w:val="00D7727D"/>
    <w:rsid w:val="00D828A3"/>
    <w:rsid w:val="00D866D3"/>
    <w:rsid w:val="00D949FB"/>
    <w:rsid w:val="00DA4173"/>
    <w:rsid w:val="00DA7E95"/>
    <w:rsid w:val="00DB7606"/>
    <w:rsid w:val="00DC5A7B"/>
    <w:rsid w:val="00DE42DA"/>
    <w:rsid w:val="00DF2110"/>
    <w:rsid w:val="00E059CE"/>
    <w:rsid w:val="00E2669F"/>
    <w:rsid w:val="00E306C9"/>
    <w:rsid w:val="00E879E5"/>
    <w:rsid w:val="00EA0FCE"/>
    <w:rsid w:val="00EA7DFC"/>
    <w:rsid w:val="00EB6649"/>
    <w:rsid w:val="00EC27CE"/>
    <w:rsid w:val="00EC29A6"/>
    <w:rsid w:val="00EC325B"/>
    <w:rsid w:val="00EC39EE"/>
    <w:rsid w:val="00EC558B"/>
    <w:rsid w:val="00ED3B08"/>
    <w:rsid w:val="00EE04BD"/>
    <w:rsid w:val="00EE60E7"/>
    <w:rsid w:val="00EF229A"/>
    <w:rsid w:val="00F021DC"/>
    <w:rsid w:val="00F16E79"/>
    <w:rsid w:val="00F241D5"/>
    <w:rsid w:val="00FB5D17"/>
    <w:rsid w:val="00FD35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0410B"/>
  <w15:chartTrackingRefBased/>
  <w15:docId w15:val="{4313D901-CA06-47C6-8C63-C37626C0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EC2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1D4C"/>
    <w:pPr>
      <w:autoSpaceDE w:val="0"/>
      <w:autoSpaceDN w:val="0"/>
      <w:adjustRightInd w:val="0"/>
    </w:pPr>
    <w:rPr>
      <w:color w:val="000000"/>
      <w:sz w:val="24"/>
      <w:szCs w:val="24"/>
    </w:rPr>
  </w:style>
  <w:style w:type="paragraph" w:styleId="BalloonText">
    <w:name w:val="Balloon Text"/>
    <w:basedOn w:val="Normal"/>
    <w:link w:val="BalloonTextChar"/>
    <w:rsid w:val="006E1D4C"/>
    <w:rPr>
      <w:rFonts w:ascii="Segoe UI" w:hAnsi="Segoe UI" w:cs="Segoe UI"/>
      <w:sz w:val="18"/>
      <w:szCs w:val="18"/>
    </w:rPr>
  </w:style>
  <w:style w:type="character" w:customStyle="1" w:styleId="BalloonTextChar">
    <w:name w:val="Balloon Text Char"/>
    <w:basedOn w:val="DefaultParagraphFont"/>
    <w:link w:val="BalloonText"/>
    <w:rsid w:val="006E1D4C"/>
    <w:rPr>
      <w:rFonts w:ascii="Segoe UI" w:hAnsi="Segoe UI" w:cs="Segoe UI"/>
      <w:sz w:val="18"/>
      <w:szCs w:val="18"/>
      <w:lang w:val="en-GB" w:bidi="ar-SA"/>
    </w:rPr>
  </w:style>
  <w:style w:type="character" w:styleId="PlaceholderText">
    <w:name w:val="Placeholder Text"/>
    <w:basedOn w:val="DefaultParagraphFont"/>
    <w:uiPriority w:val="99"/>
    <w:semiHidden/>
    <w:rsid w:val="00D060F9"/>
    <w:rPr>
      <w:color w:val="808080"/>
    </w:rPr>
  </w:style>
  <w:style w:type="paragraph" w:customStyle="1" w:styleId="IEEEStdsParagraph">
    <w:name w:val="IEEEStds Paragraph"/>
    <w:link w:val="IEEEStdsParagraphChar"/>
    <w:rsid w:val="005B18E9"/>
    <w:pPr>
      <w:spacing w:after="240"/>
      <w:jc w:val="both"/>
    </w:pPr>
    <w:rPr>
      <w:rFonts w:eastAsia="MS Mincho"/>
      <w:lang w:eastAsia="ja-JP" w:bidi="ar-SA"/>
    </w:rPr>
  </w:style>
  <w:style w:type="character" w:customStyle="1" w:styleId="IEEEStdsParagraphChar">
    <w:name w:val="IEEEStds Paragraph Char"/>
    <w:link w:val="IEEEStdsParagraph"/>
    <w:rsid w:val="005B18E9"/>
    <w:rPr>
      <w:rFonts w:eastAsia="MS Mincho"/>
      <w:lang w:eastAsia="ja-JP" w:bidi="ar-SA"/>
    </w:rPr>
  </w:style>
  <w:style w:type="character" w:styleId="CommentReference">
    <w:name w:val="annotation reference"/>
    <w:basedOn w:val="DefaultParagraphFont"/>
    <w:rsid w:val="00C034A2"/>
    <w:rPr>
      <w:sz w:val="16"/>
      <w:szCs w:val="16"/>
    </w:rPr>
  </w:style>
  <w:style w:type="paragraph" w:styleId="CommentText">
    <w:name w:val="annotation text"/>
    <w:basedOn w:val="Normal"/>
    <w:link w:val="CommentTextChar"/>
    <w:rsid w:val="00C034A2"/>
    <w:rPr>
      <w:sz w:val="20"/>
    </w:rPr>
  </w:style>
  <w:style w:type="character" w:customStyle="1" w:styleId="CommentTextChar">
    <w:name w:val="Comment Text Char"/>
    <w:basedOn w:val="DefaultParagraphFont"/>
    <w:link w:val="CommentText"/>
    <w:rsid w:val="00C034A2"/>
    <w:rPr>
      <w:lang w:val="en-GB" w:bidi="ar-SA"/>
    </w:rPr>
  </w:style>
  <w:style w:type="paragraph" w:styleId="CommentSubject">
    <w:name w:val="annotation subject"/>
    <w:basedOn w:val="CommentText"/>
    <w:next w:val="CommentText"/>
    <w:link w:val="CommentSubjectChar"/>
    <w:rsid w:val="00C034A2"/>
    <w:rPr>
      <w:b/>
      <w:bCs/>
    </w:rPr>
  </w:style>
  <w:style w:type="character" w:customStyle="1" w:styleId="CommentSubjectChar">
    <w:name w:val="Comment Subject Char"/>
    <w:basedOn w:val="CommentTextChar"/>
    <w:link w:val="CommentSubject"/>
    <w:rsid w:val="00C034A2"/>
    <w:rPr>
      <w:b/>
      <w:bCs/>
      <w:lang w:val="en-GB" w:bidi="ar-SA"/>
    </w:rPr>
  </w:style>
  <w:style w:type="paragraph" w:styleId="NormalWeb">
    <w:name w:val="Normal (Web)"/>
    <w:basedOn w:val="Normal"/>
    <w:uiPriority w:val="99"/>
    <w:unhideWhenUsed/>
    <w:rsid w:val="00CE73EC"/>
    <w:pPr>
      <w:spacing w:before="100" w:beforeAutospacing="1" w:after="100" w:afterAutospacing="1"/>
    </w:pPr>
    <w:rPr>
      <w:sz w:val="24"/>
      <w:szCs w:val="24"/>
      <w:lang w:val="en-US"/>
    </w:rPr>
  </w:style>
  <w:style w:type="paragraph" w:styleId="HTMLPreformatted">
    <w:name w:val="HTML Preformatted"/>
    <w:basedOn w:val="Normal"/>
    <w:link w:val="HTMLPreformattedChar"/>
    <w:uiPriority w:val="99"/>
    <w:unhideWhenUsed/>
    <w:rsid w:val="00D86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D866D3"/>
    <w:rPr>
      <w:rFonts w:ascii="Courier New" w:hAnsi="Courier New" w:cs="Courier New"/>
      <w:lang w:bidi="ar-SA"/>
    </w:rPr>
  </w:style>
  <w:style w:type="paragraph" w:styleId="ListParagraph">
    <w:name w:val="List Paragraph"/>
    <w:basedOn w:val="Normal"/>
    <w:uiPriority w:val="34"/>
    <w:qFormat/>
    <w:rsid w:val="00FB5D17"/>
    <w:pPr>
      <w:ind w:left="720"/>
      <w:contextualSpacing/>
    </w:pPr>
  </w:style>
  <w:style w:type="paragraph" w:styleId="Revision">
    <w:name w:val="Revision"/>
    <w:hidden/>
    <w:uiPriority w:val="99"/>
    <w:semiHidden/>
    <w:rsid w:val="008568D2"/>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1771">
      <w:bodyDiv w:val="1"/>
      <w:marLeft w:val="0"/>
      <w:marRight w:val="0"/>
      <w:marTop w:val="0"/>
      <w:marBottom w:val="0"/>
      <w:divBdr>
        <w:top w:val="none" w:sz="0" w:space="0" w:color="auto"/>
        <w:left w:val="none" w:sz="0" w:space="0" w:color="auto"/>
        <w:bottom w:val="none" w:sz="0" w:space="0" w:color="auto"/>
        <w:right w:val="none" w:sz="0" w:space="0" w:color="auto"/>
      </w:divBdr>
      <w:divsChild>
        <w:div w:id="2104448243">
          <w:marLeft w:val="0"/>
          <w:marRight w:val="0"/>
          <w:marTop w:val="0"/>
          <w:marBottom w:val="0"/>
          <w:divBdr>
            <w:top w:val="none" w:sz="0" w:space="0" w:color="auto"/>
            <w:left w:val="none" w:sz="0" w:space="0" w:color="auto"/>
            <w:bottom w:val="none" w:sz="0" w:space="0" w:color="auto"/>
            <w:right w:val="none" w:sz="0" w:space="0" w:color="auto"/>
          </w:divBdr>
          <w:divsChild>
            <w:div w:id="2103256860">
              <w:marLeft w:val="0"/>
              <w:marRight w:val="0"/>
              <w:marTop w:val="0"/>
              <w:marBottom w:val="0"/>
              <w:divBdr>
                <w:top w:val="none" w:sz="0" w:space="0" w:color="auto"/>
                <w:left w:val="none" w:sz="0" w:space="0" w:color="auto"/>
                <w:bottom w:val="none" w:sz="0" w:space="0" w:color="auto"/>
                <w:right w:val="none" w:sz="0" w:space="0" w:color="auto"/>
              </w:divBdr>
              <w:divsChild>
                <w:div w:id="8694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1015">
      <w:bodyDiv w:val="1"/>
      <w:marLeft w:val="0"/>
      <w:marRight w:val="0"/>
      <w:marTop w:val="0"/>
      <w:marBottom w:val="0"/>
      <w:divBdr>
        <w:top w:val="none" w:sz="0" w:space="0" w:color="auto"/>
        <w:left w:val="none" w:sz="0" w:space="0" w:color="auto"/>
        <w:bottom w:val="none" w:sz="0" w:space="0" w:color="auto"/>
        <w:right w:val="none" w:sz="0" w:space="0" w:color="auto"/>
      </w:divBdr>
    </w:div>
    <w:div w:id="47268223">
      <w:bodyDiv w:val="1"/>
      <w:marLeft w:val="0"/>
      <w:marRight w:val="0"/>
      <w:marTop w:val="0"/>
      <w:marBottom w:val="0"/>
      <w:divBdr>
        <w:top w:val="none" w:sz="0" w:space="0" w:color="auto"/>
        <w:left w:val="none" w:sz="0" w:space="0" w:color="auto"/>
        <w:bottom w:val="none" w:sz="0" w:space="0" w:color="auto"/>
        <w:right w:val="none" w:sz="0" w:space="0" w:color="auto"/>
      </w:divBdr>
    </w:div>
    <w:div w:id="61370069">
      <w:bodyDiv w:val="1"/>
      <w:marLeft w:val="0"/>
      <w:marRight w:val="0"/>
      <w:marTop w:val="0"/>
      <w:marBottom w:val="0"/>
      <w:divBdr>
        <w:top w:val="none" w:sz="0" w:space="0" w:color="auto"/>
        <w:left w:val="none" w:sz="0" w:space="0" w:color="auto"/>
        <w:bottom w:val="none" w:sz="0" w:space="0" w:color="auto"/>
        <w:right w:val="none" w:sz="0" w:space="0" w:color="auto"/>
      </w:divBdr>
    </w:div>
    <w:div w:id="73213389">
      <w:bodyDiv w:val="1"/>
      <w:marLeft w:val="0"/>
      <w:marRight w:val="0"/>
      <w:marTop w:val="0"/>
      <w:marBottom w:val="0"/>
      <w:divBdr>
        <w:top w:val="none" w:sz="0" w:space="0" w:color="auto"/>
        <w:left w:val="none" w:sz="0" w:space="0" w:color="auto"/>
        <w:bottom w:val="none" w:sz="0" w:space="0" w:color="auto"/>
        <w:right w:val="none" w:sz="0" w:space="0" w:color="auto"/>
      </w:divBdr>
    </w:div>
    <w:div w:id="74473450">
      <w:bodyDiv w:val="1"/>
      <w:marLeft w:val="0"/>
      <w:marRight w:val="0"/>
      <w:marTop w:val="0"/>
      <w:marBottom w:val="0"/>
      <w:divBdr>
        <w:top w:val="none" w:sz="0" w:space="0" w:color="auto"/>
        <w:left w:val="none" w:sz="0" w:space="0" w:color="auto"/>
        <w:bottom w:val="none" w:sz="0" w:space="0" w:color="auto"/>
        <w:right w:val="none" w:sz="0" w:space="0" w:color="auto"/>
      </w:divBdr>
    </w:div>
    <w:div w:id="91363014">
      <w:bodyDiv w:val="1"/>
      <w:marLeft w:val="0"/>
      <w:marRight w:val="0"/>
      <w:marTop w:val="0"/>
      <w:marBottom w:val="0"/>
      <w:divBdr>
        <w:top w:val="none" w:sz="0" w:space="0" w:color="auto"/>
        <w:left w:val="none" w:sz="0" w:space="0" w:color="auto"/>
        <w:bottom w:val="none" w:sz="0" w:space="0" w:color="auto"/>
        <w:right w:val="none" w:sz="0" w:space="0" w:color="auto"/>
      </w:divBdr>
      <w:divsChild>
        <w:div w:id="771704390">
          <w:marLeft w:val="0"/>
          <w:marRight w:val="0"/>
          <w:marTop w:val="0"/>
          <w:marBottom w:val="0"/>
          <w:divBdr>
            <w:top w:val="none" w:sz="0" w:space="0" w:color="auto"/>
            <w:left w:val="none" w:sz="0" w:space="0" w:color="auto"/>
            <w:bottom w:val="none" w:sz="0" w:space="0" w:color="auto"/>
            <w:right w:val="none" w:sz="0" w:space="0" w:color="auto"/>
          </w:divBdr>
          <w:divsChild>
            <w:div w:id="1985306675">
              <w:marLeft w:val="0"/>
              <w:marRight w:val="0"/>
              <w:marTop w:val="0"/>
              <w:marBottom w:val="0"/>
              <w:divBdr>
                <w:top w:val="none" w:sz="0" w:space="0" w:color="auto"/>
                <w:left w:val="none" w:sz="0" w:space="0" w:color="auto"/>
                <w:bottom w:val="none" w:sz="0" w:space="0" w:color="auto"/>
                <w:right w:val="none" w:sz="0" w:space="0" w:color="auto"/>
              </w:divBdr>
              <w:divsChild>
                <w:div w:id="8157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0749">
      <w:bodyDiv w:val="1"/>
      <w:marLeft w:val="0"/>
      <w:marRight w:val="0"/>
      <w:marTop w:val="0"/>
      <w:marBottom w:val="0"/>
      <w:divBdr>
        <w:top w:val="none" w:sz="0" w:space="0" w:color="auto"/>
        <w:left w:val="none" w:sz="0" w:space="0" w:color="auto"/>
        <w:bottom w:val="none" w:sz="0" w:space="0" w:color="auto"/>
        <w:right w:val="none" w:sz="0" w:space="0" w:color="auto"/>
      </w:divBdr>
    </w:div>
    <w:div w:id="106775616">
      <w:bodyDiv w:val="1"/>
      <w:marLeft w:val="0"/>
      <w:marRight w:val="0"/>
      <w:marTop w:val="0"/>
      <w:marBottom w:val="0"/>
      <w:divBdr>
        <w:top w:val="none" w:sz="0" w:space="0" w:color="auto"/>
        <w:left w:val="none" w:sz="0" w:space="0" w:color="auto"/>
        <w:bottom w:val="none" w:sz="0" w:space="0" w:color="auto"/>
        <w:right w:val="none" w:sz="0" w:space="0" w:color="auto"/>
      </w:divBdr>
      <w:divsChild>
        <w:div w:id="899364127">
          <w:marLeft w:val="0"/>
          <w:marRight w:val="0"/>
          <w:marTop w:val="0"/>
          <w:marBottom w:val="0"/>
          <w:divBdr>
            <w:top w:val="none" w:sz="0" w:space="0" w:color="auto"/>
            <w:left w:val="none" w:sz="0" w:space="0" w:color="auto"/>
            <w:bottom w:val="none" w:sz="0" w:space="0" w:color="auto"/>
            <w:right w:val="none" w:sz="0" w:space="0" w:color="auto"/>
          </w:divBdr>
          <w:divsChild>
            <w:div w:id="467864695">
              <w:marLeft w:val="0"/>
              <w:marRight w:val="0"/>
              <w:marTop w:val="0"/>
              <w:marBottom w:val="0"/>
              <w:divBdr>
                <w:top w:val="none" w:sz="0" w:space="0" w:color="auto"/>
                <w:left w:val="none" w:sz="0" w:space="0" w:color="auto"/>
                <w:bottom w:val="none" w:sz="0" w:space="0" w:color="auto"/>
                <w:right w:val="none" w:sz="0" w:space="0" w:color="auto"/>
              </w:divBdr>
              <w:divsChild>
                <w:div w:id="15933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9950">
      <w:bodyDiv w:val="1"/>
      <w:marLeft w:val="0"/>
      <w:marRight w:val="0"/>
      <w:marTop w:val="0"/>
      <w:marBottom w:val="0"/>
      <w:divBdr>
        <w:top w:val="none" w:sz="0" w:space="0" w:color="auto"/>
        <w:left w:val="none" w:sz="0" w:space="0" w:color="auto"/>
        <w:bottom w:val="none" w:sz="0" w:space="0" w:color="auto"/>
        <w:right w:val="none" w:sz="0" w:space="0" w:color="auto"/>
      </w:divBdr>
      <w:divsChild>
        <w:div w:id="1567229525">
          <w:marLeft w:val="0"/>
          <w:marRight w:val="0"/>
          <w:marTop w:val="0"/>
          <w:marBottom w:val="0"/>
          <w:divBdr>
            <w:top w:val="none" w:sz="0" w:space="0" w:color="auto"/>
            <w:left w:val="none" w:sz="0" w:space="0" w:color="auto"/>
            <w:bottom w:val="none" w:sz="0" w:space="0" w:color="auto"/>
            <w:right w:val="none" w:sz="0" w:space="0" w:color="auto"/>
          </w:divBdr>
          <w:divsChild>
            <w:div w:id="2060936969">
              <w:marLeft w:val="0"/>
              <w:marRight w:val="0"/>
              <w:marTop w:val="0"/>
              <w:marBottom w:val="0"/>
              <w:divBdr>
                <w:top w:val="none" w:sz="0" w:space="0" w:color="auto"/>
                <w:left w:val="none" w:sz="0" w:space="0" w:color="auto"/>
                <w:bottom w:val="none" w:sz="0" w:space="0" w:color="auto"/>
                <w:right w:val="none" w:sz="0" w:space="0" w:color="auto"/>
              </w:divBdr>
              <w:divsChild>
                <w:div w:id="781074616">
                  <w:marLeft w:val="0"/>
                  <w:marRight w:val="0"/>
                  <w:marTop w:val="0"/>
                  <w:marBottom w:val="0"/>
                  <w:divBdr>
                    <w:top w:val="none" w:sz="0" w:space="0" w:color="auto"/>
                    <w:left w:val="none" w:sz="0" w:space="0" w:color="auto"/>
                    <w:bottom w:val="none" w:sz="0" w:space="0" w:color="auto"/>
                    <w:right w:val="none" w:sz="0" w:space="0" w:color="auto"/>
                  </w:divBdr>
                  <w:divsChild>
                    <w:div w:id="18666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45821">
      <w:bodyDiv w:val="1"/>
      <w:marLeft w:val="0"/>
      <w:marRight w:val="0"/>
      <w:marTop w:val="0"/>
      <w:marBottom w:val="0"/>
      <w:divBdr>
        <w:top w:val="none" w:sz="0" w:space="0" w:color="auto"/>
        <w:left w:val="none" w:sz="0" w:space="0" w:color="auto"/>
        <w:bottom w:val="none" w:sz="0" w:space="0" w:color="auto"/>
        <w:right w:val="none" w:sz="0" w:space="0" w:color="auto"/>
      </w:divBdr>
      <w:divsChild>
        <w:div w:id="1969621980">
          <w:marLeft w:val="0"/>
          <w:marRight w:val="0"/>
          <w:marTop w:val="0"/>
          <w:marBottom w:val="0"/>
          <w:divBdr>
            <w:top w:val="none" w:sz="0" w:space="0" w:color="auto"/>
            <w:left w:val="none" w:sz="0" w:space="0" w:color="auto"/>
            <w:bottom w:val="none" w:sz="0" w:space="0" w:color="auto"/>
            <w:right w:val="none" w:sz="0" w:space="0" w:color="auto"/>
          </w:divBdr>
          <w:divsChild>
            <w:div w:id="1122647718">
              <w:marLeft w:val="0"/>
              <w:marRight w:val="0"/>
              <w:marTop w:val="0"/>
              <w:marBottom w:val="0"/>
              <w:divBdr>
                <w:top w:val="none" w:sz="0" w:space="0" w:color="auto"/>
                <w:left w:val="none" w:sz="0" w:space="0" w:color="auto"/>
                <w:bottom w:val="none" w:sz="0" w:space="0" w:color="auto"/>
                <w:right w:val="none" w:sz="0" w:space="0" w:color="auto"/>
              </w:divBdr>
              <w:divsChild>
                <w:div w:id="14230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7228">
      <w:bodyDiv w:val="1"/>
      <w:marLeft w:val="0"/>
      <w:marRight w:val="0"/>
      <w:marTop w:val="0"/>
      <w:marBottom w:val="0"/>
      <w:divBdr>
        <w:top w:val="none" w:sz="0" w:space="0" w:color="auto"/>
        <w:left w:val="none" w:sz="0" w:space="0" w:color="auto"/>
        <w:bottom w:val="none" w:sz="0" w:space="0" w:color="auto"/>
        <w:right w:val="none" w:sz="0" w:space="0" w:color="auto"/>
      </w:divBdr>
    </w:div>
    <w:div w:id="180633589">
      <w:bodyDiv w:val="1"/>
      <w:marLeft w:val="0"/>
      <w:marRight w:val="0"/>
      <w:marTop w:val="0"/>
      <w:marBottom w:val="0"/>
      <w:divBdr>
        <w:top w:val="none" w:sz="0" w:space="0" w:color="auto"/>
        <w:left w:val="none" w:sz="0" w:space="0" w:color="auto"/>
        <w:bottom w:val="none" w:sz="0" w:space="0" w:color="auto"/>
        <w:right w:val="none" w:sz="0" w:space="0" w:color="auto"/>
      </w:divBdr>
    </w:div>
    <w:div w:id="197083537">
      <w:bodyDiv w:val="1"/>
      <w:marLeft w:val="0"/>
      <w:marRight w:val="0"/>
      <w:marTop w:val="0"/>
      <w:marBottom w:val="0"/>
      <w:divBdr>
        <w:top w:val="none" w:sz="0" w:space="0" w:color="auto"/>
        <w:left w:val="none" w:sz="0" w:space="0" w:color="auto"/>
        <w:bottom w:val="none" w:sz="0" w:space="0" w:color="auto"/>
        <w:right w:val="none" w:sz="0" w:space="0" w:color="auto"/>
      </w:divBdr>
    </w:div>
    <w:div w:id="216286013">
      <w:bodyDiv w:val="1"/>
      <w:marLeft w:val="0"/>
      <w:marRight w:val="0"/>
      <w:marTop w:val="0"/>
      <w:marBottom w:val="0"/>
      <w:divBdr>
        <w:top w:val="none" w:sz="0" w:space="0" w:color="auto"/>
        <w:left w:val="none" w:sz="0" w:space="0" w:color="auto"/>
        <w:bottom w:val="none" w:sz="0" w:space="0" w:color="auto"/>
        <w:right w:val="none" w:sz="0" w:space="0" w:color="auto"/>
      </w:divBdr>
    </w:div>
    <w:div w:id="239758269">
      <w:bodyDiv w:val="1"/>
      <w:marLeft w:val="0"/>
      <w:marRight w:val="0"/>
      <w:marTop w:val="0"/>
      <w:marBottom w:val="0"/>
      <w:divBdr>
        <w:top w:val="none" w:sz="0" w:space="0" w:color="auto"/>
        <w:left w:val="none" w:sz="0" w:space="0" w:color="auto"/>
        <w:bottom w:val="none" w:sz="0" w:space="0" w:color="auto"/>
        <w:right w:val="none" w:sz="0" w:space="0" w:color="auto"/>
      </w:divBdr>
    </w:div>
    <w:div w:id="269051634">
      <w:bodyDiv w:val="1"/>
      <w:marLeft w:val="0"/>
      <w:marRight w:val="0"/>
      <w:marTop w:val="0"/>
      <w:marBottom w:val="0"/>
      <w:divBdr>
        <w:top w:val="none" w:sz="0" w:space="0" w:color="auto"/>
        <w:left w:val="none" w:sz="0" w:space="0" w:color="auto"/>
        <w:bottom w:val="none" w:sz="0" w:space="0" w:color="auto"/>
        <w:right w:val="none" w:sz="0" w:space="0" w:color="auto"/>
      </w:divBdr>
    </w:div>
    <w:div w:id="284848139">
      <w:bodyDiv w:val="1"/>
      <w:marLeft w:val="0"/>
      <w:marRight w:val="0"/>
      <w:marTop w:val="0"/>
      <w:marBottom w:val="0"/>
      <w:divBdr>
        <w:top w:val="none" w:sz="0" w:space="0" w:color="auto"/>
        <w:left w:val="none" w:sz="0" w:space="0" w:color="auto"/>
        <w:bottom w:val="none" w:sz="0" w:space="0" w:color="auto"/>
        <w:right w:val="none" w:sz="0" w:space="0" w:color="auto"/>
      </w:divBdr>
      <w:divsChild>
        <w:div w:id="1665668705">
          <w:marLeft w:val="0"/>
          <w:marRight w:val="0"/>
          <w:marTop w:val="0"/>
          <w:marBottom w:val="0"/>
          <w:divBdr>
            <w:top w:val="none" w:sz="0" w:space="0" w:color="auto"/>
            <w:left w:val="none" w:sz="0" w:space="0" w:color="auto"/>
            <w:bottom w:val="none" w:sz="0" w:space="0" w:color="auto"/>
            <w:right w:val="none" w:sz="0" w:space="0" w:color="auto"/>
          </w:divBdr>
          <w:divsChild>
            <w:div w:id="914782986">
              <w:marLeft w:val="0"/>
              <w:marRight w:val="0"/>
              <w:marTop w:val="0"/>
              <w:marBottom w:val="0"/>
              <w:divBdr>
                <w:top w:val="none" w:sz="0" w:space="0" w:color="auto"/>
                <w:left w:val="none" w:sz="0" w:space="0" w:color="auto"/>
                <w:bottom w:val="none" w:sz="0" w:space="0" w:color="auto"/>
                <w:right w:val="none" w:sz="0" w:space="0" w:color="auto"/>
              </w:divBdr>
              <w:divsChild>
                <w:div w:id="7994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98943">
      <w:bodyDiv w:val="1"/>
      <w:marLeft w:val="0"/>
      <w:marRight w:val="0"/>
      <w:marTop w:val="0"/>
      <w:marBottom w:val="0"/>
      <w:divBdr>
        <w:top w:val="none" w:sz="0" w:space="0" w:color="auto"/>
        <w:left w:val="none" w:sz="0" w:space="0" w:color="auto"/>
        <w:bottom w:val="none" w:sz="0" w:space="0" w:color="auto"/>
        <w:right w:val="none" w:sz="0" w:space="0" w:color="auto"/>
      </w:divBdr>
    </w:div>
    <w:div w:id="292948283">
      <w:bodyDiv w:val="1"/>
      <w:marLeft w:val="0"/>
      <w:marRight w:val="0"/>
      <w:marTop w:val="0"/>
      <w:marBottom w:val="0"/>
      <w:divBdr>
        <w:top w:val="none" w:sz="0" w:space="0" w:color="auto"/>
        <w:left w:val="none" w:sz="0" w:space="0" w:color="auto"/>
        <w:bottom w:val="none" w:sz="0" w:space="0" w:color="auto"/>
        <w:right w:val="none" w:sz="0" w:space="0" w:color="auto"/>
      </w:divBdr>
    </w:div>
    <w:div w:id="300548348">
      <w:bodyDiv w:val="1"/>
      <w:marLeft w:val="0"/>
      <w:marRight w:val="0"/>
      <w:marTop w:val="0"/>
      <w:marBottom w:val="0"/>
      <w:divBdr>
        <w:top w:val="none" w:sz="0" w:space="0" w:color="auto"/>
        <w:left w:val="none" w:sz="0" w:space="0" w:color="auto"/>
        <w:bottom w:val="none" w:sz="0" w:space="0" w:color="auto"/>
        <w:right w:val="none" w:sz="0" w:space="0" w:color="auto"/>
      </w:divBdr>
      <w:divsChild>
        <w:div w:id="125392148">
          <w:marLeft w:val="0"/>
          <w:marRight w:val="0"/>
          <w:marTop w:val="0"/>
          <w:marBottom w:val="0"/>
          <w:divBdr>
            <w:top w:val="none" w:sz="0" w:space="0" w:color="auto"/>
            <w:left w:val="none" w:sz="0" w:space="0" w:color="auto"/>
            <w:bottom w:val="none" w:sz="0" w:space="0" w:color="auto"/>
            <w:right w:val="none" w:sz="0" w:space="0" w:color="auto"/>
          </w:divBdr>
          <w:divsChild>
            <w:div w:id="987902422">
              <w:marLeft w:val="0"/>
              <w:marRight w:val="0"/>
              <w:marTop w:val="0"/>
              <w:marBottom w:val="0"/>
              <w:divBdr>
                <w:top w:val="none" w:sz="0" w:space="0" w:color="auto"/>
                <w:left w:val="none" w:sz="0" w:space="0" w:color="auto"/>
                <w:bottom w:val="none" w:sz="0" w:space="0" w:color="auto"/>
                <w:right w:val="none" w:sz="0" w:space="0" w:color="auto"/>
              </w:divBdr>
              <w:divsChild>
                <w:div w:id="9346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026602">
      <w:bodyDiv w:val="1"/>
      <w:marLeft w:val="0"/>
      <w:marRight w:val="0"/>
      <w:marTop w:val="0"/>
      <w:marBottom w:val="0"/>
      <w:divBdr>
        <w:top w:val="none" w:sz="0" w:space="0" w:color="auto"/>
        <w:left w:val="none" w:sz="0" w:space="0" w:color="auto"/>
        <w:bottom w:val="none" w:sz="0" w:space="0" w:color="auto"/>
        <w:right w:val="none" w:sz="0" w:space="0" w:color="auto"/>
      </w:divBdr>
    </w:div>
    <w:div w:id="334959333">
      <w:bodyDiv w:val="1"/>
      <w:marLeft w:val="0"/>
      <w:marRight w:val="0"/>
      <w:marTop w:val="0"/>
      <w:marBottom w:val="0"/>
      <w:divBdr>
        <w:top w:val="none" w:sz="0" w:space="0" w:color="auto"/>
        <w:left w:val="none" w:sz="0" w:space="0" w:color="auto"/>
        <w:bottom w:val="none" w:sz="0" w:space="0" w:color="auto"/>
        <w:right w:val="none" w:sz="0" w:space="0" w:color="auto"/>
      </w:divBdr>
      <w:divsChild>
        <w:div w:id="821193666">
          <w:marLeft w:val="0"/>
          <w:marRight w:val="0"/>
          <w:marTop w:val="0"/>
          <w:marBottom w:val="0"/>
          <w:divBdr>
            <w:top w:val="none" w:sz="0" w:space="0" w:color="auto"/>
            <w:left w:val="none" w:sz="0" w:space="0" w:color="auto"/>
            <w:bottom w:val="none" w:sz="0" w:space="0" w:color="auto"/>
            <w:right w:val="none" w:sz="0" w:space="0" w:color="auto"/>
          </w:divBdr>
          <w:divsChild>
            <w:div w:id="1023165513">
              <w:marLeft w:val="0"/>
              <w:marRight w:val="0"/>
              <w:marTop w:val="0"/>
              <w:marBottom w:val="0"/>
              <w:divBdr>
                <w:top w:val="none" w:sz="0" w:space="0" w:color="auto"/>
                <w:left w:val="none" w:sz="0" w:space="0" w:color="auto"/>
                <w:bottom w:val="none" w:sz="0" w:space="0" w:color="auto"/>
                <w:right w:val="none" w:sz="0" w:space="0" w:color="auto"/>
              </w:divBdr>
              <w:divsChild>
                <w:div w:id="1849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79578">
      <w:bodyDiv w:val="1"/>
      <w:marLeft w:val="0"/>
      <w:marRight w:val="0"/>
      <w:marTop w:val="0"/>
      <w:marBottom w:val="0"/>
      <w:divBdr>
        <w:top w:val="none" w:sz="0" w:space="0" w:color="auto"/>
        <w:left w:val="none" w:sz="0" w:space="0" w:color="auto"/>
        <w:bottom w:val="none" w:sz="0" w:space="0" w:color="auto"/>
        <w:right w:val="none" w:sz="0" w:space="0" w:color="auto"/>
      </w:divBdr>
    </w:div>
    <w:div w:id="344135359">
      <w:bodyDiv w:val="1"/>
      <w:marLeft w:val="0"/>
      <w:marRight w:val="0"/>
      <w:marTop w:val="0"/>
      <w:marBottom w:val="0"/>
      <w:divBdr>
        <w:top w:val="none" w:sz="0" w:space="0" w:color="auto"/>
        <w:left w:val="none" w:sz="0" w:space="0" w:color="auto"/>
        <w:bottom w:val="none" w:sz="0" w:space="0" w:color="auto"/>
        <w:right w:val="none" w:sz="0" w:space="0" w:color="auto"/>
      </w:divBdr>
    </w:div>
    <w:div w:id="380254269">
      <w:bodyDiv w:val="1"/>
      <w:marLeft w:val="0"/>
      <w:marRight w:val="0"/>
      <w:marTop w:val="0"/>
      <w:marBottom w:val="0"/>
      <w:divBdr>
        <w:top w:val="none" w:sz="0" w:space="0" w:color="auto"/>
        <w:left w:val="none" w:sz="0" w:space="0" w:color="auto"/>
        <w:bottom w:val="none" w:sz="0" w:space="0" w:color="auto"/>
        <w:right w:val="none" w:sz="0" w:space="0" w:color="auto"/>
      </w:divBdr>
      <w:divsChild>
        <w:div w:id="137505018">
          <w:marLeft w:val="0"/>
          <w:marRight w:val="0"/>
          <w:marTop w:val="0"/>
          <w:marBottom w:val="0"/>
          <w:divBdr>
            <w:top w:val="none" w:sz="0" w:space="0" w:color="auto"/>
            <w:left w:val="none" w:sz="0" w:space="0" w:color="auto"/>
            <w:bottom w:val="none" w:sz="0" w:space="0" w:color="auto"/>
            <w:right w:val="none" w:sz="0" w:space="0" w:color="auto"/>
          </w:divBdr>
          <w:divsChild>
            <w:div w:id="1939559103">
              <w:marLeft w:val="0"/>
              <w:marRight w:val="0"/>
              <w:marTop w:val="0"/>
              <w:marBottom w:val="0"/>
              <w:divBdr>
                <w:top w:val="none" w:sz="0" w:space="0" w:color="auto"/>
                <w:left w:val="none" w:sz="0" w:space="0" w:color="auto"/>
                <w:bottom w:val="none" w:sz="0" w:space="0" w:color="auto"/>
                <w:right w:val="none" w:sz="0" w:space="0" w:color="auto"/>
              </w:divBdr>
              <w:divsChild>
                <w:div w:id="19038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853069">
      <w:bodyDiv w:val="1"/>
      <w:marLeft w:val="0"/>
      <w:marRight w:val="0"/>
      <w:marTop w:val="0"/>
      <w:marBottom w:val="0"/>
      <w:divBdr>
        <w:top w:val="none" w:sz="0" w:space="0" w:color="auto"/>
        <w:left w:val="none" w:sz="0" w:space="0" w:color="auto"/>
        <w:bottom w:val="none" w:sz="0" w:space="0" w:color="auto"/>
        <w:right w:val="none" w:sz="0" w:space="0" w:color="auto"/>
      </w:divBdr>
    </w:div>
    <w:div w:id="479344617">
      <w:bodyDiv w:val="1"/>
      <w:marLeft w:val="0"/>
      <w:marRight w:val="0"/>
      <w:marTop w:val="0"/>
      <w:marBottom w:val="0"/>
      <w:divBdr>
        <w:top w:val="none" w:sz="0" w:space="0" w:color="auto"/>
        <w:left w:val="none" w:sz="0" w:space="0" w:color="auto"/>
        <w:bottom w:val="none" w:sz="0" w:space="0" w:color="auto"/>
        <w:right w:val="none" w:sz="0" w:space="0" w:color="auto"/>
      </w:divBdr>
      <w:divsChild>
        <w:div w:id="1223442987">
          <w:marLeft w:val="0"/>
          <w:marRight w:val="0"/>
          <w:marTop w:val="0"/>
          <w:marBottom w:val="0"/>
          <w:divBdr>
            <w:top w:val="none" w:sz="0" w:space="0" w:color="auto"/>
            <w:left w:val="none" w:sz="0" w:space="0" w:color="auto"/>
            <w:bottom w:val="none" w:sz="0" w:space="0" w:color="auto"/>
            <w:right w:val="none" w:sz="0" w:space="0" w:color="auto"/>
          </w:divBdr>
          <w:divsChild>
            <w:div w:id="1916164447">
              <w:marLeft w:val="0"/>
              <w:marRight w:val="0"/>
              <w:marTop w:val="0"/>
              <w:marBottom w:val="0"/>
              <w:divBdr>
                <w:top w:val="none" w:sz="0" w:space="0" w:color="auto"/>
                <w:left w:val="none" w:sz="0" w:space="0" w:color="auto"/>
                <w:bottom w:val="none" w:sz="0" w:space="0" w:color="auto"/>
                <w:right w:val="none" w:sz="0" w:space="0" w:color="auto"/>
              </w:divBdr>
              <w:divsChild>
                <w:div w:id="698893657">
                  <w:marLeft w:val="0"/>
                  <w:marRight w:val="0"/>
                  <w:marTop w:val="0"/>
                  <w:marBottom w:val="0"/>
                  <w:divBdr>
                    <w:top w:val="none" w:sz="0" w:space="0" w:color="auto"/>
                    <w:left w:val="none" w:sz="0" w:space="0" w:color="auto"/>
                    <w:bottom w:val="none" w:sz="0" w:space="0" w:color="auto"/>
                    <w:right w:val="none" w:sz="0" w:space="0" w:color="auto"/>
                  </w:divBdr>
                </w:div>
              </w:divsChild>
            </w:div>
            <w:div w:id="1326008954">
              <w:marLeft w:val="0"/>
              <w:marRight w:val="0"/>
              <w:marTop w:val="0"/>
              <w:marBottom w:val="0"/>
              <w:divBdr>
                <w:top w:val="none" w:sz="0" w:space="0" w:color="auto"/>
                <w:left w:val="none" w:sz="0" w:space="0" w:color="auto"/>
                <w:bottom w:val="none" w:sz="0" w:space="0" w:color="auto"/>
                <w:right w:val="none" w:sz="0" w:space="0" w:color="auto"/>
              </w:divBdr>
              <w:divsChild>
                <w:div w:id="5882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53215">
          <w:marLeft w:val="0"/>
          <w:marRight w:val="0"/>
          <w:marTop w:val="0"/>
          <w:marBottom w:val="0"/>
          <w:divBdr>
            <w:top w:val="none" w:sz="0" w:space="0" w:color="auto"/>
            <w:left w:val="none" w:sz="0" w:space="0" w:color="auto"/>
            <w:bottom w:val="none" w:sz="0" w:space="0" w:color="auto"/>
            <w:right w:val="none" w:sz="0" w:space="0" w:color="auto"/>
          </w:divBdr>
          <w:divsChild>
            <w:div w:id="56056358">
              <w:marLeft w:val="0"/>
              <w:marRight w:val="0"/>
              <w:marTop w:val="0"/>
              <w:marBottom w:val="0"/>
              <w:divBdr>
                <w:top w:val="none" w:sz="0" w:space="0" w:color="auto"/>
                <w:left w:val="none" w:sz="0" w:space="0" w:color="auto"/>
                <w:bottom w:val="none" w:sz="0" w:space="0" w:color="auto"/>
                <w:right w:val="none" w:sz="0" w:space="0" w:color="auto"/>
              </w:divBdr>
              <w:divsChild>
                <w:div w:id="19474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08730">
      <w:bodyDiv w:val="1"/>
      <w:marLeft w:val="0"/>
      <w:marRight w:val="0"/>
      <w:marTop w:val="0"/>
      <w:marBottom w:val="0"/>
      <w:divBdr>
        <w:top w:val="none" w:sz="0" w:space="0" w:color="auto"/>
        <w:left w:val="none" w:sz="0" w:space="0" w:color="auto"/>
        <w:bottom w:val="none" w:sz="0" w:space="0" w:color="auto"/>
        <w:right w:val="none" w:sz="0" w:space="0" w:color="auto"/>
      </w:divBdr>
    </w:div>
    <w:div w:id="495390206">
      <w:bodyDiv w:val="1"/>
      <w:marLeft w:val="0"/>
      <w:marRight w:val="0"/>
      <w:marTop w:val="0"/>
      <w:marBottom w:val="0"/>
      <w:divBdr>
        <w:top w:val="none" w:sz="0" w:space="0" w:color="auto"/>
        <w:left w:val="none" w:sz="0" w:space="0" w:color="auto"/>
        <w:bottom w:val="none" w:sz="0" w:space="0" w:color="auto"/>
        <w:right w:val="none" w:sz="0" w:space="0" w:color="auto"/>
      </w:divBdr>
    </w:div>
    <w:div w:id="499975530">
      <w:bodyDiv w:val="1"/>
      <w:marLeft w:val="0"/>
      <w:marRight w:val="0"/>
      <w:marTop w:val="0"/>
      <w:marBottom w:val="0"/>
      <w:divBdr>
        <w:top w:val="none" w:sz="0" w:space="0" w:color="auto"/>
        <w:left w:val="none" w:sz="0" w:space="0" w:color="auto"/>
        <w:bottom w:val="none" w:sz="0" w:space="0" w:color="auto"/>
        <w:right w:val="none" w:sz="0" w:space="0" w:color="auto"/>
      </w:divBdr>
    </w:div>
    <w:div w:id="500900385">
      <w:bodyDiv w:val="1"/>
      <w:marLeft w:val="0"/>
      <w:marRight w:val="0"/>
      <w:marTop w:val="0"/>
      <w:marBottom w:val="0"/>
      <w:divBdr>
        <w:top w:val="none" w:sz="0" w:space="0" w:color="auto"/>
        <w:left w:val="none" w:sz="0" w:space="0" w:color="auto"/>
        <w:bottom w:val="none" w:sz="0" w:space="0" w:color="auto"/>
        <w:right w:val="none" w:sz="0" w:space="0" w:color="auto"/>
      </w:divBdr>
      <w:divsChild>
        <w:div w:id="2055501156">
          <w:marLeft w:val="0"/>
          <w:marRight w:val="0"/>
          <w:marTop w:val="0"/>
          <w:marBottom w:val="0"/>
          <w:divBdr>
            <w:top w:val="none" w:sz="0" w:space="0" w:color="auto"/>
            <w:left w:val="none" w:sz="0" w:space="0" w:color="auto"/>
            <w:bottom w:val="none" w:sz="0" w:space="0" w:color="auto"/>
            <w:right w:val="none" w:sz="0" w:space="0" w:color="auto"/>
          </w:divBdr>
          <w:divsChild>
            <w:div w:id="253823303">
              <w:marLeft w:val="0"/>
              <w:marRight w:val="0"/>
              <w:marTop w:val="0"/>
              <w:marBottom w:val="0"/>
              <w:divBdr>
                <w:top w:val="none" w:sz="0" w:space="0" w:color="auto"/>
                <w:left w:val="none" w:sz="0" w:space="0" w:color="auto"/>
                <w:bottom w:val="none" w:sz="0" w:space="0" w:color="auto"/>
                <w:right w:val="none" w:sz="0" w:space="0" w:color="auto"/>
              </w:divBdr>
              <w:divsChild>
                <w:div w:id="930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977">
      <w:bodyDiv w:val="1"/>
      <w:marLeft w:val="0"/>
      <w:marRight w:val="0"/>
      <w:marTop w:val="0"/>
      <w:marBottom w:val="0"/>
      <w:divBdr>
        <w:top w:val="none" w:sz="0" w:space="0" w:color="auto"/>
        <w:left w:val="none" w:sz="0" w:space="0" w:color="auto"/>
        <w:bottom w:val="none" w:sz="0" w:space="0" w:color="auto"/>
        <w:right w:val="none" w:sz="0" w:space="0" w:color="auto"/>
      </w:divBdr>
    </w:div>
    <w:div w:id="506333525">
      <w:bodyDiv w:val="1"/>
      <w:marLeft w:val="0"/>
      <w:marRight w:val="0"/>
      <w:marTop w:val="0"/>
      <w:marBottom w:val="0"/>
      <w:divBdr>
        <w:top w:val="none" w:sz="0" w:space="0" w:color="auto"/>
        <w:left w:val="none" w:sz="0" w:space="0" w:color="auto"/>
        <w:bottom w:val="none" w:sz="0" w:space="0" w:color="auto"/>
        <w:right w:val="none" w:sz="0" w:space="0" w:color="auto"/>
      </w:divBdr>
      <w:divsChild>
        <w:div w:id="1067613720">
          <w:marLeft w:val="0"/>
          <w:marRight w:val="0"/>
          <w:marTop w:val="0"/>
          <w:marBottom w:val="0"/>
          <w:divBdr>
            <w:top w:val="none" w:sz="0" w:space="0" w:color="auto"/>
            <w:left w:val="none" w:sz="0" w:space="0" w:color="auto"/>
            <w:bottom w:val="none" w:sz="0" w:space="0" w:color="auto"/>
            <w:right w:val="none" w:sz="0" w:space="0" w:color="auto"/>
          </w:divBdr>
          <w:divsChild>
            <w:div w:id="59669911">
              <w:marLeft w:val="0"/>
              <w:marRight w:val="0"/>
              <w:marTop w:val="0"/>
              <w:marBottom w:val="0"/>
              <w:divBdr>
                <w:top w:val="none" w:sz="0" w:space="0" w:color="auto"/>
                <w:left w:val="none" w:sz="0" w:space="0" w:color="auto"/>
                <w:bottom w:val="none" w:sz="0" w:space="0" w:color="auto"/>
                <w:right w:val="none" w:sz="0" w:space="0" w:color="auto"/>
              </w:divBdr>
              <w:divsChild>
                <w:div w:id="421529070">
                  <w:marLeft w:val="0"/>
                  <w:marRight w:val="0"/>
                  <w:marTop w:val="0"/>
                  <w:marBottom w:val="0"/>
                  <w:divBdr>
                    <w:top w:val="none" w:sz="0" w:space="0" w:color="auto"/>
                    <w:left w:val="none" w:sz="0" w:space="0" w:color="auto"/>
                    <w:bottom w:val="none" w:sz="0" w:space="0" w:color="auto"/>
                    <w:right w:val="none" w:sz="0" w:space="0" w:color="auto"/>
                  </w:divBdr>
                </w:div>
              </w:divsChild>
            </w:div>
            <w:div w:id="837232344">
              <w:marLeft w:val="0"/>
              <w:marRight w:val="0"/>
              <w:marTop w:val="0"/>
              <w:marBottom w:val="0"/>
              <w:divBdr>
                <w:top w:val="none" w:sz="0" w:space="0" w:color="auto"/>
                <w:left w:val="none" w:sz="0" w:space="0" w:color="auto"/>
                <w:bottom w:val="none" w:sz="0" w:space="0" w:color="auto"/>
                <w:right w:val="none" w:sz="0" w:space="0" w:color="auto"/>
              </w:divBdr>
              <w:divsChild>
                <w:div w:id="741637345">
                  <w:marLeft w:val="0"/>
                  <w:marRight w:val="0"/>
                  <w:marTop w:val="0"/>
                  <w:marBottom w:val="0"/>
                  <w:divBdr>
                    <w:top w:val="none" w:sz="0" w:space="0" w:color="auto"/>
                    <w:left w:val="none" w:sz="0" w:space="0" w:color="auto"/>
                    <w:bottom w:val="none" w:sz="0" w:space="0" w:color="auto"/>
                    <w:right w:val="none" w:sz="0" w:space="0" w:color="auto"/>
                  </w:divBdr>
                </w:div>
                <w:div w:id="19068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29073">
      <w:bodyDiv w:val="1"/>
      <w:marLeft w:val="0"/>
      <w:marRight w:val="0"/>
      <w:marTop w:val="0"/>
      <w:marBottom w:val="0"/>
      <w:divBdr>
        <w:top w:val="none" w:sz="0" w:space="0" w:color="auto"/>
        <w:left w:val="none" w:sz="0" w:space="0" w:color="auto"/>
        <w:bottom w:val="none" w:sz="0" w:space="0" w:color="auto"/>
        <w:right w:val="none" w:sz="0" w:space="0" w:color="auto"/>
      </w:divBdr>
    </w:div>
    <w:div w:id="561450470">
      <w:bodyDiv w:val="1"/>
      <w:marLeft w:val="0"/>
      <w:marRight w:val="0"/>
      <w:marTop w:val="0"/>
      <w:marBottom w:val="0"/>
      <w:divBdr>
        <w:top w:val="none" w:sz="0" w:space="0" w:color="auto"/>
        <w:left w:val="none" w:sz="0" w:space="0" w:color="auto"/>
        <w:bottom w:val="none" w:sz="0" w:space="0" w:color="auto"/>
        <w:right w:val="none" w:sz="0" w:space="0" w:color="auto"/>
      </w:divBdr>
      <w:divsChild>
        <w:div w:id="1124273117">
          <w:marLeft w:val="0"/>
          <w:marRight w:val="0"/>
          <w:marTop w:val="0"/>
          <w:marBottom w:val="0"/>
          <w:divBdr>
            <w:top w:val="none" w:sz="0" w:space="0" w:color="auto"/>
            <w:left w:val="none" w:sz="0" w:space="0" w:color="auto"/>
            <w:bottom w:val="none" w:sz="0" w:space="0" w:color="auto"/>
            <w:right w:val="none" w:sz="0" w:space="0" w:color="auto"/>
          </w:divBdr>
          <w:divsChild>
            <w:div w:id="656306656">
              <w:marLeft w:val="0"/>
              <w:marRight w:val="0"/>
              <w:marTop w:val="0"/>
              <w:marBottom w:val="0"/>
              <w:divBdr>
                <w:top w:val="none" w:sz="0" w:space="0" w:color="auto"/>
                <w:left w:val="none" w:sz="0" w:space="0" w:color="auto"/>
                <w:bottom w:val="none" w:sz="0" w:space="0" w:color="auto"/>
                <w:right w:val="none" w:sz="0" w:space="0" w:color="auto"/>
              </w:divBdr>
              <w:divsChild>
                <w:div w:id="18447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843569">
      <w:bodyDiv w:val="1"/>
      <w:marLeft w:val="0"/>
      <w:marRight w:val="0"/>
      <w:marTop w:val="0"/>
      <w:marBottom w:val="0"/>
      <w:divBdr>
        <w:top w:val="none" w:sz="0" w:space="0" w:color="auto"/>
        <w:left w:val="none" w:sz="0" w:space="0" w:color="auto"/>
        <w:bottom w:val="none" w:sz="0" w:space="0" w:color="auto"/>
        <w:right w:val="none" w:sz="0" w:space="0" w:color="auto"/>
      </w:divBdr>
    </w:div>
    <w:div w:id="636689940">
      <w:bodyDiv w:val="1"/>
      <w:marLeft w:val="0"/>
      <w:marRight w:val="0"/>
      <w:marTop w:val="0"/>
      <w:marBottom w:val="0"/>
      <w:divBdr>
        <w:top w:val="none" w:sz="0" w:space="0" w:color="auto"/>
        <w:left w:val="none" w:sz="0" w:space="0" w:color="auto"/>
        <w:bottom w:val="none" w:sz="0" w:space="0" w:color="auto"/>
        <w:right w:val="none" w:sz="0" w:space="0" w:color="auto"/>
      </w:divBdr>
    </w:div>
    <w:div w:id="668824371">
      <w:bodyDiv w:val="1"/>
      <w:marLeft w:val="0"/>
      <w:marRight w:val="0"/>
      <w:marTop w:val="0"/>
      <w:marBottom w:val="0"/>
      <w:divBdr>
        <w:top w:val="none" w:sz="0" w:space="0" w:color="auto"/>
        <w:left w:val="none" w:sz="0" w:space="0" w:color="auto"/>
        <w:bottom w:val="none" w:sz="0" w:space="0" w:color="auto"/>
        <w:right w:val="none" w:sz="0" w:space="0" w:color="auto"/>
      </w:divBdr>
      <w:divsChild>
        <w:div w:id="913514926">
          <w:marLeft w:val="0"/>
          <w:marRight w:val="0"/>
          <w:marTop w:val="0"/>
          <w:marBottom w:val="0"/>
          <w:divBdr>
            <w:top w:val="none" w:sz="0" w:space="0" w:color="auto"/>
            <w:left w:val="none" w:sz="0" w:space="0" w:color="auto"/>
            <w:bottom w:val="none" w:sz="0" w:space="0" w:color="auto"/>
            <w:right w:val="none" w:sz="0" w:space="0" w:color="auto"/>
          </w:divBdr>
          <w:divsChild>
            <w:div w:id="60754706">
              <w:marLeft w:val="0"/>
              <w:marRight w:val="0"/>
              <w:marTop w:val="0"/>
              <w:marBottom w:val="0"/>
              <w:divBdr>
                <w:top w:val="none" w:sz="0" w:space="0" w:color="auto"/>
                <w:left w:val="none" w:sz="0" w:space="0" w:color="auto"/>
                <w:bottom w:val="none" w:sz="0" w:space="0" w:color="auto"/>
                <w:right w:val="none" w:sz="0" w:space="0" w:color="auto"/>
              </w:divBdr>
              <w:divsChild>
                <w:div w:id="13235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70700">
      <w:bodyDiv w:val="1"/>
      <w:marLeft w:val="0"/>
      <w:marRight w:val="0"/>
      <w:marTop w:val="0"/>
      <w:marBottom w:val="0"/>
      <w:divBdr>
        <w:top w:val="none" w:sz="0" w:space="0" w:color="auto"/>
        <w:left w:val="none" w:sz="0" w:space="0" w:color="auto"/>
        <w:bottom w:val="none" w:sz="0" w:space="0" w:color="auto"/>
        <w:right w:val="none" w:sz="0" w:space="0" w:color="auto"/>
      </w:divBdr>
    </w:div>
    <w:div w:id="708921945">
      <w:bodyDiv w:val="1"/>
      <w:marLeft w:val="0"/>
      <w:marRight w:val="0"/>
      <w:marTop w:val="0"/>
      <w:marBottom w:val="0"/>
      <w:divBdr>
        <w:top w:val="none" w:sz="0" w:space="0" w:color="auto"/>
        <w:left w:val="none" w:sz="0" w:space="0" w:color="auto"/>
        <w:bottom w:val="none" w:sz="0" w:space="0" w:color="auto"/>
        <w:right w:val="none" w:sz="0" w:space="0" w:color="auto"/>
      </w:divBdr>
      <w:divsChild>
        <w:div w:id="193271390">
          <w:marLeft w:val="0"/>
          <w:marRight w:val="0"/>
          <w:marTop w:val="0"/>
          <w:marBottom w:val="0"/>
          <w:divBdr>
            <w:top w:val="none" w:sz="0" w:space="0" w:color="auto"/>
            <w:left w:val="none" w:sz="0" w:space="0" w:color="auto"/>
            <w:bottom w:val="none" w:sz="0" w:space="0" w:color="auto"/>
            <w:right w:val="none" w:sz="0" w:space="0" w:color="auto"/>
          </w:divBdr>
          <w:divsChild>
            <w:div w:id="2137873942">
              <w:marLeft w:val="0"/>
              <w:marRight w:val="0"/>
              <w:marTop w:val="0"/>
              <w:marBottom w:val="0"/>
              <w:divBdr>
                <w:top w:val="none" w:sz="0" w:space="0" w:color="auto"/>
                <w:left w:val="none" w:sz="0" w:space="0" w:color="auto"/>
                <w:bottom w:val="none" w:sz="0" w:space="0" w:color="auto"/>
                <w:right w:val="none" w:sz="0" w:space="0" w:color="auto"/>
              </w:divBdr>
              <w:divsChild>
                <w:div w:id="7548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92556">
      <w:bodyDiv w:val="1"/>
      <w:marLeft w:val="0"/>
      <w:marRight w:val="0"/>
      <w:marTop w:val="0"/>
      <w:marBottom w:val="0"/>
      <w:divBdr>
        <w:top w:val="none" w:sz="0" w:space="0" w:color="auto"/>
        <w:left w:val="none" w:sz="0" w:space="0" w:color="auto"/>
        <w:bottom w:val="none" w:sz="0" w:space="0" w:color="auto"/>
        <w:right w:val="none" w:sz="0" w:space="0" w:color="auto"/>
      </w:divBdr>
    </w:div>
    <w:div w:id="717629645">
      <w:bodyDiv w:val="1"/>
      <w:marLeft w:val="0"/>
      <w:marRight w:val="0"/>
      <w:marTop w:val="0"/>
      <w:marBottom w:val="0"/>
      <w:divBdr>
        <w:top w:val="none" w:sz="0" w:space="0" w:color="auto"/>
        <w:left w:val="none" w:sz="0" w:space="0" w:color="auto"/>
        <w:bottom w:val="none" w:sz="0" w:space="0" w:color="auto"/>
        <w:right w:val="none" w:sz="0" w:space="0" w:color="auto"/>
      </w:divBdr>
    </w:div>
    <w:div w:id="722799142">
      <w:bodyDiv w:val="1"/>
      <w:marLeft w:val="0"/>
      <w:marRight w:val="0"/>
      <w:marTop w:val="0"/>
      <w:marBottom w:val="0"/>
      <w:divBdr>
        <w:top w:val="none" w:sz="0" w:space="0" w:color="auto"/>
        <w:left w:val="none" w:sz="0" w:space="0" w:color="auto"/>
        <w:bottom w:val="none" w:sz="0" w:space="0" w:color="auto"/>
        <w:right w:val="none" w:sz="0" w:space="0" w:color="auto"/>
      </w:divBdr>
    </w:div>
    <w:div w:id="723261533">
      <w:bodyDiv w:val="1"/>
      <w:marLeft w:val="0"/>
      <w:marRight w:val="0"/>
      <w:marTop w:val="0"/>
      <w:marBottom w:val="0"/>
      <w:divBdr>
        <w:top w:val="none" w:sz="0" w:space="0" w:color="auto"/>
        <w:left w:val="none" w:sz="0" w:space="0" w:color="auto"/>
        <w:bottom w:val="none" w:sz="0" w:space="0" w:color="auto"/>
        <w:right w:val="none" w:sz="0" w:space="0" w:color="auto"/>
      </w:divBdr>
    </w:div>
    <w:div w:id="728962594">
      <w:bodyDiv w:val="1"/>
      <w:marLeft w:val="0"/>
      <w:marRight w:val="0"/>
      <w:marTop w:val="0"/>
      <w:marBottom w:val="0"/>
      <w:divBdr>
        <w:top w:val="none" w:sz="0" w:space="0" w:color="auto"/>
        <w:left w:val="none" w:sz="0" w:space="0" w:color="auto"/>
        <w:bottom w:val="none" w:sz="0" w:space="0" w:color="auto"/>
        <w:right w:val="none" w:sz="0" w:space="0" w:color="auto"/>
      </w:divBdr>
      <w:divsChild>
        <w:div w:id="1981643999">
          <w:marLeft w:val="0"/>
          <w:marRight w:val="0"/>
          <w:marTop w:val="0"/>
          <w:marBottom w:val="0"/>
          <w:divBdr>
            <w:top w:val="none" w:sz="0" w:space="0" w:color="auto"/>
            <w:left w:val="none" w:sz="0" w:space="0" w:color="auto"/>
            <w:bottom w:val="none" w:sz="0" w:space="0" w:color="auto"/>
            <w:right w:val="none" w:sz="0" w:space="0" w:color="auto"/>
          </w:divBdr>
          <w:divsChild>
            <w:div w:id="1825973203">
              <w:marLeft w:val="0"/>
              <w:marRight w:val="0"/>
              <w:marTop w:val="0"/>
              <w:marBottom w:val="0"/>
              <w:divBdr>
                <w:top w:val="none" w:sz="0" w:space="0" w:color="auto"/>
                <w:left w:val="none" w:sz="0" w:space="0" w:color="auto"/>
                <w:bottom w:val="none" w:sz="0" w:space="0" w:color="auto"/>
                <w:right w:val="none" w:sz="0" w:space="0" w:color="auto"/>
              </w:divBdr>
              <w:divsChild>
                <w:div w:id="9816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43255">
      <w:bodyDiv w:val="1"/>
      <w:marLeft w:val="0"/>
      <w:marRight w:val="0"/>
      <w:marTop w:val="0"/>
      <w:marBottom w:val="0"/>
      <w:divBdr>
        <w:top w:val="none" w:sz="0" w:space="0" w:color="auto"/>
        <w:left w:val="none" w:sz="0" w:space="0" w:color="auto"/>
        <w:bottom w:val="none" w:sz="0" w:space="0" w:color="auto"/>
        <w:right w:val="none" w:sz="0" w:space="0" w:color="auto"/>
      </w:divBdr>
    </w:div>
    <w:div w:id="762797333">
      <w:bodyDiv w:val="1"/>
      <w:marLeft w:val="0"/>
      <w:marRight w:val="0"/>
      <w:marTop w:val="0"/>
      <w:marBottom w:val="0"/>
      <w:divBdr>
        <w:top w:val="none" w:sz="0" w:space="0" w:color="auto"/>
        <w:left w:val="none" w:sz="0" w:space="0" w:color="auto"/>
        <w:bottom w:val="none" w:sz="0" w:space="0" w:color="auto"/>
        <w:right w:val="none" w:sz="0" w:space="0" w:color="auto"/>
      </w:divBdr>
    </w:div>
    <w:div w:id="764612282">
      <w:bodyDiv w:val="1"/>
      <w:marLeft w:val="0"/>
      <w:marRight w:val="0"/>
      <w:marTop w:val="0"/>
      <w:marBottom w:val="0"/>
      <w:divBdr>
        <w:top w:val="none" w:sz="0" w:space="0" w:color="auto"/>
        <w:left w:val="none" w:sz="0" w:space="0" w:color="auto"/>
        <w:bottom w:val="none" w:sz="0" w:space="0" w:color="auto"/>
        <w:right w:val="none" w:sz="0" w:space="0" w:color="auto"/>
      </w:divBdr>
      <w:divsChild>
        <w:div w:id="230970628">
          <w:marLeft w:val="0"/>
          <w:marRight w:val="0"/>
          <w:marTop w:val="0"/>
          <w:marBottom w:val="0"/>
          <w:divBdr>
            <w:top w:val="none" w:sz="0" w:space="0" w:color="auto"/>
            <w:left w:val="none" w:sz="0" w:space="0" w:color="auto"/>
            <w:bottom w:val="none" w:sz="0" w:space="0" w:color="auto"/>
            <w:right w:val="none" w:sz="0" w:space="0" w:color="auto"/>
          </w:divBdr>
          <w:divsChild>
            <w:div w:id="405882785">
              <w:marLeft w:val="0"/>
              <w:marRight w:val="0"/>
              <w:marTop w:val="0"/>
              <w:marBottom w:val="0"/>
              <w:divBdr>
                <w:top w:val="none" w:sz="0" w:space="0" w:color="auto"/>
                <w:left w:val="none" w:sz="0" w:space="0" w:color="auto"/>
                <w:bottom w:val="none" w:sz="0" w:space="0" w:color="auto"/>
                <w:right w:val="none" w:sz="0" w:space="0" w:color="auto"/>
              </w:divBdr>
              <w:divsChild>
                <w:div w:id="7247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05283">
      <w:bodyDiv w:val="1"/>
      <w:marLeft w:val="0"/>
      <w:marRight w:val="0"/>
      <w:marTop w:val="0"/>
      <w:marBottom w:val="0"/>
      <w:divBdr>
        <w:top w:val="none" w:sz="0" w:space="0" w:color="auto"/>
        <w:left w:val="none" w:sz="0" w:space="0" w:color="auto"/>
        <w:bottom w:val="none" w:sz="0" w:space="0" w:color="auto"/>
        <w:right w:val="none" w:sz="0" w:space="0" w:color="auto"/>
      </w:divBdr>
      <w:divsChild>
        <w:div w:id="531040972">
          <w:marLeft w:val="0"/>
          <w:marRight w:val="0"/>
          <w:marTop w:val="0"/>
          <w:marBottom w:val="0"/>
          <w:divBdr>
            <w:top w:val="none" w:sz="0" w:space="0" w:color="auto"/>
            <w:left w:val="none" w:sz="0" w:space="0" w:color="auto"/>
            <w:bottom w:val="none" w:sz="0" w:space="0" w:color="auto"/>
            <w:right w:val="none" w:sz="0" w:space="0" w:color="auto"/>
          </w:divBdr>
          <w:divsChild>
            <w:div w:id="1910144526">
              <w:marLeft w:val="0"/>
              <w:marRight w:val="0"/>
              <w:marTop w:val="0"/>
              <w:marBottom w:val="0"/>
              <w:divBdr>
                <w:top w:val="none" w:sz="0" w:space="0" w:color="auto"/>
                <w:left w:val="none" w:sz="0" w:space="0" w:color="auto"/>
                <w:bottom w:val="none" w:sz="0" w:space="0" w:color="auto"/>
                <w:right w:val="none" w:sz="0" w:space="0" w:color="auto"/>
              </w:divBdr>
              <w:divsChild>
                <w:div w:id="64671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23364">
      <w:bodyDiv w:val="1"/>
      <w:marLeft w:val="0"/>
      <w:marRight w:val="0"/>
      <w:marTop w:val="0"/>
      <w:marBottom w:val="0"/>
      <w:divBdr>
        <w:top w:val="none" w:sz="0" w:space="0" w:color="auto"/>
        <w:left w:val="none" w:sz="0" w:space="0" w:color="auto"/>
        <w:bottom w:val="none" w:sz="0" w:space="0" w:color="auto"/>
        <w:right w:val="none" w:sz="0" w:space="0" w:color="auto"/>
      </w:divBdr>
      <w:divsChild>
        <w:div w:id="954823933">
          <w:marLeft w:val="0"/>
          <w:marRight w:val="0"/>
          <w:marTop w:val="0"/>
          <w:marBottom w:val="0"/>
          <w:divBdr>
            <w:top w:val="none" w:sz="0" w:space="0" w:color="auto"/>
            <w:left w:val="none" w:sz="0" w:space="0" w:color="auto"/>
            <w:bottom w:val="none" w:sz="0" w:space="0" w:color="auto"/>
            <w:right w:val="none" w:sz="0" w:space="0" w:color="auto"/>
          </w:divBdr>
          <w:divsChild>
            <w:div w:id="929047179">
              <w:marLeft w:val="0"/>
              <w:marRight w:val="0"/>
              <w:marTop w:val="0"/>
              <w:marBottom w:val="0"/>
              <w:divBdr>
                <w:top w:val="none" w:sz="0" w:space="0" w:color="auto"/>
                <w:left w:val="none" w:sz="0" w:space="0" w:color="auto"/>
                <w:bottom w:val="none" w:sz="0" w:space="0" w:color="auto"/>
                <w:right w:val="none" w:sz="0" w:space="0" w:color="auto"/>
              </w:divBdr>
              <w:divsChild>
                <w:div w:id="8841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14893">
      <w:bodyDiv w:val="1"/>
      <w:marLeft w:val="0"/>
      <w:marRight w:val="0"/>
      <w:marTop w:val="0"/>
      <w:marBottom w:val="0"/>
      <w:divBdr>
        <w:top w:val="none" w:sz="0" w:space="0" w:color="auto"/>
        <w:left w:val="none" w:sz="0" w:space="0" w:color="auto"/>
        <w:bottom w:val="none" w:sz="0" w:space="0" w:color="auto"/>
        <w:right w:val="none" w:sz="0" w:space="0" w:color="auto"/>
      </w:divBdr>
      <w:divsChild>
        <w:div w:id="1336302957">
          <w:marLeft w:val="0"/>
          <w:marRight w:val="0"/>
          <w:marTop w:val="0"/>
          <w:marBottom w:val="0"/>
          <w:divBdr>
            <w:top w:val="none" w:sz="0" w:space="0" w:color="auto"/>
            <w:left w:val="none" w:sz="0" w:space="0" w:color="auto"/>
            <w:bottom w:val="none" w:sz="0" w:space="0" w:color="auto"/>
            <w:right w:val="none" w:sz="0" w:space="0" w:color="auto"/>
          </w:divBdr>
          <w:divsChild>
            <w:div w:id="1473403749">
              <w:marLeft w:val="0"/>
              <w:marRight w:val="0"/>
              <w:marTop w:val="0"/>
              <w:marBottom w:val="0"/>
              <w:divBdr>
                <w:top w:val="none" w:sz="0" w:space="0" w:color="auto"/>
                <w:left w:val="none" w:sz="0" w:space="0" w:color="auto"/>
                <w:bottom w:val="none" w:sz="0" w:space="0" w:color="auto"/>
                <w:right w:val="none" w:sz="0" w:space="0" w:color="auto"/>
              </w:divBdr>
              <w:divsChild>
                <w:div w:id="825049101">
                  <w:marLeft w:val="0"/>
                  <w:marRight w:val="0"/>
                  <w:marTop w:val="0"/>
                  <w:marBottom w:val="0"/>
                  <w:divBdr>
                    <w:top w:val="none" w:sz="0" w:space="0" w:color="auto"/>
                    <w:left w:val="none" w:sz="0" w:space="0" w:color="auto"/>
                    <w:bottom w:val="none" w:sz="0" w:space="0" w:color="auto"/>
                    <w:right w:val="none" w:sz="0" w:space="0" w:color="auto"/>
                  </w:divBdr>
                  <w:divsChild>
                    <w:div w:id="17143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93752">
      <w:bodyDiv w:val="1"/>
      <w:marLeft w:val="0"/>
      <w:marRight w:val="0"/>
      <w:marTop w:val="0"/>
      <w:marBottom w:val="0"/>
      <w:divBdr>
        <w:top w:val="none" w:sz="0" w:space="0" w:color="auto"/>
        <w:left w:val="none" w:sz="0" w:space="0" w:color="auto"/>
        <w:bottom w:val="none" w:sz="0" w:space="0" w:color="auto"/>
        <w:right w:val="none" w:sz="0" w:space="0" w:color="auto"/>
      </w:divBdr>
      <w:divsChild>
        <w:div w:id="2017340661">
          <w:marLeft w:val="0"/>
          <w:marRight w:val="0"/>
          <w:marTop w:val="0"/>
          <w:marBottom w:val="0"/>
          <w:divBdr>
            <w:top w:val="none" w:sz="0" w:space="0" w:color="auto"/>
            <w:left w:val="none" w:sz="0" w:space="0" w:color="auto"/>
            <w:bottom w:val="none" w:sz="0" w:space="0" w:color="auto"/>
            <w:right w:val="none" w:sz="0" w:space="0" w:color="auto"/>
          </w:divBdr>
          <w:divsChild>
            <w:div w:id="1944532602">
              <w:marLeft w:val="0"/>
              <w:marRight w:val="0"/>
              <w:marTop w:val="0"/>
              <w:marBottom w:val="0"/>
              <w:divBdr>
                <w:top w:val="none" w:sz="0" w:space="0" w:color="auto"/>
                <w:left w:val="none" w:sz="0" w:space="0" w:color="auto"/>
                <w:bottom w:val="none" w:sz="0" w:space="0" w:color="auto"/>
                <w:right w:val="none" w:sz="0" w:space="0" w:color="auto"/>
              </w:divBdr>
              <w:divsChild>
                <w:div w:id="8540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461867">
      <w:bodyDiv w:val="1"/>
      <w:marLeft w:val="0"/>
      <w:marRight w:val="0"/>
      <w:marTop w:val="0"/>
      <w:marBottom w:val="0"/>
      <w:divBdr>
        <w:top w:val="none" w:sz="0" w:space="0" w:color="auto"/>
        <w:left w:val="none" w:sz="0" w:space="0" w:color="auto"/>
        <w:bottom w:val="none" w:sz="0" w:space="0" w:color="auto"/>
        <w:right w:val="none" w:sz="0" w:space="0" w:color="auto"/>
      </w:divBdr>
    </w:div>
    <w:div w:id="933780504">
      <w:bodyDiv w:val="1"/>
      <w:marLeft w:val="0"/>
      <w:marRight w:val="0"/>
      <w:marTop w:val="0"/>
      <w:marBottom w:val="0"/>
      <w:divBdr>
        <w:top w:val="none" w:sz="0" w:space="0" w:color="auto"/>
        <w:left w:val="none" w:sz="0" w:space="0" w:color="auto"/>
        <w:bottom w:val="none" w:sz="0" w:space="0" w:color="auto"/>
        <w:right w:val="none" w:sz="0" w:space="0" w:color="auto"/>
      </w:divBdr>
      <w:divsChild>
        <w:div w:id="852767549">
          <w:marLeft w:val="0"/>
          <w:marRight w:val="0"/>
          <w:marTop w:val="0"/>
          <w:marBottom w:val="0"/>
          <w:divBdr>
            <w:top w:val="none" w:sz="0" w:space="0" w:color="auto"/>
            <w:left w:val="none" w:sz="0" w:space="0" w:color="auto"/>
            <w:bottom w:val="none" w:sz="0" w:space="0" w:color="auto"/>
            <w:right w:val="none" w:sz="0" w:space="0" w:color="auto"/>
          </w:divBdr>
          <w:divsChild>
            <w:div w:id="1924490275">
              <w:marLeft w:val="0"/>
              <w:marRight w:val="0"/>
              <w:marTop w:val="0"/>
              <w:marBottom w:val="0"/>
              <w:divBdr>
                <w:top w:val="none" w:sz="0" w:space="0" w:color="auto"/>
                <w:left w:val="none" w:sz="0" w:space="0" w:color="auto"/>
                <w:bottom w:val="none" w:sz="0" w:space="0" w:color="auto"/>
                <w:right w:val="none" w:sz="0" w:space="0" w:color="auto"/>
              </w:divBdr>
              <w:divsChild>
                <w:div w:id="1275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43365">
      <w:bodyDiv w:val="1"/>
      <w:marLeft w:val="0"/>
      <w:marRight w:val="0"/>
      <w:marTop w:val="0"/>
      <w:marBottom w:val="0"/>
      <w:divBdr>
        <w:top w:val="none" w:sz="0" w:space="0" w:color="auto"/>
        <w:left w:val="none" w:sz="0" w:space="0" w:color="auto"/>
        <w:bottom w:val="none" w:sz="0" w:space="0" w:color="auto"/>
        <w:right w:val="none" w:sz="0" w:space="0" w:color="auto"/>
      </w:divBdr>
      <w:divsChild>
        <w:div w:id="140661313">
          <w:marLeft w:val="0"/>
          <w:marRight w:val="0"/>
          <w:marTop w:val="0"/>
          <w:marBottom w:val="0"/>
          <w:divBdr>
            <w:top w:val="none" w:sz="0" w:space="0" w:color="auto"/>
            <w:left w:val="none" w:sz="0" w:space="0" w:color="auto"/>
            <w:bottom w:val="none" w:sz="0" w:space="0" w:color="auto"/>
            <w:right w:val="none" w:sz="0" w:space="0" w:color="auto"/>
          </w:divBdr>
          <w:divsChild>
            <w:div w:id="1968780515">
              <w:marLeft w:val="0"/>
              <w:marRight w:val="0"/>
              <w:marTop w:val="0"/>
              <w:marBottom w:val="0"/>
              <w:divBdr>
                <w:top w:val="none" w:sz="0" w:space="0" w:color="auto"/>
                <w:left w:val="none" w:sz="0" w:space="0" w:color="auto"/>
                <w:bottom w:val="none" w:sz="0" w:space="0" w:color="auto"/>
                <w:right w:val="none" w:sz="0" w:space="0" w:color="auto"/>
              </w:divBdr>
              <w:divsChild>
                <w:div w:id="11843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5046">
      <w:bodyDiv w:val="1"/>
      <w:marLeft w:val="0"/>
      <w:marRight w:val="0"/>
      <w:marTop w:val="0"/>
      <w:marBottom w:val="0"/>
      <w:divBdr>
        <w:top w:val="none" w:sz="0" w:space="0" w:color="auto"/>
        <w:left w:val="none" w:sz="0" w:space="0" w:color="auto"/>
        <w:bottom w:val="none" w:sz="0" w:space="0" w:color="auto"/>
        <w:right w:val="none" w:sz="0" w:space="0" w:color="auto"/>
      </w:divBdr>
    </w:div>
    <w:div w:id="979386828">
      <w:bodyDiv w:val="1"/>
      <w:marLeft w:val="0"/>
      <w:marRight w:val="0"/>
      <w:marTop w:val="0"/>
      <w:marBottom w:val="0"/>
      <w:divBdr>
        <w:top w:val="none" w:sz="0" w:space="0" w:color="auto"/>
        <w:left w:val="none" w:sz="0" w:space="0" w:color="auto"/>
        <w:bottom w:val="none" w:sz="0" w:space="0" w:color="auto"/>
        <w:right w:val="none" w:sz="0" w:space="0" w:color="auto"/>
      </w:divBdr>
    </w:div>
    <w:div w:id="1017774193">
      <w:bodyDiv w:val="1"/>
      <w:marLeft w:val="0"/>
      <w:marRight w:val="0"/>
      <w:marTop w:val="0"/>
      <w:marBottom w:val="0"/>
      <w:divBdr>
        <w:top w:val="none" w:sz="0" w:space="0" w:color="auto"/>
        <w:left w:val="none" w:sz="0" w:space="0" w:color="auto"/>
        <w:bottom w:val="none" w:sz="0" w:space="0" w:color="auto"/>
        <w:right w:val="none" w:sz="0" w:space="0" w:color="auto"/>
      </w:divBdr>
    </w:div>
    <w:div w:id="1064790414">
      <w:bodyDiv w:val="1"/>
      <w:marLeft w:val="0"/>
      <w:marRight w:val="0"/>
      <w:marTop w:val="0"/>
      <w:marBottom w:val="0"/>
      <w:divBdr>
        <w:top w:val="none" w:sz="0" w:space="0" w:color="auto"/>
        <w:left w:val="none" w:sz="0" w:space="0" w:color="auto"/>
        <w:bottom w:val="none" w:sz="0" w:space="0" w:color="auto"/>
        <w:right w:val="none" w:sz="0" w:space="0" w:color="auto"/>
      </w:divBdr>
    </w:div>
    <w:div w:id="1090855926">
      <w:bodyDiv w:val="1"/>
      <w:marLeft w:val="0"/>
      <w:marRight w:val="0"/>
      <w:marTop w:val="0"/>
      <w:marBottom w:val="0"/>
      <w:divBdr>
        <w:top w:val="none" w:sz="0" w:space="0" w:color="auto"/>
        <w:left w:val="none" w:sz="0" w:space="0" w:color="auto"/>
        <w:bottom w:val="none" w:sz="0" w:space="0" w:color="auto"/>
        <w:right w:val="none" w:sz="0" w:space="0" w:color="auto"/>
      </w:divBdr>
    </w:div>
    <w:div w:id="1105350390">
      <w:bodyDiv w:val="1"/>
      <w:marLeft w:val="0"/>
      <w:marRight w:val="0"/>
      <w:marTop w:val="0"/>
      <w:marBottom w:val="0"/>
      <w:divBdr>
        <w:top w:val="none" w:sz="0" w:space="0" w:color="auto"/>
        <w:left w:val="none" w:sz="0" w:space="0" w:color="auto"/>
        <w:bottom w:val="none" w:sz="0" w:space="0" w:color="auto"/>
        <w:right w:val="none" w:sz="0" w:space="0" w:color="auto"/>
      </w:divBdr>
      <w:divsChild>
        <w:div w:id="35932273">
          <w:marLeft w:val="0"/>
          <w:marRight w:val="0"/>
          <w:marTop w:val="0"/>
          <w:marBottom w:val="0"/>
          <w:divBdr>
            <w:top w:val="none" w:sz="0" w:space="0" w:color="auto"/>
            <w:left w:val="none" w:sz="0" w:space="0" w:color="auto"/>
            <w:bottom w:val="none" w:sz="0" w:space="0" w:color="auto"/>
            <w:right w:val="none" w:sz="0" w:space="0" w:color="auto"/>
          </w:divBdr>
          <w:divsChild>
            <w:div w:id="665665822">
              <w:marLeft w:val="0"/>
              <w:marRight w:val="0"/>
              <w:marTop w:val="0"/>
              <w:marBottom w:val="0"/>
              <w:divBdr>
                <w:top w:val="none" w:sz="0" w:space="0" w:color="auto"/>
                <w:left w:val="none" w:sz="0" w:space="0" w:color="auto"/>
                <w:bottom w:val="none" w:sz="0" w:space="0" w:color="auto"/>
                <w:right w:val="none" w:sz="0" w:space="0" w:color="auto"/>
              </w:divBdr>
              <w:divsChild>
                <w:div w:id="1696342179">
                  <w:marLeft w:val="0"/>
                  <w:marRight w:val="0"/>
                  <w:marTop w:val="0"/>
                  <w:marBottom w:val="0"/>
                  <w:divBdr>
                    <w:top w:val="none" w:sz="0" w:space="0" w:color="auto"/>
                    <w:left w:val="none" w:sz="0" w:space="0" w:color="auto"/>
                    <w:bottom w:val="none" w:sz="0" w:space="0" w:color="auto"/>
                    <w:right w:val="none" w:sz="0" w:space="0" w:color="auto"/>
                  </w:divBdr>
                </w:div>
              </w:divsChild>
            </w:div>
            <w:div w:id="1531644245">
              <w:marLeft w:val="0"/>
              <w:marRight w:val="0"/>
              <w:marTop w:val="0"/>
              <w:marBottom w:val="0"/>
              <w:divBdr>
                <w:top w:val="none" w:sz="0" w:space="0" w:color="auto"/>
                <w:left w:val="none" w:sz="0" w:space="0" w:color="auto"/>
                <w:bottom w:val="none" w:sz="0" w:space="0" w:color="auto"/>
                <w:right w:val="none" w:sz="0" w:space="0" w:color="auto"/>
              </w:divBdr>
              <w:divsChild>
                <w:div w:id="904796945">
                  <w:marLeft w:val="0"/>
                  <w:marRight w:val="0"/>
                  <w:marTop w:val="0"/>
                  <w:marBottom w:val="0"/>
                  <w:divBdr>
                    <w:top w:val="none" w:sz="0" w:space="0" w:color="auto"/>
                    <w:left w:val="none" w:sz="0" w:space="0" w:color="auto"/>
                    <w:bottom w:val="none" w:sz="0" w:space="0" w:color="auto"/>
                    <w:right w:val="none" w:sz="0" w:space="0" w:color="auto"/>
                  </w:divBdr>
                </w:div>
              </w:divsChild>
            </w:div>
            <w:div w:id="883560695">
              <w:marLeft w:val="0"/>
              <w:marRight w:val="0"/>
              <w:marTop w:val="0"/>
              <w:marBottom w:val="0"/>
              <w:divBdr>
                <w:top w:val="none" w:sz="0" w:space="0" w:color="auto"/>
                <w:left w:val="none" w:sz="0" w:space="0" w:color="auto"/>
                <w:bottom w:val="none" w:sz="0" w:space="0" w:color="auto"/>
                <w:right w:val="none" w:sz="0" w:space="0" w:color="auto"/>
              </w:divBdr>
              <w:divsChild>
                <w:div w:id="288630728">
                  <w:marLeft w:val="0"/>
                  <w:marRight w:val="0"/>
                  <w:marTop w:val="0"/>
                  <w:marBottom w:val="0"/>
                  <w:divBdr>
                    <w:top w:val="none" w:sz="0" w:space="0" w:color="auto"/>
                    <w:left w:val="none" w:sz="0" w:space="0" w:color="auto"/>
                    <w:bottom w:val="none" w:sz="0" w:space="0" w:color="auto"/>
                    <w:right w:val="none" w:sz="0" w:space="0" w:color="auto"/>
                  </w:divBdr>
                </w:div>
              </w:divsChild>
            </w:div>
            <w:div w:id="620914231">
              <w:marLeft w:val="0"/>
              <w:marRight w:val="0"/>
              <w:marTop w:val="0"/>
              <w:marBottom w:val="0"/>
              <w:divBdr>
                <w:top w:val="none" w:sz="0" w:space="0" w:color="auto"/>
                <w:left w:val="none" w:sz="0" w:space="0" w:color="auto"/>
                <w:bottom w:val="none" w:sz="0" w:space="0" w:color="auto"/>
                <w:right w:val="none" w:sz="0" w:space="0" w:color="auto"/>
              </w:divBdr>
              <w:divsChild>
                <w:div w:id="1494955690">
                  <w:marLeft w:val="0"/>
                  <w:marRight w:val="0"/>
                  <w:marTop w:val="0"/>
                  <w:marBottom w:val="0"/>
                  <w:divBdr>
                    <w:top w:val="none" w:sz="0" w:space="0" w:color="auto"/>
                    <w:left w:val="none" w:sz="0" w:space="0" w:color="auto"/>
                    <w:bottom w:val="none" w:sz="0" w:space="0" w:color="auto"/>
                    <w:right w:val="none" w:sz="0" w:space="0" w:color="auto"/>
                  </w:divBdr>
                </w:div>
              </w:divsChild>
            </w:div>
            <w:div w:id="2086829383">
              <w:marLeft w:val="0"/>
              <w:marRight w:val="0"/>
              <w:marTop w:val="0"/>
              <w:marBottom w:val="0"/>
              <w:divBdr>
                <w:top w:val="none" w:sz="0" w:space="0" w:color="auto"/>
                <w:left w:val="none" w:sz="0" w:space="0" w:color="auto"/>
                <w:bottom w:val="none" w:sz="0" w:space="0" w:color="auto"/>
                <w:right w:val="none" w:sz="0" w:space="0" w:color="auto"/>
              </w:divBdr>
              <w:divsChild>
                <w:div w:id="1615750298">
                  <w:marLeft w:val="0"/>
                  <w:marRight w:val="0"/>
                  <w:marTop w:val="0"/>
                  <w:marBottom w:val="0"/>
                  <w:divBdr>
                    <w:top w:val="none" w:sz="0" w:space="0" w:color="auto"/>
                    <w:left w:val="none" w:sz="0" w:space="0" w:color="auto"/>
                    <w:bottom w:val="none" w:sz="0" w:space="0" w:color="auto"/>
                    <w:right w:val="none" w:sz="0" w:space="0" w:color="auto"/>
                  </w:divBdr>
                </w:div>
              </w:divsChild>
            </w:div>
            <w:div w:id="1627617421">
              <w:marLeft w:val="0"/>
              <w:marRight w:val="0"/>
              <w:marTop w:val="0"/>
              <w:marBottom w:val="0"/>
              <w:divBdr>
                <w:top w:val="none" w:sz="0" w:space="0" w:color="auto"/>
                <w:left w:val="none" w:sz="0" w:space="0" w:color="auto"/>
                <w:bottom w:val="none" w:sz="0" w:space="0" w:color="auto"/>
                <w:right w:val="none" w:sz="0" w:space="0" w:color="auto"/>
              </w:divBdr>
              <w:divsChild>
                <w:div w:id="900213168">
                  <w:marLeft w:val="0"/>
                  <w:marRight w:val="0"/>
                  <w:marTop w:val="0"/>
                  <w:marBottom w:val="0"/>
                  <w:divBdr>
                    <w:top w:val="none" w:sz="0" w:space="0" w:color="auto"/>
                    <w:left w:val="none" w:sz="0" w:space="0" w:color="auto"/>
                    <w:bottom w:val="none" w:sz="0" w:space="0" w:color="auto"/>
                    <w:right w:val="none" w:sz="0" w:space="0" w:color="auto"/>
                  </w:divBdr>
                </w:div>
              </w:divsChild>
            </w:div>
            <w:div w:id="1758555004">
              <w:marLeft w:val="0"/>
              <w:marRight w:val="0"/>
              <w:marTop w:val="0"/>
              <w:marBottom w:val="0"/>
              <w:divBdr>
                <w:top w:val="none" w:sz="0" w:space="0" w:color="auto"/>
                <w:left w:val="none" w:sz="0" w:space="0" w:color="auto"/>
                <w:bottom w:val="none" w:sz="0" w:space="0" w:color="auto"/>
                <w:right w:val="none" w:sz="0" w:space="0" w:color="auto"/>
              </w:divBdr>
              <w:divsChild>
                <w:div w:id="1725328868">
                  <w:marLeft w:val="0"/>
                  <w:marRight w:val="0"/>
                  <w:marTop w:val="0"/>
                  <w:marBottom w:val="0"/>
                  <w:divBdr>
                    <w:top w:val="none" w:sz="0" w:space="0" w:color="auto"/>
                    <w:left w:val="none" w:sz="0" w:space="0" w:color="auto"/>
                    <w:bottom w:val="none" w:sz="0" w:space="0" w:color="auto"/>
                    <w:right w:val="none" w:sz="0" w:space="0" w:color="auto"/>
                  </w:divBdr>
                </w:div>
              </w:divsChild>
            </w:div>
            <w:div w:id="1824420898">
              <w:marLeft w:val="0"/>
              <w:marRight w:val="0"/>
              <w:marTop w:val="0"/>
              <w:marBottom w:val="0"/>
              <w:divBdr>
                <w:top w:val="none" w:sz="0" w:space="0" w:color="auto"/>
                <w:left w:val="none" w:sz="0" w:space="0" w:color="auto"/>
                <w:bottom w:val="none" w:sz="0" w:space="0" w:color="auto"/>
                <w:right w:val="none" w:sz="0" w:space="0" w:color="auto"/>
              </w:divBdr>
              <w:divsChild>
                <w:div w:id="159320034">
                  <w:marLeft w:val="0"/>
                  <w:marRight w:val="0"/>
                  <w:marTop w:val="0"/>
                  <w:marBottom w:val="0"/>
                  <w:divBdr>
                    <w:top w:val="none" w:sz="0" w:space="0" w:color="auto"/>
                    <w:left w:val="none" w:sz="0" w:space="0" w:color="auto"/>
                    <w:bottom w:val="none" w:sz="0" w:space="0" w:color="auto"/>
                    <w:right w:val="none" w:sz="0" w:space="0" w:color="auto"/>
                  </w:divBdr>
                </w:div>
              </w:divsChild>
            </w:div>
            <w:div w:id="97651560">
              <w:marLeft w:val="0"/>
              <w:marRight w:val="0"/>
              <w:marTop w:val="0"/>
              <w:marBottom w:val="0"/>
              <w:divBdr>
                <w:top w:val="none" w:sz="0" w:space="0" w:color="auto"/>
                <w:left w:val="none" w:sz="0" w:space="0" w:color="auto"/>
                <w:bottom w:val="none" w:sz="0" w:space="0" w:color="auto"/>
                <w:right w:val="none" w:sz="0" w:space="0" w:color="auto"/>
              </w:divBdr>
              <w:divsChild>
                <w:div w:id="1791558196">
                  <w:marLeft w:val="0"/>
                  <w:marRight w:val="0"/>
                  <w:marTop w:val="0"/>
                  <w:marBottom w:val="0"/>
                  <w:divBdr>
                    <w:top w:val="none" w:sz="0" w:space="0" w:color="auto"/>
                    <w:left w:val="none" w:sz="0" w:space="0" w:color="auto"/>
                    <w:bottom w:val="none" w:sz="0" w:space="0" w:color="auto"/>
                    <w:right w:val="none" w:sz="0" w:space="0" w:color="auto"/>
                  </w:divBdr>
                </w:div>
              </w:divsChild>
            </w:div>
            <w:div w:id="968390339">
              <w:marLeft w:val="0"/>
              <w:marRight w:val="0"/>
              <w:marTop w:val="0"/>
              <w:marBottom w:val="0"/>
              <w:divBdr>
                <w:top w:val="none" w:sz="0" w:space="0" w:color="auto"/>
                <w:left w:val="none" w:sz="0" w:space="0" w:color="auto"/>
                <w:bottom w:val="none" w:sz="0" w:space="0" w:color="auto"/>
                <w:right w:val="none" w:sz="0" w:space="0" w:color="auto"/>
              </w:divBdr>
              <w:divsChild>
                <w:div w:id="696857895">
                  <w:marLeft w:val="0"/>
                  <w:marRight w:val="0"/>
                  <w:marTop w:val="0"/>
                  <w:marBottom w:val="0"/>
                  <w:divBdr>
                    <w:top w:val="none" w:sz="0" w:space="0" w:color="auto"/>
                    <w:left w:val="none" w:sz="0" w:space="0" w:color="auto"/>
                    <w:bottom w:val="none" w:sz="0" w:space="0" w:color="auto"/>
                    <w:right w:val="none" w:sz="0" w:space="0" w:color="auto"/>
                  </w:divBdr>
                </w:div>
              </w:divsChild>
            </w:div>
            <w:div w:id="701125801">
              <w:marLeft w:val="0"/>
              <w:marRight w:val="0"/>
              <w:marTop w:val="0"/>
              <w:marBottom w:val="0"/>
              <w:divBdr>
                <w:top w:val="none" w:sz="0" w:space="0" w:color="auto"/>
                <w:left w:val="none" w:sz="0" w:space="0" w:color="auto"/>
                <w:bottom w:val="none" w:sz="0" w:space="0" w:color="auto"/>
                <w:right w:val="none" w:sz="0" w:space="0" w:color="auto"/>
              </w:divBdr>
              <w:divsChild>
                <w:div w:id="848300814">
                  <w:marLeft w:val="0"/>
                  <w:marRight w:val="0"/>
                  <w:marTop w:val="0"/>
                  <w:marBottom w:val="0"/>
                  <w:divBdr>
                    <w:top w:val="none" w:sz="0" w:space="0" w:color="auto"/>
                    <w:left w:val="none" w:sz="0" w:space="0" w:color="auto"/>
                    <w:bottom w:val="none" w:sz="0" w:space="0" w:color="auto"/>
                    <w:right w:val="none" w:sz="0" w:space="0" w:color="auto"/>
                  </w:divBdr>
                </w:div>
              </w:divsChild>
            </w:div>
            <w:div w:id="281227036">
              <w:marLeft w:val="0"/>
              <w:marRight w:val="0"/>
              <w:marTop w:val="0"/>
              <w:marBottom w:val="0"/>
              <w:divBdr>
                <w:top w:val="none" w:sz="0" w:space="0" w:color="auto"/>
                <w:left w:val="none" w:sz="0" w:space="0" w:color="auto"/>
                <w:bottom w:val="none" w:sz="0" w:space="0" w:color="auto"/>
                <w:right w:val="none" w:sz="0" w:space="0" w:color="auto"/>
              </w:divBdr>
              <w:divsChild>
                <w:div w:id="164899353">
                  <w:marLeft w:val="0"/>
                  <w:marRight w:val="0"/>
                  <w:marTop w:val="0"/>
                  <w:marBottom w:val="0"/>
                  <w:divBdr>
                    <w:top w:val="none" w:sz="0" w:space="0" w:color="auto"/>
                    <w:left w:val="none" w:sz="0" w:space="0" w:color="auto"/>
                    <w:bottom w:val="none" w:sz="0" w:space="0" w:color="auto"/>
                    <w:right w:val="none" w:sz="0" w:space="0" w:color="auto"/>
                  </w:divBdr>
                </w:div>
              </w:divsChild>
            </w:div>
            <w:div w:id="1966811006">
              <w:marLeft w:val="0"/>
              <w:marRight w:val="0"/>
              <w:marTop w:val="0"/>
              <w:marBottom w:val="0"/>
              <w:divBdr>
                <w:top w:val="none" w:sz="0" w:space="0" w:color="auto"/>
                <w:left w:val="none" w:sz="0" w:space="0" w:color="auto"/>
                <w:bottom w:val="none" w:sz="0" w:space="0" w:color="auto"/>
                <w:right w:val="none" w:sz="0" w:space="0" w:color="auto"/>
              </w:divBdr>
              <w:divsChild>
                <w:div w:id="1843079604">
                  <w:marLeft w:val="0"/>
                  <w:marRight w:val="0"/>
                  <w:marTop w:val="0"/>
                  <w:marBottom w:val="0"/>
                  <w:divBdr>
                    <w:top w:val="none" w:sz="0" w:space="0" w:color="auto"/>
                    <w:left w:val="none" w:sz="0" w:space="0" w:color="auto"/>
                    <w:bottom w:val="none" w:sz="0" w:space="0" w:color="auto"/>
                    <w:right w:val="none" w:sz="0" w:space="0" w:color="auto"/>
                  </w:divBdr>
                </w:div>
              </w:divsChild>
            </w:div>
            <w:div w:id="1467628616">
              <w:marLeft w:val="0"/>
              <w:marRight w:val="0"/>
              <w:marTop w:val="0"/>
              <w:marBottom w:val="0"/>
              <w:divBdr>
                <w:top w:val="none" w:sz="0" w:space="0" w:color="auto"/>
                <w:left w:val="none" w:sz="0" w:space="0" w:color="auto"/>
                <w:bottom w:val="none" w:sz="0" w:space="0" w:color="auto"/>
                <w:right w:val="none" w:sz="0" w:space="0" w:color="auto"/>
              </w:divBdr>
              <w:divsChild>
                <w:div w:id="761999389">
                  <w:marLeft w:val="0"/>
                  <w:marRight w:val="0"/>
                  <w:marTop w:val="0"/>
                  <w:marBottom w:val="0"/>
                  <w:divBdr>
                    <w:top w:val="none" w:sz="0" w:space="0" w:color="auto"/>
                    <w:left w:val="none" w:sz="0" w:space="0" w:color="auto"/>
                    <w:bottom w:val="none" w:sz="0" w:space="0" w:color="auto"/>
                    <w:right w:val="none" w:sz="0" w:space="0" w:color="auto"/>
                  </w:divBdr>
                </w:div>
              </w:divsChild>
            </w:div>
            <w:div w:id="357857267">
              <w:marLeft w:val="0"/>
              <w:marRight w:val="0"/>
              <w:marTop w:val="0"/>
              <w:marBottom w:val="0"/>
              <w:divBdr>
                <w:top w:val="none" w:sz="0" w:space="0" w:color="auto"/>
                <w:left w:val="none" w:sz="0" w:space="0" w:color="auto"/>
                <w:bottom w:val="none" w:sz="0" w:space="0" w:color="auto"/>
                <w:right w:val="none" w:sz="0" w:space="0" w:color="auto"/>
              </w:divBdr>
              <w:divsChild>
                <w:div w:id="930360874">
                  <w:marLeft w:val="0"/>
                  <w:marRight w:val="0"/>
                  <w:marTop w:val="0"/>
                  <w:marBottom w:val="0"/>
                  <w:divBdr>
                    <w:top w:val="none" w:sz="0" w:space="0" w:color="auto"/>
                    <w:left w:val="none" w:sz="0" w:space="0" w:color="auto"/>
                    <w:bottom w:val="none" w:sz="0" w:space="0" w:color="auto"/>
                    <w:right w:val="none" w:sz="0" w:space="0" w:color="auto"/>
                  </w:divBdr>
                </w:div>
              </w:divsChild>
            </w:div>
            <w:div w:id="149249514">
              <w:marLeft w:val="0"/>
              <w:marRight w:val="0"/>
              <w:marTop w:val="0"/>
              <w:marBottom w:val="0"/>
              <w:divBdr>
                <w:top w:val="none" w:sz="0" w:space="0" w:color="auto"/>
                <w:left w:val="none" w:sz="0" w:space="0" w:color="auto"/>
                <w:bottom w:val="none" w:sz="0" w:space="0" w:color="auto"/>
                <w:right w:val="none" w:sz="0" w:space="0" w:color="auto"/>
              </w:divBdr>
              <w:divsChild>
                <w:div w:id="142325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5778">
      <w:bodyDiv w:val="1"/>
      <w:marLeft w:val="0"/>
      <w:marRight w:val="0"/>
      <w:marTop w:val="0"/>
      <w:marBottom w:val="0"/>
      <w:divBdr>
        <w:top w:val="none" w:sz="0" w:space="0" w:color="auto"/>
        <w:left w:val="none" w:sz="0" w:space="0" w:color="auto"/>
        <w:bottom w:val="none" w:sz="0" w:space="0" w:color="auto"/>
        <w:right w:val="none" w:sz="0" w:space="0" w:color="auto"/>
      </w:divBdr>
    </w:div>
    <w:div w:id="1126510391">
      <w:bodyDiv w:val="1"/>
      <w:marLeft w:val="0"/>
      <w:marRight w:val="0"/>
      <w:marTop w:val="0"/>
      <w:marBottom w:val="0"/>
      <w:divBdr>
        <w:top w:val="none" w:sz="0" w:space="0" w:color="auto"/>
        <w:left w:val="none" w:sz="0" w:space="0" w:color="auto"/>
        <w:bottom w:val="none" w:sz="0" w:space="0" w:color="auto"/>
        <w:right w:val="none" w:sz="0" w:space="0" w:color="auto"/>
      </w:divBdr>
      <w:divsChild>
        <w:div w:id="585960210">
          <w:marLeft w:val="0"/>
          <w:marRight w:val="0"/>
          <w:marTop w:val="0"/>
          <w:marBottom w:val="0"/>
          <w:divBdr>
            <w:top w:val="none" w:sz="0" w:space="0" w:color="auto"/>
            <w:left w:val="none" w:sz="0" w:space="0" w:color="auto"/>
            <w:bottom w:val="none" w:sz="0" w:space="0" w:color="auto"/>
            <w:right w:val="none" w:sz="0" w:space="0" w:color="auto"/>
          </w:divBdr>
          <w:divsChild>
            <w:div w:id="666635903">
              <w:marLeft w:val="0"/>
              <w:marRight w:val="0"/>
              <w:marTop w:val="0"/>
              <w:marBottom w:val="0"/>
              <w:divBdr>
                <w:top w:val="none" w:sz="0" w:space="0" w:color="auto"/>
                <w:left w:val="none" w:sz="0" w:space="0" w:color="auto"/>
                <w:bottom w:val="none" w:sz="0" w:space="0" w:color="auto"/>
                <w:right w:val="none" w:sz="0" w:space="0" w:color="auto"/>
              </w:divBdr>
              <w:divsChild>
                <w:div w:id="10164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2417">
      <w:bodyDiv w:val="1"/>
      <w:marLeft w:val="0"/>
      <w:marRight w:val="0"/>
      <w:marTop w:val="0"/>
      <w:marBottom w:val="0"/>
      <w:divBdr>
        <w:top w:val="none" w:sz="0" w:space="0" w:color="auto"/>
        <w:left w:val="none" w:sz="0" w:space="0" w:color="auto"/>
        <w:bottom w:val="none" w:sz="0" w:space="0" w:color="auto"/>
        <w:right w:val="none" w:sz="0" w:space="0" w:color="auto"/>
      </w:divBdr>
      <w:divsChild>
        <w:div w:id="1015307072">
          <w:marLeft w:val="0"/>
          <w:marRight w:val="0"/>
          <w:marTop w:val="0"/>
          <w:marBottom w:val="0"/>
          <w:divBdr>
            <w:top w:val="none" w:sz="0" w:space="0" w:color="auto"/>
            <w:left w:val="none" w:sz="0" w:space="0" w:color="auto"/>
            <w:bottom w:val="none" w:sz="0" w:space="0" w:color="auto"/>
            <w:right w:val="none" w:sz="0" w:space="0" w:color="auto"/>
          </w:divBdr>
          <w:divsChild>
            <w:div w:id="1394546468">
              <w:marLeft w:val="0"/>
              <w:marRight w:val="0"/>
              <w:marTop w:val="0"/>
              <w:marBottom w:val="0"/>
              <w:divBdr>
                <w:top w:val="none" w:sz="0" w:space="0" w:color="auto"/>
                <w:left w:val="none" w:sz="0" w:space="0" w:color="auto"/>
                <w:bottom w:val="none" w:sz="0" w:space="0" w:color="auto"/>
                <w:right w:val="none" w:sz="0" w:space="0" w:color="auto"/>
              </w:divBdr>
              <w:divsChild>
                <w:div w:id="13498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95293">
      <w:bodyDiv w:val="1"/>
      <w:marLeft w:val="0"/>
      <w:marRight w:val="0"/>
      <w:marTop w:val="0"/>
      <w:marBottom w:val="0"/>
      <w:divBdr>
        <w:top w:val="none" w:sz="0" w:space="0" w:color="auto"/>
        <w:left w:val="none" w:sz="0" w:space="0" w:color="auto"/>
        <w:bottom w:val="none" w:sz="0" w:space="0" w:color="auto"/>
        <w:right w:val="none" w:sz="0" w:space="0" w:color="auto"/>
      </w:divBdr>
    </w:div>
    <w:div w:id="1182937580">
      <w:bodyDiv w:val="1"/>
      <w:marLeft w:val="0"/>
      <w:marRight w:val="0"/>
      <w:marTop w:val="0"/>
      <w:marBottom w:val="0"/>
      <w:divBdr>
        <w:top w:val="none" w:sz="0" w:space="0" w:color="auto"/>
        <w:left w:val="none" w:sz="0" w:space="0" w:color="auto"/>
        <w:bottom w:val="none" w:sz="0" w:space="0" w:color="auto"/>
        <w:right w:val="none" w:sz="0" w:space="0" w:color="auto"/>
      </w:divBdr>
    </w:div>
    <w:div w:id="1183517486">
      <w:bodyDiv w:val="1"/>
      <w:marLeft w:val="0"/>
      <w:marRight w:val="0"/>
      <w:marTop w:val="0"/>
      <w:marBottom w:val="0"/>
      <w:divBdr>
        <w:top w:val="none" w:sz="0" w:space="0" w:color="auto"/>
        <w:left w:val="none" w:sz="0" w:space="0" w:color="auto"/>
        <w:bottom w:val="none" w:sz="0" w:space="0" w:color="auto"/>
        <w:right w:val="none" w:sz="0" w:space="0" w:color="auto"/>
      </w:divBdr>
    </w:div>
    <w:div w:id="1183855680">
      <w:bodyDiv w:val="1"/>
      <w:marLeft w:val="0"/>
      <w:marRight w:val="0"/>
      <w:marTop w:val="0"/>
      <w:marBottom w:val="0"/>
      <w:divBdr>
        <w:top w:val="none" w:sz="0" w:space="0" w:color="auto"/>
        <w:left w:val="none" w:sz="0" w:space="0" w:color="auto"/>
        <w:bottom w:val="none" w:sz="0" w:space="0" w:color="auto"/>
        <w:right w:val="none" w:sz="0" w:space="0" w:color="auto"/>
      </w:divBdr>
    </w:div>
    <w:div w:id="1213420657">
      <w:bodyDiv w:val="1"/>
      <w:marLeft w:val="0"/>
      <w:marRight w:val="0"/>
      <w:marTop w:val="0"/>
      <w:marBottom w:val="0"/>
      <w:divBdr>
        <w:top w:val="none" w:sz="0" w:space="0" w:color="auto"/>
        <w:left w:val="none" w:sz="0" w:space="0" w:color="auto"/>
        <w:bottom w:val="none" w:sz="0" w:space="0" w:color="auto"/>
        <w:right w:val="none" w:sz="0" w:space="0" w:color="auto"/>
      </w:divBdr>
      <w:divsChild>
        <w:div w:id="1707441606">
          <w:marLeft w:val="0"/>
          <w:marRight w:val="0"/>
          <w:marTop w:val="0"/>
          <w:marBottom w:val="0"/>
          <w:divBdr>
            <w:top w:val="none" w:sz="0" w:space="0" w:color="auto"/>
            <w:left w:val="none" w:sz="0" w:space="0" w:color="auto"/>
            <w:bottom w:val="none" w:sz="0" w:space="0" w:color="auto"/>
            <w:right w:val="none" w:sz="0" w:space="0" w:color="auto"/>
          </w:divBdr>
          <w:divsChild>
            <w:div w:id="144712642">
              <w:marLeft w:val="0"/>
              <w:marRight w:val="0"/>
              <w:marTop w:val="0"/>
              <w:marBottom w:val="0"/>
              <w:divBdr>
                <w:top w:val="none" w:sz="0" w:space="0" w:color="auto"/>
                <w:left w:val="none" w:sz="0" w:space="0" w:color="auto"/>
                <w:bottom w:val="none" w:sz="0" w:space="0" w:color="auto"/>
                <w:right w:val="none" w:sz="0" w:space="0" w:color="auto"/>
              </w:divBdr>
              <w:divsChild>
                <w:div w:id="9274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0730">
      <w:bodyDiv w:val="1"/>
      <w:marLeft w:val="0"/>
      <w:marRight w:val="0"/>
      <w:marTop w:val="0"/>
      <w:marBottom w:val="0"/>
      <w:divBdr>
        <w:top w:val="none" w:sz="0" w:space="0" w:color="auto"/>
        <w:left w:val="none" w:sz="0" w:space="0" w:color="auto"/>
        <w:bottom w:val="none" w:sz="0" w:space="0" w:color="auto"/>
        <w:right w:val="none" w:sz="0" w:space="0" w:color="auto"/>
      </w:divBdr>
      <w:divsChild>
        <w:div w:id="538710649">
          <w:marLeft w:val="0"/>
          <w:marRight w:val="0"/>
          <w:marTop w:val="0"/>
          <w:marBottom w:val="0"/>
          <w:divBdr>
            <w:top w:val="none" w:sz="0" w:space="0" w:color="auto"/>
            <w:left w:val="none" w:sz="0" w:space="0" w:color="auto"/>
            <w:bottom w:val="none" w:sz="0" w:space="0" w:color="auto"/>
            <w:right w:val="none" w:sz="0" w:space="0" w:color="auto"/>
          </w:divBdr>
          <w:divsChild>
            <w:div w:id="1621181682">
              <w:marLeft w:val="0"/>
              <w:marRight w:val="0"/>
              <w:marTop w:val="0"/>
              <w:marBottom w:val="0"/>
              <w:divBdr>
                <w:top w:val="none" w:sz="0" w:space="0" w:color="auto"/>
                <w:left w:val="none" w:sz="0" w:space="0" w:color="auto"/>
                <w:bottom w:val="none" w:sz="0" w:space="0" w:color="auto"/>
                <w:right w:val="none" w:sz="0" w:space="0" w:color="auto"/>
              </w:divBdr>
              <w:divsChild>
                <w:div w:id="909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08070">
      <w:bodyDiv w:val="1"/>
      <w:marLeft w:val="0"/>
      <w:marRight w:val="0"/>
      <w:marTop w:val="0"/>
      <w:marBottom w:val="0"/>
      <w:divBdr>
        <w:top w:val="none" w:sz="0" w:space="0" w:color="auto"/>
        <w:left w:val="none" w:sz="0" w:space="0" w:color="auto"/>
        <w:bottom w:val="none" w:sz="0" w:space="0" w:color="auto"/>
        <w:right w:val="none" w:sz="0" w:space="0" w:color="auto"/>
      </w:divBdr>
    </w:div>
    <w:div w:id="1364286806">
      <w:bodyDiv w:val="1"/>
      <w:marLeft w:val="0"/>
      <w:marRight w:val="0"/>
      <w:marTop w:val="0"/>
      <w:marBottom w:val="0"/>
      <w:divBdr>
        <w:top w:val="none" w:sz="0" w:space="0" w:color="auto"/>
        <w:left w:val="none" w:sz="0" w:space="0" w:color="auto"/>
        <w:bottom w:val="none" w:sz="0" w:space="0" w:color="auto"/>
        <w:right w:val="none" w:sz="0" w:space="0" w:color="auto"/>
      </w:divBdr>
    </w:div>
    <w:div w:id="1379166379">
      <w:bodyDiv w:val="1"/>
      <w:marLeft w:val="0"/>
      <w:marRight w:val="0"/>
      <w:marTop w:val="0"/>
      <w:marBottom w:val="0"/>
      <w:divBdr>
        <w:top w:val="none" w:sz="0" w:space="0" w:color="auto"/>
        <w:left w:val="none" w:sz="0" w:space="0" w:color="auto"/>
        <w:bottom w:val="none" w:sz="0" w:space="0" w:color="auto"/>
        <w:right w:val="none" w:sz="0" w:space="0" w:color="auto"/>
      </w:divBdr>
    </w:div>
    <w:div w:id="1396927224">
      <w:bodyDiv w:val="1"/>
      <w:marLeft w:val="0"/>
      <w:marRight w:val="0"/>
      <w:marTop w:val="0"/>
      <w:marBottom w:val="0"/>
      <w:divBdr>
        <w:top w:val="none" w:sz="0" w:space="0" w:color="auto"/>
        <w:left w:val="none" w:sz="0" w:space="0" w:color="auto"/>
        <w:bottom w:val="none" w:sz="0" w:space="0" w:color="auto"/>
        <w:right w:val="none" w:sz="0" w:space="0" w:color="auto"/>
      </w:divBdr>
      <w:divsChild>
        <w:div w:id="1224755124">
          <w:marLeft w:val="0"/>
          <w:marRight w:val="0"/>
          <w:marTop w:val="0"/>
          <w:marBottom w:val="0"/>
          <w:divBdr>
            <w:top w:val="none" w:sz="0" w:space="0" w:color="auto"/>
            <w:left w:val="none" w:sz="0" w:space="0" w:color="auto"/>
            <w:bottom w:val="none" w:sz="0" w:space="0" w:color="auto"/>
            <w:right w:val="none" w:sz="0" w:space="0" w:color="auto"/>
          </w:divBdr>
          <w:divsChild>
            <w:div w:id="1814954483">
              <w:marLeft w:val="0"/>
              <w:marRight w:val="0"/>
              <w:marTop w:val="0"/>
              <w:marBottom w:val="0"/>
              <w:divBdr>
                <w:top w:val="none" w:sz="0" w:space="0" w:color="auto"/>
                <w:left w:val="none" w:sz="0" w:space="0" w:color="auto"/>
                <w:bottom w:val="none" w:sz="0" w:space="0" w:color="auto"/>
                <w:right w:val="none" w:sz="0" w:space="0" w:color="auto"/>
              </w:divBdr>
              <w:divsChild>
                <w:div w:id="18475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2078">
      <w:bodyDiv w:val="1"/>
      <w:marLeft w:val="0"/>
      <w:marRight w:val="0"/>
      <w:marTop w:val="0"/>
      <w:marBottom w:val="0"/>
      <w:divBdr>
        <w:top w:val="none" w:sz="0" w:space="0" w:color="auto"/>
        <w:left w:val="none" w:sz="0" w:space="0" w:color="auto"/>
        <w:bottom w:val="none" w:sz="0" w:space="0" w:color="auto"/>
        <w:right w:val="none" w:sz="0" w:space="0" w:color="auto"/>
      </w:divBdr>
    </w:div>
    <w:div w:id="1452284688">
      <w:bodyDiv w:val="1"/>
      <w:marLeft w:val="0"/>
      <w:marRight w:val="0"/>
      <w:marTop w:val="0"/>
      <w:marBottom w:val="0"/>
      <w:divBdr>
        <w:top w:val="none" w:sz="0" w:space="0" w:color="auto"/>
        <w:left w:val="none" w:sz="0" w:space="0" w:color="auto"/>
        <w:bottom w:val="none" w:sz="0" w:space="0" w:color="auto"/>
        <w:right w:val="none" w:sz="0" w:space="0" w:color="auto"/>
      </w:divBdr>
    </w:div>
    <w:div w:id="1453817783">
      <w:bodyDiv w:val="1"/>
      <w:marLeft w:val="0"/>
      <w:marRight w:val="0"/>
      <w:marTop w:val="0"/>
      <w:marBottom w:val="0"/>
      <w:divBdr>
        <w:top w:val="none" w:sz="0" w:space="0" w:color="auto"/>
        <w:left w:val="none" w:sz="0" w:space="0" w:color="auto"/>
        <w:bottom w:val="none" w:sz="0" w:space="0" w:color="auto"/>
        <w:right w:val="none" w:sz="0" w:space="0" w:color="auto"/>
      </w:divBdr>
      <w:divsChild>
        <w:div w:id="93328744">
          <w:marLeft w:val="0"/>
          <w:marRight w:val="0"/>
          <w:marTop w:val="0"/>
          <w:marBottom w:val="0"/>
          <w:divBdr>
            <w:top w:val="none" w:sz="0" w:space="0" w:color="auto"/>
            <w:left w:val="none" w:sz="0" w:space="0" w:color="auto"/>
            <w:bottom w:val="none" w:sz="0" w:space="0" w:color="auto"/>
            <w:right w:val="none" w:sz="0" w:space="0" w:color="auto"/>
          </w:divBdr>
          <w:divsChild>
            <w:div w:id="381828681">
              <w:marLeft w:val="0"/>
              <w:marRight w:val="0"/>
              <w:marTop w:val="0"/>
              <w:marBottom w:val="0"/>
              <w:divBdr>
                <w:top w:val="none" w:sz="0" w:space="0" w:color="auto"/>
                <w:left w:val="none" w:sz="0" w:space="0" w:color="auto"/>
                <w:bottom w:val="none" w:sz="0" w:space="0" w:color="auto"/>
                <w:right w:val="none" w:sz="0" w:space="0" w:color="auto"/>
              </w:divBdr>
              <w:divsChild>
                <w:div w:id="8581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5952">
      <w:bodyDiv w:val="1"/>
      <w:marLeft w:val="0"/>
      <w:marRight w:val="0"/>
      <w:marTop w:val="0"/>
      <w:marBottom w:val="0"/>
      <w:divBdr>
        <w:top w:val="none" w:sz="0" w:space="0" w:color="auto"/>
        <w:left w:val="none" w:sz="0" w:space="0" w:color="auto"/>
        <w:bottom w:val="none" w:sz="0" w:space="0" w:color="auto"/>
        <w:right w:val="none" w:sz="0" w:space="0" w:color="auto"/>
      </w:divBdr>
    </w:div>
    <w:div w:id="1457486256">
      <w:bodyDiv w:val="1"/>
      <w:marLeft w:val="0"/>
      <w:marRight w:val="0"/>
      <w:marTop w:val="0"/>
      <w:marBottom w:val="0"/>
      <w:divBdr>
        <w:top w:val="none" w:sz="0" w:space="0" w:color="auto"/>
        <w:left w:val="none" w:sz="0" w:space="0" w:color="auto"/>
        <w:bottom w:val="none" w:sz="0" w:space="0" w:color="auto"/>
        <w:right w:val="none" w:sz="0" w:space="0" w:color="auto"/>
      </w:divBdr>
    </w:div>
    <w:div w:id="1487361188">
      <w:bodyDiv w:val="1"/>
      <w:marLeft w:val="0"/>
      <w:marRight w:val="0"/>
      <w:marTop w:val="0"/>
      <w:marBottom w:val="0"/>
      <w:divBdr>
        <w:top w:val="none" w:sz="0" w:space="0" w:color="auto"/>
        <w:left w:val="none" w:sz="0" w:space="0" w:color="auto"/>
        <w:bottom w:val="none" w:sz="0" w:space="0" w:color="auto"/>
        <w:right w:val="none" w:sz="0" w:space="0" w:color="auto"/>
      </w:divBdr>
      <w:divsChild>
        <w:div w:id="1024743823">
          <w:marLeft w:val="0"/>
          <w:marRight w:val="0"/>
          <w:marTop w:val="0"/>
          <w:marBottom w:val="0"/>
          <w:divBdr>
            <w:top w:val="none" w:sz="0" w:space="0" w:color="auto"/>
            <w:left w:val="none" w:sz="0" w:space="0" w:color="auto"/>
            <w:bottom w:val="none" w:sz="0" w:space="0" w:color="auto"/>
            <w:right w:val="none" w:sz="0" w:space="0" w:color="auto"/>
          </w:divBdr>
          <w:divsChild>
            <w:div w:id="537593781">
              <w:marLeft w:val="0"/>
              <w:marRight w:val="0"/>
              <w:marTop w:val="0"/>
              <w:marBottom w:val="0"/>
              <w:divBdr>
                <w:top w:val="none" w:sz="0" w:space="0" w:color="auto"/>
                <w:left w:val="none" w:sz="0" w:space="0" w:color="auto"/>
                <w:bottom w:val="none" w:sz="0" w:space="0" w:color="auto"/>
                <w:right w:val="none" w:sz="0" w:space="0" w:color="auto"/>
              </w:divBdr>
              <w:divsChild>
                <w:div w:id="1078747447">
                  <w:marLeft w:val="0"/>
                  <w:marRight w:val="0"/>
                  <w:marTop w:val="0"/>
                  <w:marBottom w:val="0"/>
                  <w:divBdr>
                    <w:top w:val="none" w:sz="0" w:space="0" w:color="auto"/>
                    <w:left w:val="none" w:sz="0" w:space="0" w:color="auto"/>
                    <w:bottom w:val="none" w:sz="0" w:space="0" w:color="auto"/>
                    <w:right w:val="none" w:sz="0" w:space="0" w:color="auto"/>
                  </w:divBdr>
                  <w:divsChild>
                    <w:div w:id="14296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69582">
      <w:bodyDiv w:val="1"/>
      <w:marLeft w:val="0"/>
      <w:marRight w:val="0"/>
      <w:marTop w:val="0"/>
      <w:marBottom w:val="0"/>
      <w:divBdr>
        <w:top w:val="none" w:sz="0" w:space="0" w:color="auto"/>
        <w:left w:val="none" w:sz="0" w:space="0" w:color="auto"/>
        <w:bottom w:val="none" w:sz="0" w:space="0" w:color="auto"/>
        <w:right w:val="none" w:sz="0" w:space="0" w:color="auto"/>
      </w:divBdr>
    </w:div>
    <w:div w:id="1526862809">
      <w:bodyDiv w:val="1"/>
      <w:marLeft w:val="0"/>
      <w:marRight w:val="0"/>
      <w:marTop w:val="0"/>
      <w:marBottom w:val="0"/>
      <w:divBdr>
        <w:top w:val="none" w:sz="0" w:space="0" w:color="auto"/>
        <w:left w:val="none" w:sz="0" w:space="0" w:color="auto"/>
        <w:bottom w:val="none" w:sz="0" w:space="0" w:color="auto"/>
        <w:right w:val="none" w:sz="0" w:space="0" w:color="auto"/>
      </w:divBdr>
    </w:div>
    <w:div w:id="1533960023">
      <w:bodyDiv w:val="1"/>
      <w:marLeft w:val="0"/>
      <w:marRight w:val="0"/>
      <w:marTop w:val="0"/>
      <w:marBottom w:val="0"/>
      <w:divBdr>
        <w:top w:val="none" w:sz="0" w:space="0" w:color="auto"/>
        <w:left w:val="none" w:sz="0" w:space="0" w:color="auto"/>
        <w:bottom w:val="none" w:sz="0" w:space="0" w:color="auto"/>
        <w:right w:val="none" w:sz="0" w:space="0" w:color="auto"/>
      </w:divBdr>
    </w:div>
    <w:div w:id="1536503285">
      <w:bodyDiv w:val="1"/>
      <w:marLeft w:val="0"/>
      <w:marRight w:val="0"/>
      <w:marTop w:val="0"/>
      <w:marBottom w:val="0"/>
      <w:divBdr>
        <w:top w:val="none" w:sz="0" w:space="0" w:color="auto"/>
        <w:left w:val="none" w:sz="0" w:space="0" w:color="auto"/>
        <w:bottom w:val="none" w:sz="0" w:space="0" w:color="auto"/>
        <w:right w:val="none" w:sz="0" w:space="0" w:color="auto"/>
      </w:divBdr>
      <w:divsChild>
        <w:div w:id="1803428118">
          <w:marLeft w:val="0"/>
          <w:marRight w:val="0"/>
          <w:marTop w:val="0"/>
          <w:marBottom w:val="0"/>
          <w:divBdr>
            <w:top w:val="none" w:sz="0" w:space="0" w:color="auto"/>
            <w:left w:val="none" w:sz="0" w:space="0" w:color="auto"/>
            <w:bottom w:val="none" w:sz="0" w:space="0" w:color="auto"/>
            <w:right w:val="none" w:sz="0" w:space="0" w:color="auto"/>
          </w:divBdr>
          <w:divsChild>
            <w:div w:id="120271832">
              <w:marLeft w:val="0"/>
              <w:marRight w:val="0"/>
              <w:marTop w:val="0"/>
              <w:marBottom w:val="0"/>
              <w:divBdr>
                <w:top w:val="none" w:sz="0" w:space="0" w:color="auto"/>
                <w:left w:val="none" w:sz="0" w:space="0" w:color="auto"/>
                <w:bottom w:val="none" w:sz="0" w:space="0" w:color="auto"/>
                <w:right w:val="none" w:sz="0" w:space="0" w:color="auto"/>
              </w:divBdr>
              <w:divsChild>
                <w:div w:id="718285890">
                  <w:marLeft w:val="0"/>
                  <w:marRight w:val="0"/>
                  <w:marTop w:val="0"/>
                  <w:marBottom w:val="0"/>
                  <w:divBdr>
                    <w:top w:val="none" w:sz="0" w:space="0" w:color="auto"/>
                    <w:left w:val="none" w:sz="0" w:space="0" w:color="auto"/>
                    <w:bottom w:val="none" w:sz="0" w:space="0" w:color="auto"/>
                    <w:right w:val="none" w:sz="0" w:space="0" w:color="auto"/>
                  </w:divBdr>
                  <w:divsChild>
                    <w:div w:id="16337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89503">
      <w:bodyDiv w:val="1"/>
      <w:marLeft w:val="0"/>
      <w:marRight w:val="0"/>
      <w:marTop w:val="0"/>
      <w:marBottom w:val="0"/>
      <w:divBdr>
        <w:top w:val="none" w:sz="0" w:space="0" w:color="auto"/>
        <w:left w:val="none" w:sz="0" w:space="0" w:color="auto"/>
        <w:bottom w:val="none" w:sz="0" w:space="0" w:color="auto"/>
        <w:right w:val="none" w:sz="0" w:space="0" w:color="auto"/>
      </w:divBdr>
      <w:divsChild>
        <w:div w:id="715199278">
          <w:marLeft w:val="0"/>
          <w:marRight w:val="0"/>
          <w:marTop w:val="0"/>
          <w:marBottom w:val="0"/>
          <w:divBdr>
            <w:top w:val="none" w:sz="0" w:space="0" w:color="auto"/>
            <w:left w:val="none" w:sz="0" w:space="0" w:color="auto"/>
            <w:bottom w:val="none" w:sz="0" w:space="0" w:color="auto"/>
            <w:right w:val="none" w:sz="0" w:space="0" w:color="auto"/>
          </w:divBdr>
          <w:divsChild>
            <w:div w:id="1195266402">
              <w:marLeft w:val="0"/>
              <w:marRight w:val="0"/>
              <w:marTop w:val="0"/>
              <w:marBottom w:val="0"/>
              <w:divBdr>
                <w:top w:val="none" w:sz="0" w:space="0" w:color="auto"/>
                <w:left w:val="none" w:sz="0" w:space="0" w:color="auto"/>
                <w:bottom w:val="none" w:sz="0" w:space="0" w:color="auto"/>
                <w:right w:val="none" w:sz="0" w:space="0" w:color="auto"/>
              </w:divBdr>
              <w:divsChild>
                <w:div w:id="1717775625">
                  <w:marLeft w:val="0"/>
                  <w:marRight w:val="0"/>
                  <w:marTop w:val="0"/>
                  <w:marBottom w:val="0"/>
                  <w:divBdr>
                    <w:top w:val="none" w:sz="0" w:space="0" w:color="auto"/>
                    <w:left w:val="none" w:sz="0" w:space="0" w:color="auto"/>
                    <w:bottom w:val="none" w:sz="0" w:space="0" w:color="auto"/>
                    <w:right w:val="none" w:sz="0" w:space="0" w:color="auto"/>
                  </w:divBdr>
                  <w:divsChild>
                    <w:div w:id="192911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523412">
      <w:bodyDiv w:val="1"/>
      <w:marLeft w:val="0"/>
      <w:marRight w:val="0"/>
      <w:marTop w:val="0"/>
      <w:marBottom w:val="0"/>
      <w:divBdr>
        <w:top w:val="none" w:sz="0" w:space="0" w:color="auto"/>
        <w:left w:val="none" w:sz="0" w:space="0" w:color="auto"/>
        <w:bottom w:val="none" w:sz="0" w:space="0" w:color="auto"/>
        <w:right w:val="none" w:sz="0" w:space="0" w:color="auto"/>
      </w:divBdr>
      <w:divsChild>
        <w:div w:id="663094298">
          <w:marLeft w:val="0"/>
          <w:marRight w:val="0"/>
          <w:marTop w:val="0"/>
          <w:marBottom w:val="0"/>
          <w:divBdr>
            <w:top w:val="none" w:sz="0" w:space="0" w:color="auto"/>
            <w:left w:val="none" w:sz="0" w:space="0" w:color="auto"/>
            <w:bottom w:val="none" w:sz="0" w:space="0" w:color="auto"/>
            <w:right w:val="none" w:sz="0" w:space="0" w:color="auto"/>
          </w:divBdr>
          <w:divsChild>
            <w:div w:id="603848785">
              <w:marLeft w:val="0"/>
              <w:marRight w:val="0"/>
              <w:marTop w:val="0"/>
              <w:marBottom w:val="0"/>
              <w:divBdr>
                <w:top w:val="none" w:sz="0" w:space="0" w:color="auto"/>
                <w:left w:val="none" w:sz="0" w:space="0" w:color="auto"/>
                <w:bottom w:val="none" w:sz="0" w:space="0" w:color="auto"/>
                <w:right w:val="none" w:sz="0" w:space="0" w:color="auto"/>
              </w:divBdr>
              <w:divsChild>
                <w:div w:id="18598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0243">
      <w:bodyDiv w:val="1"/>
      <w:marLeft w:val="0"/>
      <w:marRight w:val="0"/>
      <w:marTop w:val="0"/>
      <w:marBottom w:val="0"/>
      <w:divBdr>
        <w:top w:val="none" w:sz="0" w:space="0" w:color="auto"/>
        <w:left w:val="none" w:sz="0" w:space="0" w:color="auto"/>
        <w:bottom w:val="none" w:sz="0" w:space="0" w:color="auto"/>
        <w:right w:val="none" w:sz="0" w:space="0" w:color="auto"/>
      </w:divBdr>
      <w:divsChild>
        <w:div w:id="1118842198">
          <w:marLeft w:val="0"/>
          <w:marRight w:val="0"/>
          <w:marTop w:val="0"/>
          <w:marBottom w:val="0"/>
          <w:divBdr>
            <w:top w:val="none" w:sz="0" w:space="0" w:color="auto"/>
            <w:left w:val="none" w:sz="0" w:space="0" w:color="auto"/>
            <w:bottom w:val="none" w:sz="0" w:space="0" w:color="auto"/>
            <w:right w:val="none" w:sz="0" w:space="0" w:color="auto"/>
          </w:divBdr>
          <w:divsChild>
            <w:div w:id="626357118">
              <w:marLeft w:val="0"/>
              <w:marRight w:val="0"/>
              <w:marTop w:val="0"/>
              <w:marBottom w:val="0"/>
              <w:divBdr>
                <w:top w:val="none" w:sz="0" w:space="0" w:color="auto"/>
                <w:left w:val="none" w:sz="0" w:space="0" w:color="auto"/>
                <w:bottom w:val="none" w:sz="0" w:space="0" w:color="auto"/>
                <w:right w:val="none" w:sz="0" w:space="0" w:color="auto"/>
              </w:divBdr>
              <w:divsChild>
                <w:div w:id="75309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930">
      <w:bodyDiv w:val="1"/>
      <w:marLeft w:val="0"/>
      <w:marRight w:val="0"/>
      <w:marTop w:val="0"/>
      <w:marBottom w:val="0"/>
      <w:divBdr>
        <w:top w:val="none" w:sz="0" w:space="0" w:color="auto"/>
        <w:left w:val="none" w:sz="0" w:space="0" w:color="auto"/>
        <w:bottom w:val="none" w:sz="0" w:space="0" w:color="auto"/>
        <w:right w:val="none" w:sz="0" w:space="0" w:color="auto"/>
      </w:divBdr>
    </w:div>
    <w:div w:id="1616012919">
      <w:bodyDiv w:val="1"/>
      <w:marLeft w:val="0"/>
      <w:marRight w:val="0"/>
      <w:marTop w:val="0"/>
      <w:marBottom w:val="0"/>
      <w:divBdr>
        <w:top w:val="none" w:sz="0" w:space="0" w:color="auto"/>
        <w:left w:val="none" w:sz="0" w:space="0" w:color="auto"/>
        <w:bottom w:val="none" w:sz="0" w:space="0" w:color="auto"/>
        <w:right w:val="none" w:sz="0" w:space="0" w:color="auto"/>
      </w:divBdr>
    </w:div>
    <w:div w:id="1628200062">
      <w:bodyDiv w:val="1"/>
      <w:marLeft w:val="0"/>
      <w:marRight w:val="0"/>
      <w:marTop w:val="0"/>
      <w:marBottom w:val="0"/>
      <w:divBdr>
        <w:top w:val="none" w:sz="0" w:space="0" w:color="auto"/>
        <w:left w:val="none" w:sz="0" w:space="0" w:color="auto"/>
        <w:bottom w:val="none" w:sz="0" w:space="0" w:color="auto"/>
        <w:right w:val="none" w:sz="0" w:space="0" w:color="auto"/>
      </w:divBdr>
    </w:div>
    <w:div w:id="1633248029">
      <w:bodyDiv w:val="1"/>
      <w:marLeft w:val="0"/>
      <w:marRight w:val="0"/>
      <w:marTop w:val="0"/>
      <w:marBottom w:val="0"/>
      <w:divBdr>
        <w:top w:val="none" w:sz="0" w:space="0" w:color="auto"/>
        <w:left w:val="none" w:sz="0" w:space="0" w:color="auto"/>
        <w:bottom w:val="none" w:sz="0" w:space="0" w:color="auto"/>
        <w:right w:val="none" w:sz="0" w:space="0" w:color="auto"/>
      </w:divBdr>
    </w:div>
    <w:div w:id="1636449947">
      <w:bodyDiv w:val="1"/>
      <w:marLeft w:val="0"/>
      <w:marRight w:val="0"/>
      <w:marTop w:val="0"/>
      <w:marBottom w:val="0"/>
      <w:divBdr>
        <w:top w:val="none" w:sz="0" w:space="0" w:color="auto"/>
        <w:left w:val="none" w:sz="0" w:space="0" w:color="auto"/>
        <w:bottom w:val="none" w:sz="0" w:space="0" w:color="auto"/>
        <w:right w:val="none" w:sz="0" w:space="0" w:color="auto"/>
      </w:divBdr>
    </w:div>
    <w:div w:id="1655453158">
      <w:bodyDiv w:val="1"/>
      <w:marLeft w:val="0"/>
      <w:marRight w:val="0"/>
      <w:marTop w:val="0"/>
      <w:marBottom w:val="0"/>
      <w:divBdr>
        <w:top w:val="none" w:sz="0" w:space="0" w:color="auto"/>
        <w:left w:val="none" w:sz="0" w:space="0" w:color="auto"/>
        <w:bottom w:val="none" w:sz="0" w:space="0" w:color="auto"/>
        <w:right w:val="none" w:sz="0" w:space="0" w:color="auto"/>
      </w:divBdr>
    </w:div>
    <w:div w:id="1669401959">
      <w:bodyDiv w:val="1"/>
      <w:marLeft w:val="0"/>
      <w:marRight w:val="0"/>
      <w:marTop w:val="0"/>
      <w:marBottom w:val="0"/>
      <w:divBdr>
        <w:top w:val="none" w:sz="0" w:space="0" w:color="auto"/>
        <w:left w:val="none" w:sz="0" w:space="0" w:color="auto"/>
        <w:bottom w:val="none" w:sz="0" w:space="0" w:color="auto"/>
        <w:right w:val="none" w:sz="0" w:space="0" w:color="auto"/>
      </w:divBdr>
    </w:div>
    <w:div w:id="1683245039">
      <w:bodyDiv w:val="1"/>
      <w:marLeft w:val="0"/>
      <w:marRight w:val="0"/>
      <w:marTop w:val="0"/>
      <w:marBottom w:val="0"/>
      <w:divBdr>
        <w:top w:val="none" w:sz="0" w:space="0" w:color="auto"/>
        <w:left w:val="none" w:sz="0" w:space="0" w:color="auto"/>
        <w:bottom w:val="none" w:sz="0" w:space="0" w:color="auto"/>
        <w:right w:val="none" w:sz="0" w:space="0" w:color="auto"/>
      </w:divBdr>
    </w:div>
    <w:div w:id="1685596177">
      <w:bodyDiv w:val="1"/>
      <w:marLeft w:val="0"/>
      <w:marRight w:val="0"/>
      <w:marTop w:val="0"/>
      <w:marBottom w:val="0"/>
      <w:divBdr>
        <w:top w:val="none" w:sz="0" w:space="0" w:color="auto"/>
        <w:left w:val="none" w:sz="0" w:space="0" w:color="auto"/>
        <w:bottom w:val="none" w:sz="0" w:space="0" w:color="auto"/>
        <w:right w:val="none" w:sz="0" w:space="0" w:color="auto"/>
      </w:divBdr>
    </w:div>
    <w:div w:id="1704938907">
      <w:bodyDiv w:val="1"/>
      <w:marLeft w:val="0"/>
      <w:marRight w:val="0"/>
      <w:marTop w:val="0"/>
      <w:marBottom w:val="0"/>
      <w:divBdr>
        <w:top w:val="none" w:sz="0" w:space="0" w:color="auto"/>
        <w:left w:val="none" w:sz="0" w:space="0" w:color="auto"/>
        <w:bottom w:val="none" w:sz="0" w:space="0" w:color="auto"/>
        <w:right w:val="none" w:sz="0" w:space="0" w:color="auto"/>
      </w:divBdr>
    </w:div>
    <w:div w:id="1708334562">
      <w:bodyDiv w:val="1"/>
      <w:marLeft w:val="0"/>
      <w:marRight w:val="0"/>
      <w:marTop w:val="0"/>
      <w:marBottom w:val="0"/>
      <w:divBdr>
        <w:top w:val="none" w:sz="0" w:space="0" w:color="auto"/>
        <w:left w:val="none" w:sz="0" w:space="0" w:color="auto"/>
        <w:bottom w:val="none" w:sz="0" w:space="0" w:color="auto"/>
        <w:right w:val="none" w:sz="0" w:space="0" w:color="auto"/>
      </w:divBdr>
      <w:divsChild>
        <w:div w:id="268857972">
          <w:marLeft w:val="0"/>
          <w:marRight w:val="0"/>
          <w:marTop w:val="0"/>
          <w:marBottom w:val="0"/>
          <w:divBdr>
            <w:top w:val="none" w:sz="0" w:space="0" w:color="auto"/>
            <w:left w:val="none" w:sz="0" w:space="0" w:color="auto"/>
            <w:bottom w:val="none" w:sz="0" w:space="0" w:color="auto"/>
            <w:right w:val="none" w:sz="0" w:space="0" w:color="auto"/>
          </w:divBdr>
          <w:divsChild>
            <w:div w:id="946890269">
              <w:marLeft w:val="0"/>
              <w:marRight w:val="0"/>
              <w:marTop w:val="0"/>
              <w:marBottom w:val="0"/>
              <w:divBdr>
                <w:top w:val="none" w:sz="0" w:space="0" w:color="auto"/>
                <w:left w:val="none" w:sz="0" w:space="0" w:color="auto"/>
                <w:bottom w:val="none" w:sz="0" w:space="0" w:color="auto"/>
                <w:right w:val="none" w:sz="0" w:space="0" w:color="auto"/>
              </w:divBdr>
              <w:divsChild>
                <w:div w:id="16997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01088">
      <w:bodyDiv w:val="1"/>
      <w:marLeft w:val="0"/>
      <w:marRight w:val="0"/>
      <w:marTop w:val="0"/>
      <w:marBottom w:val="0"/>
      <w:divBdr>
        <w:top w:val="none" w:sz="0" w:space="0" w:color="auto"/>
        <w:left w:val="none" w:sz="0" w:space="0" w:color="auto"/>
        <w:bottom w:val="none" w:sz="0" w:space="0" w:color="auto"/>
        <w:right w:val="none" w:sz="0" w:space="0" w:color="auto"/>
      </w:divBdr>
    </w:div>
    <w:div w:id="1745714051">
      <w:bodyDiv w:val="1"/>
      <w:marLeft w:val="0"/>
      <w:marRight w:val="0"/>
      <w:marTop w:val="0"/>
      <w:marBottom w:val="0"/>
      <w:divBdr>
        <w:top w:val="none" w:sz="0" w:space="0" w:color="auto"/>
        <w:left w:val="none" w:sz="0" w:space="0" w:color="auto"/>
        <w:bottom w:val="none" w:sz="0" w:space="0" w:color="auto"/>
        <w:right w:val="none" w:sz="0" w:space="0" w:color="auto"/>
      </w:divBdr>
    </w:div>
    <w:div w:id="1772045084">
      <w:bodyDiv w:val="1"/>
      <w:marLeft w:val="0"/>
      <w:marRight w:val="0"/>
      <w:marTop w:val="0"/>
      <w:marBottom w:val="0"/>
      <w:divBdr>
        <w:top w:val="none" w:sz="0" w:space="0" w:color="auto"/>
        <w:left w:val="none" w:sz="0" w:space="0" w:color="auto"/>
        <w:bottom w:val="none" w:sz="0" w:space="0" w:color="auto"/>
        <w:right w:val="none" w:sz="0" w:space="0" w:color="auto"/>
      </w:divBdr>
    </w:div>
    <w:div w:id="1852140249">
      <w:bodyDiv w:val="1"/>
      <w:marLeft w:val="0"/>
      <w:marRight w:val="0"/>
      <w:marTop w:val="0"/>
      <w:marBottom w:val="0"/>
      <w:divBdr>
        <w:top w:val="none" w:sz="0" w:space="0" w:color="auto"/>
        <w:left w:val="none" w:sz="0" w:space="0" w:color="auto"/>
        <w:bottom w:val="none" w:sz="0" w:space="0" w:color="auto"/>
        <w:right w:val="none" w:sz="0" w:space="0" w:color="auto"/>
      </w:divBdr>
    </w:div>
    <w:div w:id="1877541834">
      <w:bodyDiv w:val="1"/>
      <w:marLeft w:val="0"/>
      <w:marRight w:val="0"/>
      <w:marTop w:val="0"/>
      <w:marBottom w:val="0"/>
      <w:divBdr>
        <w:top w:val="none" w:sz="0" w:space="0" w:color="auto"/>
        <w:left w:val="none" w:sz="0" w:space="0" w:color="auto"/>
        <w:bottom w:val="none" w:sz="0" w:space="0" w:color="auto"/>
        <w:right w:val="none" w:sz="0" w:space="0" w:color="auto"/>
      </w:divBdr>
    </w:div>
    <w:div w:id="1879128144">
      <w:bodyDiv w:val="1"/>
      <w:marLeft w:val="0"/>
      <w:marRight w:val="0"/>
      <w:marTop w:val="0"/>
      <w:marBottom w:val="0"/>
      <w:divBdr>
        <w:top w:val="none" w:sz="0" w:space="0" w:color="auto"/>
        <w:left w:val="none" w:sz="0" w:space="0" w:color="auto"/>
        <w:bottom w:val="none" w:sz="0" w:space="0" w:color="auto"/>
        <w:right w:val="none" w:sz="0" w:space="0" w:color="auto"/>
      </w:divBdr>
    </w:div>
    <w:div w:id="1905138840">
      <w:bodyDiv w:val="1"/>
      <w:marLeft w:val="0"/>
      <w:marRight w:val="0"/>
      <w:marTop w:val="0"/>
      <w:marBottom w:val="0"/>
      <w:divBdr>
        <w:top w:val="none" w:sz="0" w:space="0" w:color="auto"/>
        <w:left w:val="none" w:sz="0" w:space="0" w:color="auto"/>
        <w:bottom w:val="none" w:sz="0" w:space="0" w:color="auto"/>
        <w:right w:val="none" w:sz="0" w:space="0" w:color="auto"/>
      </w:divBdr>
      <w:divsChild>
        <w:div w:id="1493177165">
          <w:marLeft w:val="0"/>
          <w:marRight w:val="0"/>
          <w:marTop w:val="0"/>
          <w:marBottom w:val="0"/>
          <w:divBdr>
            <w:top w:val="none" w:sz="0" w:space="0" w:color="auto"/>
            <w:left w:val="none" w:sz="0" w:space="0" w:color="auto"/>
            <w:bottom w:val="none" w:sz="0" w:space="0" w:color="auto"/>
            <w:right w:val="none" w:sz="0" w:space="0" w:color="auto"/>
          </w:divBdr>
          <w:divsChild>
            <w:div w:id="1149246371">
              <w:marLeft w:val="0"/>
              <w:marRight w:val="0"/>
              <w:marTop w:val="0"/>
              <w:marBottom w:val="0"/>
              <w:divBdr>
                <w:top w:val="none" w:sz="0" w:space="0" w:color="auto"/>
                <w:left w:val="none" w:sz="0" w:space="0" w:color="auto"/>
                <w:bottom w:val="none" w:sz="0" w:space="0" w:color="auto"/>
                <w:right w:val="none" w:sz="0" w:space="0" w:color="auto"/>
              </w:divBdr>
              <w:divsChild>
                <w:div w:id="122356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5169">
      <w:bodyDiv w:val="1"/>
      <w:marLeft w:val="0"/>
      <w:marRight w:val="0"/>
      <w:marTop w:val="0"/>
      <w:marBottom w:val="0"/>
      <w:divBdr>
        <w:top w:val="none" w:sz="0" w:space="0" w:color="auto"/>
        <w:left w:val="none" w:sz="0" w:space="0" w:color="auto"/>
        <w:bottom w:val="none" w:sz="0" w:space="0" w:color="auto"/>
        <w:right w:val="none" w:sz="0" w:space="0" w:color="auto"/>
      </w:divBdr>
    </w:div>
    <w:div w:id="1924803768">
      <w:bodyDiv w:val="1"/>
      <w:marLeft w:val="0"/>
      <w:marRight w:val="0"/>
      <w:marTop w:val="0"/>
      <w:marBottom w:val="0"/>
      <w:divBdr>
        <w:top w:val="none" w:sz="0" w:space="0" w:color="auto"/>
        <w:left w:val="none" w:sz="0" w:space="0" w:color="auto"/>
        <w:bottom w:val="none" w:sz="0" w:space="0" w:color="auto"/>
        <w:right w:val="none" w:sz="0" w:space="0" w:color="auto"/>
      </w:divBdr>
      <w:divsChild>
        <w:div w:id="1451901095">
          <w:marLeft w:val="0"/>
          <w:marRight w:val="0"/>
          <w:marTop w:val="0"/>
          <w:marBottom w:val="0"/>
          <w:divBdr>
            <w:top w:val="none" w:sz="0" w:space="0" w:color="auto"/>
            <w:left w:val="none" w:sz="0" w:space="0" w:color="auto"/>
            <w:bottom w:val="none" w:sz="0" w:space="0" w:color="auto"/>
            <w:right w:val="none" w:sz="0" w:space="0" w:color="auto"/>
          </w:divBdr>
          <w:divsChild>
            <w:div w:id="185292575">
              <w:marLeft w:val="0"/>
              <w:marRight w:val="0"/>
              <w:marTop w:val="0"/>
              <w:marBottom w:val="0"/>
              <w:divBdr>
                <w:top w:val="none" w:sz="0" w:space="0" w:color="auto"/>
                <w:left w:val="none" w:sz="0" w:space="0" w:color="auto"/>
                <w:bottom w:val="none" w:sz="0" w:space="0" w:color="auto"/>
                <w:right w:val="none" w:sz="0" w:space="0" w:color="auto"/>
              </w:divBdr>
              <w:divsChild>
                <w:div w:id="375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247">
      <w:bodyDiv w:val="1"/>
      <w:marLeft w:val="0"/>
      <w:marRight w:val="0"/>
      <w:marTop w:val="0"/>
      <w:marBottom w:val="0"/>
      <w:divBdr>
        <w:top w:val="none" w:sz="0" w:space="0" w:color="auto"/>
        <w:left w:val="none" w:sz="0" w:space="0" w:color="auto"/>
        <w:bottom w:val="none" w:sz="0" w:space="0" w:color="auto"/>
        <w:right w:val="none" w:sz="0" w:space="0" w:color="auto"/>
      </w:divBdr>
    </w:div>
    <w:div w:id="1931697283">
      <w:bodyDiv w:val="1"/>
      <w:marLeft w:val="0"/>
      <w:marRight w:val="0"/>
      <w:marTop w:val="0"/>
      <w:marBottom w:val="0"/>
      <w:divBdr>
        <w:top w:val="none" w:sz="0" w:space="0" w:color="auto"/>
        <w:left w:val="none" w:sz="0" w:space="0" w:color="auto"/>
        <w:bottom w:val="none" w:sz="0" w:space="0" w:color="auto"/>
        <w:right w:val="none" w:sz="0" w:space="0" w:color="auto"/>
      </w:divBdr>
    </w:div>
    <w:div w:id="1957637900">
      <w:bodyDiv w:val="1"/>
      <w:marLeft w:val="0"/>
      <w:marRight w:val="0"/>
      <w:marTop w:val="0"/>
      <w:marBottom w:val="0"/>
      <w:divBdr>
        <w:top w:val="none" w:sz="0" w:space="0" w:color="auto"/>
        <w:left w:val="none" w:sz="0" w:space="0" w:color="auto"/>
        <w:bottom w:val="none" w:sz="0" w:space="0" w:color="auto"/>
        <w:right w:val="none" w:sz="0" w:space="0" w:color="auto"/>
      </w:divBdr>
    </w:div>
    <w:div w:id="1998609962">
      <w:bodyDiv w:val="1"/>
      <w:marLeft w:val="0"/>
      <w:marRight w:val="0"/>
      <w:marTop w:val="0"/>
      <w:marBottom w:val="0"/>
      <w:divBdr>
        <w:top w:val="none" w:sz="0" w:space="0" w:color="auto"/>
        <w:left w:val="none" w:sz="0" w:space="0" w:color="auto"/>
        <w:bottom w:val="none" w:sz="0" w:space="0" w:color="auto"/>
        <w:right w:val="none" w:sz="0" w:space="0" w:color="auto"/>
      </w:divBdr>
    </w:div>
    <w:div w:id="2014061421">
      <w:bodyDiv w:val="1"/>
      <w:marLeft w:val="0"/>
      <w:marRight w:val="0"/>
      <w:marTop w:val="0"/>
      <w:marBottom w:val="0"/>
      <w:divBdr>
        <w:top w:val="none" w:sz="0" w:space="0" w:color="auto"/>
        <w:left w:val="none" w:sz="0" w:space="0" w:color="auto"/>
        <w:bottom w:val="none" w:sz="0" w:space="0" w:color="auto"/>
        <w:right w:val="none" w:sz="0" w:space="0" w:color="auto"/>
      </w:divBdr>
      <w:divsChild>
        <w:div w:id="1812867128">
          <w:marLeft w:val="0"/>
          <w:marRight w:val="0"/>
          <w:marTop w:val="0"/>
          <w:marBottom w:val="0"/>
          <w:divBdr>
            <w:top w:val="none" w:sz="0" w:space="0" w:color="auto"/>
            <w:left w:val="none" w:sz="0" w:space="0" w:color="auto"/>
            <w:bottom w:val="none" w:sz="0" w:space="0" w:color="auto"/>
            <w:right w:val="none" w:sz="0" w:space="0" w:color="auto"/>
          </w:divBdr>
          <w:divsChild>
            <w:div w:id="314798771">
              <w:marLeft w:val="0"/>
              <w:marRight w:val="0"/>
              <w:marTop w:val="0"/>
              <w:marBottom w:val="0"/>
              <w:divBdr>
                <w:top w:val="none" w:sz="0" w:space="0" w:color="auto"/>
                <w:left w:val="none" w:sz="0" w:space="0" w:color="auto"/>
                <w:bottom w:val="none" w:sz="0" w:space="0" w:color="auto"/>
                <w:right w:val="none" w:sz="0" w:space="0" w:color="auto"/>
              </w:divBdr>
              <w:divsChild>
                <w:div w:id="7811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3632">
      <w:bodyDiv w:val="1"/>
      <w:marLeft w:val="0"/>
      <w:marRight w:val="0"/>
      <w:marTop w:val="0"/>
      <w:marBottom w:val="0"/>
      <w:divBdr>
        <w:top w:val="none" w:sz="0" w:space="0" w:color="auto"/>
        <w:left w:val="none" w:sz="0" w:space="0" w:color="auto"/>
        <w:bottom w:val="none" w:sz="0" w:space="0" w:color="auto"/>
        <w:right w:val="none" w:sz="0" w:space="0" w:color="auto"/>
      </w:divBdr>
    </w:div>
    <w:div w:id="2022077081">
      <w:bodyDiv w:val="1"/>
      <w:marLeft w:val="0"/>
      <w:marRight w:val="0"/>
      <w:marTop w:val="0"/>
      <w:marBottom w:val="0"/>
      <w:divBdr>
        <w:top w:val="none" w:sz="0" w:space="0" w:color="auto"/>
        <w:left w:val="none" w:sz="0" w:space="0" w:color="auto"/>
        <w:bottom w:val="none" w:sz="0" w:space="0" w:color="auto"/>
        <w:right w:val="none" w:sz="0" w:space="0" w:color="auto"/>
      </w:divBdr>
    </w:div>
    <w:div w:id="2054113245">
      <w:bodyDiv w:val="1"/>
      <w:marLeft w:val="0"/>
      <w:marRight w:val="0"/>
      <w:marTop w:val="0"/>
      <w:marBottom w:val="0"/>
      <w:divBdr>
        <w:top w:val="none" w:sz="0" w:space="0" w:color="auto"/>
        <w:left w:val="none" w:sz="0" w:space="0" w:color="auto"/>
        <w:bottom w:val="none" w:sz="0" w:space="0" w:color="auto"/>
        <w:right w:val="none" w:sz="0" w:space="0" w:color="auto"/>
      </w:divBdr>
    </w:div>
    <w:div w:id="2091150455">
      <w:bodyDiv w:val="1"/>
      <w:marLeft w:val="0"/>
      <w:marRight w:val="0"/>
      <w:marTop w:val="0"/>
      <w:marBottom w:val="0"/>
      <w:divBdr>
        <w:top w:val="none" w:sz="0" w:space="0" w:color="auto"/>
        <w:left w:val="none" w:sz="0" w:space="0" w:color="auto"/>
        <w:bottom w:val="none" w:sz="0" w:space="0" w:color="auto"/>
        <w:right w:val="none" w:sz="0" w:space="0" w:color="auto"/>
      </w:divBdr>
      <w:divsChild>
        <w:div w:id="277835700">
          <w:marLeft w:val="0"/>
          <w:marRight w:val="0"/>
          <w:marTop w:val="0"/>
          <w:marBottom w:val="0"/>
          <w:divBdr>
            <w:top w:val="none" w:sz="0" w:space="0" w:color="auto"/>
            <w:left w:val="none" w:sz="0" w:space="0" w:color="auto"/>
            <w:bottom w:val="none" w:sz="0" w:space="0" w:color="auto"/>
            <w:right w:val="none" w:sz="0" w:space="0" w:color="auto"/>
          </w:divBdr>
          <w:divsChild>
            <w:div w:id="1138571855">
              <w:marLeft w:val="0"/>
              <w:marRight w:val="0"/>
              <w:marTop w:val="0"/>
              <w:marBottom w:val="0"/>
              <w:divBdr>
                <w:top w:val="none" w:sz="0" w:space="0" w:color="auto"/>
                <w:left w:val="none" w:sz="0" w:space="0" w:color="auto"/>
                <w:bottom w:val="none" w:sz="0" w:space="0" w:color="auto"/>
                <w:right w:val="none" w:sz="0" w:space="0" w:color="auto"/>
              </w:divBdr>
              <w:divsChild>
                <w:div w:id="14368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54645">
      <w:bodyDiv w:val="1"/>
      <w:marLeft w:val="0"/>
      <w:marRight w:val="0"/>
      <w:marTop w:val="0"/>
      <w:marBottom w:val="0"/>
      <w:divBdr>
        <w:top w:val="none" w:sz="0" w:space="0" w:color="auto"/>
        <w:left w:val="none" w:sz="0" w:space="0" w:color="auto"/>
        <w:bottom w:val="none" w:sz="0" w:space="0" w:color="auto"/>
        <w:right w:val="none" w:sz="0" w:space="0" w:color="auto"/>
      </w:divBdr>
      <w:divsChild>
        <w:div w:id="111679816">
          <w:marLeft w:val="0"/>
          <w:marRight w:val="0"/>
          <w:marTop w:val="0"/>
          <w:marBottom w:val="0"/>
          <w:divBdr>
            <w:top w:val="none" w:sz="0" w:space="0" w:color="auto"/>
            <w:left w:val="none" w:sz="0" w:space="0" w:color="auto"/>
            <w:bottom w:val="none" w:sz="0" w:space="0" w:color="auto"/>
            <w:right w:val="none" w:sz="0" w:space="0" w:color="auto"/>
          </w:divBdr>
          <w:divsChild>
            <w:div w:id="1453985079">
              <w:marLeft w:val="0"/>
              <w:marRight w:val="0"/>
              <w:marTop w:val="0"/>
              <w:marBottom w:val="0"/>
              <w:divBdr>
                <w:top w:val="none" w:sz="0" w:space="0" w:color="auto"/>
                <w:left w:val="none" w:sz="0" w:space="0" w:color="auto"/>
                <w:bottom w:val="none" w:sz="0" w:space="0" w:color="auto"/>
                <w:right w:val="none" w:sz="0" w:space="0" w:color="auto"/>
              </w:divBdr>
              <w:divsChild>
                <w:div w:id="154752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330983">
      <w:bodyDiv w:val="1"/>
      <w:marLeft w:val="0"/>
      <w:marRight w:val="0"/>
      <w:marTop w:val="0"/>
      <w:marBottom w:val="0"/>
      <w:divBdr>
        <w:top w:val="none" w:sz="0" w:space="0" w:color="auto"/>
        <w:left w:val="none" w:sz="0" w:space="0" w:color="auto"/>
        <w:bottom w:val="none" w:sz="0" w:space="0" w:color="auto"/>
        <w:right w:val="none" w:sz="0" w:space="0" w:color="auto"/>
      </w:divBdr>
    </w:div>
    <w:div w:id="2144495225">
      <w:bodyDiv w:val="1"/>
      <w:marLeft w:val="0"/>
      <w:marRight w:val="0"/>
      <w:marTop w:val="0"/>
      <w:marBottom w:val="0"/>
      <w:divBdr>
        <w:top w:val="none" w:sz="0" w:space="0" w:color="auto"/>
        <w:left w:val="none" w:sz="0" w:space="0" w:color="auto"/>
        <w:bottom w:val="none" w:sz="0" w:space="0" w:color="auto"/>
        <w:right w:val="none" w:sz="0" w:space="0" w:color="auto"/>
      </w:divBdr>
      <w:divsChild>
        <w:div w:id="1949047236">
          <w:marLeft w:val="0"/>
          <w:marRight w:val="0"/>
          <w:marTop w:val="0"/>
          <w:marBottom w:val="0"/>
          <w:divBdr>
            <w:top w:val="none" w:sz="0" w:space="0" w:color="auto"/>
            <w:left w:val="none" w:sz="0" w:space="0" w:color="auto"/>
            <w:bottom w:val="none" w:sz="0" w:space="0" w:color="auto"/>
            <w:right w:val="none" w:sz="0" w:space="0" w:color="auto"/>
          </w:divBdr>
          <w:divsChild>
            <w:div w:id="1246961225">
              <w:marLeft w:val="0"/>
              <w:marRight w:val="0"/>
              <w:marTop w:val="0"/>
              <w:marBottom w:val="0"/>
              <w:divBdr>
                <w:top w:val="none" w:sz="0" w:space="0" w:color="auto"/>
                <w:left w:val="none" w:sz="0" w:space="0" w:color="auto"/>
                <w:bottom w:val="none" w:sz="0" w:space="0" w:color="auto"/>
                <w:right w:val="none" w:sz="0" w:space="0" w:color="auto"/>
              </w:divBdr>
              <w:divsChild>
                <w:div w:id="14046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C269C-8A2E-9341-9775-83C494C35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C:\Users\akasher\Documents\Custom Office Templates\802.11portrait.dotm</Template>
  <TotalTime>3</TotalTime>
  <Pages>5</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802.11-19/0646r1</vt:lpstr>
    </vt:vector>
  </TitlesOfParts>
  <Company>Some Company</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802.11-19/0646r1</dc:title>
  <dc:subject>Submission</dc:subject>
  <dc:creator>Assaf Kasher</dc:creator>
  <cp:keywords>May 2019</cp:keywords>
  <dc:description>Assaf Kasher (Qualcomm)</dc:description>
  <cp:lastModifiedBy>Jerome Henry (jerhenry)</cp:lastModifiedBy>
  <cp:revision>3</cp:revision>
  <cp:lastPrinted>1900-01-01T07:59:00Z</cp:lastPrinted>
  <dcterms:created xsi:type="dcterms:W3CDTF">2019-11-07T01:09:00Z</dcterms:created>
  <dcterms:modified xsi:type="dcterms:W3CDTF">2019-11-07T01:11:00Z</dcterms:modified>
</cp:coreProperties>
</file>