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684C14">
              <w:t xml:space="preserve">D4.0 Protected WUR Frames </w:t>
            </w:r>
            <w:r w:rsidR="003226A9">
              <w:t>CIDs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842726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AA5FB7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AA5FB7">
              <w:rPr>
                <w:b w:val="0"/>
                <w:sz w:val="20"/>
              </w:rPr>
              <w:t>29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243052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:rsidR="007277F8" w:rsidRPr="00B77FE4" w:rsidRDefault="00243052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77FE4" w:rsidRDefault="0024305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</w:t>
            </w:r>
            <w:r w:rsidR="00E240DD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964E0D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64E0D">
              <w:rPr>
                <w:b w:val="0"/>
                <w:sz w:val="20"/>
                <w:lang w:eastAsia="zh-CN"/>
              </w:rPr>
              <w:t>Yoshio Urabe</w:t>
            </w:r>
          </w:p>
        </w:tc>
        <w:tc>
          <w:tcPr>
            <w:tcW w:w="1530" w:type="dxa"/>
            <w:vMerge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243052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243052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243052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243052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:rsidR="005B7ADB" w:rsidRDefault="005B7ADB" w:rsidP="006B5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6B5313" w:rsidRPr="006B5313">
                              <w:rPr>
                                <w:lang w:eastAsia="ko-KR"/>
                              </w:rPr>
                              <w:t xml:space="preserve">4067, 4095 </w:t>
                            </w:r>
                            <w:r w:rsidR="006B5313">
                              <w:rPr>
                                <w:rFonts w:eastAsia="SimSun"/>
                                <w:lang w:eastAsia="zh-CN"/>
                              </w:rPr>
                              <w:t>(2</w:t>
                            </w:r>
                            <w:r w:rsidRPr="0038054B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:rsidR="005B7ADB" w:rsidRDefault="005B7ADB" w:rsidP="000619B9"/>
                          <w:p w:rsidR="005B7ADB" w:rsidRDefault="005B7ADB" w:rsidP="00CA7A4F">
                            <w:r>
                              <w:t>Revisions:</w:t>
                            </w:r>
                          </w:p>
                          <w:p w:rsidR="005B7ADB" w:rsidRDefault="005B7ADB" w:rsidP="00CA7A4F"/>
                          <w:p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:rsidR="0016311B" w:rsidRDefault="0016311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Revised the resolution text for CID 4067 based on feedback during Telecon to be more inline with REVmd3.0 text.</w:t>
                            </w:r>
                          </w:p>
                          <w:p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ba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ba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:rsidR="005B7ADB" w:rsidRDefault="005B7ADB" w:rsidP="006B5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6B5313" w:rsidRPr="006B5313">
                        <w:rPr>
                          <w:lang w:eastAsia="ko-KR"/>
                        </w:rPr>
                        <w:t xml:space="preserve">4067, 4095 </w:t>
                      </w:r>
                      <w:r w:rsidR="006B5313">
                        <w:rPr>
                          <w:rFonts w:eastAsia="SimSun"/>
                          <w:lang w:eastAsia="zh-CN"/>
                        </w:rPr>
                        <w:t>(2</w:t>
                      </w:r>
                      <w:r w:rsidRPr="0038054B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:rsidR="005B7ADB" w:rsidRDefault="005B7ADB" w:rsidP="000619B9"/>
                    <w:p w:rsidR="005B7ADB" w:rsidRDefault="005B7ADB" w:rsidP="00CA7A4F">
                      <w:r>
                        <w:t>Revisions:</w:t>
                      </w:r>
                    </w:p>
                    <w:p w:rsidR="005B7ADB" w:rsidRDefault="005B7ADB" w:rsidP="00CA7A4F"/>
                    <w:p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:rsidR="0016311B" w:rsidRDefault="0016311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Revised the resolution text for CID 4067 based on feedback during Telecon to be more inline with REVmd3.0 text.</w:t>
                      </w:r>
                    </w:p>
                    <w:p w:rsidR="005B7ADB" w:rsidRDefault="005B7ADB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Strong"/>
        </w:rPr>
      </w:pPr>
    </w:p>
    <w:p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ListParagraph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ba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ba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draft.  As a result of adopting the changes, the TG</w:t>
      </w:r>
      <w:r w:rsidR="00374F6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871F1F" w:rsidRPr="00966382" w:rsidTr="003226A9">
        <w:trPr>
          <w:trHeight w:val="473"/>
        </w:trPr>
        <w:tc>
          <w:tcPr>
            <w:tcW w:w="709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96638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966382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:rsidR="00871F1F" w:rsidRPr="00966382" w:rsidRDefault="003226A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:rsidR="00871F1F" w:rsidRPr="00966382" w:rsidRDefault="003226A9" w:rsidP="003036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:rsidR="00871F1F" w:rsidRPr="00966382" w:rsidRDefault="003226A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6B5313" w:rsidRPr="00966382" w:rsidTr="003226A9">
        <w:trPr>
          <w:trHeight w:val="243"/>
        </w:trPr>
        <w:tc>
          <w:tcPr>
            <w:tcW w:w="709" w:type="dxa"/>
          </w:tcPr>
          <w:p w:rsidR="006B5313" w:rsidRDefault="006B5313" w:rsidP="006B5313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4067</w:t>
            </w:r>
          </w:p>
        </w:tc>
        <w:tc>
          <w:tcPr>
            <w:tcW w:w="1276" w:type="dxa"/>
          </w:tcPr>
          <w:p w:rsidR="006B5313" w:rsidRDefault="006B5313" w:rsidP="006B53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92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720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68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66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normative statement at the cited location does not provide a valid requirement.</w:t>
            </w:r>
          </w:p>
        </w:tc>
        <w:tc>
          <w:tcPr>
            <w:tcW w:w="2307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"WUR frame protection shall be considered as successfully negotiated" to "WUR frame protection negotiiation shall be successfully completed"</w:t>
            </w:r>
          </w:p>
        </w:tc>
        <w:tc>
          <w:tcPr>
            <w:tcW w:w="2126" w:type="dxa"/>
          </w:tcPr>
          <w:p w:rsidR="006B5313" w:rsidRPr="00966382" w:rsidRDefault="006B5313" w:rsidP="006B5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commenter that the </w:t>
            </w:r>
            <w:r w:rsidR="00796556">
              <w:rPr>
                <w:rFonts w:ascii="Arial" w:hAnsi="Arial" w:cs="Arial"/>
                <w:sz w:val="20"/>
                <w:szCs w:val="20"/>
              </w:rPr>
              <w:t>cited sentence</w:t>
            </w:r>
            <w:r w:rsidR="00DD05B6">
              <w:rPr>
                <w:rFonts w:ascii="Arial" w:hAnsi="Arial" w:cs="Arial"/>
                <w:sz w:val="20"/>
                <w:szCs w:val="20"/>
              </w:rPr>
              <w:t xml:space="preserve"> can be rewritten without normative requirements. The cited sentence is re-worded similar to management frame protection</w:t>
            </w:r>
            <w:r w:rsidR="000C5F79">
              <w:rPr>
                <w:rFonts w:ascii="Arial" w:hAnsi="Arial" w:cs="Arial"/>
                <w:sz w:val="20"/>
                <w:szCs w:val="20"/>
              </w:rPr>
              <w:t xml:space="preserve"> (REVmd_D3.0_P2629L49)</w:t>
            </w:r>
            <w:r w:rsidR="00DD05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313" w:rsidRPr="00966382" w:rsidRDefault="006B5313" w:rsidP="00503E7F">
            <w:pPr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TG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66382">
              <w:rPr>
                <w:rFonts w:ascii="Arial" w:hAnsi="Arial" w:cs="Arial"/>
                <w:sz w:val="20"/>
                <w:szCs w:val="20"/>
              </w:rPr>
              <w:t>a editor to make the changes shown in 11-19/</w:t>
            </w:r>
            <w:r w:rsidR="00503E7F" w:rsidRPr="00710983">
              <w:rPr>
                <w:rFonts w:ascii="Arial" w:hAnsi="Arial" w:cs="Arial"/>
                <w:sz w:val="20"/>
                <w:szCs w:val="20"/>
              </w:rPr>
              <w:t>1</w:t>
            </w:r>
            <w:r w:rsidR="00503E7F">
              <w:rPr>
                <w:rFonts w:ascii="Arial" w:hAnsi="Arial" w:cs="Arial"/>
                <w:sz w:val="20"/>
                <w:szCs w:val="20"/>
              </w:rPr>
              <w:t>799</w:t>
            </w:r>
            <w:r w:rsidR="00503E7F" w:rsidRPr="00966382">
              <w:rPr>
                <w:rFonts w:ascii="Arial" w:hAnsi="Arial" w:cs="Arial"/>
                <w:sz w:val="20"/>
                <w:szCs w:val="20"/>
              </w:rPr>
              <w:t>r</w:t>
            </w:r>
            <w:r w:rsidR="00503E7F">
              <w:rPr>
                <w:rFonts w:ascii="Arial" w:hAnsi="Arial" w:cs="Arial"/>
                <w:sz w:val="20"/>
                <w:szCs w:val="20"/>
              </w:rPr>
              <w:t>1</w:t>
            </w:r>
            <w:r w:rsidR="00503E7F" w:rsidRPr="00966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382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 w:rsidR="00DD05B6">
              <w:rPr>
                <w:rFonts w:ascii="Arial" w:hAnsi="Arial" w:cs="Arial"/>
                <w:sz w:val="20"/>
                <w:szCs w:val="20"/>
              </w:rPr>
              <w:t xml:space="preserve"> 4067</w:t>
            </w:r>
            <w:r w:rsidRPr="009663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313" w:rsidRPr="00966382" w:rsidTr="003226A9">
        <w:trPr>
          <w:trHeight w:val="243"/>
        </w:trPr>
        <w:tc>
          <w:tcPr>
            <w:tcW w:w="709" w:type="dxa"/>
          </w:tcPr>
          <w:p w:rsidR="006B5313" w:rsidRDefault="006B5313" w:rsidP="006B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</w:t>
            </w:r>
          </w:p>
        </w:tc>
        <w:tc>
          <w:tcPr>
            <w:tcW w:w="1276" w:type="dxa"/>
          </w:tcPr>
          <w:p w:rsidR="006B5313" w:rsidRDefault="006B5313" w:rsidP="006B53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Rojan Chitrakar</w:t>
            </w:r>
          </w:p>
        </w:tc>
        <w:tc>
          <w:tcPr>
            <w:tcW w:w="92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29.10.1</w:t>
            </w:r>
          </w:p>
        </w:tc>
        <w:tc>
          <w:tcPr>
            <w:tcW w:w="720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68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6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TSF based protection is used (i.e. common PN subfield is equal to 1) to protect different WUR wake-up frames (either FL or VL group addressed) in different subchannels of a WUR FDMA PPDU, it is likely that the same TSF value will 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used as IPN to protect all the WUR wake-up frames. Since the reuse of a PN with the same temporal key voids the security guarantees, such cases should be disallowed.</w:t>
            </w:r>
          </w:p>
        </w:tc>
        <w:tc>
          <w:tcPr>
            <w:tcW w:w="2307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 text to disallow the transmissions of multiple protected FL or VL group addressed WUR wake-up frames within the same WUR FDMA PPDU when the common PN subfield is equal to 1.</w:t>
            </w:r>
          </w:p>
        </w:tc>
        <w:tc>
          <w:tcPr>
            <w:tcW w:w="2126" w:type="dxa"/>
          </w:tcPr>
          <w:p w:rsidR="006B5313" w:rsidRPr="00966382" w:rsidRDefault="006B5313" w:rsidP="006B5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 that</w:t>
            </w:r>
            <w:r w:rsidR="0072538B">
              <w:rPr>
                <w:rFonts w:ascii="Arial" w:hAnsi="Arial" w:cs="Arial"/>
                <w:sz w:val="20"/>
                <w:szCs w:val="20"/>
              </w:rPr>
              <w:t xml:space="preserve"> the same IPN should not be used with the same Key (WIGTK) more than once.</w:t>
            </w:r>
            <w:r w:rsidR="000B4C5E">
              <w:rPr>
                <w:rFonts w:ascii="Arial" w:hAnsi="Arial" w:cs="Arial"/>
                <w:sz w:val="20"/>
                <w:szCs w:val="20"/>
              </w:rPr>
              <w:t xml:space="preserve"> As such</w:t>
            </w:r>
            <w:r w:rsidR="0072538B">
              <w:rPr>
                <w:rFonts w:ascii="Arial" w:hAnsi="Arial" w:cs="Arial"/>
                <w:sz w:val="20"/>
                <w:szCs w:val="20"/>
              </w:rPr>
              <w:t xml:space="preserve"> different FL or VL group addressed WUR Wake-up frames</w:t>
            </w:r>
            <w:r w:rsidR="000B4C5E">
              <w:rPr>
                <w:rFonts w:ascii="Arial" w:hAnsi="Arial" w:cs="Arial"/>
                <w:sz w:val="20"/>
                <w:szCs w:val="20"/>
              </w:rPr>
              <w:t xml:space="preserve"> in different sub-channels of a WUR FDMA PPDU are not allowed to use the same TSF value as </w:t>
            </w:r>
            <w:r w:rsidR="003F77D1">
              <w:rPr>
                <w:rFonts w:ascii="Arial" w:hAnsi="Arial" w:cs="Arial"/>
                <w:sz w:val="20"/>
                <w:szCs w:val="20"/>
              </w:rPr>
              <w:t>W</w:t>
            </w:r>
            <w:r w:rsidR="000B4C5E">
              <w:rPr>
                <w:rFonts w:ascii="Arial" w:hAnsi="Arial" w:cs="Arial"/>
                <w:sz w:val="20"/>
                <w:szCs w:val="20"/>
              </w:rPr>
              <w:t>IPN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lastRenderedPageBreak/>
              <w:t>TG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66382">
              <w:rPr>
                <w:rFonts w:ascii="Arial" w:hAnsi="Arial" w:cs="Arial"/>
                <w:sz w:val="20"/>
                <w:szCs w:val="20"/>
              </w:rPr>
              <w:t>a editor to make the changes shown in 11-19/</w:t>
            </w:r>
            <w:r w:rsidR="003535FD" w:rsidRPr="00710983">
              <w:rPr>
                <w:rFonts w:ascii="Arial" w:hAnsi="Arial" w:cs="Arial"/>
                <w:sz w:val="20"/>
                <w:szCs w:val="20"/>
              </w:rPr>
              <w:t>1</w:t>
            </w:r>
            <w:r w:rsidR="003535FD">
              <w:rPr>
                <w:rFonts w:ascii="Arial" w:hAnsi="Arial" w:cs="Arial"/>
                <w:sz w:val="20"/>
                <w:szCs w:val="20"/>
              </w:rPr>
              <w:t>799</w:t>
            </w:r>
            <w:r w:rsidR="003535FD" w:rsidRPr="00966382">
              <w:rPr>
                <w:rFonts w:ascii="Arial" w:hAnsi="Arial" w:cs="Arial"/>
                <w:sz w:val="20"/>
                <w:szCs w:val="20"/>
              </w:rPr>
              <w:t>r</w:t>
            </w:r>
            <w:r w:rsidR="003535FD">
              <w:rPr>
                <w:rFonts w:ascii="Arial" w:hAnsi="Arial" w:cs="Arial"/>
                <w:sz w:val="20"/>
                <w:szCs w:val="20"/>
              </w:rPr>
              <w:t>1</w:t>
            </w:r>
            <w:r w:rsidR="003535FD" w:rsidRPr="00966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382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04342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EE5D9B" w:rsidRPr="00E3607E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 w:rsidR="00F07026" w:rsidRPr="00E3607E">
        <w:rPr>
          <w:sz w:val="24"/>
          <w:lang w:val="en-GB"/>
        </w:rPr>
        <w:t>None</w:t>
      </w:r>
    </w:p>
    <w:p w:rsidR="00EE5D9B" w:rsidRPr="00E3607E" w:rsidRDefault="00EE5D9B" w:rsidP="00EE5D9B">
      <w:pPr>
        <w:pStyle w:val="T"/>
        <w:rPr>
          <w:b/>
          <w:sz w:val="24"/>
          <w:u w:val="single"/>
          <w:lang w:val="en-GB"/>
        </w:rPr>
      </w:pPr>
      <w:r w:rsidRPr="00E3607E">
        <w:rPr>
          <w:b/>
          <w:sz w:val="24"/>
          <w:u w:val="single"/>
          <w:lang w:val="en-GB"/>
        </w:rPr>
        <w:t>Propose:</w:t>
      </w:r>
    </w:p>
    <w:p w:rsidR="00EE5D9B" w:rsidRDefault="00EE5D9B" w:rsidP="00EE5D9B">
      <w:pPr>
        <w:pStyle w:val="T"/>
        <w:rPr>
          <w:sz w:val="24"/>
        </w:rPr>
      </w:pPr>
      <w:r w:rsidRPr="00E3607E">
        <w:rPr>
          <w:sz w:val="24"/>
          <w:lang w:val="en-GB"/>
        </w:rPr>
        <w:t>Revised for CID</w:t>
      </w:r>
      <w:r w:rsidR="00301F71" w:rsidRPr="00E3607E">
        <w:rPr>
          <w:sz w:val="24"/>
          <w:lang w:val="en-GB"/>
        </w:rPr>
        <w:t>s</w:t>
      </w:r>
      <w:r w:rsidRPr="00E3607E">
        <w:rPr>
          <w:sz w:val="24"/>
          <w:lang w:val="en-GB"/>
        </w:rPr>
        <w:t xml:space="preserve"> </w:t>
      </w:r>
      <w:r w:rsidR="00CF212F">
        <w:rPr>
          <w:sz w:val="24"/>
          <w:lang w:val="en-GB"/>
        </w:rPr>
        <w:t>4</w:t>
      </w:r>
      <w:r w:rsidR="000F3FBA">
        <w:rPr>
          <w:sz w:val="24"/>
          <w:lang w:val="en-GB"/>
        </w:rPr>
        <w:t>067</w:t>
      </w:r>
      <w:r w:rsidR="003F77D1">
        <w:rPr>
          <w:sz w:val="24"/>
          <w:lang w:val="en-GB"/>
        </w:rPr>
        <w:t>, 4095</w:t>
      </w:r>
      <w:r w:rsidR="003A299D">
        <w:rPr>
          <w:sz w:val="24"/>
          <w:lang w:val="en-GB"/>
        </w:rPr>
        <w:t xml:space="preserve"> </w:t>
      </w:r>
      <w:r w:rsidR="00301F71" w:rsidRPr="00E3607E">
        <w:rPr>
          <w:sz w:val="24"/>
          <w:lang w:val="en-GB"/>
        </w:rPr>
        <w:t xml:space="preserve">as </w:t>
      </w:r>
      <w:r w:rsidRPr="00E3607E">
        <w:rPr>
          <w:sz w:val="24"/>
          <w:lang w:val="en-GB"/>
        </w:rPr>
        <w:t>per discussion and editing instructions in 11-</w:t>
      </w:r>
      <w:r w:rsidR="005E5272" w:rsidRPr="00E3607E">
        <w:rPr>
          <w:sz w:val="24"/>
        </w:rPr>
        <w:t>1</w:t>
      </w:r>
      <w:r w:rsidR="00E3607E" w:rsidRPr="00E3607E">
        <w:rPr>
          <w:sz w:val="24"/>
          <w:lang w:eastAsia="zh-CN"/>
        </w:rPr>
        <w:t>9</w:t>
      </w:r>
      <w:r w:rsidR="005E5272" w:rsidRPr="00E3607E">
        <w:rPr>
          <w:sz w:val="24"/>
        </w:rPr>
        <w:t>/</w:t>
      </w:r>
      <w:r w:rsidR="001537BB">
        <w:rPr>
          <w:sz w:val="24"/>
        </w:rPr>
        <w:t>1</w:t>
      </w:r>
      <w:r w:rsidR="00AA5FB7">
        <w:rPr>
          <w:sz w:val="24"/>
        </w:rPr>
        <w:t>79</w:t>
      </w:r>
      <w:r w:rsidR="000F3FBA">
        <w:rPr>
          <w:sz w:val="24"/>
        </w:rPr>
        <w:t>9</w:t>
      </w:r>
      <w:r w:rsidR="00826352" w:rsidRPr="00E974E7">
        <w:rPr>
          <w:sz w:val="24"/>
        </w:rPr>
        <w:t>r</w:t>
      </w:r>
      <w:r w:rsidR="00211672">
        <w:rPr>
          <w:sz w:val="24"/>
        </w:rPr>
        <w:t>1</w:t>
      </w:r>
      <w:bookmarkStart w:id="1" w:name="_GoBack"/>
      <w:bookmarkEnd w:id="1"/>
      <w:r w:rsidR="00826352" w:rsidRPr="00E974E7">
        <w:rPr>
          <w:sz w:val="24"/>
        </w:rPr>
        <w:t>.</w:t>
      </w:r>
      <w:r w:rsidR="00E26544">
        <w:rPr>
          <w:sz w:val="24"/>
        </w:rPr>
        <w:t xml:space="preserve"> </w:t>
      </w:r>
    </w:p>
    <w:p w:rsidR="00CF212F" w:rsidRPr="000C5F79" w:rsidRDefault="000C5F79" w:rsidP="000C5F79">
      <w:pPr>
        <w:pStyle w:val="H2"/>
        <w:numPr>
          <w:ilvl w:val="0"/>
          <w:numId w:val="19"/>
        </w:numPr>
        <w:rPr>
          <w:w w:val="100"/>
        </w:rPr>
      </w:pPr>
      <w:bookmarkStart w:id="2" w:name="RTF35313932363a2048322c312e"/>
      <w:r>
        <w:rPr>
          <w:w w:val="100"/>
        </w:rPr>
        <w:t>Protected WUR frames</w:t>
      </w:r>
      <w:bookmarkEnd w:id="2"/>
      <w:r>
        <w:rPr>
          <w:w w:val="100"/>
        </w:rPr>
        <w:t xml:space="preserve">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 4</w:t>
      </w:r>
      <w:r w:rsidR="00A15907">
        <w:rPr>
          <w:w w:val="100"/>
          <w:highlight w:val="yellow"/>
        </w:rPr>
        <w:t>067</w:t>
      </w:r>
      <w:r w:rsidR="00297573" w:rsidRPr="000C5F79">
        <w:rPr>
          <w:w w:val="100"/>
        </w:rPr>
        <w:t>)</w:t>
      </w:r>
    </w:p>
    <w:p w:rsidR="00297573" w:rsidRDefault="00297573" w:rsidP="00297573">
      <w:pPr>
        <w:rPr>
          <w:b/>
          <w:i/>
          <w:sz w:val="24"/>
        </w:rPr>
      </w:pPr>
      <w:bookmarkStart w:id="3" w:name="_Hlk23254281"/>
      <w:bookmarkStart w:id="4" w:name="_Hlk23240315"/>
      <w:r w:rsidRPr="00E3607E">
        <w:rPr>
          <w:b/>
          <w:i/>
          <w:sz w:val="24"/>
          <w:highlight w:val="yellow"/>
        </w:rPr>
        <w:t>TGba editor: Modify the section as the following (Track Changes ON):</w:t>
      </w:r>
    </w:p>
    <w:bookmarkEnd w:id="3"/>
    <w:p w:rsidR="000C5F79" w:rsidRDefault="000C5F79" w:rsidP="00297573">
      <w:pPr>
        <w:rPr>
          <w:b/>
          <w:i/>
          <w:sz w:val="24"/>
        </w:rPr>
      </w:pPr>
      <w:r>
        <w:rPr>
          <w:b/>
          <w:i/>
          <w:sz w:val="24"/>
        </w:rPr>
        <w:t>…</w:t>
      </w:r>
    </w:p>
    <w:p w:rsidR="000C5F79" w:rsidRDefault="000C5F79" w:rsidP="00297573">
      <w:pPr>
        <w:rPr>
          <w:b/>
          <w:i/>
          <w:sz w:val="24"/>
        </w:rPr>
      </w:pPr>
    </w:p>
    <w:p w:rsidR="000C5F79" w:rsidRDefault="000C5F79" w:rsidP="00297573">
      <w:r>
        <w:t xml:space="preserve">WUR frame protection </w:t>
      </w:r>
      <w:del w:id="5" w:author="Rojan Chitrakar" w:date="2019-10-29T14:41:00Z">
        <w:r w:rsidDel="0065589C">
          <w:delText xml:space="preserve">shall be </w:delText>
        </w:r>
      </w:del>
      <w:ins w:id="6" w:author="Rojan Chitrakar" w:date="2019-10-29T14:41:00Z">
        <w:r w:rsidR="0065589C">
          <w:t>is</w:t>
        </w:r>
      </w:ins>
      <w:ins w:id="7" w:author="Rojan Chitrakar" w:date="2019-10-29T14:42:00Z">
        <w:r w:rsidR="0065589C">
          <w:t xml:space="preserve"> </w:t>
        </w:r>
      </w:ins>
      <w:del w:id="8" w:author="CHITRAKAR_Rojan" w:date="2019-11-05T13:57:00Z">
        <w:r w:rsidDel="00503E7F">
          <w:delText xml:space="preserve">considered as </w:delText>
        </w:r>
      </w:del>
      <w:del w:id="9" w:author="CHITRAKAR_Rojan" w:date="2019-11-05T13:58:00Z">
        <w:r w:rsidDel="00503E7F">
          <w:delText xml:space="preserve">successfully </w:delText>
        </w:r>
      </w:del>
      <w:r>
        <w:t xml:space="preserve">negotiated between the WUR AP and the WUR non-AP STA if management frame protection is negotiated, both parties set the Protected WUR Frame Support subfield to 1 in their respective RSNXEs in the (re)association procedure, and it is successfully verified that the WUR Frame Protection Support subfield is equal to 1 in the Extended RSN Capabilities field in the RSNXE received during the 4-way handshake, FT 4-way handshake, FT fast BSS transition protocol, or (re)association procedure of FILS authentication. Otherwise, WUR frame protection </w:t>
      </w:r>
      <w:del w:id="10" w:author="Rojan Chitrakar" w:date="2019-10-29T14:42:00Z">
        <w:r w:rsidDel="0065589C">
          <w:delText xml:space="preserve">shall </w:delText>
        </w:r>
      </w:del>
      <w:ins w:id="11" w:author="Rojan Chitrakar" w:date="2019-10-29T14:42:00Z">
        <w:r w:rsidR="0065589C">
          <w:t xml:space="preserve">is </w:t>
        </w:r>
      </w:ins>
      <w:r>
        <w:t xml:space="preserve">not </w:t>
      </w:r>
      <w:del w:id="12" w:author="Rojan Chitrakar" w:date="2019-10-29T14:42:00Z">
        <w:r w:rsidDel="0065589C">
          <w:delText xml:space="preserve">be </w:delText>
        </w:r>
      </w:del>
      <w:del w:id="13" w:author="CHITRAKAR_Rojan" w:date="2019-11-05T13:57:00Z">
        <w:r w:rsidDel="00503E7F">
          <w:delText xml:space="preserve">considered as </w:delText>
        </w:r>
      </w:del>
      <w:del w:id="14" w:author="CHITRAKAR_Rojan" w:date="2019-11-05T13:58:00Z">
        <w:r w:rsidDel="00503E7F">
          <w:delText>successfully</w:delText>
        </w:r>
      </w:del>
      <w:r>
        <w:t xml:space="preserve"> negotiated.</w:t>
      </w:r>
    </w:p>
    <w:p w:rsidR="000C5F79" w:rsidRDefault="000C5F79" w:rsidP="00297573"/>
    <w:p w:rsidR="00E35144" w:rsidRPr="00E35144" w:rsidRDefault="00E35144" w:rsidP="00E35144">
      <w:pPr>
        <w:pStyle w:val="H3"/>
        <w:numPr>
          <w:ilvl w:val="0"/>
          <w:numId w:val="50"/>
        </w:numPr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Protected WUR frame transmission (</w:t>
      </w:r>
      <w:r w:rsidRPr="00E35144">
        <w:rPr>
          <w:w w:val="100"/>
          <w:sz w:val="22"/>
          <w:szCs w:val="22"/>
          <w:highlight w:val="yellow"/>
        </w:rPr>
        <w:t>CIDs 4095</w:t>
      </w:r>
      <w:r w:rsidRPr="00E35144">
        <w:rPr>
          <w:w w:val="100"/>
          <w:sz w:val="22"/>
          <w:szCs w:val="22"/>
        </w:rPr>
        <w:t>)</w:t>
      </w:r>
    </w:p>
    <w:p w:rsidR="00E35144" w:rsidRPr="00E35144" w:rsidRDefault="00E35144" w:rsidP="00E35144">
      <w:pPr>
        <w:rPr>
          <w:b/>
          <w:i/>
          <w:sz w:val="24"/>
        </w:rPr>
      </w:pPr>
      <w:r w:rsidRPr="00E3607E">
        <w:rPr>
          <w:b/>
          <w:i/>
          <w:sz w:val="24"/>
          <w:highlight w:val="yellow"/>
        </w:rPr>
        <w:t>TGba editor: Modify the section as the following (Track Changes ON):</w:t>
      </w:r>
    </w:p>
    <w:p w:rsidR="00E35144" w:rsidRPr="00E35144" w:rsidRDefault="00E35144" w:rsidP="00E35144">
      <w:pPr>
        <w:pStyle w:val="T"/>
        <w:suppressAutoHyphens/>
        <w:spacing w:line="240" w:lineRule="auto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A WUR AP that sends a protected WUR frame shall follow the rules in 12.5.4.5 (BIP transmission) except that the WUR AP shall:</w:t>
      </w:r>
    </w:p>
    <w:p w:rsidR="00E35144" w:rsidRP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 xml:space="preserve">Select the appropriate integrity key associated to protected WUR frames (see </w:t>
      </w:r>
      <w:r w:rsidRPr="00E35144">
        <w:rPr>
          <w:w w:val="100"/>
          <w:sz w:val="22"/>
          <w:szCs w:val="22"/>
        </w:rPr>
        <w:fldChar w:fldCharType="begin"/>
      </w:r>
      <w:r w:rsidRPr="00E35144">
        <w:rPr>
          <w:w w:val="100"/>
          <w:sz w:val="22"/>
          <w:szCs w:val="22"/>
        </w:rPr>
        <w:instrText xml:space="preserve"> REF  RTF35313932363a2048322c312e \h</w:instrText>
      </w:r>
      <w:r>
        <w:rPr>
          <w:w w:val="100"/>
          <w:sz w:val="22"/>
          <w:szCs w:val="22"/>
        </w:rPr>
        <w:instrText xml:space="preserve"> \* MERGEFORMAT </w:instrText>
      </w:r>
      <w:r w:rsidRPr="00E35144">
        <w:rPr>
          <w:w w:val="100"/>
          <w:sz w:val="22"/>
          <w:szCs w:val="22"/>
        </w:rPr>
      </w:r>
      <w:r w:rsidRPr="00E35144">
        <w:rPr>
          <w:w w:val="100"/>
          <w:sz w:val="22"/>
          <w:szCs w:val="22"/>
        </w:rPr>
        <w:fldChar w:fldCharType="separate"/>
      </w:r>
      <w:r w:rsidRPr="00E35144">
        <w:rPr>
          <w:w w:val="100"/>
          <w:sz w:val="22"/>
          <w:szCs w:val="22"/>
        </w:rPr>
        <w:t>29.10 (Protected WUR frames)</w:t>
      </w:r>
      <w:r w:rsidRPr="00E35144">
        <w:rPr>
          <w:w w:val="100"/>
          <w:sz w:val="22"/>
          <w:szCs w:val="22"/>
        </w:rPr>
        <w:fldChar w:fldCharType="end"/>
      </w:r>
      <w:r w:rsidRPr="00E35144">
        <w:rPr>
          <w:w w:val="100"/>
          <w:sz w:val="22"/>
          <w:szCs w:val="22"/>
        </w:rPr>
        <w:t xml:space="preserve">), Key ID that is equal to the corresponding WIGTK or WTK Key ID value, a WUR PN that is generated and partially included in the WUR frame as defined in </w:t>
      </w:r>
      <w:r w:rsidRPr="00E35144">
        <w:rPr>
          <w:w w:val="100"/>
          <w:sz w:val="22"/>
          <w:szCs w:val="22"/>
        </w:rPr>
        <w:fldChar w:fldCharType="begin"/>
      </w:r>
      <w:r w:rsidRPr="00E35144">
        <w:rPr>
          <w:w w:val="100"/>
          <w:sz w:val="22"/>
          <w:szCs w:val="22"/>
        </w:rPr>
        <w:instrText xml:space="preserve"> REF  RTF33383937373a2048342c312e \h</w:instrText>
      </w:r>
      <w:r>
        <w:rPr>
          <w:w w:val="100"/>
          <w:sz w:val="22"/>
          <w:szCs w:val="22"/>
        </w:rPr>
        <w:instrText xml:space="preserve"> \* MERGEFORMAT </w:instrText>
      </w:r>
      <w:r w:rsidRPr="00E35144">
        <w:rPr>
          <w:w w:val="100"/>
          <w:sz w:val="22"/>
          <w:szCs w:val="22"/>
        </w:rPr>
      </w:r>
      <w:r w:rsidRPr="00E35144">
        <w:rPr>
          <w:w w:val="100"/>
          <w:sz w:val="22"/>
          <w:szCs w:val="22"/>
        </w:rPr>
        <w:fldChar w:fldCharType="separate"/>
      </w:r>
      <w:r w:rsidRPr="00E35144">
        <w:rPr>
          <w:w w:val="100"/>
          <w:sz w:val="22"/>
          <w:szCs w:val="22"/>
        </w:rPr>
        <w:t>29.10.3.1 (Generation of the PN by a WUR AP)</w:t>
      </w:r>
      <w:r w:rsidRPr="00E35144">
        <w:rPr>
          <w:w w:val="100"/>
          <w:sz w:val="22"/>
          <w:szCs w:val="22"/>
        </w:rPr>
        <w:fldChar w:fldCharType="end"/>
      </w:r>
      <w:r w:rsidRPr="00E35144">
        <w:rPr>
          <w:w w:val="100"/>
          <w:sz w:val="22"/>
          <w:szCs w:val="22"/>
        </w:rPr>
        <w:t>. If the Miscellaneous subfield is present in the protected WUR Wake-up frame, the Key ID subfield is set to the value representing the corresponding WIGTK (see 9.10.3.2 (WUR Wake-up frame format)).</w:t>
      </w:r>
      <w:r w:rsidRPr="00E35144">
        <w:rPr>
          <w:vanish/>
          <w:w w:val="100"/>
          <w:sz w:val="22"/>
          <w:szCs w:val="22"/>
        </w:rPr>
        <w:t>(#3262, #3187)</w:t>
      </w:r>
    </w:p>
    <w:p w:rsidR="00E35144" w:rsidRP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 xml:space="preserve">Construct the AAD as defined in </w:t>
      </w:r>
      <w:r w:rsidRPr="00E35144">
        <w:rPr>
          <w:w w:val="100"/>
          <w:sz w:val="22"/>
          <w:szCs w:val="22"/>
        </w:rPr>
        <w:fldChar w:fldCharType="begin"/>
      </w:r>
      <w:r w:rsidRPr="00E35144">
        <w:rPr>
          <w:w w:val="100"/>
          <w:sz w:val="22"/>
          <w:szCs w:val="22"/>
        </w:rPr>
        <w:instrText xml:space="preserve"> REF  RTF37303838303a204669675469 \h</w:instrText>
      </w:r>
      <w:r>
        <w:rPr>
          <w:w w:val="100"/>
          <w:sz w:val="22"/>
          <w:szCs w:val="22"/>
        </w:rPr>
        <w:instrText xml:space="preserve"> \* MERGEFORMAT </w:instrText>
      </w:r>
      <w:r w:rsidRPr="00E35144">
        <w:rPr>
          <w:w w:val="100"/>
          <w:sz w:val="22"/>
          <w:szCs w:val="22"/>
        </w:rPr>
      </w:r>
      <w:r w:rsidRPr="00E35144">
        <w:rPr>
          <w:w w:val="100"/>
          <w:sz w:val="22"/>
          <w:szCs w:val="22"/>
        </w:rPr>
        <w:fldChar w:fldCharType="separate"/>
      </w:r>
      <w:r w:rsidRPr="00E35144">
        <w:rPr>
          <w:w w:val="100"/>
          <w:sz w:val="22"/>
          <w:szCs w:val="22"/>
        </w:rPr>
        <w:t>Figure 29-2 (AAD construction for WUR frames)</w:t>
      </w:r>
      <w:r w:rsidRPr="00E35144">
        <w:rPr>
          <w:w w:val="100"/>
          <w:sz w:val="22"/>
          <w:szCs w:val="22"/>
        </w:rPr>
        <w:fldChar w:fldCharType="end"/>
      </w:r>
      <w:r w:rsidRPr="00E35144">
        <w:rPr>
          <w:w w:val="100"/>
          <w:sz w:val="22"/>
          <w:szCs w:val="22"/>
        </w:rPr>
        <w:t>.</w:t>
      </w:r>
    </w:p>
    <w:p w:rsidR="00E35144" w:rsidRP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Compute an integrity value over the concatenation of AAD, the Frame Body field (if present), and the WUR PN, and insert the 16-bit truncated output, which is the MIC, into the FCS field of the WUR frame. The integrity value is computed using AES-128-CMAC.</w:t>
      </w:r>
    </w:p>
    <w:p w:rsid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Transmit the protected WUR frame.</w:t>
      </w:r>
    </w:p>
    <w:p w:rsidR="00DF0439" w:rsidRPr="00E35144" w:rsidRDefault="00DF0439" w:rsidP="00DF0439">
      <w:pPr>
        <w:pStyle w:val="DL"/>
        <w:ind w:firstLine="0"/>
        <w:rPr>
          <w:w w:val="100"/>
          <w:sz w:val="22"/>
          <w:szCs w:val="22"/>
        </w:rPr>
      </w:pPr>
    </w:p>
    <w:p w:rsidR="00E35144" w:rsidRDefault="00E35144" w:rsidP="00E35144">
      <w:pPr>
        <w:rPr>
          <w:ins w:id="15" w:author="Rojan Chitrakar" w:date="2019-10-29T15:18:00Z"/>
          <w:szCs w:val="22"/>
        </w:rPr>
      </w:pPr>
      <w:r w:rsidRPr="00E35144">
        <w:rPr>
          <w:szCs w:val="22"/>
        </w:rPr>
        <w:t>A WUR AP that sends a protected group addressed VL WUR Wake-up frame should include WUR ID(s) of the WUR non-AP STA(s) that have already been provided with the WIGTK used to protect the group addressed VL WUR Wake-up frame and should not include WUR ID(s) of the WUR non-AP STA(s) that have not been provided with the WIGTK used to protect the group addressed VL WUR Wake-up frame.</w:t>
      </w:r>
    </w:p>
    <w:p w:rsidR="00337712" w:rsidRDefault="00337712" w:rsidP="00E35144">
      <w:pPr>
        <w:rPr>
          <w:ins w:id="16" w:author="Rojan Chitrakar" w:date="2019-10-29T15:18:00Z"/>
          <w:szCs w:val="22"/>
        </w:rPr>
      </w:pPr>
    </w:p>
    <w:bookmarkEnd w:id="0"/>
    <w:bookmarkEnd w:id="4"/>
    <w:p w:rsidR="00337712" w:rsidRDefault="00337712" w:rsidP="00E35144">
      <w:pPr>
        <w:rPr>
          <w:ins w:id="17" w:author="Rojan Chitrakar" w:date="2019-10-29T15:27:00Z"/>
          <w:szCs w:val="22"/>
          <w:lang w:val="en-US"/>
        </w:rPr>
      </w:pPr>
      <w:ins w:id="18" w:author="Rojan Chitrakar" w:date="2019-10-29T15:19:00Z">
        <w:r w:rsidRPr="00337712">
          <w:rPr>
            <w:szCs w:val="22"/>
            <w:lang w:val="en-US"/>
          </w:rPr>
          <w:t>If the most recently transmitted WUR Operation element has the Common PN subfield equal to 1,</w:t>
        </w:r>
        <w:r>
          <w:rPr>
            <w:szCs w:val="22"/>
            <w:lang w:val="en-US"/>
          </w:rPr>
          <w:t xml:space="preserve"> </w:t>
        </w:r>
      </w:ins>
      <w:ins w:id="19" w:author="Rojan Chitrakar" w:date="2019-11-04T10:18:00Z">
        <w:r w:rsidR="008D2F87">
          <w:rPr>
            <w:szCs w:val="22"/>
            <w:lang w:val="en-US"/>
          </w:rPr>
          <w:t xml:space="preserve">in order not to reuse the same WIPN </w:t>
        </w:r>
      </w:ins>
      <w:ins w:id="20" w:author="Rojan Chitrakar" w:date="2019-11-04T10:20:00Z">
        <w:r w:rsidR="008D2F87">
          <w:rPr>
            <w:szCs w:val="22"/>
            <w:lang w:val="en-US"/>
          </w:rPr>
          <w:t>for protection of group-address</w:t>
        </w:r>
      </w:ins>
      <w:ins w:id="21" w:author="Rojan Chitrakar" w:date="2019-11-04T10:25:00Z">
        <w:r w:rsidR="008D2F87">
          <w:rPr>
            <w:szCs w:val="22"/>
            <w:lang w:val="en-US"/>
          </w:rPr>
          <w:t>ed</w:t>
        </w:r>
      </w:ins>
      <w:ins w:id="22" w:author="Rojan Chitrakar" w:date="2019-11-04T10:20:00Z">
        <w:r w:rsidR="008D2F87">
          <w:rPr>
            <w:szCs w:val="22"/>
            <w:lang w:val="en-US"/>
          </w:rPr>
          <w:t xml:space="preserve"> or broadcast-addressed WUR frames</w:t>
        </w:r>
      </w:ins>
      <w:ins w:id="23" w:author="Rojan Chitrakar" w:date="2019-11-04T10:21:00Z">
        <w:r w:rsidR="008D2F87">
          <w:rPr>
            <w:szCs w:val="22"/>
            <w:lang w:val="en-US"/>
          </w:rPr>
          <w:t xml:space="preserve"> with the same WIGTK</w:t>
        </w:r>
      </w:ins>
      <w:ins w:id="24" w:author="Rojan Chitrakar" w:date="2019-11-04T10:20:00Z">
        <w:r w:rsidR="008D2F87">
          <w:rPr>
            <w:szCs w:val="22"/>
            <w:lang w:val="en-US"/>
          </w:rPr>
          <w:t xml:space="preserve">, </w:t>
        </w:r>
      </w:ins>
      <w:ins w:id="25" w:author="Rojan Chitrakar" w:date="2019-10-29T15:21:00Z">
        <w:r w:rsidR="00FF0AD8">
          <w:rPr>
            <w:szCs w:val="22"/>
            <w:lang w:val="en-US"/>
          </w:rPr>
          <w:t>a</w:t>
        </w:r>
      </w:ins>
      <w:ins w:id="26" w:author="Rojan Chitrakar" w:date="2019-10-29T15:20:00Z">
        <w:r>
          <w:rPr>
            <w:szCs w:val="22"/>
            <w:lang w:val="en-US"/>
          </w:rPr>
          <w:t xml:space="preserve"> WUR AP </w:t>
        </w:r>
      </w:ins>
      <w:ins w:id="27" w:author="Rojan Chitrakar" w:date="2019-11-04T10:22:00Z">
        <w:r w:rsidR="008D2F87">
          <w:rPr>
            <w:szCs w:val="22"/>
            <w:lang w:val="en-US"/>
          </w:rPr>
          <w:t>shall not transmit more than one</w:t>
        </w:r>
      </w:ins>
      <w:ins w:id="28" w:author="Rojan Chitrakar" w:date="2019-10-29T15:20:00Z">
        <w:r>
          <w:rPr>
            <w:szCs w:val="22"/>
            <w:lang w:val="en-US"/>
          </w:rPr>
          <w:t xml:space="preserve"> protected </w:t>
        </w:r>
      </w:ins>
      <w:ins w:id="29" w:author="Rojan Chitrakar" w:date="2019-11-04T10:22:00Z">
        <w:r w:rsidR="008D2F87">
          <w:rPr>
            <w:szCs w:val="22"/>
            <w:lang w:val="en-US"/>
          </w:rPr>
          <w:t xml:space="preserve">group addressed or broadcast </w:t>
        </w:r>
      </w:ins>
      <w:ins w:id="30" w:author="Rojan Chitrakar" w:date="2019-10-29T15:20:00Z">
        <w:r>
          <w:rPr>
            <w:szCs w:val="22"/>
            <w:lang w:val="en-US"/>
          </w:rPr>
          <w:t xml:space="preserve">WUR frames </w:t>
        </w:r>
      </w:ins>
      <w:ins w:id="31" w:author="Rojan Chitrakar" w:date="2019-11-04T10:22:00Z">
        <w:r w:rsidR="008D2F87">
          <w:rPr>
            <w:szCs w:val="22"/>
            <w:lang w:val="en-US"/>
          </w:rPr>
          <w:t xml:space="preserve">that have different contents </w:t>
        </w:r>
      </w:ins>
      <w:ins w:id="32" w:author="Rojan Chitrakar" w:date="2019-10-29T15:20:00Z">
        <w:r>
          <w:rPr>
            <w:szCs w:val="22"/>
            <w:lang w:val="en-US"/>
          </w:rPr>
          <w:t>in a WUR FDMA PPDU</w:t>
        </w:r>
      </w:ins>
      <w:ins w:id="33" w:author="Rojan Chitrakar" w:date="2019-11-04T10:25:00Z">
        <w:r w:rsidR="008D2F87">
          <w:rPr>
            <w:szCs w:val="22"/>
            <w:lang w:val="en-US"/>
          </w:rPr>
          <w:t>.</w:t>
        </w:r>
      </w:ins>
      <w:ins w:id="34" w:author="Rojan Chitrakar" w:date="2019-10-29T15:26:00Z">
        <w:r w:rsidR="00FF0AD8">
          <w:rPr>
            <w:szCs w:val="22"/>
            <w:lang w:val="en-US"/>
          </w:rPr>
          <w:t xml:space="preserve"> </w:t>
        </w:r>
      </w:ins>
    </w:p>
    <w:p w:rsidR="00FF0AD8" w:rsidRPr="00E35144" w:rsidRDefault="00FF0AD8" w:rsidP="00E35144">
      <w:pPr>
        <w:rPr>
          <w:szCs w:val="22"/>
          <w:lang w:val="en-US"/>
        </w:rPr>
      </w:pPr>
      <w:ins w:id="35" w:author="Rojan Chitrakar" w:date="2019-10-29T15:27:00Z">
        <w:r>
          <w:rPr>
            <w:szCs w:val="22"/>
            <w:lang w:val="en-US"/>
          </w:rPr>
          <w:t xml:space="preserve">NOTE - </w:t>
        </w:r>
      </w:ins>
      <w:ins w:id="36" w:author="Rojan Chitrakar" w:date="2019-10-29T15:30:00Z">
        <w:r w:rsidRPr="00FF0AD8">
          <w:rPr>
            <w:szCs w:val="22"/>
            <w:lang w:val="en-US"/>
          </w:rPr>
          <w:t xml:space="preserve">Since the reuse of a PN with the same temporal key voids the security guarantees, such cases </w:t>
        </w:r>
      </w:ins>
      <w:ins w:id="37" w:author="Rojan Chitrakar" w:date="2019-10-29T15:38:00Z">
        <w:r w:rsidR="00463CCB">
          <w:rPr>
            <w:szCs w:val="22"/>
            <w:lang w:val="en-US"/>
          </w:rPr>
          <w:t>need to</w:t>
        </w:r>
      </w:ins>
      <w:ins w:id="38" w:author="Rojan Chitrakar" w:date="2019-10-29T15:30:00Z">
        <w:r w:rsidRPr="00FF0AD8">
          <w:rPr>
            <w:szCs w:val="22"/>
            <w:lang w:val="en-US"/>
          </w:rPr>
          <w:t xml:space="preserve"> be </w:t>
        </w:r>
      </w:ins>
      <w:ins w:id="39" w:author="Rojan Chitrakar" w:date="2019-10-29T15:46:00Z">
        <w:r w:rsidR="00B24D52">
          <w:rPr>
            <w:szCs w:val="22"/>
            <w:lang w:val="en-US"/>
          </w:rPr>
          <w:t>avoided</w:t>
        </w:r>
      </w:ins>
      <w:ins w:id="40" w:author="Rojan Chitrakar" w:date="2019-10-29T15:30:00Z">
        <w:r w:rsidRPr="00FF0AD8">
          <w:rPr>
            <w:szCs w:val="22"/>
            <w:lang w:val="en-US"/>
          </w:rPr>
          <w:t>.</w:t>
        </w:r>
      </w:ins>
      <w:ins w:id="41" w:author="Rojan Chitrakar" w:date="2019-11-04T10:27:00Z">
        <w:r w:rsidR="000B7ACA">
          <w:rPr>
            <w:szCs w:val="22"/>
            <w:lang w:val="en-US"/>
          </w:rPr>
          <w:t xml:space="preserve"> However, repeating the same protected group-addressed or broadcast-addressed WUR frames in a WUR FDMA PPDU does</w:t>
        </w:r>
      </w:ins>
      <w:ins w:id="42" w:author="Rojan Chitrakar" w:date="2019-11-04T14:28:00Z">
        <w:r w:rsidR="00A919A0">
          <w:rPr>
            <w:szCs w:val="22"/>
            <w:lang w:val="en-US"/>
          </w:rPr>
          <w:t xml:space="preserve"> </w:t>
        </w:r>
      </w:ins>
      <w:ins w:id="43" w:author="Rojan Chitrakar" w:date="2019-11-04T10:27:00Z">
        <w:r w:rsidR="000B7ACA">
          <w:rPr>
            <w:szCs w:val="22"/>
            <w:lang w:val="en-US"/>
          </w:rPr>
          <w:t>n</w:t>
        </w:r>
      </w:ins>
      <w:ins w:id="44" w:author="Rojan Chitrakar" w:date="2019-11-04T14:28:00Z">
        <w:r w:rsidR="00A919A0">
          <w:rPr>
            <w:szCs w:val="22"/>
            <w:lang w:val="en-US"/>
          </w:rPr>
          <w:t>o</w:t>
        </w:r>
      </w:ins>
      <w:ins w:id="45" w:author="Rojan Chitrakar" w:date="2019-11-04T10:27:00Z">
        <w:r w:rsidR="000B7ACA">
          <w:rPr>
            <w:szCs w:val="22"/>
            <w:lang w:val="en-US"/>
          </w:rPr>
          <w:t>t void the security guarantees, and therefore, is allowed.</w:t>
        </w:r>
      </w:ins>
    </w:p>
    <w:sectPr w:rsidR="00FF0AD8" w:rsidRPr="00E35144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8A" w:rsidRDefault="000F1A8A">
      <w:r>
        <w:separator/>
      </w:r>
    </w:p>
  </w:endnote>
  <w:endnote w:type="continuationSeparator" w:id="0">
    <w:p w:rsidR="000F1A8A" w:rsidRDefault="000F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DB" w:rsidRDefault="000F1A8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211672">
      <w:rPr>
        <w:noProof/>
      </w:rPr>
      <w:t>4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:rsidR="005B7ADB" w:rsidRPr="00F60BF6" w:rsidRDefault="005B7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8A" w:rsidRDefault="000F1A8A">
      <w:r>
        <w:separator/>
      </w:r>
    </w:p>
  </w:footnote>
  <w:footnote w:type="continuationSeparator" w:id="0">
    <w:p w:rsidR="000F1A8A" w:rsidRDefault="000F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DB" w:rsidRDefault="00AA5FB7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November</w:t>
    </w:r>
    <w:r w:rsidR="005B7ADB">
      <w:t xml:space="preserve"> 2019</w:t>
    </w:r>
    <w:r w:rsidR="005B7ADB">
      <w:tab/>
    </w:r>
    <w:r w:rsidR="005B7ADB">
      <w:tab/>
      <w:t>doc.: IEEE 802.11-19/</w:t>
    </w:r>
    <w:r>
      <w:t>179</w:t>
    </w:r>
    <w:r w:rsidR="0073164B">
      <w:t>9</w:t>
    </w:r>
    <w:r w:rsidR="005B7ADB" w:rsidRPr="00671962">
      <w:t>r</w:t>
    </w:r>
    <w:r w:rsidR="003535F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5"/>
  </w:num>
  <w:num w:numId="31">
    <w:abstractNumId w:val="6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3734395507-3439540992-2097805461-755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4058"/>
    <w:rsid w:val="00055348"/>
    <w:rsid w:val="00055A59"/>
    <w:rsid w:val="0005724D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B7ACA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6F1B"/>
    <w:rsid w:val="000F09C1"/>
    <w:rsid w:val="000F1A8A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F9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311B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1672"/>
    <w:rsid w:val="00212A9C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5FD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A747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6DC1"/>
    <w:rsid w:val="004F72F3"/>
    <w:rsid w:val="00503E7F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2F87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45CE"/>
    <w:rsid w:val="00A773C4"/>
    <w:rsid w:val="00A81481"/>
    <w:rsid w:val="00A82EE6"/>
    <w:rsid w:val="00A847BE"/>
    <w:rsid w:val="00A85D27"/>
    <w:rsid w:val="00A86576"/>
    <w:rsid w:val="00A9130D"/>
    <w:rsid w:val="00A919A0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60F5"/>
    <w:rsid w:val="00B0713A"/>
    <w:rsid w:val="00B12933"/>
    <w:rsid w:val="00B178EF"/>
    <w:rsid w:val="00B17EB0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71B2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A11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91D6789-0D2C-4C30-B61B-713D735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CHITRAKAR_Rojan</cp:lastModifiedBy>
  <cp:revision>10</cp:revision>
  <cp:lastPrinted>2014-09-06T06:13:00Z</cp:lastPrinted>
  <dcterms:created xsi:type="dcterms:W3CDTF">2019-11-05T05:58:00Z</dcterms:created>
  <dcterms:modified xsi:type="dcterms:W3CDTF">2019-11-05T06:04:00Z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