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A2662F">
            <w:pPr>
              <w:pStyle w:val="T2"/>
              <w:rPr>
                <w:lang w:eastAsia="zh-CN"/>
              </w:rPr>
            </w:pPr>
            <w:r>
              <w:t>Comment Resolution</w:t>
            </w:r>
            <w:r w:rsidR="00A2662F">
              <w:t>s</w:t>
            </w:r>
            <w:r w:rsidR="00933B70">
              <w:t xml:space="preserve"> for D4.0 MLME </w:t>
            </w:r>
            <w:r w:rsidR="003226A9">
              <w:t>CIDs</w:t>
            </w:r>
          </w:p>
        </w:tc>
      </w:tr>
      <w:tr w:rsidR="00B6527E" w:rsidTr="007E52CB">
        <w:trPr>
          <w:trHeight w:val="359"/>
          <w:jc w:val="center"/>
        </w:trPr>
        <w:tc>
          <w:tcPr>
            <w:tcW w:w="9576" w:type="dxa"/>
            <w:gridSpan w:val="5"/>
            <w:vAlign w:val="center"/>
          </w:tcPr>
          <w:p w:rsidR="00B6527E" w:rsidRDefault="00B6527E" w:rsidP="003226A9">
            <w:pPr>
              <w:pStyle w:val="T2"/>
              <w:ind w:left="0"/>
              <w:rPr>
                <w:sz w:val="20"/>
              </w:rPr>
            </w:pPr>
            <w:r>
              <w:rPr>
                <w:sz w:val="20"/>
              </w:rPr>
              <w:t>Date:</w:t>
            </w:r>
            <w:r>
              <w:rPr>
                <w:b w:val="0"/>
                <w:sz w:val="20"/>
              </w:rPr>
              <w:t xml:space="preserve">  201</w:t>
            </w:r>
            <w:r w:rsidR="00842726">
              <w:rPr>
                <w:b w:val="0"/>
                <w:sz w:val="20"/>
              </w:rPr>
              <w:t>9</w:t>
            </w:r>
            <w:r>
              <w:rPr>
                <w:b w:val="0"/>
                <w:sz w:val="20"/>
              </w:rPr>
              <w:t>-</w:t>
            </w:r>
            <w:r w:rsidR="00AA5FB7">
              <w:rPr>
                <w:b w:val="0"/>
                <w:sz w:val="20"/>
              </w:rPr>
              <w:t>10</w:t>
            </w:r>
            <w:r>
              <w:rPr>
                <w:b w:val="0"/>
                <w:sz w:val="20"/>
              </w:rPr>
              <w:t>-</w:t>
            </w:r>
            <w:r w:rsidR="00AA5FB7">
              <w:rPr>
                <w:b w:val="0"/>
                <w:sz w:val="20"/>
              </w:rPr>
              <w:t>29</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3.0</w:t>
                            </w:r>
                            <w:r>
                              <w:rPr>
                                <w:rFonts w:hint="eastAsia"/>
                                <w:lang w:eastAsia="ko-KR"/>
                              </w:rPr>
                              <w:t>).</w:t>
                            </w:r>
                          </w:p>
                          <w:p w:rsidR="005B7ADB" w:rsidRDefault="005B7ADB" w:rsidP="00AA5FB7">
                            <w:pPr>
                              <w:pStyle w:val="ListParagraph"/>
                              <w:numPr>
                                <w:ilvl w:val="0"/>
                                <w:numId w:val="3"/>
                              </w:numPr>
                              <w:contextualSpacing w:val="0"/>
                              <w:rPr>
                                <w:lang w:eastAsia="ko-KR"/>
                              </w:rPr>
                            </w:pPr>
                            <w:r>
                              <w:rPr>
                                <w:rFonts w:hint="eastAsia"/>
                                <w:lang w:eastAsia="ko-KR"/>
                              </w:rPr>
                              <w:t xml:space="preserve">CIDs: </w:t>
                            </w:r>
                            <w:r w:rsidR="00AA5FB7" w:rsidRPr="00AA5FB7">
                              <w:rPr>
                                <w:lang w:eastAsia="ko-KR"/>
                              </w:rPr>
                              <w:t>4142, 4143, 4144, 4145</w:t>
                            </w:r>
                            <w:r w:rsidRPr="0038054B">
                              <w:rPr>
                                <w:rFonts w:eastAsia="SimSun"/>
                                <w:lang w:eastAsia="ko-KR"/>
                              </w:rPr>
                              <w:t xml:space="preserve"> </w:t>
                            </w:r>
                            <w:r w:rsidRPr="0038054B">
                              <w:rPr>
                                <w:rFonts w:eastAsia="SimSun"/>
                                <w:lang w:eastAsia="zh-CN"/>
                              </w:rPr>
                              <w:t>(4 CIDs)</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423BEF" w:rsidRDefault="00423BEF" w:rsidP="00783701">
                            <w:pPr>
                              <w:pStyle w:val="ListParagraph"/>
                              <w:numPr>
                                <w:ilvl w:val="0"/>
                                <w:numId w:val="4"/>
                              </w:numPr>
                              <w:contextualSpacing w:val="0"/>
                            </w:pPr>
                            <w:r>
                              <w:t xml:space="preserve">Rev </w:t>
                            </w:r>
                            <w:r w:rsidR="008439B4">
                              <w:t>1</w:t>
                            </w:r>
                            <w:bookmarkStart w:id="0" w:name="_GoBack"/>
                            <w:bookmarkEnd w:id="0"/>
                            <w:r>
                              <w:t>: Made some changes based on comments received over email from Yunsong.</w:t>
                            </w:r>
                          </w:p>
                          <w:p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5B7ADB" w:rsidRDefault="005B7ADB">
                      <w:pPr>
                        <w:pStyle w:val="T1"/>
                        <w:spacing w:after="120"/>
                      </w:pPr>
                      <w:r>
                        <w:t>Abstract</w:t>
                      </w:r>
                    </w:p>
                    <w:p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3.0</w:t>
                      </w:r>
                      <w:r>
                        <w:rPr>
                          <w:rFonts w:hint="eastAsia"/>
                          <w:lang w:eastAsia="ko-KR"/>
                        </w:rPr>
                        <w:t>).</w:t>
                      </w:r>
                    </w:p>
                    <w:p w:rsidR="005B7ADB" w:rsidRDefault="005B7ADB" w:rsidP="00AA5FB7">
                      <w:pPr>
                        <w:pStyle w:val="ListParagraph"/>
                        <w:numPr>
                          <w:ilvl w:val="0"/>
                          <w:numId w:val="3"/>
                        </w:numPr>
                        <w:contextualSpacing w:val="0"/>
                        <w:rPr>
                          <w:lang w:eastAsia="ko-KR"/>
                        </w:rPr>
                      </w:pPr>
                      <w:r>
                        <w:rPr>
                          <w:rFonts w:hint="eastAsia"/>
                          <w:lang w:eastAsia="ko-KR"/>
                        </w:rPr>
                        <w:t xml:space="preserve">CIDs: </w:t>
                      </w:r>
                      <w:r w:rsidR="00AA5FB7" w:rsidRPr="00AA5FB7">
                        <w:rPr>
                          <w:lang w:eastAsia="ko-KR"/>
                        </w:rPr>
                        <w:t>4142, 4143, 4144, 4145</w:t>
                      </w:r>
                      <w:r w:rsidRPr="0038054B">
                        <w:rPr>
                          <w:rFonts w:eastAsia="SimSun"/>
                          <w:lang w:eastAsia="ko-KR"/>
                        </w:rPr>
                        <w:t xml:space="preserve"> </w:t>
                      </w:r>
                      <w:r w:rsidRPr="0038054B">
                        <w:rPr>
                          <w:rFonts w:eastAsia="SimSun"/>
                          <w:lang w:eastAsia="zh-CN"/>
                        </w:rPr>
                        <w:t>(4 CIDs)</w:t>
                      </w:r>
                    </w:p>
                    <w:p w:rsidR="005B7ADB" w:rsidRDefault="005B7ADB" w:rsidP="000619B9"/>
                    <w:p w:rsidR="005B7ADB" w:rsidRDefault="005B7ADB" w:rsidP="00CA7A4F">
                      <w:r>
                        <w:t>Revisions:</w:t>
                      </w:r>
                    </w:p>
                    <w:p w:rsidR="005B7ADB" w:rsidRDefault="005B7ADB" w:rsidP="00CA7A4F"/>
                    <w:p w:rsidR="005B7ADB" w:rsidRDefault="005B7ADB" w:rsidP="00783701">
                      <w:pPr>
                        <w:pStyle w:val="ListParagraph"/>
                        <w:numPr>
                          <w:ilvl w:val="0"/>
                          <w:numId w:val="4"/>
                        </w:numPr>
                        <w:contextualSpacing w:val="0"/>
                      </w:pPr>
                      <w:r>
                        <w:t>Rev 0: Initial version of the document.</w:t>
                      </w:r>
                    </w:p>
                    <w:p w:rsidR="00423BEF" w:rsidRDefault="00423BEF" w:rsidP="00783701">
                      <w:pPr>
                        <w:pStyle w:val="ListParagraph"/>
                        <w:numPr>
                          <w:ilvl w:val="0"/>
                          <w:numId w:val="4"/>
                        </w:numPr>
                        <w:contextualSpacing w:val="0"/>
                      </w:pPr>
                      <w:r>
                        <w:t xml:space="preserve">Rev </w:t>
                      </w:r>
                      <w:r w:rsidR="008439B4">
                        <w:t>1</w:t>
                      </w:r>
                      <w:bookmarkStart w:id="1" w:name="_GoBack"/>
                      <w:bookmarkEnd w:id="1"/>
                      <w:r>
                        <w:t>: Made some changes based on comments received over email from Yunsong.</w:t>
                      </w:r>
                    </w:p>
                    <w:p w:rsidR="005B7ADB" w:rsidRDefault="005B7ADB"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871F1F" w:rsidRPr="00966382" w:rsidTr="003226A9">
        <w:trPr>
          <w:trHeight w:val="473"/>
        </w:trPr>
        <w:tc>
          <w:tcPr>
            <w:tcW w:w="709" w:type="dxa"/>
          </w:tcPr>
          <w:p w:rsidR="00871F1F" w:rsidRPr="00966382" w:rsidRDefault="00871F1F" w:rsidP="003036CE">
            <w:pPr>
              <w:jc w:val="center"/>
              <w:rPr>
                <w:rFonts w:ascii="Arial" w:hAnsi="Arial" w:cs="Arial"/>
                <w:sz w:val="20"/>
                <w:szCs w:val="20"/>
              </w:rPr>
            </w:pPr>
            <w:bookmarkStart w:id="2"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768"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1662"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230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AA5FB7" w:rsidRPr="00966382" w:rsidTr="003226A9">
        <w:trPr>
          <w:trHeight w:val="243"/>
        </w:trPr>
        <w:tc>
          <w:tcPr>
            <w:tcW w:w="709" w:type="dxa"/>
          </w:tcPr>
          <w:p w:rsidR="00AA5FB7" w:rsidRDefault="00AA5FB7" w:rsidP="00AA5FB7">
            <w:pPr>
              <w:jc w:val="right"/>
              <w:rPr>
                <w:rFonts w:ascii="Arial" w:hAnsi="Arial" w:cs="Arial"/>
                <w:sz w:val="20"/>
                <w:szCs w:val="20"/>
                <w:lang w:val="en-SG"/>
              </w:rPr>
            </w:pPr>
            <w:r>
              <w:rPr>
                <w:rFonts w:ascii="Arial" w:hAnsi="Arial" w:cs="Arial"/>
                <w:sz w:val="20"/>
                <w:szCs w:val="20"/>
              </w:rPr>
              <w:t>4142</w:t>
            </w:r>
          </w:p>
        </w:tc>
        <w:tc>
          <w:tcPr>
            <w:tcW w:w="1276" w:type="dxa"/>
          </w:tcPr>
          <w:p w:rsidR="00AA5FB7" w:rsidRDefault="00AA5FB7" w:rsidP="00AA5FB7">
            <w:pPr>
              <w:jc w:val="left"/>
              <w:rPr>
                <w:rFonts w:ascii="Arial" w:hAnsi="Arial" w:cs="Arial"/>
                <w:sz w:val="20"/>
                <w:szCs w:val="20"/>
              </w:rPr>
            </w:pPr>
            <w:r>
              <w:rPr>
                <w:rFonts w:ascii="Arial" w:hAnsi="Arial" w:cs="Arial"/>
                <w:sz w:val="20"/>
                <w:szCs w:val="20"/>
              </w:rPr>
              <w:t>Yunsong Yang</w:t>
            </w:r>
          </w:p>
        </w:tc>
        <w:tc>
          <w:tcPr>
            <w:tcW w:w="922" w:type="dxa"/>
          </w:tcPr>
          <w:p w:rsidR="00AA5FB7" w:rsidRDefault="00AA5FB7" w:rsidP="00AA5FB7">
            <w:pPr>
              <w:rPr>
                <w:rFonts w:ascii="Arial" w:hAnsi="Arial" w:cs="Arial"/>
                <w:sz w:val="20"/>
                <w:szCs w:val="20"/>
              </w:rPr>
            </w:pPr>
            <w:r>
              <w:rPr>
                <w:rFonts w:ascii="Arial" w:hAnsi="Arial" w:cs="Arial"/>
                <w:sz w:val="20"/>
                <w:szCs w:val="20"/>
              </w:rPr>
              <w:t>6.3.7.4.2</w:t>
            </w:r>
          </w:p>
        </w:tc>
        <w:tc>
          <w:tcPr>
            <w:tcW w:w="720" w:type="dxa"/>
          </w:tcPr>
          <w:p w:rsidR="00AA5FB7" w:rsidRDefault="00AA5FB7" w:rsidP="00AA5FB7">
            <w:pPr>
              <w:rPr>
                <w:rFonts w:ascii="Arial" w:hAnsi="Arial" w:cs="Arial"/>
                <w:sz w:val="20"/>
                <w:szCs w:val="20"/>
              </w:rPr>
            </w:pPr>
            <w:r>
              <w:rPr>
                <w:rFonts w:ascii="Arial" w:hAnsi="Arial" w:cs="Arial"/>
                <w:sz w:val="20"/>
                <w:szCs w:val="20"/>
              </w:rPr>
              <w:t>35</w:t>
            </w:r>
          </w:p>
        </w:tc>
        <w:tc>
          <w:tcPr>
            <w:tcW w:w="768" w:type="dxa"/>
          </w:tcPr>
          <w:p w:rsidR="00AA5FB7" w:rsidRDefault="00AA5FB7" w:rsidP="00AA5FB7">
            <w:pPr>
              <w:rPr>
                <w:rFonts w:ascii="Arial" w:hAnsi="Arial" w:cs="Arial"/>
                <w:sz w:val="20"/>
                <w:szCs w:val="20"/>
              </w:rPr>
            </w:pPr>
            <w:r>
              <w:rPr>
                <w:rFonts w:ascii="Arial" w:hAnsi="Arial" w:cs="Arial"/>
                <w:sz w:val="20"/>
                <w:szCs w:val="20"/>
              </w:rPr>
              <w:t>21</w:t>
            </w:r>
          </w:p>
        </w:tc>
        <w:tc>
          <w:tcPr>
            <w:tcW w:w="1662" w:type="dxa"/>
          </w:tcPr>
          <w:p w:rsidR="00AA5FB7" w:rsidRDefault="00AA5FB7" w:rsidP="00AA5FB7">
            <w:pPr>
              <w:rPr>
                <w:rFonts w:ascii="Arial" w:hAnsi="Arial" w:cs="Arial"/>
                <w:sz w:val="20"/>
                <w:szCs w:val="20"/>
              </w:rPr>
            </w:pPr>
            <w:r>
              <w:rPr>
                <w:rFonts w:ascii="Arial" w:hAnsi="Arial" w:cs="Arial"/>
                <w:sz w:val="20"/>
                <w:szCs w:val="20"/>
              </w:rPr>
              <w:t>The presence statement (i.e. the second sentence in Description column) for WUR Mode parameter in .indication is currently written in the same way as in .request, which is incorrect. Instead, the condition of presence should be based on if the WUR Mode element is present in the Associated Request frame received.</w:t>
            </w:r>
          </w:p>
        </w:tc>
        <w:tc>
          <w:tcPr>
            <w:tcW w:w="2307" w:type="dxa"/>
          </w:tcPr>
          <w:p w:rsidR="00AA5FB7" w:rsidRDefault="00AA5FB7" w:rsidP="00AA5FB7">
            <w:pPr>
              <w:rPr>
                <w:rFonts w:ascii="Arial" w:hAnsi="Arial" w:cs="Arial"/>
                <w:sz w:val="20"/>
                <w:szCs w:val="20"/>
              </w:rPr>
            </w:pPr>
            <w:r>
              <w:rPr>
                <w:rFonts w:ascii="Arial" w:hAnsi="Arial" w:cs="Arial"/>
                <w:sz w:val="20"/>
                <w:szCs w:val="20"/>
              </w:rPr>
              <w:t>Replace the cited sentence with "The parameter is present if it is present in the Association Request frame received from the STA; otherwise, this parameter is not present."</w:t>
            </w:r>
          </w:p>
        </w:tc>
        <w:tc>
          <w:tcPr>
            <w:tcW w:w="2126" w:type="dxa"/>
          </w:tcPr>
          <w:p w:rsidR="00AA5FB7" w:rsidRPr="00966382" w:rsidRDefault="00AA5FB7" w:rsidP="00AA5FB7">
            <w:pPr>
              <w:rPr>
                <w:rFonts w:ascii="Arial" w:hAnsi="Arial" w:cs="Arial"/>
                <w:b/>
                <w:sz w:val="20"/>
                <w:szCs w:val="20"/>
              </w:rPr>
            </w:pPr>
            <w:r w:rsidRPr="00966382">
              <w:rPr>
                <w:rFonts w:ascii="Arial" w:hAnsi="Arial" w:cs="Arial"/>
                <w:b/>
                <w:sz w:val="20"/>
                <w:szCs w:val="20"/>
              </w:rPr>
              <w:t>Revised.</w:t>
            </w:r>
          </w:p>
          <w:p w:rsidR="00AA5FB7" w:rsidRPr="00966382" w:rsidRDefault="00AA5FB7" w:rsidP="00AA5FB7">
            <w:pPr>
              <w:rPr>
                <w:rFonts w:ascii="Arial" w:hAnsi="Arial" w:cs="Arial"/>
                <w:sz w:val="20"/>
                <w:szCs w:val="20"/>
              </w:rPr>
            </w:pPr>
          </w:p>
          <w:p w:rsidR="00AA5FB7" w:rsidRPr="00966382" w:rsidRDefault="00AA5FB7" w:rsidP="00AA5FB7">
            <w:pPr>
              <w:rPr>
                <w:rFonts w:ascii="Arial" w:hAnsi="Arial" w:cs="Arial"/>
                <w:sz w:val="20"/>
                <w:szCs w:val="20"/>
              </w:rPr>
            </w:pPr>
            <w:r>
              <w:rPr>
                <w:rFonts w:ascii="Arial" w:hAnsi="Arial" w:cs="Arial"/>
                <w:sz w:val="20"/>
                <w:szCs w:val="20"/>
              </w:rPr>
              <w:t>Agree with the commenter that the presence condition should be based on the presence of the WUR Mode element in the received Associat</w:t>
            </w:r>
            <w:r w:rsidR="00CA463B">
              <w:rPr>
                <w:rFonts w:ascii="Arial" w:hAnsi="Arial" w:cs="Arial"/>
                <w:sz w:val="20"/>
                <w:szCs w:val="20"/>
              </w:rPr>
              <w:t>ion</w:t>
            </w:r>
            <w:r>
              <w:rPr>
                <w:rFonts w:ascii="Arial" w:hAnsi="Arial" w:cs="Arial"/>
                <w:sz w:val="20"/>
                <w:szCs w:val="20"/>
              </w:rPr>
              <w:t xml:space="preserve"> Request frame.</w:t>
            </w:r>
          </w:p>
          <w:p w:rsidR="00AA5FB7" w:rsidRPr="00966382" w:rsidRDefault="00AA5FB7" w:rsidP="00AA5FB7">
            <w:pPr>
              <w:rPr>
                <w:rFonts w:ascii="Arial" w:hAnsi="Arial" w:cs="Arial"/>
                <w:sz w:val="20"/>
                <w:szCs w:val="20"/>
              </w:rPr>
            </w:pPr>
            <w:r w:rsidRPr="00966382">
              <w:rPr>
                <w:rFonts w:ascii="Arial" w:hAnsi="Arial" w:cs="Arial"/>
                <w:sz w:val="20"/>
                <w:szCs w:val="20"/>
              </w:rPr>
              <w:t xml:space="preserve"> </w:t>
            </w:r>
          </w:p>
          <w:p w:rsidR="00AA5FB7" w:rsidRPr="00966382" w:rsidRDefault="00AA5FB7" w:rsidP="00AA5FB7">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w:t>
            </w:r>
            <w:r w:rsidR="008439B4">
              <w:rPr>
                <w:rFonts w:ascii="Arial" w:hAnsi="Arial" w:cs="Arial"/>
                <w:sz w:val="20"/>
                <w:szCs w:val="20"/>
              </w:rPr>
              <w:t>1798r1</w:t>
            </w:r>
            <w:r w:rsidRPr="00966382">
              <w:rPr>
                <w:rFonts w:ascii="Arial" w:hAnsi="Arial" w:cs="Arial"/>
                <w:sz w:val="20"/>
                <w:szCs w:val="20"/>
              </w:rPr>
              <w:t xml:space="preserve"> under all headings that include CID</w:t>
            </w:r>
            <w:r>
              <w:rPr>
                <w:rFonts w:ascii="Arial" w:hAnsi="Arial" w:cs="Arial"/>
                <w:sz w:val="20"/>
                <w:szCs w:val="20"/>
              </w:rPr>
              <w:t xml:space="preserve"> 4142</w:t>
            </w:r>
            <w:r w:rsidRPr="00966382">
              <w:rPr>
                <w:rFonts w:ascii="Arial" w:hAnsi="Arial" w:cs="Arial"/>
                <w:sz w:val="20"/>
                <w:szCs w:val="20"/>
              </w:rPr>
              <w:t>.</w:t>
            </w:r>
          </w:p>
        </w:tc>
      </w:tr>
      <w:tr w:rsidR="00AA5FB7" w:rsidRPr="00966382" w:rsidTr="003226A9">
        <w:trPr>
          <w:trHeight w:val="243"/>
        </w:trPr>
        <w:tc>
          <w:tcPr>
            <w:tcW w:w="709" w:type="dxa"/>
          </w:tcPr>
          <w:p w:rsidR="00AA5FB7" w:rsidRDefault="00AA5FB7" w:rsidP="00AA5FB7">
            <w:pPr>
              <w:jc w:val="right"/>
              <w:rPr>
                <w:rFonts w:ascii="Arial" w:hAnsi="Arial" w:cs="Arial"/>
                <w:sz w:val="20"/>
                <w:szCs w:val="20"/>
              </w:rPr>
            </w:pPr>
            <w:r>
              <w:rPr>
                <w:rFonts w:ascii="Arial" w:hAnsi="Arial" w:cs="Arial"/>
                <w:sz w:val="20"/>
                <w:szCs w:val="20"/>
              </w:rPr>
              <w:t>4143</w:t>
            </w:r>
          </w:p>
        </w:tc>
        <w:tc>
          <w:tcPr>
            <w:tcW w:w="1276" w:type="dxa"/>
          </w:tcPr>
          <w:p w:rsidR="00AA5FB7" w:rsidRDefault="00AA5FB7" w:rsidP="00AA5FB7">
            <w:pPr>
              <w:jc w:val="left"/>
              <w:rPr>
                <w:rFonts w:ascii="Arial" w:hAnsi="Arial" w:cs="Arial"/>
                <w:sz w:val="20"/>
                <w:szCs w:val="20"/>
              </w:rPr>
            </w:pPr>
            <w:r>
              <w:rPr>
                <w:rFonts w:ascii="Arial" w:hAnsi="Arial" w:cs="Arial"/>
                <w:sz w:val="20"/>
                <w:szCs w:val="20"/>
              </w:rPr>
              <w:t>Yunsong Yang</w:t>
            </w:r>
          </w:p>
        </w:tc>
        <w:tc>
          <w:tcPr>
            <w:tcW w:w="922" w:type="dxa"/>
          </w:tcPr>
          <w:p w:rsidR="00AA5FB7" w:rsidRDefault="00AA5FB7" w:rsidP="00AA5FB7">
            <w:pPr>
              <w:rPr>
                <w:rFonts w:ascii="Arial" w:hAnsi="Arial" w:cs="Arial"/>
                <w:sz w:val="20"/>
                <w:szCs w:val="20"/>
              </w:rPr>
            </w:pPr>
            <w:r>
              <w:rPr>
                <w:rFonts w:ascii="Arial" w:hAnsi="Arial" w:cs="Arial"/>
                <w:sz w:val="20"/>
                <w:szCs w:val="20"/>
              </w:rPr>
              <w:t>6.3.7.3.2</w:t>
            </w:r>
          </w:p>
        </w:tc>
        <w:tc>
          <w:tcPr>
            <w:tcW w:w="720" w:type="dxa"/>
          </w:tcPr>
          <w:p w:rsidR="00AA5FB7" w:rsidRDefault="00AA5FB7" w:rsidP="00AA5FB7">
            <w:pPr>
              <w:rPr>
                <w:rFonts w:ascii="Arial" w:hAnsi="Arial" w:cs="Arial"/>
                <w:sz w:val="20"/>
                <w:szCs w:val="20"/>
              </w:rPr>
            </w:pPr>
            <w:r>
              <w:rPr>
                <w:rFonts w:ascii="Arial" w:hAnsi="Arial" w:cs="Arial"/>
                <w:sz w:val="20"/>
                <w:szCs w:val="20"/>
              </w:rPr>
              <w:t>34</w:t>
            </w:r>
          </w:p>
        </w:tc>
        <w:tc>
          <w:tcPr>
            <w:tcW w:w="768" w:type="dxa"/>
          </w:tcPr>
          <w:p w:rsidR="00AA5FB7" w:rsidRDefault="00AA5FB7" w:rsidP="00AA5FB7">
            <w:pPr>
              <w:rPr>
                <w:rFonts w:ascii="Arial" w:hAnsi="Arial" w:cs="Arial"/>
                <w:sz w:val="20"/>
                <w:szCs w:val="20"/>
              </w:rPr>
            </w:pPr>
            <w:r>
              <w:rPr>
                <w:rFonts w:ascii="Arial" w:hAnsi="Arial" w:cs="Arial"/>
                <w:sz w:val="20"/>
                <w:szCs w:val="20"/>
              </w:rPr>
              <w:t>21</w:t>
            </w:r>
          </w:p>
        </w:tc>
        <w:tc>
          <w:tcPr>
            <w:tcW w:w="1662" w:type="dxa"/>
          </w:tcPr>
          <w:p w:rsidR="00AA5FB7" w:rsidRDefault="00AA5FB7" w:rsidP="00AA5FB7">
            <w:pPr>
              <w:rPr>
                <w:rFonts w:ascii="Arial" w:hAnsi="Arial" w:cs="Arial"/>
                <w:sz w:val="20"/>
                <w:szCs w:val="20"/>
              </w:rPr>
            </w:pPr>
            <w:r>
              <w:rPr>
                <w:rFonts w:ascii="Arial" w:hAnsi="Arial" w:cs="Arial"/>
                <w:sz w:val="20"/>
                <w:szCs w:val="20"/>
              </w:rPr>
              <w:t xml:space="preserve">The presence statement (i.e. the second sentence in Description column) for WUR Capabilities parameter in .confirm is currently written in the same way as in .request, which is </w:t>
            </w:r>
            <w:r>
              <w:rPr>
                <w:rFonts w:ascii="Arial" w:hAnsi="Arial" w:cs="Arial"/>
                <w:sz w:val="20"/>
                <w:szCs w:val="20"/>
              </w:rPr>
              <w:lastRenderedPageBreak/>
              <w:t>incorrect. Instead, the condition of presence should be based on if the WUR Capabilities element is present in the Association Response frame received from the AP. The same issue exists for the presence statements of WUR</w:t>
            </w:r>
            <w:r>
              <w:rPr>
                <w:rFonts w:ascii="Arial" w:hAnsi="Arial" w:cs="Arial"/>
                <w:sz w:val="20"/>
                <w:szCs w:val="20"/>
              </w:rPr>
              <w:br/>
              <w:t>Operation parameter on L30 and WUR Mode parameter on L38.</w:t>
            </w:r>
          </w:p>
        </w:tc>
        <w:tc>
          <w:tcPr>
            <w:tcW w:w="2307" w:type="dxa"/>
          </w:tcPr>
          <w:p w:rsidR="00AA5FB7" w:rsidRDefault="00AA5FB7" w:rsidP="00AA5FB7">
            <w:pPr>
              <w:rPr>
                <w:rFonts w:ascii="Arial" w:hAnsi="Arial" w:cs="Arial"/>
                <w:sz w:val="20"/>
                <w:szCs w:val="20"/>
              </w:rPr>
            </w:pPr>
            <w:r>
              <w:rPr>
                <w:rFonts w:ascii="Arial" w:hAnsi="Arial" w:cs="Arial"/>
                <w:sz w:val="20"/>
                <w:szCs w:val="20"/>
              </w:rPr>
              <w:lastRenderedPageBreak/>
              <w:t>Replace each of the three cited sentences with "The parameter is present if it is present in the Association Response frame received from the AP; otherwise, this parameter is not present."</w:t>
            </w:r>
          </w:p>
        </w:tc>
        <w:tc>
          <w:tcPr>
            <w:tcW w:w="2126" w:type="dxa"/>
          </w:tcPr>
          <w:p w:rsidR="00E11FE8" w:rsidRPr="00966382" w:rsidRDefault="00E11FE8" w:rsidP="00E11FE8">
            <w:pPr>
              <w:rPr>
                <w:rFonts w:ascii="Arial" w:hAnsi="Arial" w:cs="Arial"/>
                <w:b/>
                <w:sz w:val="20"/>
                <w:szCs w:val="20"/>
              </w:rPr>
            </w:pPr>
            <w:r w:rsidRPr="00966382">
              <w:rPr>
                <w:rFonts w:ascii="Arial" w:hAnsi="Arial" w:cs="Arial"/>
                <w:b/>
                <w:sz w:val="20"/>
                <w:szCs w:val="20"/>
              </w:rPr>
              <w:t>Revised.</w:t>
            </w:r>
          </w:p>
          <w:p w:rsidR="00E11FE8" w:rsidRPr="00966382" w:rsidRDefault="00E11FE8" w:rsidP="00E11FE8">
            <w:pPr>
              <w:rPr>
                <w:rFonts w:ascii="Arial" w:hAnsi="Arial" w:cs="Arial"/>
                <w:sz w:val="20"/>
                <w:szCs w:val="20"/>
              </w:rPr>
            </w:pPr>
          </w:p>
          <w:p w:rsidR="00E11FE8" w:rsidRPr="00966382" w:rsidRDefault="00E11FE8" w:rsidP="00E11FE8">
            <w:pPr>
              <w:rPr>
                <w:rFonts w:ascii="Arial" w:hAnsi="Arial" w:cs="Arial"/>
                <w:sz w:val="20"/>
                <w:szCs w:val="20"/>
              </w:rPr>
            </w:pPr>
            <w:r>
              <w:rPr>
                <w:rFonts w:ascii="Arial" w:hAnsi="Arial" w:cs="Arial"/>
                <w:sz w:val="20"/>
                <w:szCs w:val="20"/>
              </w:rPr>
              <w:t>Agree with the commenter that the presence condition</w:t>
            </w:r>
            <w:r w:rsidR="003A299D">
              <w:rPr>
                <w:rFonts w:ascii="Arial" w:hAnsi="Arial" w:cs="Arial"/>
                <w:sz w:val="20"/>
                <w:szCs w:val="20"/>
              </w:rPr>
              <w:t xml:space="preserve"> for WUR Mode</w:t>
            </w:r>
            <w:r>
              <w:rPr>
                <w:rFonts w:ascii="Arial" w:hAnsi="Arial" w:cs="Arial"/>
                <w:sz w:val="20"/>
                <w:szCs w:val="20"/>
              </w:rPr>
              <w:t xml:space="preserve"> should be based on the presence of the WUR Mode element in the received Associat</w:t>
            </w:r>
            <w:r w:rsidR="00CA463B">
              <w:rPr>
                <w:rFonts w:ascii="Arial" w:hAnsi="Arial" w:cs="Arial"/>
                <w:sz w:val="20"/>
                <w:szCs w:val="20"/>
              </w:rPr>
              <w:t>ion</w:t>
            </w:r>
            <w:r>
              <w:rPr>
                <w:rFonts w:ascii="Arial" w:hAnsi="Arial" w:cs="Arial"/>
                <w:sz w:val="20"/>
                <w:szCs w:val="20"/>
              </w:rPr>
              <w:t xml:space="preserve"> Re</w:t>
            </w:r>
            <w:r w:rsidR="003A299D">
              <w:rPr>
                <w:rFonts w:ascii="Arial" w:hAnsi="Arial" w:cs="Arial"/>
                <w:sz w:val="20"/>
                <w:szCs w:val="20"/>
              </w:rPr>
              <w:t>sponse</w:t>
            </w:r>
            <w:r>
              <w:rPr>
                <w:rFonts w:ascii="Arial" w:hAnsi="Arial" w:cs="Arial"/>
                <w:sz w:val="20"/>
                <w:szCs w:val="20"/>
              </w:rPr>
              <w:t xml:space="preserve"> frame</w:t>
            </w:r>
            <w:r w:rsidR="003A299D">
              <w:rPr>
                <w:rFonts w:ascii="Arial" w:hAnsi="Arial" w:cs="Arial"/>
                <w:sz w:val="20"/>
                <w:szCs w:val="20"/>
              </w:rPr>
              <w:t xml:space="preserve"> since it is an optional field</w:t>
            </w:r>
            <w:r>
              <w:rPr>
                <w:rFonts w:ascii="Arial" w:hAnsi="Arial" w:cs="Arial"/>
                <w:sz w:val="20"/>
                <w:szCs w:val="20"/>
              </w:rPr>
              <w:t>.</w:t>
            </w:r>
            <w:r w:rsidR="003A299D">
              <w:rPr>
                <w:rFonts w:ascii="Arial" w:hAnsi="Arial" w:cs="Arial"/>
                <w:sz w:val="20"/>
                <w:szCs w:val="20"/>
              </w:rPr>
              <w:t xml:space="preserve"> However WUR </w:t>
            </w:r>
            <w:r w:rsidR="003A299D">
              <w:rPr>
                <w:rFonts w:ascii="Arial" w:hAnsi="Arial" w:cs="Arial"/>
                <w:sz w:val="20"/>
                <w:szCs w:val="20"/>
              </w:rPr>
              <w:lastRenderedPageBreak/>
              <w:t>Capabilities element and WUR Operation element are always present when  dot11WUROptionImplemented is true and further conditions are not necessary.</w:t>
            </w:r>
          </w:p>
          <w:p w:rsidR="00E11FE8" w:rsidRPr="00966382" w:rsidRDefault="00E11FE8" w:rsidP="00E11FE8">
            <w:pPr>
              <w:rPr>
                <w:rFonts w:ascii="Arial" w:hAnsi="Arial" w:cs="Arial"/>
                <w:sz w:val="20"/>
                <w:szCs w:val="20"/>
              </w:rPr>
            </w:pPr>
            <w:r w:rsidRPr="00966382">
              <w:rPr>
                <w:rFonts w:ascii="Arial" w:hAnsi="Arial" w:cs="Arial"/>
                <w:sz w:val="20"/>
                <w:szCs w:val="20"/>
              </w:rPr>
              <w:t xml:space="preserve"> </w:t>
            </w:r>
          </w:p>
          <w:p w:rsidR="00AA5FB7" w:rsidRPr="00966382" w:rsidRDefault="00E11FE8" w:rsidP="00E11FE8">
            <w:pPr>
              <w:rPr>
                <w:rFonts w:ascii="Arial" w:hAnsi="Arial" w:cs="Arial"/>
                <w:sz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w:t>
            </w:r>
            <w:r w:rsidR="008439B4">
              <w:rPr>
                <w:rFonts w:ascii="Arial" w:hAnsi="Arial" w:cs="Arial"/>
                <w:sz w:val="20"/>
                <w:szCs w:val="20"/>
              </w:rPr>
              <w:t>1798r1</w:t>
            </w:r>
            <w:r w:rsidRPr="00966382">
              <w:rPr>
                <w:rFonts w:ascii="Arial" w:hAnsi="Arial" w:cs="Arial"/>
                <w:sz w:val="20"/>
                <w:szCs w:val="20"/>
              </w:rPr>
              <w:t xml:space="preserve"> under all headings that include CID</w:t>
            </w:r>
            <w:r w:rsidR="003A299D">
              <w:rPr>
                <w:rFonts w:ascii="Arial" w:hAnsi="Arial" w:cs="Arial"/>
                <w:sz w:val="20"/>
                <w:szCs w:val="20"/>
              </w:rPr>
              <w:t xml:space="preserve"> 4143</w:t>
            </w:r>
            <w:r w:rsidR="0063764B">
              <w:rPr>
                <w:rFonts w:ascii="Arial" w:hAnsi="Arial" w:cs="Arial"/>
                <w:sz w:val="20"/>
                <w:szCs w:val="20"/>
              </w:rPr>
              <w:t>.</w:t>
            </w:r>
          </w:p>
        </w:tc>
      </w:tr>
      <w:tr w:rsidR="00AA5FB7" w:rsidRPr="00966382" w:rsidTr="003226A9">
        <w:trPr>
          <w:trHeight w:val="243"/>
        </w:trPr>
        <w:tc>
          <w:tcPr>
            <w:tcW w:w="709" w:type="dxa"/>
          </w:tcPr>
          <w:p w:rsidR="00AA5FB7" w:rsidRDefault="00AA5FB7" w:rsidP="00AA5FB7">
            <w:pPr>
              <w:jc w:val="right"/>
              <w:rPr>
                <w:rFonts w:ascii="Arial" w:hAnsi="Arial" w:cs="Arial"/>
                <w:sz w:val="20"/>
                <w:szCs w:val="20"/>
              </w:rPr>
            </w:pPr>
            <w:r>
              <w:rPr>
                <w:rFonts w:ascii="Arial" w:hAnsi="Arial" w:cs="Arial"/>
                <w:sz w:val="20"/>
                <w:szCs w:val="20"/>
              </w:rPr>
              <w:lastRenderedPageBreak/>
              <w:t>4144</w:t>
            </w:r>
          </w:p>
        </w:tc>
        <w:tc>
          <w:tcPr>
            <w:tcW w:w="1276" w:type="dxa"/>
          </w:tcPr>
          <w:p w:rsidR="00AA5FB7" w:rsidRDefault="00AA5FB7" w:rsidP="00AA5FB7">
            <w:pPr>
              <w:jc w:val="left"/>
              <w:rPr>
                <w:rFonts w:ascii="Arial" w:hAnsi="Arial" w:cs="Arial"/>
                <w:sz w:val="20"/>
                <w:szCs w:val="20"/>
              </w:rPr>
            </w:pPr>
            <w:r>
              <w:rPr>
                <w:rFonts w:ascii="Arial" w:hAnsi="Arial" w:cs="Arial"/>
                <w:sz w:val="20"/>
                <w:szCs w:val="20"/>
              </w:rPr>
              <w:t>Yunsong Yang</w:t>
            </w:r>
          </w:p>
        </w:tc>
        <w:tc>
          <w:tcPr>
            <w:tcW w:w="922" w:type="dxa"/>
          </w:tcPr>
          <w:p w:rsidR="00AA5FB7" w:rsidRDefault="00AA5FB7" w:rsidP="00AA5FB7">
            <w:pPr>
              <w:rPr>
                <w:rFonts w:ascii="Arial" w:hAnsi="Arial" w:cs="Arial"/>
                <w:sz w:val="20"/>
                <w:szCs w:val="20"/>
              </w:rPr>
            </w:pPr>
            <w:r>
              <w:rPr>
                <w:rFonts w:ascii="Arial" w:hAnsi="Arial" w:cs="Arial"/>
                <w:sz w:val="20"/>
                <w:szCs w:val="20"/>
              </w:rPr>
              <w:t>6.3.8.3.2</w:t>
            </w:r>
          </w:p>
        </w:tc>
        <w:tc>
          <w:tcPr>
            <w:tcW w:w="720" w:type="dxa"/>
          </w:tcPr>
          <w:p w:rsidR="00AA5FB7" w:rsidRDefault="00AA5FB7" w:rsidP="00AA5FB7">
            <w:pPr>
              <w:rPr>
                <w:rFonts w:ascii="Arial" w:hAnsi="Arial" w:cs="Arial"/>
                <w:sz w:val="20"/>
                <w:szCs w:val="20"/>
              </w:rPr>
            </w:pPr>
            <w:r>
              <w:rPr>
                <w:rFonts w:ascii="Arial" w:hAnsi="Arial" w:cs="Arial"/>
                <w:sz w:val="20"/>
                <w:szCs w:val="20"/>
              </w:rPr>
              <w:t>37</w:t>
            </w:r>
          </w:p>
        </w:tc>
        <w:tc>
          <w:tcPr>
            <w:tcW w:w="768" w:type="dxa"/>
          </w:tcPr>
          <w:p w:rsidR="00AA5FB7" w:rsidRDefault="00AA5FB7" w:rsidP="00AA5FB7">
            <w:pPr>
              <w:rPr>
                <w:rFonts w:ascii="Arial" w:hAnsi="Arial" w:cs="Arial"/>
                <w:sz w:val="20"/>
                <w:szCs w:val="20"/>
              </w:rPr>
            </w:pPr>
            <w:r>
              <w:rPr>
                <w:rFonts w:ascii="Arial" w:hAnsi="Arial" w:cs="Arial"/>
                <w:sz w:val="20"/>
                <w:szCs w:val="20"/>
              </w:rPr>
              <w:t>22</w:t>
            </w:r>
          </w:p>
        </w:tc>
        <w:tc>
          <w:tcPr>
            <w:tcW w:w="1662" w:type="dxa"/>
          </w:tcPr>
          <w:p w:rsidR="00AA5FB7" w:rsidRDefault="00AA5FB7" w:rsidP="00AA5FB7">
            <w:pPr>
              <w:rPr>
                <w:rFonts w:ascii="Arial" w:hAnsi="Arial" w:cs="Arial"/>
                <w:sz w:val="20"/>
                <w:szCs w:val="20"/>
              </w:rPr>
            </w:pPr>
            <w:r>
              <w:rPr>
                <w:rFonts w:ascii="Arial" w:hAnsi="Arial" w:cs="Arial"/>
                <w:sz w:val="20"/>
                <w:szCs w:val="20"/>
              </w:rPr>
              <w:t>The presence statement (i.e. the second sentence in Description column) for WUR Capabilities parameter in .confirm is currently written in the same way as in .request, which is incorrect. Instead, the condition of presence should be based on if the WUR Capabilities element is present in the Reassociation Response frame received from the AP. The same issue exists for the presence statements of WUR</w:t>
            </w:r>
            <w:r>
              <w:rPr>
                <w:rFonts w:ascii="Arial" w:hAnsi="Arial" w:cs="Arial"/>
                <w:sz w:val="20"/>
                <w:szCs w:val="20"/>
              </w:rPr>
              <w:br/>
              <w:t xml:space="preserve">Operation </w:t>
            </w:r>
            <w:r>
              <w:rPr>
                <w:rFonts w:ascii="Arial" w:hAnsi="Arial" w:cs="Arial"/>
                <w:sz w:val="20"/>
                <w:szCs w:val="20"/>
              </w:rPr>
              <w:lastRenderedPageBreak/>
              <w:t>parameter on L32 and WUR Mode parameter on L40.</w:t>
            </w:r>
          </w:p>
        </w:tc>
        <w:tc>
          <w:tcPr>
            <w:tcW w:w="2307" w:type="dxa"/>
          </w:tcPr>
          <w:p w:rsidR="00AA5FB7" w:rsidRDefault="00AA5FB7" w:rsidP="00AA5FB7">
            <w:pPr>
              <w:rPr>
                <w:rFonts w:ascii="Arial" w:hAnsi="Arial" w:cs="Arial"/>
                <w:sz w:val="20"/>
                <w:szCs w:val="20"/>
              </w:rPr>
            </w:pPr>
            <w:r>
              <w:rPr>
                <w:rFonts w:ascii="Arial" w:hAnsi="Arial" w:cs="Arial"/>
                <w:sz w:val="20"/>
                <w:szCs w:val="20"/>
              </w:rPr>
              <w:lastRenderedPageBreak/>
              <w:t>Replace each of the three cited sentences with "The parameter is present if it is present in the Reassociation Response frame received from the AP; otherwise, this parameter is not present."</w:t>
            </w:r>
          </w:p>
        </w:tc>
        <w:tc>
          <w:tcPr>
            <w:tcW w:w="2126" w:type="dxa"/>
          </w:tcPr>
          <w:p w:rsidR="00FB5431" w:rsidRPr="00966382" w:rsidRDefault="00FB5431" w:rsidP="00FB5431">
            <w:pPr>
              <w:rPr>
                <w:rFonts w:ascii="Arial" w:hAnsi="Arial" w:cs="Arial"/>
                <w:b/>
                <w:sz w:val="20"/>
                <w:szCs w:val="20"/>
              </w:rPr>
            </w:pPr>
            <w:r w:rsidRPr="00966382">
              <w:rPr>
                <w:rFonts w:ascii="Arial" w:hAnsi="Arial" w:cs="Arial"/>
                <w:b/>
                <w:sz w:val="20"/>
                <w:szCs w:val="20"/>
              </w:rPr>
              <w:t>Revised.</w:t>
            </w:r>
          </w:p>
          <w:p w:rsidR="00FB5431" w:rsidRPr="00966382" w:rsidRDefault="00FB5431" w:rsidP="00FB5431">
            <w:pPr>
              <w:rPr>
                <w:rFonts w:ascii="Arial" w:hAnsi="Arial" w:cs="Arial"/>
                <w:sz w:val="20"/>
                <w:szCs w:val="20"/>
              </w:rPr>
            </w:pPr>
          </w:p>
          <w:p w:rsidR="00FB5431" w:rsidRPr="00966382" w:rsidRDefault="00FB5431" w:rsidP="00FB5431">
            <w:pPr>
              <w:rPr>
                <w:rFonts w:ascii="Arial" w:hAnsi="Arial" w:cs="Arial"/>
                <w:sz w:val="20"/>
                <w:szCs w:val="20"/>
              </w:rPr>
            </w:pPr>
            <w:r>
              <w:rPr>
                <w:rFonts w:ascii="Arial" w:hAnsi="Arial" w:cs="Arial"/>
                <w:sz w:val="20"/>
                <w:szCs w:val="20"/>
              </w:rPr>
              <w:t xml:space="preserve">Agree with the commenter that the presence condition for WUR Mode should be based on the presence of the WUR Mode element in the received </w:t>
            </w:r>
            <w:r w:rsidR="00D562E2">
              <w:rPr>
                <w:rFonts w:ascii="Arial" w:hAnsi="Arial" w:cs="Arial"/>
                <w:sz w:val="20"/>
                <w:szCs w:val="20"/>
              </w:rPr>
              <w:t>Rea</w:t>
            </w:r>
            <w:r>
              <w:rPr>
                <w:rFonts w:ascii="Arial" w:hAnsi="Arial" w:cs="Arial"/>
                <w:sz w:val="20"/>
                <w:szCs w:val="20"/>
              </w:rPr>
              <w:t>ssociat</w:t>
            </w:r>
            <w:r w:rsidR="00CA463B">
              <w:rPr>
                <w:rFonts w:ascii="Arial" w:hAnsi="Arial" w:cs="Arial"/>
                <w:sz w:val="20"/>
                <w:szCs w:val="20"/>
              </w:rPr>
              <w:t>ion</w:t>
            </w:r>
            <w:r>
              <w:rPr>
                <w:rFonts w:ascii="Arial" w:hAnsi="Arial" w:cs="Arial"/>
                <w:sz w:val="20"/>
                <w:szCs w:val="20"/>
              </w:rPr>
              <w:t xml:space="preserve"> Response frame since it is an optional field. However WUR Capabilities element and WUR Operation element are always present when  dot11WUROptionImplemented is true and further conditions are not necessary.</w:t>
            </w:r>
          </w:p>
          <w:p w:rsidR="00FB5431" w:rsidRPr="00966382" w:rsidRDefault="00FB5431" w:rsidP="00FB5431">
            <w:pPr>
              <w:rPr>
                <w:rFonts w:ascii="Arial" w:hAnsi="Arial" w:cs="Arial"/>
                <w:sz w:val="20"/>
                <w:szCs w:val="20"/>
              </w:rPr>
            </w:pPr>
            <w:r w:rsidRPr="00966382">
              <w:rPr>
                <w:rFonts w:ascii="Arial" w:hAnsi="Arial" w:cs="Arial"/>
                <w:sz w:val="20"/>
                <w:szCs w:val="20"/>
              </w:rPr>
              <w:t xml:space="preserve"> </w:t>
            </w:r>
          </w:p>
          <w:p w:rsidR="00AA5FB7" w:rsidRPr="00966382" w:rsidRDefault="00FB5431" w:rsidP="00FB5431">
            <w:pPr>
              <w:rPr>
                <w:rFonts w:ascii="Arial" w:hAnsi="Arial" w:cs="Arial"/>
                <w:b/>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w:t>
            </w:r>
            <w:r w:rsidR="008439B4">
              <w:rPr>
                <w:rFonts w:ascii="Arial" w:hAnsi="Arial" w:cs="Arial"/>
                <w:sz w:val="20"/>
                <w:szCs w:val="20"/>
              </w:rPr>
              <w:t>1798r1</w:t>
            </w:r>
            <w:r w:rsidRPr="00966382">
              <w:rPr>
                <w:rFonts w:ascii="Arial" w:hAnsi="Arial" w:cs="Arial"/>
                <w:sz w:val="20"/>
                <w:szCs w:val="20"/>
              </w:rPr>
              <w:t xml:space="preserve"> under all headings that include CID</w:t>
            </w:r>
            <w:r>
              <w:rPr>
                <w:rFonts w:ascii="Arial" w:hAnsi="Arial" w:cs="Arial"/>
                <w:sz w:val="20"/>
                <w:szCs w:val="20"/>
              </w:rPr>
              <w:t xml:space="preserve"> 4144.</w:t>
            </w:r>
          </w:p>
        </w:tc>
      </w:tr>
      <w:tr w:rsidR="00AA5FB7" w:rsidRPr="00966382" w:rsidTr="003226A9">
        <w:trPr>
          <w:trHeight w:val="243"/>
        </w:trPr>
        <w:tc>
          <w:tcPr>
            <w:tcW w:w="709" w:type="dxa"/>
          </w:tcPr>
          <w:p w:rsidR="00AA5FB7" w:rsidRDefault="00AA5FB7" w:rsidP="00AA5FB7">
            <w:pPr>
              <w:jc w:val="right"/>
              <w:rPr>
                <w:rFonts w:ascii="Arial" w:hAnsi="Arial" w:cs="Arial"/>
                <w:sz w:val="20"/>
                <w:szCs w:val="20"/>
              </w:rPr>
            </w:pPr>
            <w:r>
              <w:rPr>
                <w:rFonts w:ascii="Arial" w:hAnsi="Arial" w:cs="Arial"/>
                <w:sz w:val="20"/>
                <w:szCs w:val="20"/>
              </w:rPr>
              <w:t>4145</w:t>
            </w:r>
          </w:p>
        </w:tc>
        <w:tc>
          <w:tcPr>
            <w:tcW w:w="1276" w:type="dxa"/>
          </w:tcPr>
          <w:p w:rsidR="00AA5FB7" w:rsidRDefault="00AA5FB7" w:rsidP="00AA5FB7">
            <w:pPr>
              <w:jc w:val="left"/>
              <w:rPr>
                <w:rFonts w:ascii="Arial" w:hAnsi="Arial" w:cs="Arial"/>
                <w:sz w:val="20"/>
                <w:szCs w:val="20"/>
              </w:rPr>
            </w:pPr>
            <w:r>
              <w:rPr>
                <w:rFonts w:ascii="Arial" w:hAnsi="Arial" w:cs="Arial"/>
                <w:sz w:val="20"/>
                <w:szCs w:val="20"/>
              </w:rPr>
              <w:t>Yunsong Yang</w:t>
            </w:r>
          </w:p>
        </w:tc>
        <w:tc>
          <w:tcPr>
            <w:tcW w:w="922" w:type="dxa"/>
          </w:tcPr>
          <w:p w:rsidR="00AA5FB7" w:rsidRDefault="00AA5FB7" w:rsidP="00AA5FB7">
            <w:pPr>
              <w:rPr>
                <w:rFonts w:ascii="Arial" w:hAnsi="Arial" w:cs="Arial"/>
                <w:sz w:val="20"/>
                <w:szCs w:val="20"/>
              </w:rPr>
            </w:pPr>
            <w:r>
              <w:rPr>
                <w:rFonts w:ascii="Arial" w:hAnsi="Arial" w:cs="Arial"/>
                <w:sz w:val="20"/>
                <w:szCs w:val="20"/>
              </w:rPr>
              <w:t>6.3.8.4.2</w:t>
            </w:r>
          </w:p>
        </w:tc>
        <w:tc>
          <w:tcPr>
            <w:tcW w:w="720" w:type="dxa"/>
          </w:tcPr>
          <w:p w:rsidR="00AA5FB7" w:rsidRDefault="00AA5FB7" w:rsidP="00AA5FB7">
            <w:pPr>
              <w:rPr>
                <w:rFonts w:ascii="Arial" w:hAnsi="Arial" w:cs="Arial"/>
                <w:sz w:val="20"/>
                <w:szCs w:val="20"/>
              </w:rPr>
            </w:pPr>
            <w:r>
              <w:rPr>
                <w:rFonts w:ascii="Arial" w:hAnsi="Arial" w:cs="Arial"/>
                <w:sz w:val="20"/>
                <w:szCs w:val="20"/>
              </w:rPr>
              <w:t>38</w:t>
            </w:r>
          </w:p>
        </w:tc>
        <w:tc>
          <w:tcPr>
            <w:tcW w:w="768" w:type="dxa"/>
          </w:tcPr>
          <w:p w:rsidR="00AA5FB7" w:rsidRDefault="00AA5FB7" w:rsidP="00AA5FB7">
            <w:pPr>
              <w:rPr>
                <w:rFonts w:ascii="Arial" w:hAnsi="Arial" w:cs="Arial"/>
                <w:sz w:val="20"/>
                <w:szCs w:val="20"/>
              </w:rPr>
            </w:pPr>
            <w:r>
              <w:rPr>
                <w:rFonts w:ascii="Arial" w:hAnsi="Arial" w:cs="Arial"/>
                <w:sz w:val="20"/>
                <w:szCs w:val="20"/>
              </w:rPr>
              <w:t>21</w:t>
            </w:r>
          </w:p>
        </w:tc>
        <w:tc>
          <w:tcPr>
            <w:tcW w:w="1662" w:type="dxa"/>
          </w:tcPr>
          <w:p w:rsidR="00AA5FB7" w:rsidRDefault="00AA5FB7" w:rsidP="00AA5FB7">
            <w:pPr>
              <w:rPr>
                <w:rFonts w:ascii="Arial" w:hAnsi="Arial" w:cs="Arial"/>
                <w:sz w:val="20"/>
                <w:szCs w:val="20"/>
              </w:rPr>
            </w:pPr>
            <w:r>
              <w:rPr>
                <w:rFonts w:ascii="Arial" w:hAnsi="Arial" w:cs="Arial"/>
                <w:sz w:val="20"/>
                <w:szCs w:val="20"/>
              </w:rPr>
              <w:t>The presence statement (i.e. the second sentence in Description column) for WUR Mode parameter in .indication is currently written in the same way as in .request, which is incorrect. Instead, the condition of presence should be based on if the WUR Mode element is present in the Reassociation Request frame received.</w:t>
            </w:r>
          </w:p>
        </w:tc>
        <w:tc>
          <w:tcPr>
            <w:tcW w:w="2307" w:type="dxa"/>
          </w:tcPr>
          <w:p w:rsidR="00AA5FB7" w:rsidRDefault="00AA5FB7" w:rsidP="00AA5FB7">
            <w:pPr>
              <w:rPr>
                <w:rFonts w:ascii="Arial" w:hAnsi="Arial" w:cs="Arial"/>
                <w:sz w:val="20"/>
                <w:szCs w:val="20"/>
              </w:rPr>
            </w:pPr>
            <w:r>
              <w:rPr>
                <w:rFonts w:ascii="Arial" w:hAnsi="Arial" w:cs="Arial"/>
                <w:sz w:val="20"/>
                <w:szCs w:val="20"/>
              </w:rPr>
              <w:t>Replace the cited sentence with "The parameter is present if it is present in the Reassociation Request frame received from the STA; otherwise, this parameter is not present."</w:t>
            </w:r>
          </w:p>
        </w:tc>
        <w:tc>
          <w:tcPr>
            <w:tcW w:w="2126" w:type="dxa"/>
          </w:tcPr>
          <w:p w:rsidR="00FB5431" w:rsidRPr="00966382" w:rsidRDefault="00FB5431" w:rsidP="00FB5431">
            <w:pPr>
              <w:rPr>
                <w:rFonts w:ascii="Arial" w:hAnsi="Arial" w:cs="Arial"/>
                <w:b/>
                <w:sz w:val="20"/>
                <w:szCs w:val="20"/>
              </w:rPr>
            </w:pPr>
            <w:r w:rsidRPr="00966382">
              <w:rPr>
                <w:rFonts w:ascii="Arial" w:hAnsi="Arial" w:cs="Arial"/>
                <w:b/>
                <w:sz w:val="20"/>
                <w:szCs w:val="20"/>
              </w:rPr>
              <w:t>Revised.</w:t>
            </w:r>
          </w:p>
          <w:p w:rsidR="00FB5431" w:rsidRPr="00966382" w:rsidRDefault="00FB5431" w:rsidP="00FB5431">
            <w:pPr>
              <w:rPr>
                <w:rFonts w:ascii="Arial" w:hAnsi="Arial" w:cs="Arial"/>
                <w:sz w:val="20"/>
                <w:szCs w:val="20"/>
              </w:rPr>
            </w:pPr>
          </w:p>
          <w:p w:rsidR="00FB5431" w:rsidRPr="00966382" w:rsidRDefault="00FB5431" w:rsidP="00FB5431">
            <w:pPr>
              <w:rPr>
                <w:rFonts w:ascii="Arial" w:hAnsi="Arial" w:cs="Arial"/>
                <w:sz w:val="20"/>
                <w:szCs w:val="20"/>
              </w:rPr>
            </w:pPr>
            <w:r>
              <w:rPr>
                <w:rFonts w:ascii="Arial" w:hAnsi="Arial" w:cs="Arial"/>
                <w:sz w:val="20"/>
                <w:szCs w:val="20"/>
              </w:rPr>
              <w:t xml:space="preserve">Agree with the commenter that the presence condition should be based on the presence of the WUR Mode element in the received </w:t>
            </w:r>
            <w:r w:rsidR="00CA463B">
              <w:rPr>
                <w:rFonts w:ascii="Arial" w:hAnsi="Arial" w:cs="Arial"/>
                <w:sz w:val="20"/>
                <w:szCs w:val="20"/>
              </w:rPr>
              <w:t>Reassociation</w:t>
            </w:r>
            <w:r>
              <w:rPr>
                <w:rFonts w:ascii="Arial" w:hAnsi="Arial" w:cs="Arial"/>
                <w:sz w:val="20"/>
                <w:szCs w:val="20"/>
              </w:rPr>
              <w:t xml:space="preserve"> Request frame.</w:t>
            </w:r>
          </w:p>
          <w:p w:rsidR="00FB5431" w:rsidRPr="00966382" w:rsidRDefault="00FB5431" w:rsidP="00FB5431">
            <w:pPr>
              <w:rPr>
                <w:rFonts w:ascii="Arial" w:hAnsi="Arial" w:cs="Arial"/>
                <w:sz w:val="20"/>
                <w:szCs w:val="20"/>
              </w:rPr>
            </w:pPr>
            <w:r w:rsidRPr="00966382">
              <w:rPr>
                <w:rFonts w:ascii="Arial" w:hAnsi="Arial" w:cs="Arial"/>
                <w:sz w:val="20"/>
                <w:szCs w:val="20"/>
              </w:rPr>
              <w:t xml:space="preserve"> </w:t>
            </w:r>
          </w:p>
          <w:p w:rsidR="00AA5FB7" w:rsidRPr="00966382" w:rsidRDefault="00FB5431" w:rsidP="00FB5431">
            <w:pPr>
              <w:rPr>
                <w:rFonts w:ascii="Arial" w:hAnsi="Arial" w:cs="Arial"/>
                <w:sz w:val="20"/>
                <w:szCs w:val="20"/>
              </w:rPr>
            </w:pPr>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 editor to make the changes shown in 11-19/</w:t>
            </w:r>
            <w:r w:rsidR="008439B4">
              <w:rPr>
                <w:rFonts w:ascii="Arial" w:hAnsi="Arial" w:cs="Arial"/>
                <w:sz w:val="20"/>
                <w:szCs w:val="20"/>
              </w:rPr>
              <w:t>1798r1</w:t>
            </w:r>
            <w:r w:rsidRPr="00966382">
              <w:rPr>
                <w:rFonts w:ascii="Arial" w:hAnsi="Arial" w:cs="Arial"/>
                <w:sz w:val="20"/>
                <w:szCs w:val="20"/>
              </w:rPr>
              <w:t xml:space="preserve"> under all headings that include CID</w:t>
            </w:r>
            <w:r>
              <w:rPr>
                <w:rFonts w:ascii="Arial" w:hAnsi="Arial" w:cs="Arial"/>
                <w:sz w:val="20"/>
                <w:szCs w:val="20"/>
              </w:rPr>
              <w:t xml:space="preserve"> 4145</w:t>
            </w:r>
            <w:r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CF212F">
        <w:rPr>
          <w:sz w:val="24"/>
          <w:lang w:val="en-GB"/>
        </w:rPr>
        <w:t>4142</w:t>
      </w:r>
      <w:r w:rsidR="003A299D">
        <w:rPr>
          <w:sz w:val="24"/>
          <w:lang w:val="en-GB"/>
        </w:rPr>
        <w:t>, 4143</w:t>
      </w:r>
      <w:r w:rsidR="00FB5431">
        <w:rPr>
          <w:sz w:val="24"/>
          <w:lang w:val="en-GB"/>
        </w:rPr>
        <w:t>, 4144, 4145</w:t>
      </w:r>
      <w:r w:rsidR="00692A09" w:rsidRPr="00692A09">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8439B4">
        <w:rPr>
          <w:sz w:val="24"/>
        </w:rPr>
        <w:t>1798r1</w:t>
      </w:r>
      <w:r w:rsidR="00826352" w:rsidRPr="00E974E7">
        <w:rPr>
          <w:sz w:val="24"/>
        </w:rPr>
        <w:t>.</w:t>
      </w:r>
      <w:r w:rsidR="00E26544">
        <w:rPr>
          <w:sz w:val="24"/>
        </w:rPr>
        <w:t xml:space="preserve"> </w:t>
      </w:r>
      <w:r w:rsidR="00E26544" w:rsidRPr="002D23DA">
        <w:rPr>
          <w:sz w:val="24"/>
          <w:highlight w:val="yellow"/>
        </w:rPr>
        <w:t xml:space="preserve">In </w:t>
      </w:r>
      <w:r w:rsidR="000614DB" w:rsidRPr="002D23DA">
        <w:rPr>
          <w:sz w:val="24"/>
          <w:highlight w:val="yellow"/>
        </w:rPr>
        <w:t>addition,</w:t>
      </w:r>
      <w:r w:rsidR="00E26544" w:rsidRPr="002D23DA">
        <w:rPr>
          <w:sz w:val="24"/>
          <w:highlight w:val="yellow"/>
        </w:rPr>
        <w:t xml:space="preserve"> changes have also been made in 6.3.94 (PN event report) and 6.3.94.3 (MLME-PN-WARNING.indication) to fix bugs in the Valid range of Key ID</w:t>
      </w:r>
      <w:r w:rsidR="00E26544">
        <w:rPr>
          <w:sz w:val="24"/>
        </w:rPr>
        <w:t>.</w:t>
      </w:r>
    </w:p>
    <w:p w:rsidR="00CF212F" w:rsidRDefault="00CF212F" w:rsidP="00CF212F">
      <w:pPr>
        <w:pStyle w:val="H4"/>
        <w:numPr>
          <w:ilvl w:val="0"/>
          <w:numId w:val="34"/>
        </w:numPr>
        <w:rPr>
          <w:w w:val="100"/>
        </w:rPr>
      </w:pPr>
      <w:r>
        <w:rPr>
          <w:w w:val="100"/>
        </w:rPr>
        <w:t>MLME-ASSOCIATE.indication</w:t>
      </w:r>
      <w:r w:rsidR="00297573">
        <w:rPr>
          <w:w w:val="100"/>
        </w:rPr>
        <w:t xml:space="preserve"> (</w:t>
      </w:r>
      <w:r w:rsidR="00297573" w:rsidRPr="00297573">
        <w:rPr>
          <w:w w:val="100"/>
          <w:highlight w:val="yellow"/>
        </w:rPr>
        <w:t>CIDs 4142</w:t>
      </w:r>
      <w:r w:rsidR="00297573">
        <w:rPr>
          <w:w w:val="100"/>
        </w:rPr>
        <w:t>)</w:t>
      </w:r>
    </w:p>
    <w:p w:rsidR="00CF212F" w:rsidRDefault="00CF212F" w:rsidP="00CF212F">
      <w:pPr>
        <w:pStyle w:val="H5"/>
        <w:numPr>
          <w:ilvl w:val="0"/>
          <w:numId w:val="35"/>
        </w:numPr>
        <w:rPr>
          <w:w w:val="100"/>
        </w:rPr>
      </w:pPr>
      <w:r>
        <w:rPr>
          <w:w w:val="100"/>
        </w:rPr>
        <w:t>Semantics of the service primitive</w:t>
      </w:r>
    </w:p>
    <w:p w:rsidR="00297573" w:rsidRPr="00297573" w:rsidRDefault="00297573" w:rsidP="00297573">
      <w:pPr>
        <w:rPr>
          <w:lang w:val="en-US"/>
        </w:rPr>
      </w:pPr>
      <w:bookmarkStart w:id="3" w:name="_Hlk23240315"/>
      <w:r w:rsidRPr="00E3607E">
        <w:rPr>
          <w:b/>
          <w:i/>
          <w:sz w:val="24"/>
          <w:highlight w:val="yellow"/>
        </w:rPr>
        <w:t>TGba editor: Modify the section as the following (Track Changes ON):</w:t>
      </w:r>
    </w:p>
    <w:bookmarkEnd w:id="3"/>
    <w:p w:rsidR="00CF212F" w:rsidRDefault="00CF212F" w:rsidP="00CF212F">
      <w:pPr>
        <w:pStyle w:val="EditiingInstruction"/>
        <w:rPr>
          <w:w w:val="100"/>
        </w:rPr>
      </w:pPr>
      <w:r>
        <w:rPr>
          <w:w w:val="100"/>
        </w:rPr>
        <w:t>Change the primitive parameters as follows (not all existing parameters in the baseline are shown):</w:t>
      </w:r>
    </w:p>
    <w:p w:rsidR="00CF212F" w:rsidRDefault="00CF212F" w:rsidP="00CF212F">
      <w:pPr>
        <w:pStyle w:val="T"/>
        <w:rPr>
          <w:w w:val="100"/>
        </w:rPr>
      </w:pPr>
      <w:r>
        <w:rPr>
          <w:w w:val="100"/>
        </w:rPr>
        <w:t>The primitive parameters are as follows:</w:t>
      </w:r>
    </w:p>
    <w:p w:rsidR="00CF212F" w:rsidRDefault="00CF212F" w:rsidP="00CF212F">
      <w:pPr>
        <w:pStyle w:val="H6"/>
        <w:rPr>
          <w:w w:val="100"/>
        </w:rPr>
      </w:pPr>
      <w:r>
        <w:rPr>
          <w:w w:val="100"/>
        </w:rPr>
        <w:t>MLME-ASSOCIATE.indication(</w:t>
      </w:r>
    </w:p>
    <w:p w:rsidR="00CF212F" w:rsidRDefault="00CF212F" w:rsidP="00CF212F">
      <w:pPr>
        <w:pStyle w:val="Prim2"/>
        <w:rPr>
          <w:w w:val="100"/>
          <w:u w:val="thick"/>
        </w:rPr>
      </w:pPr>
      <w:r>
        <w:rPr>
          <w:w w:val="100"/>
        </w:rPr>
        <w:t>...</w:t>
      </w:r>
      <w:r>
        <w:rPr>
          <w:w w:val="100"/>
          <w:u w:val="thick"/>
        </w:rPr>
        <w:t>,</w:t>
      </w:r>
    </w:p>
    <w:p w:rsidR="00CF212F" w:rsidRDefault="00CF212F" w:rsidP="00CF212F">
      <w:pPr>
        <w:pStyle w:val="Prim2"/>
        <w:rPr>
          <w:w w:val="100"/>
          <w:u w:val="thick"/>
        </w:rPr>
      </w:pPr>
      <w:r>
        <w:rPr>
          <w:w w:val="100"/>
          <w:u w:val="thick"/>
        </w:rPr>
        <w:t>WUR Capabilities,</w:t>
      </w:r>
    </w:p>
    <w:p w:rsidR="00CF212F" w:rsidRDefault="00CF212F" w:rsidP="00CF212F">
      <w:pPr>
        <w:pStyle w:val="Prim2"/>
        <w:rPr>
          <w:w w:val="100"/>
          <w:u w:val="thick"/>
        </w:rPr>
      </w:pPr>
      <w:r>
        <w:rPr>
          <w:w w:val="100"/>
          <w:u w:val="thick"/>
        </w:rPr>
        <w:t>WUR Mode,</w:t>
      </w:r>
    </w:p>
    <w:p w:rsidR="00CF212F" w:rsidRDefault="00CF212F" w:rsidP="00CF212F">
      <w:pPr>
        <w:pStyle w:val="Prim2"/>
        <w:rPr>
          <w:w w:val="100"/>
        </w:rPr>
      </w:pPr>
      <w:r>
        <w:rPr>
          <w:w w:val="100"/>
        </w:rPr>
        <w:t>VendorSpecificInfo</w:t>
      </w:r>
    </w:p>
    <w:p w:rsidR="00CF212F" w:rsidRDefault="00CF212F" w:rsidP="00CF212F">
      <w:pPr>
        <w:pStyle w:val="Prim2"/>
        <w:rPr>
          <w:w w:val="100"/>
        </w:rPr>
      </w:pPr>
      <w:r>
        <w:rPr>
          <w:w w:val="100"/>
        </w:rPr>
        <w:t>)</w:t>
      </w:r>
    </w:p>
    <w:p w:rsidR="00CF212F" w:rsidRDefault="00CF212F" w:rsidP="00CF212F">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CF212F" w:rsidTr="00A74832">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rsidR="00CF212F" w:rsidRDefault="00CF212F" w:rsidP="00A74832">
            <w:pPr>
              <w:pStyle w:val="CellHeading"/>
            </w:pPr>
            <w:r>
              <w:rPr>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rsidR="00CF212F" w:rsidRDefault="00CF212F" w:rsidP="00A74832">
            <w:pPr>
              <w:pStyle w:val="CellHeading"/>
            </w:pPr>
            <w:r>
              <w:rPr>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rsidR="00CF212F" w:rsidRDefault="00CF212F" w:rsidP="00A74832">
            <w:pPr>
              <w:pStyle w:val="CellHeading"/>
            </w:pPr>
            <w:r>
              <w:rPr>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rsidR="00CF212F" w:rsidRDefault="00CF212F" w:rsidP="00A74832">
            <w:pPr>
              <w:pStyle w:val="CellHeading"/>
            </w:pPr>
            <w:r>
              <w:rPr>
                <w:w w:val="100"/>
              </w:rPr>
              <w:t>Description</w:t>
            </w:r>
          </w:p>
        </w:tc>
      </w:tr>
      <w:tr w:rsidR="00CF212F" w:rsidTr="00A74832">
        <w:trPr>
          <w:trHeight w:val="2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CF212F" w:rsidRDefault="00CF212F" w:rsidP="00A74832">
            <w:pPr>
              <w:pStyle w:val="TableText"/>
            </w:pPr>
            <w:r>
              <w:rPr>
                <w:w w:val="100"/>
              </w:rPr>
              <w:t>WUR Capabilities</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CF212F" w:rsidRDefault="00CF212F" w:rsidP="00A74832">
            <w:pPr>
              <w:pStyle w:val="TableText"/>
              <w:rPr>
                <w:lang w:val="en-GB"/>
              </w:rPr>
            </w:pPr>
            <w:r>
              <w:rPr>
                <w:w w:val="100"/>
                <w:lang w:val="en-GB"/>
              </w:rPr>
              <w:t>As defined in WUR Capabilities element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CF212F" w:rsidRDefault="00CF212F" w:rsidP="00A74832">
            <w:pPr>
              <w:pStyle w:val="TableText"/>
            </w:pPr>
            <w:r>
              <w:rPr>
                <w:w w:val="100"/>
              </w:rPr>
              <w:t>As defined in 9.4.2.297 (WUR Capabilities element)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CF212F" w:rsidRDefault="00CF212F" w:rsidP="00A74832">
            <w:pPr>
              <w:pStyle w:val="TableText"/>
              <w:suppressAutoHyphens/>
              <w:rPr>
                <w:lang w:val="en-GB"/>
              </w:rPr>
            </w:pPr>
            <w:r>
              <w:rPr>
                <w:w w:val="100"/>
                <w:lang w:val="en-GB"/>
              </w:rPr>
              <w:t>Specifies the parameters within the WUR Capabilities element that are supported by the peer STA. The parameter is present if it is present in the Association Request frame received from the STA; otherwise, this parameter is not present.</w:t>
            </w:r>
          </w:p>
        </w:tc>
      </w:tr>
      <w:tr w:rsidR="00CF212F" w:rsidTr="00A74832">
        <w:trPr>
          <w:trHeight w:val="188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CF212F" w:rsidRDefault="00CF212F" w:rsidP="00A74832">
            <w:pPr>
              <w:pStyle w:val="TableText"/>
            </w:pPr>
            <w:r>
              <w:rPr>
                <w:w w:val="100"/>
              </w:rPr>
              <w:t>WUR Mode</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CF212F" w:rsidRDefault="00CF212F" w:rsidP="00A74832">
            <w:pPr>
              <w:pStyle w:val="TableText"/>
              <w:rPr>
                <w:lang w:val="en-GB"/>
              </w:rPr>
            </w:pPr>
            <w:r>
              <w:rPr>
                <w:w w:val="100"/>
                <w:lang w:val="en-GB"/>
              </w:rPr>
              <w:t>As defined in WUR Mode element</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CF212F" w:rsidRDefault="00CF212F" w:rsidP="00A74832">
            <w:pPr>
              <w:pStyle w:val="TableText"/>
            </w:pPr>
            <w:r>
              <w:rPr>
                <w:w w:val="100"/>
              </w:rPr>
              <w:t>As defined in 9.4.2.299 (WUR Mode element)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CF212F" w:rsidRDefault="00CF212F"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Specifies the proposed</w:t>
            </w:r>
          </w:p>
          <w:p w:rsidR="00CF212F" w:rsidRDefault="00CF212F"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service parameters for the</w:t>
            </w:r>
          </w:p>
          <w:p w:rsidR="00CF212F" w:rsidRDefault="00CF212F" w:rsidP="00A74832">
            <w:pPr>
              <w:pStyle w:val="TableText"/>
              <w:suppressAutoHyphens/>
            </w:pPr>
            <w:r>
              <w:rPr>
                <w:w w:val="100"/>
                <w:lang w:val="en-GB"/>
              </w:rPr>
              <w:t>WUR Mode Setup request. The parameter is</w:t>
            </w:r>
            <w:del w:id="4" w:author="Rojan Chitrakar" w:date="2019-11-04T09:15:00Z">
              <w:r w:rsidDel="00423BEF">
                <w:rPr>
                  <w:w w:val="100"/>
                  <w:lang w:val="en-GB"/>
                </w:rPr>
                <w:delText xml:space="preserve"> optionally</w:delText>
              </w:r>
            </w:del>
            <w:r>
              <w:rPr>
                <w:w w:val="100"/>
                <w:lang w:val="en-GB"/>
              </w:rPr>
              <w:t xml:space="preserve"> present if dot11WUROptionImplemented is true</w:t>
            </w:r>
            <w:ins w:id="5" w:author="Rojan Chitrakar" w:date="2019-10-29T10:57:00Z">
              <w:r w:rsidR="00297573">
                <w:t xml:space="preserve"> </w:t>
              </w:r>
            </w:ins>
            <w:ins w:id="6" w:author="Rojan Chitrakar" w:date="2019-11-04T09:15:00Z">
              <w:r w:rsidR="00423BEF">
                <w:t xml:space="preserve">and </w:t>
              </w:r>
            </w:ins>
            <w:ins w:id="7" w:author="Rojan Chitrakar" w:date="2019-10-29T10:58:00Z">
              <w:r w:rsidR="00297573">
                <w:rPr>
                  <w:w w:val="100"/>
                  <w:lang w:val="en-GB"/>
                </w:rPr>
                <w:t>the WUR Mode element</w:t>
              </w:r>
            </w:ins>
            <w:ins w:id="8" w:author="Rojan Chitrakar" w:date="2019-10-29T10:57:00Z">
              <w:r w:rsidR="00297573" w:rsidRPr="00297573">
                <w:rPr>
                  <w:w w:val="100"/>
                  <w:lang w:val="en-GB"/>
                </w:rPr>
                <w:t xml:space="preserve"> is present in the Association Request frame</w:t>
              </w:r>
              <w:r w:rsidR="00297573">
                <w:rPr>
                  <w:w w:val="100"/>
                  <w:lang w:val="en-GB"/>
                </w:rPr>
                <w:t xml:space="preserve"> received from the STA</w:t>
              </w:r>
            </w:ins>
            <w:r>
              <w:rPr>
                <w:w w:val="100"/>
                <w:lang w:val="en-GB"/>
              </w:rPr>
              <w:t>; otherwise, this parameter is not present.</w:t>
            </w:r>
          </w:p>
        </w:tc>
      </w:tr>
    </w:tbl>
    <w:p w:rsidR="00CF212F" w:rsidRDefault="00CF212F" w:rsidP="00CF212F">
      <w:pPr>
        <w:pStyle w:val="EditiingInstruction"/>
        <w:rPr>
          <w:w w:val="100"/>
        </w:rPr>
      </w:pPr>
    </w:p>
    <w:p w:rsidR="003A299D" w:rsidRDefault="003A299D" w:rsidP="003A299D">
      <w:pPr>
        <w:pStyle w:val="T"/>
        <w:rPr>
          <w:w w:val="100"/>
          <w:sz w:val="24"/>
          <w:szCs w:val="24"/>
        </w:rPr>
      </w:pPr>
    </w:p>
    <w:p w:rsidR="003A299D" w:rsidRDefault="003A299D" w:rsidP="003A299D">
      <w:pPr>
        <w:pStyle w:val="H4"/>
        <w:numPr>
          <w:ilvl w:val="0"/>
          <w:numId w:val="36"/>
        </w:numPr>
        <w:rPr>
          <w:w w:val="100"/>
        </w:rPr>
      </w:pPr>
      <w:r>
        <w:rPr>
          <w:w w:val="100"/>
        </w:rPr>
        <w:lastRenderedPageBreak/>
        <w:t>MLME-ASSOCIATE.confirm (</w:t>
      </w:r>
      <w:r w:rsidRPr="00297573">
        <w:rPr>
          <w:w w:val="100"/>
          <w:highlight w:val="yellow"/>
        </w:rPr>
        <w:t>CIDs 414</w:t>
      </w:r>
      <w:r>
        <w:rPr>
          <w:w w:val="100"/>
          <w:highlight w:val="yellow"/>
        </w:rPr>
        <w:t>3</w:t>
      </w:r>
      <w:r>
        <w:rPr>
          <w:w w:val="100"/>
        </w:rPr>
        <w:t>)</w:t>
      </w:r>
    </w:p>
    <w:p w:rsidR="003A299D" w:rsidRDefault="003A299D" w:rsidP="003A299D">
      <w:pPr>
        <w:pStyle w:val="H5"/>
        <w:numPr>
          <w:ilvl w:val="0"/>
          <w:numId w:val="37"/>
        </w:numPr>
        <w:rPr>
          <w:w w:val="100"/>
        </w:rPr>
      </w:pPr>
      <w:r>
        <w:rPr>
          <w:w w:val="100"/>
        </w:rPr>
        <w:t>Semantics of the service primitive</w:t>
      </w:r>
    </w:p>
    <w:p w:rsidR="003A299D" w:rsidRPr="00297573" w:rsidRDefault="003A299D" w:rsidP="003A299D">
      <w:pPr>
        <w:rPr>
          <w:lang w:val="en-US"/>
        </w:rPr>
      </w:pPr>
      <w:r w:rsidRPr="00E3607E">
        <w:rPr>
          <w:b/>
          <w:i/>
          <w:sz w:val="24"/>
          <w:highlight w:val="yellow"/>
        </w:rPr>
        <w:t>TGba editor: Modify the section as the following (Track Changes ON):</w:t>
      </w:r>
    </w:p>
    <w:p w:rsidR="003A299D" w:rsidRDefault="003A299D" w:rsidP="003A299D">
      <w:pPr>
        <w:pStyle w:val="EditiingInstruction"/>
        <w:rPr>
          <w:w w:val="100"/>
        </w:rPr>
      </w:pPr>
      <w:r>
        <w:rPr>
          <w:w w:val="100"/>
        </w:rPr>
        <w:t>Change the primitive parameters as follows (not all parameters are shown):</w:t>
      </w:r>
    </w:p>
    <w:p w:rsidR="003A299D" w:rsidRDefault="003A299D" w:rsidP="003A299D">
      <w:pPr>
        <w:pStyle w:val="T"/>
        <w:rPr>
          <w:w w:val="100"/>
        </w:rPr>
      </w:pPr>
      <w:r>
        <w:rPr>
          <w:w w:val="100"/>
        </w:rPr>
        <w:t>The primitive parameters are as follows:</w:t>
      </w:r>
    </w:p>
    <w:p w:rsidR="003A299D" w:rsidRDefault="003A299D" w:rsidP="003A299D">
      <w:pPr>
        <w:pStyle w:val="T"/>
        <w:rPr>
          <w:w w:val="100"/>
        </w:rPr>
      </w:pPr>
      <w:r>
        <w:rPr>
          <w:w w:val="100"/>
        </w:rPr>
        <w:t>MLME-ASSOCIATE.confirm(</w:t>
      </w:r>
    </w:p>
    <w:p w:rsidR="003A299D" w:rsidRDefault="003A299D" w:rsidP="003A299D">
      <w:pPr>
        <w:pStyle w:val="Prim2"/>
        <w:rPr>
          <w:w w:val="100"/>
        </w:rPr>
      </w:pPr>
      <w:r>
        <w:rPr>
          <w:w w:val="100"/>
        </w:rPr>
        <w:t>...,</w:t>
      </w:r>
    </w:p>
    <w:p w:rsidR="003A299D" w:rsidRDefault="003A299D" w:rsidP="003A299D">
      <w:pPr>
        <w:pStyle w:val="Prim2"/>
        <w:rPr>
          <w:w w:val="100"/>
          <w:u w:val="thick"/>
        </w:rPr>
      </w:pPr>
      <w:r>
        <w:rPr>
          <w:w w:val="100"/>
          <w:u w:val="thick"/>
        </w:rPr>
        <w:t>WUR Capabilities,</w:t>
      </w:r>
    </w:p>
    <w:p w:rsidR="003A299D" w:rsidRDefault="003A299D" w:rsidP="003A299D">
      <w:pPr>
        <w:pStyle w:val="Prim2"/>
        <w:rPr>
          <w:w w:val="100"/>
          <w:u w:val="thick"/>
        </w:rPr>
      </w:pPr>
      <w:r>
        <w:rPr>
          <w:w w:val="100"/>
          <w:u w:val="thick"/>
        </w:rPr>
        <w:t>WUR Operation,</w:t>
      </w:r>
    </w:p>
    <w:p w:rsidR="003A299D" w:rsidRDefault="003A299D" w:rsidP="003A299D">
      <w:pPr>
        <w:pStyle w:val="Prim2"/>
        <w:rPr>
          <w:w w:val="100"/>
          <w:u w:val="thick"/>
        </w:rPr>
      </w:pPr>
      <w:r>
        <w:rPr>
          <w:w w:val="100"/>
          <w:u w:val="thick"/>
        </w:rPr>
        <w:t>WUR Mode,</w:t>
      </w:r>
      <w:r>
        <w:rPr>
          <w:vanish/>
          <w:w w:val="100"/>
          <w:sz w:val="18"/>
          <w:szCs w:val="18"/>
        </w:rPr>
        <w:t>(#3166)</w:t>
      </w:r>
    </w:p>
    <w:p w:rsidR="003A299D" w:rsidRDefault="003A299D" w:rsidP="003A299D">
      <w:pPr>
        <w:pStyle w:val="Prim2"/>
        <w:rPr>
          <w:w w:val="100"/>
        </w:rPr>
      </w:pPr>
      <w:r>
        <w:rPr>
          <w:w w:val="100"/>
        </w:rPr>
        <w:t>VendorSpecificInfo</w:t>
      </w:r>
    </w:p>
    <w:p w:rsidR="003A299D" w:rsidRDefault="003A299D" w:rsidP="003A299D">
      <w:pPr>
        <w:pStyle w:val="Prim2"/>
        <w:rPr>
          <w:w w:val="100"/>
        </w:rPr>
      </w:pPr>
      <w:r>
        <w:rPr>
          <w:w w:val="100"/>
        </w:rPr>
        <w:t>)</w:t>
      </w:r>
    </w:p>
    <w:p w:rsidR="003A299D" w:rsidRDefault="003A299D" w:rsidP="003A299D">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A299D" w:rsidTr="00A7483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A299D" w:rsidRDefault="003A299D" w:rsidP="00A7483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A299D" w:rsidRDefault="003A299D" w:rsidP="00A7483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A299D" w:rsidRDefault="003A299D" w:rsidP="00A7483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A299D" w:rsidRDefault="003A299D" w:rsidP="00A74832">
            <w:pPr>
              <w:pStyle w:val="CellHeading"/>
            </w:pPr>
            <w:r>
              <w:rPr>
                <w:w w:val="100"/>
              </w:rPr>
              <w:t>Description</w:t>
            </w:r>
          </w:p>
        </w:tc>
      </w:tr>
      <w:tr w:rsidR="003A299D" w:rsidTr="00A74832">
        <w:trPr>
          <w:trHeight w:val="2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WUR Capabilities</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rPr>
                <w:lang w:val="en-GB"/>
              </w:rPr>
            </w:pPr>
            <w:r>
              <w:rPr>
                <w:w w:val="100"/>
                <w:lang w:val="en-GB"/>
              </w:rPr>
              <w:t>As defined in WUR Capabilities element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As defined in 9.4.2.297 (WUR Capabilities element)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3A299D" w:rsidRDefault="003A299D" w:rsidP="00A74832">
            <w:pPr>
              <w:pStyle w:val="TableText"/>
              <w:suppressAutoHyphens/>
            </w:pPr>
            <w:r>
              <w:rPr>
                <w:w w:val="100"/>
                <w:lang w:val="en-GB"/>
              </w:rPr>
              <w:t>Specifies the parameters within the WUR Capabilities element that are supported by the WUR AP. The parameter is present if dot11WUROptionImplemented is true; otherwise, this parameter is not present.</w:t>
            </w:r>
          </w:p>
        </w:tc>
      </w:tr>
      <w:tr w:rsidR="003A299D" w:rsidTr="00A74832">
        <w:trPr>
          <w:trHeight w:val="15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WUR Operation</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rPr>
                <w:lang w:val="en-GB"/>
              </w:rPr>
            </w:pPr>
            <w:r>
              <w:rPr>
                <w:w w:val="100"/>
                <w:lang w:val="en-GB"/>
              </w:rPr>
              <w:t>As defined in WUR Operation element</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As defined in 9.4.2.298 (WUR Operation element)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3A299D" w:rsidRDefault="003A299D" w:rsidP="00A74832">
            <w:pPr>
              <w:pStyle w:val="TableText"/>
              <w:suppressAutoHyphens/>
            </w:pPr>
            <w:r>
              <w:rPr>
                <w:w w:val="100"/>
                <w:lang w:val="en-GB"/>
              </w:rPr>
              <w:t>Provides additional information for WUR operation. The parameter is present if dot11WUROptionImplemented is true; otherwise not present.</w:t>
            </w:r>
          </w:p>
        </w:tc>
      </w:tr>
      <w:tr w:rsidR="003A299D" w:rsidTr="00A74832">
        <w:trPr>
          <w:trHeight w:val="188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WUR Mode</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3A299D" w:rsidRDefault="003A299D" w:rsidP="00A74832">
            <w:pPr>
              <w:pStyle w:val="TableText"/>
              <w:rPr>
                <w:lang w:val="en-GB"/>
              </w:rPr>
            </w:pPr>
            <w:r>
              <w:rPr>
                <w:w w:val="100"/>
                <w:lang w:val="en-GB"/>
              </w:rPr>
              <w:t>As defined in WUR Mode element</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3A299D" w:rsidRDefault="003A299D" w:rsidP="00A74832">
            <w:pPr>
              <w:pStyle w:val="TableText"/>
            </w:pPr>
            <w:r>
              <w:rPr>
                <w:w w:val="100"/>
              </w:rPr>
              <w:t>As defined in 9.4.2.299 (WUR Mode element)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3A299D" w:rsidRDefault="003A299D"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Specifies the proposed</w:t>
            </w:r>
          </w:p>
          <w:p w:rsidR="003A299D" w:rsidRDefault="003A299D"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service parameters for the</w:t>
            </w:r>
          </w:p>
          <w:p w:rsidR="003A299D" w:rsidRDefault="003A299D" w:rsidP="00A74832">
            <w:pPr>
              <w:pStyle w:val="TableText"/>
              <w:suppressAutoHyphens/>
            </w:pPr>
            <w:r>
              <w:rPr>
                <w:w w:val="100"/>
                <w:lang w:val="en-GB"/>
              </w:rPr>
              <w:t xml:space="preserve">WUR Mode Setup request. The parameter is </w:t>
            </w:r>
            <w:del w:id="9" w:author="Rojan Chitrakar" w:date="2019-11-04T09:15:00Z">
              <w:r w:rsidDel="00423BEF">
                <w:rPr>
                  <w:w w:val="100"/>
                  <w:lang w:val="en-GB"/>
                </w:rPr>
                <w:delText xml:space="preserve">optionally </w:delText>
              </w:r>
            </w:del>
            <w:r>
              <w:rPr>
                <w:w w:val="100"/>
                <w:lang w:val="en-GB"/>
              </w:rPr>
              <w:t>present if dot11WUROptionImplemented is true</w:t>
            </w:r>
            <w:ins w:id="10" w:author="Rojan Chitrakar" w:date="2019-10-29T11:19:00Z">
              <w:r w:rsidRPr="00297573">
                <w:rPr>
                  <w:w w:val="100"/>
                  <w:lang w:val="en-GB"/>
                </w:rPr>
                <w:t xml:space="preserve"> </w:t>
              </w:r>
            </w:ins>
            <w:ins w:id="11" w:author="Rojan Chitrakar" w:date="2019-11-04T09:16:00Z">
              <w:r w:rsidR="00423BEF">
                <w:rPr>
                  <w:w w:val="100"/>
                  <w:lang w:val="en-GB"/>
                </w:rPr>
                <w:t xml:space="preserve">and </w:t>
              </w:r>
            </w:ins>
            <w:ins w:id="12" w:author="Rojan Chitrakar" w:date="2019-10-29T11:19:00Z">
              <w:r>
                <w:rPr>
                  <w:w w:val="100"/>
                  <w:lang w:val="en-GB"/>
                </w:rPr>
                <w:t>the WUR Mode element</w:t>
              </w:r>
              <w:r w:rsidRPr="00297573">
                <w:rPr>
                  <w:w w:val="100"/>
                  <w:lang w:val="en-GB"/>
                </w:rPr>
                <w:t xml:space="preserve"> is pr</w:t>
              </w:r>
              <w:r>
                <w:rPr>
                  <w:w w:val="100"/>
                  <w:lang w:val="en-GB"/>
                </w:rPr>
                <w:t>esent in the Association Response</w:t>
              </w:r>
              <w:r w:rsidRPr="00297573">
                <w:rPr>
                  <w:w w:val="100"/>
                  <w:lang w:val="en-GB"/>
                </w:rPr>
                <w:t xml:space="preserve"> frame</w:t>
              </w:r>
              <w:r>
                <w:rPr>
                  <w:w w:val="100"/>
                  <w:lang w:val="en-GB"/>
                </w:rPr>
                <w:t xml:space="preserve"> received from the </w:t>
              </w:r>
            </w:ins>
            <w:ins w:id="13" w:author="Rojan Chitrakar" w:date="2019-10-29T11:39:00Z">
              <w:r w:rsidR="00E73ED2">
                <w:rPr>
                  <w:w w:val="100"/>
                  <w:lang w:val="en-GB"/>
                </w:rPr>
                <w:t>AP</w:t>
              </w:r>
            </w:ins>
            <w:r>
              <w:rPr>
                <w:w w:val="100"/>
                <w:lang w:val="en-GB"/>
              </w:rPr>
              <w:t>; otherwise, this parameter is not present.</w:t>
            </w:r>
          </w:p>
        </w:tc>
      </w:tr>
    </w:tbl>
    <w:p w:rsidR="003A299D" w:rsidRDefault="003A299D" w:rsidP="003A299D">
      <w:pPr>
        <w:pStyle w:val="T"/>
        <w:rPr>
          <w:w w:val="100"/>
        </w:rPr>
      </w:pPr>
    </w:p>
    <w:p w:rsidR="00CF212F" w:rsidRDefault="00CF212F" w:rsidP="00EE5D9B">
      <w:pPr>
        <w:pStyle w:val="T"/>
        <w:rPr>
          <w:sz w:val="24"/>
        </w:rPr>
      </w:pPr>
    </w:p>
    <w:p w:rsidR="00FB5431" w:rsidRDefault="00FB5431" w:rsidP="00FB5431">
      <w:pPr>
        <w:pStyle w:val="H4"/>
        <w:numPr>
          <w:ilvl w:val="0"/>
          <w:numId w:val="38"/>
        </w:numPr>
        <w:rPr>
          <w:w w:val="100"/>
        </w:rPr>
      </w:pPr>
      <w:r>
        <w:rPr>
          <w:w w:val="100"/>
        </w:rPr>
        <w:lastRenderedPageBreak/>
        <w:t>MLME-REASSOCIATE.confirm (</w:t>
      </w:r>
      <w:r w:rsidRPr="00297573">
        <w:rPr>
          <w:w w:val="100"/>
          <w:highlight w:val="yellow"/>
        </w:rPr>
        <w:t>CIDs 41</w:t>
      </w:r>
      <w:r>
        <w:rPr>
          <w:w w:val="100"/>
          <w:highlight w:val="yellow"/>
        </w:rPr>
        <w:t>4</w:t>
      </w:r>
      <w:r w:rsidRPr="00297573">
        <w:rPr>
          <w:w w:val="100"/>
          <w:highlight w:val="yellow"/>
        </w:rPr>
        <w:t>4</w:t>
      </w:r>
      <w:r>
        <w:rPr>
          <w:w w:val="100"/>
        </w:rPr>
        <w:t>)</w:t>
      </w:r>
    </w:p>
    <w:p w:rsidR="00FB5431" w:rsidRDefault="00FB5431" w:rsidP="00FB5431">
      <w:pPr>
        <w:pStyle w:val="H5"/>
        <w:numPr>
          <w:ilvl w:val="0"/>
          <w:numId w:val="39"/>
        </w:numPr>
        <w:rPr>
          <w:w w:val="100"/>
        </w:rPr>
      </w:pPr>
      <w:r>
        <w:rPr>
          <w:w w:val="100"/>
        </w:rPr>
        <w:t>Semantics of the service primitive</w:t>
      </w:r>
    </w:p>
    <w:p w:rsidR="00FB5431" w:rsidRDefault="00FB5431" w:rsidP="00FB5431">
      <w:pPr>
        <w:pStyle w:val="EditiingInstruction"/>
        <w:rPr>
          <w:w w:val="100"/>
        </w:rPr>
      </w:pPr>
      <w:r w:rsidRPr="00E3607E">
        <w:rPr>
          <w:sz w:val="24"/>
          <w:highlight w:val="yellow"/>
          <w:lang w:val="en-GB"/>
        </w:rPr>
        <w:t>TGba editor: Modify the section as the following (Track Changes ON):</w:t>
      </w:r>
    </w:p>
    <w:p w:rsidR="00FB5431" w:rsidRDefault="00FB5431" w:rsidP="00FB5431">
      <w:pPr>
        <w:pStyle w:val="EditiingInstruction"/>
        <w:rPr>
          <w:w w:val="100"/>
        </w:rPr>
      </w:pPr>
      <w:r>
        <w:rPr>
          <w:w w:val="100"/>
        </w:rPr>
        <w:t>Change the primitive parameters as follows (not all existing parameters in the baseline are shown):</w:t>
      </w:r>
    </w:p>
    <w:p w:rsidR="00FB5431" w:rsidRDefault="00FB5431" w:rsidP="00FB5431">
      <w:pPr>
        <w:pStyle w:val="T"/>
        <w:rPr>
          <w:w w:val="100"/>
        </w:rPr>
      </w:pPr>
      <w:r>
        <w:rPr>
          <w:w w:val="100"/>
        </w:rPr>
        <w:t>The primitive parameters are as follows:</w:t>
      </w:r>
    </w:p>
    <w:p w:rsidR="00FB5431" w:rsidRDefault="00FB5431" w:rsidP="00FB5431">
      <w:pPr>
        <w:pStyle w:val="T"/>
        <w:rPr>
          <w:w w:val="100"/>
        </w:rPr>
      </w:pPr>
      <w:r>
        <w:rPr>
          <w:w w:val="100"/>
        </w:rPr>
        <w:t>MLME-REASSOCIATE.confirm(</w:t>
      </w:r>
    </w:p>
    <w:p w:rsidR="00FB5431" w:rsidRDefault="00FB5431" w:rsidP="00FB5431">
      <w:pPr>
        <w:pStyle w:val="Prim2"/>
        <w:rPr>
          <w:w w:val="100"/>
        </w:rPr>
      </w:pPr>
      <w:r>
        <w:rPr>
          <w:w w:val="100"/>
        </w:rPr>
        <w:t>...,</w:t>
      </w:r>
    </w:p>
    <w:p w:rsidR="00FB5431" w:rsidRDefault="00FB5431" w:rsidP="00FB5431">
      <w:pPr>
        <w:pStyle w:val="Prim2"/>
        <w:rPr>
          <w:w w:val="100"/>
          <w:u w:val="thick"/>
        </w:rPr>
      </w:pPr>
      <w:r>
        <w:rPr>
          <w:w w:val="100"/>
          <w:u w:val="thick"/>
        </w:rPr>
        <w:t>WUR Capabilities,</w:t>
      </w:r>
    </w:p>
    <w:p w:rsidR="00FB5431" w:rsidRDefault="00FB5431" w:rsidP="00FB5431">
      <w:pPr>
        <w:pStyle w:val="Prim2"/>
        <w:rPr>
          <w:w w:val="100"/>
          <w:u w:val="thick"/>
        </w:rPr>
      </w:pPr>
      <w:r>
        <w:rPr>
          <w:w w:val="100"/>
          <w:u w:val="thick"/>
        </w:rPr>
        <w:t>WUR Operation,</w:t>
      </w:r>
    </w:p>
    <w:p w:rsidR="00FB5431" w:rsidRDefault="00FB5431" w:rsidP="00FB5431">
      <w:pPr>
        <w:pStyle w:val="Prim2"/>
        <w:rPr>
          <w:w w:val="100"/>
          <w:u w:val="thick"/>
        </w:rPr>
      </w:pPr>
      <w:r>
        <w:rPr>
          <w:w w:val="100"/>
          <w:u w:val="thick"/>
        </w:rPr>
        <w:t>WUR Mode,</w:t>
      </w:r>
    </w:p>
    <w:p w:rsidR="00FB5431" w:rsidRDefault="00FB5431" w:rsidP="00FB5431">
      <w:pPr>
        <w:pStyle w:val="Prim2"/>
        <w:rPr>
          <w:w w:val="100"/>
        </w:rPr>
      </w:pPr>
      <w:r>
        <w:rPr>
          <w:w w:val="100"/>
        </w:rPr>
        <w:t>VendorSpecificInfo</w:t>
      </w:r>
    </w:p>
    <w:p w:rsidR="00FB5431" w:rsidRDefault="00FB5431" w:rsidP="00FB5431">
      <w:pPr>
        <w:pStyle w:val="Prim2"/>
        <w:rPr>
          <w:w w:val="100"/>
        </w:rPr>
      </w:pPr>
      <w:r>
        <w:rPr>
          <w:w w:val="100"/>
        </w:rPr>
        <w:t>)</w:t>
      </w:r>
    </w:p>
    <w:p w:rsidR="00FB5431" w:rsidRDefault="00FB5431" w:rsidP="00FB5431">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FB5431" w:rsidTr="00A7483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FB5431" w:rsidRDefault="00FB5431" w:rsidP="00A7483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FB5431" w:rsidRDefault="00FB5431" w:rsidP="00A7483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FB5431" w:rsidRDefault="00FB5431" w:rsidP="00A7483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FB5431" w:rsidRDefault="00FB5431" w:rsidP="00A74832">
            <w:pPr>
              <w:pStyle w:val="CellHeading"/>
            </w:pPr>
            <w:r>
              <w:rPr>
                <w:w w:val="100"/>
              </w:rPr>
              <w:t>Description</w:t>
            </w:r>
          </w:p>
        </w:tc>
      </w:tr>
      <w:tr w:rsidR="00FB5431" w:rsidTr="00A74832">
        <w:trPr>
          <w:trHeight w:val="2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WUR Capabilities</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rPr>
                <w:lang w:val="en-GB"/>
              </w:rPr>
            </w:pPr>
            <w:r>
              <w:rPr>
                <w:w w:val="100"/>
                <w:lang w:val="en-GB"/>
              </w:rPr>
              <w:t>As defined in WUR Capabilities element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As defined in 9.4.2.297 (WUR Capabilities element)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FB5431" w:rsidRDefault="00FB5431" w:rsidP="00A74832">
            <w:pPr>
              <w:pStyle w:val="TableText"/>
              <w:suppressAutoHyphens/>
              <w:rPr>
                <w:lang w:val="en-GB"/>
              </w:rPr>
            </w:pPr>
            <w:r>
              <w:rPr>
                <w:w w:val="100"/>
                <w:lang w:val="en-GB"/>
              </w:rPr>
              <w:t>Specifies the parameters within the WUR Capabilities element that are supported by the WUR AP. The parameter is present if dot11WUROptionImplemented is true; otherwise, this parameter is not present.</w:t>
            </w:r>
          </w:p>
        </w:tc>
      </w:tr>
      <w:tr w:rsidR="00FB5431" w:rsidTr="00A74832">
        <w:trPr>
          <w:trHeight w:val="15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WUR Operation</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rPr>
                <w:lang w:val="en-GB"/>
              </w:rPr>
            </w:pPr>
            <w:r>
              <w:rPr>
                <w:w w:val="100"/>
                <w:lang w:val="en-GB"/>
              </w:rPr>
              <w:t>As defined in WUR Operation element</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As defined in 9.4.2.298 (WUR Operation element)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FB5431" w:rsidRDefault="00FB5431" w:rsidP="00A74832">
            <w:pPr>
              <w:pStyle w:val="TableText"/>
              <w:suppressAutoHyphens/>
              <w:rPr>
                <w:lang w:val="en-GB"/>
              </w:rPr>
            </w:pPr>
            <w:r>
              <w:rPr>
                <w:w w:val="100"/>
                <w:lang w:val="en-GB"/>
              </w:rPr>
              <w:t>Provides additional information for WUR operation. The parameter is present if dot11WUROptionImplemented is true; otherwise not present.</w:t>
            </w:r>
          </w:p>
        </w:tc>
      </w:tr>
      <w:tr w:rsidR="00FB5431" w:rsidTr="00A74832">
        <w:trPr>
          <w:trHeight w:val="188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WUR Mode</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FB5431" w:rsidRDefault="00FB5431" w:rsidP="00A74832">
            <w:pPr>
              <w:pStyle w:val="TableText"/>
              <w:rPr>
                <w:lang w:val="en-GB"/>
              </w:rPr>
            </w:pPr>
            <w:r>
              <w:rPr>
                <w:w w:val="100"/>
                <w:lang w:val="en-GB"/>
              </w:rPr>
              <w:t>As defined in WUR Mode element</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FB5431" w:rsidRDefault="00FB5431" w:rsidP="00A74832">
            <w:pPr>
              <w:pStyle w:val="TableText"/>
            </w:pPr>
            <w:r>
              <w:rPr>
                <w:w w:val="100"/>
              </w:rPr>
              <w:t>As defined in 9.4.2.299 (WUR Mode element)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FB5431" w:rsidRDefault="00FB5431"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Specifies the proposed</w:t>
            </w:r>
          </w:p>
          <w:p w:rsidR="00FB5431" w:rsidRDefault="00FB5431"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service parameters for the</w:t>
            </w:r>
          </w:p>
          <w:p w:rsidR="00FB5431" w:rsidRDefault="00FB5431" w:rsidP="00A74832">
            <w:pPr>
              <w:pStyle w:val="TableText"/>
              <w:suppressAutoHyphens/>
            </w:pPr>
            <w:r>
              <w:rPr>
                <w:w w:val="100"/>
                <w:lang w:val="en-GB"/>
              </w:rPr>
              <w:t xml:space="preserve">WUR Mode Setup request. The parameter is </w:t>
            </w:r>
            <w:del w:id="14" w:author="Rojan Chitrakar" w:date="2019-11-04T09:16:00Z">
              <w:r w:rsidDel="00423BEF">
                <w:rPr>
                  <w:w w:val="100"/>
                  <w:lang w:val="en-GB"/>
                </w:rPr>
                <w:delText xml:space="preserve">optionally </w:delText>
              </w:r>
            </w:del>
            <w:r>
              <w:rPr>
                <w:w w:val="100"/>
                <w:lang w:val="en-GB"/>
              </w:rPr>
              <w:t>present if dot11WUROptionImplemented is true</w:t>
            </w:r>
            <w:ins w:id="15" w:author="Rojan Chitrakar" w:date="2019-10-29T11:27:00Z">
              <w:r>
                <w:rPr>
                  <w:w w:val="100"/>
                  <w:lang w:val="en-GB"/>
                </w:rPr>
                <w:t xml:space="preserve"> </w:t>
              </w:r>
            </w:ins>
            <w:ins w:id="16" w:author="Rojan Chitrakar" w:date="2019-11-04T09:16:00Z">
              <w:r w:rsidR="00423BEF">
                <w:rPr>
                  <w:w w:val="100"/>
                  <w:lang w:val="en-GB"/>
                </w:rPr>
                <w:t xml:space="preserve">and </w:t>
              </w:r>
            </w:ins>
            <w:ins w:id="17" w:author="Rojan Chitrakar" w:date="2019-10-29T11:27:00Z">
              <w:r>
                <w:rPr>
                  <w:w w:val="100"/>
                  <w:lang w:val="en-GB"/>
                </w:rPr>
                <w:t>the WUR Mode element</w:t>
              </w:r>
              <w:r w:rsidRPr="00297573">
                <w:rPr>
                  <w:w w:val="100"/>
                  <w:lang w:val="en-GB"/>
                </w:rPr>
                <w:t xml:space="preserve"> is pr</w:t>
              </w:r>
              <w:r>
                <w:rPr>
                  <w:w w:val="100"/>
                  <w:lang w:val="en-GB"/>
                </w:rPr>
                <w:t>esent in the Reassociation Response</w:t>
              </w:r>
              <w:r w:rsidRPr="00297573">
                <w:rPr>
                  <w:w w:val="100"/>
                  <w:lang w:val="en-GB"/>
                </w:rPr>
                <w:t xml:space="preserve"> frame</w:t>
              </w:r>
              <w:r>
                <w:rPr>
                  <w:w w:val="100"/>
                  <w:lang w:val="en-GB"/>
                </w:rPr>
                <w:t xml:space="preserve"> received from the AP</w:t>
              </w:r>
            </w:ins>
            <w:r>
              <w:rPr>
                <w:w w:val="100"/>
                <w:lang w:val="en-GB"/>
              </w:rPr>
              <w:t>; otherwise, this parameter is not present.</w:t>
            </w:r>
          </w:p>
        </w:tc>
      </w:tr>
    </w:tbl>
    <w:p w:rsidR="00FB5431" w:rsidRDefault="00FB5431" w:rsidP="00FB5431">
      <w:pPr>
        <w:pStyle w:val="T"/>
        <w:rPr>
          <w:w w:val="100"/>
        </w:rPr>
      </w:pPr>
    </w:p>
    <w:p w:rsidR="00E73ED2" w:rsidRDefault="00E73ED2" w:rsidP="00E73ED2">
      <w:pPr>
        <w:pStyle w:val="H4"/>
        <w:numPr>
          <w:ilvl w:val="0"/>
          <w:numId w:val="40"/>
        </w:numPr>
        <w:rPr>
          <w:w w:val="100"/>
        </w:rPr>
      </w:pPr>
      <w:r>
        <w:rPr>
          <w:w w:val="100"/>
        </w:rPr>
        <w:lastRenderedPageBreak/>
        <w:t>MLME-REASSOCIATE.indication (</w:t>
      </w:r>
      <w:r w:rsidRPr="00297573">
        <w:rPr>
          <w:w w:val="100"/>
          <w:highlight w:val="yellow"/>
        </w:rPr>
        <w:t>CIDs 41</w:t>
      </w:r>
      <w:r>
        <w:rPr>
          <w:w w:val="100"/>
          <w:highlight w:val="yellow"/>
        </w:rPr>
        <w:t>45</w:t>
      </w:r>
      <w:r>
        <w:rPr>
          <w:w w:val="100"/>
        </w:rPr>
        <w:t>)</w:t>
      </w:r>
    </w:p>
    <w:p w:rsidR="00E73ED2" w:rsidRDefault="00E73ED2" w:rsidP="00E73ED2">
      <w:pPr>
        <w:pStyle w:val="H5"/>
        <w:numPr>
          <w:ilvl w:val="0"/>
          <w:numId w:val="41"/>
        </w:numPr>
        <w:rPr>
          <w:w w:val="100"/>
        </w:rPr>
      </w:pPr>
      <w:r>
        <w:rPr>
          <w:w w:val="100"/>
        </w:rPr>
        <w:t>Semantics of the service primitive</w:t>
      </w:r>
    </w:p>
    <w:p w:rsidR="00E73ED2" w:rsidRDefault="00E73ED2" w:rsidP="00E73ED2">
      <w:pPr>
        <w:pStyle w:val="EditiingInstruction"/>
        <w:rPr>
          <w:w w:val="100"/>
        </w:rPr>
      </w:pPr>
      <w:r w:rsidRPr="00E3607E">
        <w:rPr>
          <w:sz w:val="24"/>
          <w:highlight w:val="yellow"/>
          <w:lang w:val="en-GB"/>
        </w:rPr>
        <w:t>TGba editor: Modify the section as the following (Track Changes ON):</w:t>
      </w:r>
    </w:p>
    <w:p w:rsidR="00E73ED2" w:rsidRDefault="00E73ED2" w:rsidP="00E73ED2">
      <w:pPr>
        <w:pStyle w:val="EditiingInstruction"/>
        <w:rPr>
          <w:w w:val="100"/>
        </w:rPr>
      </w:pPr>
      <w:r>
        <w:rPr>
          <w:w w:val="100"/>
        </w:rPr>
        <w:t>Change the primitive parameters as follows (not all parameters are shown):</w:t>
      </w:r>
    </w:p>
    <w:p w:rsidR="00E73ED2" w:rsidRDefault="00E73ED2" w:rsidP="00E73ED2">
      <w:pPr>
        <w:pStyle w:val="T"/>
        <w:rPr>
          <w:w w:val="100"/>
        </w:rPr>
      </w:pPr>
      <w:r>
        <w:rPr>
          <w:w w:val="100"/>
        </w:rPr>
        <w:t>The primitive parameters are as follows:</w:t>
      </w:r>
    </w:p>
    <w:p w:rsidR="00E73ED2" w:rsidRDefault="00E73ED2" w:rsidP="00E73ED2">
      <w:pPr>
        <w:pStyle w:val="H6"/>
        <w:rPr>
          <w:w w:val="100"/>
        </w:rPr>
      </w:pPr>
      <w:r>
        <w:rPr>
          <w:w w:val="100"/>
        </w:rPr>
        <w:t>MLME-REASSOCIATE.indication(</w:t>
      </w:r>
    </w:p>
    <w:p w:rsidR="00E73ED2" w:rsidRDefault="00E73ED2" w:rsidP="00E73ED2">
      <w:pPr>
        <w:pStyle w:val="Prim2"/>
        <w:rPr>
          <w:w w:val="100"/>
          <w:u w:val="thick"/>
        </w:rPr>
      </w:pPr>
      <w:r>
        <w:rPr>
          <w:w w:val="100"/>
        </w:rPr>
        <w:t>...</w:t>
      </w:r>
      <w:r>
        <w:rPr>
          <w:w w:val="100"/>
          <w:u w:val="thick"/>
        </w:rPr>
        <w:t>,</w:t>
      </w:r>
    </w:p>
    <w:p w:rsidR="00E73ED2" w:rsidRDefault="00E73ED2" w:rsidP="00E73ED2">
      <w:pPr>
        <w:pStyle w:val="Prim2"/>
        <w:rPr>
          <w:w w:val="100"/>
          <w:u w:val="thick"/>
        </w:rPr>
      </w:pPr>
      <w:r>
        <w:rPr>
          <w:w w:val="100"/>
          <w:u w:val="thick"/>
        </w:rPr>
        <w:t>WUR Capabilities,</w:t>
      </w:r>
    </w:p>
    <w:p w:rsidR="00E73ED2" w:rsidRDefault="00E73ED2" w:rsidP="00E73ED2">
      <w:pPr>
        <w:pStyle w:val="Prim2"/>
        <w:rPr>
          <w:w w:val="100"/>
          <w:u w:val="thick"/>
        </w:rPr>
      </w:pPr>
      <w:r>
        <w:rPr>
          <w:w w:val="100"/>
          <w:u w:val="thick"/>
        </w:rPr>
        <w:t>WUR Mode,</w:t>
      </w:r>
    </w:p>
    <w:p w:rsidR="00E73ED2" w:rsidRDefault="00E73ED2" w:rsidP="00E73ED2">
      <w:pPr>
        <w:pStyle w:val="Prim2"/>
        <w:rPr>
          <w:w w:val="100"/>
        </w:rPr>
      </w:pPr>
      <w:r>
        <w:rPr>
          <w:w w:val="100"/>
        </w:rPr>
        <w:t>VendorSpecificInfo</w:t>
      </w:r>
    </w:p>
    <w:p w:rsidR="00E73ED2" w:rsidRDefault="00E73ED2" w:rsidP="00E73ED2">
      <w:pPr>
        <w:pStyle w:val="Prim2"/>
        <w:rPr>
          <w:w w:val="100"/>
        </w:rPr>
      </w:pPr>
      <w:r>
        <w:rPr>
          <w:w w:val="100"/>
        </w:rPr>
        <w:t>)</w:t>
      </w:r>
    </w:p>
    <w:p w:rsidR="00E73ED2" w:rsidRDefault="00E73ED2" w:rsidP="00E73ED2">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73ED2" w:rsidTr="00A74832">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73ED2" w:rsidRDefault="00E73ED2" w:rsidP="00A74832">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73ED2" w:rsidRDefault="00E73ED2" w:rsidP="00A74832">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73ED2" w:rsidRDefault="00E73ED2" w:rsidP="00A74832">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73ED2" w:rsidRDefault="00E73ED2" w:rsidP="00A74832">
            <w:pPr>
              <w:pStyle w:val="CellHeading"/>
            </w:pPr>
            <w:r>
              <w:rPr>
                <w:w w:val="100"/>
              </w:rPr>
              <w:t>Description</w:t>
            </w:r>
          </w:p>
        </w:tc>
      </w:tr>
      <w:tr w:rsidR="00E73ED2" w:rsidTr="00A74832">
        <w:trPr>
          <w:trHeight w:val="2140"/>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E73ED2" w:rsidRDefault="00E73ED2" w:rsidP="00A74832">
            <w:pPr>
              <w:pStyle w:val="TableText"/>
            </w:pPr>
            <w:r>
              <w:rPr>
                <w:w w:val="100"/>
              </w:rPr>
              <w:t>WUR Capabilities</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73ED2" w:rsidRDefault="00E73ED2" w:rsidP="00A74832">
            <w:pPr>
              <w:pStyle w:val="TableText"/>
              <w:rPr>
                <w:lang w:val="en-GB"/>
              </w:rPr>
            </w:pPr>
            <w:r>
              <w:rPr>
                <w:w w:val="100"/>
                <w:lang w:val="en-GB"/>
              </w:rPr>
              <w:t>As defined in WUR Capabilities element</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73ED2" w:rsidRDefault="00E73ED2" w:rsidP="00A74832">
            <w:pPr>
              <w:pStyle w:val="TableText"/>
            </w:pPr>
            <w:r>
              <w:rPr>
                <w:w w:val="100"/>
              </w:rPr>
              <w:t>As defined in 9.4.2.297 (WUR Capabilities element)</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E73ED2" w:rsidRDefault="00E73ED2" w:rsidP="00A74832">
            <w:pPr>
              <w:pStyle w:val="TableText"/>
              <w:suppressAutoHyphens/>
              <w:rPr>
                <w:lang w:val="en-GB"/>
              </w:rPr>
            </w:pPr>
            <w:r>
              <w:rPr>
                <w:w w:val="100"/>
                <w:lang w:val="en-GB"/>
              </w:rPr>
              <w:t>Specifies the parameters within the WUR Capabilities element that are supported by the peer STA. The parameter is present if it is present in the Association Request frame received from the STA; otherwise, this parameter is not present.</w:t>
            </w:r>
          </w:p>
        </w:tc>
      </w:tr>
      <w:tr w:rsidR="00E73ED2" w:rsidTr="00A74832">
        <w:trPr>
          <w:trHeight w:val="188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E73ED2" w:rsidRDefault="00E73ED2" w:rsidP="00A74832">
            <w:pPr>
              <w:pStyle w:val="TableText"/>
            </w:pPr>
            <w:r>
              <w:rPr>
                <w:w w:val="100"/>
              </w:rPr>
              <w:t>WUR Mode</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E73ED2" w:rsidRDefault="00E73ED2" w:rsidP="00A74832">
            <w:pPr>
              <w:pStyle w:val="TableText"/>
              <w:rPr>
                <w:lang w:val="en-GB"/>
              </w:rPr>
            </w:pPr>
            <w:r>
              <w:rPr>
                <w:w w:val="100"/>
                <w:lang w:val="en-GB"/>
              </w:rPr>
              <w:t>As defined in WUR Mode element</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E73ED2" w:rsidRDefault="00E73ED2" w:rsidP="00A74832">
            <w:pPr>
              <w:pStyle w:val="TableText"/>
            </w:pPr>
            <w:r>
              <w:rPr>
                <w:w w:val="100"/>
              </w:rPr>
              <w:t>As defined in 9.4.2.299 (WUR Mode element)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E73ED2" w:rsidRDefault="00E73ED2"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Specifies the proposed</w:t>
            </w:r>
          </w:p>
          <w:p w:rsidR="00E73ED2" w:rsidRDefault="00E73ED2" w:rsidP="00A74832">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service parameters for the</w:t>
            </w:r>
          </w:p>
          <w:p w:rsidR="00E73ED2" w:rsidRDefault="00E73ED2" w:rsidP="00A74832">
            <w:pPr>
              <w:pStyle w:val="TableText"/>
              <w:suppressAutoHyphens/>
            </w:pPr>
            <w:r>
              <w:rPr>
                <w:w w:val="100"/>
                <w:lang w:val="en-GB"/>
              </w:rPr>
              <w:t xml:space="preserve">WUR Mode Setup request. The parameter is </w:t>
            </w:r>
            <w:del w:id="18" w:author="Rojan Chitrakar" w:date="2019-11-04T09:16:00Z">
              <w:r w:rsidDel="00423BEF">
                <w:rPr>
                  <w:w w:val="100"/>
                  <w:lang w:val="en-GB"/>
                </w:rPr>
                <w:delText xml:space="preserve">optionally </w:delText>
              </w:r>
            </w:del>
            <w:r>
              <w:rPr>
                <w:w w:val="100"/>
                <w:lang w:val="en-GB"/>
              </w:rPr>
              <w:t>present if dot11WUROptionImplemented is true</w:t>
            </w:r>
            <w:ins w:id="19" w:author="Rojan Chitrakar" w:date="2019-10-29T11:39:00Z">
              <w:r>
                <w:rPr>
                  <w:w w:val="100"/>
                  <w:lang w:val="en-GB"/>
                </w:rPr>
                <w:t xml:space="preserve"> </w:t>
              </w:r>
            </w:ins>
            <w:ins w:id="20" w:author="Rojan Chitrakar" w:date="2019-11-04T09:16:00Z">
              <w:r w:rsidR="00423BEF">
                <w:rPr>
                  <w:w w:val="100"/>
                  <w:lang w:val="en-GB"/>
                </w:rPr>
                <w:t xml:space="preserve">and </w:t>
              </w:r>
            </w:ins>
            <w:ins w:id="21" w:author="Rojan Chitrakar" w:date="2019-10-29T11:39:00Z">
              <w:r>
                <w:rPr>
                  <w:w w:val="100"/>
                  <w:lang w:val="en-GB"/>
                </w:rPr>
                <w:t>the WUR Mode element</w:t>
              </w:r>
              <w:r w:rsidRPr="00297573">
                <w:rPr>
                  <w:w w:val="100"/>
                  <w:lang w:val="en-GB"/>
                </w:rPr>
                <w:t xml:space="preserve"> is present in the </w:t>
              </w:r>
              <w:r>
                <w:rPr>
                  <w:w w:val="100"/>
                  <w:lang w:val="en-GB"/>
                </w:rPr>
                <w:t>Rea</w:t>
              </w:r>
              <w:r w:rsidRPr="00297573">
                <w:rPr>
                  <w:w w:val="100"/>
                  <w:lang w:val="en-GB"/>
                </w:rPr>
                <w:t>ssociation Request frame</w:t>
              </w:r>
              <w:r>
                <w:rPr>
                  <w:w w:val="100"/>
                  <w:lang w:val="en-GB"/>
                </w:rPr>
                <w:t xml:space="preserve"> received from the STA</w:t>
              </w:r>
            </w:ins>
            <w:r>
              <w:rPr>
                <w:w w:val="100"/>
                <w:lang w:val="en-GB"/>
              </w:rPr>
              <w:t>; otherwise, this parameter is not present.</w:t>
            </w:r>
          </w:p>
        </w:tc>
      </w:tr>
    </w:tbl>
    <w:p w:rsidR="00E73ED2" w:rsidRDefault="00E73ED2" w:rsidP="00E73ED2">
      <w:pPr>
        <w:pStyle w:val="EditiingInstruction"/>
        <w:rPr>
          <w:w w:val="100"/>
        </w:rPr>
      </w:pPr>
    </w:p>
    <w:p w:rsidR="004A3C63" w:rsidRDefault="004A3C63" w:rsidP="00E73ED2">
      <w:pPr>
        <w:pStyle w:val="EditiingInstruction"/>
        <w:rPr>
          <w:w w:val="100"/>
        </w:rPr>
      </w:pPr>
    </w:p>
    <w:p w:rsidR="004A3C63" w:rsidRDefault="004A3C63" w:rsidP="00E73ED2">
      <w:pPr>
        <w:pStyle w:val="EditiingInstruction"/>
        <w:rPr>
          <w:w w:val="100"/>
        </w:rPr>
      </w:pPr>
    </w:p>
    <w:p w:rsidR="001C6C25" w:rsidRDefault="001C6C25" w:rsidP="001C6C25">
      <w:pPr>
        <w:pStyle w:val="H3"/>
        <w:numPr>
          <w:ilvl w:val="0"/>
          <w:numId w:val="42"/>
        </w:numPr>
        <w:rPr>
          <w:w w:val="100"/>
        </w:rPr>
      </w:pPr>
      <w:bookmarkStart w:id="22" w:name="_Hlk23242314"/>
      <w:r>
        <w:rPr>
          <w:w w:val="100"/>
        </w:rPr>
        <w:t>PN event report</w:t>
      </w:r>
    </w:p>
    <w:bookmarkEnd w:id="22"/>
    <w:p w:rsidR="001C6C25" w:rsidRDefault="001C6C25" w:rsidP="001C6C25">
      <w:pPr>
        <w:pStyle w:val="H4"/>
        <w:numPr>
          <w:ilvl w:val="0"/>
          <w:numId w:val="43"/>
        </w:numPr>
        <w:rPr>
          <w:w w:val="100"/>
        </w:rPr>
      </w:pPr>
      <w:r>
        <w:rPr>
          <w:w w:val="100"/>
        </w:rPr>
        <w:t>MLME-PN-EXHAUSTION.indication</w:t>
      </w:r>
    </w:p>
    <w:p w:rsidR="001C6C25" w:rsidRDefault="001C6C25" w:rsidP="001C6C25">
      <w:pPr>
        <w:pStyle w:val="H5"/>
        <w:numPr>
          <w:ilvl w:val="0"/>
          <w:numId w:val="44"/>
        </w:numPr>
        <w:rPr>
          <w:w w:val="100"/>
        </w:rPr>
      </w:pPr>
      <w:r>
        <w:rPr>
          <w:w w:val="100"/>
        </w:rPr>
        <w:t>Semantics of the service primitive</w:t>
      </w:r>
    </w:p>
    <w:p w:rsidR="004A3C63" w:rsidRDefault="004A3C63" w:rsidP="001C6C25">
      <w:pPr>
        <w:pStyle w:val="T"/>
        <w:rPr>
          <w:b/>
          <w:bCs/>
          <w:i/>
          <w:iCs/>
          <w:w w:val="100"/>
        </w:rPr>
      </w:pPr>
      <w:r w:rsidRPr="00E3607E">
        <w:rPr>
          <w:b/>
          <w:i/>
          <w:sz w:val="24"/>
          <w:highlight w:val="yellow"/>
          <w:lang w:val="en-GB"/>
        </w:rPr>
        <w:t>TGba editor: Modify the section as the following (Track Changes ON):</w:t>
      </w:r>
    </w:p>
    <w:p w:rsidR="001C6C25" w:rsidRDefault="001C6C25" w:rsidP="001C6C25">
      <w:pPr>
        <w:pStyle w:val="T"/>
        <w:rPr>
          <w:b/>
          <w:bCs/>
          <w:i/>
          <w:iCs/>
          <w:w w:val="100"/>
          <w:sz w:val="24"/>
          <w:szCs w:val="24"/>
        </w:rPr>
      </w:pPr>
      <w:r>
        <w:rPr>
          <w:b/>
          <w:bCs/>
          <w:i/>
          <w:iCs/>
          <w:w w:val="100"/>
        </w:rPr>
        <w:lastRenderedPageBreak/>
        <w:t>Change the 1st table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200"/>
        <w:gridCol w:w="1500"/>
        <w:gridCol w:w="1900"/>
        <w:gridCol w:w="4000"/>
      </w:tblGrid>
      <w:tr w:rsidR="001C6C25" w:rsidTr="00A74832">
        <w:trPr>
          <w:trHeight w:val="340"/>
          <w:jc w:val="center"/>
        </w:trPr>
        <w:tc>
          <w:tcPr>
            <w:tcW w:w="12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Name</w:t>
            </w:r>
          </w:p>
        </w:tc>
        <w:tc>
          <w:tcPr>
            <w:tcW w:w="15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Type</w:t>
            </w:r>
          </w:p>
        </w:tc>
        <w:tc>
          <w:tcPr>
            <w:tcW w:w="19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Valid range</w:t>
            </w:r>
          </w:p>
        </w:tc>
        <w:tc>
          <w:tcPr>
            <w:tcW w:w="40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1C6C25" w:rsidRDefault="001C6C25" w:rsidP="00A74832">
            <w:pPr>
              <w:pStyle w:val="CellHeading"/>
            </w:pPr>
            <w:r>
              <w:rPr>
                <w:w w:val="100"/>
              </w:rPr>
              <w:t>Description</w:t>
            </w:r>
          </w:p>
        </w:tc>
      </w:tr>
      <w:tr w:rsidR="001C6C25" w:rsidTr="00A74832">
        <w:trPr>
          <w:trHeight w:val="260"/>
          <w:jc w:val="center"/>
        </w:trPr>
        <w:tc>
          <w:tcPr>
            <w:tcW w:w="12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Key ID</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Integer</w:t>
            </w:r>
          </w:p>
        </w:tc>
        <w:tc>
          <w:tcPr>
            <w:tcW w:w="19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4A3C63" w:rsidRDefault="001C6C25" w:rsidP="00A74832">
            <w:pPr>
              <w:pStyle w:val="CellBody"/>
              <w:suppressAutoHyphens/>
              <w:rPr>
                <w:ins w:id="23" w:author="Rojan Chitrakar" w:date="2019-10-29T11:49:00Z"/>
                <w:w w:val="100"/>
              </w:rPr>
            </w:pPr>
            <w:del w:id="24" w:author="Rojan Chitrakar" w:date="2019-10-29T11:49:00Z">
              <w:r w:rsidDel="004A3C63">
                <w:rPr>
                  <w:w w:val="100"/>
                </w:rPr>
                <w:delText>N/A</w:delText>
              </w:r>
            </w:del>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25" w:author="Rojan Chitrakar" w:date="2019-10-29T11:49:00Z"/>
                <w:w w:val="100"/>
                <w:sz w:val="18"/>
                <w:szCs w:val="18"/>
              </w:rPr>
            </w:pPr>
            <w:ins w:id="26" w:author="Rojan Chitrakar" w:date="2019-10-29T11:49:00Z">
              <w:r>
                <w:rPr>
                  <w:w w:val="100"/>
                  <w:sz w:val="18"/>
                  <w:szCs w:val="18"/>
                </w:rPr>
                <w:t>0–3 shall be used</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27" w:author="Rojan Chitrakar" w:date="2019-10-29T11:49:00Z"/>
                <w:w w:val="100"/>
                <w:sz w:val="18"/>
                <w:szCs w:val="18"/>
              </w:rPr>
            </w:pPr>
            <w:ins w:id="28" w:author="Rojan Chitrakar" w:date="2019-10-29T11:49:00Z">
              <w:r>
                <w:rPr>
                  <w:w w:val="100"/>
                  <w:sz w:val="18"/>
                  <w:szCs w:val="18"/>
                </w:rPr>
                <w:t>with WEP, TKIP,</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29" w:author="Rojan Chitrakar" w:date="2019-10-29T11:49:00Z"/>
                <w:w w:val="100"/>
                <w:sz w:val="18"/>
                <w:szCs w:val="18"/>
              </w:rPr>
            </w:pPr>
            <w:ins w:id="30" w:author="Rojan Chitrakar" w:date="2019-10-29T11:49:00Z">
              <w:r>
                <w:rPr>
                  <w:w w:val="100"/>
                  <w:sz w:val="18"/>
                  <w:szCs w:val="18"/>
                </w:rPr>
                <w:t>CCMP, and</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1" w:author="Rojan Chitrakar" w:date="2019-10-29T11:49:00Z"/>
                <w:w w:val="100"/>
                <w:sz w:val="18"/>
                <w:szCs w:val="18"/>
              </w:rPr>
            </w:pPr>
            <w:ins w:id="32" w:author="Rojan Chitrakar" w:date="2019-10-29T11:49:00Z">
              <w:r>
                <w:rPr>
                  <w:w w:val="100"/>
                  <w:sz w:val="18"/>
                  <w:szCs w:val="18"/>
                </w:rPr>
                <w:t>GCMP;</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3" w:author="Rojan Chitrakar" w:date="2019-10-29T11:49:00Z"/>
                <w:w w:val="100"/>
                <w:sz w:val="18"/>
                <w:szCs w:val="18"/>
              </w:rPr>
            </w:pPr>
            <w:ins w:id="34" w:author="Rojan Chitrakar" w:date="2019-10-29T11:49:00Z">
              <w:r>
                <w:rPr>
                  <w:w w:val="100"/>
                  <w:sz w:val="18"/>
                  <w:szCs w:val="18"/>
                </w:rPr>
                <w:t xml:space="preserve">4–5 with BIP; 6-7 with BIP for BIGTK; </w:t>
              </w:r>
              <w:r>
                <w:rPr>
                  <w:w w:val="100"/>
                  <w:sz w:val="18"/>
                  <w:szCs w:val="18"/>
                  <w:u w:val="thick"/>
                </w:rPr>
                <w:t>8-9 with BIP for WIGTK;</w:t>
              </w:r>
              <w:r>
                <w:rPr>
                  <w:w w:val="100"/>
                  <w:sz w:val="18"/>
                  <w:szCs w:val="18"/>
                </w:rPr>
                <w:t xml:space="preserve"> and</w:t>
              </w:r>
            </w:ins>
          </w:p>
          <w:p w:rsidR="004A3C63" w:rsidRPr="004A3C63" w:rsidRDefault="004A3C63" w:rsidP="004A3C63">
            <w:pPr>
              <w:pStyle w:val="CellBody"/>
              <w:suppressAutoHyphens/>
              <w:rPr>
                <w:w w:val="100"/>
              </w:rPr>
            </w:pPr>
            <w:ins w:id="35" w:author="Rojan Chitrakar" w:date="2019-10-29T11:49:00Z">
              <w:r>
                <w:rPr>
                  <w:strike/>
                  <w:w w:val="100"/>
                </w:rPr>
                <w:t>8</w:t>
              </w:r>
              <w:r>
                <w:rPr>
                  <w:w w:val="100"/>
                  <w:u w:val="thick"/>
                </w:rPr>
                <w:t>10</w:t>
              </w:r>
              <w:r>
                <w:rPr>
                  <w:w w:val="100"/>
                </w:rPr>
                <w:t>–4095 are reserved</w:t>
              </w:r>
            </w:ins>
          </w:p>
        </w:tc>
        <w:tc>
          <w:tcPr>
            <w:tcW w:w="4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Key identifier.</w:t>
            </w:r>
          </w:p>
        </w:tc>
      </w:tr>
      <w:tr w:rsidR="001C6C25" w:rsidTr="00A74832">
        <w:trPr>
          <w:trHeight w:val="860"/>
          <w:jc w:val="center"/>
        </w:trPr>
        <w:tc>
          <w:tcPr>
            <w:tcW w:w="12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Key Type</w:t>
            </w:r>
          </w:p>
        </w:tc>
        <w:tc>
          <w:tcPr>
            <w:tcW w:w="15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Integer</w:t>
            </w:r>
          </w:p>
        </w:tc>
        <w:tc>
          <w:tcPr>
            <w:tcW w:w="19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Group, Pairwise, PeerKey, IGTK, BIGTK</w:t>
            </w:r>
            <w:r>
              <w:rPr>
                <w:w w:val="100"/>
                <w:u w:val="thick"/>
              </w:rPr>
              <w:t>, WIGTK</w:t>
            </w:r>
          </w:p>
        </w:tc>
        <w:tc>
          <w:tcPr>
            <w:tcW w:w="4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 xml:space="preserve">Defines whether this key is a group key, pairwise key, PeerKey, Integrity Group key, </w:t>
            </w:r>
            <w:r>
              <w:rPr>
                <w:strike/>
                <w:w w:val="100"/>
              </w:rPr>
              <w:t xml:space="preserve">or </w:t>
            </w:r>
            <w:r>
              <w:rPr>
                <w:w w:val="100"/>
              </w:rPr>
              <w:t>beacon integrity group temporal key</w:t>
            </w:r>
            <w:r>
              <w:rPr>
                <w:w w:val="100"/>
                <w:u w:val="thick"/>
              </w:rPr>
              <w:t>, or wake-up radio integrity group temporal key</w:t>
            </w:r>
            <w:r>
              <w:rPr>
                <w:w w:val="100"/>
              </w:rPr>
              <w:t>.</w:t>
            </w:r>
          </w:p>
        </w:tc>
      </w:tr>
      <w:tr w:rsidR="001C6C25" w:rsidTr="00A74832">
        <w:trPr>
          <w:trHeight w:val="860"/>
          <w:jc w:val="center"/>
        </w:trPr>
        <w:tc>
          <w:tcPr>
            <w:tcW w:w="12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Address</w:t>
            </w:r>
          </w:p>
        </w:tc>
        <w:tc>
          <w:tcPr>
            <w:tcW w:w="15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MAC address</w:t>
            </w:r>
          </w:p>
        </w:tc>
        <w:tc>
          <w:tcPr>
            <w:tcW w:w="19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Any valid individual MAC address</w:t>
            </w:r>
          </w:p>
        </w:tc>
        <w:tc>
          <w:tcPr>
            <w:tcW w:w="40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This parameter is valid only when the Key Type value is Pairwise, or when the Key Type value is Group and is from an IBSS STA, or when the Key Type value is PeerKey.</w:t>
            </w:r>
          </w:p>
        </w:tc>
      </w:tr>
    </w:tbl>
    <w:p w:rsidR="001C6C25" w:rsidRDefault="001C6C25" w:rsidP="001C6C25">
      <w:pPr>
        <w:pStyle w:val="T"/>
        <w:rPr>
          <w:b/>
          <w:bCs/>
          <w:i/>
          <w:iCs/>
          <w:w w:val="100"/>
          <w:sz w:val="24"/>
          <w:szCs w:val="24"/>
        </w:rPr>
      </w:pPr>
    </w:p>
    <w:p w:rsidR="001C6C25" w:rsidRDefault="001C6C25" w:rsidP="001C6C25">
      <w:pPr>
        <w:pStyle w:val="H4"/>
        <w:numPr>
          <w:ilvl w:val="0"/>
          <w:numId w:val="45"/>
        </w:numPr>
        <w:rPr>
          <w:w w:val="100"/>
        </w:rPr>
      </w:pPr>
      <w:r>
        <w:rPr>
          <w:w w:val="100"/>
        </w:rPr>
        <w:t>MLME-PN-WARNING.indication</w:t>
      </w:r>
    </w:p>
    <w:p w:rsidR="001C6C25" w:rsidRDefault="001C6C25" w:rsidP="001C6C25">
      <w:pPr>
        <w:pStyle w:val="H5"/>
        <w:numPr>
          <w:ilvl w:val="0"/>
          <w:numId w:val="46"/>
        </w:numPr>
        <w:rPr>
          <w:w w:val="100"/>
        </w:rPr>
      </w:pPr>
      <w:r>
        <w:rPr>
          <w:w w:val="100"/>
        </w:rPr>
        <w:t>Semantics of the service primitive</w:t>
      </w:r>
    </w:p>
    <w:p w:rsidR="004A3C63" w:rsidRDefault="004A3C63" w:rsidP="004A3C63">
      <w:pPr>
        <w:rPr>
          <w:b/>
          <w:i/>
          <w:sz w:val="24"/>
        </w:rPr>
      </w:pPr>
      <w:r w:rsidRPr="00E3607E">
        <w:rPr>
          <w:b/>
          <w:i/>
          <w:sz w:val="24"/>
          <w:highlight w:val="yellow"/>
        </w:rPr>
        <w:t>TGba editor: Modify the section as the following (Track Changes ON):</w:t>
      </w:r>
    </w:p>
    <w:p w:rsidR="004A3C63" w:rsidRPr="004A3C63" w:rsidRDefault="004A3C63" w:rsidP="004A3C63">
      <w:pPr>
        <w:rPr>
          <w:lang w:val="en-US"/>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600"/>
        <w:gridCol w:w="1700"/>
        <w:gridCol w:w="3500"/>
      </w:tblGrid>
      <w:tr w:rsidR="001C6C25" w:rsidTr="00A74832">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Name</w:t>
            </w:r>
          </w:p>
        </w:tc>
        <w:tc>
          <w:tcPr>
            <w:tcW w:w="16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Type</w:t>
            </w:r>
          </w:p>
        </w:tc>
        <w:tc>
          <w:tcPr>
            <w:tcW w:w="17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1C6C25" w:rsidRDefault="001C6C25" w:rsidP="00A74832">
            <w:pPr>
              <w:pStyle w:val="CellHeading"/>
            </w:pPr>
            <w:r>
              <w:rPr>
                <w:w w:val="100"/>
              </w:rPr>
              <w:t>Valid range</w:t>
            </w:r>
          </w:p>
        </w:tc>
        <w:tc>
          <w:tcPr>
            <w:tcW w:w="3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1C6C25" w:rsidRDefault="001C6C25" w:rsidP="00A74832">
            <w:pPr>
              <w:pStyle w:val="CellHeading"/>
            </w:pPr>
            <w:r>
              <w:rPr>
                <w:w w:val="100"/>
              </w:rPr>
              <w:t>Description</w:t>
            </w:r>
          </w:p>
        </w:tc>
      </w:tr>
      <w:tr w:rsidR="001C6C25" w:rsidTr="00A74832">
        <w:trPr>
          <w:trHeight w:val="2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Key ID</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Integer</w:t>
            </w:r>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rPr>
                <w:ins w:id="36" w:author="Rojan Chitrakar" w:date="2019-10-29T11:50:00Z"/>
                <w:w w:val="100"/>
              </w:rPr>
            </w:pPr>
            <w:del w:id="37" w:author="Rojan Chitrakar" w:date="2019-10-29T11:50:00Z">
              <w:r w:rsidDel="004A3C63">
                <w:rPr>
                  <w:w w:val="100"/>
                </w:rPr>
                <w:delText>N/A</w:delText>
              </w:r>
            </w:del>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38" w:author="Rojan Chitrakar" w:date="2019-10-29T11:50:00Z"/>
                <w:w w:val="100"/>
                <w:sz w:val="18"/>
                <w:szCs w:val="18"/>
              </w:rPr>
            </w:pPr>
            <w:ins w:id="39" w:author="Rojan Chitrakar" w:date="2019-10-29T11:50:00Z">
              <w:r>
                <w:rPr>
                  <w:w w:val="100"/>
                  <w:sz w:val="18"/>
                  <w:szCs w:val="18"/>
                </w:rPr>
                <w:t>0–3 shall be used</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40" w:author="Rojan Chitrakar" w:date="2019-10-29T11:50:00Z"/>
                <w:w w:val="100"/>
                <w:sz w:val="18"/>
                <w:szCs w:val="18"/>
              </w:rPr>
            </w:pPr>
            <w:ins w:id="41" w:author="Rojan Chitrakar" w:date="2019-10-29T11:50:00Z">
              <w:r>
                <w:rPr>
                  <w:w w:val="100"/>
                  <w:sz w:val="18"/>
                  <w:szCs w:val="18"/>
                </w:rPr>
                <w:t>with WEP, TKIP,</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42" w:author="Rojan Chitrakar" w:date="2019-10-29T11:50:00Z"/>
                <w:w w:val="100"/>
                <w:sz w:val="18"/>
                <w:szCs w:val="18"/>
              </w:rPr>
            </w:pPr>
            <w:ins w:id="43" w:author="Rojan Chitrakar" w:date="2019-10-29T11:50:00Z">
              <w:r>
                <w:rPr>
                  <w:w w:val="100"/>
                  <w:sz w:val="18"/>
                  <w:szCs w:val="18"/>
                </w:rPr>
                <w:t>CCMP, and</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44" w:author="Rojan Chitrakar" w:date="2019-10-29T11:50:00Z"/>
                <w:w w:val="100"/>
                <w:sz w:val="18"/>
                <w:szCs w:val="18"/>
              </w:rPr>
            </w:pPr>
            <w:ins w:id="45" w:author="Rojan Chitrakar" w:date="2019-10-29T11:50:00Z">
              <w:r>
                <w:rPr>
                  <w:w w:val="100"/>
                  <w:sz w:val="18"/>
                  <w:szCs w:val="18"/>
                </w:rPr>
                <w:t>GCMP;</w:t>
              </w:r>
            </w:ins>
          </w:p>
          <w:p w:rsidR="004A3C63" w:rsidRDefault="004A3C63" w:rsidP="004A3C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ins w:id="46" w:author="Rojan Chitrakar" w:date="2019-10-29T11:50:00Z"/>
                <w:w w:val="100"/>
                <w:sz w:val="18"/>
                <w:szCs w:val="18"/>
              </w:rPr>
            </w:pPr>
            <w:ins w:id="47" w:author="Rojan Chitrakar" w:date="2019-10-29T11:50:00Z">
              <w:r>
                <w:rPr>
                  <w:w w:val="100"/>
                  <w:sz w:val="18"/>
                  <w:szCs w:val="18"/>
                </w:rPr>
                <w:t xml:space="preserve">4–5 with BIP; 6-7 with BIP for BIGTK; </w:t>
              </w:r>
              <w:r>
                <w:rPr>
                  <w:w w:val="100"/>
                  <w:sz w:val="18"/>
                  <w:szCs w:val="18"/>
                  <w:u w:val="thick"/>
                </w:rPr>
                <w:t>8-9 with BIP for WIGTK;</w:t>
              </w:r>
              <w:r>
                <w:rPr>
                  <w:w w:val="100"/>
                  <w:sz w:val="18"/>
                  <w:szCs w:val="18"/>
                </w:rPr>
                <w:t xml:space="preserve"> and</w:t>
              </w:r>
            </w:ins>
          </w:p>
          <w:p w:rsidR="004A3C63" w:rsidRDefault="004A3C63" w:rsidP="004A3C63">
            <w:pPr>
              <w:pStyle w:val="CellBody"/>
              <w:suppressAutoHyphens/>
            </w:pPr>
            <w:ins w:id="48" w:author="Rojan Chitrakar" w:date="2019-10-29T11:50:00Z">
              <w:r>
                <w:rPr>
                  <w:strike/>
                  <w:w w:val="100"/>
                </w:rPr>
                <w:t>8</w:t>
              </w:r>
              <w:r>
                <w:rPr>
                  <w:w w:val="100"/>
                  <w:u w:val="thick"/>
                </w:rPr>
                <w:t>10</w:t>
              </w:r>
              <w:r>
                <w:rPr>
                  <w:w w:val="100"/>
                </w:rPr>
                <w:t>–4095 are reserved</w:t>
              </w:r>
            </w:ins>
          </w:p>
        </w:tc>
        <w:tc>
          <w:tcPr>
            <w:tcW w:w="35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Key identifier.</w:t>
            </w:r>
          </w:p>
        </w:tc>
      </w:tr>
      <w:tr w:rsidR="001C6C25" w:rsidTr="00A74832">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Key Type</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Integer</w:t>
            </w:r>
          </w:p>
        </w:tc>
        <w:tc>
          <w:tcPr>
            <w:tcW w:w="17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Group, Pairwise, PeerKey, IGTK, BIGTK</w:t>
            </w:r>
            <w:r>
              <w:rPr>
                <w:w w:val="100"/>
                <w:u w:val="thick"/>
              </w:rPr>
              <w:t>, WIGTK</w:t>
            </w:r>
          </w:p>
        </w:tc>
        <w:tc>
          <w:tcPr>
            <w:tcW w:w="35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 xml:space="preserve">Defines whether this key is a group key, pairwise key, PeerKey, Integrity Group key, </w:t>
            </w:r>
            <w:r>
              <w:rPr>
                <w:strike/>
                <w:w w:val="100"/>
              </w:rPr>
              <w:t xml:space="preserve">or </w:t>
            </w:r>
            <w:r>
              <w:rPr>
                <w:w w:val="100"/>
              </w:rPr>
              <w:t>beacon integrity group temporal key</w:t>
            </w:r>
            <w:r>
              <w:rPr>
                <w:w w:val="100"/>
                <w:u w:val="thick"/>
              </w:rPr>
              <w:t>, or wake-up radio integrity group temporal key</w:t>
            </w:r>
            <w:r>
              <w:rPr>
                <w:w w:val="100"/>
              </w:rPr>
              <w:t>.</w:t>
            </w:r>
          </w:p>
        </w:tc>
      </w:tr>
      <w:tr w:rsidR="001C6C25" w:rsidTr="00A74832">
        <w:trPr>
          <w:trHeight w:val="10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Address</w:t>
            </w:r>
          </w:p>
        </w:tc>
        <w:tc>
          <w:tcPr>
            <w:tcW w:w="16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MAC address</w:t>
            </w:r>
          </w:p>
        </w:tc>
        <w:tc>
          <w:tcPr>
            <w:tcW w:w="17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1C6C25" w:rsidRDefault="001C6C25" w:rsidP="00A74832">
            <w:pPr>
              <w:pStyle w:val="CellBody"/>
              <w:suppressAutoHyphens/>
            </w:pPr>
            <w:r>
              <w:rPr>
                <w:w w:val="100"/>
              </w:rPr>
              <w:t>Any valid individual MAC address</w:t>
            </w:r>
          </w:p>
        </w:tc>
        <w:tc>
          <w:tcPr>
            <w:tcW w:w="35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1C6C25" w:rsidRDefault="001C6C25" w:rsidP="00A74832">
            <w:pPr>
              <w:pStyle w:val="CellBody"/>
              <w:suppressAutoHyphens/>
            </w:pPr>
            <w:r>
              <w:rPr>
                <w:w w:val="100"/>
              </w:rPr>
              <w:t>This parameter is valid only when the Key Type value is Pairwise, or when the Key Type value is Group and is from an IBSS STA, or when the Key Type value is PeerKey.</w:t>
            </w:r>
          </w:p>
        </w:tc>
      </w:tr>
      <w:bookmarkEnd w:id="2"/>
    </w:tbl>
    <w:p w:rsidR="00CF212F" w:rsidRDefault="00CF212F" w:rsidP="00EE5D9B">
      <w:pPr>
        <w:pStyle w:val="T"/>
        <w:rPr>
          <w:sz w:val="24"/>
        </w:rPr>
      </w:pPr>
    </w:p>
    <w:sectPr w:rsidR="00CF212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B2F" w:rsidRDefault="00D66B2F">
      <w:r>
        <w:separator/>
      </w:r>
    </w:p>
  </w:endnote>
  <w:endnote w:type="continuationSeparator" w:id="0">
    <w:p w:rsidR="00D66B2F" w:rsidRDefault="00D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DB" w:rsidRDefault="00D66B2F">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B2F" w:rsidRDefault="00D66B2F">
      <w:r>
        <w:separator/>
      </w:r>
    </w:p>
  </w:footnote>
  <w:footnote w:type="continuationSeparator" w:id="0">
    <w:p w:rsidR="00D66B2F" w:rsidRDefault="00D66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ADB" w:rsidRDefault="00AA5FB7">
    <w:pPr>
      <w:pStyle w:val="Header"/>
      <w:tabs>
        <w:tab w:val="clear" w:pos="6480"/>
        <w:tab w:val="center" w:pos="4680"/>
        <w:tab w:val="right" w:pos="9360"/>
      </w:tabs>
      <w:rPr>
        <w:lang w:eastAsia="zh-CN"/>
      </w:rPr>
    </w:pPr>
    <w:r>
      <w:t>November</w:t>
    </w:r>
    <w:r w:rsidR="005B7ADB">
      <w:t xml:space="preserve"> 2019</w:t>
    </w:r>
    <w:r w:rsidR="005B7ADB">
      <w:tab/>
    </w:r>
    <w:r w:rsidR="005B7ADB">
      <w:tab/>
      <w:t>doc.: IEEE 802.11-19/</w:t>
    </w:r>
    <w:r>
      <w:t>1798</w:t>
    </w:r>
    <w:r w:rsidR="005B7ADB" w:rsidRPr="00671962">
      <w:t>r</w:t>
    </w:r>
    <w:r w:rsidR="00423BE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6EA7232"/>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614DB"/>
    <w:rsid w:val="000619B9"/>
    <w:rsid w:val="00061C3D"/>
    <w:rsid w:val="0006290F"/>
    <w:rsid w:val="00066D8A"/>
    <w:rsid w:val="0006756F"/>
    <w:rsid w:val="00070B50"/>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1B3"/>
    <w:rsid w:val="003063FB"/>
    <w:rsid w:val="00306744"/>
    <w:rsid w:val="003105D0"/>
    <w:rsid w:val="003111D3"/>
    <w:rsid w:val="003111DF"/>
    <w:rsid w:val="00313099"/>
    <w:rsid w:val="00314DE7"/>
    <w:rsid w:val="003165E2"/>
    <w:rsid w:val="0031742F"/>
    <w:rsid w:val="00317582"/>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3BEF"/>
    <w:rsid w:val="00424118"/>
    <w:rsid w:val="00425B89"/>
    <w:rsid w:val="00425D4E"/>
    <w:rsid w:val="00432950"/>
    <w:rsid w:val="00433406"/>
    <w:rsid w:val="00433BF2"/>
    <w:rsid w:val="00434607"/>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17"/>
    <w:rsid w:val="00736060"/>
    <w:rsid w:val="00736FFD"/>
    <w:rsid w:val="00740BF0"/>
    <w:rsid w:val="00744093"/>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49BA"/>
    <w:rsid w:val="00794D12"/>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39B4"/>
    <w:rsid w:val="0084628F"/>
    <w:rsid w:val="008463DC"/>
    <w:rsid w:val="0084692C"/>
    <w:rsid w:val="008478D0"/>
    <w:rsid w:val="008507F9"/>
    <w:rsid w:val="00851133"/>
    <w:rsid w:val="00851917"/>
    <w:rsid w:val="00852179"/>
    <w:rsid w:val="00853DFA"/>
    <w:rsid w:val="00855877"/>
    <w:rsid w:val="0085712A"/>
    <w:rsid w:val="00857EC2"/>
    <w:rsid w:val="008605B6"/>
    <w:rsid w:val="00860B16"/>
    <w:rsid w:val="008616C4"/>
    <w:rsid w:val="008657A6"/>
    <w:rsid w:val="00866C54"/>
    <w:rsid w:val="008676A5"/>
    <w:rsid w:val="00867BC1"/>
    <w:rsid w:val="00870CA4"/>
    <w:rsid w:val="00870FD9"/>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70"/>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7E70"/>
    <w:rsid w:val="00A203B4"/>
    <w:rsid w:val="00A21427"/>
    <w:rsid w:val="00A2185F"/>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6B2F"/>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155B"/>
    <w:rsid w:val="00DD4462"/>
    <w:rsid w:val="00DD570D"/>
    <w:rsid w:val="00DD5BC3"/>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3F5F"/>
    <w:rsid w:val="00F44F02"/>
    <w:rsid w:val="00F45376"/>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A660A5"/>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E663C1A-419E-4568-B599-0FA0AE08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3</cp:revision>
  <cp:lastPrinted>2014-09-06T06:13:00Z</cp:lastPrinted>
  <dcterms:created xsi:type="dcterms:W3CDTF">2019-11-05T01:20:00Z</dcterms:created>
  <dcterms:modified xsi:type="dcterms:W3CDTF">2019-11-05T01:21:00Z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