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CC51F32"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1D6A0C">
              <w:rPr>
                <w:lang w:eastAsia="ko-KR"/>
              </w:rPr>
              <w:t xml:space="preserve">WUR Power Management </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rsidRPr="001B2301">
                              <w:rPr>
                                <w:color w:val="FF0000"/>
                              </w:rPr>
                              <w:t xml:space="preserve">4016, </w:t>
                            </w:r>
                            <w:r>
                              <w:t>4029, 4041</w:t>
                            </w:r>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FAB0C49" w:rsidR="007E4436" w:rsidRDefault="007E4436" w:rsidP="00131357">
                            <w:pPr>
                              <w:pStyle w:val="ListParagraph"/>
                              <w:numPr>
                                <w:ilvl w:val="0"/>
                                <w:numId w:val="1"/>
                              </w:numPr>
                              <w:ind w:leftChars="0"/>
                              <w:jc w:val="both"/>
                            </w:pPr>
                            <w:r>
                              <w:t>Rev 0: Initial version of the document.</w:t>
                            </w:r>
                          </w:p>
                          <w:p w14:paraId="10034036" w14:textId="3A14A082" w:rsidR="0028271D" w:rsidRDefault="0028271D" w:rsidP="00131357">
                            <w:pPr>
                              <w:pStyle w:val="ListParagraph"/>
                              <w:numPr>
                                <w:ilvl w:val="0"/>
                                <w:numId w:val="1"/>
                              </w:numPr>
                              <w:ind w:leftChars="0"/>
                              <w:jc w:val="both"/>
                            </w:pPr>
                            <w:r>
                              <w:t xml:space="preserve">Rev 1: Revision </w:t>
                            </w:r>
                            <w:proofErr w:type="spellStart"/>
                            <w:r>
                              <w:t>baed</w:t>
                            </w:r>
                            <w:proofErr w:type="spellEnd"/>
                            <w:r>
                              <w:t xml:space="preserve"> on the offline discussion.</w:t>
                            </w:r>
                          </w:p>
                          <w:p w14:paraId="445E79DC" w14:textId="7269FC21" w:rsidR="001B2301" w:rsidRDefault="001B2301" w:rsidP="00131357">
                            <w:pPr>
                              <w:pStyle w:val="ListParagraph"/>
                              <w:numPr>
                                <w:ilvl w:val="0"/>
                                <w:numId w:val="1"/>
                              </w:numPr>
                              <w:ind w:leftChars="0"/>
                              <w:jc w:val="both"/>
                            </w:pPr>
                            <w:r>
                              <w:t>Rev 2: Defer 4016.</w:t>
                            </w:r>
                            <w:r w:rsidR="00710693">
                              <w:t xml:space="preserve"> Revision based on discussion in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rsidRPr="001B2301">
                        <w:rPr>
                          <w:color w:val="FF0000"/>
                        </w:rPr>
                        <w:t xml:space="preserve">4016, </w:t>
                      </w:r>
                      <w:r>
                        <w:t>4029, 4041</w:t>
                      </w:r>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FAB0C49" w:rsidR="007E4436" w:rsidRDefault="007E4436" w:rsidP="00131357">
                      <w:pPr>
                        <w:pStyle w:val="ListParagraph"/>
                        <w:numPr>
                          <w:ilvl w:val="0"/>
                          <w:numId w:val="1"/>
                        </w:numPr>
                        <w:ind w:leftChars="0"/>
                        <w:jc w:val="both"/>
                      </w:pPr>
                      <w:r>
                        <w:t>Rev 0: Initial version of the document.</w:t>
                      </w:r>
                    </w:p>
                    <w:p w14:paraId="10034036" w14:textId="3A14A082" w:rsidR="0028271D" w:rsidRDefault="0028271D" w:rsidP="00131357">
                      <w:pPr>
                        <w:pStyle w:val="ListParagraph"/>
                        <w:numPr>
                          <w:ilvl w:val="0"/>
                          <w:numId w:val="1"/>
                        </w:numPr>
                        <w:ind w:leftChars="0"/>
                        <w:jc w:val="both"/>
                      </w:pPr>
                      <w:r>
                        <w:t xml:space="preserve">Rev 1: Revision </w:t>
                      </w:r>
                      <w:proofErr w:type="spellStart"/>
                      <w:r>
                        <w:t>baed</w:t>
                      </w:r>
                      <w:proofErr w:type="spellEnd"/>
                      <w:r>
                        <w:t xml:space="preserve"> on the offline discussion.</w:t>
                      </w:r>
                    </w:p>
                    <w:p w14:paraId="445E79DC" w14:textId="7269FC21" w:rsidR="001B2301" w:rsidRDefault="001B2301" w:rsidP="00131357">
                      <w:pPr>
                        <w:pStyle w:val="ListParagraph"/>
                        <w:numPr>
                          <w:ilvl w:val="0"/>
                          <w:numId w:val="1"/>
                        </w:numPr>
                        <w:ind w:leftChars="0"/>
                        <w:jc w:val="both"/>
                      </w:pPr>
                      <w:r>
                        <w:t>Rev 2: Defer 4016.</w:t>
                      </w:r>
                      <w:r w:rsidR="00710693">
                        <w:t xml:space="preserve"> Revision based on discussion in the teleconference.</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F7237" w:rsidRPr="00DF4A52" w14:paraId="1E453403" w14:textId="77777777" w:rsidTr="00A327B1">
        <w:trPr>
          <w:trHeight w:val="1002"/>
        </w:trPr>
        <w:tc>
          <w:tcPr>
            <w:tcW w:w="654" w:type="dxa"/>
          </w:tcPr>
          <w:p w14:paraId="5BE04978" w14:textId="03FAAE49" w:rsidR="001F7237" w:rsidRPr="001B2301" w:rsidRDefault="001F7237"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4016</w:t>
            </w:r>
          </w:p>
        </w:tc>
        <w:tc>
          <w:tcPr>
            <w:tcW w:w="967" w:type="dxa"/>
          </w:tcPr>
          <w:p w14:paraId="466F6D51" w14:textId="0A22FF6C" w:rsidR="001F7237" w:rsidRPr="001B2301" w:rsidRDefault="001F7237"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 xml:space="preserve">Albert </w:t>
            </w:r>
            <w:proofErr w:type="spellStart"/>
            <w:r w:rsidRPr="001B2301">
              <w:rPr>
                <w:rFonts w:ascii="Calibri" w:hAnsi="Calibri" w:cs="Calibri"/>
                <w:color w:val="FF0000"/>
                <w:sz w:val="18"/>
                <w:szCs w:val="18"/>
              </w:rPr>
              <w:t>Petrick</w:t>
            </w:r>
            <w:proofErr w:type="spellEnd"/>
          </w:p>
        </w:tc>
        <w:tc>
          <w:tcPr>
            <w:tcW w:w="720" w:type="dxa"/>
          </w:tcPr>
          <w:p w14:paraId="3BC18568" w14:textId="068853C7" w:rsidR="001F7237" w:rsidRPr="001B2301" w:rsidRDefault="004F1528"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118.13</w:t>
            </w:r>
          </w:p>
        </w:tc>
        <w:tc>
          <w:tcPr>
            <w:tcW w:w="900" w:type="dxa"/>
          </w:tcPr>
          <w:p w14:paraId="0A27BD7A" w14:textId="7D1EA7ED" w:rsidR="001F7237" w:rsidRPr="001B2301" w:rsidRDefault="001F7237"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29.8.4</w:t>
            </w:r>
          </w:p>
        </w:tc>
        <w:tc>
          <w:tcPr>
            <w:tcW w:w="2875" w:type="dxa"/>
          </w:tcPr>
          <w:p w14:paraId="319CAADE" w14:textId="316A9BFD" w:rsidR="001F7237" w:rsidRPr="001B2301" w:rsidRDefault="001F7237"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Clause 29.8.4 describes power management operation for a WUR non-AP STA.  Two power states WUR awake and WUR doze are defined based on the references in clause 11.2.1 (</w:t>
            </w:r>
            <w:proofErr w:type="spellStart"/>
            <w:r w:rsidRPr="001B2301">
              <w:rPr>
                <w:rFonts w:ascii="Calibri" w:hAnsi="Calibri" w:cs="Calibri"/>
                <w:color w:val="FF0000"/>
                <w:sz w:val="18"/>
                <w:szCs w:val="18"/>
              </w:rPr>
              <w:t>REVmd</w:t>
            </w:r>
            <w:proofErr w:type="spellEnd"/>
            <w:r w:rsidRPr="001B2301">
              <w:rPr>
                <w:rFonts w:ascii="Calibri" w:hAnsi="Calibri" w:cs="Calibri"/>
                <w:color w:val="FF0000"/>
                <w:sz w:val="18"/>
                <w:szCs w:val="18"/>
              </w:rPr>
              <w:t xml:space="preserve"> D2.4).  Power Save (PS) mode is referenced to clause 11.2.3.2 (non-AP STA power management modes)- </w:t>
            </w:r>
            <w:proofErr w:type="spellStart"/>
            <w:r w:rsidRPr="001B2301">
              <w:rPr>
                <w:rFonts w:ascii="Calibri" w:hAnsi="Calibri" w:cs="Calibri"/>
                <w:color w:val="FF0000"/>
                <w:sz w:val="18"/>
                <w:szCs w:val="18"/>
              </w:rPr>
              <w:t>REVmd</w:t>
            </w:r>
            <w:proofErr w:type="spellEnd"/>
            <w:r w:rsidRPr="001B2301">
              <w:rPr>
                <w:rFonts w:ascii="Calibri" w:hAnsi="Calibri" w:cs="Calibri"/>
                <w:color w:val="FF0000"/>
                <w:sz w:val="18"/>
                <w:szCs w:val="18"/>
              </w:rPr>
              <w:t xml:space="preserve"> D2.4. The use of state transition diagrams is useful to understand the transition flow in and out of the doze and wake states and should be used to remove any ambiguities in the text.  Figures 11-12 and 11-13 in </w:t>
            </w:r>
            <w:proofErr w:type="spellStart"/>
            <w:r w:rsidRPr="001B2301">
              <w:rPr>
                <w:rFonts w:ascii="Calibri" w:hAnsi="Calibri" w:cs="Calibri"/>
                <w:color w:val="FF0000"/>
                <w:sz w:val="18"/>
                <w:szCs w:val="18"/>
              </w:rPr>
              <w:t>REVmd</w:t>
            </w:r>
            <w:proofErr w:type="spellEnd"/>
            <w:r w:rsidRPr="001B2301">
              <w:rPr>
                <w:rFonts w:ascii="Calibri" w:hAnsi="Calibri" w:cs="Calibri"/>
                <w:color w:val="FF0000"/>
                <w:sz w:val="18"/>
                <w:szCs w:val="18"/>
              </w:rPr>
              <w:t xml:space="preserve"> 2.4 are good examples of transition state diagrams that could be modified to illustrate transitioning for transitioning between WUR awake and doze states.</w:t>
            </w:r>
          </w:p>
        </w:tc>
        <w:tc>
          <w:tcPr>
            <w:tcW w:w="1625" w:type="dxa"/>
          </w:tcPr>
          <w:p w14:paraId="6253CD4E" w14:textId="29D26DBF" w:rsidR="001F7237" w:rsidRPr="001B2301" w:rsidRDefault="001F7237"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 xml:space="preserve">Use Figures 11-12 and 11-12 from </w:t>
            </w:r>
            <w:proofErr w:type="spellStart"/>
            <w:r w:rsidRPr="001B2301">
              <w:rPr>
                <w:rFonts w:ascii="Calibri" w:hAnsi="Calibri" w:cs="Calibri"/>
                <w:color w:val="FF0000"/>
                <w:sz w:val="18"/>
                <w:szCs w:val="18"/>
              </w:rPr>
              <w:t>REVmd</w:t>
            </w:r>
            <w:proofErr w:type="spellEnd"/>
            <w:r w:rsidRPr="001B2301">
              <w:rPr>
                <w:rFonts w:ascii="Calibri" w:hAnsi="Calibri" w:cs="Calibri"/>
                <w:color w:val="FF0000"/>
                <w:sz w:val="18"/>
                <w:szCs w:val="18"/>
              </w:rPr>
              <w:t xml:space="preserve"> 2.4 as examples, add transition state diagram that is WUR specific for awake and doze states.</w:t>
            </w:r>
          </w:p>
        </w:tc>
        <w:tc>
          <w:tcPr>
            <w:tcW w:w="3207" w:type="dxa"/>
          </w:tcPr>
          <w:p w14:paraId="4ABD908A" w14:textId="04ACA4D2" w:rsidR="001F7237" w:rsidRPr="001B2301" w:rsidRDefault="004F1528"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 xml:space="preserve">Rejected – </w:t>
            </w:r>
          </w:p>
          <w:p w14:paraId="0407E196" w14:textId="77777777" w:rsidR="004F1528" w:rsidRPr="001B2301" w:rsidRDefault="004F1528" w:rsidP="001F7237">
            <w:pPr>
              <w:autoSpaceDE w:val="0"/>
              <w:autoSpaceDN w:val="0"/>
              <w:adjustRightInd w:val="0"/>
              <w:rPr>
                <w:rFonts w:ascii="Calibri" w:hAnsi="Calibri" w:cs="Calibri"/>
                <w:color w:val="FF0000"/>
                <w:sz w:val="18"/>
                <w:szCs w:val="18"/>
              </w:rPr>
            </w:pPr>
          </w:p>
          <w:p w14:paraId="43F80E31" w14:textId="43277086" w:rsidR="004F1528" w:rsidRPr="001B2301" w:rsidRDefault="004F1528" w:rsidP="001F7237">
            <w:pPr>
              <w:autoSpaceDE w:val="0"/>
              <w:autoSpaceDN w:val="0"/>
              <w:adjustRightInd w:val="0"/>
              <w:rPr>
                <w:rFonts w:ascii="Calibri" w:hAnsi="Calibri" w:cs="Calibri"/>
                <w:color w:val="FF0000"/>
                <w:sz w:val="18"/>
                <w:szCs w:val="18"/>
              </w:rPr>
            </w:pPr>
            <w:r w:rsidRPr="001B2301">
              <w:rPr>
                <w:rFonts w:ascii="Calibri" w:hAnsi="Calibri" w:cs="Calibri"/>
                <w:color w:val="FF0000"/>
                <w:sz w:val="18"/>
                <w:szCs w:val="18"/>
              </w:rPr>
              <w:t xml:space="preserve">We note that Figures 11-12 in D2.4 is created for DMG STA rather than non-DMG STA. We also note that there is no transition diagram of awake/doze state in the baseline, and the comment should be submitted to </w:t>
            </w:r>
            <w:proofErr w:type="spellStart"/>
            <w:r w:rsidRPr="001B2301">
              <w:rPr>
                <w:rFonts w:ascii="Calibri" w:hAnsi="Calibri" w:cs="Calibri"/>
                <w:color w:val="FF0000"/>
                <w:sz w:val="18"/>
                <w:szCs w:val="18"/>
              </w:rPr>
              <w:t>revmd</w:t>
            </w:r>
            <w:proofErr w:type="spellEnd"/>
            <w:r w:rsidRPr="001B2301">
              <w:rPr>
                <w:rFonts w:ascii="Calibri" w:hAnsi="Calibri" w:cs="Calibri"/>
                <w:color w:val="FF0000"/>
                <w:sz w:val="18"/>
                <w:szCs w:val="18"/>
              </w:rPr>
              <w:t xml:space="preserve"> to have a state diagram for the baseline first so that WUR operation can be referenced to draw the diagram.</w:t>
            </w:r>
          </w:p>
        </w:tc>
      </w:tr>
      <w:tr w:rsidR="001F7237" w:rsidRPr="00DF4A52" w14:paraId="55959D24" w14:textId="77777777" w:rsidTr="00A327B1">
        <w:trPr>
          <w:trHeight w:val="1002"/>
        </w:trPr>
        <w:tc>
          <w:tcPr>
            <w:tcW w:w="654" w:type="dxa"/>
          </w:tcPr>
          <w:p w14:paraId="676D34B8" w14:textId="42FCDA85"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4029</w:t>
            </w:r>
          </w:p>
        </w:tc>
        <w:tc>
          <w:tcPr>
            <w:tcW w:w="967" w:type="dxa"/>
          </w:tcPr>
          <w:p w14:paraId="638C7193" w14:textId="7BAD7ED0" w:rsidR="001F7237" w:rsidRPr="005B461B" w:rsidRDefault="001F7237" w:rsidP="001F7237">
            <w:pPr>
              <w:autoSpaceDE w:val="0"/>
              <w:autoSpaceDN w:val="0"/>
              <w:adjustRightInd w:val="0"/>
              <w:rPr>
                <w:rFonts w:ascii="Calibri" w:hAnsi="Calibri" w:cs="Calibri"/>
                <w:sz w:val="18"/>
                <w:szCs w:val="18"/>
              </w:rPr>
            </w:pPr>
            <w:proofErr w:type="spellStart"/>
            <w:r w:rsidRPr="001F7237">
              <w:rPr>
                <w:rFonts w:ascii="Calibri" w:hAnsi="Calibri" w:cs="Calibri"/>
                <w:sz w:val="18"/>
                <w:szCs w:val="18"/>
              </w:rPr>
              <w:t>Hanseul</w:t>
            </w:r>
            <w:proofErr w:type="spellEnd"/>
            <w:r w:rsidRPr="001F7237">
              <w:rPr>
                <w:rFonts w:ascii="Calibri" w:hAnsi="Calibri" w:cs="Calibri"/>
                <w:sz w:val="18"/>
                <w:szCs w:val="18"/>
              </w:rPr>
              <w:t xml:space="preserve"> Hong</w:t>
            </w:r>
          </w:p>
        </w:tc>
        <w:tc>
          <w:tcPr>
            <w:tcW w:w="720" w:type="dxa"/>
          </w:tcPr>
          <w:p w14:paraId="1DEE0279" w14:textId="6A279FCB"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118.1</w:t>
            </w:r>
          </w:p>
        </w:tc>
        <w:tc>
          <w:tcPr>
            <w:tcW w:w="900" w:type="dxa"/>
          </w:tcPr>
          <w:p w14:paraId="4EE1AF47" w14:textId="1C1D23D7"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430E1008" w14:textId="61EEF4A0"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What is the 'keep alive operation mode'?</w:t>
            </w:r>
          </w:p>
        </w:tc>
        <w:tc>
          <w:tcPr>
            <w:tcW w:w="1625" w:type="dxa"/>
          </w:tcPr>
          <w:p w14:paraId="0D89E990" w14:textId="08C9148D"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Define 'keep alive operation mode' and 'keep alive operation', or specify the operation</w:t>
            </w:r>
          </w:p>
        </w:tc>
        <w:tc>
          <w:tcPr>
            <w:tcW w:w="3207" w:type="dxa"/>
          </w:tcPr>
          <w:p w14:paraId="03B5FF27" w14:textId="38B50CBC"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Revised –</w:t>
            </w:r>
          </w:p>
          <w:p w14:paraId="352D1B63" w14:textId="77777777" w:rsidR="004F1528" w:rsidRDefault="004F1528" w:rsidP="001F7237">
            <w:pPr>
              <w:autoSpaceDE w:val="0"/>
              <w:autoSpaceDN w:val="0"/>
              <w:adjustRightInd w:val="0"/>
              <w:rPr>
                <w:rFonts w:ascii="Calibri" w:hAnsi="Calibri" w:cs="Calibri"/>
                <w:sz w:val="18"/>
                <w:szCs w:val="18"/>
              </w:rPr>
            </w:pPr>
          </w:p>
          <w:p w14:paraId="31A153C6" w14:textId="77777777"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582F350" w14:textId="7D330674" w:rsidR="004F1528" w:rsidRDefault="004F1528" w:rsidP="001F7237">
            <w:pPr>
              <w:autoSpaceDE w:val="0"/>
              <w:autoSpaceDN w:val="0"/>
              <w:adjustRightInd w:val="0"/>
              <w:rPr>
                <w:rFonts w:ascii="Calibri" w:hAnsi="Calibri" w:cs="Calibri"/>
                <w:sz w:val="18"/>
                <w:szCs w:val="18"/>
              </w:rPr>
            </w:pPr>
          </w:p>
          <w:p w14:paraId="298B92F8" w14:textId="1A93FB6A"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We note that keep-alive operation is described below.</w:t>
            </w:r>
          </w:p>
          <w:p w14:paraId="3A20BF97" w14:textId="77777777" w:rsidR="004F1528" w:rsidRDefault="004F1528" w:rsidP="001F7237">
            <w:pPr>
              <w:autoSpaceDE w:val="0"/>
              <w:autoSpaceDN w:val="0"/>
              <w:adjustRightInd w:val="0"/>
              <w:rPr>
                <w:rFonts w:ascii="Calibri" w:hAnsi="Calibri" w:cs="Calibri"/>
                <w:sz w:val="18"/>
                <w:szCs w:val="18"/>
              </w:rPr>
            </w:pPr>
          </w:p>
          <w:p w14:paraId="34AE9736" w14:textId="77777777" w:rsidR="004F1528" w:rsidRDefault="004F1528" w:rsidP="001F7237">
            <w:pPr>
              <w:autoSpaceDE w:val="0"/>
              <w:autoSpaceDN w:val="0"/>
              <w:adjustRightInd w:val="0"/>
              <w:rPr>
                <w:rFonts w:ascii="Calibri" w:hAnsi="Calibri" w:cs="Calibri"/>
                <w:i/>
                <w:sz w:val="18"/>
                <w:szCs w:val="18"/>
              </w:rPr>
            </w:pPr>
            <w:r w:rsidRPr="004F1528">
              <w:rPr>
                <w:rFonts w:ascii="Calibri" w:hAnsi="Calibri" w:cs="Calibri"/>
                <w:i/>
                <w:sz w:val="18"/>
                <w:szCs w:val="18"/>
              </w:rPr>
              <w:t>“</w:t>
            </w:r>
            <w:r w:rsidRPr="004F1528">
              <w:rPr>
                <w:rFonts w:ascii="TimesNewRomanPSMT" w:eastAsia="TimesNewRomanPSMT" w:hAnsi="TimesNewRomanPSMT"/>
                <w:i/>
                <w:color w:val="000000"/>
                <w:sz w:val="20"/>
              </w:rPr>
              <w:t>A WUR non-AP STA may set the Requested Keep Alive Frame field to 1 in the WUR Mode element to</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request the WUR AP to generate a keep-alive WUR frame during the on durations that are negotiated with</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the WUR non-AP STA.</w:t>
            </w:r>
            <w:r w:rsidRPr="004F1528">
              <w:rPr>
                <w:rFonts w:ascii="Calibri" w:hAnsi="Calibri" w:cs="Calibri"/>
                <w:i/>
                <w:sz w:val="18"/>
                <w:szCs w:val="18"/>
              </w:rPr>
              <w:t>”</w:t>
            </w:r>
          </w:p>
          <w:p w14:paraId="7823C0C7" w14:textId="77777777" w:rsidR="00001951" w:rsidRDefault="00001951" w:rsidP="001F7237">
            <w:pPr>
              <w:autoSpaceDE w:val="0"/>
              <w:autoSpaceDN w:val="0"/>
              <w:adjustRightInd w:val="0"/>
              <w:rPr>
                <w:rFonts w:ascii="Calibri" w:hAnsi="Calibri" w:cs="Calibri"/>
                <w:i/>
                <w:sz w:val="18"/>
                <w:szCs w:val="18"/>
              </w:rPr>
            </w:pPr>
          </w:p>
          <w:p w14:paraId="40CD5F0E" w14:textId="60F051CF" w:rsidR="00914FA5" w:rsidRDefault="00914FA5" w:rsidP="001F7237">
            <w:pPr>
              <w:autoSpaceDE w:val="0"/>
              <w:autoSpaceDN w:val="0"/>
              <w:adjustRightInd w:val="0"/>
              <w:rPr>
                <w:rFonts w:ascii="Calibri" w:hAnsi="Calibri" w:cs="Arial"/>
                <w:sz w:val="18"/>
                <w:szCs w:val="18"/>
              </w:rPr>
            </w:pPr>
            <w:r>
              <w:rPr>
                <w:rFonts w:ascii="Calibri" w:hAnsi="Calibri" w:cs="Arial"/>
                <w:sz w:val="18"/>
                <w:szCs w:val="18"/>
              </w:rPr>
              <w:t xml:space="preserve">We </w:t>
            </w:r>
            <w:r w:rsidR="00584964">
              <w:rPr>
                <w:rFonts w:ascii="Calibri" w:hAnsi="Calibri" w:cs="Arial"/>
                <w:sz w:val="18"/>
                <w:szCs w:val="18"/>
              </w:rPr>
              <w:t xml:space="preserve">simply revise the mode to </w:t>
            </w:r>
            <w:proofErr w:type="gramStart"/>
            <w:r w:rsidR="00584964">
              <w:rPr>
                <w:rFonts w:ascii="Calibri" w:hAnsi="Calibri" w:cs="Arial"/>
                <w:sz w:val="18"/>
                <w:szCs w:val="18"/>
              </w:rPr>
              <w:t>say</w:t>
            </w:r>
            <w:proofErr w:type="gramEnd"/>
            <w:r w:rsidR="00584964">
              <w:rPr>
                <w:rFonts w:ascii="Calibri" w:hAnsi="Calibri" w:cs="Arial"/>
                <w:sz w:val="18"/>
                <w:szCs w:val="18"/>
              </w:rPr>
              <w:t xml:space="preserve"> “to enable generation of keep-alive</w:t>
            </w:r>
            <w:r w:rsidR="00B976F5">
              <w:rPr>
                <w:rFonts w:ascii="Calibri" w:hAnsi="Calibri" w:cs="Arial"/>
                <w:sz w:val="18"/>
                <w:szCs w:val="18"/>
              </w:rPr>
              <w:t xml:space="preserve"> WUR</w:t>
            </w:r>
            <w:r w:rsidR="00584964">
              <w:rPr>
                <w:rFonts w:ascii="Calibri" w:hAnsi="Calibri" w:cs="Arial"/>
                <w:sz w:val="18"/>
                <w:szCs w:val="18"/>
              </w:rPr>
              <w:t xml:space="preserve"> frame”.</w:t>
            </w:r>
          </w:p>
          <w:p w14:paraId="7E7F4B96" w14:textId="7483AE14" w:rsidR="00B976F5" w:rsidRDefault="00B976F5" w:rsidP="001F7237">
            <w:pPr>
              <w:autoSpaceDE w:val="0"/>
              <w:autoSpaceDN w:val="0"/>
              <w:adjustRightInd w:val="0"/>
              <w:rPr>
                <w:rFonts w:ascii="Calibri" w:hAnsi="Calibri" w:cs="Arial"/>
                <w:sz w:val="18"/>
                <w:szCs w:val="18"/>
              </w:rPr>
            </w:pPr>
          </w:p>
          <w:p w14:paraId="7ABA2761" w14:textId="611D6C49" w:rsidR="00B976F5" w:rsidRDefault="00B976F5" w:rsidP="001F7237">
            <w:pPr>
              <w:autoSpaceDE w:val="0"/>
              <w:autoSpaceDN w:val="0"/>
              <w:adjustRightInd w:val="0"/>
              <w:rPr>
                <w:rFonts w:ascii="Calibri" w:hAnsi="Calibri" w:cs="Arial"/>
                <w:sz w:val="18"/>
                <w:szCs w:val="18"/>
              </w:rPr>
            </w:pPr>
            <w:r>
              <w:rPr>
                <w:rFonts w:ascii="Calibri" w:hAnsi="Calibri" w:cs="Arial"/>
                <w:sz w:val="18"/>
                <w:szCs w:val="18"/>
              </w:rPr>
              <w:t>We also add a</w:t>
            </w:r>
            <w:r w:rsidR="00710693">
              <w:rPr>
                <w:rFonts w:ascii="Calibri" w:hAnsi="Calibri" w:cs="Arial"/>
                <w:sz w:val="18"/>
                <w:szCs w:val="18"/>
              </w:rPr>
              <w:t>n</w:t>
            </w:r>
            <w:r>
              <w:rPr>
                <w:rFonts w:ascii="Calibri" w:hAnsi="Calibri" w:cs="Arial"/>
                <w:sz w:val="18"/>
                <w:szCs w:val="18"/>
              </w:rPr>
              <w:t xml:space="preserve"> instruction to change “keep-alive” frame to “keep alive WUR” </w:t>
            </w:r>
            <w:r>
              <w:rPr>
                <w:rFonts w:ascii="Calibri" w:hAnsi="Calibri" w:cs="Arial"/>
                <w:sz w:val="18"/>
                <w:szCs w:val="18"/>
              </w:rPr>
              <w:lastRenderedPageBreak/>
              <w:t>frame to avoid inconsistency.</w:t>
            </w:r>
          </w:p>
          <w:p w14:paraId="55946A8B" w14:textId="77777777" w:rsidR="00914FA5" w:rsidRDefault="00914FA5" w:rsidP="001F7237">
            <w:pPr>
              <w:autoSpaceDE w:val="0"/>
              <w:autoSpaceDN w:val="0"/>
              <w:adjustRightInd w:val="0"/>
              <w:rPr>
                <w:rFonts w:ascii="Calibri" w:hAnsi="Calibri" w:cs="Arial"/>
                <w:sz w:val="18"/>
                <w:szCs w:val="18"/>
              </w:rPr>
            </w:pPr>
          </w:p>
          <w:p w14:paraId="7ED1E6F1" w14:textId="5F4D2C56" w:rsidR="00001951" w:rsidRPr="004F1528" w:rsidRDefault="00001951" w:rsidP="001F7237">
            <w:pPr>
              <w:autoSpaceDE w:val="0"/>
              <w:autoSpaceDN w:val="0"/>
              <w:adjustRightInd w:val="0"/>
              <w:rPr>
                <w:rFonts w:ascii="Calibri" w:hAnsi="Calibri" w:cs="Calibri"/>
                <w: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1795r</w:t>
            </w:r>
            <w:r w:rsidR="00AF75D2">
              <w:rPr>
                <w:rFonts w:ascii="Calibri" w:hAnsi="Calibri" w:cs="Arial"/>
                <w:sz w:val="18"/>
                <w:szCs w:val="18"/>
              </w:rPr>
              <w:t xml:space="preserve">2 </w:t>
            </w:r>
            <w:r w:rsidRPr="004862AE">
              <w:rPr>
                <w:rFonts w:ascii="Calibri" w:hAnsi="Calibri" w:cs="Arial"/>
                <w:sz w:val="18"/>
                <w:szCs w:val="18"/>
              </w:rPr>
              <w:t>under al</w:t>
            </w:r>
            <w:r>
              <w:rPr>
                <w:rFonts w:ascii="Calibri" w:hAnsi="Calibri" w:cs="Arial"/>
                <w:sz w:val="18"/>
                <w:szCs w:val="18"/>
              </w:rPr>
              <w:t>l headings that include CID 4029.</w:t>
            </w:r>
          </w:p>
        </w:tc>
      </w:tr>
      <w:tr w:rsidR="00584964" w:rsidRPr="00DF4A52" w14:paraId="019F7BF4" w14:textId="77777777" w:rsidTr="00A327B1">
        <w:trPr>
          <w:trHeight w:val="1002"/>
        </w:trPr>
        <w:tc>
          <w:tcPr>
            <w:tcW w:w="654" w:type="dxa"/>
          </w:tcPr>
          <w:p w14:paraId="05AC0F6B" w14:textId="7957FC66"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4041</w:t>
            </w:r>
          </w:p>
        </w:tc>
        <w:tc>
          <w:tcPr>
            <w:tcW w:w="967" w:type="dxa"/>
          </w:tcPr>
          <w:p w14:paraId="34D840E2" w14:textId="49E6F4B0"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 xml:space="preserve">Jon </w:t>
            </w:r>
            <w:proofErr w:type="spellStart"/>
            <w:r w:rsidRPr="001F7237">
              <w:rPr>
                <w:rFonts w:ascii="Calibri" w:hAnsi="Calibri" w:cs="Calibri"/>
                <w:sz w:val="18"/>
                <w:szCs w:val="18"/>
              </w:rPr>
              <w:t>Rosdahl</w:t>
            </w:r>
            <w:proofErr w:type="spellEnd"/>
          </w:p>
        </w:tc>
        <w:tc>
          <w:tcPr>
            <w:tcW w:w="720" w:type="dxa"/>
          </w:tcPr>
          <w:p w14:paraId="673DDCBD" w14:textId="45176706"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117.50</w:t>
            </w:r>
          </w:p>
        </w:tc>
        <w:tc>
          <w:tcPr>
            <w:tcW w:w="900" w:type="dxa"/>
          </w:tcPr>
          <w:p w14:paraId="4B4A392B" w14:textId="24F4A295"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797FFFC8" w14:textId="272B956A"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"the WUR AP expects that the WUR non-</w:t>
            </w:r>
            <w:r w:rsidRPr="001F7237">
              <w:rPr>
                <w:rFonts w:ascii="Calibri" w:hAnsi="Calibri" w:cs="Calibri"/>
                <w:sz w:val="18"/>
                <w:szCs w:val="18"/>
              </w:rPr>
              <w:br/>
              <w:t>AP STA is in the awake state (see 11.2.1 (General)) at the earliest service period," -- the WUR A"P cannot "expect things</w:t>
            </w:r>
          </w:p>
        </w:tc>
        <w:tc>
          <w:tcPr>
            <w:tcW w:w="1625" w:type="dxa"/>
          </w:tcPr>
          <w:p w14:paraId="3E84A1B4" w14:textId="252628BC"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Reword cited phrase to remove "expects". Just delete "the WUR AP expects that"</w:t>
            </w:r>
            <w:r w:rsidRPr="001F7237">
              <w:rPr>
                <w:rFonts w:ascii="Calibri" w:hAnsi="Calibri" w:cs="Calibri"/>
                <w:sz w:val="18"/>
                <w:szCs w:val="18"/>
              </w:rPr>
              <w:br/>
              <w:t>" the WUR non- AP STA is in the awake state (see 11.2.1 (General)) at the earliest service period,"</w:t>
            </w:r>
          </w:p>
        </w:tc>
        <w:tc>
          <w:tcPr>
            <w:tcW w:w="3207" w:type="dxa"/>
          </w:tcPr>
          <w:p w14:paraId="02043BD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777942B" w14:textId="77777777" w:rsidR="00584964" w:rsidRDefault="00584964" w:rsidP="00584964">
            <w:pPr>
              <w:autoSpaceDE w:val="0"/>
              <w:autoSpaceDN w:val="0"/>
              <w:adjustRightInd w:val="0"/>
              <w:rPr>
                <w:rFonts w:ascii="Calibri" w:hAnsi="Calibri" w:cs="Calibri"/>
                <w:sz w:val="18"/>
                <w:szCs w:val="18"/>
              </w:rPr>
            </w:pPr>
          </w:p>
          <w:p w14:paraId="417C2E4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We note that we use “expect” by following the wording used in </w:t>
            </w:r>
            <w:proofErr w:type="spellStart"/>
            <w:r>
              <w:rPr>
                <w:rFonts w:ascii="Calibri" w:hAnsi="Calibri" w:cs="Calibri"/>
                <w:sz w:val="18"/>
                <w:szCs w:val="18"/>
              </w:rPr>
              <w:t>revmd</w:t>
            </w:r>
            <w:proofErr w:type="spellEnd"/>
            <w:r>
              <w:rPr>
                <w:rFonts w:ascii="Calibri" w:hAnsi="Calibri" w:cs="Calibri"/>
                <w:sz w:val="18"/>
                <w:szCs w:val="18"/>
              </w:rPr>
              <w:t xml:space="preserve"> D3.0. Simple search indicates that the word “expect” has been used more than 300 times in </w:t>
            </w:r>
            <w:proofErr w:type="spellStart"/>
            <w:r>
              <w:rPr>
                <w:rFonts w:ascii="Calibri" w:hAnsi="Calibri" w:cs="Calibri"/>
                <w:sz w:val="18"/>
                <w:szCs w:val="18"/>
              </w:rPr>
              <w:t>revmd</w:t>
            </w:r>
            <w:proofErr w:type="spellEnd"/>
            <w:r>
              <w:rPr>
                <w:rFonts w:ascii="Calibri" w:hAnsi="Calibri" w:cs="Calibri"/>
                <w:sz w:val="18"/>
                <w:szCs w:val="18"/>
              </w:rPr>
              <w:t xml:space="preserve"> D3.0.  Please see the example below.</w:t>
            </w:r>
          </w:p>
          <w:p w14:paraId="482BE291" w14:textId="77777777" w:rsidR="00584964" w:rsidRDefault="00584964" w:rsidP="00584964">
            <w:pPr>
              <w:autoSpaceDE w:val="0"/>
              <w:autoSpaceDN w:val="0"/>
              <w:adjustRightInd w:val="0"/>
              <w:rPr>
                <w:rFonts w:ascii="Calibri" w:hAnsi="Calibri" w:cs="Calibri"/>
                <w:sz w:val="18"/>
                <w:szCs w:val="18"/>
              </w:rPr>
            </w:pPr>
          </w:p>
          <w:p w14:paraId="569FAB24"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active mode</w:t>
            </w:r>
            <w:r w:rsidRPr="005B461B">
              <w:rPr>
                <w:rFonts w:ascii="TimesNewRoman" w:hAnsi="TimesNewRoman"/>
                <w:color w:val="000000"/>
                <w:sz w:val="20"/>
              </w:rPr>
              <w:t xml:space="preserve">: A power management mode in which a </w:t>
            </w:r>
            <w:proofErr w:type="spellStart"/>
            <w:r w:rsidRPr="005B461B">
              <w:rPr>
                <w:rFonts w:ascii="TimesNewRoman" w:hAnsi="TimesNewRoman"/>
                <w:color w:val="000000"/>
                <w:sz w:val="20"/>
              </w:rPr>
              <w:t>nonmesh</w:t>
            </w:r>
            <w:proofErr w:type="spellEnd"/>
            <w:r w:rsidRPr="005B461B">
              <w:rPr>
                <w:rFonts w:ascii="TimesNewRoman" w:hAnsi="TimesNewRoman"/>
                <w:color w:val="000000"/>
                <w:sz w:val="20"/>
              </w:rPr>
              <w:t xml:space="preserve"> station (STA) remains in the awake state,</w:t>
            </w:r>
            <w:r w:rsidRPr="005B461B">
              <w:rPr>
                <w:rFonts w:ascii="TimesNewRoman" w:hAnsi="TimesNewRoman"/>
                <w:color w:val="000000"/>
                <w:sz w:val="20"/>
              </w:rPr>
              <w:br/>
              <w:t xml:space="preserve">and 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 mesh station</w:t>
            </w:r>
            <w:r w:rsidRPr="005B461B">
              <w:rPr>
                <w:rFonts w:ascii="TimesNewRoman" w:hAnsi="TimesNewRoman"/>
                <w:color w:val="000000"/>
                <w:sz w:val="20"/>
              </w:rPr>
              <w:br/>
              <w:t xml:space="preserve">remains in the awake state and is expected to receive frames from 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46757572" w14:textId="77777777" w:rsidR="00584964" w:rsidRDefault="00584964" w:rsidP="00584964">
            <w:pPr>
              <w:autoSpaceDE w:val="0"/>
              <w:autoSpaceDN w:val="0"/>
              <w:adjustRightInd w:val="0"/>
              <w:rPr>
                <w:rFonts w:ascii="Calibri" w:hAnsi="Calibri" w:cs="Calibri"/>
                <w:sz w:val="18"/>
                <w:szCs w:val="18"/>
              </w:rPr>
            </w:pPr>
          </w:p>
          <w:p w14:paraId="3B17B26B" w14:textId="2B29F221" w:rsidR="0058496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b/>
                <w:bCs/>
                <w:color w:val="218A21"/>
                <w:sz w:val="20"/>
              </w:rPr>
              <w:t>(#</w:t>
            </w:r>
            <w:proofErr w:type="gramStart"/>
            <w:r w:rsidRPr="007300C4">
              <w:rPr>
                <w:rFonts w:ascii="TimesNewRoman" w:hAnsi="TimesNewRoman"/>
                <w:b/>
                <w:bCs/>
                <w:color w:val="218A21"/>
                <w:sz w:val="20"/>
              </w:rPr>
              <w:t>1268)</w:t>
            </w:r>
            <w:r w:rsidRPr="007300C4">
              <w:rPr>
                <w:rFonts w:ascii="TimesNewRoman" w:hAnsi="TimesNewRoman"/>
                <w:b/>
                <w:bCs/>
                <w:color w:val="000000"/>
                <w:sz w:val="20"/>
              </w:rPr>
              <w:t>awake</w:t>
            </w:r>
            <w:proofErr w:type="gramEnd"/>
            <w:r w:rsidRPr="007300C4">
              <w:rPr>
                <w:rFonts w:ascii="TimesNewRoman" w:hAnsi="TimesNewRoman"/>
                <w:b/>
                <w:bCs/>
                <w:color w:val="000000"/>
                <w:sz w:val="20"/>
              </w:rPr>
              <w:t xml:space="preserve"> beacon interval (A-BI):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w:t>
            </w:r>
            <w:r>
              <w:rPr>
                <w:rFonts w:ascii="TimesNewRoman" w:hAnsi="TimesNewRoman"/>
                <w:color w:val="000000"/>
                <w:sz w:val="20"/>
              </w:rPr>
              <w:t xml:space="preserve"> </w:t>
            </w:r>
            <w:r w:rsidRPr="007300C4">
              <w:rPr>
                <w:rFonts w:ascii="TimesNewRoman" w:hAnsi="TimesNewRoman"/>
                <w:color w:val="000000"/>
                <w:sz w:val="20"/>
              </w:rPr>
              <w:t>(PBSS)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 the awake state during several portions of the beacon interval</w:t>
            </w:r>
            <w:r>
              <w:rPr>
                <w:rFonts w:ascii="Calibri" w:hAnsi="Calibri" w:cs="Calibri"/>
                <w:sz w:val="18"/>
                <w:szCs w:val="18"/>
              </w:rPr>
              <w:t>”</w:t>
            </w:r>
          </w:p>
          <w:p w14:paraId="43A341C2" w14:textId="033A9E61" w:rsidR="007300C4" w:rsidRDefault="007300C4" w:rsidP="00584964">
            <w:pPr>
              <w:autoSpaceDE w:val="0"/>
              <w:autoSpaceDN w:val="0"/>
              <w:adjustRightInd w:val="0"/>
              <w:rPr>
                <w:rFonts w:ascii="Calibri" w:hAnsi="Calibri" w:cs="Calibri"/>
                <w:sz w:val="18"/>
                <w:szCs w:val="18"/>
              </w:rPr>
            </w:pPr>
          </w:p>
          <w:p w14:paraId="7ADAA02A" w14:textId="622AF28E" w:rsidR="007300C4" w:rsidRDefault="007300C4" w:rsidP="00584964">
            <w:pPr>
              <w:autoSpaceDE w:val="0"/>
              <w:autoSpaceDN w:val="0"/>
              <w:adjustRightInd w:val="0"/>
              <w:rPr>
                <w:rFonts w:ascii="Calibri" w:hAnsi="Calibri" w:cs="Calibri"/>
                <w:sz w:val="18"/>
                <w:szCs w:val="18"/>
              </w:rPr>
            </w:pPr>
            <w:r>
              <w:rPr>
                <w:rFonts w:ascii="TimesNewRoman" w:hAnsi="TimesNewRoman"/>
                <w:b/>
                <w:bCs/>
                <w:color w:val="218A21"/>
                <w:sz w:val="20"/>
              </w:rPr>
              <w:t>“</w:t>
            </w:r>
            <w:r w:rsidRPr="007300C4">
              <w:rPr>
                <w:rFonts w:ascii="TimesNewRoman" w:hAnsi="TimesNewRoman"/>
                <w:b/>
                <w:bCs/>
                <w:color w:val="218A21"/>
                <w:sz w:val="20"/>
              </w:rPr>
              <w:t>(#1268)</w:t>
            </w:r>
            <w:r w:rsidRPr="007300C4">
              <w:rPr>
                <w:rFonts w:ascii="TimesNewRoman" w:hAnsi="TimesNewRoman"/>
                <w:b/>
                <w:bCs/>
                <w:color w:val="000000"/>
                <w:sz w:val="20"/>
              </w:rPr>
              <w:t xml:space="preserve">doze beacon interval (D-BI):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 (PBSS)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w:t>
            </w:r>
            <w:r w:rsidRPr="007300C4">
              <w:rPr>
                <w:rFonts w:ascii="TimesNewRoman" w:hAnsi="TimesNewRoman"/>
                <w:color w:val="218A21"/>
                <w:sz w:val="20"/>
              </w:rPr>
              <w:t xml:space="preserve">(Ed) </w:t>
            </w:r>
            <w:r w:rsidRPr="007300C4">
              <w:rPr>
                <w:rFonts w:ascii="TimesNewRoman" w:hAnsi="TimesNewRoman"/>
                <w:color w:val="000000"/>
                <w:sz w:val="20"/>
              </w:rPr>
              <w:t>the doze state for most of the portions of the beacon interval.</w:t>
            </w:r>
            <w:r>
              <w:rPr>
                <w:rFonts w:ascii="TimesNewRoman" w:hAnsi="TimesNewRoman"/>
                <w:color w:val="000000"/>
                <w:sz w:val="20"/>
              </w:rPr>
              <w:t>”</w:t>
            </w:r>
          </w:p>
          <w:p w14:paraId="09CE705B" w14:textId="24A8255A" w:rsidR="007300C4" w:rsidRDefault="007300C4" w:rsidP="00584964">
            <w:pPr>
              <w:autoSpaceDE w:val="0"/>
              <w:autoSpaceDN w:val="0"/>
              <w:adjustRightInd w:val="0"/>
              <w:rPr>
                <w:rFonts w:ascii="Calibri" w:hAnsi="Calibri" w:cs="Calibri"/>
                <w:sz w:val="18"/>
                <w:szCs w:val="18"/>
              </w:rPr>
            </w:pPr>
          </w:p>
          <w:p w14:paraId="61ADB985" w14:textId="12EBBD18" w:rsidR="007300C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color w:val="000000"/>
                <w:sz w:val="20"/>
              </w:rPr>
              <w:t>The Nominal Minimum TWT Wake Duration field indicates the minimum amount of time, in units of</w:t>
            </w:r>
            <w:r w:rsidRPr="007300C4">
              <w:rPr>
                <w:rFonts w:ascii="TimesNewRoman" w:hAnsi="TimesNewRoman"/>
                <w:color w:val="000000"/>
                <w:sz w:val="20"/>
              </w:rPr>
              <w:br/>
              <w:t xml:space="preserve">256 </w:t>
            </w:r>
            <w:r w:rsidRPr="007300C4">
              <w:rPr>
                <w:rFonts w:ascii="Symbol" w:hAnsi="Symbol"/>
                <w:color w:val="000000"/>
                <w:sz w:val="20"/>
              </w:rPr>
              <w:t></w:t>
            </w:r>
            <w:r w:rsidRPr="007300C4">
              <w:rPr>
                <w:rFonts w:ascii="TimesNewRoman" w:hAnsi="TimesNewRoman"/>
                <w:color w:val="000000"/>
                <w:sz w:val="20"/>
              </w:rPr>
              <w:t>s, that the TWT requesting STA expects that it needs to be awake in order to complete the frame</w:t>
            </w:r>
            <w:r w:rsidRPr="007300C4">
              <w:rPr>
                <w:rFonts w:ascii="TimesNewRoman" w:hAnsi="TimesNewRoman"/>
                <w:color w:val="000000"/>
                <w:sz w:val="20"/>
              </w:rPr>
              <w:br/>
              <w:t>exchanges associated with the TWT flow identifier for the period of TWT wake interval, where TWT wake</w:t>
            </w:r>
            <w:r w:rsidRPr="007300C4">
              <w:rPr>
                <w:rFonts w:ascii="TimesNewRoman" w:hAnsi="TimesNewRoman"/>
                <w:color w:val="000000"/>
                <w:sz w:val="20"/>
              </w:rPr>
              <w:br/>
              <w:t>interval is the average time that the TWT requesting STA expects to elapse between successive TWT SPs.</w:t>
            </w:r>
            <w:r>
              <w:rPr>
                <w:rFonts w:ascii="Calibri" w:hAnsi="Calibri" w:cs="Calibri"/>
                <w:sz w:val="18"/>
                <w:szCs w:val="18"/>
              </w:rPr>
              <w:t>”</w:t>
            </w:r>
          </w:p>
          <w:p w14:paraId="525E02E3" w14:textId="77777777" w:rsidR="007300C4" w:rsidRDefault="007300C4" w:rsidP="00584964">
            <w:pPr>
              <w:autoSpaceDE w:val="0"/>
              <w:autoSpaceDN w:val="0"/>
              <w:adjustRightInd w:val="0"/>
              <w:rPr>
                <w:rFonts w:ascii="Calibri" w:hAnsi="Calibri" w:cs="Calibri"/>
                <w:sz w:val="18"/>
                <w:szCs w:val="18"/>
              </w:rPr>
            </w:pPr>
          </w:p>
          <w:p w14:paraId="17248C30"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successful transmission: </w:t>
            </w:r>
            <w:r w:rsidRPr="005B461B">
              <w:rPr>
                <w:rFonts w:ascii="TimesNewRoman" w:hAnsi="TimesNewRoman"/>
                <w:color w:val="000000"/>
                <w:sz w:val="20"/>
              </w:rPr>
              <w:t>A transmission and the reception of its expected acknowledgment or a</w:t>
            </w:r>
            <w:r w:rsidRPr="005B461B">
              <w:rPr>
                <w:rFonts w:ascii="TimesNewRoman" w:hAnsi="TimesNewRoman"/>
                <w:color w:val="000000"/>
                <w:sz w:val="20"/>
              </w:rPr>
              <w:br/>
              <w:t>transmission for which no acknowledgment is expected.</w:t>
            </w:r>
            <w:r>
              <w:rPr>
                <w:rFonts w:ascii="Calibri" w:hAnsi="Calibri" w:cs="Calibri"/>
                <w:sz w:val="18"/>
                <w:szCs w:val="18"/>
              </w:rPr>
              <w:t>”</w:t>
            </w:r>
          </w:p>
          <w:p w14:paraId="7022D4B1" w14:textId="77777777" w:rsidR="00584964" w:rsidRDefault="00584964" w:rsidP="00584964">
            <w:pPr>
              <w:autoSpaceDE w:val="0"/>
              <w:autoSpaceDN w:val="0"/>
              <w:adjustRightInd w:val="0"/>
              <w:rPr>
                <w:rFonts w:ascii="Calibri" w:hAnsi="Calibri" w:cs="Calibri"/>
                <w:sz w:val="18"/>
                <w:szCs w:val="18"/>
              </w:rPr>
            </w:pPr>
          </w:p>
          <w:p w14:paraId="013C4E96" w14:textId="4CA19A4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We also note that the description is from the perspective from WUR AP</w:t>
            </w:r>
            <w:r w:rsidR="00282C8F">
              <w:rPr>
                <w:rFonts w:ascii="Calibri" w:hAnsi="Calibri" w:cs="Calibri"/>
                <w:sz w:val="18"/>
                <w:szCs w:val="18"/>
              </w:rPr>
              <w:t xml:space="preserve"> to consider the case when WUR non-AP STA does not receive the wake-up frame.</w:t>
            </w:r>
            <w:r>
              <w:rPr>
                <w:rFonts w:ascii="Calibri" w:hAnsi="Calibri" w:cs="Calibri"/>
                <w:sz w:val="18"/>
                <w:szCs w:val="18"/>
              </w:rPr>
              <w:t xml:space="preserve"> </w:t>
            </w:r>
            <w:r w:rsidR="00282C8F">
              <w:rPr>
                <w:rFonts w:ascii="Calibri" w:hAnsi="Calibri" w:cs="Calibri"/>
                <w:sz w:val="18"/>
                <w:szCs w:val="18"/>
              </w:rPr>
              <w:t>T</w:t>
            </w:r>
            <w:r>
              <w:rPr>
                <w:rFonts w:ascii="Calibri" w:hAnsi="Calibri" w:cs="Calibri"/>
                <w:sz w:val="18"/>
                <w:szCs w:val="18"/>
              </w:rPr>
              <w:t xml:space="preserve">he description for WUR non-AP STA is described in 29.8.4. </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24C9A645" w:rsidR="00363319" w:rsidRPr="005160DB" w:rsidRDefault="005F7F2E" w:rsidP="0036331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397DDC" w:rsidRPr="00397DDC">
        <w:rPr>
          <w:b/>
          <w:i/>
          <w:lang w:eastAsia="ko-KR"/>
        </w:rPr>
        <w:t>29.8.3 WUR power management operation for a WUR AP</w:t>
      </w:r>
      <w:r w:rsidR="00397DDC">
        <w:rPr>
          <w:b/>
          <w:i/>
          <w:lang w:eastAsia="ko-KR"/>
        </w:rPr>
        <w:t xml:space="preserve"> </w:t>
      </w:r>
      <w:r>
        <w:rPr>
          <w:b/>
          <w:i/>
          <w:lang w:eastAsia="ko-KR"/>
        </w:rPr>
        <w:t>as follows (track change on):</w:t>
      </w:r>
    </w:p>
    <w:p w14:paraId="51E42ACA" w14:textId="386D059A" w:rsidR="00CB1D6F" w:rsidRDefault="00CB1D6F" w:rsidP="00363319">
      <w:pPr>
        <w:rPr>
          <w:color w:val="FF0000"/>
          <w:lang w:eastAsia="ko-KR"/>
        </w:rPr>
      </w:pPr>
    </w:p>
    <w:p w14:paraId="497CB604" w14:textId="610FE372" w:rsidR="00397DDC" w:rsidRDefault="00397DDC" w:rsidP="00363319">
      <w:pPr>
        <w:rPr>
          <w:rFonts w:ascii="Arial-BoldMT" w:hAnsi="Arial-BoldMT"/>
          <w:b/>
          <w:bCs/>
          <w:color w:val="000000"/>
          <w:sz w:val="20"/>
        </w:rPr>
      </w:pPr>
      <w:r w:rsidRPr="00397DDC">
        <w:rPr>
          <w:rFonts w:ascii="Arial-BoldMT" w:hAnsi="Arial-BoldMT"/>
          <w:b/>
          <w:bCs/>
          <w:color w:val="000000"/>
          <w:sz w:val="20"/>
        </w:rPr>
        <w:t>29.8.3 WUR power management operation for a WUR AP</w:t>
      </w:r>
    </w:p>
    <w:p w14:paraId="39958426" w14:textId="14C09CFF" w:rsidR="00397DDC" w:rsidRDefault="00397DDC" w:rsidP="00363319">
      <w:pPr>
        <w:rPr>
          <w:color w:val="FF0000"/>
          <w:lang w:eastAsia="ko-KR"/>
        </w:rPr>
      </w:pPr>
    </w:p>
    <w:p w14:paraId="0069587D" w14:textId="18D3E78F" w:rsidR="00397DDC" w:rsidRPr="00397DDC" w:rsidRDefault="00397DDC" w:rsidP="00363319">
      <w:pPr>
        <w:rPr>
          <w:lang w:eastAsia="ko-KR"/>
        </w:rPr>
      </w:pPr>
      <w:r>
        <w:rPr>
          <w:lang w:eastAsia="ko-KR"/>
        </w:rPr>
        <w:t>(…existing texts …)</w:t>
      </w:r>
    </w:p>
    <w:p w14:paraId="6F9B5238" w14:textId="77777777" w:rsidR="00397DDC" w:rsidRDefault="00397DDC" w:rsidP="00363319">
      <w:pPr>
        <w:rPr>
          <w:color w:val="FF0000"/>
          <w:lang w:eastAsia="ko-KR"/>
        </w:rPr>
      </w:pPr>
    </w:p>
    <w:p w14:paraId="5E0C819F" w14:textId="7DDB18EA" w:rsidR="00397DDC" w:rsidRDefault="00397DDC" w:rsidP="00363319">
      <w:pPr>
        <w:rPr>
          <w:ins w:id="1" w:author="Huang, Po-kai" w:date="2019-10-31T07:37:00Z"/>
          <w:rFonts w:ascii="TimesNewRomanPSMT" w:eastAsia="TimesNewRomanPSMT" w:hAnsi="TimesNewRomanPSMT"/>
          <w:color w:val="000000"/>
          <w:sz w:val="18"/>
          <w:szCs w:val="18"/>
        </w:rPr>
      </w:pPr>
      <w:r w:rsidRPr="00397DDC">
        <w:rPr>
          <w:rFonts w:ascii="TimesNewRomanPSMT" w:eastAsia="TimesNewRomanPSMT" w:hAnsi="TimesNewRomanPSMT"/>
          <w:color w:val="000000"/>
          <w:sz w:val="18"/>
          <w:szCs w:val="18"/>
        </w:rPr>
        <w:t>NOTE 2—A WUR AP can generate keep alive frames, which are WUR beacon frames, in the WUR primary channel,</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and a WUR AP cannot generate keep alive frames, which are WUR beacon frames, in a WUR channel that is not the</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 xml:space="preserve">WUR primary channel. Hence, the AP can assign these WUR non-AP STAs in the WUR primary channel to enable </w:t>
      </w:r>
      <w:ins w:id="2" w:author="Huang, Po-kai" w:date="2019-10-28T11:50:00Z">
        <w:r w:rsidR="00584964">
          <w:rPr>
            <w:rFonts w:ascii="TimesNewRomanPSMT" w:eastAsia="TimesNewRomanPSMT" w:hAnsi="TimesNewRomanPSMT"/>
            <w:color w:val="000000"/>
            <w:sz w:val="18"/>
            <w:szCs w:val="18"/>
          </w:rPr>
          <w:t xml:space="preserve">generation of </w:t>
        </w:r>
      </w:ins>
      <w:r w:rsidRPr="00397DDC">
        <w:rPr>
          <w:rFonts w:ascii="TimesNewRomanPSMT" w:eastAsia="TimesNewRomanPSMT" w:hAnsi="TimesNewRomanPSMT"/>
          <w:color w:val="000000"/>
          <w:sz w:val="18"/>
          <w:szCs w:val="18"/>
        </w:rPr>
        <w:t>the</w:t>
      </w:r>
      <w:r>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 xml:space="preserve">keep alive </w:t>
      </w:r>
      <w:ins w:id="3" w:author="Huang, Po-kai" w:date="2019-10-31T07:37:00Z">
        <w:r w:rsidR="00B976F5">
          <w:rPr>
            <w:rFonts w:ascii="TimesNewRomanPSMT" w:eastAsia="TimesNewRomanPSMT" w:hAnsi="TimesNewRomanPSMT"/>
            <w:color w:val="000000"/>
            <w:sz w:val="18"/>
            <w:szCs w:val="18"/>
          </w:rPr>
          <w:t xml:space="preserve">WUR </w:t>
        </w:r>
      </w:ins>
      <w:ins w:id="4" w:author="Huang, Po-kai" w:date="2019-10-28T11:51:00Z">
        <w:r w:rsidR="00584964">
          <w:rPr>
            <w:rFonts w:ascii="TimesNewRomanPSMT" w:eastAsia="TimesNewRomanPSMT" w:hAnsi="TimesNewRomanPSMT"/>
            <w:color w:val="000000"/>
            <w:sz w:val="18"/>
            <w:szCs w:val="18"/>
          </w:rPr>
          <w:t>frames</w:t>
        </w:r>
      </w:ins>
      <w:del w:id="5" w:author="Huang, Po-kai" w:date="2019-10-28T11:51:00Z">
        <w:r w:rsidRPr="00397DDC" w:rsidDel="00584964">
          <w:rPr>
            <w:rFonts w:ascii="TimesNewRomanPSMT" w:eastAsia="TimesNewRomanPSMT" w:hAnsi="TimesNewRomanPSMT"/>
            <w:color w:val="000000"/>
            <w:sz w:val="18"/>
            <w:szCs w:val="18"/>
          </w:rPr>
          <w:delText>operation mode</w:delText>
        </w:r>
      </w:del>
      <w:ins w:id="6" w:author="Huang, Po-kai" w:date="2019-10-28T11:51:00Z">
        <w:r w:rsidR="00584964">
          <w:rPr>
            <w:rFonts w:ascii="TimesNewRomanPSMT" w:eastAsia="TimesNewRomanPSMT" w:hAnsi="TimesNewRomanPSMT"/>
            <w:color w:val="000000"/>
            <w:sz w:val="18"/>
            <w:szCs w:val="18"/>
          </w:rPr>
          <w:t>(#4029)</w:t>
        </w:r>
      </w:ins>
      <w:r w:rsidRPr="00397DDC">
        <w:rPr>
          <w:rFonts w:ascii="TimesNewRomanPSMT" w:eastAsia="TimesNewRomanPSMT" w:hAnsi="TimesNewRomanPSMT"/>
          <w:color w:val="000000"/>
          <w:sz w:val="18"/>
          <w:szCs w:val="18"/>
        </w:rPr>
        <w:t>, and the AP cannot assign these WUR non-AP STAs in a WUR channel that is not the WUR</w:t>
      </w:r>
      <w:r w:rsidR="00584964">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primary channel to enable the keep alive operation.</w:t>
      </w:r>
    </w:p>
    <w:p w14:paraId="5957C5D6" w14:textId="174D9443" w:rsidR="00B976F5" w:rsidRDefault="00B976F5" w:rsidP="00363319">
      <w:pPr>
        <w:rPr>
          <w:ins w:id="7" w:author="Huang, Po-kai" w:date="2019-10-31T07:37:00Z"/>
          <w:rFonts w:ascii="TimesNewRomanPSMT" w:eastAsia="TimesNewRomanPSMT" w:hAnsi="TimesNewRomanPSMT"/>
          <w:color w:val="000000"/>
          <w:sz w:val="18"/>
          <w:szCs w:val="18"/>
        </w:rPr>
      </w:pPr>
    </w:p>
    <w:p w14:paraId="163D88F0" w14:textId="5BD3B385" w:rsidR="00B976F5" w:rsidRPr="00412CD8" w:rsidRDefault="00B976F5" w:rsidP="00363319">
      <w:pPr>
        <w:rPr>
          <w:color w:val="FF0000"/>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“keep alive frame” or “keep-alive frame” to “keep alive WUR frame” or “keep-alive WUR frame” across the spec (#4029)</w:t>
      </w:r>
    </w:p>
    <w:sectPr w:rsidR="00B976F5" w:rsidRPr="00412CD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ED38" w14:textId="77777777" w:rsidR="006C536C" w:rsidRDefault="006C536C">
      <w:r>
        <w:separator/>
      </w:r>
    </w:p>
  </w:endnote>
  <w:endnote w:type="continuationSeparator" w:id="0">
    <w:p w14:paraId="71F89F0F" w14:textId="77777777" w:rsidR="006C536C" w:rsidRDefault="006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6C536C">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A56E" w14:textId="77777777" w:rsidR="006C536C" w:rsidRDefault="006C536C">
      <w:r>
        <w:separator/>
      </w:r>
    </w:p>
  </w:footnote>
  <w:footnote w:type="continuationSeparator" w:id="0">
    <w:p w14:paraId="1915C651" w14:textId="77777777" w:rsidR="006C536C" w:rsidRDefault="006C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1C0691C"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r w:rsidR="006C536C">
      <w:fldChar w:fldCharType="begin"/>
    </w:r>
    <w:r w:rsidR="006C536C">
      <w:instrText xml:space="preserve"> TITLE  \* MERGEFORMAT </w:instrText>
    </w:r>
    <w:r w:rsidR="006C536C">
      <w:fldChar w:fldCharType="separate"/>
    </w:r>
    <w:r w:rsidR="00AD4A87">
      <w:t>doc.: IEEE 802.11-19/1</w:t>
    </w:r>
    <w:r>
      <w:t>79</w:t>
    </w:r>
    <w:r w:rsidR="001D6A0C">
      <w:t>5</w:t>
    </w:r>
    <w:r w:rsidR="007E4436">
      <w:t>r</w:t>
    </w:r>
    <w:r w:rsidR="006C536C">
      <w:fldChar w:fldCharType="end"/>
    </w:r>
    <w:r w:rsidR="00D1453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1951"/>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97EAF"/>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01"/>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6A0C"/>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1F7237"/>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55CA"/>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C49"/>
    <w:rsid w:val="00277F6F"/>
    <w:rsid w:val="00281A5D"/>
    <w:rsid w:val="00281D56"/>
    <w:rsid w:val="00282053"/>
    <w:rsid w:val="002824DF"/>
    <w:rsid w:val="002825B1"/>
    <w:rsid w:val="0028271D"/>
    <w:rsid w:val="00282C8F"/>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97DDC"/>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1528"/>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964"/>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1DA1"/>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536C"/>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0693"/>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00C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855"/>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6EC"/>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18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4FA5"/>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2F51"/>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0FA7"/>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5D2"/>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976F5"/>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65EE"/>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1D0"/>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273"/>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5"/>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0B3"/>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2684"/>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0750"/>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DF9A-FE47-4522-9086-0184484B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1029</Words>
  <Characters>5077</Characters>
  <Application>Microsoft Office Word</Application>
  <DocSecurity>0</DocSecurity>
  <Lines>253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6027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46</cp:revision>
  <cp:lastPrinted>2010-05-04T03:47:00Z</cp:lastPrinted>
  <dcterms:created xsi:type="dcterms:W3CDTF">2019-08-28T01:06:00Z</dcterms:created>
  <dcterms:modified xsi:type="dcterms:W3CDTF">2019-10-31T22:11:00Z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10c38e72-0b5b-4878-9799-716bfdc2b493</vt:lpwstr>
  </property>
  <property fmtid="{D5CDD505-2E9C-101B-9397-08002B2CF9AE}" pid="4" name="CTP_BU">
    <vt:lpwstr>NEXT GEN &amp; STANDARDS GROUP</vt:lpwstr>
  </property>
  <property fmtid="{D5CDD505-2E9C-101B-9397-08002B2CF9AE}" pid="5" name="CTP_TimeStamp">
    <vt:lpwstr>2019-10-31 22:11:13Z</vt:lpwstr>
  </property>
  <property fmtid="{D5CDD505-2E9C-101B-9397-08002B2CF9AE}" pid="6" name="CTPClassification">
    <vt:lpwstr>CTP_IC</vt:lpwstr>
  </property>
</Properties>
</file>