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827DF4A" w:rsidR="00C723BC" w:rsidRPr="00183F4C" w:rsidRDefault="006A38C9" w:rsidP="005008C6">
            <w:pPr>
              <w:pStyle w:val="T2"/>
            </w:pPr>
            <w:r>
              <w:rPr>
                <w:lang w:eastAsia="ko-KR"/>
              </w:rPr>
              <w:t>11ba</w:t>
            </w:r>
            <w:r w:rsidR="00473F40">
              <w:rPr>
                <w:lang w:eastAsia="ko-KR"/>
              </w:rPr>
              <w:t xml:space="preserve"> D</w:t>
            </w:r>
            <w:r w:rsidR="005B461B">
              <w:rPr>
                <w:lang w:eastAsia="ko-KR"/>
              </w:rPr>
              <w:t>4.0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473F40"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D073B8">
              <w:rPr>
                <w:lang w:eastAsia="ko-KR"/>
              </w:rPr>
              <w:t>WUR Duty Cycle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2F4F20F" w:rsidR="00C723BC" w:rsidRPr="00183F4C" w:rsidRDefault="00C723BC" w:rsidP="00AE0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E00B3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28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D4A0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2D4A0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99BA4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49D30659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E4436" w:rsidRDefault="007E44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1FED30D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285628">
                              <w:rPr>
                                <w:lang w:eastAsia="ko-KR"/>
                              </w:rPr>
                              <w:t>D</w:t>
                            </w:r>
                            <w:r w:rsidR="005B461B">
                              <w:rPr>
                                <w:lang w:eastAsia="ko-KR"/>
                              </w:rPr>
                              <w:t>4.0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4F0493A5" w14:textId="77777777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B873CB1" w14:textId="1B70D1DF" w:rsidR="007E4436" w:rsidRDefault="00D073B8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4018</w:t>
                            </w:r>
                            <w:bookmarkStart w:id="0" w:name="_GoBack"/>
                            <w:bookmarkEnd w:id="0"/>
                          </w:p>
                          <w:p w14:paraId="3CE7AAF6" w14:textId="77777777" w:rsidR="005008C6" w:rsidRDefault="005008C6" w:rsidP="006A40FB">
                            <w:pPr>
                              <w:jc w:val="both"/>
                            </w:pPr>
                          </w:p>
                          <w:p w14:paraId="49BEED2D" w14:textId="77777777" w:rsidR="007E4436" w:rsidRDefault="007E4436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E4436" w:rsidRDefault="007E4436" w:rsidP="006A40FB">
                            <w:pPr>
                              <w:jc w:val="both"/>
                            </w:pPr>
                          </w:p>
                          <w:p w14:paraId="08F6AC5D" w14:textId="77777777" w:rsidR="007E4436" w:rsidRDefault="007E4436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7E4436" w:rsidRDefault="007E4436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E4436" w:rsidRDefault="007E4436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E4436" w:rsidRDefault="007E4436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E4436" w:rsidRDefault="007E4436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E4436" w:rsidRDefault="007E44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1FED30D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TGb</w:t>
                      </w:r>
                      <w:r>
                        <w:rPr>
                          <w:lang w:eastAsia="ko-KR"/>
                        </w:rPr>
                        <w:t>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285628">
                        <w:rPr>
                          <w:lang w:eastAsia="ko-KR"/>
                        </w:rPr>
                        <w:t>D</w:t>
                      </w:r>
                      <w:r w:rsidR="005B461B">
                        <w:rPr>
                          <w:lang w:eastAsia="ko-KR"/>
                        </w:rPr>
                        <w:t>4.0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4F0493A5" w14:textId="77777777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B873CB1" w14:textId="1B70D1DF" w:rsidR="007E4436" w:rsidRDefault="00D073B8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4018</w:t>
                      </w:r>
                      <w:bookmarkStart w:id="1" w:name="_GoBack"/>
                      <w:bookmarkEnd w:id="1"/>
                    </w:p>
                    <w:p w14:paraId="3CE7AAF6" w14:textId="77777777" w:rsidR="005008C6" w:rsidRDefault="005008C6" w:rsidP="006A40FB">
                      <w:pPr>
                        <w:jc w:val="both"/>
                      </w:pPr>
                    </w:p>
                    <w:p w14:paraId="49BEED2D" w14:textId="77777777" w:rsidR="007E4436" w:rsidRDefault="007E4436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E4436" w:rsidRDefault="007E4436" w:rsidP="006A40FB">
                      <w:pPr>
                        <w:jc w:val="both"/>
                      </w:pPr>
                    </w:p>
                    <w:p w14:paraId="08F6AC5D" w14:textId="77777777" w:rsidR="007E4436" w:rsidRDefault="007E4436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7E4436" w:rsidRDefault="007E4436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E4436" w:rsidRDefault="007E4436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E4436" w:rsidRDefault="007E4436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E4436" w:rsidRDefault="007E4436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1DA891AA" w14:textId="77777777" w:rsidR="00D63C3D" w:rsidRDefault="00D63C3D" w:rsidP="00F2637D"/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1B4929C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EA053F">
        <w:rPr>
          <w:lang w:eastAsia="ko-KR"/>
        </w:rPr>
        <w:t xml:space="preserve">ctioned in the </w:t>
      </w:r>
      <w:proofErr w:type="spellStart"/>
      <w:r w:rsidR="00EA053F">
        <w:rPr>
          <w:lang w:eastAsia="ko-KR"/>
        </w:rPr>
        <w:t>TGba</w:t>
      </w:r>
      <w:proofErr w:type="spellEnd"/>
      <w:r w:rsidR="005C7311">
        <w:rPr>
          <w:lang w:eastAsia="ko-KR"/>
        </w:rPr>
        <w:t xml:space="preserve"> D</w:t>
      </w:r>
      <w:r w:rsidR="005B461B">
        <w:rPr>
          <w:lang w:eastAsia="ko-KR"/>
        </w:rPr>
        <w:t>4.0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2DFA92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EA053F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EA053F">
        <w:rPr>
          <w:b/>
          <w:bCs/>
          <w:i/>
          <w:iCs/>
          <w:lang w:eastAsia="ko-KR"/>
        </w:rPr>
        <w:t>TGba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5B461B">
        <w:rPr>
          <w:b/>
          <w:bCs/>
          <w:i/>
          <w:iCs/>
          <w:lang w:eastAsia="ko-KR"/>
        </w:rPr>
        <w:t>4.0</w:t>
      </w:r>
      <w:r w:rsidR="00625A2A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3AA966C4" w:rsidR="00F2637D" w:rsidRDefault="00EA053F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54"/>
        <w:gridCol w:w="967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A327B1">
        <w:trPr>
          <w:trHeight w:val="373"/>
        </w:trPr>
        <w:tc>
          <w:tcPr>
            <w:tcW w:w="65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67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F7F2E" w:rsidRPr="00DF4A52" w14:paraId="1E453403" w14:textId="77777777" w:rsidTr="00A327B1">
        <w:trPr>
          <w:trHeight w:val="1002"/>
        </w:trPr>
        <w:tc>
          <w:tcPr>
            <w:tcW w:w="654" w:type="dxa"/>
          </w:tcPr>
          <w:p w14:paraId="5BE04978" w14:textId="399046F6" w:rsidR="005F7F2E" w:rsidRPr="003E591C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>4018</w:t>
            </w:r>
          </w:p>
        </w:tc>
        <w:tc>
          <w:tcPr>
            <w:tcW w:w="967" w:type="dxa"/>
          </w:tcPr>
          <w:p w14:paraId="466F6D51" w14:textId="5EE81A0E" w:rsidR="005F7F2E" w:rsidRPr="00A327B1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>Bo Sun</w:t>
            </w:r>
          </w:p>
        </w:tc>
        <w:tc>
          <w:tcPr>
            <w:tcW w:w="720" w:type="dxa"/>
          </w:tcPr>
          <w:p w14:paraId="3BC18568" w14:textId="1B25DA75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22.22</w:t>
            </w:r>
          </w:p>
        </w:tc>
        <w:tc>
          <w:tcPr>
            <w:tcW w:w="900" w:type="dxa"/>
          </w:tcPr>
          <w:p w14:paraId="0A27BD7A" w14:textId="1FFE0801" w:rsidR="005F7F2E" w:rsidRPr="00A327B1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>3.2</w:t>
            </w:r>
          </w:p>
        </w:tc>
        <w:tc>
          <w:tcPr>
            <w:tcW w:w="2875" w:type="dxa"/>
          </w:tcPr>
          <w:p w14:paraId="319CAADE" w14:textId="23FB7A07" w:rsidR="005F7F2E" w:rsidRPr="00A327B1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 xml:space="preserve">"wake-up (WUR) duty cycle period" and "wake-up radio (WUR) duty cycle schedule" are defined by each other, therefore both definitions are unclear. An atom conception is the </w:t>
            </w:r>
            <w:proofErr w:type="spellStart"/>
            <w:r w:rsidRPr="005F7F2E">
              <w:rPr>
                <w:rFonts w:ascii="Calibri" w:hAnsi="Calibri" w:cs="Calibri"/>
                <w:sz w:val="18"/>
                <w:szCs w:val="18"/>
              </w:rPr>
              <w:t>on</w:t>
            </w:r>
            <w:proofErr w:type="spellEnd"/>
            <w:r w:rsidRPr="005F7F2E">
              <w:rPr>
                <w:rFonts w:ascii="Calibri" w:hAnsi="Calibri" w:cs="Calibri"/>
                <w:sz w:val="18"/>
                <w:szCs w:val="18"/>
              </w:rPr>
              <w:t xml:space="preserve"> period in a duty cycle period which should be used to define the two terms.</w:t>
            </w:r>
          </w:p>
        </w:tc>
        <w:tc>
          <w:tcPr>
            <w:tcW w:w="1625" w:type="dxa"/>
          </w:tcPr>
          <w:p w14:paraId="6253CD4E" w14:textId="32B35A7E" w:rsidR="005F7F2E" w:rsidRPr="00A327B1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>Modify the definition of "wake-up (WUR) duty cycle period" and "wake-up radio (WUR) duty cycle schedule" with an atom conception, avoiding definition by each other.</w:t>
            </w:r>
          </w:p>
        </w:tc>
        <w:tc>
          <w:tcPr>
            <w:tcW w:w="3207" w:type="dxa"/>
          </w:tcPr>
          <w:p w14:paraId="72CCF4BD" w14:textId="18C5C0F8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6FEC4565" w14:textId="77777777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F1E43E9" w14:textId="77777777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commenter.</w:t>
            </w:r>
          </w:p>
          <w:p w14:paraId="2A182457" w14:textId="1401E9A1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6C84BB" w14:textId="27EC04CA" w:rsidR="00FB19C6" w:rsidRDefault="00FB19C6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simply delete WUR duty cycle period in the definition of WUR duty cycle schedule. </w:t>
            </w:r>
          </w:p>
          <w:p w14:paraId="5CC5D2A4" w14:textId="77777777" w:rsidR="00FB19C6" w:rsidRDefault="00FB19C6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F923A09" w14:textId="77777777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</w:t>
            </w:r>
            <w:r w:rsidR="00FB19C6">
              <w:rPr>
                <w:rFonts w:ascii="Calibri" w:hAnsi="Calibri" w:cs="Calibri"/>
                <w:sz w:val="18"/>
                <w:szCs w:val="18"/>
              </w:rPr>
              <w:t xml:space="preserve">also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change </w:t>
            </w:r>
            <w:r w:rsidR="00FB19C6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WUR duty cycle schedule</w:t>
            </w:r>
            <w:r w:rsidR="00FB19C6">
              <w:rPr>
                <w:rFonts w:ascii="Calibri" w:hAnsi="Calibri" w:cs="Calibri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 w:rsidR="00FB19C6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WUR duty cycle service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period</w:t>
            </w:r>
            <w:r w:rsidR="00FB19C6">
              <w:rPr>
                <w:rFonts w:ascii="Calibri" w:hAnsi="Calibri" w:cs="Calibri"/>
                <w:sz w:val="18"/>
                <w:szCs w:val="18"/>
              </w:rPr>
              <w:t xml:space="preserve">”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B19C6">
              <w:rPr>
                <w:rFonts w:ascii="Calibri" w:hAnsi="Calibri" w:cs="Calibri"/>
                <w:sz w:val="18"/>
                <w:szCs w:val="18"/>
              </w:rPr>
              <w:t>since</w:t>
            </w:r>
            <w:proofErr w:type="gramEnd"/>
            <w:r w:rsidR="00FB19C6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>
              <w:rPr>
                <w:rFonts w:ascii="Calibri" w:hAnsi="Calibri" w:cs="Calibri"/>
                <w:sz w:val="18"/>
                <w:szCs w:val="18"/>
              </w:rPr>
              <w:t>he usage of “on period” itself may have problem due to the confus</w:t>
            </w:r>
            <w:r w:rsidR="00FB19C6">
              <w:rPr>
                <w:rFonts w:ascii="Calibri" w:hAnsi="Calibri" w:cs="Calibri"/>
                <w:sz w:val="18"/>
                <w:szCs w:val="18"/>
              </w:rPr>
              <w:t>ing usage of “on”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0F9C2FF" w14:textId="77777777" w:rsidR="00FB19C6" w:rsidRDefault="00FB19C6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3F80E31" w14:textId="09D67798" w:rsidR="00FB19C6" w:rsidRDefault="00FB19C6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TGba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1793r0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4018.</w:t>
            </w:r>
          </w:p>
        </w:tc>
      </w:tr>
    </w:tbl>
    <w:p w14:paraId="23DC161F" w14:textId="6E658FA0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2750C485" w14:textId="3C74885A" w:rsidR="00363319" w:rsidRDefault="00363319" w:rsidP="00363319">
      <w:pPr>
        <w:rPr>
          <w:b/>
          <w:bCs/>
          <w:color w:val="000000"/>
          <w:sz w:val="20"/>
          <w:lang w:val="en-US" w:eastAsia="ko-KR"/>
        </w:rPr>
      </w:pPr>
    </w:p>
    <w:p w14:paraId="1AABC8F8" w14:textId="02C2FCB8" w:rsidR="005F7F2E" w:rsidRPr="00363319" w:rsidRDefault="005F7F2E" w:rsidP="005F7F2E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Pr="008E5512">
        <w:rPr>
          <w:b/>
          <w:i/>
          <w:lang w:eastAsia="ko-KR"/>
        </w:rPr>
        <w:t xml:space="preserve">3.2 Definitions specific to IEEE Std 802.11 </w:t>
      </w:r>
      <w:r>
        <w:rPr>
          <w:b/>
          <w:i/>
          <w:lang w:eastAsia="ko-KR"/>
        </w:rPr>
        <w:t>as follows (track change on):</w:t>
      </w:r>
    </w:p>
    <w:p w14:paraId="4B4991B5" w14:textId="77777777" w:rsidR="005F7F2E" w:rsidRDefault="005F7F2E" w:rsidP="005F7F2E">
      <w:pPr>
        <w:pStyle w:val="SP7294970"/>
        <w:spacing w:before="360" w:after="240"/>
        <w:rPr>
          <w:color w:val="000000"/>
          <w:sz w:val="22"/>
          <w:szCs w:val="22"/>
        </w:rPr>
      </w:pPr>
      <w:r>
        <w:rPr>
          <w:rStyle w:val="SC7262152"/>
        </w:rPr>
        <w:t xml:space="preserve">3.2 Definitions specific to IEEE Std 802.11 </w:t>
      </w:r>
    </w:p>
    <w:p w14:paraId="6067AEC2" w14:textId="77777777" w:rsidR="005F7F2E" w:rsidRDefault="005F7F2E" w:rsidP="005F7F2E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Insert the following definitions maintaining alphabetical order:</w:t>
      </w:r>
    </w:p>
    <w:p w14:paraId="340688AC" w14:textId="0D65CCDA" w:rsidR="00363319" w:rsidRDefault="00363319" w:rsidP="00363319">
      <w:pPr>
        <w:rPr>
          <w:color w:val="FF0000"/>
          <w:lang w:eastAsia="ko-KR"/>
        </w:rPr>
      </w:pPr>
    </w:p>
    <w:p w14:paraId="0F14F4FF" w14:textId="7A37DAA8" w:rsidR="005F7F2E" w:rsidRDefault="005F7F2E" w:rsidP="00363319">
      <w:pPr>
        <w:rPr>
          <w:rFonts w:ascii="TimesNewRomanPSMT" w:eastAsia="TimesNewRomanPSMT" w:hAnsi="TimesNewRomanPSMT"/>
          <w:color w:val="000000"/>
          <w:sz w:val="20"/>
        </w:rPr>
      </w:pPr>
      <w:r w:rsidRPr="005F7F2E">
        <w:rPr>
          <w:rFonts w:ascii="TimesNewRomanPS-BoldMT" w:hAnsi="TimesNewRomanPS-BoldMT"/>
          <w:b/>
          <w:bCs/>
          <w:color w:val="000000"/>
          <w:sz w:val="20"/>
        </w:rPr>
        <w:t xml:space="preserve">wake-up radio (WUR) duty cycle period: </w:t>
      </w:r>
      <w:r w:rsidRPr="005F7F2E">
        <w:rPr>
          <w:rFonts w:ascii="TimesNewRomanPSMT" w:eastAsia="TimesNewRomanPSMT" w:hAnsi="TimesNewRomanPSMT"/>
          <w:color w:val="000000"/>
          <w:sz w:val="20"/>
        </w:rPr>
        <w:t>The interval between the starting time of two successive WUR</w:t>
      </w:r>
      <w:r w:rsidRPr="005F7F2E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5F7F2E">
        <w:rPr>
          <w:rFonts w:ascii="TimesNewRomanPSMT" w:eastAsia="TimesNewRomanPSMT" w:hAnsi="TimesNewRomanPSMT"/>
          <w:color w:val="000000"/>
          <w:sz w:val="20"/>
        </w:rPr>
        <w:t xml:space="preserve">duty cycle </w:t>
      </w:r>
      <w:ins w:id="2" w:author="Huang, Po-kai" w:date="2019-10-28T10:19:00Z">
        <w:r w:rsidR="00FB19C6">
          <w:rPr>
            <w:rFonts w:ascii="TimesNewRomanPSMT" w:eastAsia="TimesNewRomanPSMT" w:hAnsi="TimesNewRomanPSMT"/>
            <w:color w:val="000000"/>
            <w:sz w:val="20"/>
          </w:rPr>
          <w:t>service period</w:t>
        </w:r>
      </w:ins>
      <w:del w:id="3" w:author="Huang, Po-kai" w:date="2019-10-28T10:19:00Z">
        <w:r w:rsidRPr="005F7F2E" w:rsidDel="00FB19C6">
          <w:rPr>
            <w:rFonts w:ascii="TimesNewRomanPSMT" w:eastAsia="TimesNewRomanPSMT" w:hAnsi="TimesNewRomanPSMT"/>
            <w:color w:val="000000"/>
            <w:sz w:val="20"/>
          </w:rPr>
          <w:delText>schedule</w:delText>
        </w:r>
      </w:del>
      <w:r w:rsidRPr="005F7F2E">
        <w:rPr>
          <w:rFonts w:ascii="TimesNewRomanPSMT" w:eastAsia="TimesNewRomanPSMT" w:hAnsi="TimesNewRomanPSMT"/>
          <w:color w:val="000000"/>
          <w:sz w:val="20"/>
        </w:rPr>
        <w:t>s.</w:t>
      </w:r>
      <w:ins w:id="4" w:author="Huang, Po-kai" w:date="2019-10-28T10:20:00Z">
        <w:r w:rsidR="00FB19C6">
          <w:rPr>
            <w:rFonts w:ascii="TimesNewRomanPSMT" w:eastAsia="TimesNewRomanPSMT" w:hAnsi="TimesNewRomanPSMT"/>
            <w:color w:val="000000"/>
            <w:sz w:val="20"/>
          </w:rPr>
          <w:t xml:space="preserve"> (#4018)</w:t>
        </w:r>
      </w:ins>
    </w:p>
    <w:p w14:paraId="15708EE8" w14:textId="5C4D1BBB" w:rsidR="005F7F2E" w:rsidRDefault="005F7F2E" w:rsidP="00363319">
      <w:pPr>
        <w:rPr>
          <w:ins w:id="5" w:author="Huang, Po-kai" w:date="2019-10-28T10:20:00Z"/>
          <w:rFonts w:ascii="TimesNewRomanPSMT" w:eastAsia="TimesNewRomanPSMT" w:hAnsi="TimesNewRomanPSMT"/>
          <w:color w:val="000000"/>
          <w:sz w:val="20"/>
        </w:rPr>
      </w:pPr>
      <w:r w:rsidRPr="005F7F2E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5F7F2E">
        <w:rPr>
          <w:rFonts w:ascii="TimesNewRomanPS-BoldMT" w:hAnsi="TimesNewRomanPS-BoldMT"/>
          <w:b/>
          <w:bCs/>
          <w:color w:val="000000"/>
          <w:sz w:val="20"/>
        </w:rPr>
        <w:t xml:space="preserve">wake-up radio (WUR) duty cycle </w:t>
      </w:r>
      <w:del w:id="6" w:author="Huang, Po-kai" w:date="2019-10-28T10:19:00Z">
        <w:r w:rsidRPr="005F7F2E" w:rsidDel="00FB19C6">
          <w:rPr>
            <w:rFonts w:ascii="TimesNewRomanPS-BoldMT" w:hAnsi="TimesNewRomanPS-BoldMT"/>
            <w:b/>
            <w:bCs/>
            <w:color w:val="000000"/>
            <w:sz w:val="20"/>
          </w:rPr>
          <w:delText>schedule</w:delText>
        </w:r>
      </w:del>
      <w:ins w:id="7" w:author="Huang, Po-kai" w:date="2019-10-28T10:19:00Z">
        <w:r w:rsidR="00FB19C6">
          <w:rPr>
            <w:rFonts w:ascii="TimesNewRomanPS-BoldMT" w:hAnsi="TimesNewRomanPS-BoldMT"/>
            <w:b/>
            <w:bCs/>
            <w:color w:val="000000"/>
            <w:sz w:val="20"/>
          </w:rPr>
          <w:t>service period</w:t>
        </w:r>
      </w:ins>
      <w:r w:rsidRPr="005F7F2E">
        <w:rPr>
          <w:rFonts w:ascii="TimesNewRomanPS-BoldMT" w:hAnsi="TimesNewRomanPS-BoldMT"/>
          <w:b/>
          <w:bCs/>
          <w:color w:val="000000"/>
          <w:sz w:val="20"/>
        </w:rPr>
        <w:t xml:space="preserve">: </w:t>
      </w:r>
      <w:r w:rsidRPr="005F7F2E">
        <w:rPr>
          <w:rFonts w:ascii="TimesNewRomanPSMT" w:eastAsia="TimesNewRomanPSMT" w:hAnsi="TimesNewRomanPSMT"/>
          <w:color w:val="000000"/>
          <w:sz w:val="20"/>
        </w:rPr>
        <w:t xml:space="preserve">The </w:t>
      </w:r>
      <w:del w:id="8" w:author="Huang, Po-kai" w:date="2019-10-28T10:19:00Z">
        <w:r w:rsidRPr="005F7F2E" w:rsidDel="00FB19C6">
          <w:rPr>
            <w:rFonts w:ascii="TimesNewRomanPSMT" w:eastAsia="TimesNewRomanPSMT" w:hAnsi="TimesNewRomanPSMT"/>
            <w:color w:val="000000"/>
            <w:sz w:val="20"/>
          </w:rPr>
          <w:delText xml:space="preserve">on </w:delText>
        </w:r>
      </w:del>
      <w:r w:rsidRPr="005F7F2E">
        <w:rPr>
          <w:rFonts w:ascii="TimesNewRomanPSMT" w:eastAsia="TimesNewRomanPSMT" w:hAnsi="TimesNewRomanPSMT"/>
          <w:color w:val="000000"/>
          <w:sz w:val="20"/>
        </w:rPr>
        <w:t xml:space="preserve">duration </w:t>
      </w:r>
      <w:del w:id="9" w:author="Huang, Po-kai" w:date="2019-10-28T10:19:00Z">
        <w:r w:rsidRPr="005F7F2E" w:rsidDel="00FB19C6">
          <w:rPr>
            <w:rFonts w:ascii="TimesNewRomanPSMT" w:eastAsia="TimesNewRomanPSMT" w:hAnsi="TimesNewRomanPSMT"/>
            <w:color w:val="000000"/>
            <w:sz w:val="20"/>
          </w:rPr>
          <w:delText xml:space="preserve">in a duty cycle period </w:delText>
        </w:r>
      </w:del>
      <w:r w:rsidRPr="005F7F2E">
        <w:rPr>
          <w:rFonts w:ascii="TimesNewRomanPSMT" w:eastAsia="TimesNewRomanPSMT" w:hAnsi="TimesNewRomanPSMT"/>
          <w:color w:val="000000"/>
          <w:sz w:val="20"/>
        </w:rPr>
        <w:t>of an established WUR</w:t>
      </w:r>
      <w:r w:rsidR="00FB19C6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5F7F2E">
        <w:rPr>
          <w:rFonts w:ascii="TimesNewRomanPSMT" w:eastAsia="TimesNewRomanPSMT" w:hAnsi="TimesNewRomanPSMT"/>
          <w:color w:val="000000"/>
          <w:sz w:val="20"/>
        </w:rPr>
        <w:t>duty cycle operation during which one or more WUR frames can be transmitted to the WUR non-AP STA</w:t>
      </w:r>
      <w:r w:rsidR="00FB19C6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5F7F2E">
        <w:rPr>
          <w:rFonts w:ascii="TimesNewRomanPSMT" w:eastAsia="TimesNewRomanPSMT" w:hAnsi="TimesNewRomanPSMT"/>
          <w:color w:val="000000"/>
          <w:sz w:val="20"/>
        </w:rPr>
        <w:t>that negotiates the WUR duty cycle operation.</w:t>
      </w:r>
      <w:ins w:id="10" w:author="Huang, Po-kai" w:date="2019-10-28T10:20:00Z">
        <w:r w:rsidR="00FB19C6">
          <w:rPr>
            <w:rFonts w:ascii="TimesNewRomanPSMT" w:eastAsia="TimesNewRomanPSMT" w:hAnsi="TimesNewRomanPSMT"/>
            <w:color w:val="000000"/>
            <w:sz w:val="20"/>
          </w:rPr>
          <w:t xml:space="preserve"> (#4018)</w:t>
        </w:r>
      </w:ins>
    </w:p>
    <w:p w14:paraId="152DC7E0" w14:textId="1859A848" w:rsidR="00FB19C6" w:rsidRDefault="00FB19C6" w:rsidP="00363319">
      <w:pPr>
        <w:rPr>
          <w:ins w:id="11" w:author="Huang, Po-kai" w:date="2019-10-28T10:20:00Z"/>
          <w:rFonts w:ascii="TimesNewRomanPSMT" w:eastAsia="TimesNewRomanPSMT" w:hAnsi="TimesNewRomanPSMT"/>
          <w:color w:val="000000"/>
          <w:sz w:val="20"/>
        </w:rPr>
      </w:pPr>
    </w:p>
    <w:p w14:paraId="69A37538" w14:textId="66DFC1B6" w:rsidR="00FB19C6" w:rsidRDefault="00FB19C6" w:rsidP="00FB19C6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“on duration” to “WUR duty cycle service period” across the spec except 3.2.(#4018)</w:t>
      </w:r>
    </w:p>
    <w:p w14:paraId="22790A6F" w14:textId="1891F747" w:rsidR="00FB19C6" w:rsidRDefault="00FB19C6" w:rsidP="00FB19C6">
      <w:pPr>
        <w:rPr>
          <w:b/>
          <w:i/>
          <w:lang w:eastAsia="ko-KR"/>
        </w:rPr>
      </w:pPr>
    </w:p>
    <w:p w14:paraId="4E031572" w14:textId="242286D4" w:rsidR="00FB19C6" w:rsidRDefault="00FB19C6" w:rsidP="00FB19C6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“WUR duty cycle schedule” to “WUR duty cycle service period” across the spec.</w:t>
      </w:r>
      <w:r w:rsidRPr="00FB19C6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(#4018)</w:t>
      </w:r>
    </w:p>
    <w:p w14:paraId="32C8260D" w14:textId="77777777" w:rsidR="00FB19C6" w:rsidRPr="00363319" w:rsidRDefault="00FB19C6" w:rsidP="00FB19C6">
      <w:pPr>
        <w:rPr>
          <w:b/>
          <w:i/>
          <w:lang w:eastAsia="ko-KR"/>
        </w:rPr>
      </w:pPr>
    </w:p>
    <w:p w14:paraId="429985B5" w14:textId="77777777" w:rsidR="00FB19C6" w:rsidRPr="005F7F2E" w:rsidRDefault="00FB19C6" w:rsidP="00363319">
      <w:pPr>
        <w:rPr>
          <w:color w:val="FF0000"/>
          <w:lang w:eastAsia="ko-KR"/>
        </w:rPr>
      </w:pPr>
    </w:p>
    <w:sectPr w:rsidR="00FB19C6" w:rsidRPr="005F7F2E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1B38" w14:textId="77777777" w:rsidR="00EE193A" w:rsidRDefault="00EE193A">
      <w:r>
        <w:separator/>
      </w:r>
    </w:p>
  </w:endnote>
  <w:endnote w:type="continuationSeparator" w:id="0">
    <w:p w14:paraId="2BC7864E" w14:textId="77777777" w:rsidR="00EE193A" w:rsidRDefault="00EE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7E4436" w:rsidRDefault="00436BD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4436">
        <w:t>Submission</w:t>
      </w:r>
    </w:fldSimple>
    <w:r w:rsidR="007E4436">
      <w:tab/>
      <w:t xml:space="preserve">page </w:t>
    </w:r>
    <w:r w:rsidR="007E4436">
      <w:fldChar w:fldCharType="begin"/>
    </w:r>
    <w:r w:rsidR="007E4436">
      <w:instrText xml:space="preserve">page </w:instrText>
    </w:r>
    <w:r w:rsidR="007E4436">
      <w:fldChar w:fldCharType="separate"/>
    </w:r>
    <w:r w:rsidR="00FA3289">
      <w:rPr>
        <w:noProof/>
      </w:rPr>
      <w:t>1</w:t>
    </w:r>
    <w:r w:rsidR="007E4436">
      <w:rPr>
        <w:noProof/>
      </w:rPr>
      <w:fldChar w:fldCharType="end"/>
    </w:r>
    <w:r w:rsidR="007E4436">
      <w:tab/>
    </w:r>
    <w:r w:rsidR="007E4436">
      <w:rPr>
        <w:lang w:eastAsia="ko-KR"/>
      </w:rPr>
      <w:t>Po-Kai Huang</w:t>
    </w:r>
    <w:r w:rsidR="007E4436">
      <w:t>, Intel Corporation</w:t>
    </w:r>
  </w:p>
  <w:p w14:paraId="6528C5E2" w14:textId="77777777" w:rsidR="007E4436" w:rsidRDefault="007E4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329B" w14:textId="77777777" w:rsidR="00EE193A" w:rsidRDefault="00EE193A">
      <w:r>
        <w:separator/>
      </w:r>
    </w:p>
  </w:footnote>
  <w:footnote w:type="continuationSeparator" w:id="0">
    <w:p w14:paraId="3C6442AE" w14:textId="77777777" w:rsidR="00EE193A" w:rsidRDefault="00EE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29BF0058" w:rsidR="007E4436" w:rsidRDefault="005B461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October</w:t>
    </w:r>
    <w:r w:rsidR="007E4436">
      <w:rPr>
        <w:lang w:eastAsia="ko-KR"/>
      </w:rPr>
      <w:t xml:space="preserve"> 2019</w:t>
    </w:r>
    <w:r w:rsidR="007E4436">
      <w:tab/>
    </w:r>
    <w:r w:rsidR="007E4436">
      <w:tab/>
    </w:r>
    <w:fldSimple w:instr=" TITLE  \* MERGEFORMAT ">
      <w:r w:rsidR="00AD4A87">
        <w:t>doc.: IEEE 802.11-19/1</w:t>
      </w:r>
      <w:r>
        <w:t>79</w:t>
      </w:r>
      <w:r w:rsidR="00D073B8">
        <w:t>3</w:t>
      </w:r>
      <w:r w:rsidR="007E4436">
        <w:t>r</w:t>
      </w:r>
    </w:fldSimple>
    <w:r w:rsidR="007E443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EE67C"/>
    <w:lvl w:ilvl="0">
      <w:numFmt w:val="bullet"/>
      <w:lvlText w:val="*"/>
      <w:lvlJc w:val="left"/>
    </w:lvl>
  </w:abstractNum>
  <w:abstractNum w:abstractNumId="1" w15:restartNumberingAfterBreak="0">
    <w:nsid w:val="19D65F94"/>
    <w:multiLevelType w:val="hybridMultilevel"/>
    <w:tmpl w:val="E234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136"/>
    <w:multiLevelType w:val="hybridMultilevel"/>
    <w:tmpl w:val="47D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B56"/>
    <w:multiLevelType w:val="hybridMultilevel"/>
    <w:tmpl w:val="DF1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4AF"/>
    <w:multiLevelType w:val="hybridMultilevel"/>
    <w:tmpl w:val="674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0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9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7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7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7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0.8 "/>
        <w:legacy w:legacy="1" w:legacySpace="0" w:legacyIndent="0"/>
        <w:lvlJc w:val="left"/>
        <w:pPr>
          <w:ind w:left="5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77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77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3"/>
  </w:num>
  <w:num w:numId="29">
    <w:abstractNumId w:val="0"/>
    <w:lvlOverride w:ilvl="0">
      <w:lvl w:ilvl="0">
        <w:numFmt w:val="bullet"/>
        <w:lvlText w:val="Figure 9-99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 w:numId="34">
    <w:abstractNumId w:val="1"/>
  </w:num>
  <w:num w:numId="35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948"/>
    <w:rsid w:val="00000E19"/>
    <w:rsid w:val="000012D6"/>
    <w:rsid w:val="0000242B"/>
    <w:rsid w:val="00002A91"/>
    <w:rsid w:val="000045FA"/>
    <w:rsid w:val="00004E6A"/>
    <w:rsid w:val="00006DBB"/>
    <w:rsid w:val="00006F5B"/>
    <w:rsid w:val="0000743C"/>
    <w:rsid w:val="000076CD"/>
    <w:rsid w:val="00010219"/>
    <w:rsid w:val="00010923"/>
    <w:rsid w:val="00010A8B"/>
    <w:rsid w:val="00010BCE"/>
    <w:rsid w:val="00010DC2"/>
    <w:rsid w:val="00011675"/>
    <w:rsid w:val="00011DDD"/>
    <w:rsid w:val="000138C2"/>
    <w:rsid w:val="00013F87"/>
    <w:rsid w:val="00014E17"/>
    <w:rsid w:val="000157CC"/>
    <w:rsid w:val="00015D2E"/>
    <w:rsid w:val="0001607B"/>
    <w:rsid w:val="00017D25"/>
    <w:rsid w:val="0002184C"/>
    <w:rsid w:val="000230FB"/>
    <w:rsid w:val="00024344"/>
    <w:rsid w:val="00024487"/>
    <w:rsid w:val="000254E2"/>
    <w:rsid w:val="00025718"/>
    <w:rsid w:val="00027621"/>
    <w:rsid w:val="00027D05"/>
    <w:rsid w:val="00031929"/>
    <w:rsid w:val="00031E68"/>
    <w:rsid w:val="000333DA"/>
    <w:rsid w:val="000348B1"/>
    <w:rsid w:val="000349A5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0CC6"/>
    <w:rsid w:val="00050CD1"/>
    <w:rsid w:val="00052123"/>
    <w:rsid w:val="000553AE"/>
    <w:rsid w:val="0005744C"/>
    <w:rsid w:val="00061480"/>
    <w:rsid w:val="000623FF"/>
    <w:rsid w:val="00062E86"/>
    <w:rsid w:val="0006309A"/>
    <w:rsid w:val="00064996"/>
    <w:rsid w:val="00066990"/>
    <w:rsid w:val="00066ADB"/>
    <w:rsid w:val="0006732A"/>
    <w:rsid w:val="0007025D"/>
    <w:rsid w:val="00072002"/>
    <w:rsid w:val="00073971"/>
    <w:rsid w:val="00073BB4"/>
    <w:rsid w:val="00073E87"/>
    <w:rsid w:val="00074C9A"/>
    <w:rsid w:val="00075C3C"/>
    <w:rsid w:val="00075E1E"/>
    <w:rsid w:val="00076885"/>
    <w:rsid w:val="00077748"/>
    <w:rsid w:val="00080ACC"/>
    <w:rsid w:val="00080D0B"/>
    <w:rsid w:val="000812BB"/>
    <w:rsid w:val="000815C7"/>
    <w:rsid w:val="00081E62"/>
    <w:rsid w:val="000821D3"/>
    <w:rsid w:val="000823C8"/>
    <w:rsid w:val="000824E4"/>
    <w:rsid w:val="00082652"/>
    <w:rsid w:val="000829FF"/>
    <w:rsid w:val="0008302D"/>
    <w:rsid w:val="000865AA"/>
    <w:rsid w:val="00086780"/>
    <w:rsid w:val="00086C66"/>
    <w:rsid w:val="00090640"/>
    <w:rsid w:val="00090AB1"/>
    <w:rsid w:val="00092AC6"/>
    <w:rsid w:val="000937D9"/>
    <w:rsid w:val="00094FFA"/>
    <w:rsid w:val="000975D0"/>
    <w:rsid w:val="000977B2"/>
    <w:rsid w:val="000A0759"/>
    <w:rsid w:val="000A2C67"/>
    <w:rsid w:val="000A6688"/>
    <w:rsid w:val="000B0557"/>
    <w:rsid w:val="000B2157"/>
    <w:rsid w:val="000D06F4"/>
    <w:rsid w:val="000D0C5B"/>
    <w:rsid w:val="000D1017"/>
    <w:rsid w:val="000D11DB"/>
    <w:rsid w:val="000D1435"/>
    <w:rsid w:val="000D174A"/>
    <w:rsid w:val="000D276A"/>
    <w:rsid w:val="000D2F1B"/>
    <w:rsid w:val="000D5187"/>
    <w:rsid w:val="000D5491"/>
    <w:rsid w:val="000D5EBD"/>
    <w:rsid w:val="000D65D7"/>
    <w:rsid w:val="000D674F"/>
    <w:rsid w:val="000D7006"/>
    <w:rsid w:val="000E0494"/>
    <w:rsid w:val="000E0A4B"/>
    <w:rsid w:val="000E1261"/>
    <w:rsid w:val="000E1C37"/>
    <w:rsid w:val="000E1D7B"/>
    <w:rsid w:val="000E395C"/>
    <w:rsid w:val="000E4B82"/>
    <w:rsid w:val="000E583B"/>
    <w:rsid w:val="000E650D"/>
    <w:rsid w:val="000E720C"/>
    <w:rsid w:val="000F0096"/>
    <w:rsid w:val="000F03D1"/>
    <w:rsid w:val="000F1DF4"/>
    <w:rsid w:val="000F2F7B"/>
    <w:rsid w:val="000F4227"/>
    <w:rsid w:val="000F4937"/>
    <w:rsid w:val="000F5088"/>
    <w:rsid w:val="000F59C0"/>
    <w:rsid w:val="000F62EC"/>
    <w:rsid w:val="000F685B"/>
    <w:rsid w:val="00100B30"/>
    <w:rsid w:val="001014FA"/>
    <w:rsid w:val="001015F8"/>
    <w:rsid w:val="0010192F"/>
    <w:rsid w:val="00103762"/>
    <w:rsid w:val="00105918"/>
    <w:rsid w:val="00106A7F"/>
    <w:rsid w:val="001101C2"/>
    <w:rsid w:val="001109AA"/>
    <w:rsid w:val="00112C6A"/>
    <w:rsid w:val="00112F73"/>
    <w:rsid w:val="00114763"/>
    <w:rsid w:val="00115A75"/>
    <w:rsid w:val="001171AD"/>
    <w:rsid w:val="00120298"/>
    <w:rsid w:val="001205EE"/>
    <w:rsid w:val="00121503"/>
    <w:rsid w:val="001215C0"/>
    <w:rsid w:val="00122D51"/>
    <w:rsid w:val="001230AA"/>
    <w:rsid w:val="00123AE2"/>
    <w:rsid w:val="00125757"/>
    <w:rsid w:val="00125CA3"/>
    <w:rsid w:val="00125DA2"/>
    <w:rsid w:val="00126EC0"/>
    <w:rsid w:val="001275D7"/>
    <w:rsid w:val="00131357"/>
    <w:rsid w:val="00134114"/>
    <w:rsid w:val="001343A8"/>
    <w:rsid w:val="00136301"/>
    <w:rsid w:val="0013762E"/>
    <w:rsid w:val="001376CD"/>
    <w:rsid w:val="001377AB"/>
    <w:rsid w:val="00137ADC"/>
    <w:rsid w:val="001408FE"/>
    <w:rsid w:val="00140EC4"/>
    <w:rsid w:val="00142599"/>
    <w:rsid w:val="0014374E"/>
    <w:rsid w:val="0014478E"/>
    <w:rsid w:val="001448D8"/>
    <w:rsid w:val="001450BB"/>
    <w:rsid w:val="001459E7"/>
    <w:rsid w:val="00146902"/>
    <w:rsid w:val="00151BBE"/>
    <w:rsid w:val="00151BD6"/>
    <w:rsid w:val="00154B26"/>
    <w:rsid w:val="001559BB"/>
    <w:rsid w:val="00155B04"/>
    <w:rsid w:val="00160CFE"/>
    <w:rsid w:val="0016120D"/>
    <w:rsid w:val="00165BE6"/>
    <w:rsid w:val="00166039"/>
    <w:rsid w:val="00166D0F"/>
    <w:rsid w:val="00170E8C"/>
    <w:rsid w:val="00172CF4"/>
    <w:rsid w:val="00172DD9"/>
    <w:rsid w:val="00172E0A"/>
    <w:rsid w:val="001737DF"/>
    <w:rsid w:val="001738FD"/>
    <w:rsid w:val="00175906"/>
    <w:rsid w:val="00175CDF"/>
    <w:rsid w:val="00175DAA"/>
    <w:rsid w:val="0017659B"/>
    <w:rsid w:val="0017686A"/>
    <w:rsid w:val="00180D2B"/>
    <w:rsid w:val="001812B0"/>
    <w:rsid w:val="00181423"/>
    <w:rsid w:val="0018213B"/>
    <w:rsid w:val="0018215D"/>
    <w:rsid w:val="00183F4C"/>
    <w:rsid w:val="0018437B"/>
    <w:rsid w:val="001868D0"/>
    <w:rsid w:val="00186D69"/>
    <w:rsid w:val="00187129"/>
    <w:rsid w:val="00190091"/>
    <w:rsid w:val="0019164F"/>
    <w:rsid w:val="001916B2"/>
    <w:rsid w:val="00191F92"/>
    <w:rsid w:val="00192C6E"/>
    <w:rsid w:val="00193C39"/>
    <w:rsid w:val="001943F7"/>
    <w:rsid w:val="001962A2"/>
    <w:rsid w:val="001A01C2"/>
    <w:rsid w:val="001A0EDB"/>
    <w:rsid w:val="001A1382"/>
    <w:rsid w:val="001A14ED"/>
    <w:rsid w:val="001A1BDC"/>
    <w:rsid w:val="001A2240"/>
    <w:rsid w:val="001A2AA8"/>
    <w:rsid w:val="001A5663"/>
    <w:rsid w:val="001A5BA0"/>
    <w:rsid w:val="001A67D9"/>
    <w:rsid w:val="001A69EE"/>
    <w:rsid w:val="001A7B6D"/>
    <w:rsid w:val="001B0087"/>
    <w:rsid w:val="001B03D3"/>
    <w:rsid w:val="001B10F5"/>
    <w:rsid w:val="001B2079"/>
    <w:rsid w:val="001B2326"/>
    <w:rsid w:val="001B252D"/>
    <w:rsid w:val="001B2904"/>
    <w:rsid w:val="001B4AEC"/>
    <w:rsid w:val="001B4F2B"/>
    <w:rsid w:val="001B559D"/>
    <w:rsid w:val="001B63BC"/>
    <w:rsid w:val="001B656F"/>
    <w:rsid w:val="001C063D"/>
    <w:rsid w:val="001C2D5D"/>
    <w:rsid w:val="001C4691"/>
    <w:rsid w:val="001C6B55"/>
    <w:rsid w:val="001C7CCE"/>
    <w:rsid w:val="001D0D31"/>
    <w:rsid w:val="001D15ED"/>
    <w:rsid w:val="001D328B"/>
    <w:rsid w:val="001D35A8"/>
    <w:rsid w:val="001D3EC1"/>
    <w:rsid w:val="001D4A73"/>
    <w:rsid w:val="001D4A93"/>
    <w:rsid w:val="001D7150"/>
    <w:rsid w:val="001D7492"/>
    <w:rsid w:val="001D7526"/>
    <w:rsid w:val="001D76CA"/>
    <w:rsid w:val="001D7948"/>
    <w:rsid w:val="001E07D7"/>
    <w:rsid w:val="001E0946"/>
    <w:rsid w:val="001E0C35"/>
    <w:rsid w:val="001E0D99"/>
    <w:rsid w:val="001E1D65"/>
    <w:rsid w:val="001E20C2"/>
    <w:rsid w:val="001E4000"/>
    <w:rsid w:val="001E7C32"/>
    <w:rsid w:val="001F0210"/>
    <w:rsid w:val="001F0465"/>
    <w:rsid w:val="001F0B13"/>
    <w:rsid w:val="001F10F7"/>
    <w:rsid w:val="001F13CA"/>
    <w:rsid w:val="001F1A2B"/>
    <w:rsid w:val="001F1BC7"/>
    <w:rsid w:val="001F1DCC"/>
    <w:rsid w:val="001F2632"/>
    <w:rsid w:val="001F2C47"/>
    <w:rsid w:val="001F3650"/>
    <w:rsid w:val="001F3DB9"/>
    <w:rsid w:val="001F3E82"/>
    <w:rsid w:val="001F4272"/>
    <w:rsid w:val="001F491C"/>
    <w:rsid w:val="001F5C29"/>
    <w:rsid w:val="001F5D16"/>
    <w:rsid w:val="0020013A"/>
    <w:rsid w:val="00202422"/>
    <w:rsid w:val="00202E43"/>
    <w:rsid w:val="00202E91"/>
    <w:rsid w:val="00203389"/>
    <w:rsid w:val="0020345F"/>
    <w:rsid w:val="0020349F"/>
    <w:rsid w:val="0020462A"/>
    <w:rsid w:val="00205C1E"/>
    <w:rsid w:val="00205E6F"/>
    <w:rsid w:val="00206D86"/>
    <w:rsid w:val="00207DE1"/>
    <w:rsid w:val="002100E5"/>
    <w:rsid w:val="00210DDD"/>
    <w:rsid w:val="002125EA"/>
    <w:rsid w:val="00212651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26143"/>
    <w:rsid w:val="00230587"/>
    <w:rsid w:val="00230D4D"/>
    <w:rsid w:val="002323FE"/>
    <w:rsid w:val="002329AF"/>
    <w:rsid w:val="00232C63"/>
    <w:rsid w:val="002336BC"/>
    <w:rsid w:val="00233B19"/>
    <w:rsid w:val="00233E91"/>
    <w:rsid w:val="00234C13"/>
    <w:rsid w:val="002369FD"/>
    <w:rsid w:val="00236A7E"/>
    <w:rsid w:val="00236D6B"/>
    <w:rsid w:val="00236E7F"/>
    <w:rsid w:val="002372FA"/>
    <w:rsid w:val="0023760E"/>
    <w:rsid w:val="0023760F"/>
    <w:rsid w:val="00237985"/>
    <w:rsid w:val="00240895"/>
    <w:rsid w:val="00241AD7"/>
    <w:rsid w:val="00241B97"/>
    <w:rsid w:val="002440B0"/>
    <w:rsid w:val="00244995"/>
    <w:rsid w:val="002470AC"/>
    <w:rsid w:val="00247460"/>
    <w:rsid w:val="00247AEA"/>
    <w:rsid w:val="00252305"/>
    <w:rsid w:val="00252757"/>
    <w:rsid w:val="00252D47"/>
    <w:rsid w:val="00252F92"/>
    <w:rsid w:val="002531A8"/>
    <w:rsid w:val="00253C9F"/>
    <w:rsid w:val="00255A8B"/>
    <w:rsid w:val="002569BF"/>
    <w:rsid w:val="002603DC"/>
    <w:rsid w:val="002617A4"/>
    <w:rsid w:val="00261940"/>
    <w:rsid w:val="00262549"/>
    <w:rsid w:val="0026293A"/>
    <w:rsid w:val="00263092"/>
    <w:rsid w:val="00265C0D"/>
    <w:rsid w:val="002662A5"/>
    <w:rsid w:val="00267B57"/>
    <w:rsid w:val="00267B61"/>
    <w:rsid w:val="00271C6A"/>
    <w:rsid w:val="0027263C"/>
    <w:rsid w:val="00273257"/>
    <w:rsid w:val="002733C3"/>
    <w:rsid w:val="00274BC1"/>
    <w:rsid w:val="002757FF"/>
    <w:rsid w:val="00275EBB"/>
    <w:rsid w:val="002771CF"/>
    <w:rsid w:val="00277F6F"/>
    <w:rsid w:val="00281A5D"/>
    <w:rsid w:val="00281D56"/>
    <w:rsid w:val="00282053"/>
    <w:rsid w:val="002824DF"/>
    <w:rsid w:val="002825B1"/>
    <w:rsid w:val="002840C6"/>
    <w:rsid w:val="0028435C"/>
    <w:rsid w:val="00284C5E"/>
    <w:rsid w:val="00285628"/>
    <w:rsid w:val="00285733"/>
    <w:rsid w:val="0028597E"/>
    <w:rsid w:val="002871F5"/>
    <w:rsid w:val="00287E18"/>
    <w:rsid w:val="00291A10"/>
    <w:rsid w:val="00293A57"/>
    <w:rsid w:val="00294B37"/>
    <w:rsid w:val="002958A9"/>
    <w:rsid w:val="00295975"/>
    <w:rsid w:val="00296543"/>
    <w:rsid w:val="002A195C"/>
    <w:rsid w:val="002A40FE"/>
    <w:rsid w:val="002A41A4"/>
    <w:rsid w:val="002A4A61"/>
    <w:rsid w:val="002A6486"/>
    <w:rsid w:val="002B144B"/>
    <w:rsid w:val="002B1783"/>
    <w:rsid w:val="002B1829"/>
    <w:rsid w:val="002B3C00"/>
    <w:rsid w:val="002B4CFD"/>
    <w:rsid w:val="002C0375"/>
    <w:rsid w:val="002C3CD7"/>
    <w:rsid w:val="002C61FC"/>
    <w:rsid w:val="002C66AA"/>
    <w:rsid w:val="002C6B4F"/>
    <w:rsid w:val="002C6DC5"/>
    <w:rsid w:val="002C72E1"/>
    <w:rsid w:val="002D1D40"/>
    <w:rsid w:val="002D24FA"/>
    <w:rsid w:val="002D36DC"/>
    <w:rsid w:val="002D4629"/>
    <w:rsid w:val="002D4A0E"/>
    <w:rsid w:val="002D518F"/>
    <w:rsid w:val="002D53C3"/>
    <w:rsid w:val="002D566F"/>
    <w:rsid w:val="002D7ED5"/>
    <w:rsid w:val="002E0703"/>
    <w:rsid w:val="002E1B18"/>
    <w:rsid w:val="002E3493"/>
    <w:rsid w:val="002E39A2"/>
    <w:rsid w:val="002E4333"/>
    <w:rsid w:val="002E46D8"/>
    <w:rsid w:val="002E6FF6"/>
    <w:rsid w:val="002E7894"/>
    <w:rsid w:val="002F0D58"/>
    <w:rsid w:val="002F12C4"/>
    <w:rsid w:val="002F12E3"/>
    <w:rsid w:val="002F1700"/>
    <w:rsid w:val="002F17D9"/>
    <w:rsid w:val="002F1EA0"/>
    <w:rsid w:val="002F23EE"/>
    <w:rsid w:val="002F25B2"/>
    <w:rsid w:val="002F2A4B"/>
    <w:rsid w:val="002F2BC5"/>
    <w:rsid w:val="002F3452"/>
    <w:rsid w:val="002F3658"/>
    <w:rsid w:val="002F376B"/>
    <w:rsid w:val="002F39DA"/>
    <w:rsid w:val="002F4920"/>
    <w:rsid w:val="002F4D26"/>
    <w:rsid w:val="002F4F78"/>
    <w:rsid w:val="002F5C8C"/>
    <w:rsid w:val="002F7199"/>
    <w:rsid w:val="002F7385"/>
    <w:rsid w:val="002F73D9"/>
    <w:rsid w:val="002F7A8D"/>
    <w:rsid w:val="002F7D11"/>
    <w:rsid w:val="00301183"/>
    <w:rsid w:val="003024ED"/>
    <w:rsid w:val="00305123"/>
    <w:rsid w:val="00305D6E"/>
    <w:rsid w:val="00306A20"/>
    <w:rsid w:val="0030782E"/>
    <w:rsid w:val="00307F5F"/>
    <w:rsid w:val="003131B6"/>
    <w:rsid w:val="00313402"/>
    <w:rsid w:val="00313F7A"/>
    <w:rsid w:val="00314336"/>
    <w:rsid w:val="0031524B"/>
    <w:rsid w:val="00316708"/>
    <w:rsid w:val="003201FD"/>
    <w:rsid w:val="003214E2"/>
    <w:rsid w:val="00322364"/>
    <w:rsid w:val="0032369A"/>
    <w:rsid w:val="00323774"/>
    <w:rsid w:val="00323827"/>
    <w:rsid w:val="00323B7A"/>
    <w:rsid w:val="00324653"/>
    <w:rsid w:val="0032544F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150"/>
    <w:rsid w:val="0034133D"/>
    <w:rsid w:val="003449F9"/>
    <w:rsid w:val="00346804"/>
    <w:rsid w:val="00347730"/>
    <w:rsid w:val="003479E4"/>
    <w:rsid w:val="00347C43"/>
    <w:rsid w:val="00351C8E"/>
    <w:rsid w:val="00351F90"/>
    <w:rsid w:val="003546AD"/>
    <w:rsid w:val="00354A2D"/>
    <w:rsid w:val="00355074"/>
    <w:rsid w:val="00355D12"/>
    <w:rsid w:val="00356128"/>
    <w:rsid w:val="00360225"/>
    <w:rsid w:val="00360C87"/>
    <w:rsid w:val="00363319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5D2D"/>
    <w:rsid w:val="0038601E"/>
    <w:rsid w:val="003906A1"/>
    <w:rsid w:val="00390718"/>
    <w:rsid w:val="00391AD8"/>
    <w:rsid w:val="00391EA2"/>
    <w:rsid w:val="003924F8"/>
    <w:rsid w:val="00393137"/>
    <w:rsid w:val="0039424B"/>
    <w:rsid w:val="00394284"/>
    <w:rsid w:val="003945E3"/>
    <w:rsid w:val="00395A50"/>
    <w:rsid w:val="003968B5"/>
    <w:rsid w:val="0039787F"/>
    <w:rsid w:val="003A161F"/>
    <w:rsid w:val="003A1693"/>
    <w:rsid w:val="003A1CC7"/>
    <w:rsid w:val="003A27F9"/>
    <w:rsid w:val="003A3196"/>
    <w:rsid w:val="003A353E"/>
    <w:rsid w:val="003A478D"/>
    <w:rsid w:val="003A4A5E"/>
    <w:rsid w:val="003A4C39"/>
    <w:rsid w:val="003A5639"/>
    <w:rsid w:val="003A5BFF"/>
    <w:rsid w:val="003A65AA"/>
    <w:rsid w:val="003A7FC3"/>
    <w:rsid w:val="003B03CE"/>
    <w:rsid w:val="003B0861"/>
    <w:rsid w:val="003B4DAD"/>
    <w:rsid w:val="003B52F2"/>
    <w:rsid w:val="003B76BD"/>
    <w:rsid w:val="003C0233"/>
    <w:rsid w:val="003C0D77"/>
    <w:rsid w:val="003C1A19"/>
    <w:rsid w:val="003C47D1"/>
    <w:rsid w:val="003C58AE"/>
    <w:rsid w:val="003C6307"/>
    <w:rsid w:val="003C6A70"/>
    <w:rsid w:val="003C6BAC"/>
    <w:rsid w:val="003C74FF"/>
    <w:rsid w:val="003C7C08"/>
    <w:rsid w:val="003D0882"/>
    <w:rsid w:val="003D1D90"/>
    <w:rsid w:val="003D26A5"/>
    <w:rsid w:val="003D26EB"/>
    <w:rsid w:val="003D3623"/>
    <w:rsid w:val="003D4734"/>
    <w:rsid w:val="003D5013"/>
    <w:rsid w:val="003D517B"/>
    <w:rsid w:val="003D603F"/>
    <w:rsid w:val="003D78F7"/>
    <w:rsid w:val="003E04BA"/>
    <w:rsid w:val="003E1A2F"/>
    <w:rsid w:val="003E51BC"/>
    <w:rsid w:val="003E5916"/>
    <w:rsid w:val="003E591C"/>
    <w:rsid w:val="003E5CD9"/>
    <w:rsid w:val="003E5DE7"/>
    <w:rsid w:val="003E65C4"/>
    <w:rsid w:val="003E667C"/>
    <w:rsid w:val="003E7414"/>
    <w:rsid w:val="003E74A6"/>
    <w:rsid w:val="003E7F99"/>
    <w:rsid w:val="003F0DA2"/>
    <w:rsid w:val="003F2C77"/>
    <w:rsid w:val="003F2D6C"/>
    <w:rsid w:val="003F3ECD"/>
    <w:rsid w:val="003F496B"/>
    <w:rsid w:val="003F57B6"/>
    <w:rsid w:val="003F5BEA"/>
    <w:rsid w:val="004014AE"/>
    <w:rsid w:val="00403645"/>
    <w:rsid w:val="00404519"/>
    <w:rsid w:val="00404851"/>
    <w:rsid w:val="004051EE"/>
    <w:rsid w:val="00406A99"/>
    <w:rsid w:val="00407339"/>
    <w:rsid w:val="0040735F"/>
    <w:rsid w:val="00407C5B"/>
    <w:rsid w:val="00410D4B"/>
    <w:rsid w:val="00411DA4"/>
    <w:rsid w:val="00412050"/>
    <w:rsid w:val="00413357"/>
    <w:rsid w:val="00414988"/>
    <w:rsid w:val="00416D06"/>
    <w:rsid w:val="0041760C"/>
    <w:rsid w:val="004177F6"/>
    <w:rsid w:val="00417BC0"/>
    <w:rsid w:val="00420398"/>
    <w:rsid w:val="00420A8D"/>
    <w:rsid w:val="00421159"/>
    <w:rsid w:val="00425E4A"/>
    <w:rsid w:val="00426A36"/>
    <w:rsid w:val="00430648"/>
    <w:rsid w:val="00431900"/>
    <w:rsid w:val="0043413E"/>
    <w:rsid w:val="0043567D"/>
    <w:rsid w:val="00436BD2"/>
    <w:rsid w:val="00440ACF"/>
    <w:rsid w:val="00440FF1"/>
    <w:rsid w:val="004417F2"/>
    <w:rsid w:val="004420AE"/>
    <w:rsid w:val="00442799"/>
    <w:rsid w:val="0044322E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57CA"/>
    <w:rsid w:val="00456877"/>
    <w:rsid w:val="00457028"/>
    <w:rsid w:val="00457FA3"/>
    <w:rsid w:val="00460383"/>
    <w:rsid w:val="00462172"/>
    <w:rsid w:val="004624A3"/>
    <w:rsid w:val="0047267B"/>
    <w:rsid w:val="00473F40"/>
    <w:rsid w:val="00475A71"/>
    <w:rsid w:val="004765E7"/>
    <w:rsid w:val="00476610"/>
    <w:rsid w:val="00477453"/>
    <w:rsid w:val="004778B1"/>
    <w:rsid w:val="00482AD0"/>
    <w:rsid w:val="00482AF6"/>
    <w:rsid w:val="00482CC3"/>
    <w:rsid w:val="00482DA0"/>
    <w:rsid w:val="00483022"/>
    <w:rsid w:val="00484A7A"/>
    <w:rsid w:val="004852CC"/>
    <w:rsid w:val="00485375"/>
    <w:rsid w:val="00485430"/>
    <w:rsid w:val="004866E1"/>
    <w:rsid w:val="00486EB3"/>
    <w:rsid w:val="00487A79"/>
    <w:rsid w:val="00490CE2"/>
    <w:rsid w:val="00491374"/>
    <w:rsid w:val="004935EC"/>
    <w:rsid w:val="0049468A"/>
    <w:rsid w:val="00495449"/>
    <w:rsid w:val="004955FF"/>
    <w:rsid w:val="00496EF3"/>
    <w:rsid w:val="004A0AF4"/>
    <w:rsid w:val="004A1C64"/>
    <w:rsid w:val="004A2FC2"/>
    <w:rsid w:val="004A3643"/>
    <w:rsid w:val="004A3EA8"/>
    <w:rsid w:val="004A50DD"/>
    <w:rsid w:val="004A675C"/>
    <w:rsid w:val="004A6E85"/>
    <w:rsid w:val="004A740F"/>
    <w:rsid w:val="004B0E97"/>
    <w:rsid w:val="004B1C5A"/>
    <w:rsid w:val="004B21D5"/>
    <w:rsid w:val="004B2FE9"/>
    <w:rsid w:val="004B3824"/>
    <w:rsid w:val="004B490A"/>
    <w:rsid w:val="004B493F"/>
    <w:rsid w:val="004B50E4"/>
    <w:rsid w:val="004B7B88"/>
    <w:rsid w:val="004C0F0A"/>
    <w:rsid w:val="004C1085"/>
    <w:rsid w:val="004C12FF"/>
    <w:rsid w:val="004C1A49"/>
    <w:rsid w:val="004C2788"/>
    <w:rsid w:val="004C3C2A"/>
    <w:rsid w:val="004C3F6B"/>
    <w:rsid w:val="004C4A75"/>
    <w:rsid w:val="004C59A1"/>
    <w:rsid w:val="004C6A5B"/>
    <w:rsid w:val="004C6CAE"/>
    <w:rsid w:val="004C7919"/>
    <w:rsid w:val="004C7CE0"/>
    <w:rsid w:val="004D031C"/>
    <w:rsid w:val="004D03A1"/>
    <w:rsid w:val="004D071D"/>
    <w:rsid w:val="004D28E1"/>
    <w:rsid w:val="004D2D75"/>
    <w:rsid w:val="004D34B0"/>
    <w:rsid w:val="004D4077"/>
    <w:rsid w:val="004D6BE8"/>
    <w:rsid w:val="004D7188"/>
    <w:rsid w:val="004D7974"/>
    <w:rsid w:val="004E2104"/>
    <w:rsid w:val="004E2A4C"/>
    <w:rsid w:val="004E46DF"/>
    <w:rsid w:val="004E537F"/>
    <w:rsid w:val="004E5DBC"/>
    <w:rsid w:val="004E62CE"/>
    <w:rsid w:val="004E63E6"/>
    <w:rsid w:val="004E6A94"/>
    <w:rsid w:val="004E703A"/>
    <w:rsid w:val="004F0130"/>
    <w:rsid w:val="004F0CB7"/>
    <w:rsid w:val="004F2FED"/>
    <w:rsid w:val="004F4564"/>
    <w:rsid w:val="004F4B21"/>
    <w:rsid w:val="004F4C1D"/>
    <w:rsid w:val="004F56DA"/>
    <w:rsid w:val="004F5733"/>
    <w:rsid w:val="004F6537"/>
    <w:rsid w:val="004F7BBB"/>
    <w:rsid w:val="005008C6"/>
    <w:rsid w:val="0050107D"/>
    <w:rsid w:val="0050128F"/>
    <w:rsid w:val="005016C3"/>
    <w:rsid w:val="00501E52"/>
    <w:rsid w:val="00502027"/>
    <w:rsid w:val="00502852"/>
    <w:rsid w:val="00502FAE"/>
    <w:rsid w:val="00503A7C"/>
    <w:rsid w:val="0050401F"/>
    <w:rsid w:val="00504958"/>
    <w:rsid w:val="00504AA2"/>
    <w:rsid w:val="00505327"/>
    <w:rsid w:val="005065EB"/>
    <w:rsid w:val="00510116"/>
    <w:rsid w:val="005104C0"/>
    <w:rsid w:val="00510EE8"/>
    <w:rsid w:val="005149F5"/>
    <w:rsid w:val="00515091"/>
    <w:rsid w:val="00515334"/>
    <w:rsid w:val="00517ED6"/>
    <w:rsid w:val="00520957"/>
    <w:rsid w:val="00520B8C"/>
    <w:rsid w:val="00520F0F"/>
    <w:rsid w:val="0052151C"/>
    <w:rsid w:val="0052379E"/>
    <w:rsid w:val="00523CE1"/>
    <w:rsid w:val="005243B4"/>
    <w:rsid w:val="00525F3C"/>
    <w:rsid w:val="005263A1"/>
    <w:rsid w:val="00527489"/>
    <w:rsid w:val="00527BB3"/>
    <w:rsid w:val="00530CC8"/>
    <w:rsid w:val="00531734"/>
    <w:rsid w:val="00532124"/>
    <w:rsid w:val="0053254A"/>
    <w:rsid w:val="00533514"/>
    <w:rsid w:val="00533F0C"/>
    <w:rsid w:val="005358AC"/>
    <w:rsid w:val="00535AA4"/>
    <w:rsid w:val="0053625B"/>
    <w:rsid w:val="00536484"/>
    <w:rsid w:val="00537684"/>
    <w:rsid w:val="00537DC0"/>
    <w:rsid w:val="005400AC"/>
    <w:rsid w:val="005409C5"/>
    <w:rsid w:val="0054235E"/>
    <w:rsid w:val="0054425D"/>
    <w:rsid w:val="0054617A"/>
    <w:rsid w:val="00546FA7"/>
    <w:rsid w:val="00547569"/>
    <w:rsid w:val="00547CC9"/>
    <w:rsid w:val="00551DC3"/>
    <w:rsid w:val="0055227D"/>
    <w:rsid w:val="00553E6E"/>
    <w:rsid w:val="0055459B"/>
    <w:rsid w:val="00554995"/>
    <w:rsid w:val="00554EEF"/>
    <w:rsid w:val="00557272"/>
    <w:rsid w:val="00557508"/>
    <w:rsid w:val="00557E4A"/>
    <w:rsid w:val="00563226"/>
    <w:rsid w:val="00564AE2"/>
    <w:rsid w:val="005653DA"/>
    <w:rsid w:val="00565C79"/>
    <w:rsid w:val="00567600"/>
    <w:rsid w:val="00567934"/>
    <w:rsid w:val="005702B6"/>
    <w:rsid w:val="005703A1"/>
    <w:rsid w:val="00570B01"/>
    <w:rsid w:val="00570EBB"/>
    <w:rsid w:val="00571583"/>
    <w:rsid w:val="00571A00"/>
    <w:rsid w:val="00572E7A"/>
    <w:rsid w:val="0057471B"/>
    <w:rsid w:val="00574AD3"/>
    <w:rsid w:val="00576027"/>
    <w:rsid w:val="005823A5"/>
    <w:rsid w:val="00582489"/>
    <w:rsid w:val="00583212"/>
    <w:rsid w:val="00584D05"/>
    <w:rsid w:val="00585D8F"/>
    <w:rsid w:val="00586072"/>
    <w:rsid w:val="0058644C"/>
    <w:rsid w:val="00587BEA"/>
    <w:rsid w:val="00587F10"/>
    <w:rsid w:val="00591351"/>
    <w:rsid w:val="00591803"/>
    <w:rsid w:val="00592DD2"/>
    <w:rsid w:val="00593F3A"/>
    <w:rsid w:val="00594292"/>
    <w:rsid w:val="005944F9"/>
    <w:rsid w:val="00596413"/>
    <w:rsid w:val="00596B6A"/>
    <w:rsid w:val="005975A9"/>
    <w:rsid w:val="005A0C2A"/>
    <w:rsid w:val="005A16CF"/>
    <w:rsid w:val="005A21FA"/>
    <w:rsid w:val="005A2989"/>
    <w:rsid w:val="005A2ECA"/>
    <w:rsid w:val="005A4504"/>
    <w:rsid w:val="005A5288"/>
    <w:rsid w:val="005A5AA0"/>
    <w:rsid w:val="005A5CA8"/>
    <w:rsid w:val="005A685A"/>
    <w:rsid w:val="005A6981"/>
    <w:rsid w:val="005A7C82"/>
    <w:rsid w:val="005B151D"/>
    <w:rsid w:val="005B15B5"/>
    <w:rsid w:val="005B1F5F"/>
    <w:rsid w:val="005B31EA"/>
    <w:rsid w:val="005B3472"/>
    <w:rsid w:val="005B34A6"/>
    <w:rsid w:val="005B461B"/>
    <w:rsid w:val="005B5EF1"/>
    <w:rsid w:val="005B67AD"/>
    <w:rsid w:val="005B6C67"/>
    <w:rsid w:val="005C0CBC"/>
    <w:rsid w:val="005C2D66"/>
    <w:rsid w:val="005C4204"/>
    <w:rsid w:val="005C47AF"/>
    <w:rsid w:val="005C4847"/>
    <w:rsid w:val="005C5478"/>
    <w:rsid w:val="005C6823"/>
    <w:rsid w:val="005C7311"/>
    <w:rsid w:val="005C7933"/>
    <w:rsid w:val="005C7BAF"/>
    <w:rsid w:val="005D1461"/>
    <w:rsid w:val="005D1462"/>
    <w:rsid w:val="005D2794"/>
    <w:rsid w:val="005D32B2"/>
    <w:rsid w:val="005D33B5"/>
    <w:rsid w:val="005D45C4"/>
    <w:rsid w:val="005D4779"/>
    <w:rsid w:val="005D5C6E"/>
    <w:rsid w:val="005D5DEB"/>
    <w:rsid w:val="005D7951"/>
    <w:rsid w:val="005E04F5"/>
    <w:rsid w:val="005E1700"/>
    <w:rsid w:val="005E2E1E"/>
    <w:rsid w:val="005E31C0"/>
    <w:rsid w:val="005E31C5"/>
    <w:rsid w:val="005E3E49"/>
    <w:rsid w:val="005E768D"/>
    <w:rsid w:val="005E7791"/>
    <w:rsid w:val="005F0164"/>
    <w:rsid w:val="005F01EE"/>
    <w:rsid w:val="005F1044"/>
    <w:rsid w:val="005F19DD"/>
    <w:rsid w:val="005F305B"/>
    <w:rsid w:val="005F3A97"/>
    <w:rsid w:val="005F4AD8"/>
    <w:rsid w:val="005F5ADA"/>
    <w:rsid w:val="005F5FA5"/>
    <w:rsid w:val="005F695C"/>
    <w:rsid w:val="005F7F2E"/>
    <w:rsid w:val="006006AF"/>
    <w:rsid w:val="00600A10"/>
    <w:rsid w:val="0060105F"/>
    <w:rsid w:val="00601BE6"/>
    <w:rsid w:val="00601C82"/>
    <w:rsid w:val="00602FE4"/>
    <w:rsid w:val="00604E5C"/>
    <w:rsid w:val="0060558C"/>
    <w:rsid w:val="00605617"/>
    <w:rsid w:val="00607192"/>
    <w:rsid w:val="006129F3"/>
    <w:rsid w:val="006131ED"/>
    <w:rsid w:val="00614576"/>
    <w:rsid w:val="00615E8C"/>
    <w:rsid w:val="00616E10"/>
    <w:rsid w:val="00620C4A"/>
    <w:rsid w:val="00621286"/>
    <w:rsid w:val="006216A9"/>
    <w:rsid w:val="0062254C"/>
    <w:rsid w:val="00622987"/>
    <w:rsid w:val="0062298E"/>
    <w:rsid w:val="0062350A"/>
    <w:rsid w:val="006238D7"/>
    <w:rsid w:val="006242C0"/>
    <w:rsid w:val="0062440B"/>
    <w:rsid w:val="006245EC"/>
    <w:rsid w:val="006254B0"/>
    <w:rsid w:val="00625911"/>
    <w:rsid w:val="00625A2A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04D2"/>
    <w:rsid w:val="00640B6F"/>
    <w:rsid w:val="006413B6"/>
    <w:rsid w:val="00642926"/>
    <w:rsid w:val="006435B8"/>
    <w:rsid w:val="00644E29"/>
    <w:rsid w:val="006456B4"/>
    <w:rsid w:val="006456E6"/>
    <w:rsid w:val="006468D6"/>
    <w:rsid w:val="006469A1"/>
    <w:rsid w:val="006504A1"/>
    <w:rsid w:val="006508C9"/>
    <w:rsid w:val="00650C0F"/>
    <w:rsid w:val="006511F1"/>
    <w:rsid w:val="00651786"/>
    <w:rsid w:val="0065368F"/>
    <w:rsid w:val="006548B7"/>
    <w:rsid w:val="00654B3B"/>
    <w:rsid w:val="00655181"/>
    <w:rsid w:val="0065586F"/>
    <w:rsid w:val="00656882"/>
    <w:rsid w:val="006573F7"/>
    <w:rsid w:val="006579E3"/>
    <w:rsid w:val="00657DBD"/>
    <w:rsid w:val="006605FC"/>
    <w:rsid w:val="0066079B"/>
    <w:rsid w:val="006607E3"/>
    <w:rsid w:val="0066149B"/>
    <w:rsid w:val="0066201A"/>
    <w:rsid w:val="00662343"/>
    <w:rsid w:val="006647E3"/>
    <w:rsid w:val="0066483B"/>
    <w:rsid w:val="00664D6C"/>
    <w:rsid w:val="0067069C"/>
    <w:rsid w:val="00671F29"/>
    <w:rsid w:val="0067305F"/>
    <w:rsid w:val="00673E0C"/>
    <w:rsid w:val="00675093"/>
    <w:rsid w:val="006762D5"/>
    <w:rsid w:val="00677427"/>
    <w:rsid w:val="00680308"/>
    <w:rsid w:val="0068429C"/>
    <w:rsid w:val="0068450B"/>
    <w:rsid w:val="0068463A"/>
    <w:rsid w:val="00685379"/>
    <w:rsid w:val="00686866"/>
    <w:rsid w:val="00686A71"/>
    <w:rsid w:val="00687476"/>
    <w:rsid w:val="0069038E"/>
    <w:rsid w:val="006909B2"/>
    <w:rsid w:val="00690AD3"/>
    <w:rsid w:val="006910BB"/>
    <w:rsid w:val="00692C95"/>
    <w:rsid w:val="006936F0"/>
    <w:rsid w:val="00695934"/>
    <w:rsid w:val="006962C5"/>
    <w:rsid w:val="0069678B"/>
    <w:rsid w:val="0069698B"/>
    <w:rsid w:val="006976B8"/>
    <w:rsid w:val="0069776C"/>
    <w:rsid w:val="006A38C9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3F"/>
    <w:rsid w:val="006B57D1"/>
    <w:rsid w:val="006B6558"/>
    <w:rsid w:val="006B6C0E"/>
    <w:rsid w:val="006C0178"/>
    <w:rsid w:val="006C05D0"/>
    <w:rsid w:val="006C063A"/>
    <w:rsid w:val="006C07A3"/>
    <w:rsid w:val="006C0E55"/>
    <w:rsid w:val="006C1FA8"/>
    <w:rsid w:val="006C298A"/>
    <w:rsid w:val="006C2C97"/>
    <w:rsid w:val="006C38B4"/>
    <w:rsid w:val="006C4205"/>
    <w:rsid w:val="006C4219"/>
    <w:rsid w:val="006C6BAD"/>
    <w:rsid w:val="006C6D8D"/>
    <w:rsid w:val="006C6E62"/>
    <w:rsid w:val="006C707A"/>
    <w:rsid w:val="006C7432"/>
    <w:rsid w:val="006C7AFC"/>
    <w:rsid w:val="006C7B5E"/>
    <w:rsid w:val="006C7B6C"/>
    <w:rsid w:val="006D0996"/>
    <w:rsid w:val="006D1CD8"/>
    <w:rsid w:val="006D2BF9"/>
    <w:rsid w:val="006D2C0F"/>
    <w:rsid w:val="006D3377"/>
    <w:rsid w:val="006D3E5E"/>
    <w:rsid w:val="006D514F"/>
    <w:rsid w:val="006D5362"/>
    <w:rsid w:val="006D5568"/>
    <w:rsid w:val="006D7ED2"/>
    <w:rsid w:val="006E02DB"/>
    <w:rsid w:val="006E168B"/>
    <w:rsid w:val="006E181A"/>
    <w:rsid w:val="006E20C5"/>
    <w:rsid w:val="006E2D44"/>
    <w:rsid w:val="006E2D48"/>
    <w:rsid w:val="006E48F2"/>
    <w:rsid w:val="006E5221"/>
    <w:rsid w:val="006E5B6A"/>
    <w:rsid w:val="006E6B76"/>
    <w:rsid w:val="006F2AA2"/>
    <w:rsid w:val="006F38AD"/>
    <w:rsid w:val="006F3B59"/>
    <w:rsid w:val="006F3C42"/>
    <w:rsid w:val="006F3DD4"/>
    <w:rsid w:val="006F6897"/>
    <w:rsid w:val="00700EAD"/>
    <w:rsid w:val="00700F4D"/>
    <w:rsid w:val="00702926"/>
    <w:rsid w:val="007043EB"/>
    <w:rsid w:val="00704B80"/>
    <w:rsid w:val="00705F6F"/>
    <w:rsid w:val="0070635E"/>
    <w:rsid w:val="007069DC"/>
    <w:rsid w:val="00707A74"/>
    <w:rsid w:val="00711BE5"/>
    <w:rsid w:val="00711E05"/>
    <w:rsid w:val="007123BE"/>
    <w:rsid w:val="00713B33"/>
    <w:rsid w:val="0071402C"/>
    <w:rsid w:val="00715DFA"/>
    <w:rsid w:val="00717204"/>
    <w:rsid w:val="0072031A"/>
    <w:rsid w:val="00720650"/>
    <w:rsid w:val="007208DD"/>
    <w:rsid w:val="007220CF"/>
    <w:rsid w:val="00722AA8"/>
    <w:rsid w:val="00724942"/>
    <w:rsid w:val="00726CAF"/>
    <w:rsid w:val="00727341"/>
    <w:rsid w:val="00727FD4"/>
    <w:rsid w:val="00732CE2"/>
    <w:rsid w:val="007332FE"/>
    <w:rsid w:val="00733A81"/>
    <w:rsid w:val="00734F1A"/>
    <w:rsid w:val="00735FB8"/>
    <w:rsid w:val="00736065"/>
    <w:rsid w:val="0074006F"/>
    <w:rsid w:val="0074008C"/>
    <w:rsid w:val="00740147"/>
    <w:rsid w:val="007401AB"/>
    <w:rsid w:val="00741D75"/>
    <w:rsid w:val="00742397"/>
    <w:rsid w:val="0074264B"/>
    <w:rsid w:val="0074379C"/>
    <w:rsid w:val="00745CFC"/>
    <w:rsid w:val="0074621F"/>
    <w:rsid w:val="007463FB"/>
    <w:rsid w:val="007513CD"/>
    <w:rsid w:val="00751B50"/>
    <w:rsid w:val="007537F4"/>
    <w:rsid w:val="00755086"/>
    <w:rsid w:val="007551A8"/>
    <w:rsid w:val="0075603B"/>
    <w:rsid w:val="00760619"/>
    <w:rsid w:val="0076196C"/>
    <w:rsid w:val="00762BC4"/>
    <w:rsid w:val="00763833"/>
    <w:rsid w:val="007652BB"/>
    <w:rsid w:val="00766B1A"/>
    <w:rsid w:val="00766DFE"/>
    <w:rsid w:val="00767376"/>
    <w:rsid w:val="007722E9"/>
    <w:rsid w:val="00773360"/>
    <w:rsid w:val="007734CD"/>
    <w:rsid w:val="00773924"/>
    <w:rsid w:val="00781DE5"/>
    <w:rsid w:val="0078235E"/>
    <w:rsid w:val="00783B46"/>
    <w:rsid w:val="00785200"/>
    <w:rsid w:val="007854DB"/>
    <w:rsid w:val="00786A15"/>
    <w:rsid w:val="007905D0"/>
    <w:rsid w:val="007912D7"/>
    <w:rsid w:val="007914E4"/>
    <w:rsid w:val="007914F3"/>
    <w:rsid w:val="007926D8"/>
    <w:rsid w:val="00792AA3"/>
    <w:rsid w:val="00792D44"/>
    <w:rsid w:val="00792D92"/>
    <w:rsid w:val="007931B6"/>
    <w:rsid w:val="00794BC4"/>
    <w:rsid w:val="00794F1E"/>
    <w:rsid w:val="00795C50"/>
    <w:rsid w:val="00797AEE"/>
    <w:rsid w:val="007A098E"/>
    <w:rsid w:val="007A1C70"/>
    <w:rsid w:val="007A1CFC"/>
    <w:rsid w:val="007A5765"/>
    <w:rsid w:val="007A5B89"/>
    <w:rsid w:val="007A5DE6"/>
    <w:rsid w:val="007A63E9"/>
    <w:rsid w:val="007A6DF8"/>
    <w:rsid w:val="007A7368"/>
    <w:rsid w:val="007B0A1A"/>
    <w:rsid w:val="007B27F7"/>
    <w:rsid w:val="007B2A83"/>
    <w:rsid w:val="007B3128"/>
    <w:rsid w:val="007B4D5D"/>
    <w:rsid w:val="007B616A"/>
    <w:rsid w:val="007B74B2"/>
    <w:rsid w:val="007C0795"/>
    <w:rsid w:val="007C0AF3"/>
    <w:rsid w:val="007C14AD"/>
    <w:rsid w:val="007C1532"/>
    <w:rsid w:val="007C1843"/>
    <w:rsid w:val="007C2E26"/>
    <w:rsid w:val="007C3484"/>
    <w:rsid w:val="007C43C3"/>
    <w:rsid w:val="007C4FDA"/>
    <w:rsid w:val="007C51C0"/>
    <w:rsid w:val="007C5B3D"/>
    <w:rsid w:val="007C6130"/>
    <w:rsid w:val="007C6C61"/>
    <w:rsid w:val="007C6F1E"/>
    <w:rsid w:val="007D3C15"/>
    <w:rsid w:val="007D4405"/>
    <w:rsid w:val="007D4D44"/>
    <w:rsid w:val="007D50FF"/>
    <w:rsid w:val="007D642C"/>
    <w:rsid w:val="007D6B5D"/>
    <w:rsid w:val="007E006D"/>
    <w:rsid w:val="007E0717"/>
    <w:rsid w:val="007E0AC3"/>
    <w:rsid w:val="007E20A6"/>
    <w:rsid w:val="007E21DF"/>
    <w:rsid w:val="007E43A0"/>
    <w:rsid w:val="007E4436"/>
    <w:rsid w:val="007E5479"/>
    <w:rsid w:val="007E5643"/>
    <w:rsid w:val="007E56CB"/>
    <w:rsid w:val="007E58AD"/>
    <w:rsid w:val="007F025B"/>
    <w:rsid w:val="007F0D29"/>
    <w:rsid w:val="007F1597"/>
    <w:rsid w:val="007F1D34"/>
    <w:rsid w:val="007F2072"/>
    <w:rsid w:val="007F215F"/>
    <w:rsid w:val="007F2243"/>
    <w:rsid w:val="007F2366"/>
    <w:rsid w:val="007F5A3D"/>
    <w:rsid w:val="007F5F88"/>
    <w:rsid w:val="007F6EC7"/>
    <w:rsid w:val="007F721B"/>
    <w:rsid w:val="007F73C5"/>
    <w:rsid w:val="007F75A8"/>
    <w:rsid w:val="00802FC5"/>
    <w:rsid w:val="008042F9"/>
    <w:rsid w:val="0080591F"/>
    <w:rsid w:val="00806722"/>
    <w:rsid w:val="008067A2"/>
    <w:rsid w:val="00806EFB"/>
    <w:rsid w:val="0081078F"/>
    <w:rsid w:val="00811119"/>
    <w:rsid w:val="00812576"/>
    <w:rsid w:val="008138C1"/>
    <w:rsid w:val="0081608D"/>
    <w:rsid w:val="008169E0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4853"/>
    <w:rsid w:val="00825B73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69D8"/>
    <w:rsid w:val="008373CF"/>
    <w:rsid w:val="008377E3"/>
    <w:rsid w:val="008378E7"/>
    <w:rsid w:val="00840654"/>
    <w:rsid w:val="00840667"/>
    <w:rsid w:val="00842039"/>
    <w:rsid w:val="00842839"/>
    <w:rsid w:val="008428A3"/>
    <w:rsid w:val="008428E1"/>
    <w:rsid w:val="00843BDB"/>
    <w:rsid w:val="00844208"/>
    <w:rsid w:val="00844C5E"/>
    <w:rsid w:val="00845207"/>
    <w:rsid w:val="00846280"/>
    <w:rsid w:val="00850566"/>
    <w:rsid w:val="00850B69"/>
    <w:rsid w:val="00852B3C"/>
    <w:rsid w:val="008532E6"/>
    <w:rsid w:val="008559F8"/>
    <w:rsid w:val="00855B10"/>
    <w:rsid w:val="00856D6F"/>
    <w:rsid w:val="0085730E"/>
    <w:rsid w:val="008574F3"/>
    <w:rsid w:val="0085795D"/>
    <w:rsid w:val="008616B7"/>
    <w:rsid w:val="00863679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2AEC"/>
    <w:rsid w:val="00883FD4"/>
    <w:rsid w:val="00884237"/>
    <w:rsid w:val="00885D6B"/>
    <w:rsid w:val="008872DB"/>
    <w:rsid w:val="00887542"/>
    <w:rsid w:val="00887583"/>
    <w:rsid w:val="00891445"/>
    <w:rsid w:val="00892AC4"/>
    <w:rsid w:val="00893354"/>
    <w:rsid w:val="008949FD"/>
    <w:rsid w:val="00894A3B"/>
    <w:rsid w:val="00897183"/>
    <w:rsid w:val="008A08F4"/>
    <w:rsid w:val="008A1201"/>
    <w:rsid w:val="008A1988"/>
    <w:rsid w:val="008A3A55"/>
    <w:rsid w:val="008A5AFD"/>
    <w:rsid w:val="008A65A8"/>
    <w:rsid w:val="008A6A1E"/>
    <w:rsid w:val="008B2521"/>
    <w:rsid w:val="008B290E"/>
    <w:rsid w:val="008B2E4B"/>
    <w:rsid w:val="008B3241"/>
    <w:rsid w:val="008B33AC"/>
    <w:rsid w:val="008B44B8"/>
    <w:rsid w:val="008B46F3"/>
    <w:rsid w:val="008B47B4"/>
    <w:rsid w:val="008B5396"/>
    <w:rsid w:val="008B596B"/>
    <w:rsid w:val="008C2D7E"/>
    <w:rsid w:val="008C3BCE"/>
    <w:rsid w:val="008C4913"/>
    <w:rsid w:val="008C5478"/>
    <w:rsid w:val="008C57E5"/>
    <w:rsid w:val="008C5AD6"/>
    <w:rsid w:val="008C5D4E"/>
    <w:rsid w:val="008C5FD9"/>
    <w:rsid w:val="008C7A4B"/>
    <w:rsid w:val="008D0A4D"/>
    <w:rsid w:val="008D0C05"/>
    <w:rsid w:val="008D10DC"/>
    <w:rsid w:val="008D1B66"/>
    <w:rsid w:val="008D246D"/>
    <w:rsid w:val="008D30C2"/>
    <w:rsid w:val="008D37B0"/>
    <w:rsid w:val="008D418D"/>
    <w:rsid w:val="008D44BB"/>
    <w:rsid w:val="008D6441"/>
    <w:rsid w:val="008D71CE"/>
    <w:rsid w:val="008E0C7F"/>
    <w:rsid w:val="008E0E94"/>
    <w:rsid w:val="008E4011"/>
    <w:rsid w:val="008E444B"/>
    <w:rsid w:val="008E485D"/>
    <w:rsid w:val="008E5512"/>
    <w:rsid w:val="008E5807"/>
    <w:rsid w:val="008E7D6A"/>
    <w:rsid w:val="008F017A"/>
    <w:rsid w:val="008F039B"/>
    <w:rsid w:val="008F0B6A"/>
    <w:rsid w:val="008F1594"/>
    <w:rsid w:val="008F1C67"/>
    <w:rsid w:val="008F1F2B"/>
    <w:rsid w:val="008F1FF4"/>
    <w:rsid w:val="008F238D"/>
    <w:rsid w:val="008F3288"/>
    <w:rsid w:val="008F487E"/>
    <w:rsid w:val="008F5F58"/>
    <w:rsid w:val="008F753A"/>
    <w:rsid w:val="008F79DC"/>
    <w:rsid w:val="00903A5D"/>
    <w:rsid w:val="00904911"/>
    <w:rsid w:val="00904D94"/>
    <w:rsid w:val="00905A7F"/>
    <w:rsid w:val="00905B0D"/>
    <w:rsid w:val="00905BCF"/>
    <w:rsid w:val="0090748B"/>
    <w:rsid w:val="00910A22"/>
    <w:rsid w:val="00910F8F"/>
    <w:rsid w:val="0091118D"/>
    <w:rsid w:val="00911803"/>
    <w:rsid w:val="00912C30"/>
    <w:rsid w:val="009136AA"/>
    <w:rsid w:val="00913C5F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6C80"/>
    <w:rsid w:val="00927486"/>
    <w:rsid w:val="00927A9D"/>
    <w:rsid w:val="00927F9C"/>
    <w:rsid w:val="00927FEB"/>
    <w:rsid w:val="00930055"/>
    <w:rsid w:val="00930374"/>
    <w:rsid w:val="00931C3E"/>
    <w:rsid w:val="009326F9"/>
    <w:rsid w:val="00933416"/>
    <w:rsid w:val="00933947"/>
    <w:rsid w:val="00935990"/>
    <w:rsid w:val="009362E0"/>
    <w:rsid w:val="00936D66"/>
    <w:rsid w:val="00937393"/>
    <w:rsid w:val="0094091B"/>
    <w:rsid w:val="00940C78"/>
    <w:rsid w:val="00940F09"/>
    <w:rsid w:val="009414E6"/>
    <w:rsid w:val="0094316E"/>
    <w:rsid w:val="00943A15"/>
    <w:rsid w:val="00943FCE"/>
    <w:rsid w:val="00944591"/>
    <w:rsid w:val="00944CAA"/>
    <w:rsid w:val="00946381"/>
    <w:rsid w:val="00951CE8"/>
    <w:rsid w:val="00952762"/>
    <w:rsid w:val="0095350F"/>
    <w:rsid w:val="00953565"/>
    <w:rsid w:val="00954C90"/>
    <w:rsid w:val="00956CE6"/>
    <w:rsid w:val="00956DF1"/>
    <w:rsid w:val="00962886"/>
    <w:rsid w:val="009643A9"/>
    <w:rsid w:val="009660F8"/>
    <w:rsid w:val="00967966"/>
    <w:rsid w:val="00970D55"/>
    <w:rsid w:val="00971739"/>
    <w:rsid w:val="009723A1"/>
    <w:rsid w:val="009723DF"/>
    <w:rsid w:val="00973614"/>
    <w:rsid w:val="00973CB0"/>
    <w:rsid w:val="0097724C"/>
    <w:rsid w:val="00977589"/>
    <w:rsid w:val="00980866"/>
    <w:rsid w:val="00980D24"/>
    <w:rsid w:val="00980DF3"/>
    <w:rsid w:val="00981F6B"/>
    <w:rsid w:val="00982095"/>
    <w:rsid w:val="00982249"/>
    <w:rsid w:val="00982327"/>
    <w:rsid w:val="009824DF"/>
    <w:rsid w:val="0098272A"/>
    <w:rsid w:val="00982BCE"/>
    <w:rsid w:val="00983B52"/>
    <w:rsid w:val="0098405A"/>
    <w:rsid w:val="009844AE"/>
    <w:rsid w:val="00987237"/>
    <w:rsid w:val="00987980"/>
    <w:rsid w:val="00987BED"/>
    <w:rsid w:val="00990BF7"/>
    <w:rsid w:val="00991637"/>
    <w:rsid w:val="00991A7C"/>
    <w:rsid w:val="00991A93"/>
    <w:rsid w:val="00992ED9"/>
    <w:rsid w:val="009936DA"/>
    <w:rsid w:val="0099446A"/>
    <w:rsid w:val="009964D4"/>
    <w:rsid w:val="009A0E5E"/>
    <w:rsid w:val="009A198F"/>
    <w:rsid w:val="009A2E6A"/>
    <w:rsid w:val="009A33D0"/>
    <w:rsid w:val="009A46AB"/>
    <w:rsid w:val="009A517C"/>
    <w:rsid w:val="009A54EB"/>
    <w:rsid w:val="009A585B"/>
    <w:rsid w:val="009A5ACC"/>
    <w:rsid w:val="009A6FBB"/>
    <w:rsid w:val="009B09CD"/>
    <w:rsid w:val="009B1818"/>
    <w:rsid w:val="009B2383"/>
    <w:rsid w:val="009B2605"/>
    <w:rsid w:val="009B31B0"/>
    <w:rsid w:val="009B3246"/>
    <w:rsid w:val="009B3630"/>
    <w:rsid w:val="009B4356"/>
    <w:rsid w:val="009B451C"/>
    <w:rsid w:val="009B4963"/>
    <w:rsid w:val="009B4C02"/>
    <w:rsid w:val="009B57C9"/>
    <w:rsid w:val="009B5913"/>
    <w:rsid w:val="009B5BE0"/>
    <w:rsid w:val="009B6420"/>
    <w:rsid w:val="009B6FEE"/>
    <w:rsid w:val="009B7156"/>
    <w:rsid w:val="009B7871"/>
    <w:rsid w:val="009B78B2"/>
    <w:rsid w:val="009B7F79"/>
    <w:rsid w:val="009C034A"/>
    <w:rsid w:val="009C141A"/>
    <w:rsid w:val="009C1B7F"/>
    <w:rsid w:val="009C30AA"/>
    <w:rsid w:val="009C43D1"/>
    <w:rsid w:val="009C59A6"/>
    <w:rsid w:val="009C6A52"/>
    <w:rsid w:val="009C6BAD"/>
    <w:rsid w:val="009C72DE"/>
    <w:rsid w:val="009D0AB2"/>
    <w:rsid w:val="009D1DD9"/>
    <w:rsid w:val="009D3043"/>
    <w:rsid w:val="009D3276"/>
    <w:rsid w:val="009D3AC2"/>
    <w:rsid w:val="009D42C4"/>
    <w:rsid w:val="009D444C"/>
    <w:rsid w:val="009D4525"/>
    <w:rsid w:val="009D53DB"/>
    <w:rsid w:val="009D557B"/>
    <w:rsid w:val="009D6A1F"/>
    <w:rsid w:val="009D6E6E"/>
    <w:rsid w:val="009D7998"/>
    <w:rsid w:val="009E1533"/>
    <w:rsid w:val="009E2496"/>
    <w:rsid w:val="009E2785"/>
    <w:rsid w:val="009E65D1"/>
    <w:rsid w:val="009F08F6"/>
    <w:rsid w:val="009F0C7F"/>
    <w:rsid w:val="009F1D97"/>
    <w:rsid w:val="009F3D63"/>
    <w:rsid w:val="009F3F07"/>
    <w:rsid w:val="009F51D7"/>
    <w:rsid w:val="009F5D32"/>
    <w:rsid w:val="009F6EF3"/>
    <w:rsid w:val="00A002E3"/>
    <w:rsid w:val="00A00483"/>
    <w:rsid w:val="00A00E06"/>
    <w:rsid w:val="00A00EE5"/>
    <w:rsid w:val="00A02524"/>
    <w:rsid w:val="00A04397"/>
    <w:rsid w:val="00A049E2"/>
    <w:rsid w:val="00A04DC3"/>
    <w:rsid w:val="00A05772"/>
    <w:rsid w:val="00A0647F"/>
    <w:rsid w:val="00A07A6E"/>
    <w:rsid w:val="00A07BA0"/>
    <w:rsid w:val="00A1014B"/>
    <w:rsid w:val="00A1026F"/>
    <w:rsid w:val="00A11029"/>
    <w:rsid w:val="00A1135D"/>
    <w:rsid w:val="00A1344B"/>
    <w:rsid w:val="00A13481"/>
    <w:rsid w:val="00A15AEB"/>
    <w:rsid w:val="00A15C3D"/>
    <w:rsid w:val="00A15E41"/>
    <w:rsid w:val="00A16153"/>
    <w:rsid w:val="00A20CBA"/>
    <w:rsid w:val="00A21104"/>
    <w:rsid w:val="00A219E7"/>
    <w:rsid w:val="00A2417A"/>
    <w:rsid w:val="00A26CD5"/>
    <w:rsid w:val="00A26D8D"/>
    <w:rsid w:val="00A26F47"/>
    <w:rsid w:val="00A277E8"/>
    <w:rsid w:val="00A323CF"/>
    <w:rsid w:val="00A327B1"/>
    <w:rsid w:val="00A33030"/>
    <w:rsid w:val="00A33AE4"/>
    <w:rsid w:val="00A35180"/>
    <w:rsid w:val="00A35CB7"/>
    <w:rsid w:val="00A3786F"/>
    <w:rsid w:val="00A40884"/>
    <w:rsid w:val="00A40CC5"/>
    <w:rsid w:val="00A429DD"/>
    <w:rsid w:val="00A42C28"/>
    <w:rsid w:val="00A43101"/>
    <w:rsid w:val="00A43B6B"/>
    <w:rsid w:val="00A44A11"/>
    <w:rsid w:val="00A45C7E"/>
    <w:rsid w:val="00A467AC"/>
    <w:rsid w:val="00A4739B"/>
    <w:rsid w:val="00A477E6"/>
    <w:rsid w:val="00A47C1B"/>
    <w:rsid w:val="00A50233"/>
    <w:rsid w:val="00A50461"/>
    <w:rsid w:val="00A510FD"/>
    <w:rsid w:val="00A51210"/>
    <w:rsid w:val="00A52264"/>
    <w:rsid w:val="00A52E0E"/>
    <w:rsid w:val="00A5337D"/>
    <w:rsid w:val="00A5374C"/>
    <w:rsid w:val="00A547F9"/>
    <w:rsid w:val="00A556EC"/>
    <w:rsid w:val="00A5703D"/>
    <w:rsid w:val="00A57CE8"/>
    <w:rsid w:val="00A60248"/>
    <w:rsid w:val="00A61754"/>
    <w:rsid w:val="00A626E3"/>
    <w:rsid w:val="00A63168"/>
    <w:rsid w:val="00A634F4"/>
    <w:rsid w:val="00A639BF"/>
    <w:rsid w:val="00A66CBC"/>
    <w:rsid w:val="00A67173"/>
    <w:rsid w:val="00A671B1"/>
    <w:rsid w:val="00A70990"/>
    <w:rsid w:val="00A717AE"/>
    <w:rsid w:val="00A75839"/>
    <w:rsid w:val="00A77C8F"/>
    <w:rsid w:val="00A804B3"/>
    <w:rsid w:val="00A804DA"/>
    <w:rsid w:val="00A80C2B"/>
    <w:rsid w:val="00A80E2F"/>
    <w:rsid w:val="00A8199C"/>
    <w:rsid w:val="00A83308"/>
    <w:rsid w:val="00A844CE"/>
    <w:rsid w:val="00A85518"/>
    <w:rsid w:val="00A8749A"/>
    <w:rsid w:val="00A87EB9"/>
    <w:rsid w:val="00A90385"/>
    <w:rsid w:val="00A9141E"/>
    <w:rsid w:val="00A91EAA"/>
    <w:rsid w:val="00A9264B"/>
    <w:rsid w:val="00A96B1F"/>
    <w:rsid w:val="00A96DCC"/>
    <w:rsid w:val="00AA13A5"/>
    <w:rsid w:val="00AA188F"/>
    <w:rsid w:val="00AA2074"/>
    <w:rsid w:val="00AA3B47"/>
    <w:rsid w:val="00AA3C3D"/>
    <w:rsid w:val="00AA4B56"/>
    <w:rsid w:val="00AA58B2"/>
    <w:rsid w:val="00AA615F"/>
    <w:rsid w:val="00AA63A9"/>
    <w:rsid w:val="00AA6F19"/>
    <w:rsid w:val="00AA7E07"/>
    <w:rsid w:val="00AA7E89"/>
    <w:rsid w:val="00AB120D"/>
    <w:rsid w:val="00AB17F6"/>
    <w:rsid w:val="00AB2510"/>
    <w:rsid w:val="00AB2979"/>
    <w:rsid w:val="00AB2B6E"/>
    <w:rsid w:val="00AB32DC"/>
    <w:rsid w:val="00AB37A6"/>
    <w:rsid w:val="00AB3EEA"/>
    <w:rsid w:val="00AB553D"/>
    <w:rsid w:val="00AB7692"/>
    <w:rsid w:val="00AC0D9B"/>
    <w:rsid w:val="00AC2EDB"/>
    <w:rsid w:val="00AC71EF"/>
    <w:rsid w:val="00AC76C6"/>
    <w:rsid w:val="00AD1B7A"/>
    <w:rsid w:val="00AD268D"/>
    <w:rsid w:val="00AD3749"/>
    <w:rsid w:val="00AD4A87"/>
    <w:rsid w:val="00AD4EEB"/>
    <w:rsid w:val="00AD66F5"/>
    <w:rsid w:val="00AD6723"/>
    <w:rsid w:val="00AD6AE6"/>
    <w:rsid w:val="00AD6D0E"/>
    <w:rsid w:val="00AD7CDA"/>
    <w:rsid w:val="00AD7E54"/>
    <w:rsid w:val="00AE00B3"/>
    <w:rsid w:val="00AE5002"/>
    <w:rsid w:val="00AE6B66"/>
    <w:rsid w:val="00AE7AE3"/>
    <w:rsid w:val="00AF02C6"/>
    <w:rsid w:val="00AF1821"/>
    <w:rsid w:val="00AF2103"/>
    <w:rsid w:val="00AF25D2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0EDD"/>
    <w:rsid w:val="00B115E2"/>
    <w:rsid w:val="00B11981"/>
    <w:rsid w:val="00B12037"/>
    <w:rsid w:val="00B12E8C"/>
    <w:rsid w:val="00B14841"/>
    <w:rsid w:val="00B149A0"/>
    <w:rsid w:val="00B16515"/>
    <w:rsid w:val="00B170D8"/>
    <w:rsid w:val="00B214A3"/>
    <w:rsid w:val="00B2361F"/>
    <w:rsid w:val="00B25030"/>
    <w:rsid w:val="00B26484"/>
    <w:rsid w:val="00B271AB"/>
    <w:rsid w:val="00B33B41"/>
    <w:rsid w:val="00B34D6D"/>
    <w:rsid w:val="00B369E5"/>
    <w:rsid w:val="00B3753B"/>
    <w:rsid w:val="00B37AE7"/>
    <w:rsid w:val="00B40D7F"/>
    <w:rsid w:val="00B413C0"/>
    <w:rsid w:val="00B44064"/>
    <w:rsid w:val="00B447D8"/>
    <w:rsid w:val="00B45398"/>
    <w:rsid w:val="00B45A5E"/>
    <w:rsid w:val="00B46A00"/>
    <w:rsid w:val="00B46EF5"/>
    <w:rsid w:val="00B5097C"/>
    <w:rsid w:val="00B51194"/>
    <w:rsid w:val="00B52374"/>
    <w:rsid w:val="00B5351D"/>
    <w:rsid w:val="00B5499F"/>
    <w:rsid w:val="00B54A81"/>
    <w:rsid w:val="00B54B3D"/>
    <w:rsid w:val="00B54BCB"/>
    <w:rsid w:val="00B5509E"/>
    <w:rsid w:val="00B56B13"/>
    <w:rsid w:val="00B60BCD"/>
    <w:rsid w:val="00B60DD2"/>
    <w:rsid w:val="00B60FDA"/>
    <w:rsid w:val="00B6166F"/>
    <w:rsid w:val="00B6224C"/>
    <w:rsid w:val="00B63F1C"/>
    <w:rsid w:val="00B65A86"/>
    <w:rsid w:val="00B66A98"/>
    <w:rsid w:val="00B67539"/>
    <w:rsid w:val="00B7006B"/>
    <w:rsid w:val="00B70770"/>
    <w:rsid w:val="00B722B7"/>
    <w:rsid w:val="00B72720"/>
    <w:rsid w:val="00B73C63"/>
    <w:rsid w:val="00B7412B"/>
    <w:rsid w:val="00B74E3D"/>
    <w:rsid w:val="00B753D1"/>
    <w:rsid w:val="00B7552F"/>
    <w:rsid w:val="00B778B5"/>
    <w:rsid w:val="00B77BB8"/>
    <w:rsid w:val="00B8001F"/>
    <w:rsid w:val="00B80530"/>
    <w:rsid w:val="00B814CF"/>
    <w:rsid w:val="00B82218"/>
    <w:rsid w:val="00B82FCA"/>
    <w:rsid w:val="00B83455"/>
    <w:rsid w:val="00B844E8"/>
    <w:rsid w:val="00B84847"/>
    <w:rsid w:val="00B85567"/>
    <w:rsid w:val="00B856F7"/>
    <w:rsid w:val="00B860D0"/>
    <w:rsid w:val="00B86D44"/>
    <w:rsid w:val="00B9032F"/>
    <w:rsid w:val="00B909FF"/>
    <w:rsid w:val="00B91103"/>
    <w:rsid w:val="00B915D1"/>
    <w:rsid w:val="00B9272C"/>
    <w:rsid w:val="00B93B68"/>
    <w:rsid w:val="00B94B98"/>
    <w:rsid w:val="00B94CAC"/>
    <w:rsid w:val="00BA03DF"/>
    <w:rsid w:val="00BA0411"/>
    <w:rsid w:val="00BA06B3"/>
    <w:rsid w:val="00BA3938"/>
    <w:rsid w:val="00BA3E17"/>
    <w:rsid w:val="00BA4FD5"/>
    <w:rsid w:val="00BA57E7"/>
    <w:rsid w:val="00BA6FE2"/>
    <w:rsid w:val="00BA71FA"/>
    <w:rsid w:val="00BA7375"/>
    <w:rsid w:val="00BA787B"/>
    <w:rsid w:val="00BB0AA5"/>
    <w:rsid w:val="00BB0CED"/>
    <w:rsid w:val="00BB20F2"/>
    <w:rsid w:val="00BB2294"/>
    <w:rsid w:val="00BB2DDB"/>
    <w:rsid w:val="00BB40C1"/>
    <w:rsid w:val="00BB67AE"/>
    <w:rsid w:val="00BB76C4"/>
    <w:rsid w:val="00BB77D7"/>
    <w:rsid w:val="00BC0C2B"/>
    <w:rsid w:val="00BC3C82"/>
    <w:rsid w:val="00BC49C8"/>
    <w:rsid w:val="00BC5869"/>
    <w:rsid w:val="00BC59E6"/>
    <w:rsid w:val="00BC6A65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F11"/>
    <w:rsid w:val="00BE591A"/>
    <w:rsid w:val="00BE733D"/>
    <w:rsid w:val="00BE7589"/>
    <w:rsid w:val="00BE7E9D"/>
    <w:rsid w:val="00BF0197"/>
    <w:rsid w:val="00BF06DF"/>
    <w:rsid w:val="00BF15DD"/>
    <w:rsid w:val="00BF321B"/>
    <w:rsid w:val="00BF3773"/>
    <w:rsid w:val="00BF3D77"/>
    <w:rsid w:val="00BF3D8E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0568"/>
    <w:rsid w:val="00C1356B"/>
    <w:rsid w:val="00C13CC1"/>
    <w:rsid w:val="00C14AFC"/>
    <w:rsid w:val="00C151D0"/>
    <w:rsid w:val="00C154C4"/>
    <w:rsid w:val="00C15735"/>
    <w:rsid w:val="00C16B3B"/>
    <w:rsid w:val="00C16B8D"/>
    <w:rsid w:val="00C16F30"/>
    <w:rsid w:val="00C1770E"/>
    <w:rsid w:val="00C17845"/>
    <w:rsid w:val="00C20923"/>
    <w:rsid w:val="00C23276"/>
    <w:rsid w:val="00C237F5"/>
    <w:rsid w:val="00C23B21"/>
    <w:rsid w:val="00C24241"/>
    <w:rsid w:val="00C247D2"/>
    <w:rsid w:val="00C24A70"/>
    <w:rsid w:val="00C24CC7"/>
    <w:rsid w:val="00C31381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06"/>
    <w:rsid w:val="00C4177E"/>
    <w:rsid w:val="00C45A69"/>
    <w:rsid w:val="00C46AA2"/>
    <w:rsid w:val="00C46B97"/>
    <w:rsid w:val="00C47480"/>
    <w:rsid w:val="00C505F3"/>
    <w:rsid w:val="00C5100F"/>
    <w:rsid w:val="00C52614"/>
    <w:rsid w:val="00C52C84"/>
    <w:rsid w:val="00C53B64"/>
    <w:rsid w:val="00C542F0"/>
    <w:rsid w:val="00C54900"/>
    <w:rsid w:val="00C54BAB"/>
    <w:rsid w:val="00C54DEB"/>
    <w:rsid w:val="00C55F0E"/>
    <w:rsid w:val="00C57CDB"/>
    <w:rsid w:val="00C60173"/>
    <w:rsid w:val="00C606A7"/>
    <w:rsid w:val="00C60A9B"/>
    <w:rsid w:val="00C6108B"/>
    <w:rsid w:val="00C61CD1"/>
    <w:rsid w:val="00C62190"/>
    <w:rsid w:val="00C6665A"/>
    <w:rsid w:val="00C67159"/>
    <w:rsid w:val="00C67497"/>
    <w:rsid w:val="00C70509"/>
    <w:rsid w:val="00C71291"/>
    <w:rsid w:val="00C72300"/>
    <w:rsid w:val="00C723BC"/>
    <w:rsid w:val="00C725B1"/>
    <w:rsid w:val="00C72BB5"/>
    <w:rsid w:val="00C75C8E"/>
    <w:rsid w:val="00C77785"/>
    <w:rsid w:val="00C77890"/>
    <w:rsid w:val="00C80CB2"/>
    <w:rsid w:val="00C80D03"/>
    <w:rsid w:val="00C80D37"/>
    <w:rsid w:val="00C80F42"/>
    <w:rsid w:val="00C814C7"/>
    <w:rsid w:val="00C8151A"/>
    <w:rsid w:val="00C81770"/>
    <w:rsid w:val="00C82355"/>
    <w:rsid w:val="00C82609"/>
    <w:rsid w:val="00C83E75"/>
    <w:rsid w:val="00C8447E"/>
    <w:rsid w:val="00C845FD"/>
    <w:rsid w:val="00C849DD"/>
    <w:rsid w:val="00C85C0F"/>
    <w:rsid w:val="00C8795F"/>
    <w:rsid w:val="00C9004F"/>
    <w:rsid w:val="00C90923"/>
    <w:rsid w:val="00C90B26"/>
    <w:rsid w:val="00C91404"/>
    <w:rsid w:val="00C93421"/>
    <w:rsid w:val="00C93F19"/>
    <w:rsid w:val="00C942FF"/>
    <w:rsid w:val="00C94945"/>
    <w:rsid w:val="00C95FF7"/>
    <w:rsid w:val="00C975ED"/>
    <w:rsid w:val="00C97EA2"/>
    <w:rsid w:val="00CA19DD"/>
    <w:rsid w:val="00CA2591"/>
    <w:rsid w:val="00CA2BD3"/>
    <w:rsid w:val="00CA4389"/>
    <w:rsid w:val="00CA54D7"/>
    <w:rsid w:val="00CA5817"/>
    <w:rsid w:val="00CA592E"/>
    <w:rsid w:val="00CA5FB3"/>
    <w:rsid w:val="00CA646E"/>
    <w:rsid w:val="00CB1B42"/>
    <w:rsid w:val="00CB285C"/>
    <w:rsid w:val="00CB2BED"/>
    <w:rsid w:val="00CB3913"/>
    <w:rsid w:val="00CB3D55"/>
    <w:rsid w:val="00CB44D6"/>
    <w:rsid w:val="00CB70D9"/>
    <w:rsid w:val="00CB7714"/>
    <w:rsid w:val="00CB780C"/>
    <w:rsid w:val="00CB7A46"/>
    <w:rsid w:val="00CC1499"/>
    <w:rsid w:val="00CC196C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03F"/>
    <w:rsid w:val="00CD332C"/>
    <w:rsid w:val="00CD4319"/>
    <w:rsid w:val="00CD593A"/>
    <w:rsid w:val="00CD6072"/>
    <w:rsid w:val="00CD6CF0"/>
    <w:rsid w:val="00CE102F"/>
    <w:rsid w:val="00CE160E"/>
    <w:rsid w:val="00CE16B6"/>
    <w:rsid w:val="00CE28AE"/>
    <w:rsid w:val="00CE2C6B"/>
    <w:rsid w:val="00CE398D"/>
    <w:rsid w:val="00CE3DDC"/>
    <w:rsid w:val="00CE62AB"/>
    <w:rsid w:val="00CE63EE"/>
    <w:rsid w:val="00CF0C85"/>
    <w:rsid w:val="00CF16FB"/>
    <w:rsid w:val="00CF19D6"/>
    <w:rsid w:val="00CF2295"/>
    <w:rsid w:val="00CF3951"/>
    <w:rsid w:val="00CF3BDE"/>
    <w:rsid w:val="00CF45F6"/>
    <w:rsid w:val="00CF7BD0"/>
    <w:rsid w:val="00D0011F"/>
    <w:rsid w:val="00D01D46"/>
    <w:rsid w:val="00D03068"/>
    <w:rsid w:val="00D03F79"/>
    <w:rsid w:val="00D0475C"/>
    <w:rsid w:val="00D05533"/>
    <w:rsid w:val="00D06106"/>
    <w:rsid w:val="00D073B8"/>
    <w:rsid w:val="00D07ABE"/>
    <w:rsid w:val="00D112B5"/>
    <w:rsid w:val="00D122CF"/>
    <w:rsid w:val="00D12F92"/>
    <w:rsid w:val="00D14538"/>
    <w:rsid w:val="00D16C90"/>
    <w:rsid w:val="00D16D41"/>
    <w:rsid w:val="00D171AC"/>
    <w:rsid w:val="00D22431"/>
    <w:rsid w:val="00D22E7D"/>
    <w:rsid w:val="00D23990"/>
    <w:rsid w:val="00D24B64"/>
    <w:rsid w:val="00D25672"/>
    <w:rsid w:val="00D273D0"/>
    <w:rsid w:val="00D302B3"/>
    <w:rsid w:val="00D307A6"/>
    <w:rsid w:val="00D30A5B"/>
    <w:rsid w:val="00D3379D"/>
    <w:rsid w:val="00D3399A"/>
    <w:rsid w:val="00D3530A"/>
    <w:rsid w:val="00D36571"/>
    <w:rsid w:val="00D36C35"/>
    <w:rsid w:val="00D409E9"/>
    <w:rsid w:val="00D41453"/>
    <w:rsid w:val="00D4197D"/>
    <w:rsid w:val="00D42073"/>
    <w:rsid w:val="00D4400D"/>
    <w:rsid w:val="00D44185"/>
    <w:rsid w:val="00D44665"/>
    <w:rsid w:val="00D45138"/>
    <w:rsid w:val="00D4756E"/>
    <w:rsid w:val="00D475F2"/>
    <w:rsid w:val="00D50530"/>
    <w:rsid w:val="00D51A27"/>
    <w:rsid w:val="00D51A75"/>
    <w:rsid w:val="00D51CD2"/>
    <w:rsid w:val="00D52078"/>
    <w:rsid w:val="00D5279C"/>
    <w:rsid w:val="00D52876"/>
    <w:rsid w:val="00D52F12"/>
    <w:rsid w:val="00D53325"/>
    <w:rsid w:val="00D5432B"/>
    <w:rsid w:val="00D5494D"/>
    <w:rsid w:val="00D5586A"/>
    <w:rsid w:val="00D5636C"/>
    <w:rsid w:val="00D574CA"/>
    <w:rsid w:val="00D576BA"/>
    <w:rsid w:val="00D57819"/>
    <w:rsid w:val="00D57FC0"/>
    <w:rsid w:val="00D603CD"/>
    <w:rsid w:val="00D6072C"/>
    <w:rsid w:val="00D60CF7"/>
    <w:rsid w:val="00D618A3"/>
    <w:rsid w:val="00D63C3D"/>
    <w:rsid w:val="00D642D5"/>
    <w:rsid w:val="00D64B34"/>
    <w:rsid w:val="00D65E58"/>
    <w:rsid w:val="00D67AAA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5E09"/>
    <w:rsid w:val="00D8733F"/>
    <w:rsid w:val="00D87ED3"/>
    <w:rsid w:val="00D87ED5"/>
    <w:rsid w:val="00D91B70"/>
    <w:rsid w:val="00D925DB"/>
    <w:rsid w:val="00D92778"/>
    <w:rsid w:val="00D92951"/>
    <w:rsid w:val="00D92D6B"/>
    <w:rsid w:val="00D9357B"/>
    <w:rsid w:val="00D94B05"/>
    <w:rsid w:val="00D9667F"/>
    <w:rsid w:val="00DA17F9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A7B92"/>
    <w:rsid w:val="00DB17F3"/>
    <w:rsid w:val="00DB285F"/>
    <w:rsid w:val="00DB2B10"/>
    <w:rsid w:val="00DB41E1"/>
    <w:rsid w:val="00DB4BC5"/>
    <w:rsid w:val="00DB5542"/>
    <w:rsid w:val="00DB5E31"/>
    <w:rsid w:val="00DB6B0C"/>
    <w:rsid w:val="00DB7D1B"/>
    <w:rsid w:val="00DC040B"/>
    <w:rsid w:val="00DC0711"/>
    <w:rsid w:val="00DC0CA2"/>
    <w:rsid w:val="00DC176F"/>
    <w:rsid w:val="00DC26D4"/>
    <w:rsid w:val="00DC2B1D"/>
    <w:rsid w:val="00DC2D9C"/>
    <w:rsid w:val="00DC2E54"/>
    <w:rsid w:val="00DC3310"/>
    <w:rsid w:val="00DC61C9"/>
    <w:rsid w:val="00DC77AA"/>
    <w:rsid w:val="00DC7BBD"/>
    <w:rsid w:val="00DC7C81"/>
    <w:rsid w:val="00DD12DF"/>
    <w:rsid w:val="00DD2A28"/>
    <w:rsid w:val="00DD2A55"/>
    <w:rsid w:val="00DD3BD5"/>
    <w:rsid w:val="00DD6080"/>
    <w:rsid w:val="00DD6EB7"/>
    <w:rsid w:val="00DD714B"/>
    <w:rsid w:val="00DE06F3"/>
    <w:rsid w:val="00DE0E45"/>
    <w:rsid w:val="00DE2E19"/>
    <w:rsid w:val="00DE385C"/>
    <w:rsid w:val="00DE5D0D"/>
    <w:rsid w:val="00DE6B30"/>
    <w:rsid w:val="00DE6F06"/>
    <w:rsid w:val="00DF03EE"/>
    <w:rsid w:val="00DF05F9"/>
    <w:rsid w:val="00DF15D7"/>
    <w:rsid w:val="00DF457F"/>
    <w:rsid w:val="00DF4A52"/>
    <w:rsid w:val="00DF595E"/>
    <w:rsid w:val="00DF6004"/>
    <w:rsid w:val="00DF62B1"/>
    <w:rsid w:val="00DF69BA"/>
    <w:rsid w:val="00DF6CC2"/>
    <w:rsid w:val="00DF7047"/>
    <w:rsid w:val="00E006E4"/>
    <w:rsid w:val="00E0166F"/>
    <w:rsid w:val="00E0273A"/>
    <w:rsid w:val="00E02AAD"/>
    <w:rsid w:val="00E031CD"/>
    <w:rsid w:val="00E039A2"/>
    <w:rsid w:val="00E04DDD"/>
    <w:rsid w:val="00E04EFA"/>
    <w:rsid w:val="00E05090"/>
    <w:rsid w:val="00E0559B"/>
    <w:rsid w:val="00E05CC8"/>
    <w:rsid w:val="00E0769B"/>
    <w:rsid w:val="00E07CCB"/>
    <w:rsid w:val="00E07E4A"/>
    <w:rsid w:val="00E11B62"/>
    <w:rsid w:val="00E126EA"/>
    <w:rsid w:val="00E15B45"/>
    <w:rsid w:val="00E16EB5"/>
    <w:rsid w:val="00E20BFB"/>
    <w:rsid w:val="00E226A7"/>
    <w:rsid w:val="00E25AF3"/>
    <w:rsid w:val="00E26408"/>
    <w:rsid w:val="00E30A4C"/>
    <w:rsid w:val="00E30D24"/>
    <w:rsid w:val="00E30F6A"/>
    <w:rsid w:val="00E31786"/>
    <w:rsid w:val="00E31B63"/>
    <w:rsid w:val="00E31DC0"/>
    <w:rsid w:val="00E31E48"/>
    <w:rsid w:val="00E333D4"/>
    <w:rsid w:val="00E33B8F"/>
    <w:rsid w:val="00E3464F"/>
    <w:rsid w:val="00E3465A"/>
    <w:rsid w:val="00E34D55"/>
    <w:rsid w:val="00E3515E"/>
    <w:rsid w:val="00E379BC"/>
    <w:rsid w:val="00E42D34"/>
    <w:rsid w:val="00E42DC7"/>
    <w:rsid w:val="00E4398D"/>
    <w:rsid w:val="00E4679F"/>
    <w:rsid w:val="00E47A97"/>
    <w:rsid w:val="00E51072"/>
    <w:rsid w:val="00E5361C"/>
    <w:rsid w:val="00E537E0"/>
    <w:rsid w:val="00E53C1B"/>
    <w:rsid w:val="00E546AA"/>
    <w:rsid w:val="00E54D26"/>
    <w:rsid w:val="00E554BB"/>
    <w:rsid w:val="00E55A9F"/>
    <w:rsid w:val="00E56160"/>
    <w:rsid w:val="00E56852"/>
    <w:rsid w:val="00E5708C"/>
    <w:rsid w:val="00E57FDE"/>
    <w:rsid w:val="00E610D6"/>
    <w:rsid w:val="00E636B8"/>
    <w:rsid w:val="00E64F19"/>
    <w:rsid w:val="00E65013"/>
    <w:rsid w:val="00E6588D"/>
    <w:rsid w:val="00E65D84"/>
    <w:rsid w:val="00E66484"/>
    <w:rsid w:val="00E70562"/>
    <w:rsid w:val="00E7088D"/>
    <w:rsid w:val="00E71C91"/>
    <w:rsid w:val="00E71EAA"/>
    <w:rsid w:val="00E726E3"/>
    <w:rsid w:val="00E74E87"/>
    <w:rsid w:val="00E80182"/>
    <w:rsid w:val="00E8027B"/>
    <w:rsid w:val="00E81084"/>
    <w:rsid w:val="00E81437"/>
    <w:rsid w:val="00E821FC"/>
    <w:rsid w:val="00E84389"/>
    <w:rsid w:val="00E844B8"/>
    <w:rsid w:val="00E84B20"/>
    <w:rsid w:val="00E85E24"/>
    <w:rsid w:val="00E86231"/>
    <w:rsid w:val="00E873C2"/>
    <w:rsid w:val="00E87855"/>
    <w:rsid w:val="00E87DAC"/>
    <w:rsid w:val="00E90A54"/>
    <w:rsid w:val="00E921D6"/>
    <w:rsid w:val="00E94034"/>
    <w:rsid w:val="00E943B9"/>
    <w:rsid w:val="00E95041"/>
    <w:rsid w:val="00E9535F"/>
    <w:rsid w:val="00EA053F"/>
    <w:rsid w:val="00EA2CE4"/>
    <w:rsid w:val="00EA48D0"/>
    <w:rsid w:val="00EA58B8"/>
    <w:rsid w:val="00EA6DCB"/>
    <w:rsid w:val="00EB0881"/>
    <w:rsid w:val="00EB09CE"/>
    <w:rsid w:val="00EB1458"/>
    <w:rsid w:val="00EB1546"/>
    <w:rsid w:val="00EB158A"/>
    <w:rsid w:val="00EB182E"/>
    <w:rsid w:val="00EB1EBD"/>
    <w:rsid w:val="00EB2B96"/>
    <w:rsid w:val="00EB4297"/>
    <w:rsid w:val="00EB5ADB"/>
    <w:rsid w:val="00EC003A"/>
    <w:rsid w:val="00EC02B1"/>
    <w:rsid w:val="00EC10DE"/>
    <w:rsid w:val="00EC2087"/>
    <w:rsid w:val="00EC2DC9"/>
    <w:rsid w:val="00EC41AF"/>
    <w:rsid w:val="00EC4322"/>
    <w:rsid w:val="00EC553D"/>
    <w:rsid w:val="00EC59CB"/>
    <w:rsid w:val="00EC662D"/>
    <w:rsid w:val="00EC700C"/>
    <w:rsid w:val="00EC7657"/>
    <w:rsid w:val="00EC7FAA"/>
    <w:rsid w:val="00ED1BAF"/>
    <w:rsid w:val="00ED258C"/>
    <w:rsid w:val="00ED31A2"/>
    <w:rsid w:val="00ED37C3"/>
    <w:rsid w:val="00ED3892"/>
    <w:rsid w:val="00ED44FD"/>
    <w:rsid w:val="00ED658A"/>
    <w:rsid w:val="00ED6FC5"/>
    <w:rsid w:val="00ED6FE5"/>
    <w:rsid w:val="00EE0505"/>
    <w:rsid w:val="00EE1625"/>
    <w:rsid w:val="00EE193A"/>
    <w:rsid w:val="00EE2AF3"/>
    <w:rsid w:val="00EE36A8"/>
    <w:rsid w:val="00EE55B2"/>
    <w:rsid w:val="00EE7843"/>
    <w:rsid w:val="00EE7898"/>
    <w:rsid w:val="00EE78CE"/>
    <w:rsid w:val="00EE7DA9"/>
    <w:rsid w:val="00EF0219"/>
    <w:rsid w:val="00EF09A6"/>
    <w:rsid w:val="00EF34D3"/>
    <w:rsid w:val="00EF392A"/>
    <w:rsid w:val="00EF3B10"/>
    <w:rsid w:val="00EF3E19"/>
    <w:rsid w:val="00EF5DC4"/>
    <w:rsid w:val="00EF6B9E"/>
    <w:rsid w:val="00EF71A8"/>
    <w:rsid w:val="00EF7349"/>
    <w:rsid w:val="00F02152"/>
    <w:rsid w:val="00F0309E"/>
    <w:rsid w:val="00F032FF"/>
    <w:rsid w:val="00F037F8"/>
    <w:rsid w:val="00F03BFD"/>
    <w:rsid w:val="00F04FF6"/>
    <w:rsid w:val="00F05361"/>
    <w:rsid w:val="00F06AE5"/>
    <w:rsid w:val="00F10977"/>
    <w:rsid w:val="00F109FC"/>
    <w:rsid w:val="00F12B66"/>
    <w:rsid w:val="00F14289"/>
    <w:rsid w:val="00F1711A"/>
    <w:rsid w:val="00F23EEF"/>
    <w:rsid w:val="00F2476E"/>
    <w:rsid w:val="00F2561F"/>
    <w:rsid w:val="00F259CC"/>
    <w:rsid w:val="00F2637D"/>
    <w:rsid w:val="00F263AD"/>
    <w:rsid w:val="00F27B8E"/>
    <w:rsid w:val="00F308F2"/>
    <w:rsid w:val="00F31B8B"/>
    <w:rsid w:val="00F33101"/>
    <w:rsid w:val="00F3387F"/>
    <w:rsid w:val="00F33A5A"/>
    <w:rsid w:val="00F33DCD"/>
    <w:rsid w:val="00F342FD"/>
    <w:rsid w:val="00F34B62"/>
    <w:rsid w:val="00F34E9E"/>
    <w:rsid w:val="00F35542"/>
    <w:rsid w:val="00F376B4"/>
    <w:rsid w:val="00F400DA"/>
    <w:rsid w:val="00F40919"/>
    <w:rsid w:val="00F40BA8"/>
    <w:rsid w:val="00F40BB0"/>
    <w:rsid w:val="00F41684"/>
    <w:rsid w:val="00F41FB8"/>
    <w:rsid w:val="00F44755"/>
    <w:rsid w:val="00F44EC3"/>
    <w:rsid w:val="00F455E0"/>
    <w:rsid w:val="00F45E7C"/>
    <w:rsid w:val="00F47E6A"/>
    <w:rsid w:val="00F524CB"/>
    <w:rsid w:val="00F52EDB"/>
    <w:rsid w:val="00F533DB"/>
    <w:rsid w:val="00F53D60"/>
    <w:rsid w:val="00F5458D"/>
    <w:rsid w:val="00F54F3A"/>
    <w:rsid w:val="00F55B87"/>
    <w:rsid w:val="00F6137E"/>
    <w:rsid w:val="00F61833"/>
    <w:rsid w:val="00F62A79"/>
    <w:rsid w:val="00F63D62"/>
    <w:rsid w:val="00F659E1"/>
    <w:rsid w:val="00F6611A"/>
    <w:rsid w:val="00F665B9"/>
    <w:rsid w:val="00F67EB1"/>
    <w:rsid w:val="00F70A3F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778A6"/>
    <w:rsid w:val="00F808C5"/>
    <w:rsid w:val="00F81299"/>
    <w:rsid w:val="00F81671"/>
    <w:rsid w:val="00F82D2F"/>
    <w:rsid w:val="00F832E1"/>
    <w:rsid w:val="00F83F21"/>
    <w:rsid w:val="00F85369"/>
    <w:rsid w:val="00F93ACD"/>
    <w:rsid w:val="00F93DC9"/>
    <w:rsid w:val="00F94872"/>
    <w:rsid w:val="00F9546B"/>
    <w:rsid w:val="00F967E0"/>
    <w:rsid w:val="00F96A6A"/>
    <w:rsid w:val="00FA17BA"/>
    <w:rsid w:val="00FA27E2"/>
    <w:rsid w:val="00FA3289"/>
    <w:rsid w:val="00FA3B0C"/>
    <w:rsid w:val="00FA5D88"/>
    <w:rsid w:val="00FA5DA4"/>
    <w:rsid w:val="00FA6D0A"/>
    <w:rsid w:val="00FA738B"/>
    <w:rsid w:val="00FA751A"/>
    <w:rsid w:val="00FA7B51"/>
    <w:rsid w:val="00FB0152"/>
    <w:rsid w:val="00FB0AE4"/>
    <w:rsid w:val="00FB1482"/>
    <w:rsid w:val="00FB19C6"/>
    <w:rsid w:val="00FB1A63"/>
    <w:rsid w:val="00FB2B5D"/>
    <w:rsid w:val="00FB33E4"/>
    <w:rsid w:val="00FB4692"/>
    <w:rsid w:val="00FB4B25"/>
    <w:rsid w:val="00FB54CB"/>
    <w:rsid w:val="00FB569D"/>
    <w:rsid w:val="00FB5A8E"/>
    <w:rsid w:val="00FB6C2B"/>
    <w:rsid w:val="00FB7443"/>
    <w:rsid w:val="00FB75DB"/>
    <w:rsid w:val="00FB7C23"/>
    <w:rsid w:val="00FC0CA5"/>
    <w:rsid w:val="00FC1636"/>
    <w:rsid w:val="00FC18E0"/>
    <w:rsid w:val="00FC20C3"/>
    <w:rsid w:val="00FC29BA"/>
    <w:rsid w:val="00FC64E4"/>
    <w:rsid w:val="00FC67AF"/>
    <w:rsid w:val="00FC7A02"/>
    <w:rsid w:val="00FD030B"/>
    <w:rsid w:val="00FD0F65"/>
    <w:rsid w:val="00FD132B"/>
    <w:rsid w:val="00FD2DED"/>
    <w:rsid w:val="00FD38E2"/>
    <w:rsid w:val="00FD39EE"/>
    <w:rsid w:val="00FD47CA"/>
    <w:rsid w:val="00FD554D"/>
    <w:rsid w:val="00FD5B24"/>
    <w:rsid w:val="00FD7D99"/>
    <w:rsid w:val="00FE0B0C"/>
    <w:rsid w:val="00FE22F6"/>
    <w:rsid w:val="00FE2CB4"/>
    <w:rsid w:val="00FE31E9"/>
    <w:rsid w:val="00FE362B"/>
    <w:rsid w:val="00FE37EF"/>
    <w:rsid w:val="00FE4726"/>
    <w:rsid w:val="00FE54BD"/>
    <w:rsid w:val="00FE556C"/>
    <w:rsid w:val="00FE5C16"/>
    <w:rsid w:val="00FF0566"/>
    <w:rsid w:val="00FF0E49"/>
    <w:rsid w:val="00FF1277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052E3166-6BAD-438A-A008-E9C55F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9F5D3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CellBodyCentred">
    <w:name w:val="CellBodyCentred"/>
    <w:uiPriority w:val="99"/>
    <w:rsid w:val="00FB0AE4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9204990">
    <w:name w:val="SP.9.20499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32">
    <w:name w:val="SP.9.205032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10">
    <w:name w:val="SP.9.20501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204816">
    <w:name w:val="SC.9.204816"/>
    <w:uiPriority w:val="99"/>
    <w:rsid w:val="00FD39EE"/>
    <w:rPr>
      <w:b/>
      <w:bCs/>
      <w:color w:val="000000"/>
      <w:sz w:val="20"/>
      <w:szCs w:val="20"/>
    </w:rPr>
  </w:style>
  <w:style w:type="character" w:customStyle="1" w:styleId="SC9204840">
    <w:name w:val="SC.9.204840"/>
    <w:uiPriority w:val="99"/>
    <w:rsid w:val="00FD39EE"/>
    <w:rPr>
      <w:color w:val="000000"/>
      <w:sz w:val="20"/>
      <w:szCs w:val="20"/>
    </w:rPr>
  </w:style>
  <w:style w:type="paragraph" w:customStyle="1" w:styleId="SP782097">
    <w:name w:val="SP.7.82097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782152">
    <w:name w:val="SP.7.82152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D658A"/>
    <w:rPr>
      <w:b/>
      <w:bCs/>
      <w:color w:val="000000"/>
      <w:sz w:val="22"/>
      <w:szCs w:val="22"/>
    </w:rPr>
  </w:style>
  <w:style w:type="character" w:customStyle="1" w:styleId="SC7204803">
    <w:name w:val="SC.7.204803"/>
    <w:uiPriority w:val="99"/>
    <w:rsid w:val="00ED65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7176305">
    <w:name w:val="SP.7.176305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76360">
    <w:name w:val="SP.7.176360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Default">
    <w:name w:val="Default"/>
    <w:rsid w:val="00660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0270517">
    <w:name w:val="SP.10.270517"/>
    <w:basedOn w:val="Default"/>
    <w:next w:val="Default"/>
    <w:uiPriority w:val="99"/>
    <w:rsid w:val="006605FC"/>
    <w:rPr>
      <w:color w:val="auto"/>
    </w:rPr>
  </w:style>
  <w:style w:type="paragraph" w:customStyle="1" w:styleId="SP10270559">
    <w:name w:val="SP.10.270559"/>
    <w:basedOn w:val="Default"/>
    <w:next w:val="Default"/>
    <w:uiPriority w:val="99"/>
    <w:rsid w:val="006605FC"/>
    <w:rPr>
      <w:color w:val="auto"/>
    </w:rPr>
  </w:style>
  <w:style w:type="paragraph" w:customStyle="1" w:styleId="SP10270537">
    <w:name w:val="SP.10.270537"/>
    <w:basedOn w:val="Default"/>
    <w:next w:val="Default"/>
    <w:uiPriority w:val="99"/>
    <w:rsid w:val="006605FC"/>
    <w:rPr>
      <w:color w:val="auto"/>
    </w:rPr>
  </w:style>
  <w:style w:type="character" w:customStyle="1" w:styleId="SC10204832">
    <w:name w:val="SC.10.204832"/>
    <w:uiPriority w:val="99"/>
    <w:rsid w:val="006605FC"/>
    <w:rPr>
      <w:color w:val="000000"/>
      <w:sz w:val="20"/>
      <w:szCs w:val="20"/>
    </w:rPr>
  </w:style>
  <w:style w:type="paragraph" w:customStyle="1" w:styleId="SP10270546">
    <w:name w:val="SP.10.270546"/>
    <w:basedOn w:val="Default"/>
    <w:next w:val="Default"/>
    <w:uiPriority w:val="99"/>
    <w:rsid w:val="006605FC"/>
    <w:rPr>
      <w:color w:val="auto"/>
    </w:rPr>
  </w:style>
  <w:style w:type="character" w:customStyle="1" w:styleId="SC10204802">
    <w:name w:val="SC.10.204802"/>
    <w:uiPriority w:val="99"/>
    <w:rsid w:val="006605FC"/>
    <w:rPr>
      <w:color w:val="000000"/>
      <w:sz w:val="20"/>
      <w:szCs w:val="20"/>
    </w:rPr>
  </w:style>
  <w:style w:type="paragraph" w:customStyle="1" w:styleId="SP9204967">
    <w:name w:val="SP.9.204967"/>
    <w:basedOn w:val="Default"/>
    <w:next w:val="Default"/>
    <w:uiPriority w:val="99"/>
    <w:rsid w:val="00D44665"/>
    <w:rPr>
      <w:color w:val="auto"/>
    </w:rPr>
  </w:style>
  <w:style w:type="paragraph" w:customStyle="1" w:styleId="SP9205019">
    <w:name w:val="SP.9.205019"/>
    <w:basedOn w:val="Default"/>
    <w:next w:val="Default"/>
    <w:uiPriority w:val="99"/>
    <w:rsid w:val="00D44665"/>
    <w:rPr>
      <w:color w:val="auto"/>
    </w:rPr>
  </w:style>
  <w:style w:type="paragraph" w:customStyle="1" w:styleId="SP10270445">
    <w:name w:val="SP.10.270445"/>
    <w:basedOn w:val="Default"/>
    <w:next w:val="Default"/>
    <w:uiPriority w:val="99"/>
    <w:rsid w:val="0065368F"/>
    <w:rPr>
      <w:color w:val="auto"/>
    </w:rPr>
  </w:style>
  <w:style w:type="character" w:customStyle="1" w:styleId="SC10204903">
    <w:name w:val="SC.10.204903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46">
    <w:name w:val="SC.10.204846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11">
    <w:name w:val="SC.10.204811"/>
    <w:uiPriority w:val="99"/>
    <w:rsid w:val="00BA6FE2"/>
    <w:rPr>
      <w:b/>
      <w:bCs/>
      <w:color w:val="000000"/>
      <w:sz w:val="22"/>
      <w:szCs w:val="22"/>
    </w:rPr>
  </w:style>
  <w:style w:type="paragraph" w:customStyle="1" w:styleId="SP11311483">
    <w:name w:val="SP.11.31148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13">
    <w:name w:val="SP.11.31151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03">
    <w:name w:val="SP.11.31150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character" w:customStyle="1" w:styleId="SC11204806">
    <w:name w:val="SC.11.204806"/>
    <w:uiPriority w:val="99"/>
    <w:rsid w:val="00987237"/>
    <w:rPr>
      <w:b/>
      <w:bCs/>
      <w:color w:val="000000"/>
      <w:sz w:val="20"/>
      <w:szCs w:val="20"/>
    </w:rPr>
  </w:style>
  <w:style w:type="character" w:customStyle="1" w:styleId="SC11204878">
    <w:name w:val="SC.11.204878"/>
    <w:uiPriority w:val="99"/>
    <w:rsid w:val="009872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1204900">
    <w:name w:val="SC.11.204900"/>
    <w:uiPriority w:val="99"/>
    <w:rsid w:val="00987237"/>
    <w:rPr>
      <w:rFonts w:ascii="Microsoft JhengHei" w:eastAsia="Microsoft JhengHei" w:cs="Microsoft JhengHei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D92778"/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D92778"/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D92778"/>
    <w:rPr>
      <w:color w:val="auto"/>
    </w:rPr>
  </w:style>
  <w:style w:type="paragraph" w:customStyle="1" w:styleId="SP12172233">
    <w:name w:val="SP.12.172233"/>
    <w:basedOn w:val="Default"/>
    <w:next w:val="Default"/>
    <w:uiPriority w:val="99"/>
    <w:rsid w:val="00D92778"/>
    <w:rPr>
      <w:color w:val="auto"/>
    </w:rPr>
  </w:style>
  <w:style w:type="character" w:customStyle="1" w:styleId="SC12204802">
    <w:name w:val="SC.12.204802"/>
    <w:uiPriority w:val="99"/>
    <w:rsid w:val="00D92778"/>
    <w:rPr>
      <w:color w:val="000000"/>
      <w:sz w:val="20"/>
      <w:szCs w:val="20"/>
    </w:rPr>
  </w:style>
  <w:style w:type="character" w:customStyle="1" w:styleId="SC12204832">
    <w:name w:val="SC.12.204832"/>
    <w:uiPriority w:val="99"/>
    <w:rsid w:val="00313F7A"/>
    <w:rPr>
      <w:color w:val="000000"/>
      <w:sz w:val="20"/>
      <w:szCs w:val="20"/>
    </w:rPr>
  </w:style>
  <w:style w:type="paragraph" w:customStyle="1" w:styleId="SP7180401">
    <w:name w:val="SP.7.180401"/>
    <w:basedOn w:val="Default"/>
    <w:next w:val="Default"/>
    <w:uiPriority w:val="99"/>
    <w:rsid w:val="001C4691"/>
    <w:rPr>
      <w:color w:val="auto"/>
    </w:rPr>
  </w:style>
  <w:style w:type="paragraph" w:customStyle="1" w:styleId="SP7180456">
    <w:name w:val="SP.7.180456"/>
    <w:basedOn w:val="Default"/>
    <w:next w:val="Default"/>
    <w:uiPriority w:val="99"/>
    <w:rsid w:val="001C4691"/>
    <w:rPr>
      <w:color w:val="auto"/>
    </w:rPr>
  </w:style>
  <w:style w:type="paragraph" w:customStyle="1" w:styleId="SP12172242">
    <w:name w:val="SP.12.172242"/>
    <w:basedOn w:val="Default"/>
    <w:next w:val="Default"/>
    <w:uiPriority w:val="99"/>
    <w:rsid w:val="00FA27E2"/>
    <w:rPr>
      <w:color w:val="auto"/>
    </w:rPr>
  </w:style>
  <w:style w:type="paragraph" w:customStyle="1" w:styleId="SP1098494">
    <w:name w:val="SP.10.98494"/>
    <w:basedOn w:val="Default"/>
    <w:next w:val="Default"/>
    <w:uiPriority w:val="99"/>
    <w:rsid w:val="007E20A6"/>
    <w:rPr>
      <w:color w:val="auto"/>
    </w:rPr>
  </w:style>
  <w:style w:type="paragraph" w:customStyle="1" w:styleId="SP1098536">
    <w:name w:val="SP.10.98536"/>
    <w:basedOn w:val="Default"/>
    <w:next w:val="Default"/>
    <w:uiPriority w:val="99"/>
    <w:rsid w:val="007E20A6"/>
    <w:rPr>
      <w:color w:val="auto"/>
    </w:rPr>
  </w:style>
  <w:style w:type="paragraph" w:customStyle="1" w:styleId="SP1098514">
    <w:name w:val="SP.10.98514"/>
    <w:basedOn w:val="Default"/>
    <w:next w:val="Default"/>
    <w:uiPriority w:val="99"/>
    <w:rsid w:val="007E20A6"/>
    <w:rPr>
      <w:color w:val="auto"/>
    </w:rPr>
  </w:style>
  <w:style w:type="paragraph" w:customStyle="1" w:styleId="SP1098513">
    <w:name w:val="SP.10.98513"/>
    <w:basedOn w:val="Default"/>
    <w:next w:val="Default"/>
    <w:uiPriority w:val="99"/>
    <w:rsid w:val="007E20A6"/>
    <w:rPr>
      <w:color w:val="auto"/>
    </w:rPr>
  </w:style>
  <w:style w:type="character" w:customStyle="1" w:styleId="SC10204816">
    <w:name w:val="SC.10.204816"/>
    <w:uiPriority w:val="99"/>
    <w:rsid w:val="007E20A6"/>
    <w:rPr>
      <w:color w:val="000000"/>
      <w:sz w:val="20"/>
      <w:szCs w:val="20"/>
    </w:rPr>
  </w:style>
  <w:style w:type="paragraph" w:customStyle="1" w:styleId="SP10114693">
    <w:name w:val="SP.10.114693"/>
    <w:basedOn w:val="Default"/>
    <w:next w:val="Default"/>
    <w:uiPriority w:val="99"/>
    <w:rsid w:val="00351F90"/>
    <w:rPr>
      <w:color w:val="auto"/>
    </w:rPr>
  </w:style>
  <w:style w:type="paragraph" w:customStyle="1" w:styleId="SP10114746">
    <w:name w:val="SP.10.114746"/>
    <w:basedOn w:val="Default"/>
    <w:next w:val="Default"/>
    <w:uiPriority w:val="99"/>
    <w:rsid w:val="00351F90"/>
    <w:rPr>
      <w:color w:val="auto"/>
    </w:rPr>
  </w:style>
  <w:style w:type="paragraph" w:customStyle="1" w:styleId="SP10114719">
    <w:name w:val="SP.10.114719"/>
    <w:basedOn w:val="Default"/>
    <w:next w:val="Default"/>
    <w:uiPriority w:val="99"/>
    <w:rsid w:val="00351F90"/>
    <w:rPr>
      <w:color w:val="auto"/>
    </w:rPr>
  </w:style>
  <w:style w:type="character" w:customStyle="1" w:styleId="SC10212997">
    <w:name w:val="SC.10.212997"/>
    <w:uiPriority w:val="99"/>
    <w:rsid w:val="00351F90"/>
    <w:rPr>
      <w:color w:val="000000"/>
      <w:sz w:val="20"/>
      <w:szCs w:val="20"/>
    </w:rPr>
  </w:style>
  <w:style w:type="character" w:customStyle="1" w:styleId="SC10213111">
    <w:name w:val="SC.10.213111"/>
    <w:uiPriority w:val="99"/>
    <w:rsid w:val="00351F90"/>
    <w:rPr>
      <w:color w:val="000000"/>
      <w:sz w:val="20"/>
      <w:szCs w:val="20"/>
    </w:rPr>
  </w:style>
  <w:style w:type="paragraph" w:customStyle="1" w:styleId="SP16253957">
    <w:name w:val="SP.16.253957"/>
    <w:basedOn w:val="Default"/>
    <w:next w:val="Default"/>
    <w:uiPriority w:val="99"/>
    <w:rsid w:val="00351F90"/>
    <w:rPr>
      <w:color w:val="auto"/>
    </w:rPr>
  </w:style>
  <w:style w:type="paragraph" w:customStyle="1" w:styleId="SP16254010">
    <w:name w:val="SP.16.254010"/>
    <w:basedOn w:val="Default"/>
    <w:next w:val="Default"/>
    <w:uiPriority w:val="99"/>
    <w:rsid w:val="00351F90"/>
    <w:rPr>
      <w:color w:val="auto"/>
    </w:rPr>
  </w:style>
  <w:style w:type="character" w:customStyle="1" w:styleId="SC16192523">
    <w:name w:val="SC.16.192523"/>
    <w:uiPriority w:val="99"/>
    <w:rsid w:val="00351F90"/>
    <w:rPr>
      <w:color w:val="000000"/>
      <w:sz w:val="20"/>
      <w:szCs w:val="20"/>
    </w:rPr>
  </w:style>
  <w:style w:type="paragraph" w:customStyle="1" w:styleId="SP1569639">
    <w:name w:val="SP.15.69639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37">
    <w:name w:val="SP.15.69637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90">
    <w:name w:val="SP.15.69690"/>
    <w:basedOn w:val="Default"/>
    <w:next w:val="Default"/>
    <w:uiPriority w:val="99"/>
    <w:rsid w:val="00B10EDD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B10EDD"/>
    <w:rPr>
      <w:b/>
      <w:bCs/>
      <w:color w:val="000000"/>
      <w:sz w:val="20"/>
      <w:szCs w:val="20"/>
    </w:rPr>
  </w:style>
  <w:style w:type="paragraph" w:customStyle="1" w:styleId="SP1569663">
    <w:name w:val="SP.15.69663"/>
    <w:basedOn w:val="Default"/>
    <w:next w:val="Default"/>
    <w:uiPriority w:val="99"/>
    <w:rsid w:val="00622987"/>
    <w:rPr>
      <w:rFonts w:ascii="Arial" w:hAnsi="Arial" w:cs="Arial"/>
      <w:color w:val="auto"/>
    </w:rPr>
  </w:style>
  <w:style w:type="paragraph" w:customStyle="1" w:styleId="SP7307205">
    <w:name w:val="SP.7.307205"/>
    <w:basedOn w:val="Default"/>
    <w:next w:val="Default"/>
    <w:uiPriority w:val="99"/>
    <w:rsid w:val="000076CD"/>
    <w:rPr>
      <w:rFonts w:ascii="Arial" w:hAnsi="Arial" w:cs="Arial"/>
      <w:color w:val="auto"/>
    </w:rPr>
  </w:style>
  <w:style w:type="paragraph" w:customStyle="1" w:styleId="SP7307258">
    <w:name w:val="SP.7.307258"/>
    <w:basedOn w:val="Default"/>
    <w:next w:val="Default"/>
    <w:uiPriority w:val="99"/>
    <w:rsid w:val="000076CD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0076CD"/>
    <w:rPr>
      <w:b/>
      <w:bCs/>
      <w:color w:val="000000"/>
      <w:sz w:val="22"/>
      <w:szCs w:val="22"/>
    </w:rPr>
  </w:style>
  <w:style w:type="character" w:customStyle="1" w:styleId="SC7262161">
    <w:name w:val="SC.7.262161"/>
    <w:uiPriority w:val="99"/>
    <w:rsid w:val="000076C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7307207">
    <w:name w:val="SP.7.307207"/>
    <w:basedOn w:val="Default"/>
    <w:next w:val="Default"/>
    <w:uiPriority w:val="99"/>
    <w:rsid w:val="000076CD"/>
    <w:rPr>
      <w:color w:val="auto"/>
    </w:rPr>
  </w:style>
  <w:style w:type="paragraph" w:customStyle="1" w:styleId="SP10114695">
    <w:name w:val="SP.10.114695"/>
    <w:basedOn w:val="Default"/>
    <w:next w:val="Default"/>
    <w:uiPriority w:val="99"/>
    <w:rsid w:val="002D53C3"/>
    <w:rPr>
      <w:color w:val="auto"/>
    </w:rPr>
  </w:style>
  <w:style w:type="character" w:customStyle="1" w:styleId="SC15110672">
    <w:name w:val="SC.15.110672"/>
    <w:uiPriority w:val="99"/>
    <w:rsid w:val="0028435C"/>
    <w:rPr>
      <w:color w:val="000000"/>
      <w:sz w:val="20"/>
      <w:szCs w:val="20"/>
    </w:rPr>
  </w:style>
  <w:style w:type="paragraph" w:customStyle="1" w:styleId="SP1569672">
    <w:name w:val="SP.15.69672"/>
    <w:basedOn w:val="Default"/>
    <w:next w:val="Default"/>
    <w:uiPriority w:val="99"/>
    <w:rsid w:val="0028435C"/>
    <w:rPr>
      <w:color w:val="auto"/>
    </w:rPr>
  </w:style>
  <w:style w:type="character" w:customStyle="1" w:styleId="SC15110600">
    <w:name w:val="SC.15.110600"/>
    <w:uiPriority w:val="99"/>
    <w:rsid w:val="0028435C"/>
    <w:rPr>
      <w:b/>
      <w:bCs/>
      <w:color w:val="000000"/>
      <w:sz w:val="22"/>
      <w:szCs w:val="22"/>
    </w:rPr>
  </w:style>
  <w:style w:type="character" w:customStyle="1" w:styleId="SC15110648">
    <w:name w:val="SC.15.110648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5110607">
    <w:name w:val="SC.15.110607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2287979968410867401sp1569639">
    <w:name w:val="gmail-m_2287979968410867401sp1569639"/>
    <w:basedOn w:val="Normal"/>
    <w:rsid w:val="00846280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TW"/>
    </w:rPr>
  </w:style>
  <w:style w:type="character" w:customStyle="1" w:styleId="gmail-m2287979968410867401sc15110672">
    <w:name w:val="gmail-m_2287979968410867401sc15110672"/>
    <w:basedOn w:val="DefaultParagraphFont"/>
    <w:rsid w:val="00846280"/>
  </w:style>
  <w:style w:type="character" w:customStyle="1" w:styleId="gmail-m2287979968410867401sc15110669">
    <w:name w:val="gmail-m_2287979968410867401sc15110669"/>
    <w:basedOn w:val="DefaultParagraphFont"/>
    <w:rsid w:val="00846280"/>
  </w:style>
  <w:style w:type="paragraph" w:customStyle="1" w:styleId="SP15249863">
    <w:name w:val="SP.15.249863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61">
    <w:name w:val="SP.15.249861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914">
    <w:name w:val="SP.15.249914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87">
    <w:name w:val="SP.15.249887"/>
    <w:basedOn w:val="Default"/>
    <w:next w:val="Default"/>
    <w:uiPriority w:val="99"/>
    <w:rsid w:val="00CB3913"/>
    <w:rPr>
      <w:rFonts w:ascii="Arial" w:hAnsi="Arial" w:cs="Arial"/>
      <w:color w:val="auto"/>
    </w:rPr>
  </w:style>
  <w:style w:type="character" w:customStyle="1" w:styleId="SC15110660">
    <w:name w:val="SC.15.110660"/>
    <w:uiPriority w:val="99"/>
    <w:rsid w:val="00CB39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135173">
    <w:name w:val="SP.10.135173"/>
    <w:basedOn w:val="Default"/>
    <w:next w:val="Default"/>
    <w:uiPriority w:val="99"/>
    <w:rsid w:val="00C80CB2"/>
    <w:rPr>
      <w:color w:val="auto"/>
    </w:rPr>
  </w:style>
  <w:style w:type="paragraph" w:customStyle="1" w:styleId="SP10135226">
    <w:name w:val="SP.10.135226"/>
    <w:basedOn w:val="Default"/>
    <w:next w:val="Default"/>
    <w:uiPriority w:val="99"/>
    <w:rsid w:val="00C80CB2"/>
    <w:rPr>
      <w:color w:val="auto"/>
    </w:rPr>
  </w:style>
  <w:style w:type="paragraph" w:customStyle="1" w:styleId="SP10135199">
    <w:name w:val="SP.10.135199"/>
    <w:basedOn w:val="Default"/>
    <w:next w:val="Default"/>
    <w:uiPriority w:val="99"/>
    <w:rsid w:val="00C80CB2"/>
    <w:rPr>
      <w:color w:val="auto"/>
    </w:rPr>
  </w:style>
  <w:style w:type="paragraph" w:customStyle="1" w:styleId="SP15249896">
    <w:name w:val="SP.15.249896"/>
    <w:basedOn w:val="Default"/>
    <w:next w:val="Default"/>
    <w:uiPriority w:val="99"/>
    <w:rsid w:val="00943A15"/>
    <w:rPr>
      <w:color w:val="auto"/>
    </w:rPr>
  </w:style>
  <w:style w:type="paragraph" w:customStyle="1" w:styleId="SP15118791">
    <w:name w:val="SP.15.118791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789">
    <w:name w:val="SP.15.118789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42">
    <w:name w:val="SP.15.118842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15">
    <w:name w:val="SP.15.118815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24">
    <w:name w:val="SP.15.118824"/>
    <w:basedOn w:val="Default"/>
    <w:next w:val="Default"/>
    <w:uiPriority w:val="99"/>
    <w:rsid w:val="007F2072"/>
    <w:rPr>
      <w:color w:val="auto"/>
    </w:rPr>
  </w:style>
  <w:style w:type="paragraph" w:customStyle="1" w:styleId="SP10307205">
    <w:name w:val="SP.10.307205"/>
    <w:basedOn w:val="Default"/>
    <w:next w:val="Default"/>
    <w:uiPriority w:val="99"/>
    <w:rsid w:val="00126EC0"/>
    <w:rPr>
      <w:color w:val="auto"/>
    </w:rPr>
  </w:style>
  <w:style w:type="paragraph" w:customStyle="1" w:styleId="SP10307258">
    <w:name w:val="SP.10.307258"/>
    <w:basedOn w:val="Default"/>
    <w:next w:val="Default"/>
    <w:uiPriority w:val="99"/>
    <w:rsid w:val="00126EC0"/>
    <w:rPr>
      <w:color w:val="auto"/>
    </w:rPr>
  </w:style>
  <w:style w:type="paragraph" w:customStyle="1" w:styleId="SP10307231">
    <w:name w:val="SP.10.307231"/>
    <w:basedOn w:val="Default"/>
    <w:next w:val="Default"/>
    <w:uiPriority w:val="99"/>
    <w:rsid w:val="00126EC0"/>
    <w:rPr>
      <w:color w:val="auto"/>
    </w:rPr>
  </w:style>
  <w:style w:type="paragraph" w:customStyle="1" w:styleId="SP7294917">
    <w:name w:val="SP.7.294917"/>
    <w:basedOn w:val="Default"/>
    <w:next w:val="Default"/>
    <w:uiPriority w:val="99"/>
    <w:rsid w:val="003C1A19"/>
    <w:rPr>
      <w:rFonts w:ascii="Arial" w:hAnsi="Arial" w:cs="Arial"/>
      <w:color w:val="auto"/>
    </w:rPr>
  </w:style>
  <w:style w:type="paragraph" w:customStyle="1" w:styleId="SP7294970">
    <w:name w:val="SP.7.294970"/>
    <w:basedOn w:val="Default"/>
    <w:next w:val="Default"/>
    <w:uiPriority w:val="99"/>
    <w:rsid w:val="008E5512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6DCB-657E-42E1-A7A3-0E4C101A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439</Words>
  <Characters>2306</Characters>
  <Application>Microsoft Office Word</Application>
  <DocSecurity>0</DocSecurity>
  <Lines>121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2693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18</cp:revision>
  <cp:lastPrinted>2010-05-04T03:47:00Z</cp:lastPrinted>
  <dcterms:created xsi:type="dcterms:W3CDTF">2019-08-28T01:06:00Z</dcterms:created>
  <dcterms:modified xsi:type="dcterms:W3CDTF">2019-10-29T19:55:00Z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e58287a8-ac09-4188-965f-81a40c087e7b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2019-10-29 19:55:54Z</vt:lpwstr>
  </property>
  <property fmtid="{D5CDD505-2E9C-101B-9397-08002B2CF9AE}" pid="6" name="CTPClassification">
    <vt:lpwstr>CTP_IC</vt:lpwstr>
  </property>
</Properties>
</file>