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344A2" w14:textId="77777777" w:rsidR="00AE318D" w:rsidRPr="00F46A80" w:rsidRDefault="00AE318D" w:rsidP="00AE318D">
      <w:pPr>
        <w:pStyle w:val="T1"/>
        <w:pBdr>
          <w:bottom w:val="single" w:sz="6" w:space="0" w:color="auto"/>
        </w:pBdr>
        <w:spacing w:after="240"/>
        <w:rPr>
          <w:rFonts w:ascii="Arial" w:hAnsi="Arial" w:cs="Arial"/>
          <w:sz w:val="22"/>
          <w:szCs w:val="22"/>
          <w:lang w:val="en-US"/>
        </w:rPr>
      </w:pPr>
      <w:r w:rsidRPr="00F46A80">
        <w:rPr>
          <w:rFonts w:ascii="Arial" w:hAnsi="Arial" w:cs="Arial"/>
          <w:sz w:val="22"/>
          <w:szCs w:val="22"/>
          <w:lang w:val="en-US"/>
        </w:rPr>
        <w:t xml:space="preserve">IEEE P802.11bb </w:t>
      </w:r>
      <w:r w:rsidRPr="00F46A80">
        <w:rPr>
          <w:rFonts w:ascii="Arial" w:hAnsi="Arial" w:cs="Arial"/>
          <w:sz w:val="22"/>
          <w:szCs w:val="22"/>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815"/>
        <w:gridCol w:w="2710"/>
        <w:gridCol w:w="4004"/>
      </w:tblGrid>
      <w:tr w:rsidR="004E4822" w:rsidRPr="00F46A80" w14:paraId="40B0CB6A" w14:textId="77777777" w:rsidTr="0004215B">
        <w:trPr>
          <w:trHeight w:val="485"/>
          <w:jc w:val="center"/>
        </w:trPr>
        <w:tc>
          <w:tcPr>
            <w:tcW w:w="5000" w:type="pct"/>
            <w:gridSpan w:val="4"/>
            <w:vAlign w:val="center"/>
          </w:tcPr>
          <w:p w14:paraId="2D58BF54" w14:textId="77777777" w:rsidR="004E4822" w:rsidRPr="00F46A80" w:rsidRDefault="004E4822" w:rsidP="00497878">
            <w:pPr>
              <w:pStyle w:val="T2"/>
              <w:rPr>
                <w:rFonts w:ascii="Arial" w:hAnsi="Arial" w:cs="Arial"/>
                <w:sz w:val="22"/>
                <w:szCs w:val="22"/>
                <w:lang w:val="en-US"/>
              </w:rPr>
            </w:pPr>
            <w:r w:rsidRPr="00F46A80">
              <w:rPr>
                <w:rFonts w:ascii="Arial" w:hAnsi="Arial" w:cs="Arial"/>
                <w:sz w:val="22"/>
                <w:szCs w:val="22"/>
                <w:lang w:val="en-US"/>
              </w:rPr>
              <w:t>Draft text for LC-optimized PHY for TGbb D0.1</w:t>
            </w:r>
          </w:p>
        </w:tc>
      </w:tr>
      <w:tr w:rsidR="004E4822" w:rsidRPr="00F46A80" w14:paraId="7B71D5E9" w14:textId="77777777" w:rsidTr="0004215B">
        <w:trPr>
          <w:trHeight w:val="359"/>
          <w:jc w:val="center"/>
        </w:trPr>
        <w:tc>
          <w:tcPr>
            <w:tcW w:w="5000" w:type="pct"/>
            <w:gridSpan w:val="4"/>
            <w:vAlign w:val="center"/>
          </w:tcPr>
          <w:p w14:paraId="59786970" w14:textId="1B35B5EB" w:rsidR="004E4822" w:rsidRPr="00F46A80" w:rsidRDefault="004E4822" w:rsidP="00497878">
            <w:pPr>
              <w:pStyle w:val="T2"/>
              <w:ind w:left="0"/>
              <w:rPr>
                <w:rFonts w:ascii="Arial" w:hAnsi="Arial" w:cs="Arial"/>
                <w:sz w:val="22"/>
                <w:szCs w:val="22"/>
                <w:lang w:val="en-US"/>
              </w:rPr>
            </w:pPr>
            <w:r w:rsidRPr="00F46A80">
              <w:rPr>
                <w:rFonts w:ascii="Arial" w:hAnsi="Arial" w:cs="Arial"/>
                <w:sz w:val="22"/>
                <w:szCs w:val="22"/>
                <w:lang w:val="en-US"/>
              </w:rPr>
              <w:t>Date:</w:t>
            </w:r>
            <w:r w:rsidRPr="00F46A80">
              <w:rPr>
                <w:rFonts w:ascii="Arial" w:hAnsi="Arial" w:cs="Arial"/>
                <w:b w:val="0"/>
                <w:sz w:val="22"/>
                <w:szCs w:val="22"/>
                <w:lang w:val="en-US"/>
              </w:rPr>
              <w:t xml:space="preserve">  2019-1</w:t>
            </w:r>
            <w:r w:rsidR="00A97B3D">
              <w:rPr>
                <w:rFonts w:ascii="Arial" w:hAnsi="Arial" w:cs="Arial"/>
                <w:b w:val="0"/>
                <w:sz w:val="22"/>
                <w:szCs w:val="22"/>
                <w:lang w:val="en-US"/>
              </w:rPr>
              <w:t>1</w:t>
            </w:r>
            <w:r w:rsidRPr="00F46A80">
              <w:rPr>
                <w:rFonts w:ascii="Arial" w:hAnsi="Arial" w:cs="Arial"/>
                <w:b w:val="0"/>
                <w:sz w:val="22"/>
                <w:szCs w:val="22"/>
                <w:lang w:val="en-US"/>
              </w:rPr>
              <w:t>-</w:t>
            </w:r>
            <w:r w:rsidR="00A97B3D">
              <w:rPr>
                <w:rFonts w:ascii="Arial" w:hAnsi="Arial" w:cs="Arial"/>
                <w:b w:val="0"/>
                <w:sz w:val="22"/>
                <w:szCs w:val="22"/>
                <w:lang w:val="en-US"/>
              </w:rPr>
              <w:t>10</w:t>
            </w:r>
          </w:p>
        </w:tc>
      </w:tr>
      <w:tr w:rsidR="004E4822" w:rsidRPr="00F46A80" w14:paraId="78014C06" w14:textId="77777777" w:rsidTr="0004215B">
        <w:trPr>
          <w:cantSplit/>
          <w:jc w:val="center"/>
        </w:trPr>
        <w:tc>
          <w:tcPr>
            <w:tcW w:w="5000" w:type="pct"/>
            <w:gridSpan w:val="4"/>
            <w:vAlign w:val="center"/>
          </w:tcPr>
          <w:p w14:paraId="59283EE2"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Author(s):</w:t>
            </w:r>
          </w:p>
        </w:tc>
      </w:tr>
      <w:tr w:rsidR="004E4822" w:rsidRPr="00F46A80" w14:paraId="5C7F0C02" w14:textId="77777777" w:rsidTr="0004215B">
        <w:trPr>
          <w:jc w:val="center"/>
        </w:trPr>
        <w:tc>
          <w:tcPr>
            <w:tcW w:w="808" w:type="pct"/>
            <w:vAlign w:val="center"/>
          </w:tcPr>
          <w:p w14:paraId="64CE7FE8"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Name</w:t>
            </w:r>
          </w:p>
        </w:tc>
        <w:tc>
          <w:tcPr>
            <w:tcW w:w="892" w:type="pct"/>
            <w:vAlign w:val="center"/>
          </w:tcPr>
          <w:p w14:paraId="610DDFB0"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Company</w:t>
            </w:r>
          </w:p>
        </w:tc>
        <w:tc>
          <w:tcPr>
            <w:tcW w:w="1332" w:type="pct"/>
            <w:vAlign w:val="center"/>
          </w:tcPr>
          <w:p w14:paraId="6C4B5F2B"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Address</w:t>
            </w:r>
          </w:p>
        </w:tc>
        <w:tc>
          <w:tcPr>
            <w:tcW w:w="1968" w:type="pct"/>
            <w:vAlign w:val="center"/>
          </w:tcPr>
          <w:p w14:paraId="228ED49B"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email</w:t>
            </w:r>
            <w:bookmarkStart w:id="0" w:name="_GoBack"/>
            <w:bookmarkEnd w:id="0"/>
          </w:p>
        </w:tc>
      </w:tr>
      <w:tr w:rsidR="00241B2A" w:rsidRPr="00F46A80" w14:paraId="13DEE158" w14:textId="77777777" w:rsidTr="0004215B">
        <w:trPr>
          <w:jc w:val="center"/>
        </w:trPr>
        <w:tc>
          <w:tcPr>
            <w:tcW w:w="808" w:type="pct"/>
            <w:vAlign w:val="center"/>
          </w:tcPr>
          <w:p w14:paraId="10FC906E" w14:textId="77777777" w:rsidR="00241B2A" w:rsidRPr="00F46A80" w:rsidRDefault="00241B2A"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Volker Jungnickel</w:t>
            </w:r>
          </w:p>
        </w:tc>
        <w:tc>
          <w:tcPr>
            <w:tcW w:w="892" w:type="pct"/>
            <w:vMerge w:val="restart"/>
            <w:vAlign w:val="center"/>
          </w:tcPr>
          <w:p w14:paraId="443D8E6C" w14:textId="77777777" w:rsidR="00241B2A" w:rsidRPr="00F46A80" w:rsidRDefault="00241B2A"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Fraunhofer HHI</w:t>
            </w:r>
          </w:p>
        </w:tc>
        <w:tc>
          <w:tcPr>
            <w:tcW w:w="1332" w:type="pct"/>
            <w:vMerge w:val="restart"/>
            <w:vAlign w:val="center"/>
          </w:tcPr>
          <w:p w14:paraId="088DA37F" w14:textId="77777777" w:rsidR="00241B2A" w:rsidRPr="00F46A80" w:rsidRDefault="00241B2A" w:rsidP="00497878">
            <w:pPr>
              <w:pStyle w:val="T2"/>
              <w:spacing w:after="0"/>
              <w:ind w:left="0" w:right="0"/>
              <w:rPr>
                <w:rFonts w:ascii="Arial" w:hAnsi="Arial" w:cs="Arial"/>
                <w:b w:val="0"/>
                <w:sz w:val="22"/>
                <w:szCs w:val="22"/>
                <w:lang w:val="en-US"/>
              </w:rPr>
            </w:pPr>
            <w:proofErr w:type="spellStart"/>
            <w:r w:rsidRPr="00F46A80">
              <w:rPr>
                <w:rFonts w:ascii="Arial" w:hAnsi="Arial" w:cs="Arial"/>
                <w:b w:val="0"/>
                <w:sz w:val="22"/>
                <w:szCs w:val="22"/>
                <w:lang w:val="en-US"/>
              </w:rPr>
              <w:t>Einsteinufer</w:t>
            </w:r>
            <w:proofErr w:type="spellEnd"/>
            <w:r w:rsidRPr="00F46A80">
              <w:rPr>
                <w:rFonts w:ascii="Arial" w:hAnsi="Arial" w:cs="Arial"/>
                <w:b w:val="0"/>
                <w:sz w:val="22"/>
                <w:szCs w:val="22"/>
                <w:lang w:val="en-US"/>
              </w:rPr>
              <w:t xml:space="preserve"> 37, 10587 Berlin, Germany</w:t>
            </w:r>
          </w:p>
        </w:tc>
        <w:tc>
          <w:tcPr>
            <w:tcW w:w="1968" w:type="pct"/>
            <w:vAlign w:val="center"/>
          </w:tcPr>
          <w:p w14:paraId="3CC605F2" w14:textId="77777777" w:rsidR="00241B2A" w:rsidRPr="00F46A80" w:rsidRDefault="004156A3" w:rsidP="00497878">
            <w:pPr>
              <w:pStyle w:val="T2"/>
              <w:spacing w:after="0"/>
              <w:ind w:left="0" w:right="0"/>
              <w:rPr>
                <w:rFonts w:ascii="Arial" w:hAnsi="Arial" w:cs="Arial"/>
                <w:b w:val="0"/>
                <w:sz w:val="22"/>
                <w:szCs w:val="22"/>
                <w:lang w:val="en-US"/>
              </w:rPr>
            </w:pPr>
            <w:hyperlink r:id="rId8" w:history="1">
              <w:r w:rsidR="00241B2A" w:rsidRPr="00F46A80">
                <w:rPr>
                  <w:rStyle w:val="Hyperlink"/>
                  <w:rFonts w:ascii="Arial" w:hAnsi="Arial" w:cs="Arial"/>
                  <w:b w:val="0"/>
                  <w:sz w:val="22"/>
                  <w:szCs w:val="22"/>
                  <w:lang w:val="en-US"/>
                </w:rPr>
                <w:t>volker.jungnickel@hhi.fraunhofer.de</w:t>
              </w:r>
            </w:hyperlink>
          </w:p>
        </w:tc>
      </w:tr>
      <w:tr w:rsidR="00241B2A" w:rsidRPr="00F46A80" w14:paraId="50C4A4F8" w14:textId="77777777" w:rsidTr="0004215B">
        <w:trPr>
          <w:jc w:val="center"/>
        </w:trPr>
        <w:tc>
          <w:tcPr>
            <w:tcW w:w="808" w:type="pct"/>
            <w:vAlign w:val="center"/>
          </w:tcPr>
          <w:p w14:paraId="5C17F037" w14:textId="12514332" w:rsidR="00241B2A" w:rsidRPr="00F46A80" w:rsidRDefault="00241B2A" w:rsidP="00787BC5">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 xml:space="preserve">Bober, Kai Lennert </w:t>
            </w:r>
          </w:p>
        </w:tc>
        <w:tc>
          <w:tcPr>
            <w:tcW w:w="892" w:type="pct"/>
            <w:vMerge/>
            <w:vAlign w:val="center"/>
          </w:tcPr>
          <w:p w14:paraId="1D67547C" w14:textId="260C1A1E" w:rsidR="00241B2A" w:rsidRPr="00F46A80" w:rsidRDefault="00241B2A" w:rsidP="00497878">
            <w:pPr>
              <w:pStyle w:val="T2"/>
              <w:spacing w:after="0"/>
              <w:ind w:left="0" w:right="0"/>
              <w:rPr>
                <w:rFonts w:ascii="Arial" w:hAnsi="Arial" w:cs="Arial"/>
                <w:b w:val="0"/>
                <w:sz w:val="22"/>
                <w:szCs w:val="22"/>
                <w:lang w:val="en-US"/>
              </w:rPr>
            </w:pPr>
          </w:p>
        </w:tc>
        <w:tc>
          <w:tcPr>
            <w:tcW w:w="1332" w:type="pct"/>
            <w:vMerge/>
            <w:vAlign w:val="center"/>
          </w:tcPr>
          <w:p w14:paraId="2020DF1B" w14:textId="77777777" w:rsidR="00241B2A" w:rsidRPr="00F46A80" w:rsidRDefault="00241B2A" w:rsidP="00497878">
            <w:pPr>
              <w:pStyle w:val="T2"/>
              <w:spacing w:after="0"/>
              <w:ind w:left="0" w:right="0"/>
              <w:rPr>
                <w:rFonts w:ascii="Arial" w:hAnsi="Arial" w:cs="Arial"/>
                <w:b w:val="0"/>
                <w:sz w:val="22"/>
                <w:szCs w:val="22"/>
                <w:lang w:val="en-US"/>
              </w:rPr>
            </w:pPr>
          </w:p>
        </w:tc>
        <w:tc>
          <w:tcPr>
            <w:tcW w:w="1968" w:type="pct"/>
            <w:vAlign w:val="center"/>
          </w:tcPr>
          <w:p w14:paraId="281BE248" w14:textId="647D2D22" w:rsidR="00241B2A" w:rsidRPr="00F46A80" w:rsidRDefault="004156A3" w:rsidP="00497878">
            <w:pPr>
              <w:pStyle w:val="T2"/>
              <w:spacing w:after="0"/>
              <w:ind w:left="0" w:right="0"/>
              <w:rPr>
                <w:rFonts w:ascii="Arial" w:hAnsi="Arial" w:cs="Arial"/>
                <w:b w:val="0"/>
                <w:sz w:val="22"/>
                <w:szCs w:val="22"/>
                <w:lang w:val="en-US"/>
              </w:rPr>
            </w:pPr>
            <w:hyperlink r:id="rId9" w:history="1">
              <w:r w:rsidR="00241B2A" w:rsidRPr="00F46A80">
                <w:rPr>
                  <w:rStyle w:val="Hyperlink"/>
                  <w:rFonts w:ascii="Arial" w:hAnsi="Arial" w:cs="Arial"/>
                  <w:b w:val="0"/>
                  <w:sz w:val="22"/>
                  <w:szCs w:val="22"/>
                  <w:lang w:val="en-US"/>
                </w:rPr>
                <w:t>kai.lennert.bober@hhi.fraunhofer.de</w:t>
              </w:r>
            </w:hyperlink>
            <w:r w:rsidR="00241B2A" w:rsidRPr="00F46A80">
              <w:rPr>
                <w:rFonts w:ascii="Arial" w:hAnsi="Arial" w:cs="Arial"/>
                <w:b w:val="0"/>
                <w:sz w:val="22"/>
                <w:szCs w:val="22"/>
                <w:lang w:val="en-US"/>
              </w:rPr>
              <w:t xml:space="preserve"> </w:t>
            </w:r>
          </w:p>
        </w:tc>
      </w:tr>
      <w:tr w:rsidR="00CC70BC" w:rsidRPr="00F46A80" w14:paraId="22C1F16E" w14:textId="77777777" w:rsidTr="0004215B">
        <w:trPr>
          <w:jc w:val="center"/>
        </w:trPr>
        <w:tc>
          <w:tcPr>
            <w:tcW w:w="808" w:type="pct"/>
            <w:vAlign w:val="center"/>
          </w:tcPr>
          <w:p w14:paraId="6877AAEF" w14:textId="77777777" w:rsidR="00CC70BC" w:rsidRPr="00F46A80" w:rsidRDefault="00CC70BC"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 xml:space="preserve">Andreas </w:t>
            </w:r>
            <w:proofErr w:type="spellStart"/>
            <w:r w:rsidRPr="00F46A80">
              <w:rPr>
                <w:rFonts w:ascii="Arial" w:hAnsi="Arial" w:cs="Arial"/>
                <w:b w:val="0"/>
                <w:sz w:val="22"/>
                <w:szCs w:val="22"/>
                <w:lang w:val="en-US"/>
              </w:rPr>
              <w:t>Bluschke</w:t>
            </w:r>
            <w:proofErr w:type="spellEnd"/>
          </w:p>
        </w:tc>
        <w:tc>
          <w:tcPr>
            <w:tcW w:w="892" w:type="pct"/>
            <w:vMerge w:val="restart"/>
            <w:vAlign w:val="center"/>
          </w:tcPr>
          <w:p w14:paraId="51E574FB" w14:textId="70565B5E" w:rsidR="00CC70BC" w:rsidRPr="00F46A80" w:rsidRDefault="00CC70BC"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Signify</w:t>
            </w:r>
          </w:p>
        </w:tc>
        <w:tc>
          <w:tcPr>
            <w:tcW w:w="1332" w:type="pct"/>
            <w:vMerge w:val="restart"/>
            <w:vAlign w:val="center"/>
          </w:tcPr>
          <w:p w14:paraId="6AC59912" w14:textId="77777777" w:rsidR="00CC70BC" w:rsidRPr="00F46A80" w:rsidRDefault="00CC70BC" w:rsidP="00497878">
            <w:pPr>
              <w:pStyle w:val="T2"/>
              <w:spacing w:after="0"/>
              <w:ind w:left="0" w:right="0"/>
              <w:rPr>
                <w:rFonts w:ascii="Arial" w:hAnsi="Arial" w:cs="Arial"/>
                <w:b w:val="0"/>
                <w:sz w:val="22"/>
                <w:szCs w:val="22"/>
                <w:lang w:val="en-US"/>
              </w:rPr>
            </w:pPr>
          </w:p>
        </w:tc>
        <w:tc>
          <w:tcPr>
            <w:tcW w:w="1968" w:type="pct"/>
            <w:vAlign w:val="center"/>
          </w:tcPr>
          <w:p w14:paraId="398E4A37" w14:textId="77777777" w:rsidR="00CC70BC" w:rsidRPr="00F46A80" w:rsidRDefault="004156A3" w:rsidP="00497878">
            <w:pPr>
              <w:pStyle w:val="T2"/>
              <w:spacing w:after="0"/>
              <w:ind w:left="0" w:right="0"/>
              <w:rPr>
                <w:rFonts w:ascii="Arial" w:hAnsi="Arial" w:cs="Arial"/>
                <w:b w:val="0"/>
                <w:sz w:val="22"/>
                <w:szCs w:val="22"/>
                <w:lang w:val="en-US"/>
              </w:rPr>
            </w:pPr>
            <w:hyperlink r:id="rId10" w:history="1">
              <w:r w:rsidR="00CC70BC" w:rsidRPr="00F46A80">
                <w:rPr>
                  <w:rStyle w:val="Hyperlink"/>
                  <w:rFonts w:ascii="Arial" w:hAnsi="Arial" w:cs="Arial"/>
                  <w:b w:val="0"/>
                  <w:sz w:val="22"/>
                  <w:szCs w:val="22"/>
                  <w:lang w:val="en-US"/>
                </w:rPr>
                <w:t>andreas.bluschke@signify.com</w:t>
              </w:r>
            </w:hyperlink>
            <w:r w:rsidR="00CC70BC" w:rsidRPr="00F46A80">
              <w:rPr>
                <w:rFonts w:ascii="Arial" w:hAnsi="Arial" w:cs="Arial"/>
                <w:b w:val="0"/>
                <w:sz w:val="22"/>
                <w:szCs w:val="22"/>
                <w:lang w:val="en-US"/>
              </w:rPr>
              <w:t xml:space="preserve"> </w:t>
            </w:r>
          </w:p>
        </w:tc>
      </w:tr>
      <w:tr w:rsidR="00CC70BC" w:rsidRPr="00F46A80" w14:paraId="70652EE5" w14:textId="77777777" w:rsidTr="0004215B">
        <w:trPr>
          <w:jc w:val="center"/>
        </w:trPr>
        <w:tc>
          <w:tcPr>
            <w:tcW w:w="808" w:type="pct"/>
            <w:vAlign w:val="center"/>
          </w:tcPr>
          <w:p w14:paraId="0557CD73" w14:textId="77777777" w:rsidR="00CC70BC" w:rsidRPr="00F46A80" w:rsidRDefault="00CC70BC"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Matthias Wendt</w:t>
            </w:r>
          </w:p>
        </w:tc>
        <w:tc>
          <w:tcPr>
            <w:tcW w:w="892" w:type="pct"/>
            <w:vMerge/>
            <w:vAlign w:val="center"/>
          </w:tcPr>
          <w:p w14:paraId="14716901" w14:textId="661A003A" w:rsidR="00CC70BC" w:rsidRPr="00F46A80" w:rsidRDefault="00CC70BC" w:rsidP="00497878">
            <w:pPr>
              <w:pStyle w:val="T2"/>
              <w:spacing w:after="0"/>
              <w:ind w:left="0" w:right="0"/>
              <w:rPr>
                <w:rFonts w:ascii="Arial" w:hAnsi="Arial" w:cs="Arial"/>
                <w:b w:val="0"/>
                <w:sz w:val="22"/>
                <w:szCs w:val="22"/>
                <w:lang w:val="en-US"/>
              </w:rPr>
            </w:pPr>
          </w:p>
        </w:tc>
        <w:tc>
          <w:tcPr>
            <w:tcW w:w="1332" w:type="pct"/>
            <w:vMerge/>
            <w:vAlign w:val="center"/>
          </w:tcPr>
          <w:p w14:paraId="5DD615FE" w14:textId="77777777" w:rsidR="00CC70BC" w:rsidRPr="00F46A80" w:rsidRDefault="00CC70BC" w:rsidP="00497878">
            <w:pPr>
              <w:pStyle w:val="T2"/>
              <w:spacing w:after="0"/>
              <w:ind w:left="0" w:right="0"/>
              <w:rPr>
                <w:rFonts w:ascii="Arial" w:hAnsi="Arial" w:cs="Arial"/>
                <w:b w:val="0"/>
                <w:sz w:val="22"/>
                <w:szCs w:val="22"/>
                <w:lang w:val="en-US"/>
              </w:rPr>
            </w:pPr>
          </w:p>
        </w:tc>
        <w:tc>
          <w:tcPr>
            <w:tcW w:w="1968" w:type="pct"/>
            <w:vAlign w:val="center"/>
          </w:tcPr>
          <w:p w14:paraId="791687D0" w14:textId="77777777" w:rsidR="00CC70BC" w:rsidRPr="00F46A80" w:rsidRDefault="004156A3" w:rsidP="00497878">
            <w:pPr>
              <w:pStyle w:val="T2"/>
              <w:spacing w:after="0"/>
              <w:ind w:left="0" w:right="0"/>
              <w:rPr>
                <w:rFonts w:ascii="Arial" w:hAnsi="Arial" w:cs="Arial"/>
                <w:b w:val="0"/>
                <w:sz w:val="22"/>
                <w:szCs w:val="22"/>
                <w:lang w:val="en-US"/>
              </w:rPr>
            </w:pPr>
            <w:hyperlink r:id="rId11" w:history="1">
              <w:r w:rsidR="00CC70BC" w:rsidRPr="00F46A80">
                <w:rPr>
                  <w:rStyle w:val="Hyperlink"/>
                  <w:rFonts w:ascii="Arial" w:hAnsi="Arial" w:cs="Arial"/>
                  <w:b w:val="0"/>
                  <w:sz w:val="22"/>
                  <w:szCs w:val="22"/>
                  <w:lang w:val="en-US"/>
                </w:rPr>
                <w:t>matthias.wendt@signify.com</w:t>
              </w:r>
            </w:hyperlink>
            <w:r w:rsidR="00CC70BC" w:rsidRPr="00F46A80">
              <w:rPr>
                <w:rFonts w:ascii="Arial" w:hAnsi="Arial" w:cs="Arial"/>
                <w:b w:val="0"/>
                <w:sz w:val="22"/>
                <w:szCs w:val="22"/>
                <w:lang w:val="en-US"/>
              </w:rPr>
              <w:t xml:space="preserve"> </w:t>
            </w:r>
          </w:p>
        </w:tc>
      </w:tr>
      <w:tr w:rsidR="00CC70BC" w:rsidRPr="00F46A80" w14:paraId="7CE47428" w14:textId="77777777" w:rsidTr="0004215B">
        <w:trPr>
          <w:jc w:val="center"/>
        </w:trPr>
        <w:tc>
          <w:tcPr>
            <w:tcW w:w="808" w:type="pct"/>
            <w:vAlign w:val="center"/>
          </w:tcPr>
          <w:p w14:paraId="11B25EAB" w14:textId="216B208C" w:rsidR="00CC70BC" w:rsidRPr="00F46A80" w:rsidRDefault="00CC70BC" w:rsidP="00DC1305">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 xml:space="preserve">Marcos Martinez Vazquez </w:t>
            </w:r>
          </w:p>
        </w:tc>
        <w:tc>
          <w:tcPr>
            <w:tcW w:w="892" w:type="pct"/>
            <w:vMerge w:val="restart"/>
            <w:vAlign w:val="center"/>
          </w:tcPr>
          <w:p w14:paraId="02E688F6" w14:textId="6DC24C59" w:rsidR="00CC70BC" w:rsidRPr="00F46A80" w:rsidRDefault="00CC70BC" w:rsidP="00241B2A">
            <w:pPr>
              <w:pStyle w:val="T2"/>
              <w:spacing w:after="0"/>
              <w:ind w:left="0" w:right="0"/>
              <w:rPr>
                <w:rFonts w:ascii="Arial" w:hAnsi="Arial" w:cs="Arial"/>
                <w:b w:val="0"/>
                <w:sz w:val="22"/>
                <w:szCs w:val="22"/>
                <w:lang w:val="en-US"/>
              </w:rPr>
            </w:pPr>
            <w:proofErr w:type="spellStart"/>
            <w:r w:rsidRPr="00F46A80">
              <w:rPr>
                <w:rFonts w:ascii="Arial" w:hAnsi="Arial" w:cs="Arial"/>
                <w:b w:val="0"/>
                <w:sz w:val="22"/>
                <w:szCs w:val="22"/>
                <w:lang w:val="en-US"/>
              </w:rPr>
              <w:t>Maxlinear</w:t>
            </w:r>
            <w:proofErr w:type="spellEnd"/>
          </w:p>
        </w:tc>
        <w:tc>
          <w:tcPr>
            <w:tcW w:w="1332" w:type="pct"/>
            <w:vMerge w:val="restart"/>
            <w:vAlign w:val="center"/>
          </w:tcPr>
          <w:p w14:paraId="6120F9BE" w14:textId="77777777" w:rsidR="00CC70BC" w:rsidRPr="00F46A80" w:rsidRDefault="00CC70BC" w:rsidP="00497878">
            <w:pPr>
              <w:pStyle w:val="T2"/>
              <w:spacing w:after="0"/>
              <w:ind w:left="0" w:right="0"/>
              <w:rPr>
                <w:rFonts w:ascii="Arial" w:hAnsi="Arial" w:cs="Arial"/>
                <w:b w:val="0"/>
                <w:sz w:val="22"/>
                <w:szCs w:val="22"/>
                <w:lang w:val="en-US"/>
              </w:rPr>
            </w:pPr>
          </w:p>
        </w:tc>
        <w:tc>
          <w:tcPr>
            <w:tcW w:w="1968" w:type="pct"/>
            <w:vAlign w:val="center"/>
          </w:tcPr>
          <w:p w14:paraId="4919C697" w14:textId="767CF04E" w:rsidR="00CC70BC" w:rsidRPr="00F46A80" w:rsidRDefault="004156A3" w:rsidP="00497878">
            <w:pPr>
              <w:pStyle w:val="T2"/>
              <w:spacing w:after="0"/>
              <w:ind w:left="0" w:right="0"/>
              <w:rPr>
                <w:rFonts w:ascii="Arial" w:hAnsi="Arial" w:cs="Arial"/>
                <w:b w:val="0"/>
                <w:sz w:val="22"/>
                <w:szCs w:val="22"/>
                <w:lang w:val="en-US"/>
              </w:rPr>
            </w:pPr>
            <w:hyperlink r:id="rId12" w:history="1">
              <w:r w:rsidR="00CC70BC" w:rsidRPr="00F46A80">
                <w:rPr>
                  <w:rStyle w:val="Hyperlink"/>
                  <w:rFonts w:ascii="Arial" w:hAnsi="Arial" w:cs="Arial"/>
                  <w:b w:val="0"/>
                  <w:sz w:val="22"/>
                  <w:szCs w:val="22"/>
                  <w:lang w:val="en-US"/>
                </w:rPr>
                <w:t>mmartinez@maxlinear.com</w:t>
              </w:r>
            </w:hyperlink>
            <w:r w:rsidR="00CC70BC" w:rsidRPr="00F46A80">
              <w:rPr>
                <w:rFonts w:ascii="Arial" w:hAnsi="Arial" w:cs="Arial"/>
                <w:b w:val="0"/>
                <w:sz w:val="22"/>
                <w:szCs w:val="22"/>
                <w:lang w:val="en-US"/>
              </w:rPr>
              <w:t xml:space="preserve"> </w:t>
            </w:r>
          </w:p>
        </w:tc>
      </w:tr>
      <w:tr w:rsidR="00CC70BC" w:rsidRPr="00F46A80" w14:paraId="748C9579" w14:textId="77777777" w:rsidTr="0004215B">
        <w:trPr>
          <w:jc w:val="center"/>
        </w:trPr>
        <w:tc>
          <w:tcPr>
            <w:tcW w:w="808" w:type="pct"/>
            <w:vAlign w:val="center"/>
          </w:tcPr>
          <w:p w14:paraId="03A5DD86" w14:textId="28F94DC7" w:rsidR="00CC70BC" w:rsidRPr="00F46A80" w:rsidRDefault="00CC70BC" w:rsidP="00F96E23">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 xml:space="preserve">Santi Vicent Colonques </w:t>
            </w:r>
          </w:p>
        </w:tc>
        <w:tc>
          <w:tcPr>
            <w:tcW w:w="892" w:type="pct"/>
            <w:vMerge/>
            <w:vAlign w:val="center"/>
          </w:tcPr>
          <w:p w14:paraId="0D301E7F" w14:textId="2BB3F7A8" w:rsidR="00CC70BC" w:rsidRPr="00F46A80" w:rsidRDefault="00CC70BC" w:rsidP="00497878">
            <w:pPr>
              <w:pStyle w:val="T2"/>
              <w:spacing w:after="0"/>
              <w:ind w:left="0" w:right="0"/>
              <w:rPr>
                <w:rFonts w:ascii="Arial" w:hAnsi="Arial" w:cs="Arial"/>
                <w:b w:val="0"/>
                <w:sz w:val="22"/>
                <w:szCs w:val="22"/>
                <w:lang w:val="en-US"/>
              </w:rPr>
            </w:pPr>
          </w:p>
        </w:tc>
        <w:tc>
          <w:tcPr>
            <w:tcW w:w="1332" w:type="pct"/>
            <w:vMerge/>
            <w:vAlign w:val="center"/>
          </w:tcPr>
          <w:p w14:paraId="0A0EA630" w14:textId="77777777" w:rsidR="00CC70BC" w:rsidRPr="00F46A80" w:rsidRDefault="00CC70BC" w:rsidP="00497878">
            <w:pPr>
              <w:pStyle w:val="T2"/>
              <w:spacing w:after="0"/>
              <w:ind w:left="0" w:right="0"/>
              <w:rPr>
                <w:rFonts w:ascii="Arial" w:hAnsi="Arial" w:cs="Arial"/>
                <w:b w:val="0"/>
                <w:sz w:val="22"/>
                <w:szCs w:val="22"/>
                <w:lang w:val="en-US"/>
              </w:rPr>
            </w:pPr>
          </w:p>
        </w:tc>
        <w:tc>
          <w:tcPr>
            <w:tcW w:w="1968" w:type="pct"/>
            <w:vAlign w:val="center"/>
          </w:tcPr>
          <w:p w14:paraId="6F0A2DD1" w14:textId="44AEA5BA" w:rsidR="00CC70BC" w:rsidRPr="00F46A80" w:rsidRDefault="004156A3" w:rsidP="00497878">
            <w:pPr>
              <w:pStyle w:val="T2"/>
              <w:spacing w:after="0"/>
              <w:ind w:left="0" w:right="0"/>
              <w:rPr>
                <w:rFonts w:ascii="Arial" w:hAnsi="Arial" w:cs="Arial"/>
                <w:b w:val="0"/>
                <w:sz w:val="22"/>
                <w:szCs w:val="22"/>
                <w:lang w:val="en-US"/>
              </w:rPr>
            </w:pPr>
            <w:hyperlink r:id="rId13" w:history="1">
              <w:r w:rsidR="00CC70BC" w:rsidRPr="00F46A80">
                <w:rPr>
                  <w:rStyle w:val="Hyperlink"/>
                  <w:rFonts w:ascii="Arial" w:hAnsi="Arial" w:cs="Arial"/>
                  <w:b w:val="0"/>
                  <w:sz w:val="22"/>
                  <w:szCs w:val="22"/>
                  <w:lang w:val="en-US"/>
                </w:rPr>
                <w:t>svicent@maxlinear.com</w:t>
              </w:r>
            </w:hyperlink>
            <w:r w:rsidR="00CC70BC" w:rsidRPr="00F46A80">
              <w:rPr>
                <w:rFonts w:ascii="Arial" w:hAnsi="Arial" w:cs="Arial"/>
                <w:b w:val="0"/>
                <w:sz w:val="22"/>
                <w:szCs w:val="22"/>
                <w:lang w:val="en-US"/>
              </w:rPr>
              <w:t xml:space="preserve"> </w:t>
            </w:r>
          </w:p>
        </w:tc>
      </w:tr>
      <w:tr w:rsidR="00560BC3" w:rsidRPr="0004215B" w14:paraId="6B51BCA8" w14:textId="77777777" w:rsidTr="00A97B3D">
        <w:trPr>
          <w:jc w:val="center"/>
        </w:trPr>
        <w:tc>
          <w:tcPr>
            <w:tcW w:w="808" w:type="pct"/>
            <w:vAlign w:val="center"/>
          </w:tcPr>
          <w:p w14:paraId="74D0AD96" w14:textId="6CBEDD64" w:rsidR="00560BC3" w:rsidRPr="0004215B" w:rsidRDefault="00560BC3" w:rsidP="00560BC3">
            <w:pPr>
              <w:pStyle w:val="T2"/>
              <w:spacing w:after="0"/>
              <w:ind w:left="0" w:right="0"/>
              <w:rPr>
                <w:rFonts w:ascii="Arial" w:hAnsi="Arial" w:cs="Arial"/>
                <w:b w:val="0"/>
                <w:sz w:val="22"/>
                <w:szCs w:val="22"/>
                <w:lang w:val="de-DE"/>
              </w:rPr>
            </w:pPr>
            <w:r w:rsidRPr="0004215B">
              <w:rPr>
                <w:rFonts w:ascii="Arial" w:hAnsi="Arial" w:cs="Arial"/>
                <w:b w:val="0"/>
                <w:sz w:val="22"/>
                <w:szCs w:val="22"/>
                <w:lang w:val="de-DE"/>
              </w:rPr>
              <w:t xml:space="preserve">Bastien Béchadergue </w:t>
            </w:r>
          </w:p>
        </w:tc>
        <w:tc>
          <w:tcPr>
            <w:tcW w:w="892" w:type="pct"/>
            <w:vAlign w:val="center"/>
          </w:tcPr>
          <w:p w14:paraId="04A0532D" w14:textId="69AB6D51" w:rsidR="00560BC3" w:rsidRPr="0004215B" w:rsidRDefault="00560BC3" w:rsidP="00497878">
            <w:pPr>
              <w:pStyle w:val="T2"/>
              <w:spacing w:after="0"/>
              <w:ind w:left="0" w:right="0"/>
              <w:rPr>
                <w:rFonts w:ascii="Arial" w:hAnsi="Arial" w:cs="Arial"/>
                <w:b w:val="0"/>
                <w:sz w:val="22"/>
                <w:szCs w:val="22"/>
                <w:lang w:val="de-DE"/>
              </w:rPr>
            </w:pPr>
            <w:r>
              <w:rPr>
                <w:rFonts w:ascii="Arial" w:hAnsi="Arial" w:cs="Arial"/>
                <w:b w:val="0"/>
                <w:sz w:val="22"/>
                <w:szCs w:val="22"/>
                <w:lang w:val="de-DE"/>
              </w:rPr>
              <w:t>OLEDCOMM</w:t>
            </w:r>
          </w:p>
        </w:tc>
        <w:tc>
          <w:tcPr>
            <w:tcW w:w="1332" w:type="pct"/>
            <w:vAlign w:val="center"/>
          </w:tcPr>
          <w:p w14:paraId="15A3863E" w14:textId="77777777" w:rsidR="00560BC3" w:rsidRPr="0004215B" w:rsidRDefault="00560BC3" w:rsidP="00497878">
            <w:pPr>
              <w:pStyle w:val="T2"/>
              <w:spacing w:after="0"/>
              <w:ind w:left="0" w:right="0"/>
              <w:rPr>
                <w:rFonts w:ascii="Arial" w:hAnsi="Arial" w:cs="Arial"/>
                <w:b w:val="0"/>
                <w:sz w:val="22"/>
                <w:szCs w:val="22"/>
                <w:lang w:val="de-DE"/>
              </w:rPr>
            </w:pPr>
          </w:p>
        </w:tc>
        <w:tc>
          <w:tcPr>
            <w:tcW w:w="1968" w:type="pct"/>
            <w:vAlign w:val="center"/>
          </w:tcPr>
          <w:p w14:paraId="3D61C866" w14:textId="1187D7A8" w:rsidR="00560BC3" w:rsidRPr="0004215B" w:rsidRDefault="00F76474" w:rsidP="00497878">
            <w:pPr>
              <w:pStyle w:val="T2"/>
              <w:spacing w:after="0"/>
              <w:ind w:left="0" w:right="0"/>
              <w:rPr>
                <w:lang w:val="de-DE"/>
              </w:rPr>
            </w:pPr>
            <w:ins w:id="1" w:author="Jungnickel, Volker" w:date="2019-11-11T05:46:00Z">
              <w:r>
                <w:rPr>
                  <w:rFonts w:ascii="Arial" w:hAnsi="Arial" w:cs="Arial"/>
                  <w:b w:val="0"/>
                  <w:sz w:val="22"/>
                  <w:szCs w:val="22"/>
                  <w:lang w:val="de-DE"/>
                </w:rPr>
                <w:fldChar w:fldCharType="begin"/>
              </w:r>
              <w:r>
                <w:rPr>
                  <w:rFonts w:ascii="Arial" w:hAnsi="Arial" w:cs="Arial"/>
                  <w:b w:val="0"/>
                  <w:sz w:val="22"/>
                  <w:szCs w:val="22"/>
                  <w:lang w:val="de-DE"/>
                </w:rPr>
                <w:instrText xml:space="preserve"> HYPERLINK "mailto:</w:instrText>
              </w:r>
            </w:ins>
            <w:r w:rsidRPr="000030AD">
              <w:rPr>
                <w:rFonts w:ascii="Arial" w:hAnsi="Arial" w:cs="Arial"/>
                <w:b w:val="0"/>
                <w:sz w:val="22"/>
                <w:szCs w:val="22"/>
                <w:lang w:val="de-DE"/>
              </w:rPr>
              <w:instrText>bastien.bechadergue@oledcomm.net</w:instrText>
            </w:r>
            <w:ins w:id="2" w:author="Jungnickel, Volker" w:date="2019-11-11T05:46:00Z">
              <w:r>
                <w:rPr>
                  <w:rFonts w:ascii="Arial" w:hAnsi="Arial" w:cs="Arial"/>
                  <w:b w:val="0"/>
                  <w:sz w:val="22"/>
                  <w:szCs w:val="22"/>
                  <w:lang w:val="de-DE"/>
                </w:rPr>
                <w:instrText xml:space="preserve">" </w:instrText>
              </w:r>
              <w:r>
                <w:rPr>
                  <w:rFonts w:ascii="Arial" w:hAnsi="Arial" w:cs="Arial"/>
                  <w:b w:val="0"/>
                  <w:sz w:val="22"/>
                  <w:szCs w:val="22"/>
                  <w:lang w:val="de-DE"/>
                </w:rPr>
                <w:fldChar w:fldCharType="separate"/>
              </w:r>
            </w:ins>
            <w:r w:rsidRPr="008E5957">
              <w:rPr>
                <w:rStyle w:val="Hyperlink"/>
                <w:rFonts w:ascii="Arial" w:hAnsi="Arial" w:cs="Arial"/>
                <w:b w:val="0"/>
                <w:sz w:val="22"/>
                <w:szCs w:val="22"/>
                <w:lang w:val="de-DE"/>
              </w:rPr>
              <w:t>bastien.bechadergue@oledcomm.net</w:t>
            </w:r>
            <w:ins w:id="3" w:author="Jungnickel, Volker" w:date="2019-11-11T05:46:00Z">
              <w:r>
                <w:rPr>
                  <w:rFonts w:ascii="Arial" w:hAnsi="Arial" w:cs="Arial"/>
                  <w:b w:val="0"/>
                  <w:sz w:val="22"/>
                  <w:szCs w:val="22"/>
                  <w:lang w:val="de-DE"/>
                </w:rPr>
                <w:fldChar w:fldCharType="end"/>
              </w:r>
              <w:r>
                <w:rPr>
                  <w:rFonts w:ascii="Arial" w:hAnsi="Arial" w:cs="Arial"/>
                  <w:b w:val="0"/>
                  <w:sz w:val="22"/>
                  <w:szCs w:val="22"/>
                  <w:lang w:val="de-DE"/>
                </w:rPr>
                <w:t xml:space="preserve"> </w:t>
              </w:r>
            </w:ins>
          </w:p>
        </w:tc>
      </w:tr>
    </w:tbl>
    <w:p w14:paraId="74C4FC9A" w14:textId="77777777" w:rsidR="004E4822" w:rsidRPr="0004215B" w:rsidRDefault="004E4822" w:rsidP="004E4822">
      <w:pPr>
        <w:pStyle w:val="T1"/>
        <w:spacing w:after="120"/>
        <w:jc w:val="left"/>
        <w:rPr>
          <w:rFonts w:ascii="Arial" w:hAnsi="Arial" w:cs="Arial"/>
          <w:sz w:val="22"/>
          <w:szCs w:val="22"/>
          <w:lang w:val="de-DE"/>
        </w:rPr>
      </w:pPr>
      <w:r w:rsidRPr="00F46A80">
        <w:rPr>
          <w:rFonts w:ascii="Arial" w:hAnsi="Arial" w:cs="Arial"/>
          <w:noProof/>
          <w:sz w:val="22"/>
          <w:szCs w:val="22"/>
          <w:lang w:val="de-DE" w:eastAsia="de-DE"/>
        </w:rPr>
        <mc:AlternateContent>
          <mc:Choice Requires="wps">
            <w:drawing>
              <wp:anchor distT="0" distB="0" distL="114300" distR="114300" simplePos="0" relativeHeight="251661312" behindDoc="0" locked="0" layoutInCell="0" allowOverlap="1" wp14:anchorId="441B9210" wp14:editId="5E39909C">
                <wp:simplePos x="0" y="0"/>
                <wp:positionH relativeFrom="margin">
                  <wp:align>right</wp:align>
                </wp:positionH>
                <wp:positionV relativeFrom="paragraph">
                  <wp:posOffset>118783</wp:posOffset>
                </wp:positionV>
                <wp:extent cx="6468584" cy="2796363"/>
                <wp:effectExtent l="0" t="0" r="889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584" cy="2796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1E18D" w14:textId="67ECA6BF" w:rsidR="004156A3" w:rsidRDefault="004156A3" w:rsidP="0004215B">
                            <w:pPr>
                              <w:jc w:val="center"/>
                            </w:pPr>
                            <w:r w:rsidRPr="002A6877">
                              <w:rPr>
                                <w:rFonts w:ascii="Arial" w:hAnsi="Arial" w:cs="Arial"/>
                                <w:b/>
                              </w:rPr>
                              <w:t>Abstract</w:t>
                            </w:r>
                          </w:p>
                          <w:p w14:paraId="6166A5ED" w14:textId="77777777" w:rsidR="004156A3" w:rsidRPr="00AE318D" w:rsidRDefault="004156A3" w:rsidP="004E4822">
                            <w:r w:rsidRPr="00AE318D">
                              <w:rPr>
                                <w:szCs w:val="24"/>
                              </w:rPr>
                              <w:t>This contribution contains draft text for the LC-optimized (LCO) PHY for inclusion into D0.1 of TGbb.</w:t>
                            </w:r>
                            <w:r w:rsidRPr="00AE318D">
                              <w:t xml:space="preserve">     </w:t>
                            </w:r>
                          </w:p>
                          <w:p w14:paraId="39F86EC8" w14:textId="77777777" w:rsidR="004156A3" w:rsidRPr="00AE318D" w:rsidRDefault="004156A3" w:rsidP="004E4822">
                            <w:r w:rsidRPr="00AE318D">
                              <w:t xml:space="preserve">  </w:t>
                            </w:r>
                          </w:p>
                          <w:p w14:paraId="540782D8" w14:textId="7CC5DE9A" w:rsidR="004156A3" w:rsidRPr="00AE318D" w:rsidRDefault="004156A3" w:rsidP="004E4822">
                            <w:r w:rsidRPr="0004215B">
                              <w:rPr>
                                <w:u w:val="single"/>
                              </w:rPr>
                              <w:t>Revision history:</w:t>
                            </w:r>
                          </w:p>
                          <w:p w14:paraId="3F336C77" w14:textId="313F6333" w:rsidR="004156A3" w:rsidRDefault="004156A3" w:rsidP="004E4822">
                            <w:r w:rsidRPr="00AE318D">
                              <w:t>R0: Initial revision</w:t>
                            </w:r>
                          </w:p>
                          <w:p w14:paraId="67CD633B" w14:textId="222FA27F" w:rsidR="004156A3" w:rsidRPr="00AE318D" w:rsidRDefault="004156A3" w:rsidP="004E4822">
                            <w:r>
                              <w:t>R1: Changed formatting and PPDU Header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B9210" id="_x0000_t202" coordsize="21600,21600" o:spt="202" path="m,l,21600r21600,l21600,xe">
                <v:stroke joinstyle="miter"/>
                <v:path gradientshapeok="t" o:connecttype="rect"/>
              </v:shapetype>
              <v:shape id="Text Box 3" o:spid="_x0000_s1026" type="#_x0000_t202" style="position:absolute;margin-left:458.15pt;margin-top:9.35pt;width:509.35pt;height:220.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" o:allowincell="f" stroked="f">
                <v:textbox>
                  <w:txbxContent>
                    <w:p w14:paraId="33F1E18D" w14:textId="67ECA6BF" w:rsidR="004156A3" w:rsidRDefault="004156A3" w:rsidP="0004215B">
                      <w:pPr>
                        <w:jc w:val="center"/>
                      </w:pPr>
                      <w:r w:rsidRPr="002A6877">
                        <w:rPr>
                          <w:rFonts w:ascii="Arial" w:hAnsi="Arial" w:cs="Arial"/>
                          <w:b/>
                        </w:rPr>
                        <w:t>Abstract</w:t>
                      </w:r>
                    </w:p>
                    <w:p w14:paraId="6166A5ED" w14:textId="77777777" w:rsidR="004156A3" w:rsidRPr="00AE318D" w:rsidRDefault="004156A3" w:rsidP="004E4822">
                      <w:r w:rsidRPr="00AE318D">
                        <w:rPr>
                          <w:szCs w:val="24"/>
                        </w:rPr>
                        <w:t>This contribution contains draft text for the LC-optimized (LCO) PHY for inclusion into D0.1 of TGbb.</w:t>
                      </w:r>
                      <w:r w:rsidRPr="00AE318D">
                        <w:t xml:space="preserve">     </w:t>
                      </w:r>
                    </w:p>
                    <w:p w14:paraId="39F86EC8" w14:textId="77777777" w:rsidR="004156A3" w:rsidRPr="00AE318D" w:rsidRDefault="004156A3" w:rsidP="004E4822">
                      <w:r w:rsidRPr="00AE318D">
                        <w:t xml:space="preserve">  </w:t>
                      </w:r>
                    </w:p>
                    <w:p w14:paraId="540782D8" w14:textId="7CC5DE9A" w:rsidR="004156A3" w:rsidRPr="00AE318D" w:rsidRDefault="004156A3" w:rsidP="004E4822">
                      <w:r w:rsidRPr="0004215B">
                        <w:rPr>
                          <w:u w:val="single"/>
                        </w:rPr>
                        <w:t>Revision history:</w:t>
                      </w:r>
                    </w:p>
                    <w:p w14:paraId="3F336C77" w14:textId="313F6333" w:rsidR="004156A3" w:rsidRDefault="004156A3" w:rsidP="004E4822">
                      <w:r w:rsidRPr="00AE318D">
                        <w:t>R0: Initial revision</w:t>
                      </w:r>
                    </w:p>
                    <w:p w14:paraId="67CD633B" w14:textId="222FA27F" w:rsidR="004156A3" w:rsidRPr="00AE318D" w:rsidRDefault="004156A3" w:rsidP="004E4822">
                      <w:r>
                        <w:t>R1: Changed formatting and PPDU Header field</w:t>
                      </w:r>
                    </w:p>
                  </w:txbxContent>
                </v:textbox>
                <w10:wrap anchorx="margin"/>
              </v:shape>
            </w:pict>
          </mc:Fallback>
        </mc:AlternateContent>
      </w:r>
    </w:p>
    <w:p w14:paraId="2F8D32D5" w14:textId="282E8938" w:rsidR="00AE318D" w:rsidRPr="0004215B" w:rsidRDefault="00AE318D" w:rsidP="00AE318D">
      <w:pPr>
        <w:pStyle w:val="T1"/>
        <w:spacing w:after="120"/>
        <w:jc w:val="left"/>
        <w:rPr>
          <w:rFonts w:ascii="Arial" w:hAnsi="Arial" w:cs="Arial"/>
          <w:sz w:val="22"/>
          <w:szCs w:val="22"/>
          <w:lang w:val="de-DE"/>
        </w:rPr>
      </w:pPr>
    </w:p>
    <w:p w14:paraId="56E3DAD6" w14:textId="77777777" w:rsidR="00AE318D" w:rsidRPr="0004215B" w:rsidRDefault="00AE318D" w:rsidP="00AE318D">
      <w:pPr>
        <w:pStyle w:val="T1"/>
        <w:spacing w:after="120"/>
        <w:jc w:val="left"/>
        <w:rPr>
          <w:rFonts w:ascii="Arial" w:hAnsi="Arial" w:cs="Arial"/>
          <w:sz w:val="22"/>
          <w:szCs w:val="22"/>
          <w:lang w:val="de-DE"/>
        </w:rPr>
      </w:pPr>
    </w:p>
    <w:p w14:paraId="3E5F3595" w14:textId="77777777" w:rsidR="00AE318D" w:rsidRPr="0004215B" w:rsidRDefault="00AE318D" w:rsidP="00AE318D">
      <w:pPr>
        <w:pStyle w:val="T1"/>
        <w:spacing w:after="120"/>
        <w:jc w:val="left"/>
        <w:rPr>
          <w:rFonts w:ascii="Arial" w:hAnsi="Arial" w:cs="Arial"/>
          <w:sz w:val="22"/>
          <w:szCs w:val="22"/>
          <w:lang w:val="de-DE"/>
        </w:rPr>
      </w:pPr>
    </w:p>
    <w:p w14:paraId="6597709D" w14:textId="77777777" w:rsidR="00AE318D" w:rsidRPr="0004215B" w:rsidRDefault="00AE318D" w:rsidP="00AE318D">
      <w:pPr>
        <w:pStyle w:val="T1"/>
        <w:spacing w:after="120"/>
        <w:jc w:val="left"/>
        <w:rPr>
          <w:rFonts w:ascii="Arial" w:hAnsi="Arial" w:cs="Arial"/>
          <w:sz w:val="22"/>
          <w:szCs w:val="22"/>
          <w:lang w:val="de-DE"/>
        </w:rPr>
      </w:pPr>
    </w:p>
    <w:p w14:paraId="7DC82EEB" w14:textId="77777777" w:rsidR="00AE318D" w:rsidRPr="0004215B" w:rsidRDefault="00AE318D" w:rsidP="00AE318D">
      <w:pPr>
        <w:pStyle w:val="T1"/>
        <w:spacing w:after="120"/>
        <w:jc w:val="left"/>
        <w:rPr>
          <w:rFonts w:ascii="Arial" w:hAnsi="Arial" w:cs="Arial"/>
          <w:sz w:val="22"/>
          <w:szCs w:val="22"/>
          <w:lang w:val="de-DE"/>
        </w:rPr>
      </w:pPr>
    </w:p>
    <w:p w14:paraId="03BCDF31" w14:textId="77777777" w:rsidR="00AE318D" w:rsidRPr="0004215B" w:rsidRDefault="00AE318D" w:rsidP="00AE318D">
      <w:pPr>
        <w:pStyle w:val="T1"/>
        <w:spacing w:after="120"/>
        <w:jc w:val="left"/>
        <w:rPr>
          <w:rFonts w:ascii="Arial" w:hAnsi="Arial" w:cs="Arial"/>
          <w:sz w:val="22"/>
          <w:szCs w:val="22"/>
          <w:lang w:val="de-DE"/>
        </w:rPr>
      </w:pPr>
    </w:p>
    <w:p w14:paraId="28F367F4" w14:textId="667D394F" w:rsidR="00C15895" w:rsidRPr="0004215B" w:rsidRDefault="00C15895">
      <w:pPr>
        <w:rPr>
          <w:b/>
          <w:sz w:val="36"/>
          <w:u w:val="wave"/>
          <w:lang w:val="de-DE"/>
        </w:rPr>
      </w:pPr>
    </w:p>
    <w:p w14:paraId="5BE406EA" w14:textId="77777777" w:rsidR="00AD4E06" w:rsidRPr="00B60580" w:rsidRDefault="00AD4E06" w:rsidP="00AD4E06">
      <w:pPr>
        <w:pStyle w:val="berschrift1"/>
        <w:rPr>
          <w:rFonts w:ascii="Times New Roman" w:hAnsi="Times New Roman"/>
          <w:sz w:val="24"/>
          <w:szCs w:val="24"/>
          <w:u w:val="none"/>
        </w:rPr>
      </w:pPr>
      <w:bookmarkStart w:id="4" w:name="_Ref24191779"/>
      <w:r w:rsidRPr="00B60580">
        <w:rPr>
          <w:rFonts w:ascii="Times New Roman" w:hAnsi="Times New Roman"/>
          <w:sz w:val="32"/>
          <w:szCs w:val="24"/>
          <w:u w:val="none"/>
        </w:rPr>
        <w:lastRenderedPageBreak/>
        <w:t>32. Light Communication (LC) PHY specification</w:t>
      </w:r>
      <w:bookmarkEnd w:id="4"/>
    </w:p>
    <w:p w14:paraId="15377B6C" w14:textId="77777777" w:rsidR="00AD4E06" w:rsidRPr="00B60580" w:rsidRDefault="00AD4E06" w:rsidP="00AD4E06">
      <w:pPr>
        <w:pStyle w:val="berschrift2"/>
        <w:rPr>
          <w:rFonts w:ascii="Times New Roman" w:hAnsi="Times New Roman"/>
          <w:i w:val="0"/>
          <w:szCs w:val="24"/>
          <w:u w:val="none"/>
        </w:rPr>
      </w:pPr>
      <w:r w:rsidRPr="00B60580">
        <w:rPr>
          <w:rFonts w:ascii="Times New Roman" w:hAnsi="Times New Roman"/>
          <w:i w:val="0"/>
          <w:szCs w:val="24"/>
          <w:u w:val="none"/>
        </w:rPr>
        <w:t>32.1. LC PHY Introduction</w:t>
      </w:r>
    </w:p>
    <w:p w14:paraId="0C86A711" w14:textId="77777777" w:rsidR="00AD4E06" w:rsidRPr="00B60580" w:rsidRDefault="00AD4E06" w:rsidP="00AD4E06">
      <w:pPr>
        <w:pStyle w:val="berschrift3"/>
        <w:rPr>
          <w:rFonts w:ascii="Times New Roman" w:hAnsi="Times New Roman"/>
          <w:b/>
          <w:sz w:val="24"/>
          <w:szCs w:val="24"/>
        </w:rPr>
      </w:pPr>
      <w:commentRangeStart w:id="5"/>
      <w:r w:rsidRPr="00B60580">
        <w:rPr>
          <w:rFonts w:ascii="Times New Roman" w:hAnsi="Times New Roman"/>
          <w:b/>
          <w:sz w:val="24"/>
          <w:szCs w:val="24"/>
        </w:rPr>
        <w:t>32.1.1. Introduction to LC PHY</w:t>
      </w:r>
      <w:commentRangeEnd w:id="5"/>
      <w:r w:rsidRPr="00B60580">
        <w:rPr>
          <w:rStyle w:val="Kommentarzeichen"/>
          <w:rFonts w:ascii="Times New Roman" w:hAnsi="Times New Roman"/>
          <w:b/>
          <w:sz w:val="24"/>
          <w:szCs w:val="24"/>
        </w:rPr>
        <w:commentReference w:id="5"/>
      </w:r>
    </w:p>
    <w:p w14:paraId="24C3FFEF" w14:textId="77777777" w:rsidR="00AD4E06" w:rsidRPr="00B60580" w:rsidRDefault="00AD4E06" w:rsidP="00AD4E06">
      <w:pPr>
        <w:pStyle w:val="berschrift3"/>
        <w:rPr>
          <w:rFonts w:ascii="Times New Roman" w:hAnsi="Times New Roman"/>
          <w:b/>
          <w:sz w:val="24"/>
          <w:szCs w:val="24"/>
        </w:rPr>
      </w:pPr>
      <w:commentRangeStart w:id="6"/>
      <w:r w:rsidRPr="00B60580">
        <w:rPr>
          <w:rFonts w:ascii="Times New Roman" w:hAnsi="Times New Roman"/>
          <w:b/>
          <w:sz w:val="24"/>
          <w:szCs w:val="24"/>
        </w:rPr>
        <w:t>32.1.2. LC PHY functions</w:t>
      </w:r>
      <w:commentRangeEnd w:id="6"/>
      <w:r w:rsidRPr="00B60580">
        <w:rPr>
          <w:rStyle w:val="Kommentarzeichen"/>
          <w:rFonts w:ascii="Times New Roman" w:hAnsi="Times New Roman"/>
          <w:b/>
          <w:sz w:val="24"/>
          <w:szCs w:val="24"/>
        </w:rPr>
        <w:commentReference w:id="6"/>
      </w:r>
    </w:p>
    <w:p w14:paraId="0E3E359D" w14:textId="77777777" w:rsidR="00AD4E06" w:rsidRPr="00F46A80" w:rsidRDefault="00AD4E06" w:rsidP="00AD4E06">
      <w:pPr>
        <w:pStyle w:val="berschrift3"/>
        <w:rPr>
          <w:rFonts w:ascii="Times New Roman" w:hAnsi="Times New Roman"/>
          <w:b/>
          <w:sz w:val="24"/>
          <w:szCs w:val="24"/>
        </w:rPr>
      </w:pPr>
      <w:r w:rsidRPr="00F46A80">
        <w:rPr>
          <w:rFonts w:ascii="Times New Roman" w:hAnsi="Times New Roman"/>
          <w:b/>
          <w:sz w:val="24"/>
          <w:szCs w:val="24"/>
        </w:rPr>
        <w:t>32.1.3. PPDU formats</w:t>
      </w:r>
    </w:p>
    <w:p w14:paraId="01A14274" w14:textId="77777777" w:rsidR="00AD4E06" w:rsidRPr="00F46A80" w:rsidRDefault="00AD4E06" w:rsidP="00AD4E06">
      <w:pPr>
        <w:pStyle w:val="berschrift2"/>
        <w:rPr>
          <w:rFonts w:ascii="Times New Roman" w:hAnsi="Times New Roman"/>
          <w:i w:val="0"/>
          <w:szCs w:val="24"/>
          <w:u w:val="none"/>
        </w:rPr>
      </w:pPr>
      <w:r w:rsidRPr="00F46A80">
        <w:rPr>
          <w:rFonts w:ascii="Times New Roman" w:hAnsi="Times New Roman"/>
          <w:i w:val="0"/>
          <w:szCs w:val="24"/>
          <w:u w:val="none"/>
        </w:rPr>
        <w:t>32.2. LC PHY Service interface</w:t>
      </w:r>
    </w:p>
    <w:p w14:paraId="227EFED6" w14:textId="77777777" w:rsidR="00AD4E06" w:rsidRPr="00B60580" w:rsidRDefault="00AD4E06" w:rsidP="00AD4E06">
      <w:pPr>
        <w:pStyle w:val="berschrift3"/>
        <w:rPr>
          <w:rFonts w:ascii="Times New Roman" w:hAnsi="Times New Roman"/>
          <w:b/>
          <w:sz w:val="24"/>
          <w:szCs w:val="24"/>
        </w:rPr>
      </w:pPr>
      <w:commentRangeStart w:id="7"/>
      <w:r w:rsidRPr="00B60580">
        <w:rPr>
          <w:rFonts w:ascii="Times New Roman" w:hAnsi="Times New Roman"/>
          <w:b/>
          <w:sz w:val="24"/>
          <w:szCs w:val="24"/>
        </w:rPr>
        <w:t>32.2.1. Introduction</w:t>
      </w:r>
      <w:commentRangeEnd w:id="7"/>
      <w:r w:rsidRPr="00B60580">
        <w:rPr>
          <w:rStyle w:val="Kommentarzeichen"/>
          <w:rFonts w:ascii="Times New Roman" w:hAnsi="Times New Roman"/>
          <w:b/>
          <w:sz w:val="24"/>
          <w:szCs w:val="24"/>
        </w:rPr>
        <w:commentReference w:id="7"/>
      </w:r>
    </w:p>
    <w:p w14:paraId="7D030F09" w14:textId="77777777" w:rsidR="00AD4E06" w:rsidRPr="00B60580" w:rsidRDefault="00AD4E06" w:rsidP="00AD4E06">
      <w:pPr>
        <w:pStyle w:val="berschrift3"/>
        <w:rPr>
          <w:rFonts w:ascii="Times New Roman" w:hAnsi="Times New Roman"/>
          <w:b/>
          <w:sz w:val="24"/>
          <w:szCs w:val="24"/>
        </w:rPr>
      </w:pPr>
      <w:commentRangeStart w:id="8"/>
      <w:r w:rsidRPr="00B60580">
        <w:rPr>
          <w:rFonts w:ascii="Times New Roman" w:hAnsi="Times New Roman"/>
          <w:b/>
          <w:sz w:val="24"/>
          <w:szCs w:val="24"/>
        </w:rPr>
        <w:t>32.2.2. TXVECTOR and RXVECTOR parameters</w:t>
      </w:r>
      <w:commentRangeEnd w:id="8"/>
      <w:r w:rsidRPr="00B60580">
        <w:rPr>
          <w:rStyle w:val="Kommentarzeichen"/>
          <w:rFonts w:ascii="Times New Roman" w:hAnsi="Times New Roman"/>
          <w:b/>
          <w:sz w:val="24"/>
          <w:szCs w:val="24"/>
        </w:rPr>
        <w:commentReference w:id="8"/>
      </w:r>
    </w:p>
    <w:p w14:paraId="7964D9EB" w14:textId="77777777" w:rsidR="00AD4E06" w:rsidRPr="00B60580" w:rsidRDefault="00AD4E06" w:rsidP="00AD4E06">
      <w:pPr>
        <w:pStyle w:val="berschrift3"/>
        <w:rPr>
          <w:rFonts w:ascii="Times New Roman" w:hAnsi="Times New Roman"/>
          <w:b/>
          <w:sz w:val="24"/>
          <w:szCs w:val="24"/>
        </w:rPr>
      </w:pPr>
      <w:commentRangeStart w:id="9"/>
      <w:r w:rsidRPr="00B60580">
        <w:rPr>
          <w:rFonts w:ascii="Times New Roman" w:hAnsi="Times New Roman"/>
          <w:b/>
          <w:sz w:val="24"/>
          <w:szCs w:val="24"/>
        </w:rPr>
        <w:t>32.2.3. TRIGVECTOR parameters</w:t>
      </w:r>
      <w:commentRangeEnd w:id="9"/>
      <w:r w:rsidRPr="00B60580">
        <w:rPr>
          <w:rStyle w:val="Kommentarzeichen"/>
          <w:rFonts w:ascii="Times New Roman" w:hAnsi="Times New Roman"/>
          <w:b/>
          <w:sz w:val="24"/>
          <w:szCs w:val="24"/>
        </w:rPr>
        <w:commentReference w:id="9"/>
      </w:r>
    </w:p>
    <w:p w14:paraId="2D090887" w14:textId="77777777" w:rsidR="00AD4E06" w:rsidRPr="00B60580" w:rsidRDefault="00AD4E06" w:rsidP="00AD4E06">
      <w:pPr>
        <w:pStyle w:val="berschrift3"/>
        <w:rPr>
          <w:rFonts w:ascii="Times New Roman" w:hAnsi="Times New Roman"/>
          <w:b/>
          <w:sz w:val="24"/>
          <w:szCs w:val="24"/>
        </w:rPr>
      </w:pPr>
      <w:commentRangeStart w:id="10"/>
      <w:r w:rsidRPr="00B60580">
        <w:rPr>
          <w:rFonts w:ascii="Times New Roman" w:hAnsi="Times New Roman"/>
          <w:b/>
          <w:sz w:val="24"/>
          <w:szCs w:val="24"/>
        </w:rPr>
        <w:t>32.2.4. PHYCONFIG_VECTOR parameters</w:t>
      </w:r>
      <w:commentRangeEnd w:id="10"/>
      <w:r w:rsidRPr="00B60580">
        <w:rPr>
          <w:rStyle w:val="Kommentarzeichen"/>
          <w:rFonts w:ascii="Times New Roman" w:hAnsi="Times New Roman"/>
          <w:b/>
          <w:sz w:val="24"/>
          <w:szCs w:val="24"/>
        </w:rPr>
        <w:commentReference w:id="10"/>
      </w:r>
    </w:p>
    <w:p w14:paraId="14690EA7" w14:textId="19FD653F" w:rsidR="00484AD2" w:rsidRPr="00F46A80" w:rsidRDefault="00484AD2" w:rsidP="008F5BDE">
      <w:pPr>
        <w:pStyle w:val="berschrift2"/>
        <w:rPr>
          <w:rFonts w:ascii="Times New Roman" w:hAnsi="Times New Roman"/>
          <w:i w:val="0"/>
          <w:sz w:val="32"/>
        </w:rPr>
      </w:pPr>
      <w:r w:rsidRPr="00B60580">
        <w:rPr>
          <w:rFonts w:ascii="Times New Roman" w:hAnsi="Times New Roman"/>
          <w:i w:val="0"/>
          <w:sz w:val="32"/>
        </w:rPr>
        <w:t xml:space="preserve">32.3. </w:t>
      </w:r>
      <w:r w:rsidRPr="00F46A80">
        <w:rPr>
          <w:rFonts w:ascii="Times New Roman" w:hAnsi="Times New Roman"/>
          <w:i w:val="0"/>
          <w:sz w:val="32"/>
        </w:rPr>
        <w:t>LC PHY</w:t>
      </w:r>
    </w:p>
    <w:p w14:paraId="520F2586" w14:textId="5ED1C6A2" w:rsidR="008670F0" w:rsidRPr="00F46A80" w:rsidRDefault="00484AD2" w:rsidP="00BB0B5B">
      <w:pPr>
        <w:pStyle w:val="berschrift3"/>
        <w:rPr>
          <w:rFonts w:ascii="Times New Roman" w:hAnsi="Times New Roman"/>
          <w:b/>
        </w:rPr>
      </w:pPr>
      <w:r w:rsidRPr="00F46A80">
        <w:rPr>
          <w:rFonts w:ascii="Times New Roman" w:hAnsi="Times New Roman"/>
          <w:b/>
        </w:rPr>
        <w:t>32.3.1. General information</w:t>
      </w:r>
    </w:p>
    <w:p w14:paraId="2D37A8DA" w14:textId="1EBB3713" w:rsidR="00AB6298" w:rsidRPr="00F46A80" w:rsidRDefault="00AB6298" w:rsidP="00AB6298">
      <w:pPr>
        <w:pStyle w:val="Listenabsatz"/>
        <w:autoSpaceDE w:val="0"/>
        <w:autoSpaceDN w:val="0"/>
        <w:adjustRightInd w:val="0"/>
        <w:spacing w:after="120" w:line="276" w:lineRule="auto"/>
        <w:ind w:left="0"/>
        <w:contextualSpacing w:val="0"/>
        <w:jc w:val="both"/>
      </w:pPr>
      <w:r w:rsidRPr="00F46A80">
        <w:t>This sub</w:t>
      </w:r>
      <w:r w:rsidR="00AE318D" w:rsidRPr="00F46A80">
        <w:t>-</w:t>
      </w:r>
      <w:r w:rsidRPr="00F46A80">
        <w:t xml:space="preserve">clause provides the procedure by which PSDUs are converted to and from transmissions on the </w:t>
      </w:r>
      <w:r w:rsidR="00AE318D" w:rsidRPr="00F46A80">
        <w:t xml:space="preserve">light communication </w:t>
      </w:r>
      <w:r w:rsidRPr="00F46A80">
        <w:t xml:space="preserve">wireless medium. </w:t>
      </w:r>
    </w:p>
    <w:p w14:paraId="70738F6D" w14:textId="263E7856" w:rsidR="00AB6298" w:rsidRPr="00F46A80" w:rsidRDefault="00AB6298" w:rsidP="00590B7F">
      <w:pPr>
        <w:pStyle w:val="Listenabsatz"/>
        <w:autoSpaceDE w:val="0"/>
        <w:autoSpaceDN w:val="0"/>
        <w:adjustRightInd w:val="0"/>
        <w:spacing w:after="120" w:line="276" w:lineRule="auto"/>
        <w:ind w:left="0"/>
        <w:contextualSpacing w:val="0"/>
        <w:jc w:val="both"/>
      </w:pPr>
      <w:r w:rsidRPr="00F46A80">
        <w:t>During transmission, a PSDU (in the SU case) or one or m</w:t>
      </w:r>
      <w:r w:rsidR="00AD4E06" w:rsidRPr="00F46A80">
        <w:t xml:space="preserve">ultiple </w:t>
      </w:r>
      <w:r w:rsidRPr="00F46A80">
        <w:t>PSDUs (in the MU</w:t>
      </w:r>
      <w:r w:rsidR="00AD4E06" w:rsidRPr="00F46A80">
        <w:t>-MIMO</w:t>
      </w:r>
      <w:r w:rsidRPr="00F46A80">
        <w:t xml:space="preserve"> </w:t>
      </w:r>
      <w:r w:rsidR="00AD4E06" w:rsidRPr="00F46A80">
        <w:t>downlink</w:t>
      </w:r>
      <w:r w:rsidRPr="00F46A80">
        <w:t>) are processed (i.e., scrambled and coded) and appended to the PHY preamble to create the PPDU. At the receiver, the PHY preamble is processed to aid in the detection, demodulation, and delivery of the PSDU.</w:t>
      </w:r>
    </w:p>
    <w:p w14:paraId="7114890D" w14:textId="607E720B" w:rsidR="006E0179" w:rsidRPr="00F46A80" w:rsidRDefault="006E0179" w:rsidP="00590B7F">
      <w:pPr>
        <w:pStyle w:val="IEEEStdsParagraph"/>
        <w:spacing w:after="120" w:line="276" w:lineRule="auto"/>
        <w:rPr>
          <w:sz w:val="24"/>
          <w:szCs w:val="24"/>
        </w:rPr>
      </w:pPr>
      <w:r w:rsidRPr="00F46A80">
        <w:rPr>
          <w:sz w:val="24"/>
          <w:szCs w:val="24"/>
        </w:rPr>
        <w:t>The LC PHY can be operated in tree principal modes</w:t>
      </w:r>
      <w:r w:rsidR="00A71DB8" w:rsidRPr="00F46A80">
        <w:rPr>
          <w:sz w:val="24"/>
          <w:szCs w:val="24"/>
        </w:rPr>
        <w:t xml:space="preserve">, </w:t>
      </w:r>
      <w:r w:rsidR="00285DD7" w:rsidRPr="00F46A80">
        <w:rPr>
          <w:sz w:val="24"/>
          <w:szCs w:val="24"/>
        </w:rPr>
        <w:t xml:space="preserve">referred to </w:t>
      </w:r>
      <w:r w:rsidR="00A71DB8" w:rsidRPr="00F46A80">
        <w:rPr>
          <w:sz w:val="24"/>
          <w:szCs w:val="24"/>
        </w:rPr>
        <w:t xml:space="preserve">as LC </w:t>
      </w:r>
      <w:r w:rsidRPr="00F46A80">
        <w:rPr>
          <w:sz w:val="24"/>
          <w:szCs w:val="24"/>
        </w:rPr>
        <w:t>common</w:t>
      </w:r>
      <w:r w:rsidR="00A71DB8" w:rsidRPr="00F46A80">
        <w:rPr>
          <w:sz w:val="24"/>
          <w:szCs w:val="24"/>
        </w:rPr>
        <w:t xml:space="preserve"> mode,</w:t>
      </w:r>
      <w:r w:rsidRPr="00F46A80">
        <w:rPr>
          <w:sz w:val="24"/>
          <w:szCs w:val="24"/>
        </w:rPr>
        <w:t xml:space="preserve"> </w:t>
      </w:r>
      <w:r w:rsidR="00A71DB8" w:rsidRPr="00F46A80">
        <w:rPr>
          <w:sz w:val="24"/>
          <w:szCs w:val="24"/>
        </w:rPr>
        <w:t xml:space="preserve">LC </w:t>
      </w:r>
      <w:r w:rsidR="002D0962">
        <w:rPr>
          <w:sz w:val="24"/>
          <w:szCs w:val="24"/>
        </w:rPr>
        <w:t>HE</w:t>
      </w:r>
      <w:r w:rsidRPr="00F46A80">
        <w:rPr>
          <w:sz w:val="24"/>
          <w:szCs w:val="24"/>
        </w:rPr>
        <w:t xml:space="preserve"> </w:t>
      </w:r>
      <w:r w:rsidR="00A71DB8" w:rsidRPr="00F46A80">
        <w:rPr>
          <w:sz w:val="24"/>
          <w:szCs w:val="24"/>
        </w:rPr>
        <w:t xml:space="preserve">mode </w:t>
      </w:r>
      <w:r w:rsidRPr="00F46A80">
        <w:rPr>
          <w:sz w:val="24"/>
          <w:szCs w:val="24"/>
        </w:rPr>
        <w:t xml:space="preserve">and </w:t>
      </w:r>
      <w:r w:rsidR="00A71DB8" w:rsidRPr="00F46A80">
        <w:rPr>
          <w:sz w:val="24"/>
          <w:szCs w:val="24"/>
        </w:rPr>
        <w:t xml:space="preserve">LC </w:t>
      </w:r>
      <w:r w:rsidRPr="00F46A80">
        <w:rPr>
          <w:sz w:val="24"/>
          <w:szCs w:val="24"/>
        </w:rPr>
        <w:t>optimized mode.</w:t>
      </w:r>
    </w:p>
    <w:p w14:paraId="42D3D6F7" w14:textId="3993AB67" w:rsidR="006E0179" w:rsidRPr="00F46A80" w:rsidRDefault="006E0179" w:rsidP="00590B7F">
      <w:pPr>
        <w:pStyle w:val="Listenabsatz"/>
        <w:autoSpaceDE w:val="0"/>
        <w:autoSpaceDN w:val="0"/>
        <w:adjustRightInd w:val="0"/>
        <w:spacing w:after="120" w:line="276" w:lineRule="auto"/>
        <w:ind w:left="0"/>
        <w:contextualSpacing w:val="0"/>
        <w:jc w:val="both"/>
        <w:rPr>
          <w:szCs w:val="24"/>
        </w:rPr>
      </w:pPr>
      <w:r w:rsidRPr="00F46A80">
        <w:rPr>
          <w:szCs w:val="24"/>
        </w:rPr>
        <w:t xml:space="preserve">The </w:t>
      </w:r>
      <w:r w:rsidR="00167D55" w:rsidRPr="00F46A80">
        <w:rPr>
          <w:b/>
          <w:szCs w:val="24"/>
        </w:rPr>
        <w:t xml:space="preserve">LC </w:t>
      </w:r>
      <w:r w:rsidR="00AD4E06" w:rsidRPr="00F46A80">
        <w:rPr>
          <w:b/>
          <w:szCs w:val="24"/>
        </w:rPr>
        <w:t>common-mode</w:t>
      </w:r>
      <w:r w:rsidR="00AD4E06" w:rsidRPr="00F46A80">
        <w:rPr>
          <w:szCs w:val="24"/>
        </w:rPr>
        <w:t xml:space="preserve"> </w:t>
      </w:r>
      <w:r w:rsidR="003C7023" w:rsidRPr="00F46A80">
        <w:rPr>
          <w:szCs w:val="24"/>
        </w:rPr>
        <w:t xml:space="preserve">is </w:t>
      </w:r>
      <w:r w:rsidR="00AD4E06" w:rsidRPr="00F46A80">
        <w:rPr>
          <w:szCs w:val="24"/>
        </w:rPr>
        <w:t>transmitted in the wavelength range between 800 and 1000 nm</w:t>
      </w:r>
      <w:r w:rsidRPr="00F46A80">
        <w:rPr>
          <w:szCs w:val="24"/>
        </w:rPr>
        <w:t xml:space="preserve"> in </w:t>
      </w:r>
      <w:r w:rsidR="00EE3D46" w:rsidRPr="00F46A80">
        <w:rPr>
          <w:szCs w:val="24"/>
        </w:rPr>
        <w:t xml:space="preserve">single-input single-output (SISO) </w:t>
      </w:r>
      <w:r w:rsidRPr="00F46A80">
        <w:rPr>
          <w:szCs w:val="24"/>
        </w:rPr>
        <w:t xml:space="preserve">operation. In the </w:t>
      </w:r>
      <w:r w:rsidR="00CD6FBE" w:rsidRPr="00F46A80">
        <w:rPr>
          <w:szCs w:val="24"/>
        </w:rPr>
        <w:t xml:space="preserve">LC </w:t>
      </w:r>
      <w:r w:rsidRPr="00F46A80">
        <w:rPr>
          <w:szCs w:val="24"/>
        </w:rPr>
        <w:t>common mode, data subcarriers are modulated using BPSK</w:t>
      </w:r>
      <w:r w:rsidR="00CD6FBE" w:rsidRPr="00F46A80">
        <w:rPr>
          <w:szCs w:val="24"/>
        </w:rPr>
        <w:t xml:space="preserve"> and f</w:t>
      </w:r>
      <w:r w:rsidRPr="00F46A80">
        <w:rPr>
          <w:szCs w:val="24"/>
        </w:rPr>
        <w:t xml:space="preserve">orward error correction (FEC) is based on convolutional coding with code rate ½. The </w:t>
      </w:r>
      <w:r w:rsidR="00CD6FBE" w:rsidRPr="00F46A80">
        <w:rPr>
          <w:szCs w:val="24"/>
        </w:rPr>
        <w:t xml:space="preserve">LC </w:t>
      </w:r>
      <w:r w:rsidRPr="00F46A80">
        <w:rPr>
          <w:szCs w:val="24"/>
        </w:rPr>
        <w:t>common mode provides support for 20 MHz bandwidth</w:t>
      </w:r>
      <w:r w:rsidR="009A0F5B" w:rsidRPr="00F46A80">
        <w:rPr>
          <w:szCs w:val="24"/>
        </w:rPr>
        <w:t xml:space="preserve"> only</w:t>
      </w:r>
      <w:r w:rsidRPr="00F46A80">
        <w:rPr>
          <w:szCs w:val="24"/>
        </w:rPr>
        <w:t xml:space="preserve">. </w:t>
      </w:r>
    </w:p>
    <w:p w14:paraId="19F91DC3" w14:textId="33A28D26" w:rsidR="00C937AA" w:rsidRPr="00F46A80" w:rsidRDefault="00C937AA" w:rsidP="00590B7F">
      <w:pPr>
        <w:pStyle w:val="IEEEStdsParagraph"/>
        <w:spacing w:after="120" w:line="276" w:lineRule="auto"/>
        <w:rPr>
          <w:sz w:val="24"/>
          <w:szCs w:val="24"/>
        </w:rPr>
      </w:pPr>
      <w:r w:rsidRPr="00F46A80">
        <w:rPr>
          <w:sz w:val="24"/>
          <w:szCs w:val="24"/>
        </w:rPr>
        <w:t xml:space="preserve">The </w:t>
      </w:r>
      <w:r w:rsidR="00167D55" w:rsidRPr="00F46A80">
        <w:rPr>
          <w:b/>
          <w:sz w:val="24"/>
          <w:szCs w:val="24"/>
        </w:rPr>
        <w:t xml:space="preserve">LC </w:t>
      </w:r>
      <w:r w:rsidR="002D0962">
        <w:rPr>
          <w:b/>
          <w:sz w:val="24"/>
          <w:szCs w:val="24"/>
        </w:rPr>
        <w:t>HE</w:t>
      </w:r>
      <w:r w:rsidRPr="00F46A80">
        <w:rPr>
          <w:b/>
          <w:sz w:val="24"/>
          <w:szCs w:val="24"/>
        </w:rPr>
        <w:t xml:space="preserve"> mode</w:t>
      </w:r>
      <w:r w:rsidRPr="00F46A80">
        <w:rPr>
          <w:sz w:val="24"/>
          <w:szCs w:val="24"/>
        </w:rPr>
        <w:t xml:space="preserve"> is transmitted in the wavelength range between 800 and 1000 nm. In the </w:t>
      </w:r>
      <w:r w:rsidR="002D0962">
        <w:rPr>
          <w:sz w:val="24"/>
          <w:szCs w:val="24"/>
        </w:rPr>
        <w:t>LC HE</w:t>
      </w:r>
      <w:r w:rsidRPr="00F46A80">
        <w:rPr>
          <w:sz w:val="24"/>
          <w:szCs w:val="24"/>
        </w:rPr>
        <w:t xml:space="preserve"> mode, data subcarriers are modulated using BPSK, BPSK DCM, QPSK, </w:t>
      </w:r>
      <w:proofErr w:type="gramStart"/>
      <w:r w:rsidRPr="00F46A80">
        <w:rPr>
          <w:sz w:val="24"/>
          <w:szCs w:val="24"/>
        </w:rPr>
        <w:t>QPSK</w:t>
      </w:r>
      <w:proofErr w:type="gramEnd"/>
      <w:r w:rsidRPr="00F46A80">
        <w:rPr>
          <w:sz w:val="24"/>
          <w:szCs w:val="24"/>
        </w:rPr>
        <w:t xml:space="preserve"> DCM, 16-QAM, 16- QAM DCM, 64-QAM and 256-QAM. Forward error correction (FEC) coding (convolutional or LDPC coding) is used </w:t>
      </w:r>
      <w:r w:rsidRPr="00F46A80">
        <w:rPr>
          <w:sz w:val="24"/>
          <w:szCs w:val="24"/>
        </w:rPr>
        <w:lastRenderedPageBreak/>
        <w:t>with coding rates of 1/2, 2/3, 3/4 and 5/6. The</w:t>
      </w:r>
      <w:r w:rsidR="002D0962">
        <w:rPr>
          <w:sz w:val="24"/>
          <w:szCs w:val="24"/>
        </w:rPr>
        <w:t xml:space="preserve"> LC</w:t>
      </w:r>
      <w:r w:rsidRPr="00F46A80">
        <w:rPr>
          <w:sz w:val="24"/>
          <w:szCs w:val="24"/>
        </w:rPr>
        <w:t xml:space="preserve"> </w:t>
      </w:r>
      <w:r w:rsidR="002D0962">
        <w:rPr>
          <w:sz w:val="24"/>
          <w:szCs w:val="24"/>
        </w:rPr>
        <w:t>HE</w:t>
      </w:r>
      <w:r w:rsidRPr="00F46A80">
        <w:rPr>
          <w:sz w:val="24"/>
          <w:szCs w:val="24"/>
        </w:rPr>
        <w:t xml:space="preserve"> mode provides support for 20 MHz and 40 MHz, 80 MHz and 160 MHz contiguous channel widths, 80+80 MHz non-contiguous channel width</w:t>
      </w:r>
      <w:r w:rsidRPr="00B60580">
        <w:rPr>
          <w:sz w:val="24"/>
          <w:szCs w:val="24"/>
        </w:rPr>
        <w:t xml:space="preserve">. </w:t>
      </w:r>
    </w:p>
    <w:p w14:paraId="2B3D6DCA" w14:textId="24EAF4BE" w:rsidR="003C7023" w:rsidRPr="00F46A80" w:rsidRDefault="00590B7F" w:rsidP="00590B7F">
      <w:pPr>
        <w:pStyle w:val="IEEEStdsParagraph"/>
        <w:spacing w:after="120" w:line="276" w:lineRule="auto"/>
        <w:rPr>
          <w:sz w:val="24"/>
          <w:szCs w:val="24"/>
        </w:rPr>
      </w:pPr>
      <w:r w:rsidRPr="00B60580">
        <w:rPr>
          <w:sz w:val="24"/>
          <w:szCs w:val="24"/>
        </w:rPr>
        <w:t>The</w:t>
      </w:r>
      <w:r w:rsidR="003C7023" w:rsidRPr="00B60580">
        <w:rPr>
          <w:sz w:val="24"/>
          <w:szCs w:val="24"/>
        </w:rPr>
        <w:t xml:space="preserve"> </w:t>
      </w:r>
      <w:r w:rsidR="00167D55" w:rsidRPr="00B60580">
        <w:rPr>
          <w:b/>
          <w:sz w:val="24"/>
          <w:szCs w:val="24"/>
        </w:rPr>
        <w:t xml:space="preserve">LC </w:t>
      </w:r>
      <w:r w:rsidR="003C7023" w:rsidRPr="00B60580">
        <w:rPr>
          <w:b/>
          <w:sz w:val="24"/>
          <w:szCs w:val="24"/>
        </w:rPr>
        <w:t xml:space="preserve">optimized </w:t>
      </w:r>
      <w:r w:rsidR="00687B75" w:rsidRPr="00B60580">
        <w:rPr>
          <w:b/>
          <w:sz w:val="24"/>
          <w:szCs w:val="24"/>
        </w:rPr>
        <w:t>mode</w:t>
      </w:r>
      <w:r w:rsidR="00687B75" w:rsidRPr="00B60580">
        <w:rPr>
          <w:sz w:val="24"/>
          <w:szCs w:val="24"/>
        </w:rPr>
        <w:t xml:space="preserve"> </w:t>
      </w:r>
      <w:r w:rsidR="003C7023" w:rsidRPr="00B60580">
        <w:rPr>
          <w:sz w:val="24"/>
          <w:szCs w:val="24"/>
        </w:rPr>
        <w:t xml:space="preserve">is transmitted </w:t>
      </w:r>
      <w:r w:rsidR="002D0962">
        <w:rPr>
          <w:sz w:val="24"/>
          <w:szCs w:val="24"/>
        </w:rPr>
        <w:t>between</w:t>
      </w:r>
      <w:r w:rsidR="003C7023" w:rsidRPr="00B60580">
        <w:rPr>
          <w:sz w:val="24"/>
          <w:szCs w:val="24"/>
        </w:rPr>
        <w:t xml:space="preserve"> </w:t>
      </w:r>
      <w:r w:rsidR="002D0962">
        <w:rPr>
          <w:sz w:val="24"/>
          <w:szCs w:val="24"/>
        </w:rPr>
        <w:t>380 nm and 1000 nm</w:t>
      </w:r>
      <w:r w:rsidR="003C7023" w:rsidRPr="00B60580">
        <w:rPr>
          <w:sz w:val="24"/>
          <w:szCs w:val="24"/>
        </w:rPr>
        <w:t xml:space="preserve">. </w:t>
      </w:r>
      <w:r w:rsidR="00C937AA" w:rsidRPr="00B60580">
        <w:rPr>
          <w:sz w:val="24"/>
          <w:szCs w:val="24"/>
        </w:rPr>
        <w:t xml:space="preserve">In the </w:t>
      </w:r>
      <w:r w:rsidR="00CD6FBE" w:rsidRPr="00B60580">
        <w:rPr>
          <w:sz w:val="24"/>
          <w:szCs w:val="24"/>
        </w:rPr>
        <w:t xml:space="preserve">LC </w:t>
      </w:r>
      <w:r w:rsidR="00C937AA" w:rsidRPr="00B60580">
        <w:rPr>
          <w:sz w:val="24"/>
          <w:szCs w:val="24"/>
        </w:rPr>
        <w:t>optimized mode, data subcarriers are modulated using 1, 2, 3, 4, 5, 6, 7, 8, 9, 10, 11, 12 bits per symbol</w:t>
      </w:r>
      <w:r w:rsidR="00CD6FBE" w:rsidRPr="00F46A80">
        <w:rPr>
          <w:sz w:val="24"/>
          <w:szCs w:val="24"/>
        </w:rPr>
        <w:t xml:space="preserve"> and f</w:t>
      </w:r>
      <w:r w:rsidR="00C937AA" w:rsidRPr="00F46A80">
        <w:rPr>
          <w:sz w:val="24"/>
          <w:szCs w:val="24"/>
        </w:rPr>
        <w:t xml:space="preserve">orward error correction (FEC) coding is used </w:t>
      </w:r>
      <w:r w:rsidR="00CD6FBE" w:rsidRPr="00F46A80">
        <w:rPr>
          <w:sz w:val="24"/>
          <w:szCs w:val="24"/>
        </w:rPr>
        <w:t xml:space="preserve">based on LDPC </w:t>
      </w:r>
      <w:r w:rsidR="00C937AA" w:rsidRPr="00F46A80">
        <w:rPr>
          <w:sz w:val="24"/>
          <w:szCs w:val="24"/>
        </w:rPr>
        <w:t>with code rates of 1/2, 2/3, 5/6, 16/18</w:t>
      </w:r>
      <w:r w:rsidR="00C937AA" w:rsidRPr="00B60580">
        <w:rPr>
          <w:sz w:val="24"/>
          <w:szCs w:val="24"/>
        </w:rPr>
        <w:t xml:space="preserve"> and </w:t>
      </w:r>
      <w:r w:rsidR="00C937AA" w:rsidRPr="00F46A80">
        <w:rPr>
          <w:sz w:val="24"/>
          <w:szCs w:val="24"/>
        </w:rPr>
        <w:t>20/21</w:t>
      </w:r>
      <w:r w:rsidR="00C937AA" w:rsidRPr="00B60580">
        <w:rPr>
          <w:sz w:val="24"/>
          <w:szCs w:val="24"/>
        </w:rPr>
        <w:t xml:space="preserve">. The </w:t>
      </w:r>
      <w:r w:rsidR="00CD6FBE" w:rsidRPr="00B60580">
        <w:rPr>
          <w:sz w:val="24"/>
          <w:szCs w:val="24"/>
        </w:rPr>
        <w:t xml:space="preserve">LC </w:t>
      </w:r>
      <w:r w:rsidRPr="00F46A80">
        <w:rPr>
          <w:sz w:val="24"/>
          <w:szCs w:val="24"/>
        </w:rPr>
        <w:t>optimized</w:t>
      </w:r>
      <w:r w:rsidR="00C937AA" w:rsidRPr="00F46A80">
        <w:rPr>
          <w:sz w:val="24"/>
          <w:szCs w:val="24"/>
        </w:rPr>
        <w:t xml:space="preserve"> mode provides support for 50 MHz, 100 MHz and 200 MHz contiguous channel width.</w:t>
      </w:r>
      <w:r w:rsidRPr="00F46A80">
        <w:rPr>
          <w:sz w:val="24"/>
          <w:szCs w:val="24"/>
        </w:rPr>
        <w:t xml:space="preserve"> </w:t>
      </w:r>
      <w:r w:rsidR="003C7023" w:rsidRPr="00F46A80">
        <w:rPr>
          <w:sz w:val="24"/>
          <w:szCs w:val="24"/>
        </w:rPr>
        <w:t xml:space="preserve">The </w:t>
      </w:r>
      <w:r w:rsidR="00AB5F4E" w:rsidRPr="00F46A80">
        <w:rPr>
          <w:sz w:val="24"/>
          <w:szCs w:val="24"/>
        </w:rPr>
        <w:t xml:space="preserve">LC </w:t>
      </w:r>
      <w:r w:rsidRPr="00F46A80">
        <w:rPr>
          <w:sz w:val="24"/>
          <w:szCs w:val="24"/>
        </w:rPr>
        <w:t xml:space="preserve">optimized </w:t>
      </w:r>
      <w:r w:rsidR="00687B75" w:rsidRPr="00F46A80">
        <w:rPr>
          <w:sz w:val="24"/>
          <w:szCs w:val="24"/>
        </w:rPr>
        <w:t xml:space="preserve">mode </w:t>
      </w:r>
      <w:r w:rsidR="00AE0D7A" w:rsidRPr="00F46A80">
        <w:rPr>
          <w:sz w:val="24"/>
          <w:szCs w:val="24"/>
        </w:rPr>
        <w:t xml:space="preserve">supports adaptive bitloading and </w:t>
      </w:r>
      <w:r w:rsidRPr="00F46A80">
        <w:rPr>
          <w:sz w:val="24"/>
          <w:szCs w:val="24"/>
        </w:rPr>
        <w:t xml:space="preserve">distributed </w:t>
      </w:r>
      <w:r w:rsidR="00193122" w:rsidRPr="00F46A80">
        <w:rPr>
          <w:sz w:val="24"/>
          <w:szCs w:val="24"/>
        </w:rPr>
        <w:t>MIMO</w:t>
      </w:r>
      <w:r w:rsidR="00D84C23" w:rsidRPr="00F46A80">
        <w:rPr>
          <w:sz w:val="24"/>
          <w:szCs w:val="24"/>
        </w:rPr>
        <w:t xml:space="preserve"> natively</w:t>
      </w:r>
      <w:r w:rsidR="003C7023" w:rsidRPr="00F46A80">
        <w:rPr>
          <w:sz w:val="24"/>
          <w:szCs w:val="24"/>
        </w:rPr>
        <w:t>.</w:t>
      </w:r>
    </w:p>
    <w:p w14:paraId="20B4159A" w14:textId="4F80493C" w:rsidR="008F5BDE" w:rsidRPr="00F46A80" w:rsidRDefault="008F5BDE" w:rsidP="008F5BDE">
      <w:pPr>
        <w:autoSpaceDE w:val="0"/>
        <w:autoSpaceDN w:val="0"/>
        <w:adjustRightInd w:val="0"/>
        <w:spacing w:after="120" w:line="276" w:lineRule="auto"/>
        <w:jc w:val="both"/>
      </w:pPr>
      <w:r w:rsidRPr="00F46A80">
        <w:t xml:space="preserve">While the </w:t>
      </w:r>
      <w:r w:rsidR="00AF4BBF" w:rsidRPr="00F46A80">
        <w:t xml:space="preserve">LC </w:t>
      </w:r>
      <w:r w:rsidR="00687B75" w:rsidRPr="00F46A80">
        <w:t xml:space="preserve">common mode </w:t>
      </w:r>
      <w:r w:rsidRPr="00F46A80">
        <w:t xml:space="preserve">is mandatory, </w:t>
      </w:r>
      <w:r w:rsidR="00AF4BBF" w:rsidRPr="00F46A80">
        <w:t xml:space="preserve">LC </w:t>
      </w:r>
      <w:r w:rsidR="002D0962" w:rsidRPr="0006708B">
        <w:t>HE</w:t>
      </w:r>
      <w:r w:rsidR="00687B75" w:rsidRPr="00F46A80">
        <w:t xml:space="preserve"> </w:t>
      </w:r>
      <w:r w:rsidR="00AF4BBF" w:rsidRPr="00F46A80">
        <w:t xml:space="preserve">mode </w:t>
      </w:r>
      <w:r w:rsidR="00687B75" w:rsidRPr="00F46A80">
        <w:t xml:space="preserve">and </w:t>
      </w:r>
      <w:r w:rsidR="00AF4BBF" w:rsidRPr="00F46A80">
        <w:t xml:space="preserve">LC </w:t>
      </w:r>
      <w:r w:rsidR="00687B75" w:rsidRPr="00F46A80">
        <w:t xml:space="preserve">optimized mode </w:t>
      </w:r>
      <w:r w:rsidRPr="00F46A80">
        <w:t xml:space="preserve">are </w:t>
      </w:r>
      <w:r w:rsidR="006B25C2" w:rsidRPr="00F46A80">
        <w:t xml:space="preserve">both </w:t>
      </w:r>
      <w:r w:rsidRPr="00F46A80">
        <w:t xml:space="preserve">optional. All LC devices shall support the </w:t>
      </w:r>
      <w:r w:rsidR="004025C3" w:rsidRPr="00F46A80">
        <w:t xml:space="preserve">LC </w:t>
      </w:r>
      <w:r w:rsidR="00687B75" w:rsidRPr="00F46A80">
        <w:t>common mode</w:t>
      </w:r>
      <w:r w:rsidR="009F1626" w:rsidRPr="00F46A80">
        <w:t xml:space="preserve"> </w:t>
      </w:r>
      <w:r w:rsidR="005474D2" w:rsidRPr="00F46A80">
        <w:t xml:space="preserve">and </w:t>
      </w:r>
      <w:r w:rsidR="009F1626" w:rsidRPr="00F46A80">
        <w:t xml:space="preserve">should support </w:t>
      </w:r>
      <w:r w:rsidRPr="00F46A80">
        <w:t>one optional mode.</w:t>
      </w:r>
    </w:p>
    <w:p w14:paraId="74DA89B3" w14:textId="44784321" w:rsidR="003C7023" w:rsidRPr="00B60580" w:rsidRDefault="005C3A13" w:rsidP="009E5538">
      <w:pPr>
        <w:pStyle w:val="berschrift3"/>
        <w:tabs>
          <w:tab w:val="left" w:pos="4460"/>
        </w:tabs>
        <w:rPr>
          <w:rFonts w:ascii="Times New Roman" w:hAnsi="Times New Roman"/>
          <w:b/>
          <w:sz w:val="24"/>
          <w:szCs w:val="24"/>
        </w:rPr>
      </w:pPr>
      <w:r w:rsidRPr="00B60580">
        <w:rPr>
          <w:rFonts w:ascii="Times New Roman" w:hAnsi="Times New Roman"/>
          <w:b/>
          <w:sz w:val="24"/>
          <w:szCs w:val="24"/>
        </w:rPr>
        <w:t xml:space="preserve">32.3.2. </w:t>
      </w:r>
      <w:r w:rsidR="009445C5" w:rsidRPr="00B60580">
        <w:rPr>
          <w:rFonts w:ascii="Times New Roman" w:hAnsi="Times New Roman"/>
          <w:b/>
          <w:sz w:val="24"/>
          <w:szCs w:val="24"/>
        </w:rPr>
        <w:t>LC c</w:t>
      </w:r>
      <w:r w:rsidR="00687B75" w:rsidRPr="00B60580">
        <w:rPr>
          <w:rFonts w:ascii="Times New Roman" w:hAnsi="Times New Roman"/>
          <w:b/>
          <w:sz w:val="24"/>
          <w:szCs w:val="24"/>
        </w:rPr>
        <w:t>ommon mode</w:t>
      </w:r>
      <w:r w:rsidR="009E5538" w:rsidRPr="00B60580">
        <w:rPr>
          <w:rFonts w:ascii="Times New Roman" w:hAnsi="Times New Roman"/>
          <w:b/>
          <w:sz w:val="24"/>
          <w:szCs w:val="24"/>
        </w:rPr>
        <w:tab/>
      </w:r>
    </w:p>
    <w:p w14:paraId="7047DDDF" w14:textId="6B446CEA" w:rsidR="002651D7" w:rsidRPr="00B60580" w:rsidRDefault="002651D7" w:rsidP="003C7023">
      <w:pPr>
        <w:autoSpaceDE w:val="0"/>
        <w:autoSpaceDN w:val="0"/>
        <w:adjustRightInd w:val="0"/>
        <w:spacing w:after="120" w:line="276" w:lineRule="auto"/>
        <w:jc w:val="both"/>
        <w:rPr>
          <w:b/>
          <w:szCs w:val="24"/>
        </w:rPr>
      </w:pPr>
      <w:r w:rsidRPr="00B60580">
        <w:rPr>
          <w:b/>
          <w:szCs w:val="24"/>
        </w:rPr>
        <w:t>…</w:t>
      </w:r>
    </w:p>
    <w:p w14:paraId="6DE28C1B" w14:textId="0991B4F7" w:rsidR="005C3A13" w:rsidRPr="00B60580" w:rsidRDefault="000A0633" w:rsidP="00BB0B5B">
      <w:pPr>
        <w:pStyle w:val="berschrift3"/>
        <w:rPr>
          <w:rFonts w:ascii="Times New Roman" w:hAnsi="Times New Roman"/>
          <w:b/>
          <w:sz w:val="24"/>
          <w:szCs w:val="24"/>
        </w:rPr>
      </w:pPr>
      <w:r w:rsidRPr="00B60580">
        <w:rPr>
          <w:rFonts w:ascii="Times New Roman" w:hAnsi="Times New Roman"/>
          <w:b/>
          <w:sz w:val="24"/>
          <w:szCs w:val="24"/>
        </w:rPr>
        <w:t>32.</w:t>
      </w:r>
      <w:r w:rsidR="005C3A13" w:rsidRPr="00B60580">
        <w:rPr>
          <w:rFonts w:ascii="Times New Roman" w:hAnsi="Times New Roman"/>
          <w:b/>
          <w:sz w:val="24"/>
          <w:szCs w:val="24"/>
        </w:rPr>
        <w:t xml:space="preserve">3.3. </w:t>
      </w:r>
      <w:r w:rsidR="00687B75" w:rsidRPr="00B60580">
        <w:rPr>
          <w:rFonts w:ascii="Times New Roman" w:hAnsi="Times New Roman"/>
          <w:b/>
          <w:sz w:val="24"/>
          <w:szCs w:val="24"/>
        </w:rPr>
        <w:t>L</w:t>
      </w:r>
      <w:r w:rsidR="009445C5" w:rsidRPr="00B60580">
        <w:rPr>
          <w:rFonts w:ascii="Times New Roman" w:hAnsi="Times New Roman"/>
          <w:b/>
          <w:sz w:val="24"/>
          <w:szCs w:val="24"/>
        </w:rPr>
        <w:t xml:space="preserve">C </w:t>
      </w:r>
      <w:r w:rsidR="002D0962">
        <w:rPr>
          <w:rFonts w:ascii="Times New Roman" w:hAnsi="Times New Roman"/>
          <w:b/>
          <w:sz w:val="24"/>
          <w:szCs w:val="24"/>
        </w:rPr>
        <w:t>HE</w:t>
      </w:r>
      <w:r w:rsidR="00687B75" w:rsidRPr="00B60580">
        <w:rPr>
          <w:rFonts w:ascii="Times New Roman" w:hAnsi="Times New Roman"/>
          <w:b/>
          <w:sz w:val="24"/>
          <w:szCs w:val="24"/>
        </w:rPr>
        <w:t xml:space="preserve"> mode</w:t>
      </w:r>
    </w:p>
    <w:p w14:paraId="3E9CEAAB" w14:textId="1A5039C0" w:rsidR="002651D7" w:rsidRPr="00B60580" w:rsidRDefault="002651D7" w:rsidP="0005536E">
      <w:pPr>
        <w:pStyle w:val="Listenabsatz"/>
        <w:autoSpaceDE w:val="0"/>
        <w:autoSpaceDN w:val="0"/>
        <w:adjustRightInd w:val="0"/>
        <w:spacing w:after="120" w:line="276" w:lineRule="auto"/>
        <w:ind w:left="0"/>
        <w:contextualSpacing w:val="0"/>
        <w:jc w:val="both"/>
        <w:rPr>
          <w:b/>
          <w:szCs w:val="24"/>
        </w:rPr>
      </w:pPr>
      <w:r w:rsidRPr="00B60580">
        <w:rPr>
          <w:b/>
          <w:szCs w:val="24"/>
        </w:rPr>
        <w:t>…</w:t>
      </w:r>
    </w:p>
    <w:p w14:paraId="032EF7C1" w14:textId="4162329D" w:rsidR="000A0633" w:rsidRPr="00B60580" w:rsidRDefault="005C3A13" w:rsidP="00BB0B5B">
      <w:pPr>
        <w:pStyle w:val="berschrift3"/>
        <w:rPr>
          <w:rFonts w:ascii="Times New Roman" w:hAnsi="Times New Roman"/>
          <w:b/>
          <w:sz w:val="24"/>
          <w:szCs w:val="24"/>
        </w:rPr>
      </w:pPr>
      <w:bookmarkStart w:id="11" w:name="_Ref23706495"/>
      <w:r w:rsidRPr="00B60580">
        <w:rPr>
          <w:rFonts w:ascii="Times New Roman" w:hAnsi="Times New Roman"/>
          <w:b/>
          <w:sz w:val="24"/>
          <w:szCs w:val="24"/>
        </w:rPr>
        <w:t>32.</w:t>
      </w:r>
      <w:r w:rsidR="000A0633" w:rsidRPr="00B60580">
        <w:rPr>
          <w:rFonts w:ascii="Times New Roman" w:hAnsi="Times New Roman"/>
          <w:b/>
          <w:sz w:val="24"/>
          <w:szCs w:val="24"/>
        </w:rPr>
        <w:t>3.</w:t>
      </w:r>
      <w:r w:rsidR="00F606DD" w:rsidRPr="00B60580">
        <w:rPr>
          <w:rFonts w:ascii="Times New Roman" w:hAnsi="Times New Roman"/>
          <w:b/>
          <w:sz w:val="24"/>
          <w:szCs w:val="24"/>
        </w:rPr>
        <w:t>4</w:t>
      </w:r>
      <w:r w:rsidR="000A0633" w:rsidRPr="00B60580">
        <w:rPr>
          <w:rFonts w:ascii="Times New Roman" w:hAnsi="Times New Roman"/>
          <w:b/>
          <w:sz w:val="24"/>
          <w:szCs w:val="24"/>
        </w:rPr>
        <w:t xml:space="preserve">. </w:t>
      </w:r>
      <w:r w:rsidR="00C83B1A" w:rsidRPr="00B60580">
        <w:rPr>
          <w:rFonts w:ascii="Times New Roman" w:hAnsi="Times New Roman"/>
          <w:b/>
          <w:sz w:val="24"/>
          <w:szCs w:val="24"/>
        </w:rPr>
        <w:t>LC o</w:t>
      </w:r>
      <w:r w:rsidR="00687B75" w:rsidRPr="00B60580">
        <w:rPr>
          <w:rFonts w:ascii="Times New Roman" w:hAnsi="Times New Roman"/>
          <w:b/>
          <w:sz w:val="24"/>
          <w:szCs w:val="24"/>
        </w:rPr>
        <w:t>ptimized mode</w:t>
      </w:r>
      <w:bookmarkEnd w:id="11"/>
    </w:p>
    <w:p w14:paraId="35E9C208" w14:textId="4009B108" w:rsidR="00484AD2" w:rsidRPr="00B60580" w:rsidRDefault="00484AD2" w:rsidP="0004215B">
      <w:pPr>
        <w:pStyle w:val="Paragraph"/>
      </w:pPr>
      <w:r w:rsidRPr="00B60580">
        <w:t>Th</w:t>
      </w:r>
      <w:r w:rsidR="002F292E" w:rsidRPr="00B60580">
        <w:t>is sub-</w:t>
      </w:r>
      <w:r w:rsidR="002F292E" w:rsidRPr="006D759B">
        <w:t xml:space="preserve">clause describes the </w:t>
      </w:r>
      <w:r w:rsidR="008458D4" w:rsidRPr="006D759B">
        <w:t xml:space="preserve">LC </w:t>
      </w:r>
      <w:r w:rsidR="00211A55" w:rsidRPr="006D759B">
        <w:t xml:space="preserve">optimized </w:t>
      </w:r>
      <w:r w:rsidR="008458D4" w:rsidRPr="006D759B">
        <w:t xml:space="preserve">PHY </w:t>
      </w:r>
      <w:r w:rsidRPr="006D759B">
        <w:t xml:space="preserve">mode. The </w:t>
      </w:r>
      <w:r w:rsidR="008458D4" w:rsidRPr="006D759B">
        <w:t xml:space="preserve">LC </w:t>
      </w:r>
      <w:r w:rsidR="00211A55" w:rsidRPr="006D759B">
        <w:t xml:space="preserve">optimized </w:t>
      </w:r>
      <w:r w:rsidR="00AB6298" w:rsidRPr="006D759B">
        <w:t xml:space="preserve">mode </w:t>
      </w:r>
      <w:r w:rsidR="000A0633" w:rsidRPr="006D759B">
        <w:t>is based on a DC-biased ortho</w:t>
      </w:r>
      <w:r w:rsidR="006B25C2" w:rsidRPr="006D759B">
        <w:t>g</w:t>
      </w:r>
      <w:r w:rsidR="000A0633" w:rsidRPr="006D759B">
        <w:t xml:space="preserve">onal frequency-division multiplexing (OFDM) </w:t>
      </w:r>
      <w:r w:rsidR="00AB6298" w:rsidRPr="006D759B">
        <w:t xml:space="preserve">optimized to achieve Gigabit data rates </w:t>
      </w:r>
      <w:r w:rsidR="00B50BA0" w:rsidRPr="006D759B">
        <w:t xml:space="preserve">over </w:t>
      </w:r>
      <w:r w:rsidR="004F0AFF" w:rsidRPr="006D759B">
        <w:t xml:space="preserve">wireless </w:t>
      </w:r>
      <w:r w:rsidR="00B50BA0" w:rsidRPr="006D759B">
        <w:t xml:space="preserve">light </w:t>
      </w:r>
      <w:r w:rsidR="00AE318D" w:rsidRPr="006D759B">
        <w:t xml:space="preserve">communication </w:t>
      </w:r>
      <w:r w:rsidR="00B50BA0" w:rsidRPr="006D759B">
        <w:t>medi</w:t>
      </w:r>
      <w:r w:rsidR="004F0AFF" w:rsidRPr="006D759B">
        <w:t>a</w:t>
      </w:r>
      <w:r w:rsidR="00B50BA0" w:rsidRPr="006D759B">
        <w:t xml:space="preserve"> </w:t>
      </w:r>
      <w:r w:rsidR="000A0633" w:rsidRPr="006D759B">
        <w:t xml:space="preserve">by </w:t>
      </w:r>
      <w:r w:rsidR="00AB6298" w:rsidRPr="006D759B">
        <w:t>addi</w:t>
      </w:r>
      <w:r w:rsidR="00AE318D" w:rsidRPr="006D759B">
        <w:t xml:space="preserve">ng </w:t>
      </w:r>
      <w:r w:rsidR="000A0633" w:rsidRPr="006D759B">
        <w:t xml:space="preserve">features such as adaptive bit-loading, high bandwidth </w:t>
      </w:r>
      <w:r w:rsidRPr="006D759B">
        <w:t>a</w:t>
      </w:r>
      <w:r w:rsidR="000A0633" w:rsidRPr="006D759B">
        <w:t xml:space="preserve">s well as </w:t>
      </w:r>
      <w:r w:rsidRPr="006D759B">
        <w:t>distributed multiple-input multiple</w:t>
      </w:r>
      <w:r w:rsidRPr="00B60580">
        <w:t>-output (MIMO)</w:t>
      </w:r>
      <w:r w:rsidR="000A0633" w:rsidRPr="00B60580">
        <w:t xml:space="preserve">. The </w:t>
      </w:r>
      <w:r w:rsidR="00D7646A" w:rsidRPr="00B60580">
        <w:t xml:space="preserve">main characteristics </w:t>
      </w:r>
      <w:r w:rsidR="000A0633" w:rsidRPr="00B60580">
        <w:t xml:space="preserve">of </w:t>
      </w:r>
      <w:r w:rsidR="00D7646A" w:rsidRPr="00B60580">
        <w:t xml:space="preserve">the </w:t>
      </w:r>
      <w:r w:rsidR="00C83B1A" w:rsidRPr="00B60580">
        <w:t xml:space="preserve">LC </w:t>
      </w:r>
      <w:r w:rsidR="00211A55" w:rsidRPr="00B60580">
        <w:t>optimized mode</w:t>
      </w:r>
      <w:r w:rsidR="000A0633" w:rsidRPr="00B60580">
        <w:t xml:space="preserve"> is </w:t>
      </w:r>
      <w:r w:rsidR="00AB6298" w:rsidRPr="00B60580">
        <w:t xml:space="preserve">taken over from </w:t>
      </w:r>
      <w:r w:rsidR="000A0633" w:rsidRPr="00B60580">
        <w:t>ITU-T recommendations G.9991</w:t>
      </w:r>
      <w:r w:rsidR="009834CB" w:rsidRPr="00B60580">
        <w:t xml:space="preserve"> (03/</w:t>
      </w:r>
      <w:r w:rsidR="000A0633" w:rsidRPr="00B60580">
        <w:t>19</w:t>
      </w:r>
      <w:r w:rsidR="009834CB" w:rsidRPr="00B60580">
        <w:t>)</w:t>
      </w:r>
      <w:r w:rsidR="000A0633" w:rsidRPr="00B60580">
        <w:t xml:space="preserve"> and G.9960</w:t>
      </w:r>
      <w:r w:rsidR="00D826AE" w:rsidRPr="00B60580">
        <w:t xml:space="preserve"> Corrigendum 1</w:t>
      </w:r>
      <w:r w:rsidR="009834CB" w:rsidRPr="00B60580">
        <w:t xml:space="preserve"> (</w:t>
      </w:r>
      <w:r w:rsidR="00D826AE" w:rsidRPr="00B60580">
        <w:t>09</w:t>
      </w:r>
      <w:r w:rsidR="009834CB" w:rsidRPr="00B60580">
        <w:t>/1</w:t>
      </w:r>
      <w:r w:rsidR="00D826AE" w:rsidRPr="00B60580">
        <w:t>9</w:t>
      </w:r>
      <w:r w:rsidR="009834CB" w:rsidRPr="00B60580">
        <w:t>)</w:t>
      </w:r>
      <w:r w:rsidR="000A0633" w:rsidRPr="00B60580">
        <w:t xml:space="preserve">.     </w:t>
      </w:r>
      <w:r w:rsidRPr="00B60580">
        <w:t xml:space="preserve"> </w:t>
      </w:r>
    </w:p>
    <w:p w14:paraId="6E929C8C" w14:textId="77777777" w:rsidR="0006708B" w:rsidRDefault="00723CBF" w:rsidP="0006708B">
      <w:pPr>
        <w:spacing w:after="120" w:line="276" w:lineRule="auto"/>
        <w:jc w:val="both"/>
      </w:pPr>
      <w:r w:rsidRPr="00B60580">
        <w:t xml:space="preserve">The </w:t>
      </w:r>
      <w:r w:rsidR="009E5538" w:rsidRPr="00B60580">
        <w:t xml:space="preserve">LC </w:t>
      </w:r>
      <w:r w:rsidR="00211A55" w:rsidRPr="00B60580">
        <w:t xml:space="preserve">optimized mode </w:t>
      </w:r>
      <w:r w:rsidR="005B4B2D" w:rsidRPr="00B60580">
        <w:t xml:space="preserve">offers </w:t>
      </w:r>
      <w:r w:rsidRPr="00B60580">
        <w:t>data rate</w:t>
      </w:r>
      <w:r w:rsidR="00B132A0" w:rsidRPr="00B60580">
        <w:t>s</w:t>
      </w:r>
      <w:r w:rsidRPr="00B60580">
        <w:t xml:space="preserve"> </w:t>
      </w:r>
      <w:r w:rsidR="005B729C" w:rsidRPr="00B60580">
        <w:t xml:space="preserve">between </w:t>
      </w:r>
      <w:r w:rsidR="00AB6298" w:rsidRPr="00B60580">
        <w:t>2</w:t>
      </w:r>
      <w:r w:rsidR="005B729C" w:rsidRPr="00B60580">
        <w:t xml:space="preserve">0 </w:t>
      </w:r>
      <w:r w:rsidRPr="00B60580">
        <w:t xml:space="preserve">Mbit/s </w:t>
      </w:r>
      <w:r w:rsidR="00A04BDA" w:rsidRPr="00B60580">
        <w:t xml:space="preserve">and </w:t>
      </w:r>
      <w:r w:rsidR="00A67E1F" w:rsidRPr="00B60580">
        <w:t>2</w:t>
      </w:r>
      <w:r w:rsidR="00182252" w:rsidRPr="00B60580">
        <w:t xml:space="preserve"> Gbit/s</w:t>
      </w:r>
      <w:r w:rsidR="00A67E1F" w:rsidRPr="00B60580">
        <w:t xml:space="preserve"> </w:t>
      </w:r>
      <w:r w:rsidR="005B4B2D" w:rsidRPr="00B60580">
        <w:t xml:space="preserve">per data stream </w:t>
      </w:r>
      <w:r w:rsidR="00C83B1A" w:rsidRPr="00B60580">
        <w:t>at</w:t>
      </w:r>
      <w:r w:rsidR="00A67E1F" w:rsidRPr="00B60580">
        <w:t xml:space="preserve"> </w:t>
      </w:r>
      <w:r w:rsidR="005B4B2D" w:rsidRPr="00B60580">
        <w:t xml:space="preserve">200 MHz </w:t>
      </w:r>
      <w:r w:rsidR="00A67E1F" w:rsidRPr="00B60580">
        <w:t>bandwidth</w:t>
      </w:r>
      <w:r w:rsidRPr="00B60580">
        <w:t xml:space="preserve">. The main approach </w:t>
      </w:r>
      <w:r w:rsidR="00A04BDA" w:rsidRPr="00B60580">
        <w:t xml:space="preserve">is to </w:t>
      </w:r>
      <w:r w:rsidR="005B729C" w:rsidRPr="00B60580">
        <w:t>combin</w:t>
      </w:r>
      <w:r w:rsidR="00A04BDA" w:rsidRPr="00B60580">
        <w:t>e</w:t>
      </w:r>
      <w:r w:rsidR="005B729C" w:rsidRPr="00B60580">
        <w:t xml:space="preserve"> </w:t>
      </w:r>
      <w:r w:rsidR="008B6AD9" w:rsidRPr="00B60580">
        <w:t xml:space="preserve">high </w:t>
      </w:r>
      <w:r w:rsidRPr="00B60580">
        <w:t xml:space="preserve">clock rate </w:t>
      </w:r>
      <w:r w:rsidR="008B6AD9" w:rsidRPr="00B60580">
        <w:t>w</w:t>
      </w:r>
      <w:r w:rsidR="005B729C" w:rsidRPr="00B60580">
        <w:t xml:space="preserve">ith high </w:t>
      </w:r>
      <w:r w:rsidRPr="00B60580">
        <w:t>spectral efficiency</w:t>
      </w:r>
      <w:r w:rsidR="00AB6298" w:rsidRPr="00B60580">
        <w:t xml:space="preserve"> and </w:t>
      </w:r>
      <w:r w:rsidR="00C83B1A" w:rsidRPr="00B60580">
        <w:t xml:space="preserve">distributed </w:t>
      </w:r>
      <w:r w:rsidR="00AB6298" w:rsidRPr="00B60580">
        <w:t>MIMO</w:t>
      </w:r>
      <w:r w:rsidRPr="00B60580">
        <w:t xml:space="preserve">. </w:t>
      </w:r>
      <w:r w:rsidR="00AB6298" w:rsidRPr="00B60580">
        <w:t xml:space="preserve">For error protection, </w:t>
      </w:r>
      <w:r w:rsidR="005B729C" w:rsidRPr="00B60580">
        <w:t>low</w:t>
      </w:r>
      <w:r w:rsidR="005B4B2D" w:rsidRPr="00B60580">
        <w:t>-</w:t>
      </w:r>
      <w:r w:rsidR="005B729C" w:rsidRPr="00B60580">
        <w:t>density parity</w:t>
      </w:r>
      <w:r w:rsidR="005B4B2D" w:rsidRPr="00B60580">
        <w:t>-</w:t>
      </w:r>
      <w:r w:rsidR="005B729C" w:rsidRPr="00B60580">
        <w:t xml:space="preserve">check codes (LDPC) </w:t>
      </w:r>
      <w:r w:rsidR="00AB6298" w:rsidRPr="00B60580">
        <w:t>are used. Q</w:t>
      </w:r>
      <w:r w:rsidR="005B729C" w:rsidRPr="00B60580">
        <w:t>uadrature amplitude modulation (QAM) with variable size M</w:t>
      </w:r>
      <w:r w:rsidR="00AC7DCE" w:rsidRPr="00B60580">
        <w:t xml:space="preserve"> of the constellation alphabet</w:t>
      </w:r>
      <w:r w:rsidR="0008625E" w:rsidRPr="00B60580">
        <w:t xml:space="preserve"> on each sub-carrier</w:t>
      </w:r>
      <w:r w:rsidR="00AB6298" w:rsidRPr="00B60580">
        <w:t xml:space="preserve"> is used</w:t>
      </w:r>
      <w:r w:rsidR="00C90B61" w:rsidRPr="00B60580">
        <w:t>.</w:t>
      </w:r>
      <w:r w:rsidR="001A1D93" w:rsidRPr="00B60580">
        <w:t xml:space="preserve"> </w:t>
      </w:r>
      <w:r w:rsidR="00C90B61" w:rsidRPr="00B60580">
        <w:t xml:space="preserve">Controlled by higher layers, the </w:t>
      </w:r>
      <w:r w:rsidR="00C83B1A" w:rsidRPr="00B60580">
        <w:t xml:space="preserve">LC optimized </w:t>
      </w:r>
      <w:r w:rsidR="00C90B61" w:rsidRPr="00F46A80">
        <w:t xml:space="preserve">PHY </w:t>
      </w:r>
      <w:r w:rsidR="005B4B2D" w:rsidRPr="00F46A80">
        <w:t xml:space="preserve">has </w:t>
      </w:r>
      <w:r w:rsidR="00C90B61" w:rsidRPr="00F46A80">
        <w:t xml:space="preserve">means to adapt the data rate to varying channel conditions </w:t>
      </w:r>
      <w:r w:rsidR="00E058E6" w:rsidRPr="00F46A80">
        <w:t xml:space="preserve">by </w:t>
      </w:r>
      <w:r w:rsidR="00A30C63" w:rsidRPr="00F46A80">
        <w:t>modifying</w:t>
      </w:r>
      <w:r w:rsidR="005B729C" w:rsidRPr="00F46A80">
        <w:t xml:space="preserve"> </w:t>
      </w:r>
      <w:proofErr w:type="spellStart"/>
      <w:r w:rsidR="00AC7DCE" w:rsidRPr="00F46A80">
        <w:t>i</w:t>
      </w:r>
      <w:proofErr w:type="spellEnd"/>
      <w:r w:rsidR="00AC7DCE" w:rsidRPr="00F46A80">
        <w:t xml:space="preserve">) </w:t>
      </w:r>
      <w:r w:rsidR="005B729C" w:rsidRPr="00F46A80">
        <w:t xml:space="preserve">the QAM alphabet size M per OFDM subcarrier </w:t>
      </w:r>
      <w:r w:rsidR="00AC7DCE" w:rsidRPr="00F46A80">
        <w:t>/</w:t>
      </w:r>
      <w:r w:rsidR="005B729C" w:rsidRPr="00F46A80">
        <w:t xml:space="preserve"> subcarrier group</w:t>
      </w:r>
      <w:r w:rsidR="00CC5D76" w:rsidRPr="00F46A80">
        <w:t xml:space="preserve">, ii) </w:t>
      </w:r>
      <w:r w:rsidR="001A1D93" w:rsidRPr="00F46A80">
        <w:t xml:space="preserve"> </w:t>
      </w:r>
      <w:r w:rsidR="00CC5D76" w:rsidRPr="00F46A80">
        <w:t xml:space="preserve">the code rate and </w:t>
      </w:r>
      <w:r w:rsidR="001A1D93" w:rsidRPr="00F46A80">
        <w:t>ii</w:t>
      </w:r>
      <w:r w:rsidR="00CC5D76" w:rsidRPr="00F46A80">
        <w:t>i</w:t>
      </w:r>
      <w:r w:rsidR="001A1D93" w:rsidRPr="00F46A80">
        <w:t xml:space="preserve">) </w:t>
      </w:r>
      <w:r w:rsidR="00AB6298" w:rsidRPr="00F46A80">
        <w:t xml:space="preserve">choosing </w:t>
      </w:r>
      <w:r w:rsidR="00125377" w:rsidRPr="00F46A80">
        <w:t xml:space="preserve">the </w:t>
      </w:r>
      <w:r w:rsidR="0008625E" w:rsidRPr="00F46A80">
        <w:t xml:space="preserve">best </w:t>
      </w:r>
      <w:r w:rsidR="00E058E6" w:rsidRPr="00F46A80">
        <w:t>set</w:t>
      </w:r>
      <w:r w:rsidR="001A1D93" w:rsidRPr="00F46A80">
        <w:t xml:space="preserve"> of transmitters</w:t>
      </w:r>
      <w:r w:rsidR="00AB6298" w:rsidRPr="00F46A80">
        <w:t xml:space="preserve"> </w:t>
      </w:r>
      <w:r w:rsidR="005B4B2D" w:rsidRPr="00F46A80">
        <w:t xml:space="preserve">based on feedback from </w:t>
      </w:r>
      <w:r w:rsidR="00AB6298" w:rsidRPr="00F46A80">
        <w:t>the STA</w:t>
      </w:r>
      <w:r w:rsidR="00C90B61" w:rsidRPr="00F46A80">
        <w:t>.</w:t>
      </w:r>
      <w:r w:rsidR="00AC7DCE" w:rsidRPr="00F46A80">
        <w:t xml:space="preserve"> </w:t>
      </w:r>
      <w:r w:rsidR="001A1D93" w:rsidRPr="00F46A80">
        <w:t xml:space="preserve">The </w:t>
      </w:r>
      <w:r w:rsidR="002422CF" w:rsidRPr="00F46A80">
        <w:t xml:space="preserve">main parameters are summarized </w:t>
      </w:r>
      <w:r w:rsidR="001A1D93" w:rsidRPr="00F46A80">
        <w:t xml:space="preserve">in </w:t>
      </w:r>
      <w:r w:rsidR="001A1D93" w:rsidRPr="00B60580">
        <w:rPr>
          <w:szCs w:val="24"/>
        </w:rPr>
        <w:fldChar w:fldCharType="begin"/>
      </w:r>
      <w:r w:rsidR="001A1D93" w:rsidRPr="00F46A80">
        <w:rPr>
          <w:szCs w:val="24"/>
        </w:rPr>
        <w:instrText xml:space="preserve"> REF _Ref502911201 \h  \* MERGEFORMAT </w:instrText>
      </w:r>
      <w:r w:rsidR="001A1D93" w:rsidRPr="00B60580">
        <w:rPr>
          <w:szCs w:val="24"/>
        </w:rPr>
      </w:r>
      <w:r w:rsidR="001A1D93" w:rsidRPr="00B60580">
        <w:rPr>
          <w:szCs w:val="24"/>
        </w:rPr>
        <w:fldChar w:fldCharType="separate"/>
      </w:r>
      <w:r w:rsidR="001A1D93" w:rsidRPr="00B60580">
        <w:rPr>
          <w:szCs w:val="24"/>
        </w:rPr>
        <w:t xml:space="preserve">Table </w:t>
      </w:r>
      <w:r w:rsidR="00AB6298" w:rsidRPr="00B60580">
        <w:rPr>
          <w:szCs w:val="24"/>
        </w:rPr>
        <w:t>32-</w:t>
      </w:r>
      <w:r w:rsidR="001A1D93" w:rsidRPr="00B60580">
        <w:rPr>
          <w:noProof/>
          <w:szCs w:val="24"/>
        </w:rPr>
        <w:t>1</w:t>
      </w:r>
      <w:r w:rsidR="001A1D93" w:rsidRPr="00B60580">
        <w:rPr>
          <w:szCs w:val="24"/>
        </w:rPr>
        <w:fldChar w:fldCharType="end"/>
      </w:r>
      <w:r w:rsidR="0008625E" w:rsidRPr="00B60580">
        <w:t>.</w:t>
      </w:r>
      <w:r w:rsidR="0006708B">
        <w:t xml:space="preserve"> </w:t>
      </w:r>
    </w:p>
    <w:p w14:paraId="7045EAC8" w14:textId="18FE4B11" w:rsidR="0006708B" w:rsidRPr="00F46A80" w:rsidRDefault="0006708B" w:rsidP="0006708B">
      <w:pPr>
        <w:spacing w:after="120" w:line="276" w:lineRule="auto"/>
        <w:jc w:val="both"/>
        <w:rPr>
          <w:b/>
          <w:i/>
        </w:rPr>
      </w:pPr>
      <w:r w:rsidRPr="0004215B">
        <w:t xml:space="preserve">The general structure of the LC optimized transmitter is shown in </w:t>
      </w:r>
      <w:r w:rsidRPr="0004215B">
        <w:fldChar w:fldCharType="begin"/>
      </w:r>
      <w:r w:rsidRPr="0004215B">
        <w:instrText xml:space="preserve"> REF _Ref517879905 \h  \* MERGEFORMAT </w:instrText>
      </w:r>
      <w:r w:rsidRPr="0004215B">
        <w:fldChar w:fldCharType="separate"/>
      </w:r>
      <w:r w:rsidRPr="006D759B">
        <w:t>Figure 32-</w:t>
      </w:r>
      <w:r w:rsidRPr="0004215B">
        <w:t>1</w:t>
      </w:r>
      <w:r w:rsidRPr="0004215B">
        <w:fldChar w:fldCharType="end"/>
      </w:r>
      <w:r w:rsidRPr="0004215B">
        <w:t xml:space="preserve">. </w:t>
      </w:r>
    </w:p>
    <w:p w14:paraId="7C425AB6" w14:textId="31B827B8" w:rsidR="00984C8A" w:rsidRPr="00F46A80" w:rsidRDefault="00984C8A" w:rsidP="0004215B">
      <w:pPr>
        <w:pStyle w:val="Listenabsatz"/>
        <w:autoSpaceDE w:val="0"/>
        <w:autoSpaceDN w:val="0"/>
        <w:adjustRightInd w:val="0"/>
        <w:spacing w:after="120" w:line="276" w:lineRule="auto"/>
        <w:ind w:left="0"/>
        <w:contextualSpacing w:val="0"/>
        <w:jc w:val="both"/>
      </w:pPr>
    </w:p>
    <w:p w14:paraId="79C97668" w14:textId="59FDE4E0" w:rsidR="00984C8A" w:rsidRPr="00B60580" w:rsidRDefault="00984C8A" w:rsidP="0004215B">
      <w:pPr>
        <w:keepNext/>
        <w:keepLines/>
        <w:spacing w:after="120" w:line="276" w:lineRule="auto"/>
        <w:jc w:val="center"/>
      </w:pPr>
      <w:r w:rsidRPr="00B60580">
        <w:object w:dxaOrig="6308" w:dyaOrig="638" w14:anchorId="1071D372">
          <v:shape id="_x0000_i1026" type="#_x0000_t75" style="width:366pt;height:37pt" o:ole="">
            <v:imagedata r:id="rId16" o:title=""/>
          </v:shape>
          <o:OLEObject Type="Embed" ProgID="CorelDraw.Graphic.16" ShapeID="_x0000_i1026" DrawAspect="Content" ObjectID="_1635206374" r:id="rId17"/>
        </w:object>
      </w:r>
    </w:p>
    <w:p w14:paraId="40D06440" w14:textId="11AFE3DA" w:rsidR="00984C8A" w:rsidRPr="00B60580" w:rsidRDefault="00984C8A" w:rsidP="0004215B">
      <w:pPr>
        <w:pStyle w:val="Beschriftung"/>
        <w:keepNext/>
        <w:keepLines/>
        <w:spacing w:after="120" w:line="276" w:lineRule="auto"/>
        <w:jc w:val="center"/>
        <w:rPr>
          <w:b/>
          <w:i w:val="0"/>
          <w:sz w:val="24"/>
        </w:rPr>
      </w:pPr>
      <w:bookmarkStart w:id="12" w:name="_Ref517879905"/>
      <w:bookmarkStart w:id="13" w:name="_Ref518226141"/>
      <w:r w:rsidRPr="00B60580">
        <w:rPr>
          <w:b/>
          <w:i w:val="0"/>
          <w:sz w:val="24"/>
        </w:rPr>
        <w:t>Figure 32-</w:t>
      </w:r>
      <w:r w:rsidRPr="00B60580">
        <w:rPr>
          <w:b/>
          <w:i w:val="0"/>
          <w:sz w:val="24"/>
        </w:rPr>
        <w:fldChar w:fldCharType="begin"/>
      </w:r>
      <w:r w:rsidRPr="00F46A80">
        <w:rPr>
          <w:b/>
          <w:i w:val="0"/>
          <w:sz w:val="24"/>
        </w:rPr>
        <w:instrText xml:space="preserve"> SEQ Figure \* ARABIC </w:instrText>
      </w:r>
      <w:r w:rsidRPr="00B60580">
        <w:rPr>
          <w:b/>
          <w:i w:val="0"/>
          <w:sz w:val="24"/>
        </w:rPr>
        <w:fldChar w:fldCharType="separate"/>
      </w:r>
      <w:r w:rsidR="00874567">
        <w:rPr>
          <w:b/>
          <w:i w:val="0"/>
          <w:noProof/>
          <w:sz w:val="24"/>
        </w:rPr>
        <w:t>1</w:t>
      </w:r>
      <w:r w:rsidRPr="00B60580">
        <w:rPr>
          <w:b/>
          <w:i w:val="0"/>
          <w:sz w:val="24"/>
        </w:rPr>
        <w:fldChar w:fldCharType="end"/>
      </w:r>
      <w:bookmarkEnd w:id="12"/>
      <w:r w:rsidRPr="00B60580">
        <w:rPr>
          <w:b/>
          <w:i w:val="0"/>
          <w:sz w:val="24"/>
        </w:rPr>
        <w:t xml:space="preserve"> Structure of the </w:t>
      </w:r>
      <w:r w:rsidR="00A600F8" w:rsidRPr="00B60580">
        <w:rPr>
          <w:b/>
          <w:i w:val="0"/>
          <w:sz w:val="24"/>
        </w:rPr>
        <w:t xml:space="preserve">LC optimized </w:t>
      </w:r>
      <w:r w:rsidRPr="00B60580">
        <w:rPr>
          <w:b/>
          <w:i w:val="0"/>
          <w:sz w:val="24"/>
        </w:rPr>
        <w:t>transmitter</w:t>
      </w:r>
      <w:bookmarkEnd w:id="13"/>
    </w:p>
    <w:p w14:paraId="0648AC5B" w14:textId="1076F55F" w:rsidR="00AB6298" w:rsidRPr="00B60580" w:rsidRDefault="00034AF1" w:rsidP="0004215B">
      <w:pPr>
        <w:pStyle w:val="LCO-PHYFigureCaption"/>
      </w:pPr>
      <w:r w:rsidRPr="00B60580">
        <w:t xml:space="preserve">Table 32-1 </w:t>
      </w:r>
      <w:r w:rsidR="00C4377A" w:rsidRPr="00B60580">
        <w:t xml:space="preserve">OFDM </w:t>
      </w:r>
      <w:r w:rsidR="00486A87" w:rsidRPr="00B60580">
        <w:t>Parameters</w:t>
      </w:r>
      <w:r w:rsidR="00C4377A" w:rsidRPr="00B60580">
        <w:t xml:space="preserve"> of LC </w:t>
      </w:r>
      <w:r w:rsidR="00CF0B8D" w:rsidRPr="00B60580">
        <w:t>o</w:t>
      </w:r>
      <w:r w:rsidR="00C4377A" w:rsidRPr="00B60580">
        <w:t xml:space="preserve">ptimized </w:t>
      </w:r>
      <w:r w:rsidR="00CF0B8D" w:rsidRPr="00B60580">
        <w:t>m</w:t>
      </w:r>
      <w:r w:rsidR="00C4377A" w:rsidRPr="00B60580">
        <w:t>ode</w:t>
      </w:r>
      <w:r w:rsidRPr="00B60580">
        <w:rPr>
          <w:rStyle w:val="Funotenzeichen"/>
          <w:b w:val="0"/>
          <w:sz w:val="22"/>
          <w:szCs w:val="22"/>
        </w:rPr>
        <w:footnoteReference w:id="1"/>
      </w:r>
    </w:p>
    <w:tbl>
      <w:tblPr>
        <w:tblStyle w:val="Tabellenraster"/>
        <w:tblW w:w="4654" w:type="pct"/>
        <w:tblLayout w:type="fixed"/>
        <w:tblLook w:val="04A0" w:firstRow="1" w:lastRow="0" w:firstColumn="1" w:lastColumn="0" w:noHBand="0" w:noVBand="1"/>
      </w:tblPr>
      <w:tblGrid>
        <w:gridCol w:w="1991"/>
        <w:gridCol w:w="2623"/>
        <w:gridCol w:w="2377"/>
        <w:gridCol w:w="1318"/>
        <w:gridCol w:w="1161"/>
      </w:tblGrid>
      <w:tr w:rsidR="00967F5B" w:rsidRPr="00B60580" w14:paraId="2A3C6EC5" w14:textId="77777777" w:rsidTr="0004215B">
        <w:trPr>
          <w:trHeight w:val="435"/>
        </w:trPr>
        <w:tc>
          <w:tcPr>
            <w:tcW w:w="2436" w:type="pct"/>
            <w:gridSpan w:val="2"/>
            <w:shd w:val="clear" w:color="auto" w:fill="auto"/>
            <w:vAlign w:val="center"/>
          </w:tcPr>
          <w:p w14:paraId="2896FE24" w14:textId="46468307" w:rsidR="00C90BAB" w:rsidRPr="00F46A80" w:rsidDel="00AE1DE3" w:rsidRDefault="00C90BAB" w:rsidP="00B37806">
            <w:pPr>
              <w:widowControl w:val="0"/>
              <w:spacing w:after="120" w:line="276" w:lineRule="auto"/>
              <w:jc w:val="center"/>
              <w:outlineLvl w:val="0"/>
              <w:rPr>
                <w:b/>
                <w:sz w:val="22"/>
                <w:szCs w:val="22"/>
              </w:rPr>
            </w:pPr>
            <w:r w:rsidRPr="00F46A80">
              <w:rPr>
                <w:b/>
                <w:sz w:val="22"/>
                <w:szCs w:val="22"/>
              </w:rPr>
              <w:t>Modulation</w:t>
            </w:r>
          </w:p>
        </w:tc>
        <w:tc>
          <w:tcPr>
            <w:tcW w:w="2564" w:type="pct"/>
            <w:gridSpan w:val="3"/>
            <w:shd w:val="clear" w:color="auto" w:fill="auto"/>
            <w:vAlign w:val="center"/>
          </w:tcPr>
          <w:p w14:paraId="37D96675" w14:textId="58828E82" w:rsidR="00C90BAB" w:rsidRPr="00F46A80" w:rsidRDefault="00C90BAB" w:rsidP="00B37806">
            <w:pPr>
              <w:widowControl w:val="0"/>
              <w:spacing w:after="120" w:line="276" w:lineRule="auto"/>
              <w:jc w:val="center"/>
              <w:outlineLvl w:val="0"/>
              <w:rPr>
                <w:sz w:val="22"/>
                <w:szCs w:val="22"/>
              </w:rPr>
            </w:pPr>
            <w:r w:rsidRPr="00F46A80">
              <w:rPr>
                <w:sz w:val="22"/>
                <w:szCs w:val="22"/>
              </w:rPr>
              <w:t>DC biased OFDM</w:t>
            </w:r>
          </w:p>
        </w:tc>
      </w:tr>
      <w:tr w:rsidR="00514D02" w:rsidRPr="00B60580" w14:paraId="6B6A2144" w14:textId="77777777" w:rsidTr="0004215B">
        <w:trPr>
          <w:trHeight w:val="435"/>
        </w:trPr>
        <w:tc>
          <w:tcPr>
            <w:tcW w:w="2436" w:type="pct"/>
            <w:gridSpan w:val="2"/>
            <w:shd w:val="clear" w:color="auto" w:fill="auto"/>
            <w:vAlign w:val="center"/>
          </w:tcPr>
          <w:p w14:paraId="44268CCF" w14:textId="59D9BCC5" w:rsidR="00C90BAB" w:rsidRPr="00B60580" w:rsidDel="00AE1DE3" w:rsidRDefault="00C90BAB" w:rsidP="00B37806">
            <w:pPr>
              <w:widowControl w:val="0"/>
              <w:spacing w:after="120" w:line="276" w:lineRule="auto"/>
              <w:jc w:val="center"/>
              <w:outlineLvl w:val="0"/>
              <w:rPr>
                <w:b/>
                <w:sz w:val="22"/>
                <w:szCs w:val="22"/>
                <w:vertAlign w:val="subscript"/>
              </w:rPr>
            </w:pPr>
            <w:r w:rsidRPr="00B60580">
              <w:rPr>
                <w:b/>
                <w:sz w:val="22"/>
                <w:szCs w:val="22"/>
              </w:rPr>
              <w:t>Subcarrier Spacing</w:t>
            </w:r>
            <w:r w:rsidR="007B5D76" w:rsidRPr="00B60580">
              <w:rPr>
                <w:b/>
                <w:sz w:val="22"/>
                <w:szCs w:val="22"/>
              </w:rPr>
              <w:t xml:space="preserve"> </w:t>
            </w:r>
            <w:r w:rsidR="007B5D76" w:rsidRPr="00B60580">
              <w:rPr>
                <w:b/>
                <w:i/>
                <w:sz w:val="22"/>
                <w:szCs w:val="22"/>
              </w:rPr>
              <w:t>F</w:t>
            </w:r>
            <w:r w:rsidR="007B5D76" w:rsidRPr="00B60580">
              <w:rPr>
                <w:b/>
                <w:i/>
                <w:sz w:val="22"/>
                <w:szCs w:val="22"/>
                <w:vertAlign w:val="subscript"/>
              </w:rPr>
              <w:t>SC</w:t>
            </w:r>
          </w:p>
        </w:tc>
        <w:tc>
          <w:tcPr>
            <w:tcW w:w="2564" w:type="pct"/>
            <w:gridSpan w:val="3"/>
            <w:shd w:val="clear" w:color="auto" w:fill="auto"/>
            <w:vAlign w:val="center"/>
          </w:tcPr>
          <w:p w14:paraId="15F4CD06" w14:textId="7EAA4652" w:rsidR="00C90BAB" w:rsidRPr="00B60580" w:rsidRDefault="00C90BAB" w:rsidP="004156A3">
            <w:pPr>
              <w:widowControl w:val="0"/>
              <w:spacing w:after="120" w:line="276" w:lineRule="auto"/>
              <w:jc w:val="center"/>
              <w:outlineLvl w:val="0"/>
              <w:rPr>
                <w:sz w:val="22"/>
                <w:szCs w:val="22"/>
              </w:rPr>
            </w:pPr>
            <w:r w:rsidRPr="00B60580">
              <w:rPr>
                <w:sz w:val="22"/>
                <w:szCs w:val="22"/>
              </w:rPr>
              <w:t xml:space="preserve">195.3125 </w:t>
            </w:r>
            <w:r w:rsidR="004156A3">
              <w:rPr>
                <w:sz w:val="22"/>
                <w:szCs w:val="22"/>
              </w:rPr>
              <w:t>k</w:t>
            </w:r>
            <w:r w:rsidRPr="00B60580">
              <w:rPr>
                <w:sz w:val="22"/>
                <w:szCs w:val="22"/>
              </w:rPr>
              <w:t>Hz</w:t>
            </w:r>
          </w:p>
        </w:tc>
      </w:tr>
      <w:tr w:rsidR="00514D02" w:rsidRPr="00B60580" w14:paraId="6C980D57" w14:textId="77777777" w:rsidTr="0004215B">
        <w:trPr>
          <w:trHeight w:val="435"/>
        </w:trPr>
        <w:tc>
          <w:tcPr>
            <w:tcW w:w="2436" w:type="pct"/>
            <w:gridSpan w:val="2"/>
            <w:shd w:val="clear" w:color="auto" w:fill="auto"/>
            <w:vAlign w:val="center"/>
          </w:tcPr>
          <w:p w14:paraId="78314B0F" w14:textId="1DAE9D67" w:rsidR="00C90BAB" w:rsidRPr="00B60580" w:rsidRDefault="00C90BAB" w:rsidP="00B37806">
            <w:pPr>
              <w:widowControl w:val="0"/>
              <w:spacing w:after="120" w:line="276" w:lineRule="auto"/>
              <w:jc w:val="center"/>
              <w:outlineLvl w:val="0"/>
              <w:rPr>
                <w:b/>
                <w:sz w:val="22"/>
                <w:szCs w:val="22"/>
              </w:rPr>
            </w:pPr>
            <w:r w:rsidRPr="00B60580">
              <w:rPr>
                <w:b/>
                <w:sz w:val="22"/>
                <w:szCs w:val="22"/>
              </w:rPr>
              <w:t>OFDM Symbol Duration</w:t>
            </w:r>
          </w:p>
        </w:tc>
        <w:tc>
          <w:tcPr>
            <w:tcW w:w="2564" w:type="pct"/>
            <w:gridSpan w:val="3"/>
            <w:shd w:val="clear" w:color="auto" w:fill="auto"/>
            <w:vAlign w:val="center"/>
          </w:tcPr>
          <w:p w14:paraId="1619888C" w14:textId="20086F37" w:rsidR="00C90BAB" w:rsidRPr="00F46A80" w:rsidRDefault="00C90BAB" w:rsidP="004156A3">
            <w:pPr>
              <w:widowControl w:val="0"/>
              <w:spacing w:after="120" w:line="276" w:lineRule="auto"/>
              <w:jc w:val="center"/>
              <w:outlineLvl w:val="0"/>
              <w:rPr>
                <w:sz w:val="22"/>
                <w:szCs w:val="22"/>
              </w:rPr>
            </w:pPr>
            <w:r w:rsidRPr="00F46A80">
              <w:rPr>
                <w:sz w:val="22"/>
                <w:szCs w:val="22"/>
              </w:rPr>
              <w:t>5120 ns</w:t>
            </w:r>
          </w:p>
        </w:tc>
      </w:tr>
      <w:tr w:rsidR="00514D02" w:rsidRPr="00B60580" w14:paraId="276CCDBD" w14:textId="77777777" w:rsidTr="0004215B">
        <w:trPr>
          <w:trHeight w:val="435"/>
        </w:trPr>
        <w:tc>
          <w:tcPr>
            <w:tcW w:w="2436" w:type="pct"/>
            <w:gridSpan w:val="2"/>
            <w:shd w:val="clear" w:color="auto" w:fill="auto"/>
            <w:vAlign w:val="center"/>
          </w:tcPr>
          <w:p w14:paraId="33272BCF" w14:textId="248651F3" w:rsidR="00C90BAB" w:rsidRPr="00B60580" w:rsidRDefault="00C90BAB" w:rsidP="00B37806">
            <w:pPr>
              <w:widowControl w:val="0"/>
              <w:spacing w:after="120" w:line="276" w:lineRule="auto"/>
              <w:jc w:val="center"/>
              <w:outlineLvl w:val="0"/>
              <w:rPr>
                <w:b/>
                <w:sz w:val="22"/>
                <w:szCs w:val="22"/>
              </w:rPr>
            </w:pPr>
            <w:r w:rsidRPr="00B60580">
              <w:rPr>
                <w:b/>
                <w:sz w:val="22"/>
                <w:szCs w:val="22"/>
              </w:rPr>
              <w:t>Cyclic Prefix</w:t>
            </w:r>
            <w:r w:rsidR="004E7401" w:rsidRPr="00B60580">
              <w:rPr>
                <w:b/>
                <w:sz w:val="22"/>
                <w:szCs w:val="22"/>
              </w:rPr>
              <w:t xml:space="preserve"> length for header (payload)</w:t>
            </w:r>
          </w:p>
        </w:tc>
        <w:tc>
          <w:tcPr>
            <w:tcW w:w="2564" w:type="pct"/>
            <w:gridSpan w:val="3"/>
            <w:shd w:val="clear" w:color="auto" w:fill="auto"/>
            <w:vAlign w:val="center"/>
          </w:tcPr>
          <w:p w14:paraId="00C88396" w14:textId="52851949" w:rsidR="00C90BAB" w:rsidRPr="00B60580" w:rsidRDefault="004E7401" w:rsidP="004156A3">
            <w:pPr>
              <w:widowControl w:val="0"/>
              <w:spacing w:after="120" w:line="276" w:lineRule="auto"/>
              <w:jc w:val="center"/>
              <w:outlineLvl w:val="0"/>
              <w:rPr>
                <w:sz w:val="22"/>
                <w:szCs w:val="22"/>
              </w:rPr>
            </w:pPr>
            <w:r w:rsidRPr="00B60580">
              <w:rPr>
                <w:sz w:val="22"/>
                <w:szCs w:val="22"/>
              </w:rPr>
              <w:t>1280 (k*</w:t>
            </w:r>
            <w:r w:rsidR="00C90BAB" w:rsidRPr="00B60580">
              <w:rPr>
                <w:sz w:val="22"/>
                <w:szCs w:val="22"/>
              </w:rPr>
              <w:t>160</w:t>
            </w:r>
            <w:r w:rsidRPr="00B60580">
              <w:rPr>
                <w:sz w:val="22"/>
                <w:szCs w:val="22"/>
              </w:rPr>
              <w:t>)</w:t>
            </w:r>
            <w:r w:rsidR="00894557" w:rsidRPr="00B60580">
              <w:rPr>
                <w:rStyle w:val="Funotenzeichen"/>
                <w:sz w:val="22"/>
                <w:szCs w:val="22"/>
              </w:rPr>
              <w:t xml:space="preserve"> </w:t>
            </w:r>
            <w:r w:rsidR="00C90BAB" w:rsidRPr="00B60580">
              <w:rPr>
                <w:sz w:val="22"/>
                <w:szCs w:val="22"/>
              </w:rPr>
              <w:t>ns</w:t>
            </w:r>
            <w:r w:rsidR="00357012" w:rsidRPr="00B60580">
              <w:rPr>
                <w:sz w:val="22"/>
                <w:szCs w:val="22"/>
              </w:rPr>
              <w:t xml:space="preserve">, where </w:t>
            </w:r>
            <w:r w:rsidR="00357012" w:rsidRPr="00B60580">
              <w:t>k=1,2,3,…7</w:t>
            </w:r>
          </w:p>
        </w:tc>
      </w:tr>
      <w:tr w:rsidR="00967F5B" w:rsidRPr="00B60580" w14:paraId="7052F34C" w14:textId="77777777" w:rsidTr="0004215B">
        <w:trPr>
          <w:trHeight w:val="435"/>
        </w:trPr>
        <w:tc>
          <w:tcPr>
            <w:tcW w:w="2436" w:type="pct"/>
            <w:gridSpan w:val="2"/>
            <w:shd w:val="clear" w:color="auto" w:fill="auto"/>
            <w:vAlign w:val="center"/>
          </w:tcPr>
          <w:p w14:paraId="53BC8C8E" w14:textId="624BE14F" w:rsidR="00FB3969" w:rsidRPr="00B60580" w:rsidRDefault="007519AC" w:rsidP="00B37806">
            <w:pPr>
              <w:widowControl w:val="0"/>
              <w:spacing w:after="120" w:line="276" w:lineRule="auto"/>
              <w:jc w:val="center"/>
              <w:outlineLvl w:val="0"/>
              <w:rPr>
                <w:b/>
                <w:sz w:val="22"/>
                <w:szCs w:val="22"/>
              </w:rPr>
            </w:pPr>
            <w:r w:rsidRPr="00B60580">
              <w:rPr>
                <w:b/>
                <w:sz w:val="22"/>
                <w:szCs w:val="22"/>
              </w:rPr>
              <w:t>Number of bits/subcarrier</w:t>
            </w:r>
          </w:p>
        </w:tc>
        <w:tc>
          <w:tcPr>
            <w:tcW w:w="2564" w:type="pct"/>
            <w:gridSpan w:val="3"/>
            <w:shd w:val="clear" w:color="auto" w:fill="auto"/>
            <w:vAlign w:val="center"/>
          </w:tcPr>
          <w:p w14:paraId="03690E37" w14:textId="0658E270" w:rsidR="00FB3969" w:rsidRPr="00B60580" w:rsidRDefault="007519AC" w:rsidP="00B37806">
            <w:pPr>
              <w:widowControl w:val="0"/>
              <w:spacing w:after="120" w:line="276" w:lineRule="auto"/>
              <w:jc w:val="center"/>
              <w:outlineLvl w:val="0"/>
              <w:rPr>
                <w:sz w:val="22"/>
                <w:szCs w:val="22"/>
              </w:rPr>
            </w:pPr>
            <w:r w:rsidRPr="00B60580">
              <w:rPr>
                <w:sz w:val="22"/>
                <w:szCs w:val="22"/>
              </w:rPr>
              <w:t>1, 2</w:t>
            </w:r>
            <w:r w:rsidR="00FB3969" w:rsidRPr="00B60580">
              <w:rPr>
                <w:sz w:val="22"/>
                <w:szCs w:val="22"/>
              </w:rPr>
              <w:t>,</w:t>
            </w:r>
            <w:r w:rsidRPr="00B60580">
              <w:rPr>
                <w:sz w:val="22"/>
                <w:szCs w:val="22"/>
              </w:rPr>
              <w:t xml:space="preserve"> 3</w:t>
            </w:r>
            <w:r w:rsidR="00FB3969" w:rsidRPr="00B60580">
              <w:rPr>
                <w:sz w:val="22"/>
                <w:szCs w:val="22"/>
              </w:rPr>
              <w:t xml:space="preserve">, </w:t>
            </w:r>
            <w:r w:rsidRPr="00B60580">
              <w:rPr>
                <w:sz w:val="22"/>
                <w:szCs w:val="22"/>
              </w:rPr>
              <w:t>4</w:t>
            </w:r>
            <w:r w:rsidR="00FB3969" w:rsidRPr="00B60580">
              <w:rPr>
                <w:sz w:val="22"/>
                <w:szCs w:val="22"/>
              </w:rPr>
              <w:t xml:space="preserve">, </w:t>
            </w:r>
            <w:r w:rsidRPr="00B60580">
              <w:rPr>
                <w:sz w:val="22"/>
                <w:szCs w:val="22"/>
              </w:rPr>
              <w:t>5</w:t>
            </w:r>
            <w:r w:rsidR="00FB3969" w:rsidRPr="00B60580">
              <w:rPr>
                <w:sz w:val="22"/>
                <w:szCs w:val="22"/>
              </w:rPr>
              <w:t xml:space="preserve">, </w:t>
            </w:r>
            <w:r w:rsidRPr="00B60580">
              <w:rPr>
                <w:sz w:val="22"/>
                <w:szCs w:val="22"/>
              </w:rPr>
              <w:t>6</w:t>
            </w:r>
            <w:r w:rsidR="00FB3969" w:rsidRPr="00B60580">
              <w:rPr>
                <w:sz w:val="22"/>
                <w:szCs w:val="22"/>
              </w:rPr>
              <w:t xml:space="preserve">, </w:t>
            </w:r>
            <w:r w:rsidRPr="00B60580">
              <w:rPr>
                <w:sz w:val="22"/>
                <w:szCs w:val="22"/>
              </w:rPr>
              <w:t>7</w:t>
            </w:r>
            <w:r w:rsidR="00FB3969" w:rsidRPr="00B60580">
              <w:rPr>
                <w:sz w:val="22"/>
                <w:szCs w:val="22"/>
              </w:rPr>
              <w:t xml:space="preserve">, </w:t>
            </w:r>
            <w:r w:rsidRPr="00B60580">
              <w:rPr>
                <w:sz w:val="22"/>
                <w:szCs w:val="22"/>
              </w:rPr>
              <w:t>8</w:t>
            </w:r>
            <w:r w:rsidR="00FB3969" w:rsidRPr="00B60580">
              <w:rPr>
                <w:sz w:val="22"/>
                <w:szCs w:val="22"/>
              </w:rPr>
              <w:t xml:space="preserve">, </w:t>
            </w:r>
            <w:r w:rsidRPr="00B60580">
              <w:rPr>
                <w:sz w:val="22"/>
                <w:szCs w:val="22"/>
              </w:rPr>
              <w:t>9</w:t>
            </w:r>
            <w:r w:rsidR="00FB3969" w:rsidRPr="00B60580">
              <w:rPr>
                <w:sz w:val="22"/>
                <w:szCs w:val="22"/>
              </w:rPr>
              <w:t xml:space="preserve">, 10, </w:t>
            </w:r>
            <w:r w:rsidRPr="00B60580">
              <w:rPr>
                <w:sz w:val="22"/>
                <w:szCs w:val="22"/>
              </w:rPr>
              <w:t>11</w:t>
            </w:r>
            <w:r w:rsidR="00FB3969" w:rsidRPr="00B60580">
              <w:rPr>
                <w:sz w:val="22"/>
                <w:szCs w:val="22"/>
              </w:rPr>
              <w:t xml:space="preserve">, </w:t>
            </w:r>
            <w:r w:rsidRPr="00B60580">
              <w:rPr>
                <w:sz w:val="22"/>
                <w:szCs w:val="22"/>
              </w:rPr>
              <w:t>12</w:t>
            </w:r>
          </w:p>
        </w:tc>
      </w:tr>
      <w:tr w:rsidR="00514D02" w:rsidRPr="00B60580" w14:paraId="7A8254FD" w14:textId="77777777" w:rsidTr="0004215B">
        <w:trPr>
          <w:trHeight w:val="435"/>
        </w:trPr>
        <w:tc>
          <w:tcPr>
            <w:tcW w:w="2436" w:type="pct"/>
            <w:gridSpan w:val="2"/>
            <w:shd w:val="clear" w:color="auto" w:fill="auto"/>
            <w:vAlign w:val="center"/>
          </w:tcPr>
          <w:p w14:paraId="350F1013" w14:textId="051D05F8" w:rsidR="00C90BAB" w:rsidRPr="00B60580" w:rsidDel="00AE1DE3" w:rsidRDefault="00FB3969" w:rsidP="00B37806">
            <w:pPr>
              <w:widowControl w:val="0"/>
              <w:spacing w:after="120" w:line="276" w:lineRule="auto"/>
              <w:jc w:val="center"/>
              <w:outlineLvl w:val="0"/>
              <w:rPr>
                <w:b/>
                <w:sz w:val="22"/>
                <w:szCs w:val="22"/>
              </w:rPr>
            </w:pPr>
            <w:r w:rsidRPr="00B60580">
              <w:rPr>
                <w:b/>
                <w:sz w:val="22"/>
                <w:szCs w:val="22"/>
              </w:rPr>
              <w:t>FEC</w:t>
            </w:r>
            <w:r w:rsidR="00ED58DA" w:rsidRPr="00B60580">
              <w:rPr>
                <w:b/>
                <w:sz w:val="22"/>
                <w:szCs w:val="22"/>
              </w:rPr>
              <w:t xml:space="preserve">: </w:t>
            </w:r>
            <w:r w:rsidRPr="00B60580">
              <w:rPr>
                <w:b/>
                <w:sz w:val="22"/>
                <w:szCs w:val="22"/>
              </w:rPr>
              <w:t xml:space="preserve"> Information Block Size</w:t>
            </w:r>
          </w:p>
        </w:tc>
        <w:tc>
          <w:tcPr>
            <w:tcW w:w="2564" w:type="pct"/>
            <w:gridSpan w:val="3"/>
            <w:shd w:val="clear" w:color="auto" w:fill="auto"/>
            <w:vAlign w:val="center"/>
          </w:tcPr>
          <w:p w14:paraId="1DE8794E" w14:textId="53C8BE4E" w:rsidR="00C90BAB" w:rsidRPr="00B60580" w:rsidRDefault="00FB3969" w:rsidP="00B37806">
            <w:pPr>
              <w:widowControl w:val="0"/>
              <w:spacing w:after="120" w:line="276" w:lineRule="auto"/>
              <w:jc w:val="center"/>
              <w:outlineLvl w:val="0"/>
              <w:rPr>
                <w:sz w:val="22"/>
                <w:szCs w:val="22"/>
              </w:rPr>
            </w:pPr>
            <w:r w:rsidRPr="00B60580">
              <w:rPr>
                <w:sz w:val="22"/>
                <w:szCs w:val="22"/>
              </w:rPr>
              <w:t>LDPC</w:t>
            </w:r>
            <w:r w:rsidR="00ED58DA" w:rsidRPr="00B60580">
              <w:rPr>
                <w:sz w:val="22"/>
                <w:szCs w:val="22"/>
              </w:rPr>
              <w:t xml:space="preserve">: </w:t>
            </w:r>
            <w:r w:rsidRPr="00B60580">
              <w:rPr>
                <w:sz w:val="22"/>
                <w:szCs w:val="22"/>
              </w:rPr>
              <w:t xml:space="preserve"> </w:t>
            </w:r>
            <w:r w:rsidR="00ED58DA" w:rsidRPr="00B60580">
              <w:rPr>
                <w:sz w:val="22"/>
                <w:szCs w:val="22"/>
              </w:rPr>
              <w:t xml:space="preserve">21, </w:t>
            </w:r>
            <w:r w:rsidRPr="00B60580">
              <w:rPr>
                <w:sz w:val="22"/>
                <w:szCs w:val="22"/>
              </w:rPr>
              <w:t>120 or 540 bytes</w:t>
            </w:r>
          </w:p>
        </w:tc>
      </w:tr>
      <w:tr w:rsidR="00514D02" w:rsidRPr="00B60580" w14:paraId="13C2BC39" w14:textId="77777777" w:rsidTr="0004215B">
        <w:trPr>
          <w:trHeight w:val="435"/>
        </w:trPr>
        <w:tc>
          <w:tcPr>
            <w:tcW w:w="2436" w:type="pct"/>
            <w:gridSpan w:val="2"/>
            <w:shd w:val="clear" w:color="auto" w:fill="auto"/>
            <w:vAlign w:val="center"/>
          </w:tcPr>
          <w:p w14:paraId="16E22815" w14:textId="60999D0E" w:rsidR="00C90BAB" w:rsidRPr="00B60580" w:rsidDel="00AE1DE3" w:rsidRDefault="00FB3969" w:rsidP="00B37806">
            <w:pPr>
              <w:widowControl w:val="0"/>
              <w:spacing w:after="120" w:line="276" w:lineRule="auto"/>
              <w:jc w:val="center"/>
              <w:outlineLvl w:val="0"/>
              <w:rPr>
                <w:b/>
                <w:sz w:val="22"/>
                <w:szCs w:val="22"/>
              </w:rPr>
            </w:pPr>
            <w:r w:rsidRPr="00B60580">
              <w:rPr>
                <w:b/>
                <w:sz w:val="22"/>
                <w:szCs w:val="22"/>
              </w:rPr>
              <w:t>Code Rates</w:t>
            </w:r>
          </w:p>
        </w:tc>
        <w:tc>
          <w:tcPr>
            <w:tcW w:w="2564" w:type="pct"/>
            <w:gridSpan w:val="3"/>
            <w:shd w:val="clear" w:color="auto" w:fill="auto"/>
            <w:vAlign w:val="center"/>
          </w:tcPr>
          <w:p w14:paraId="7D2872A2" w14:textId="5CBA3578" w:rsidR="00C90BAB" w:rsidRPr="00B60580" w:rsidRDefault="00FB3969" w:rsidP="00B37806">
            <w:pPr>
              <w:widowControl w:val="0"/>
              <w:spacing w:after="120" w:line="276" w:lineRule="auto"/>
              <w:jc w:val="center"/>
              <w:outlineLvl w:val="0"/>
              <w:rPr>
                <w:sz w:val="22"/>
                <w:szCs w:val="22"/>
              </w:rPr>
            </w:pPr>
            <w:r w:rsidRPr="00B60580">
              <w:rPr>
                <w:sz w:val="22"/>
                <w:szCs w:val="22"/>
              </w:rPr>
              <w:t>1/2, 2/3, 5/6, 16/18, 20/21</w:t>
            </w:r>
          </w:p>
        </w:tc>
      </w:tr>
      <w:tr w:rsidR="00A67E1F" w:rsidRPr="00B60580" w14:paraId="7D550927" w14:textId="23A3C305" w:rsidTr="0004215B">
        <w:trPr>
          <w:trHeight w:val="377"/>
        </w:trPr>
        <w:tc>
          <w:tcPr>
            <w:tcW w:w="1051" w:type="pct"/>
            <w:vMerge w:val="restart"/>
            <w:shd w:val="clear" w:color="auto" w:fill="auto"/>
            <w:vAlign w:val="center"/>
          </w:tcPr>
          <w:p w14:paraId="102C0888" w14:textId="77777777" w:rsidR="00A67E1F" w:rsidRPr="00B60580" w:rsidRDefault="00A67E1F" w:rsidP="00B37806">
            <w:pPr>
              <w:widowControl w:val="0"/>
              <w:spacing w:after="120" w:line="276" w:lineRule="auto"/>
              <w:jc w:val="center"/>
              <w:outlineLvl w:val="0"/>
              <w:rPr>
                <w:b/>
                <w:sz w:val="22"/>
                <w:szCs w:val="22"/>
              </w:rPr>
            </w:pPr>
            <w:r w:rsidRPr="00B60580">
              <w:rPr>
                <w:b/>
                <w:sz w:val="22"/>
                <w:szCs w:val="22"/>
              </w:rPr>
              <w:t>clock rate (CR)</w:t>
            </w:r>
          </w:p>
          <w:p w14:paraId="21CE7695" w14:textId="150C33CD" w:rsidR="00A67E1F" w:rsidRPr="00B60580" w:rsidRDefault="00A67E1F" w:rsidP="00B37806">
            <w:pPr>
              <w:widowControl w:val="0"/>
              <w:spacing w:after="120" w:line="276" w:lineRule="auto"/>
              <w:jc w:val="center"/>
              <w:outlineLvl w:val="0"/>
              <w:rPr>
                <w:b/>
                <w:sz w:val="22"/>
                <w:szCs w:val="22"/>
              </w:rPr>
            </w:pPr>
            <w:r w:rsidRPr="00B60580">
              <w:rPr>
                <w:b/>
                <w:sz w:val="22"/>
                <w:szCs w:val="22"/>
              </w:rPr>
              <w:t xml:space="preserve"> / MHz</w:t>
            </w:r>
          </w:p>
        </w:tc>
        <w:tc>
          <w:tcPr>
            <w:tcW w:w="1385" w:type="pct"/>
            <w:vMerge w:val="restart"/>
            <w:shd w:val="clear" w:color="auto" w:fill="auto"/>
            <w:vAlign w:val="center"/>
          </w:tcPr>
          <w:p w14:paraId="061E578E" w14:textId="77777777" w:rsidR="00A67E1F" w:rsidRPr="00B60580" w:rsidRDefault="00A67E1F" w:rsidP="00B37806">
            <w:pPr>
              <w:widowControl w:val="0"/>
              <w:spacing w:after="120" w:line="276" w:lineRule="auto"/>
              <w:jc w:val="center"/>
              <w:outlineLvl w:val="0"/>
              <w:rPr>
                <w:b/>
                <w:sz w:val="22"/>
                <w:szCs w:val="22"/>
              </w:rPr>
            </w:pPr>
            <w:r w:rsidRPr="00B60580">
              <w:rPr>
                <w:b/>
                <w:sz w:val="22"/>
                <w:szCs w:val="22"/>
              </w:rPr>
              <w:t xml:space="preserve">Frequency up-shift </w:t>
            </w:r>
          </w:p>
          <w:p w14:paraId="664B0244" w14:textId="334C0310" w:rsidR="00A67E1F" w:rsidRPr="00B60580" w:rsidRDefault="00A67E1F" w:rsidP="00B37806">
            <w:pPr>
              <w:widowControl w:val="0"/>
              <w:spacing w:after="120" w:line="276" w:lineRule="auto"/>
              <w:jc w:val="center"/>
              <w:outlineLvl w:val="0"/>
              <w:rPr>
                <w:b/>
                <w:sz w:val="22"/>
                <w:szCs w:val="22"/>
              </w:rPr>
            </w:pPr>
            <w:r w:rsidRPr="00B60580">
              <w:rPr>
                <w:b/>
                <w:i/>
                <w:sz w:val="22"/>
                <w:szCs w:val="22"/>
              </w:rPr>
              <w:t>F</w:t>
            </w:r>
            <w:r w:rsidRPr="00B60580">
              <w:rPr>
                <w:b/>
                <w:i/>
                <w:sz w:val="22"/>
                <w:szCs w:val="22"/>
                <w:vertAlign w:val="subscript"/>
              </w:rPr>
              <w:t xml:space="preserve">US </w:t>
            </w:r>
            <w:r w:rsidRPr="00B60580">
              <w:rPr>
                <w:b/>
                <w:sz w:val="22"/>
                <w:szCs w:val="22"/>
              </w:rPr>
              <w:t>/ MHz</w:t>
            </w:r>
          </w:p>
        </w:tc>
        <w:tc>
          <w:tcPr>
            <w:tcW w:w="1255" w:type="pct"/>
            <w:vMerge w:val="restart"/>
            <w:shd w:val="clear" w:color="auto" w:fill="auto"/>
            <w:vAlign w:val="center"/>
          </w:tcPr>
          <w:p w14:paraId="55C957DE" w14:textId="07519986" w:rsidR="00A67E1F" w:rsidRPr="00B60580" w:rsidRDefault="00A67E1F" w:rsidP="00B37806">
            <w:pPr>
              <w:widowControl w:val="0"/>
              <w:spacing w:after="120" w:line="276" w:lineRule="auto"/>
              <w:jc w:val="center"/>
              <w:outlineLvl w:val="0"/>
              <w:rPr>
                <w:b/>
                <w:sz w:val="22"/>
                <w:szCs w:val="22"/>
              </w:rPr>
            </w:pPr>
            <w:r w:rsidRPr="00B60580">
              <w:rPr>
                <w:b/>
                <w:i/>
                <w:sz w:val="22"/>
                <w:szCs w:val="22"/>
              </w:rPr>
              <w:t>N</w:t>
            </w:r>
            <w:r w:rsidRPr="00B60580">
              <w:rPr>
                <w:b/>
                <w:i/>
                <w:sz w:val="22"/>
                <w:szCs w:val="22"/>
                <w:vertAlign w:val="subscript"/>
              </w:rPr>
              <w:t xml:space="preserve"> </w:t>
            </w:r>
            <w:r w:rsidRPr="00B60580">
              <w:rPr>
                <w:b/>
                <w:sz w:val="22"/>
                <w:szCs w:val="22"/>
              </w:rPr>
              <w:t>(</w:t>
            </w:r>
            <w:proofErr w:type="spellStart"/>
            <w:r w:rsidRPr="00B60580">
              <w:rPr>
                <w:b/>
                <w:i/>
                <w:sz w:val="22"/>
                <w:szCs w:val="22"/>
              </w:rPr>
              <w:t>N</w:t>
            </w:r>
            <w:r w:rsidR="00C02A4A" w:rsidRPr="00B60580">
              <w:rPr>
                <w:b/>
                <w:i/>
                <w:sz w:val="22"/>
                <w:szCs w:val="22"/>
                <w:vertAlign w:val="subscript"/>
              </w:rPr>
              <w:t>used</w:t>
            </w:r>
            <w:proofErr w:type="spellEnd"/>
            <w:r w:rsidRPr="00B60580">
              <w:rPr>
                <w:b/>
                <w:sz w:val="22"/>
                <w:szCs w:val="22"/>
              </w:rPr>
              <w:t xml:space="preserve">) / </w:t>
            </w:r>
          </w:p>
          <w:p w14:paraId="4050B7CB" w14:textId="1313181E" w:rsidR="00A67E1F" w:rsidRPr="00B60580" w:rsidRDefault="00A67E1F" w:rsidP="00B37806">
            <w:pPr>
              <w:widowControl w:val="0"/>
              <w:spacing w:after="120" w:line="276" w:lineRule="auto"/>
              <w:jc w:val="center"/>
              <w:outlineLvl w:val="0"/>
              <w:rPr>
                <w:b/>
                <w:sz w:val="22"/>
                <w:szCs w:val="22"/>
              </w:rPr>
            </w:pPr>
            <w:r w:rsidRPr="00B60580">
              <w:rPr>
                <w:b/>
                <w:sz w:val="22"/>
                <w:szCs w:val="22"/>
              </w:rPr>
              <w:t>clock cycles</w:t>
            </w:r>
            <w:r w:rsidRPr="00B60580">
              <w:rPr>
                <w:rStyle w:val="Funotenzeichen"/>
                <w:b/>
                <w:sz w:val="22"/>
                <w:szCs w:val="22"/>
              </w:rPr>
              <w:footnoteReference w:id="2"/>
            </w:r>
          </w:p>
          <w:p w14:paraId="72FA09C0" w14:textId="208A2DCF" w:rsidR="00A67E1F" w:rsidRPr="00F46A80" w:rsidRDefault="00A67E1F" w:rsidP="00B37806">
            <w:pPr>
              <w:widowControl w:val="0"/>
              <w:spacing w:after="120" w:line="276" w:lineRule="auto"/>
              <w:jc w:val="center"/>
              <w:outlineLvl w:val="0"/>
              <w:rPr>
                <w:b/>
                <w:sz w:val="22"/>
                <w:szCs w:val="22"/>
              </w:rPr>
            </w:pPr>
          </w:p>
        </w:tc>
        <w:tc>
          <w:tcPr>
            <w:tcW w:w="1308" w:type="pct"/>
            <w:gridSpan w:val="2"/>
            <w:vAlign w:val="center"/>
          </w:tcPr>
          <w:p w14:paraId="3BFBE03B" w14:textId="488BE2EF" w:rsidR="00A67E1F" w:rsidRPr="00F46A80" w:rsidRDefault="00A67E1F" w:rsidP="00B37806">
            <w:pPr>
              <w:widowControl w:val="0"/>
              <w:spacing w:after="120" w:line="276" w:lineRule="auto"/>
              <w:jc w:val="center"/>
              <w:outlineLvl w:val="0"/>
              <w:rPr>
                <w:b/>
                <w:sz w:val="22"/>
                <w:szCs w:val="22"/>
              </w:rPr>
            </w:pPr>
            <w:r w:rsidRPr="00F46A80">
              <w:rPr>
                <w:b/>
                <w:sz w:val="22"/>
                <w:szCs w:val="22"/>
              </w:rPr>
              <w:t>Gross data rate / Mbit/</w:t>
            </w:r>
            <w:r w:rsidRPr="00F46A80">
              <w:rPr>
                <w:sz w:val="22"/>
                <w:szCs w:val="22"/>
              </w:rPr>
              <w:t>s</w:t>
            </w:r>
          </w:p>
        </w:tc>
      </w:tr>
      <w:tr w:rsidR="00A67E1F" w:rsidRPr="00B60580" w14:paraId="2005690A" w14:textId="77777777" w:rsidTr="0004215B">
        <w:trPr>
          <w:trHeight w:val="607"/>
        </w:trPr>
        <w:tc>
          <w:tcPr>
            <w:tcW w:w="1051" w:type="pct"/>
            <w:vMerge/>
            <w:shd w:val="clear" w:color="auto" w:fill="auto"/>
            <w:vAlign w:val="center"/>
          </w:tcPr>
          <w:p w14:paraId="387F5385" w14:textId="77777777" w:rsidR="00A67E1F" w:rsidRPr="00B60580" w:rsidDel="00D65E5E" w:rsidRDefault="00A67E1F" w:rsidP="00B37806">
            <w:pPr>
              <w:widowControl w:val="0"/>
              <w:spacing w:after="120" w:line="276" w:lineRule="auto"/>
              <w:jc w:val="center"/>
              <w:outlineLvl w:val="0"/>
              <w:rPr>
                <w:b/>
                <w:sz w:val="22"/>
                <w:szCs w:val="22"/>
              </w:rPr>
            </w:pPr>
          </w:p>
        </w:tc>
        <w:tc>
          <w:tcPr>
            <w:tcW w:w="1385" w:type="pct"/>
            <w:vMerge/>
            <w:shd w:val="clear" w:color="auto" w:fill="auto"/>
            <w:vAlign w:val="center"/>
          </w:tcPr>
          <w:p w14:paraId="07B3E831" w14:textId="77777777" w:rsidR="00A67E1F" w:rsidRPr="00B60580" w:rsidRDefault="00A67E1F" w:rsidP="00B37806">
            <w:pPr>
              <w:widowControl w:val="0"/>
              <w:spacing w:after="120" w:line="276" w:lineRule="auto"/>
              <w:jc w:val="center"/>
              <w:outlineLvl w:val="0"/>
              <w:rPr>
                <w:b/>
                <w:sz w:val="22"/>
                <w:szCs w:val="22"/>
              </w:rPr>
            </w:pPr>
          </w:p>
        </w:tc>
        <w:tc>
          <w:tcPr>
            <w:tcW w:w="1255" w:type="pct"/>
            <w:vMerge/>
            <w:shd w:val="clear" w:color="auto" w:fill="auto"/>
            <w:vAlign w:val="center"/>
          </w:tcPr>
          <w:p w14:paraId="60EF6372" w14:textId="77777777" w:rsidR="00A67E1F" w:rsidRPr="00B60580" w:rsidRDefault="00A67E1F" w:rsidP="00B37806">
            <w:pPr>
              <w:widowControl w:val="0"/>
              <w:spacing w:after="120" w:line="276" w:lineRule="auto"/>
              <w:jc w:val="center"/>
              <w:outlineLvl w:val="0"/>
              <w:rPr>
                <w:b/>
                <w:sz w:val="22"/>
                <w:szCs w:val="22"/>
              </w:rPr>
            </w:pPr>
          </w:p>
        </w:tc>
        <w:tc>
          <w:tcPr>
            <w:tcW w:w="696" w:type="pct"/>
            <w:vAlign w:val="center"/>
          </w:tcPr>
          <w:p w14:paraId="7124794A" w14:textId="76A98725" w:rsidR="00A67E1F" w:rsidRPr="00B60580" w:rsidRDefault="00A67E1F" w:rsidP="00B37806">
            <w:pPr>
              <w:widowControl w:val="0"/>
              <w:spacing w:after="120" w:line="276" w:lineRule="auto"/>
              <w:jc w:val="center"/>
              <w:outlineLvl w:val="0"/>
              <w:rPr>
                <w:b/>
                <w:sz w:val="22"/>
                <w:szCs w:val="22"/>
              </w:rPr>
            </w:pPr>
            <w:r w:rsidRPr="00B60580">
              <w:rPr>
                <w:b/>
                <w:sz w:val="22"/>
                <w:szCs w:val="22"/>
              </w:rPr>
              <w:t>Min.</w:t>
            </w:r>
          </w:p>
        </w:tc>
        <w:tc>
          <w:tcPr>
            <w:tcW w:w="611" w:type="pct"/>
            <w:vAlign w:val="center"/>
          </w:tcPr>
          <w:p w14:paraId="5AC70486" w14:textId="3200B3F6" w:rsidR="00A67E1F" w:rsidRPr="00B60580" w:rsidRDefault="00A67E1F" w:rsidP="00B37806">
            <w:pPr>
              <w:widowControl w:val="0"/>
              <w:spacing w:after="120" w:line="276" w:lineRule="auto"/>
              <w:jc w:val="center"/>
              <w:outlineLvl w:val="0"/>
              <w:rPr>
                <w:b/>
                <w:sz w:val="22"/>
                <w:szCs w:val="22"/>
              </w:rPr>
            </w:pPr>
            <w:r w:rsidRPr="00B60580">
              <w:rPr>
                <w:b/>
                <w:sz w:val="22"/>
                <w:szCs w:val="22"/>
              </w:rPr>
              <w:t>Max.</w:t>
            </w:r>
          </w:p>
        </w:tc>
      </w:tr>
      <w:tr w:rsidR="00A67E1F" w:rsidRPr="00B60580" w14:paraId="2EF39D71" w14:textId="023E7E2C" w:rsidTr="0004215B">
        <w:trPr>
          <w:trHeight w:val="535"/>
        </w:trPr>
        <w:tc>
          <w:tcPr>
            <w:tcW w:w="1051" w:type="pct"/>
            <w:shd w:val="clear" w:color="auto" w:fill="auto"/>
            <w:vAlign w:val="center"/>
          </w:tcPr>
          <w:p w14:paraId="77D7E19E" w14:textId="3A3AD4C0" w:rsidR="00A67E1F" w:rsidRPr="00B60580" w:rsidRDefault="00A67E1F" w:rsidP="00B37806">
            <w:pPr>
              <w:widowControl w:val="0"/>
              <w:spacing w:after="120" w:line="276" w:lineRule="auto"/>
              <w:jc w:val="center"/>
              <w:outlineLvl w:val="0"/>
              <w:rPr>
                <w:sz w:val="22"/>
                <w:szCs w:val="22"/>
              </w:rPr>
            </w:pPr>
            <w:r w:rsidRPr="00B60580">
              <w:rPr>
                <w:sz w:val="22"/>
                <w:szCs w:val="22"/>
              </w:rPr>
              <w:t>50</w:t>
            </w:r>
          </w:p>
        </w:tc>
        <w:tc>
          <w:tcPr>
            <w:tcW w:w="1385" w:type="pct"/>
            <w:shd w:val="clear" w:color="auto" w:fill="auto"/>
            <w:vAlign w:val="center"/>
          </w:tcPr>
          <w:p w14:paraId="6D6EFA51" w14:textId="491787BD" w:rsidR="00A67E1F" w:rsidRPr="00B60580" w:rsidRDefault="00A67E1F" w:rsidP="00B37806">
            <w:pPr>
              <w:widowControl w:val="0"/>
              <w:spacing w:after="120" w:line="276" w:lineRule="auto"/>
              <w:jc w:val="center"/>
              <w:outlineLvl w:val="0"/>
              <w:rPr>
                <w:sz w:val="22"/>
                <w:szCs w:val="22"/>
              </w:rPr>
            </w:pPr>
            <w:r w:rsidRPr="00B60580">
              <w:rPr>
                <w:sz w:val="22"/>
                <w:szCs w:val="22"/>
              </w:rPr>
              <w:t>25</w:t>
            </w:r>
          </w:p>
        </w:tc>
        <w:tc>
          <w:tcPr>
            <w:tcW w:w="1255" w:type="pct"/>
            <w:shd w:val="clear" w:color="auto" w:fill="auto"/>
            <w:vAlign w:val="center"/>
          </w:tcPr>
          <w:p w14:paraId="7F099DB1" w14:textId="346CDE9F" w:rsidR="00A67E1F" w:rsidRPr="00B60580" w:rsidRDefault="00A67E1F" w:rsidP="00B37806">
            <w:pPr>
              <w:widowControl w:val="0"/>
              <w:spacing w:after="120" w:line="276" w:lineRule="auto"/>
              <w:jc w:val="center"/>
              <w:outlineLvl w:val="0"/>
              <w:rPr>
                <w:sz w:val="22"/>
                <w:szCs w:val="22"/>
              </w:rPr>
            </w:pPr>
            <w:r w:rsidRPr="00B60580">
              <w:rPr>
                <w:sz w:val="22"/>
                <w:szCs w:val="22"/>
              </w:rPr>
              <w:t>256 (245)</w:t>
            </w:r>
          </w:p>
        </w:tc>
        <w:tc>
          <w:tcPr>
            <w:tcW w:w="696" w:type="pct"/>
            <w:vAlign w:val="center"/>
          </w:tcPr>
          <w:p w14:paraId="010862FF" w14:textId="29BC1105" w:rsidR="00A67E1F" w:rsidRPr="00B60580" w:rsidRDefault="00A67E1F" w:rsidP="00B37806">
            <w:pPr>
              <w:keepNext/>
              <w:widowControl w:val="0"/>
              <w:spacing w:after="120" w:line="276" w:lineRule="auto"/>
              <w:jc w:val="center"/>
              <w:outlineLvl w:val="0"/>
              <w:rPr>
                <w:sz w:val="22"/>
                <w:szCs w:val="22"/>
              </w:rPr>
            </w:pPr>
            <w:r w:rsidRPr="00B60580">
              <w:rPr>
                <w:sz w:val="22"/>
                <w:szCs w:val="22"/>
              </w:rPr>
              <w:t>23</w:t>
            </w:r>
          </w:p>
        </w:tc>
        <w:tc>
          <w:tcPr>
            <w:tcW w:w="611" w:type="pct"/>
            <w:vAlign w:val="center"/>
          </w:tcPr>
          <w:p w14:paraId="20D21DE8" w14:textId="34D52B41" w:rsidR="00A67E1F" w:rsidRPr="00B60580" w:rsidRDefault="00A67E1F" w:rsidP="00B37806">
            <w:pPr>
              <w:keepNext/>
              <w:widowControl w:val="0"/>
              <w:spacing w:after="120" w:line="276" w:lineRule="auto"/>
              <w:jc w:val="center"/>
              <w:outlineLvl w:val="0"/>
              <w:rPr>
                <w:sz w:val="22"/>
                <w:szCs w:val="22"/>
              </w:rPr>
            </w:pPr>
            <w:r w:rsidRPr="00B60580">
              <w:rPr>
                <w:sz w:val="22"/>
                <w:szCs w:val="22"/>
              </w:rPr>
              <w:t>530</w:t>
            </w:r>
          </w:p>
        </w:tc>
      </w:tr>
      <w:tr w:rsidR="00A67E1F" w:rsidRPr="00B60580" w14:paraId="35B3BB7B" w14:textId="3365AF8E" w:rsidTr="0004215B">
        <w:trPr>
          <w:trHeight w:val="553"/>
        </w:trPr>
        <w:tc>
          <w:tcPr>
            <w:tcW w:w="1051" w:type="pct"/>
            <w:shd w:val="clear" w:color="auto" w:fill="auto"/>
            <w:vAlign w:val="center"/>
          </w:tcPr>
          <w:p w14:paraId="42C41C0E" w14:textId="600738FD" w:rsidR="00A67E1F" w:rsidRPr="00B60580" w:rsidRDefault="00A67E1F" w:rsidP="00B37806">
            <w:pPr>
              <w:widowControl w:val="0"/>
              <w:spacing w:after="120" w:line="276" w:lineRule="auto"/>
              <w:jc w:val="center"/>
              <w:outlineLvl w:val="0"/>
              <w:rPr>
                <w:sz w:val="22"/>
                <w:szCs w:val="22"/>
              </w:rPr>
            </w:pPr>
            <w:r w:rsidRPr="00B60580">
              <w:rPr>
                <w:sz w:val="22"/>
                <w:szCs w:val="22"/>
              </w:rPr>
              <w:t>100</w:t>
            </w:r>
          </w:p>
        </w:tc>
        <w:tc>
          <w:tcPr>
            <w:tcW w:w="1385" w:type="pct"/>
            <w:shd w:val="clear" w:color="auto" w:fill="auto"/>
            <w:vAlign w:val="center"/>
          </w:tcPr>
          <w:p w14:paraId="396D45B2" w14:textId="26BF2B36" w:rsidR="00A67E1F" w:rsidRPr="00B60580" w:rsidRDefault="00A67E1F" w:rsidP="00B37806">
            <w:pPr>
              <w:widowControl w:val="0"/>
              <w:spacing w:after="120" w:line="276" w:lineRule="auto"/>
              <w:jc w:val="center"/>
              <w:outlineLvl w:val="0"/>
              <w:rPr>
                <w:sz w:val="22"/>
                <w:szCs w:val="22"/>
              </w:rPr>
            </w:pPr>
            <w:r w:rsidRPr="00B60580">
              <w:rPr>
                <w:sz w:val="22"/>
                <w:szCs w:val="22"/>
              </w:rPr>
              <w:t>50</w:t>
            </w:r>
          </w:p>
        </w:tc>
        <w:tc>
          <w:tcPr>
            <w:tcW w:w="1255" w:type="pct"/>
            <w:shd w:val="clear" w:color="auto" w:fill="auto"/>
            <w:vAlign w:val="center"/>
          </w:tcPr>
          <w:p w14:paraId="1DD5FF66" w14:textId="534DE521" w:rsidR="00A67E1F" w:rsidRPr="00B60580" w:rsidRDefault="00A67E1F" w:rsidP="00B37806">
            <w:pPr>
              <w:widowControl w:val="0"/>
              <w:spacing w:after="120" w:line="276" w:lineRule="auto"/>
              <w:jc w:val="center"/>
              <w:outlineLvl w:val="0"/>
              <w:rPr>
                <w:sz w:val="22"/>
                <w:szCs w:val="22"/>
              </w:rPr>
            </w:pPr>
            <w:r w:rsidRPr="00B60580">
              <w:rPr>
                <w:sz w:val="22"/>
                <w:szCs w:val="22"/>
              </w:rPr>
              <w:t>512 (501)</w:t>
            </w:r>
          </w:p>
        </w:tc>
        <w:tc>
          <w:tcPr>
            <w:tcW w:w="696" w:type="pct"/>
            <w:vAlign w:val="center"/>
          </w:tcPr>
          <w:p w14:paraId="03534096" w14:textId="2D5FBB29" w:rsidR="00A67E1F" w:rsidRPr="00B60580" w:rsidRDefault="00A67E1F" w:rsidP="00B37806">
            <w:pPr>
              <w:keepNext/>
              <w:widowControl w:val="0"/>
              <w:spacing w:after="120" w:line="276" w:lineRule="auto"/>
              <w:jc w:val="center"/>
              <w:outlineLvl w:val="0"/>
              <w:rPr>
                <w:sz w:val="22"/>
                <w:szCs w:val="22"/>
              </w:rPr>
            </w:pPr>
            <w:r w:rsidRPr="00B60580">
              <w:rPr>
                <w:sz w:val="22"/>
                <w:szCs w:val="22"/>
              </w:rPr>
              <w:t>47</w:t>
            </w:r>
          </w:p>
        </w:tc>
        <w:tc>
          <w:tcPr>
            <w:tcW w:w="611" w:type="pct"/>
            <w:vAlign w:val="center"/>
          </w:tcPr>
          <w:p w14:paraId="1195E012" w14:textId="28FB3D13" w:rsidR="00A67E1F" w:rsidRPr="00B60580" w:rsidRDefault="00A67E1F" w:rsidP="00B37806">
            <w:pPr>
              <w:keepNext/>
              <w:widowControl w:val="0"/>
              <w:spacing w:after="120" w:line="276" w:lineRule="auto"/>
              <w:jc w:val="center"/>
              <w:outlineLvl w:val="0"/>
              <w:rPr>
                <w:sz w:val="22"/>
                <w:szCs w:val="22"/>
              </w:rPr>
            </w:pPr>
            <w:r w:rsidRPr="00B60580">
              <w:rPr>
                <w:sz w:val="22"/>
                <w:szCs w:val="22"/>
              </w:rPr>
              <w:t>1084</w:t>
            </w:r>
          </w:p>
        </w:tc>
      </w:tr>
      <w:tr w:rsidR="00A67E1F" w:rsidRPr="00B60580" w14:paraId="61268007" w14:textId="0486D5E1" w:rsidTr="0004215B">
        <w:trPr>
          <w:trHeight w:val="535"/>
        </w:trPr>
        <w:tc>
          <w:tcPr>
            <w:tcW w:w="1051" w:type="pct"/>
            <w:shd w:val="clear" w:color="auto" w:fill="auto"/>
            <w:vAlign w:val="center"/>
          </w:tcPr>
          <w:p w14:paraId="3D533CC0" w14:textId="1A87B663" w:rsidR="00A67E1F" w:rsidRPr="00B60580" w:rsidRDefault="00A67E1F" w:rsidP="00B37806">
            <w:pPr>
              <w:widowControl w:val="0"/>
              <w:spacing w:after="120" w:line="276" w:lineRule="auto"/>
              <w:jc w:val="center"/>
              <w:outlineLvl w:val="0"/>
              <w:rPr>
                <w:sz w:val="22"/>
                <w:szCs w:val="22"/>
              </w:rPr>
            </w:pPr>
            <w:r w:rsidRPr="00B60580">
              <w:rPr>
                <w:sz w:val="22"/>
                <w:szCs w:val="22"/>
              </w:rPr>
              <w:t>200</w:t>
            </w:r>
          </w:p>
        </w:tc>
        <w:tc>
          <w:tcPr>
            <w:tcW w:w="1385" w:type="pct"/>
            <w:shd w:val="clear" w:color="auto" w:fill="auto"/>
            <w:vAlign w:val="center"/>
          </w:tcPr>
          <w:p w14:paraId="77B47FDF" w14:textId="0EE99062" w:rsidR="00A67E1F" w:rsidRPr="00B60580" w:rsidRDefault="00A67E1F" w:rsidP="00B37806">
            <w:pPr>
              <w:widowControl w:val="0"/>
              <w:spacing w:after="120" w:line="276" w:lineRule="auto"/>
              <w:jc w:val="center"/>
              <w:outlineLvl w:val="0"/>
              <w:rPr>
                <w:sz w:val="22"/>
                <w:szCs w:val="22"/>
              </w:rPr>
            </w:pPr>
            <w:r w:rsidRPr="00B60580">
              <w:rPr>
                <w:sz w:val="22"/>
                <w:szCs w:val="22"/>
              </w:rPr>
              <w:t>100</w:t>
            </w:r>
          </w:p>
        </w:tc>
        <w:tc>
          <w:tcPr>
            <w:tcW w:w="1255" w:type="pct"/>
            <w:shd w:val="clear" w:color="auto" w:fill="auto"/>
            <w:vAlign w:val="center"/>
          </w:tcPr>
          <w:p w14:paraId="7140E1E2" w14:textId="08504A14" w:rsidR="00A67E1F" w:rsidRPr="00B60580" w:rsidRDefault="00A67E1F" w:rsidP="00B37806">
            <w:pPr>
              <w:widowControl w:val="0"/>
              <w:spacing w:after="120" w:line="276" w:lineRule="auto"/>
              <w:jc w:val="center"/>
              <w:outlineLvl w:val="0"/>
              <w:rPr>
                <w:sz w:val="22"/>
                <w:szCs w:val="22"/>
              </w:rPr>
            </w:pPr>
            <w:r w:rsidRPr="00B60580">
              <w:rPr>
                <w:sz w:val="22"/>
                <w:szCs w:val="22"/>
              </w:rPr>
              <w:t>1024 (1013)</w:t>
            </w:r>
          </w:p>
        </w:tc>
        <w:tc>
          <w:tcPr>
            <w:tcW w:w="696" w:type="pct"/>
            <w:vAlign w:val="center"/>
          </w:tcPr>
          <w:p w14:paraId="0B6FAA56" w14:textId="1BA80D58" w:rsidR="00A67E1F" w:rsidRPr="00B60580" w:rsidRDefault="00A67E1F" w:rsidP="00B37806">
            <w:pPr>
              <w:keepNext/>
              <w:widowControl w:val="0"/>
              <w:spacing w:after="120" w:line="276" w:lineRule="auto"/>
              <w:jc w:val="center"/>
              <w:outlineLvl w:val="0"/>
              <w:rPr>
                <w:sz w:val="22"/>
                <w:szCs w:val="22"/>
              </w:rPr>
            </w:pPr>
            <w:r w:rsidRPr="00B60580">
              <w:rPr>
                <w:sz w:val="22"/>
                <w:szCs w:val="22"/>
              </w:rPr>
              <w:t>96</w:t>
            </w:r>
          </w:p>
        </w:tc>
        <w:tc>
          <w:tcPr>
            <w:tcW w:w="611" w:type="pct"/>
            <w:vAlign w:val="center"/>
          </w:tcPr>
          <w:p w14:paraId="4DF037F6" w14:textId="2D0587CB" w:rsidR="00A67E1F" w:rsidRPr="00B60580" w:rsidRDefault="00A67E1F" w:rsidP="00B37806">
            <w:pPr>
              <w:keepNext/>
              <w:widowControl w:val="0"/>
              <w:spacing w:after="120" w:line="276" w:lineRule="auto"/>
              <w:jc w:val="center"/>
              <w:outlineLvl w:val="0"/>
              <w:rPr>
                <w:sz w:val="22"/>
                <w:szCs w:val="22"/>
              </w:rPr>
            </w:pPr>
            <w:r w:rsidRPr="00B60580">
              <w:rPr>
                <w:sz w:val="22"/>
                <w:szCs w:val="22"/>
              </w:rPr>
              <w:t>2192</w:t>
            </w:r>
          </w:p>
        </w:tc>
      </w:tr>
    </w:tbl>
    <w:p w14:paraId="301A7906" w14:textId="31E7B74C" w:rsidR="004F0AFF" w:rsidRPr="00F46A80" w:rsidRDefault="00BB0B5B">
      <w:pPr>
        <w:pStyle w:val="berschrift4"/>
      </w:pPr>
      <w:bookmarkStart w:id="14" w:name="_Ref23707597"/>
      <w:r w:rsidRPr="00F46A80">
        <w:lastRenderedPageBreak/>
        <w:t>32.3.4.1.</w:t>
      </w:r>
      <w:r w:rsidR="004F0AFF" w:rsidRPr="00F46A80">
        <w:t xml:space="preserve"> </w:t>
      </w:r>
      <w:r w:rsidR="00A1436D" w:rsidRPr="00F46A80">
        <w:t>Forward e</w:t>
      </w:r>
      <w:r w:rsidR="0005667F" w:rsidRPr="00F46A80">
        <w:t>rror correction</w:t>
      </w:r>
      <w:bookmarkEnd w:id="14"/>
      <w:r w:rsidR="0005667F" w:rsidRPr="00F46A80">
        <w:t xml:space="preserve"> </w:t>
      </w:r>
    </w:p>
    <w:p w14:paraId="38E461DC" w14:textId="7BF373E5" w:rsidR="000809ED" w:rsidRPr="00F46A80" w:rsidRDefault="000809ED" w:rsidP="0004215B">
      <w:pPr>
        <w:pStyle w:val="Default"/>
        <w:keepNext/>
        <w:keepLines/>
        <w:spacing w:after="120" w:line="276" w:lineRule="auto"/>
        <w:jc w:val="both"/>
        <w:rPr>
          <w:rFonts w:ascii="Times New Roman" w:hAnsi="Times New Roman" w:cs="Times New Roman"/>
          <w:szCs w:val="23"/>
          <w:lang w:val="en-US"/>
        </w:rPr>
      </w:pPr>
      <w:r w:rsidRPr="00F46A80">
        <w:rPr>
          <w:rFonts w:ascii="Times New Roman" w:hAnsi="Times New Roman" w:cs="Times New Roman"/>
          <w:szCs w:val="23"/>
          <w:lang w:val="en-US"/>
        </w:rPr>
        <w:t xml:space="preserve">The structure of the </w:t>
      </w:r>
      <w:r w:rsidR="00820380" w:rsidRPr="00F46A80">
        <w:rPr>
          <w:rFonts w:ascii="Times New Roman" w:hAnsi="Times New Roman" w:cs="Times New Roman"/>
          <w:szCs w:val="23"/>
          <w:lang w:val="en-US"/>
        </w:rPr>
        <w:t xml:space="preserve">forward </w:t>
      </w:r>
      <w:r w:rsidR="00C94C61" w:rsidRPr="00F46A80">
        <w:rPr>
          <w:rFonts w:ascii="Times New Roman" w:hAnsi="Times New Roman" w:cs="Times New Roman"/>
          <w:szCs w:val="23"/>
          <w:lang w:val="en-US"/>
        </w:rPr>
        <w:t xml:space="preserve">error correction </w:t>
      </w:r>
      <w:r w:rsidR="00820380" w:rsidRPr="004300A0">
        <w:rPr>
          <w:rFonts w:ascii="Times New Roman" w:hAnsi="Times New Roman" w:cs="Times New Roman"/>
          <w:szCs w:val="23"/>
          <w:lang w:val="en-US"/>
        </w:rPr>
        <w:t xml:space="preserve">(FEC) </w:t>
      </w:r>
      <w:r w:rsidRPr="004300A0">
        <w:rPr>
          <w:rFonts w:ascii="Times New Roman" w:hAnsi="Times New Roman" w:cs="Times New Roman"/>
          <w:szCs w:val="23"/>
          <w:lang w:val="en-US"/>
        </w:rPr>
        <w:t xml:space="preserve">is shown in </w:t>
      </w:r>
      <w:r w:rsidRPr="00B60580">
        <w:rPr>
          <w:rFonts w:ascii="Times New Roman" w:hAnsi="Times New Roman" w:cs="Times New Roman"/>
          <w:szCs w:val="23"/>
          <w:lang w:val="en-US"/>
        </w:rPr>
        <w:fldChar w:fldCharType="begin"/>
      </w:r>
      <w:r w:rsidRPr="00B60580">
        <w:rPr>
          <w:rFonts w:ascii="Times New Roman" w:hAnsi="Times New Roman" w:cs="Times New Roman"/>
          <w:szCs w:val="23"/>
          <w:lang w:val="en-US"/>
        </w:rPr>
        <w:instrText xml:space="preserve"> REF _Ref518148484 \h  \* MERGEFORMAT </w:instrText>
      </w:r>
      <w:r w:rsidRPr="00B60580">
        <w:rPr>
          <w:rFonts w:ascii="Times New Roman" w:hAnsi="Times New Roman" w:cs="Times New Roman"/>
          <w:szCs w:val="23"/>
          <w:lang w:val="en-US"/>
        </w:rPr>
      </w:r>
      <w:r w:rsidRPr="00B60580">
        <w:rPr>
          <w:rFonts w:ascii="Times New Roman" w:hAnsi="Times New Roman" w:cs="Times New Roman"/>
          <w:szCs w:val="23"/>
          <w:lang w:val="en-US"/>
        </w:rPr>
        <w:fldChar w:fldCharType="separate"/>
      </w:r>
      <w:r w:rsidRPr="00B60580">
        <w:rPr>
          <w:rFonts w:ascii="Times New Roman" w:hAnsi="Times New Roman" w:cs="Times New Roman"/>
          <w:lang w:val="en-US"/>
        </w:rPr>
        <w:t xml:space="preserve">Figure </w:t>
      </w:r>
      <w:r w:rsidR="004F0AFF" w:rsidRPr="00B60580">
        <w:rPr>
          <w:rFonts w:ascii="Times New Roman" w:hAnsi="Times New Roman" w:cs="Times New Roman"/>
          <w:lang w:val="en-US"/>
        </w:rPr>
        <w:t>32-</w:t>
      </w:r>
      <w:r w:rsidRPr="00B60580">
        <w:rPr>
          <w:rFonts w:ascii="Times New Roman" w:hAnsi="Times New Roman" w:cs="Times New Roman"/>
          <w:noProof/>
          <w:lang w:val="en-US"/>
        </w:rPr>
        <w:t>2</w:t>
      </w:r>
      <w:r w:rsidRPr="00B60580">
        <w:rPr>
          <w:rFonts w:ascii="Times New Roman" w:hAnsi="Times New Roman" w:cs="Times New Roman"/>
          <w:szCs w:val="23"/>
          <w:lang w:val="en-US"/>
        </w:rPr>
        <w:fldChar w:fldCharType="end"/>
      </w:r>
      <w:r w:rsidRPr="00B60580">
        <w:rPr>
          <w:rFonts w:ascii="Times New Roman" w:hAnsi="Times New Roman" w:cs="Times New Roman"/>
          <w:szCs w:val="23"/>
          <w:lang w:val="en-US"/>
        </w:rPr>
        <w:t xml:space="preserve">. Header and payload bits of the incoming frame are </w:t>
      </w:r>
      <w:r w:rsidRPr="00F46A80">
        <w:rPr>
          <w:rFonts w:ascii="Times New Roman" w:hAnsi="Times New Roman" w:cs="Times New Roman"/>
          <w:szCs w:val="23"/>
          <w:lang w:val="en-US"/>
        </w:rPr>
        <w:t>first scrambled and then encoded using a low-density parity-check (LDPC) encoder. After the LDPC encoder, the header and payload are each segmented into an integer number of symbol frames</w:t>
      </w:r>
      <w:r w:rsidR="00E520BD" w:rsidRPr="00F46A80">
        <w:rPr>
          <w:rFonts w:ascii="Times New Roman" w:hAnsi="Times New Roman" w:cs="Times New Roman"/>
          <w:szCs w:val="23"/>
          <w:lang w:val="en-US"/>
        </w:rPr>
        <w:t xml:space="preserve"> that can be handed over to </w:t>
      </w:r>
      <w:r w:rsidR="004F0AFF" w:rsidRPr="00F46A80">
        <w:rPr>
          <w:rFonts w:ascii="Times New Roman" w:hAnsi="Times New Roman" w:cs="Times New Roman"/>
          <w:szCs w:val="23"/>
          <w:lang w:val="en-US"/>
        </w:rPr>
        <w:t>a</w:t>
      </w:r>
      <w:r w:rsidRPr="00F46A80">
        <w:rPr>
          <w:rFonts w:ascii="Times New Roman" w:hAnsi="Times New Roman" w:cs="Times New Roman"/>
          <w:szCs w:val="23"/>
          <w:lang w:val="en-US"/>
        </w:rPr>
        <w:t xml:space="preserve">daptive </w:t>
      </w:r>
      <w:r w:rsidR="004F0AFF" w:rsidRPr="00F46A80">
        <w:rPr>
          <w:rFonts w:ascii="Times New Roman" w:hAnsi="Times New Roman" w:cs="Times New Roman"/>
          <w:szCs w:val="23"/>
          <w:lang w:val="en-US"/>
        </w:rPr>
        <w:t>b</w:t>
      </w:r>
      <w:r w:rsidRPr="00F46A80">
        <w:rPr>
          <w:rFonts w:ascii="Times New Roman" w:hAnsi="Times New Roman" w:cs="Times New Roman"/>
          <w:szCs w:val="23"/>
          <w:lang w:val="en-US"/>
        </w:rPr>
        <w:t>itloading.</w:t>
      </w:r>
    </w:p>
    <w:p w14:paraId="3F836407" w14:textId="77777777" w:rsidR="00C94C61" w:rsidRPr="00B60580" w:rsidRDefault="00C94C61" w:rsidP="0005536E">
      <w:pPr>
        <w:pStyle w:val="Default"/>
        <w:spacing w:before="120" w:after="120" w:line="276" w:lineRule="auto"/>
        <w:jc w:val="both"/>
        <w:rPr>
          <w:rFonts w:ascii="Times New Roman" w:hAnsi="Times New Roman" w:cs="Times New Roman"/>
          <w:szCs w:val="23"/>
          <w:lang w:val="en-US"/>
        </w:rPr>
      </w:pPr>
    </w:p>
    <w:p w14:paraId="4D9E66F9" w14:textId="1C95EC76" w:rsidR="000809ED" w:rsidRPr="00B60580" w:rsidRDefault="00E520BD" w:rsidP="0005536E">
      <w:pPr>
        <w:pStyle w:val="Default"/>
        <w:keepNext/>
        <w:spacing w:before="120" w:after="120" w:line="276" w:lineRule="auto"/>
        <w:jc w:val="center"/>
      </w:pPr>
      <w:r w:rsidRPr="00B60580">
        <w:object w:dxaOrig="6308" w:dyaOrig="638" w14:anchorId="11CEBF34">
          <v:shape id="_x0000_i1027" type="#_x0000_t75" style="width:372pt;height:37pt" o:ole="">
            <v:imagedata r:id="rId18" o:title=""/>
          </v:shape>
          <o:OLEObject Type="Embed" ProgID="CorelDraw.Graphic.16" ShapeID="_x0000_i1027" DrawAspect="Content" ObjectID="_1635206375" r:id="rId19"/>
        </w:object>
      </w:r>
    </w:p>
    <w:p w14:paraId="69CF0C4E" w14:textId="4A391031" w:rsidR="00C94C61" w:rsidRPr="00F46A80" w:rsidRDefault="000809ED" w:rsidP="0004215B">
      <w:pPr>
        <w:pStyle w:val="Beschriftung"/>
        <w:jc w:val="center"/>
      </w:pPr>
      <w:bookmarkStart w:id="15" w:name="_Ref518148484"/>
      <w:bookmarkStart w:id="16" w:name="_Ref518148477"/>
      <w:r w:rsidRPr="00B60580">
        <w:rPr>
          <w:b/>
          <w:i w:val="0"/>
          <w:sz w:val="24"/>
        </w:rPr>
        <w:t>Figure</w:t>
      </w:r>
      <w:r w:rsidR="004F0AFF" w:rsidRPr="00B60580">
        <w:rPr>
          <w:b/>
          <w:i w:val="0"/>
          <w:sz w:val="24"/>
        </w:rPr>
        <w:t xml:space="preserve"> 32-</w:t>
      </w:r>
      <w:r w:rsidRPr="00B60580">
        <w:rPr>
          <w:b/>
          <w:i w:val="0"/>
        </w:rPr>
        <w:fldChar w:fldCharType="begin"/>
      </w:r>
      <w:r w:rsidRPr="00B60580">
        <w:rPr>
          <w:b/>
          <w:i w:val="0"/>
          <w:sz w:val="24"/>
        </w:rPr>
        <w:instrText xml:space="preserve"> SEQ Figure \* ARABIC </w:instrText>
      </w:r>
      <w:r w:rsidRPr="00B60580">
        <w:rPr>
          <w:b/>
          <w:i w:val="0"/>
        </w:rPr>
        <w:fldChar w:fldCharType="separate"/>
      </w:r>
      <w:r w:rsidR="00874567">
        <w:rPr>
          <w:b/>
          <w:i w:val="0"/>
          <w:noProof/>
          <w:sz w:val="24"/>
        </w:rPr>
        <w:t>2</w:t>
      </w:r>
      <w:r w:rsidRPr="00B60580">
        <w:rPr>
          <w:b/>
          <w:i w:val="0"/>
        </w:rPr>
        <w:fldChar w:fldCharType="end"/>
      </w:r>
      <w:bookmarkEnd w:id="15"/>
      <w:r w:rsidRPr="00B60580">
        <w:rPr>
          <w:b/>
          <w:i w:val="0"/>
          <w:sz w:val="24"/>
        </w:rPr>
        <w:t xml:space="preserve"> Structure of </w:t>
      </w:r>
      <w:r w:rsidR="00C94C61" w:rsidRPr="00B60580">
        <w:rPr>
          <w:b/>
          <w:i w:val="0"/>
          <w:sz w:val="24"/>
        </w:rPr>
        <w:t xml:space="preserve">the </w:t>
      </w:r>
      <w:r w:rsidRPr="00B60580">
        <w:rPr>
          <w:b/>
          <w:i w:val="0"/>
          <w:sz w:val="24"/>
        </w:rPr>
        <w:t xml:space="preserve">error correction </w:t>
      </w:r>
      <w:bookmarkEnd w:id="16"/>
      <w:r w:rsidR="00C94C61" w:rsidRPr="00B60580">
        <w:rPr>
          <w:b/>
          <w:i w:val="0"/>
          <w:sz w:val="24"/>
        </w:rPr>
        <w:t>in LC</w:t>
      </w:r>
      <w:r w:rsidR="00CF0B8D" w:rsidRPr="00B60580">
        <w:rPr>
          <w:b/>
          <w:i w:val="0"/>
          <w:sz w:val="24"/>
        </w:rPr>
        <w:t xml:space="preserve"> optimized</w:t>
      </w:r>
      <w:r w:rsidR="00C94C61" w:rsidRPr="00B60580">
        <w:rPr>
          <w:b/>
          <w:i w:val="0"/>
          <w:sz w:val="24"/>
        </w:rPr>
        <w:t xml:space="preserve"> </w:t>
      </w:r>
      <w:r w:rsidR="00EC1C91" w:rsidRPr="00B60580">
        <w:rPr>
          <w:b/>
          <w:i w:val="0"/>
          <w:sz w:val="24"/>
        </w:rPr>
        <w:t>mode</w:t>
      </w:r>
    </w:p>
    <w:p w14:paraId="25A354B3" w14:textId="2E6E04D3" w:rsidR="00AA567C" w:rsidRPr="00F46A80" w:rsidRDefault="00C94C61" w:rsidP="00F56643">
      <w:pPr>
        <w:pStyle w:val="berschrift5"/>
        <w:rPr>
          <w:b/>
          <w:u w:val="none"/>
        </w:rPr>
      </w:pPr>
      <w:bookmarkStart w:id="17" w:name="_Ref24283268"/>
      <w:r w:rsidRPr="00F46A80">
        <w:rPr>
          <w:b/>
          <w:sz w:val="24"/>
          <w:u w:val="none"/>
        </w:rPr>
        <w:t>32.3.4.1.1.</w:t>
      </w:r>
      <w:r w:rsidR="000809ED" w:rsidRPr="00F46A80">
        <w:rPr>
          <w:b/>
          <w:sz w:val="24"/>
          <w:u w:val="none"/>
        </w:rPr>
        <w:t xml:space="preserve"> </w:t>
      </w:r>
      <w:r w:rsidR="004F0AFF" w:rsidRPr="00F46A80">
        <w:rPr>
          <w:b/>
          <w:sz w:val="24"/>
          <w:u w:val="none"/>
        </w:rPr>
        <w:t>Scrambling</w:t>
      </w:r>
      <w:bookmarkEnd w:id="17"/>
    </w:p>
    <w:p w14:paraId="6BBFFF36" w14:textId="4E266246" w:rsidR="000809ED" w:rsidRPr="004300A0" w:rsidRDefault="0020507B" w:rsidP="0005536E">
      <w:pPr>
        <w:pStyle w:val="Default"/>
        <w:spacing w:before="120" w:after="120" w:line="276" w:lineRule="auto"/>
        <w:jc w:val="both"/>
        <w:rPr>
          <w:rFonts w:ascii="Times New Roman" w:hAnsi="Times New Roman" w:cs="Times New Roman"/>
          <w:lang w:val="en-US"/>
        </w:rPr>
      </w:pPr>
      <w:r w:rsidRPr="00F46A80">
        <w:rPr>
          <w:rFonts w:ascii="Times New Roman" w:hAnsi="Times New Roman" w:cs="Times New Roman"/>
          <w:lang w:val="en-US"/>
        </w:rPr>
        <w:t xml:space="preserve">All data starting from the first bit of the PHY-frame header and ending by the last bit of the payload shall be scrambled with a pseudorandom sequence generated by the linear feedback shift register (LFSR) with the polynomial </w:t>
      </w:r>
      <w:r w:rsidRPr="004300A0">
        <w:rPr>
          <w:rFonts w:ascii="Times New Roman" w:hAnsi="Times New Roman" w:cs="Times New Roman"/>
          <w:i/>
          <w:iCs/>
          <w:lang w:val="en-US"/>
        </w:rPr>
        <w:t>p</w:t>
      </w:r>
      <w:r w:rsidRPr="004300A0">
        <w:rPr>
          <w:rFonts w:ascii="Times New Roman" w:hAnsi="Times New Roman" w:cs="Times New Roman"/>
          <w:lang w:val="en-US"/>
        </w:rPr>
        <w:t>(</w:t>
      </w:r>
      <w:r w:rsidRPr="004300A0">
        <w:rPr>
          <w:rFonts w:ascii="Times New Roman" w:hAnsi="Times New Roman" w:cs="Times New Roman"/>
          <w:i/>
          <w:iCs/>
          <w:lang w:val="en-US"/>
        </w:rPr>
        <w:t>x</w:t>
      </w:r>
      <w:r w:rsidRPr="004300A0">
        <w:rPr>
          <w:rFonts w:ascii="Times New Roman" w:hAnsi="Times New Roman" w:cs="Times New Roman"/>
          <w:lang w:val="en-US"/>
        </w:rPr>
        <w:t xml:space="preserve">) </w:t>
      </w:r>
      <w:r w:rsidRPr="004300A0">
        <w:rPr>
          <w:rFonts w:ascii="Times New Roman" w:hAnsi="Times New Roman" w:cs="Times New Roman"/>
          <w:i/>
          <w:iCs/>
          <w:lang w:val="en-US"/>
        </w:rPr>
        <w:t>= x</w:t>
      </w:r>
      <w:r w:rsidRPr="004300A0">
        <w:rPr>
          <w:rFonts w:ascii="Times New Roman" w:hAnsi="Times New Roman" w:cs="Times New Roman"/>
          <w:vertAlign w:val="superscript"/>
          <w:lang w:val="en-US"/>
        </w:rPr>
        <w:t>23</w:t>
      </w:r>
      <w:r w:rsidRPr="004300A0">
        <w:rPr>
          <w:rFonts w:ascii="Times New Roman" w:hAnsi="Times New Roman" w:cs="Times New Roman"/>
          <w:lang w:val="en-US"/>
        </w:rPr>
        <w:t xml:space="preserve"> + </w:t>
      </w:r>
      <w:r w:rsidRPr="004300A0">
        <w:rPr>
          <w:rFonts w:ascii="Times New Roman" w:hAnsi="Times New Roman" w:cs="Times New Roman"/>
          <w:i/>
          <w:iCs/>
          <w:lang w:val="en-US"/>
        </w:rPr>
        <w:t>x</w:t>
      </w:r>
      <w:r w:rsidRPr="004300A0">
        <w:rPr>
          <w:rFonts w:ascii="Times New Roman" w:hAnsi="Times New Roman" w:cs="Times New Roman"/>
          <w:vertAlign w:val="superscript"/>
          <w:lang w:val="en-US"/>
        </w:rPr>
        <w:t>18</w:t>
      </w:r>
      <w:r w:rsidRPr="004300A0">
        <w:rPr>
          <w:rFonts w:ascii="Times New Roman" w:hAnsi="Times New Roman" w:cs="Times New Roman"/>
          <w:lang w:val="en-US"/>
        </w:rPr>
        <w:t xml:space="preserve"> + 1, as shown in Figure </w:t>
      </w:r>
      <w:r w:rsidR="004F0AFF" w:rsidRPr="004300A0">
        <w:rPr>
          <w:rFonts w:ascii="Times New Roman" w:hAnsi="Times New Roman" w:cs="Times New Roman"/>
          <w:lang w:val="en-US"/>
        </w:rPr>
        <w:t>32-</w:t>
      </w:r>
      <w:r w:rsidR="00A543AF" w:rsidRPr="004300A0">
        <w:rPr>
          <w:rFonts w:ascii="Times New Roman" w:hAnsi="Times New Roman" w:cs="Times New Roman"/>
          <w:lang w:val="en-US"/>
        </w:rPr>
        <w:t>3</w:t>
      </w:r>
      <w:r w:rsidRPr="004300A0">
        <w:rPr>
          <w:rFonts w:ascii="Times New Roman" w:hAnsi="Times New Roman" w:cs="Times New Roman"/>
          <w:lang w:val="en-US"/>
        </w:rPr>
        <w:t>.</w:t>
      </w:r>
    </w:p>
    <w:p w14:paraId="47DDEDED" w14:textId="31AF5089" w:rsidR="0020507B" w:rsidRPr="004300A0" w:rsidRDefault="001B2274" w:rsidP="0005536E">
      <w:pPr>
        <w:pStyle w:val="Default"/>
        <w:keepNext/>
        <w:spacing w:before="120" w:after="120" w:line="276" w:lineRule="auto"/>
        <w:jc w:val="center"/>
        <w:rPr>
          <w:lang w:val="en-US"/>
        </w:rPr>
      </w:pPr>
      <w:r w:rsidRPr="004300A0">
        <w:rPr>
          <w:noProof/>
          <w:lang w:val="en-US"/>
        </w:rPr>
        <w:object w:dxaOrig="8006" w:dyaOrig="3155" w14:anchorId="7F53173C">
          <v:shape id="_x0000_i1028" type="#_x0000_t75" alt="" style="width:330.5pt;height:129pt;mso-width-percent:0;mso-height-percent:0;mso-width-percent:0;mso-height-percent:0" o:ole="">
            <v:imagedata r:id="rId20" o:title=""/>
          </v:shape>
          <o:OLEObject Type="Embed" ProgID="CorelDRAW.Graphic.14" ShapeID="_x0000_i1028" DrawAspect="Content" ObjectID="_1635206376" r:id="rId21"/>
        </w:object>
      </w:r>
    </w:p>
    <w:p w14:paraId="058D071B" w14:textId="253099A8" w:rsidR="0020507B" w:rsidRPr="00B60580" w:rsidRDefault="0020507B" w:rsidP="00EC1C91">
      <w:pPr>
        <w:pStyle w:val="Beschriftung"/>
        <w:jc w:val="center"/>
        <w:rPr>
          <w:b/>
          <w:i w:val="0"/>
          <w:sz w:val="24"/>
        </w:rPr>
      </w:pPr>
      <w:r w:rsidRPr="00B60580">
        <w:rPr>
          <w:b/>
          <w:i w:val="0"/>
          <w:sz w:val="24"/>
        </w:rPr>
        <w:t xml:space="preserve">Figure </w:t>
      </w:r>
      <w:r w:rsidRPr="00B60580">
        <w:rPr>
          <w:b/>
          <w:i w:val="0"/>
          <w:sz w:val="24"/>
        </w:rPr>
        <w:fldChar w:fldCharType="begin"/>
      </w:r>
      <w:r w:rsidRPr="004300A0">
        <w:rPr>
          <w:b/>
          <w:i w:val="0"/>
          <w:sz w:val="24"/>
        </w:rPr>
        <w:instrText xml:space="preserve"> SEQ Figure \* ARABIC </w:instrText>
      </w:r>
      <w:r w:rsidRPr="00B60580">
        <w:rPr>
          <w:b/>
          <w:i w:val="0"/>
          <w:sz w:val="24"/>
        </w:rPr>
        <w:fldChar w:fldCharType="separate"/>
      </w:r>
      <w:r w:rsidR="00874567">
        <w:rPr>
          <w:b/>
          <w:i w:val="0"/>
          <w:noProof/>
          <w:sz w:val="24"/>
        </w:rPr>
        <w:t>3</w:t>
      </w:r>
      <w:r w:rsidRPr="00B60580">
        <w:rPr>
          <w:b/>
          <w:i w:val="0"/>
          <w:sz w:val="24"/>
        </w:rPr>
        <w:fldChar w:fldCharType="end"/>
      </w:r>
      <w:r w:rsidR="00886CCA" w:rsidRPr="00B60580">
        <w:rPr>
          <w:b/>
          <w:i w:val="0"/>
          <w:sz w:val="24"/>
        </w:rPr>
        <w:t>2-3</w:t>
      </w:r>
      <w:r w:rsidRPr="00B60580">
        <w:rPr>
          <w:b/>
          <w:i w:val="0"/>
          <w:sz w:val="24"/>
        </w:rPr>
        <w:t xml:space="preserve"> Scrambler for the header and payload data</w:t>
      </w:r>
      <w:r w:rsidR="00EC1C91" w:rsidRPr="00B60580">
        <w:rPr>
          <w:b/>
          <w:i w:val="0"/>
          <w:sz w:val="24"/>
        </w:rPr>
        <w:t xml:space="preserve"> in LC optimized mode</w:t>
      </w:r>
    </w:p>
    <w:p w14:paraId="71D7F0AE" w14:textId="292BB9F6" w:rsidR="00172064" w:rsidRPr="00F46A80" w:rsidRDefault="008D4DF8" w:rsidP="0005536E">
      <w:pPr>
        <w:pStyle w:val="Default"/>
        <w:spacing w:before="120" w:after="120" w:line="276" w:lineRule="auto"/>
        <w:jc w:val="both"/>
        <w:rPr>
          <w:rFonts w:ascii="Times New Roman" w:hAnsi="Times New Roman" w:cs="Times New Roman"/>
          <w:lang w:val="en-US"/>
        </w:rPr>
      </w:pPr>
      <w:r w:rsidRPr="00F46A80">
        <w:rPr>
          <w:rFonts w:ascii="Times New Roman" w:hAnsi="Times New Roman" w:cs="Times New Roman"/>
          <w:lang w:val="en-US"/>
        </w:rPr>
        <w:t>For the scrambling of the header data, t</w:t>
      </w:r>
      <w:r w:rsidR="00DB5581" w:rsidRPr="00F46A80">
        <w:rPr>
          <w:rFonts w:ascii="Times New Roman" w:hAnsi="Times New Roman" w:cs="Times New Roman"/>
          <w:lang w:val="en-US"/>
        </w:rPr>
        <w:t xml:space="preserve">he LFSR generator </w:t>
      </w:r>
      <w:r w:rsidR="001D2582" w:rsidRPr="00F46A80">
        <w:rPr>
          <w:rFonts w:ascii="Times New Roman" w:hAnsi="Times New Roman" w:cs="Times New Roman"/>
          <w:lang w:val="en-US"/>
        </w:rPr>
        <w:t xml:space="preserve">shall be </w:t>
      </w:r>
      <w:r w:rsidR="00DB5581" w:rsidRPr="00F46A80">
        <w:rPr>
          <w:rFonts w:ascii="Times New Roman" w:hAnsi="Times New Roman" w:cs="Times New Roman"/>
          <w:lang w:val="en-US"/>
        </w:rPr>
        <w:t>initialized at the first bit of the header with the initialization vector 2AAAAA</w:t>
      </w:r>
      <w:r w:rsidR="00DB5581" w:rsidRPr="00F46A80">
        <w:rPr>
          <w:rFonts w:ascii="Times New Roman" w:hAnsi="Times New Roman" w:cs="Times New Roman"/>
          <w:vertAlign w:val="subscript"/>
          <w:lang w:val="en-US"/>
        </w:rPr>
        <w:t>16</w:t>
      </w:r>
      <w:r w:rsidR="00DB5581" w:rsidRPr="00F46A80">
        <w:rPr>
          <w:rFonts w:ascii="Times New Roman" w:hAnsi="Times New Roman" w:cs="Times New Roman"/>
          <w:lang w:val="en-US"/>
        </w:rPr>
        <w:t xml:space="preserve"> (where the LSB corresponds to C</w:t>
      </w:r>
      <w:r w:rsidR="00DB5581" w:rsidRPr="00F46A80">
        <w:rPr>
          <w:rFonts w:ascii="Times New Roman" w:hAnsi="Times New Roman" w:cs="Times New Roman"/>
          <w:vertAlign w:val="subscript"/>
          <w:lang w:val="en-US"/>
        </w:rPr>
        <w:t>1</w:t>
      </w:r>
      <w:r w:rsidR="00DB5581" w:rsidRPr="00F46A80">
        <w:rPr>
          <w:rFonts w:ascii="Times New Roman" w:hAnsi="Times New Roman" w:cs="Times New Roman"/>
          <w:lang w:val="en-US"/>
        </w:rPr>
        <w:t>)</w:t>
      </w:r>
      <w:r w:rsidR="001D2582" w:rsidRPr="00F46A80">
        <w:rPr>
          <w:rFonts w:ascii="Times New Roman" w:hAnsi="Times New Roman" w:cs="Times New Roman"/>
          <w:lang w:val="en-US"/>
        </w:rPr>
        <w:t>.</w:t>
      </w:r>
      <w:r w:rsidR="00DB5581" w:rsidRPr="00F46A80">
        <w:rPr>
          <w:rFonts w:ascii="Times New Roman" w:hAnsi="Times New Roman" w:cs="Times New Roman"/>
          <w:lang w:val="en-US"/>
        </w:rPr>
        <w:t xml:space="preserve"> </w:t>
      </w:r>
    </w:p>
    <w:p w14:paraId="217B820B" w14:textId="7A254A9F" w:rsidR="00DA4089" w:rsidRPr="00B60580" w:rsidRDefault="008D4DF8" w:rsidP="0004215B">
      <w:pPr>
        <w:spacing w:line="276" w:lineRule="auto"/>
        <w:jc w:val="both"/>
      </w:pPr>
      <w:r w:rsidRPr="00F46A80">
        <w:t>For the scrambling of the payload data, i</w:t>
      </w:r>
      <w:r w:rsidR="00DB5581" w:rsidRPr="004300A0">
        <w:t xml:space="preserve">f the </w:t>
      </w:r>
      <w:r w:rsidR="00986909" w:rsidRPr="004300A0">
        <w:t>s</w:t>
      </w:r>
      <w:r w:rsidR="00172064" w:rsidRPr="004300A0">
        <w:t xml:space="preserve">crambler </w:t>
      </w:r>
      <w:r w:rsidR="00986909" w:rsidRPr="004300A0">
        <w:t>initialization (</w:t>
      </w:r>
      <w:r w:rsidR="00DB5581" w:rsidRPr="004300A0">
        <w:t>SI</w:t>
      </w:r>
      <w:r w:rsidR="00986909" w:rsidRPr="004300A0">
        <w:t>)</w:t>
      </w:r>
      <w:r w:rsidR="00DB5581" w:rsidRPr="004300A0">
        <w:t xml:space="preserve"> field </w:t>
      </w:r>
      <w:r w:rsidR="00DB5581" w:rsidRPr="00B60580">
        <w:t xml:space="preserve">in the </w:t>
      </w:r>
      <w:r w:rsidR="001D2582" w:rsidRPr="00B60580">
        <w:t>LC</w:t>
      </w:r>
      <w:r w:rsidR="00461D4A">
        <w:t xml:space="preserve"> optimized</w:t>
      </w:r>
      <w:r w:rsidR="001D2582" w:rsidRPr="00B60580">
        <w:t xml:space="preserve"> </w:t>
      </w:r>
      <w:r w:rsidR="00DB5581" w:rsidRPr="00B60580">
        <w:t>PHY</w:t>
      </w:r>
      <w:r w:rsidR="001D2582" w:rsidRPr="00B60580">
        <w:t xml:space="preserve"> </w:t>
      </w:r>
      <w:r w:rsidR="00DB5581" w:rsidRPr="00B60580">
        <w:t xml:space="preserve">frame header is not equal to zero, a second initialization </w:t>
      </w:r>
      <w:r w:rsidR="007A40FD" w:rsidRPr="00B60580">
        <w:t xml:space="preserve">is </w:t>
      </w:r>
      <w:r w:rsidR="00DB5581" w:rsidRPr="00B60580">
        <w:t>performed.</w:t>
      </w:r>
      <w:r w:rsidR="00BD2315" w:rsidRPr="00B60580">
        <w:rPr>
          <w:rStyle w:val="Funotenzeichen"/>
        </w:rPr>
        <w:footnoteReference w:id="3"/>
      </w:r>
      <w:r w:rsidR="00BD2315" w:rsidRPr="00B60580">
        <w:t xml:space="preserve"> </w:t>
      </w:r>
      <w:r w:rsidR="00881E62" w:rsidRPr="00B60580">
        <w:t xml:space="preserve">For a </w:t>
      </w:r>
      <w:r w:rsidR="00DB5581" w:rsidRPr="00B60580">
        <w:t>second initialization</w:t>
      </w:r>
      <w:r w:rsidR="00881E62" w:rsidRPr="00B60580">
        <w:t xml:space="preserve">, </w:t>
      </w:r>
      <w:r w:rsidR="00DB5581" w:rsidRPr="00B60580">
        <w:t>the first four bits of the LFSR (C</w:t>
      </w:r>
      <w:r w:rsidR="00DB5581" w:rsidRPr="00F46A80">
        <w:rPr>
          <w:vertAlign w:val="subscript"/>
        </w:rPr>
        <w:t>1</w:t>
      </w:r>
      <w:r w:rsidR="00DB5581" w:rsidRPr="00F46A80">
        <w:t xml:space="preserve"> to C</w:t>
      </w:r>
      <w:r w:rsidR="00DB5581" w:rsidRPr="00F46A80">
        <w:rPr>
          <w:vertAlign w:val="subscript"/>
        </w:rPr>
        <w:t>4</w:t>
      </w:r>
      <w:r w:rsidR="00DB5581" w:rsidRPr="00F46A80">
        <w:t xml:space="preserve">) </w:t>
      </w:r>
      <w:r w:rsidR="001A2F5A" w:rsidRPr="00F46A80">
        <w:t xml:space="preserve">may be </w:t>
      </w:r>
      <w:r w:rsidR="00DB5581" w:rsidRPr="00F46A80">
        <w:t xml:space="preserve">set to the value of </w:t>
      </w:r>
      <w:r w:rsidR="00986909" w:rsidRPr="00F46A80">
        <w:t>SI=C</w:t>
      </w:r>
      <w:r w:rsidR="00986909" w:rsidRPr="00F46A80">
        <w:rPr>
          <w:vertAlign w:val="subscript"/>
        </w:rPr>
        <w:t>4</w:t>
      </w:r>
      <w:r w:rsidR="00986909" w:rsidRPr="00F46A80">
        <w:t>C</w:t>
      </w:r>
      <w:r w:rsidR="00986909" w:rsidRPr="00F46A80">
        <w:rPr>
          <w:vertAlign w:val="subscript"/>
        </w:rPr>
        <w:t>3</w:t>
      </w:r>
      <w:r w:rsidR="00986909" w:rsidRPr="00F46A80">
        <w:t>C</w:t>
      </w:r>
      <w:r w:rsidR="00986909" w:rsidRPr="004300A0">
        <w:rPr>
          <w:vertAlign w:val="subscript"/>
        </w:rPr>
        <w:t>2</w:t>
      </w:r>
      <w:r w:rsidR="00986909" w:rsidRPr="004300A0">
        <w:t>C</w:t>
      </w:r>
      <w:r w:rsidR="00986909" w:rsidRPr="00B60580">
        <w:rPr>
          <w:vertAlign w:val="subscript"/>
        </w:rPr>
        <w:t>1</w:t>
      </w:r>
      <w:r w:rsidR="00DB5581" w:rsidRPr="00B60580">
        <w:t>, while all other bits C</w:t>
      </w:r>
      <w:r w:rsidR="00DB5581" w:rsidRPr="00B60580">
        <w:rPr>
          <w:vertAlign w:val="subscript"/>
        </w:rPr>
        <w:t>5</w:t>
      </w:r>
      <w:r w:rsidR="00DB5581" w:rsidRPr="00B60580">
        <w:t xml:space="preserve"> to C</w:t>
      </w:r>
      <w:r w:rsidR="00DB5581" w:rsidRPr="00B60580">
        <w:rPr>
          <w:vertAlign w:val="subscript"/>
        </w:rPr>
        <w:t>23</w:t>
      </w:r>
      <w:r w:rsidR="00DB5581" w:rsidRPr="00B60580">
        <w:t xml:space="preserve"> </w:t>
      </w:r>
      <w:r w:rsidR="00986909" w:rsidRPr="00B60580">
        <w:t xml:space="preserve">are </w:t>
      </w:r>
      <w:r w:rsidR="00172064" w:rsidRPr="00B60580">
        <w:t>set</w:t>
      </w:r>
      <w:r w:rsidR="00DB5581" w:rsidRPr="00B60580">
        <w:t xml:space="preserve"> to 1. The first bit to be scrambled </w:t>
      </w:r>
      <w:r w:rsidR="00172064" w:rsidRPr="00B60580">
        <w:t xml:space="preserve">is </w:t>
      </w:r>
      <w:proofErr w:type="spellStart"/>
      <w:r w:rsidR="00DB5581" w:rsidRPr="00B60580">
        <w:t>XOR'ed</w:t>
      </w:r>
      <w:proofErr w:type="spellEnd"/>
      <w:r w:rsidR="00DB5581" w:rsidRPr="00B60580">
        <w:t xml:space="preserve"> with the first bit generated by the LFSR after initialization (i.e., C</w:t>
      </w:r>
      <w:r w:rsidR="00DB5581" w:rsidRPr="00B60580">
        <w:rPr>
          <w:vertAlign w:val="subscript"/>
        </w:rPr>
        <w:t>18</w:t>
      </w:r>
      <w:r w:rsidR="00DB5581" w:rsidRPr="00B60580">
        <w:t xml:space="preserve"> </w:t>
      </w:r>
      <w:r w:rsidR="00172064" w:rsidRPr="00B60580">
        <w:sym w:font="Symbol" w:char="F0C5"/>
      </w:r>
      <w:r w:rsidR="00DB5581" w:rsidRPr="00B60580">
        <w:t xml:space="preserve"> C</w:t>
      </w:r>
      <w:r w:rsidR="00DB5581" w:rsidRPr="000A5A73">
        <w:rPr>
          <w:vertAlign w:val="subscript"/>
        </w:rPr>
        <w:t>23</w:t>
      </w:r>
      <w:r w:rsidR="00DB5581" w:rsidRPr="00B60580">
        <w:t xml:space="preserve"> of the initialization vector).</w:t>
      </w:r>
      <w:r w:rsidR="00172064" w:rsidRPr="00B60580">
        <w:t xml:space="preserve"> </w:t>
      </w:r>
      <w:r w:rsidR="00BD2315" w:rsidRPr="00B60580">
        <w:t>The special value 0</w:t>
      </w:r>
      <w:r w:rsidR="00BD2315" w:rsidRPr="00B60580">
        <w:rPr>
          <w:vertAlign w:val="subscript"/>
        </w:rPr>
        <w:t>16</w:t>
      </w:r>
      <w:r w:rsidR="00BD2315" w:rsidRPr="00B60580">
        <w:t xml:space="preserve"> for SI indicates that the scrambler is not </w:t>
      </w:r>
      <w:r w:rsidR="00BD2315" w:rsidRPr="00B60580">
        <w:lastRenderedPageBreak/>
        <w:t xml:space="preserve">re-initialized between the header and payload. The initialization of the SI field to values other than the special value is optional. </w:t>
      </w:r>
    </w:p>
    <w:p w14:paraId="1F5D5350" w14:textId="77777777" w:rsidR="000719A5" w:rsidRPr="00B60580" w:rsidRDefault="00A53012" w:rsidP="000719A5">
      <w:pPr>
        <w:pStyle w:val="Default"/>
        <w:keepNext/>
        <w:spacing w:before="120" w:after="120" w:line="276" w:lineRule="auto"/>
        <w:jc w:val="center"/>
        <w:rPr>
          <w:lang w:val="en-US"/>
        </w:rPr>
      </w:pPr>
      <w:r w:rsidRPr="00B60580">
        <w:rPr>
          <w:noProof/>
          <w:lang w:val="en-US"/>
        </w:rPr>
        <w:object w:dxaOrig="8497" w:dyaOrig="1515" w14:anchorId="001546F7">
          <v:shape id="_x0000_i1029" type="#_x0000_t75" alt="" style="width:353.5pt;height:63.5pt;mso-width-percent:0;mso-height-percent:0;mso-width-percent:0;mso-height-percent:0" o:ole="">
            <v:imagedata r:id="rId22" o:title=""/>
          </v:shape>
          <o:OLEObject Type="Embed" ProgID="CorelDRAW.Graphic.14" ShapeID="_x0000_i1029" DrawAspect="Content" ObjectID="_1635206377" r:id="rId23"/>
        </w:object>
      </w:r>
    </w:p>
    <w:p w14:paraId="237BE94C" w14:textId="5AC36A96" w:rsidR="00CA230D" w:rsidRPr="00B60580" w:rsidRDefault="000719A5" w:rsidP="000719A5">
      <w:pPr>
        <w:pStyle w:val="Beschriftung"/>
        <w:jc w:val="center"/>
        <w:rPr>
          <w:b/>
          <w:i w:val="0"/>
          <w:sz w:val="24"/>
          <w:szCs w:val="24"/>
        </w:rPr>
      </w:pPr>
      <w:r w:rsidRPr="00B60580">
        <w:rPr>
          <w:b/>
          <w:i w:val="0"/>
          <w:sz w:val="24"/>
          <w:szCs w:val="24"/>
        </w:rPr>
        <w:t>Figure 32-</w:t>
      </w:r>
      <w:r w:rsidRPr="00B60580">
        <w:rPr>
          <w:b/>
          <w:i w:val="0"/>
          <w:sz w:val="24"/>
          <w:szCs w:val="24"/>
        </w:rPr>
        <w:fldChar w:fldCharType="begin"/>
      </w:r>
      <w:r w:rsidRPr="00B60580">
        <w:rPr>
          <w:b/>
          <w:i w:val="0"/>
          <w:sz w:val="24"/>
          <w:szCs w:val="24"/>
        </w:rPr>
        <w:instrText xml:space="preserve"> SEQ Figure \* ARABIC </w:instrText>
      </w:r>
      <w:r w:rsidRPr="00B60580">
        <w:rPr>
          <w:b/>
          <w:i w:val="0"/>
          <w:sz w:val="24"/>
          <w:szCs w:val="24"/>
        </w:rPr>
        <w:fldChar w:fldCharType="separate"/>
      </w:r>
      <w:r w:rsidR="00874567">
        <w:rPr>
          <w:b/>
          <w:i w:val="0"/>
          <w:noProof/>
          <w:sz w:val="24"/>
          <w:szCs w:val="24"/>
        </w:rPr>
        <w:t>4</w:t>
      </w:r>
      <w:r w:rsidRPr="00B60580">
        <w:rPr>
          <w:b/>
          <w:i w:val="0"/>
          <w:sz w:val="24"/>
          <w:szCs w:val="24"/>
        </w:rPr>
        <w:fldChar w:fldCharType="end"/>
      </w:r>
      <w:r w:rsidRPr="00B60580">
        <w:rPr>
          <w:b/>
          <w:i w:val="0"/>
          <w:sz w:val="24"/>
          <w:szCs w:val="24"/>
        </w:rPr>
        <w:t xml:space="preserve">  LDPC encoder in LC</w:t>
      </w:r>
      <w:r w:rsidR="00EC1C91" w:rsidRPr="00B60580">
        <w:rPr>
          <w:b/>
          <w:i w:val="0"/>
          <w:sz w:val="24"/>
          <w:szCs w:val="24"/>
        </w:rPr>
        <w:t xml:space="preserve"> optimized </w:t>
      </w:r>
      <w:r w:rsidRPr="00B60580">
        <w:rPr>
          <w:b/>
          <w:i w:val="0"/>
          <w:sz w:val="24"/>
          <w:szCs w:val="24"/>
        </w:rPr>
        <w:t>PHY</w:t>
      </w:r>
    </w:p>
    <w:p w14:paraId="259F2B75" w14:textId="3075EFEB" w:rsidR="0000194B" w:rsidRPr="00B60580" w:rsidRDefault="000719A5" w:rsidP="00F56643">
      <w:pPr>
        <w:pStyle w:val="berschrift5"/>
        <w:rPr>
          <w:b/>
          <w:sz w:val="24"/>
          <w:u w:val="none"/>
        </w:rPr>
      </w:pPr>
      <w:r w:rsidRPr="00B60580">
        <w:rPr>
          <w:b/>
          <w:sz w:val="24"/>
          <w:szCs w:val="23"/>
          <w:u w:val="none"/>
        </w:rPr>
        <w:t xml:space="preserve">32.3.4.1.2. </w:t>
      </w:r>
      <w:r w:rsidR="0000194B" w:rsidRPr="00B60580">
        <w:rPr>
          <w:b/>
          <w:sz w:val="24"/>
          <w:u w:val="none"/>
        </w:rPr>
        <w:t>LDPC encoder</w:t>
      </w:r>
    </w:p>
    <w:p w14:paraId="7119D9BF" w14:textId="0114EBC6" w:rsidR="008D4DF8" w:rsidRPr="00B60580" w:rsidRDefault="00DA4089"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The FEC encoder is shown in</w:t>
      </w:r>
      <w:r w:rsidR="00CA230D" w:rsidRPr="00B60580">
        <w:rPr>
          <w:rFonts w:ascii="Times New Roman" w:hAnsi="Times New Roman" w:cs="Times New Roman"/>
          <w:lang w:val="en-US"/>
        </w:rPr>
        <w:t xml:space="preserve"> Figure </w:t>
      </w:r>
      <w:r w:rsidR="00D95ECA" w:rsidRPr="00B60580">
        <w:rPr>
          <w:rFonts w:ascii="Times New Roman" w:hAnsi="Times New Roman" w:cs="Times New Roman"/>
          <w:lang w:val="en-US"/>
        </w:rPr>
        <w:t>32-</w:t>
      </w:r>
      <w:r w:rsidR="00CA230D" w:rsidRPr="00B60580">
        <w:rPr>
          <w:rFonts w:ascii="Times New Roman" w:hAnsi="Times New Roman" w:cs="Times New Roman"/>
          <w:lang w:val="en-US"/>
        </w:rPr>
        <w:t>4</w:t>
      </w:r>
      <w:r w:rsidRPr="00B60580">
        <w:rPr>
          <w:rFonts w:ascii="Times New Roman" w:hAnsi="Times New Roman" w:cs="Times New Roman"/>
          <w:lang w:val="en-US"/>
        </w:rPr>
        <w:t>. It consists of a systematic Quasi-Cyclic Low-Density Parity-Check Block-Code (QC-LDPC-BC) encoder and a puncturing mechanism. The parameters of the FEC encod</w:t>
      </w:r>
      <w:r w:rsidR="00CA230D" w:rsidRPr="00B60580">
        <w:rPr>
          <w:rFonts w:ascii="Times New Roman" w:hAnsi="Times New Roman" w:cs="Times New Roman"/>
          <w:lang w:val="en-US"/>
        </w:rPr>
        <w:t>er</w:t>
      </w:r>
      <w:r w:rsidRPr="00B60580">
        <w:rPr>
          <w:rFonts w:ascii="Times New Roman" w:hAnsi="Times New Roman" w:cs="Times New Roman"/>
          <w:lang w:val="en-US"/>
        </w:rPr>
        <w:t xml:space="preserve"> are</w:t>
      </w:r>
      <w:r w:rsidR="00CA230D" w:rsidRPr="00B60580">
        <w:rPr>
          <w:rFonts w:ascii="Times New Roman" w:hAnsi="Times New Roman" w:cs="Times New Roman"/>
          <w:lang w:val="en-US"/>
        </w:rPr>
        <w:t xml:space="preserve"> </w:t>
      </w:r>
      <w:r w:rsidRPr="00B60580">
        <w:rPr>
          <w:rFonts w:ascii="Times New Roman" w:hAnsi="Times New Roman" w:cs="Times New Roman"/>
          <w:lang w:val="en-US"/>
        </w:rPr>
        <w:t xml:space="preserve">the number of incoming information bits, </w:t>
      </w:r>
      <w:r w:rsidRPr="00B60580">
        <w:rPr>
          <w:rFonts w:ascii="Times New Roman" w:hAnsi="Times New Roman" w:cs="Times New Roman"/>
          <w:i/>
          <w:iCs/>
          <w:lang w:val="en-US"/>
        </w:rPr>
        <w:t xml:space="preserve">K </w:t>
      </w:r>
      <w:r w:rsidRPr="00B60580">
        <w:rPr>
          <w:rFonts w:ascii="Times New Roman" w:hAnsi="Times New Roman" w:cs="Times New Roman"/>
          <w:lang w:val="en-US"/>
        </w:rPr>
        <w:t>(information block of bits)</w:t>
      </w:r>
      <w:r w:rsidR="00CA230D" w:rsidRPr="00B60580">
        <w:rPr>
          <w:rFonts w:ascii="Times New Roman" w:hAnsi="Times New Roman" w:cs="Times New Roman"/>
          <w:lang w:val="en-US"/>
        </w:rPr>
        <w:t xml:space="preserve">, </w:t>
      </w:r>
      <w:r w:rsidRPr="00B60580">
        <w:rPr>
          <w:rFonts w:ascii="Times New Roman" w:hAnsi="Times New Roman" w:cs="Times New Roman"/>
          <w:lang w:val="en-US"/>
        </w:rPr>
        <w:t xml:space="preserve"> the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(coded block of bits)</w:t>
      </w:r>
      <w:r w:rsidR="00CA230D" w:rsidRPr="00B60580">
        <w:rPr>
          <w:rFonts w:ascii="Times New Roman" w:hAnsi="Times New Roman" w:cs="Times New Roman"/>
          <w:lang w:val="en-US"/>
        </w:rPr>
        <w:t xml:space="preserve">, </w:t>
      </w:r>
      <w:r w:rsidRPr="00B60580">
        <w:rPr>
          <w:rFonts w:ascii="Times New Roman" w:hAnsi="Times New Roman" w:cs="Times New Roman"/>
          <w:lang w:val="en-US"/>
        </w:rPr>
        <w:t xml:space="preserve">the number of parity-check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00CA230D" w:rsidRPr="00B60580">
        <w:rPr>
          <w:rFonts w:ascii="Times New Roman" w:hAnsi="Times New Roman" w:cs="Times New Roman"/>
          <w:i/>
          <w:iCs/>
          <w:vertAlign w:val="subscript"/>
          <w:lang w:val="en-US"/>
        </w:rPr>
        <w:t xml:space="preserve"> </w:t>
      </w:r>
      <w:r w:rsidR="00CA230D" w:rsidRPr="00B60580">
        <w:rPr>
          <w:rFonts w:ascii="Times New Roman" w:hAnsi="Times New Roman" w:cs="Times New Roman"/>
          <w:lang w:val="en-US"/>
        </w:rPr>
        <w:t xml:space="preserve">– </w:t>
      </w:r>
      <w:r w:rsidRPr="00B60580">
        <w:rPr>
          <w:rFonts w:ascii="Times New Roman" w:hAnsi="Times New Roman" w:cs="Times New Roman"/>
          <w:i/>
          <w:iCs/>
          <w:lang w:val="en-US"/>
        </w:rPr>
        <w:t>K</w:t>
      </w:r>
      <w:r w:rsidR="00CA230D"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the number of output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lang w:val="en-US"/>
        </w:rPr>
        <w:t>, (FEC codeword, whose size depends on the puncturing pattern)</w:t>
      </w:r>
      <w:r w:rsidR="00CA230D" w:rsidRPr="00B60580">
        <w:rPr>
          <w:rFonts w:ascii="Times New Roman" w:hAnsi="Times New Roman" w:cs="Times New Roman"/>
          <w:lang w:val="en-US"/>
        </w:rPr>
        <w:t xml:space="preserve">, </w:t>
      </w:r>
      <w:r w:rsidRPr="00B60580">
        <w:rPr>
          <w:rFonts w:ascii="Times New Roman" w:hAnsi="Times New Roman" w:cs="Times New Roman"/>
          <w:lang w:val="en-US"/>
        </w:rPr>
        <w:t xml:space="preserve">the mother code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K</w:t>
      </w:r>
      <w:r w:rsidRPr="00B60580">
        <w:rPr>
          <w:rFonts w:ascii="Times New Roman" w:hAnsi="Times New Roman" w:cs="Times New Roman"/>
          <w:lang w:val="en-US"/>
        </w:rPr>
        <w:t>/</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lang w:val="en-US"/>
        </w:rPr>
        <w:t>, defined as the code rate before puncturing</w:t>
      </w:r>
      <w:r w:rsidR="00CA230D" w:rsidRPr="00B60580">
        <w:rPr>
          <w:rFonts w:ascii="Times New Roman" w:hAnsi="Times New Roman" w:cs="Times New Roman"/>
          <w:lang w:val="en-US"/>
        </w:rPr>
        <w:t xml:space="preserve"> and </w:t>
      </w:r>
      <w:r w:rsidRPr="00B60580">
        <w:rPr>
          <w:rFonts w:ascii="Times New Roman" w:hAnsi="Times New Roman" w:cs="Times New Roman"/>
          <w:lang w:val="en-US"/>
        </w:rPr>
        <w:t xml:space="preserve">the code rate, </w:t>
      </w:r>
      <w:r w:rsidRPr="00B60580">
        <w:rPr>
          <w:rFonts w:ascii="Times New Roman" w:hAnsi="Times New Roman" w:cs="Times New Roman"/>
          <w:i/>
          <w:iCs/>
          <w:lang w:val="en-US"/>
        </w:rPr>
        <w:t>R</w:t>
      </w:r>
      <w:r w:rsidRPr="00B60580">
        <w:rPr>
          <w:rFonts w:ascii="Times New Roman" w:hAnsi="Times New Roman" w:cs="Times New Roman"/>
          <w:lang w:val="en-US"/>
        </w:rPr>
        <w:t>=</w:t>
      </w:r>
      <w:r w:rsidRPr="00B60580">
        <w:rPr>
          <w:rFonts w:ascii="Times New Roman" w:hAnsi="Times New Roman" w:cs="Times New Roman"/>
          <w:i/>
          <w:iCs/>
          <w:lang w:val="en-US"/>
        </w:rPr>
        <w:t>K</w:t>
      </w:r>
      <w:r w:rsidRPr="00B60580">
        <w:rPr>
          <w:rFonts w:ascii="Times New Roman" w:hAnsi="Times New Roman" w:cs="Times New Roman"/>
          <w:lang w:val="en-US"/>
        </w:rPr>
        <w:t>/</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lang w:val="en-US"/>
        </w:rPr>
        <w:t>, defined as the code rate after puncturing. The information block size shall be one of the values specified in</w:t>
      </w:r>
      <w:r w:rsidR="00CA230D" w:rsidRPr="00B60580">
        <w:rPr>
          <w:rFonts w:ascii="Times New Roman" w:hAnsi="Times New Roman" w:cs="Times New Roman"/>
          <w:lang w:val="en-US"/>
        </w:rPr>
        <w:t xml:space="preserve"> </w:t>
      </w:r>
      <w:r w:rsidR="007E69E5" w:rsidRPr="00B60580">
        <w:rPr>
          <w:rFonts w:ascii="Times New Roman" w:hAnsi="Times New Roman" w:cs="Times New Roman"/>
          <w:lang w:val="en-US"/>
        </w:rPr>
        <w:t xml:space="preserve">Table </w:t>
      </w:r>
      <w:r w:rsidR="00722596" w:rsidRPr="00B60580">
        <w:rPr>
          <w:rFonts w:ascii="Times New Roman" w:hAnsi="Times New Roman" w:cs="Times New Roman"/>
          <w:lang w:val="en-US"/>
        </w:rPr>
        <w:t>32-</w:t>
      </w:r>
      <w:r w:rsidR="007E69E5" w:rsidRPr="00B60580">
        <w:rPr>
          <w:rFonts w:ascii="Times New Roman" w:hAnsi="Times New Roman" w:cs="Times New Roman"/>
          <w:lang w:val="en-US"/>
        </w:rPr>
        <w:t>3.</w:t>
      </w:r>
    </w:p>
    <w:p w14:paraId="60FB5A0B" w14:textId="77777777" w:rsidR="00364BE9" w:rsidRPr="00B60580" w:rsidRDefault="00CA230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encoder </w:t>
      </w:r>
      <w:r w:rsidR="00722596" w:rsidRPr="00B60580">
        <w:rPr>
          <w:rFonts w:ascii="Times New Roman" w:hAnsi="Times New Roman" w:cs="Times New Roman"/>
          <w:lang w:val="en-US"/>
        </w:rPr>
        <w:t xml:space="preserve">shall </w:t>
      </w:r>
      <w:r w:rsidRPr="00B60580">
        <w:rPr>
          <w:rFonts w:ascii="Times New Roman" w:hAnsi="Times New Roman" w:cs="Times New Roman"/>
          <w:lang w:val="en-US"/>
        </w:rPr>
        <w:t xml:space="preserve">support mother codes with rates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1/2,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2/3 and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5/6. From these mother codes, codes with higher code rates </w:t>
      </w:r>
      <w:r w:rsidR="00722596" w:rsidRPr="00B60580">
        <w:rPr>
          <w:rFonts w:ascii="Times New Roman" w:hAnsi="Times New Roman" w:cs="Times New Roman"/>
          <w:lang w:val="en-US"/>
        </w:rPr>
        <w:t xml:space="preserve">shall be </w:t>
      </w:r>
      <w:r w:rsidRPr="00B60580">
        <w:rPr>
          <w:rFonts w:ascii="Times New Roman" w:hAnsi="Times New Roman" w:cs="Times New Roman"/>
          <w:lang w:val="en-US"/>
        </w:rPr>
        <w:t>obtained through puncturing</w:t>
      </w:r>
      <w:r w:rsidR="00722596" w:rsidRPr="00B60580">
        <w:rPr>
          <w:rFonts w:ascii="Times New Roman" w:hAnsi="Times New Roman" w:cs="Times New Roman"/>
          <w:lang w:val="en-US"/>
        </w:rPr>
        <w:t xml:space="preserve">, as described in </w:t>
      </w:r>
      <w:r w:rsidR="00FB3EA3" w:rsidRPr="00B60580">
        <w:rPr>
          <w:rFonts w:ascii="Times New Roman" w:hAnsi="Times New Roman" w:cs="Times New Roman"/>
          <w:lang w:val="en-US"/>
        </w:rPr>
        <w:t xml:space="preserve">Clause </w:t>
      </w:r>
      <w:r w:rsidR="00FB3EA3" w:rsidRPr="00B60580">
        <w:rPr>
          <w:rFonts w:ascii="Times New Roman" w:hAnsi="Times New Roman" w:cs="Times New Roman"/>
          <w:szCs w:val="23"/>
          <w:lang w:val="en-US"/>
        </w:rPr>
        <w:t xml:space="preserve">32.3.4.1.3. </w:t>
      </w:r>
      <w:r w:rsidRPr="00B60580">
        <w:rPr>
          <w:rFonts w:ascii="Times New Roman" w:hAnsi="Times New Roman" w:cs="Times New Roman"/>
          <w:lang w:val="en-US"/>
        </w:rPr>
        <w:t xml:space="preserve"> The puncturing block shall support patterns providing all code rates presented in Table</w:t>
      </w:r>
      <w:r w:rsidR="007E69E5" w:rsidRPr="00B60580">
        <w:rPr>
          <w:rFonts w:ascii="Times New Roman" w:hAnsi="Times New Roman" w:cs="Times New Roman"/>
          <w:lang w:val="en-US"/>
        </w:rPr>
        <w:t xml:space="preserve"> </w:t>
      </w:r>
      <w:r w:rsidR="00FB3EA3" w:rsidRPr="00B60580">
        <w:rPr>
          <w:rFonts w:ascii="Times New Roman" w:hAnsi="Times New Roman" w:cs="Times New Roman"/>
          <w:lang w:val="en-US"/>
        </w:rPr>
        <w:t>32-</w:t>
      </w:r>
      <w:r w:rsidR="007E69E5" w:rsidRPr="00B60580">
        <w:rPr>
          <w:rFonts w:ascii="Times New Roman" w:hAnsi="Times New Roman" w:cs="Times New Roman"/>
          <w:lang w:val="en-US"/>
        </w:rPr>
        <w:t>3</w:t>
      </w:r>
      <w:r w:rsidRPr="00B60580">
        <w:rPr>
          <w:rFonts w:ascii="Times New Roman" w:hAnsi="Times New Roman" w:cs="Times New Roman"/>
          <w:lang w:val="en-US"/>
        </w:rPr>
        <w:t xml:space="preserve">. </w:t>
      </w:r>
    </w:p>
    <w:p w14:paraId="2DF90BB0" w14:textId="246565B3" w:rsidR="00CA230D" w:rsidRPr="00B60580" w:rsidRDefault="00CA230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codeword at the output of the puncturing block is of size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lang w:val="en-US"/>
        </w:rPr>
        <w:t xml:space="preserve">. The bits shall be output in the ascending order of codeword indices determined by vector </w:t>
      </w:r>
      <w:r w:rsidRPr="00B60580">
        <w:rPr>
          <w:rFonts w:ascii="Times New Roman" w:hAnsi="Times New Roman" w:cs="Times New Roman"/>
          <w:b/>
          <w:bCs/>
          <w:lang w:val="en-US"/>
        </w:rPr>
        <w:t>v</w:t>
      </w:r>
      <w:r w:rsidRPr="00B60580">
        <w:rPr>
          <w:rFonts w:ascii="Times New Roman" w:hAnsi="Times New Roman" w:cs="Times New Roman"/>
          <w:lang w:val="en-US"/>
        </w:rPr>
        <w:t xml:space="preserve">' (see </w:t>
      </w:r>
      <w:r w:rsidR="00313AD1" w:rsidRPr="00B60580">
        <w:rPr>
          <w:rFonts w:ascii="Times New Roman" w:hAnsi="Times New Roman" w:cs="Times New Roman"/>
          <w:lang w:val="en-US"/>
        </w:rPr>
        <w:t>below</w:t>
      </w:r>
      <w:r w:rsidRPr="00B60580">
        <w:rPr>
          <w:rFonts w:ascii="Times New Roman" w:hAnsi="Times New Roman" w:cs="Times New Roman"/>
          <w:lang w:val="en-US"/>
        </w:rPr>
        <w:t>)</w:t>
      </w:r>
      <w:r w:rsidR="00313AD1" w:rsidRPr="00B60580">
        <w:rPr>
          <w:rFonts w:ascii="Times New Roman" w:hAnsi="Times New Roman" w:cs="Times New Roman"/>
          <w:lang w:val="en-US"/>
        </w:rPr>
        <w:t xml:space="preserve">, </w:t>
      </w:r>
      <w:r w:rsidRPr="00B60580">
        <w:rPr>
          <w:rFonts w:ascii="Times New Roman" w:hAnsi="Times New Roman" w:cs="Times New Roman"/>
          <w:lang w:val="en-US"/>
        </w:rPr>
        <w:t>with this order the first information bit input to the encoder will be the first at the output of the puncturing.</w:t>
      </w:r>
    </w:p>
    <w:p w14:paraId="1B66CFA7" w14:textId="6C8A25E3" w:rsidR="00313AD1" w:rsidRPr="00B60580" w:rsidRDefault="00313AD1" w:rsidP="0005536E">
      <w:pPr>
        <w:pStyle w:val="Default"/>
        <w:spacing w:before="120" w:after="120" w:line="276" w:lineRule="auto"/>
        <w:jc w:val="both"/>
        <w:rPr>
          <w:rFonts w:ascii="Times New Roman" w:hAnsi="Times New Roman" w:cs="Times New Roman"/>
          <w:i/>
          <w:iCs/>
          <w:vertAlign w:val="subscript"/>
          <w:lang w:val="en-US"/>
        </w:rPr>
      </w:pPr>
      <w:r w:rsidRPr="00B60580">
        <w:rPr>
          <w:rFonts w:ascii="Times New Roman" w:hAnsi="Times New Roman" w:cs="Times New Roman"/>
          <w:lang w:val="en-US"/>
        </w:rPr>
        <w:t xml:space="preserve">The code rate of the mother code,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K/N</w:t>
      </w:r>
      <w:r w:rsidRPr="00B60580">
        <w:rPr>
          <w:rFonts w:ascii="Times New Roman" w:hAnsi="Times New Roman" w:cs="Times New Roman"/>
          <w:i/>
          <w:iCs/>
          <w:vertAlign w:val="subscript"/>
          <w:lang w:val="en-US"/>
        </w:rPr>
        <w:t>M</w:t>
      </w:r>
      <w:r w:rsidRPr="00B60580">
        <w:rPr>
          <w:rFonts w:ascii="Times New Roman" w:hAnsi="Times New Roman" w:cs="Times New Roman"/>
          <w:lang w:val="en-US"/>
        </w:rPr>
        <w:t>, is determined by a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 K</w:t>
      </w:r>
      <w:r w:rsidRPr="00B60580">
        <w:rPr>
          <w:rFonts w:ascii="Times New Roman" w:hAnsi="Times New Roman" w:cs="Times New Roman"/>
          <w:lang w:val="en-US"/>
        </w:rPr>
        <w:t xml:space="preserve">) </w:t>
      </w:r>
      <w:r w:rsidRPr="00B60580">
        <w:rPr>
          <w:rFonts w:ascii="Times New Roman" w:hAnsi="Times New Roman" w:cs="Times New Roman"/>
          <w:lang w:val="en-US"/>
        </w:rPr>
        <w:sym w:font="Symbol" w:char="F0B4"/>
      </w:r>
      <w:r w:rsidRPr="00B60580">
        <w:rPr>
          <w:rFonts w:ascii="Times New Roman" w:hAnsi="Times New Roman" w:cs="Times New Roman"/>
          <w:lang w:val="en-US"/>
        </w:rPr>
        <w:t xml:space="preserve">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size parity-check matrix composed by an array of </w:t>
      </w:r>
      <w:r w:rsidRPr="00B60580">
        <w:rPr>
          <w:rFonts w:ascii="Times New Roman" w:hAnsi="Times New Roman" w:cs="Times New Roman"/>
          <w:i/>
          <w:iCs/>
          <w:lang w:val="en-US"/>
        </w:rPr>
        <w:t xml:space="preserve">c </w:t>
      </w:r>
      <w:r w:rsidRPr="00B60580">
        <w:rPr>
          <w:rFonts w:ascii="Times New Roman" w:hAnsi="Times New Roman" w:cs="Times New Roman"/>
          <w:lang w:val="en-US"/>
        </w:rPr>
        <w:t xml:space="preserve">× </w:t>
      </w:r>
      <w:r w:rsidRPr="00B60580">
        <w:rPr>
          <w:rFonts w:ascii="Times New Roman" w:hAnsi="Times New Roman" w:cs="Times New Roman"/>
          <w:i/>
          <w:iCs/>
          <w:lang w:val="en-US"/>
        </w:rPr>
        <w:t xml:space="preserve">t </w:t>
      </w:r>
      <w:r w:rsidRPr="00B60580">
        <w:rPr>
          <w:rFonts w:ascii="Times New Roman" w:hAnsi="Times New Roman" w:cs="Times New Roman"/>
          <w:lang w:val="en-US"/>
        </w:rPr>
        <w:t xml:space="preserve">circulant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sub-matrices </w:t>
      </w:r>
      <w:proofErr w:type="spellStart"/>
      <w:r w:rsidRPr="00B60580">
        <w:rPr>
          <w:rFonts w:ascii="Times New Roman" w:hAnsi="Times New Roman" w:cs="Times New Roman"/>
          <w:b/>
          <w:bCs/>
          <w:lang w:val="en-US"/>
        </w:rPr>
        <w:t>A</w:t>
      </w:r>
      <w:r w:rsidRPr="00B60580">
        <w:rPr>
          <w:rFonts w:ascii="Times New Roman" w:hAnsi="Times New Roman" w:cs="Times New Roman"/>
          <w:i/>
          <w:iCs/>
          <w:vertAlign w:val="subscript"/>
          <w:lang w:val="en-US"/>
        </w:rPr>
        <w:t>i</w:t>
      </w:r>
      <w:proofErr w:type="gramStart"/>
      <w:r w:rsidRPr="00B60580">
        <w:rPr>
          <w:rFonts w:ascii="Times New Roman" w:hAnsi="Times New Roman" w:cs="Times New Roman"/>
          <w:i/>
          <w:iCs/>
          <w:vertAlign w:val="subscript"/>
          <w:lang w:val="en-US"/>
        </w:rPr>
        <w:t>,j</w:t>
      </w:r>
      <w:proofErr w:type="spellEnd"/>
      <w:proofErr w:type="gramEnd"/>
    </w:p>
    <w:p w14:paraId="0ADC6676" w14:textId="24C18A1D" w:rsidR="00313AD1" w:rsidRPr="00B60580" w:rsidRDefault="00313AD1" w:rsidP="0005536E">
      <w:pPr>
        <w:pStyle w:val="Default"/>
        <w:spacing w:before="120" w:after="120" w:line="276" w:lineRule="auto"/>
        <w:jc w:val="both"/>
        <w:rPr>
          <w:rFonts w:ascii="Times New Roman" w:hAnsi="Times New Roman" w:cs="Times New Roman"/>
          <w:b/>
          <w:lang w:val="en-US"/>
        </w:rPr>
      </w:pPr>
      <m:oMathPara>
        <m:oMath>
          <m:r>
            <m:rPr>
              <m:sty m:val="b"/>
            </m:rPr>
            <w:rPr>
              <w:rFonts w:ascii="Cambria Math" w:hAnsi="Cambria Math" w:cs="Times New Roman"/>
              <w:lang w:val="en-US"/>
            </w:rPr>
            <m:t>H</m:t>
          </m:r>
          <m:r>
            <m:rPr>
              <m:sty m:val="bi"/>
            </m:rPr>
            <w:rPr>
              <w:rFonts w:ascii="Cambria Math" w:hAnsi="Cambria Math" w:cs="Times New Roman"/>
              <w:lang w:val="en-US"/>
            </w:rPr>
            <m:t>=</m:t>
          </m:r>
          <m:d>
            <m:dPr>
              <m:ctrlPr>
                <w:ins w:id="18" w:author="Jungnickel, Volker" w:date="2019-11-12T00:47:00Z">
                  <w:rPr>
                    <w:rFonts w:ascii="Cambria Math" w:hAnsi="Cambria Math" w:cs="Times New Roman"/>
                    <w:b/>
                    <w:i/>
                    <w:lang w:val="en-US"/>
                  </w:rPr>
                </w:ins>
              </m:ctrlPr>
            </m:dPr>
            <m:e>
              <m:m>
                <m:mPr>
                  <m:mcs>
                    <m:mc>
                      <m:mcPr>
                        <m:count m:val="3"/>
                        <m:mcJc m:val="center"/>
                      </m:mcPr>
                    </m:mc>
                  </m:mcs>
                  <m:ctrlPr>
                    <w:ins w:id="19" w:author="Jungnickel, Volker" w:date="2019-11-12T00:47:00Z">
                      <w:rPr>
                        <w:rFonts w:ascii="Cambria Math" w:hAnsi="Cambria Math" w:cs="Times New Roman"/>
                        <w:b/>
                        <w:i/>
                        <w:lang w:val="en-US"/>
                      </w:rPr>
                    </w:ins>
                  </m:ctrlPr>
                </m:mPr>
                <m:mr>
                  <m:e>
                    <m:sSub>
                      <m:sSubPr>
                        <m:ctrlPr>
                          <w:ins w:id="20" w:author="Jungnickel, Volker" w:date="2019-11-12T00:47:00Z">
                            <w:rPr>
                              <w:rFonts w:ascii="Cambria Math" w:hAnsi="Cambria Math" w:cs="Times New Roman"/>
                              <w:b/>
                              <w:lang w:val="en-US"/>
                            </w:rPr>
                          </w:ins>
                        </m:ctrlPr>
                      </m:sSubPr>
                      <m:e>
                        <m:r>
                          <m:rPr>
                            <m:sty m:val="b"/>
                          </m:rPr>
                          <w:rPr>
                            <w:rFonts w:ascii="Cambria Math" w:hAnsi="Cambria Math" w:cs="Times New Roman"/>
                            <w:lang w:val="en-US"/>
                          </w:rPr>
                          <m:t>A</m:t>
                        </m:r>
                      </m:e>
                      <m:sub>
                        <m:r>
                          <m:rPr>
                            <m:sty m:val="b"/>
                          </m:rPr>
                          <w:rPr>
                            <w:rFonts w:ascii="Cambria Math" w:hAnsi="Cambria Math" w:cs="Times New Roman"/>
                            <w:lang w:val="en-US"/>
                          </w:rPr>
                          <m:t>1,1</m:t>
                        </m:r>
                      </m:sub>
                    </m:sSub>
                  </m:e>
                  <m:e>
                    <m:r>
                      <m:rPr>
                        <m:sty m:val="bi"/>
                      </m:rPr>
                      <w:rPr>
                        <w:rFonts w:ascii="Cambria Math" w:hAnsi="Cambria Math" w:cs="Times New Roman"/>
                        <w:lang w:val="en-US"/>
                      </w:rPr>
                      <m:t>⋯</m:t>
                    </m:r>
                  </m:e>
                  <m:e>
                    <m:sSub>
                      <m:sSubPr>
                        <m:ctrlPr>
                          <w:ins w:id="21" w:author="Jungnickel, Volker" w:date="2019-11-12T00:47:00Z">
                            <w:rPr>
                              <w:rFonts w:ascii="Cambria Math" w:hAnsi="Cambria Math" w:cs="Times New Roman"/>
                              <w:b/>
                              <w:lang w:val="en-US"/>
                            </w:rPr>
                          </w:ins>
                        </m:ctrlPr>
                      </m:sSubPr>
                      <m:e>
                        <m:r>
                          <m:rPr>
                            <m:sty m:val="b"/>
                          </m:rPr>
                          <w:rPr>
                            <w:rFonts w:ascii="Cambria Math" w:hAnsi="Cambria Math" w:cs="Times New Roman"/>
                            <w:lang w:val="en-US"/>
                          </w:rPr>
                          <m:t>A</m:t>
                        </m:r>
                      </m:e>
                      <m:sub>
                        <m:r>
                          <m:rPr>
                            <m:sty m:val="b"/>
                          </m:rPr>
                          <w:rPr>
                            <w:rFonts w:ascii="Cambria Math" w:hAnsi="Cambria Math" w:cs="Times New Roman"/>
                            <w:lang w:val="en-US"/>
                          </w:rPr>
                          <m:t>1,t</m:t>
                        </m:r>
                      </m:sub>
                    </m:sSub>
                  </m:e>
                </m:mr>
                <m:mr>
                  <m:e>
                    <m:r>
                      <m:rPr>
                        <m:sty m:val="bi"/>
                      </m:rPr>
                      <w:rPr>
                        <w:rFonts w:ascii="Cambria Math" w:hAnsi="Cambria Math" w:cs="Times New Roman"/>
                        <w:lang w:val="en-US"/>
                      </w:rPr>
                      <m:t>⋮</m:t>
                    </m:r>
                  </m:e>
                  <m:e>
                    <m:r>
                      <m:rPr>
                        <m:sty m:val="bi"/>
                      </m:rPr>
                      <w:rPr>
                        <w:rFonts w:ascii="Cambria Math" w:hAnsi="Cambria Math" w:cs="Times New Roman"/>
                        <w:lang w:val="en-US"/>
                      </w:rPr>
                      <m:t>⋱</m:t>
                    </m:r>
                  </m:e>
                  <m:e>
                    <m:r>
                      <m:rPr>
                        <m:sty m:val="bi"/>
                      </m:rPr>
                      <w:rPr>
                        <w:rFonts w:ascii="Cambria Math" w:hAnsi="Cambria Math" w:cs="Times New Roman"/>
                        <w:lang w:val="en-US"/>
                      </w:rPr>
                      <m:t>⋮</m:t>
                    </m:r>
                  </m:e>
                </m:mr>
                <m:mr>
                  <m:e>
                    <m:sSub>
                      <m:sSubPr>
                        <m:ctrlPr>
                          <w:ins w:id="22" w:author="Jungnickel, Volker" w:date="2019-11-12T00:47:00Z">
                            <w:rPr>
                              <w:rFonts w:ascii="Cambria Math" w:hAnsi="Cambria Math" w:cs="Times New Roman"/>
                              <w:b/>
                              <w:lang w:val="en-US"/>
                            </w:rPr>
                          </w:ins>
                        </m:ctrlPr>
                      </m:sSubPr>
                      <m:e>
                        <m:r>
                          <m:rPr>
                            <m:sty m:val="b"/>
                          </m:rPr>
                          <w:rPr>
                            <w:rFonts w:ascii="Cambria Math" w:hAnsi="Cambria Math" w:cs="Times New Roman"/>
                            <w:lang w:val="en-US"/>
                          </w:rPr>
                          <m:t>A</m:t>
                        </m:r>
                      </m:e>
                      <m:sub>
                        <m:r>
                          <m:rPr>
                            <m:sty m:val="bi"/>
                          </m:rPr>
                          <w:rPr>
                            <w:rFonts w:ascii="Cambria Math" w:hAnsi="Cambria Math" w:cs="Times New Roman"/>
                            <w:lang w:val="en-US"/>
                          </w:rPr>
                          <m:t>c</m:t>
                        </m:r>
                        <m:r>
                          <m:rPr>
                            <m:sty m:val="b"/>
                          </m:rPr>
                          <w:rPr>
                            <w:rFonts w:ascii="Cambria Math" w:hAnsi="Cambria Math" w:cs="Times New Roman"/>
                            <w:lang w:val="en-US"/>
                          </w:rPr>
                          <m:t>,1</m:t>
                        </m:r>
                      </m:sub>
                    </m:sSub>
                  </m:e>
                  <m:e>
                    <m:r>
                      <m:rPr>
                        <m:sty m:val="bi"/>
                      </m:rPr>
                      <w:rPr>
                        <w:rFonts w:ascii="Cambria Math" w:hAnsi="Cambria Math" w:cs="Times New Roman"/>
                        <w:lang w:val="en-US"/>
                      </w:rPr>
                      <m:t>⋯</m:t>
                    </m:r>
                  </m:e>
                  <m:e>
                    <m:sSub>
                      <m:sSubPr>
                        <m:ctrlPr>
                          <w:ins w:id="23" w:author="Jungnickel, Volker" w:date="2019-11-12T00:47:00Z">
                            <w:rPr>
                              <w:rFonts w:ascii="Cambria Math" w:hAnsi="Cambria Math" w:cs="Times New Roman"/>
                              <w:b/>
                              <w:lang w:val="en-US"/>
                            </w:rPr>
                          </w:ins>
                        </m:ctrlPr>
                      </m:sSubPr>
                      <m:e>
                        <m:r>
                          <m:rPr>
                            <m:sty m:val="b"/>
                          </m:rPr>
                          <w:rPr>
                            <w:rFonts w:ascii="Cambria Math" w:hAnsi="Cambria Math" w:cs="Times New Roman"/>
                            <w:lang w:val="en-US"/>
                          </w:rPr>
                          <m:t>A</m:t>
                        </m:r>
                      </m:e>
                      <m:sub>
                        <m:r>
                          <m:rPr>
                            <m:sty m:val="b"/>
                          </m:rPr>
                          <w:rPr>
                            <w:rFonts w:ascii="Cambria Math" w:hAnsi="Cambria Math" w:cs="Times New Roman"/>
                            <w:lang w:val="en-US"/>
                          </w:rPr>
                          <m:t>c,t</m:t>
                        </m:r>
                      </m:sub>
                    </m:sSub>
                  </m:e>
                </m:mr>
              </m:m>
            </m:e>
          </m:d>
        </m:oMath>
      </m:oMathPara>
    </w:p>
    <w:p w14:paraId="2A543345" w14:textId="77777777" w:rsidR="00364BE9" w:rsidRPr="00B60580" w:rsidRDefault="00313AD1" w:rsidP="0005536E">
      <w:pPr>
        <w:autoSpaceDE w:val="0"/>
        <w:autoSpaceDN w:val="0"/>
        <w:adjustRightInd w:val="0"/>
        <w:spacing w:after="120" w:line="276" w:lineRule="auto"/>
        <w:jc w:val="both"/>
        <w:rPr>
          <w:szCs w:val="24"/>
        </w:rPr>
      </w:pPr>
      <w:r w:rsidRPr="00B60580">
        <w:rPr>
          <w:szCs w:val="24"/>
        </w:rPr>
        <w:t xml:space="preserve">The parameters </w:t>
      </w:r>
      <w:proofErr w:type="spellStart"/>
      <w:r w:rsidRPr="00B60580">
        <w:rPr>
          <w:i/>
          <w:iCs/>
          <w:szCs w:val="24"/>
        </w:rPr>
        <w:t>c</w:t>
      </w:r>
      <w:proofErr w:type="gramStart"/>
      <w:r w:rsidRPr="00B60580">
        <w:rPr>
          <w:szCs w:val="24"/>
        </w:rPr>
        <w:t>,</w:t>
      </w:r>
      <w:r w:rsidRPr="00B60580">
        <w:rPr>
          <w:i/>
          <w:iCs/>
          <w:szCs w:val="24"/>
        </w:rPr>
        <w:t>t</w:t>
      </w:r>
      <w:proofErr w:type="spellEnd"/>
      <w:proofErr w:type="gramEnd"/>
      <w:r w:rsidRPr="00B60580">
        <w:rPr>
          <w:i/>
          <w:iCs/>
          <w:szCs w:val="24"/>
        </w:rPr>
        <w:t xml:space="preserve"> </w:t>
      </w:r>
      <w:r w:rsidRPr="00B60580">
        <w:rPr>
          <w:szCs w:val="24"/>
        </w:rPr>
        <w:t xml:space="preserve">(0 &lt; </w:t>
      </w:r>
      <w:r w:rsidRPr="00B60580">
        <w:rPr>
          <w:i/>
          <w:iCs/>
          <w:szCs w:val="24"/>
        </w:rPr>
        <w:t xml:space="preserve">c </w:t>
      </w:r>
      <w:r w:rsidRPr="00B60580">
        <w:rPr>
          <w:szCs w:val="24"/>
        </w:rPr>
        <w:t xml:space="preserve">≤ </w:t>
      </w:r>
      <w:r w:rsidRPr="00B60580">
        <w:rPr>
          <w:i/>
          <w:iCs/>
          <w:szCs w:val="24"/>
        </w:rPr>
        <w:t>t</w:t>
      </w:r>
      <w:r w:rsidRPr="00B60580">
        <w:rPr>
          <w:szCs w:val="24"/>
        </w:rPr>
        <w:t xml:space="preserve">) imply a rate </w:t>
      </w:r>
      <w:r w:rsidRPr="00B60580">
        <w:rPr>
          <w:i/>
          <w:iCs/>
          <w:szCs w:val="24"/>
        </w:rPr>
        <w:t>R</w:t>
      </w:r>
      <w:r w:rsidRPr="00B60580">
        <w:rPr>
          <w:i/>
          <w:iCs/>
          <w:szCs w:val="24"/>
          <w:vertAlign w:val="subscript"/>
        </w:rPr>
        <w:t>M</w:t>
      </w:r>
      <w:r w:rsidRPr="00B60580">
        <w:rPr>
          <w:i/>
          <w:iCs/>
          <w:sz w:val="16"/>
          <w:szCs w:val="16"/>
        </w:rPr>
        <w:t xml:space="preserve"> </w:t>
      </w:r>
      <w:r w:rsidRPr="00B60580">
        <w:rPr>
          <w:szCs w:val="24"/>
        </w:rPr>
        <w:t>= (</w:t>
      </w:r>
      <w:r w:rsidRPr="00B60580">
        <w:rPr>
          <w:i/>
          <w:iCs/>
          <w:szCs w:val="24"/>
        </w:rPr>
        <w:t xml:space="preserve">t </w:t>
      </w:r>
      <w:r w:rsidRPr="00B60580">
        <w:rPr>
          <w:szCs w:val="24"/>
        </w:rPr>
        <w:t xml:space="preserve">– </w:t>
      </w:r>
      <w:r w:rsidRPr="00B60580">
        <w:rPr>
          <w:i/>
          <w:iCs/>
          <w:szCs w:val="24"/>
        </w:rPr>
        <w:t>c</w:t>
      </w:r>
      <w:r w:rsidRPr="00B60580">
        <w:rPr>
          <w:szCs w:val="24"/>
        </w:rPr>
        <w:t>)/</w:t>
      </w:r>
      <w:r w:rsidRPr="00B60580">
        <w:rPr>
          <w:i/>
          <w:iCs/>
          <w:szCs w:val="24"/>
        </w:rPr>
        <w:t>t</w:t>
      </w:r>
      <w:r w:rsidRPr="00B60580">
        <w:rPr>
          <w:szCs w:val="24"/>
        </w:rPr>
        <w:t xml:space="preserve">. By selecting different sets of </w:t>
      </w:r>
      <w:proofErr w:type="spellStart"/>
      <w:r w:rsidRPr="00B60580">
        <w:rPr>
          <w:i/>
          <w:iCs/>
          <w:szCs w:val="24"/>
        </w:rPr>
        <w:t>c</w:t>
      </w:r>
      <w:proofErr w:type="gramStart"/>
      <w:r w:rsidRPr="00B60580">
        <w:rPr>
          <w:szCs w:val="24"/>
        </w:rPr>
        <w:t>,</w:t>
      </w:r>
      <w:r w:rsidRPr="00B60580">
        <w:rPr>
          <w:i/>
          <w:iCs/>
          <w:szCs w:val="24"/>
        </w:rPr>
        <w:t>t</w:t>
      </w:r>
      <w:proofErr w:type="spellEnd"/>
      <w:proofErr w:type="gramEnd"/>
      <w:r w:rsidRPr="00B60580">
        <w:rPr>
          <w:szCs w:val="24"/>
        </w:rPr>
        <w:t xml:space="preserve">, different rates can be obtained. </w:t>
      </w:r>
    </w:p>
    <w:p w14:paraId="517529D3" w14:textId="77777777" w:rsidR="00364BE9" w:rsidRPr="00B60580" w:rsidRDefault="00313AD1" w:rsidP="0005536E">
      <w:pPr>
        <w:autoSpaceDE w:val="0"/>
        <w:autoSpaceDN w:val="0"/>
        <w:adjustRightInd w:val="0"/>
        <w:spacing w:after="120" w:line="276" w:lineRule="auto"/>
        <w:jc w:val="both"/>
        <w:rPr>
          <w:szCs w:val="24"/>
        </w:rPr>
      </w:pPr>
      <w:r w:rsidRPr="00B60580">
        <w:rPr>
          <w:szCs w:val="24"/>
        </w:rPr>
        <w:t xml:space="preserve">The sub-matrices </w:t>
      </w:r>
      <w:proofErr w:type="spellStart"/>
      <w:r w:rsidRPr="00B60580">
        <w:rPr>
          <w:b/>
          <w:bCs/>
          <w:szCs w:val="24"/>
        </w:rPr>
        <w:t>A</w:t>
      </w:r>
      <w:r w:rsidRPr="00B60580">
        <w:rPr>
          <w:i/>
          <w:iCs/>
          <w:sz w:val="16"/>
          <w:szCs w:val="16"/>
        </w:rPr>
        <w:t>i</w:t>
      </w:r>
      <w:proofErr w:type="gramStart"/>
      <w:r w:rsidRPr="00B60580">
        <w:rPr>
          <w:i/>
          <w:iCs/>
          <w:sz w:val="16"/>
          <w:szCs w:val="16"/>
        </w:rPr>
        <w:t>,j</w:t>
      </w:r>
      <w:proofErr w:type="spellEnd"/>
      <w:proofErr w:type="gramEnd"/>
      <w:r w:rsidRPr="00B60580">
        <w:rPr>
          <w:i/>
          <w:iCs/>
          <w:sz w:val="16"/>
          <w:szCs w:val="16"/>
        </w:rPr>
        <w:t xml:space="preserve"> </w:t>
      </w:r>
      <w:r w:rsidRPr="00B60580">
        <w:rPr>
          <w:szCs w:val="24"/>
        </w:rPr>
        <w:t xml:space="preserve">are either a rotated identity or a zero matrix and have a size of </w:t>
      </w:r>
      <w:r w:rsidRPr="00B60580">
        <w:rPr>
          <w:i/>
          <w:iCs/>
          <w:szCs w:val="24"/>
        </w:rPr>
        <w:t xml:space="preserve">b </w:t>
      </w:r>
      <w:r w:rsidRPr="00B60580">
        <w:rPr>
          <w:szCs w:val="24"/>
        </w:rPr>
        <w:t xml:space="preserve">× </w:t>
      </w:r>
      <w:r w:rsidRPr="00B60580">
        <w:rPr>
          <w:i/>
          <w:iCs/>
          <w:szCs w:val="24"/>
        </w:rPr>
        <w:t>b</w:t>
      </w:r>
      <w:r w:rsidRPr="00B60580">
        <w:rPr>
          <w:szCs w:val="24"/>
        </w:rPr>
        <w:t xml:space="preserve">, where parameter </w:t>
      </w:r>
      <w:r w:rsidRPr="00B60580">
        <w:rPr>
          <w:i/>
          <w:iCs/>
          <w:szCs w:val="24"/>
        </w:rPr>
        <w:t xml:space="preserve">b </w:t>
      </w:r>
      <w:r w:rsidRPr="00B60580">
        <w:rPr>
          <w:szCs w:val="24"/>
        </w:rPr>
        <w:t xml:space="preserve">= </w:t>
      </w:r>
      <w:r w:rsidRPr="00B60580">
        <w:rPr>
          <w:i/>
          <w:szCs w:val="24"/>
        </w:rPr>
        <w:t>N</w:t>
      </w:r>
      <w:r w:rsidRPr="00B60580">
        <w:rPr>
          <w:i/>
          <w:iCs/>
          <w:szCs w:val="24"/>
          <w:vertAlign w:val="subscript"/>
        </w:rPr>
        <w:t>M</w:t>
      </w:r>
      <w:r w:rsidRPr="00B60580">
        <w:rPr>
          <w:i/>
          <w:iCs/>
          <w:szCs w:val="24"/>
        </w:rPr>
        <w:t xml:space="preserve">/t </w:t>
      </w:r>
      <w:r w:rsidRPr="00B60580">
        <w:rPr>
          <w:szCs w:val="24"/>
        </w:rPr>
        <w:t xml:space="preserve">is called the expansion factor of </w:t>
      </w:r>
      <w:r w:rsidRPr="00B60580">
        <w:rPr>
          <w:b/>
          <w:bCs/>
          <w:sz w:val="29"/>
          <w:szCs w:val="29"/>
        </w:rPr>
        <w:t xml:space="preserve">H </w:t>
      </w:r>
      <w:r w:rsidRPr="00B60580">
        <w:rPr>
          <w:szCs w:val="24"/>
        </w:rPr>
        <w:t xml:space="preserve">and controls the code block size, </w:t>
      </w:r>
      <w:r w:rsidRPr="00B60580">
        <w:rPr>
          <w:i/>
          <w:iCs/>
          <w:szCs w:val="24"/>
        </w:rPr>
        <w:t>N</w:t>
      </w:r>
      <w:r w:rsidRPr="00B60580">
        <w:rPr>
          <w:i/>
          <w:iCs/>
          <w:szCs w:val="24"/>
          <w:vertAlign w:val="subscript"/>
        </w:rPr>
        <w:t>M</w:t>
      </w:r>
      <w:r w:rsidRPr="00B60580">
        <w:rPr>
          <w:szCs w:val="24"/>
        </w:rPr>
        <w:t>.</w:t>
      </w:r>
      <w:r w:rsidR="00185B3B" w:rsidRPr="00B60580">
        <w:rPr>
          <w:szCs w:val="24"/>
        </w:rPr>
        <w:t xml:space="preserve"> </w:t>
      </w:r>
    </w:p>
    <w:p w14:paraId="573800A3" w14:textId="07227F2A" w:rsidR="00313AD1" w:rsidRPr="00B60580" w:rsidRDefault="00313AD1" w:rsidP="0005536E">
      <w:pPr>
        <w:autoSpaceDE w:val="0"/>
        <w:autoSpaceDN w:val="0"/>
        <w:adjustRightInd w:val="0"/>
        <w:spacing w:after="120" w:line="276" w:lineRule="auto"/>
        <w:jc w:val="both"/>
        <w:rPr>
          <w:szCs w:val="24"/>
        </w:rPr>
      </w:pPr>
      <w:r w:rsidRPr="00B60580">
        <w:rPr>
          <w:szCs w:val="24"/>
        </w:rPr>
        <w:t xml:space="preserve">The parity-check matrix, </w:t>
      </w:r>
      <w:r w:rsidRPr="00B60580">
        <w:rPr>
          <w:b/>
          <w:bCs/>
          <w:szCs w:val="24"/>
        </w:rPr>
        <w:t>H</w:t>
      </w:r>
      <w:r w:rsidRPr="00B60580">
        <w:rPr>
          <w:szCs w:val="24"/>
        </w:rPr>
        <w:t>, is described in its compact form</w:t>
      </w:r>
      <w:r w:rsidR="00185B3B" w:rsidRPr="00B60580">
        <w:rPr>
          <w:szCs w:val="24"/>
        </w:rPr>
        <w:t xml:space="preserve"> as</w:t>
      </w:r>
    </w:p>
    <w:p w14:paraId="69E30336" w14:textId="1F0AFD00" w:rsidR="00313AD1" w:rsidRPr="00B60580" w:rsidRDefault="004156A3" w:rsidP="0005536E">
      <w:pPr>
        <w:autoSpaceDE w:val="0"/>
        <w:autoSpaceDN w:val="0"/>
        <w:adjustRightInd w:val="0"/>
        <w:spacing w:after="120" w:line="276" w:lineRule="auto"/>
        <w:jc w:val="both"/>
        <w:rPr>
          <w:szCs w:val="24"/>
        </w:rPr>
      </w:pPr>
      <m:oMathPara>
        <m:oMath>
          <m:sSub>
            <m:sSubPr>
              <m:ctrlPr>
                <w:ins w:id="24" w:author="Jungnickel, Volker" w:date="2019-11-12T00:47:00Z">
                  <w:rPr>
                    <w:rFonts w:ascii="Cambria Math" w:hAnsi="Cambria Math"/>
                    <w:b/>
                  </w:rPr>
                </w:ins>
              </m:ctrlPr>
            </m:sSubPr>
            <m:e>
              <m:r>
                <m:rPr>
                  <m:sty m:val="p"/>
                </m:rPr>
                <w:rPr>
                  <w:rFonts w:ascii="Cambria Math" w:hAnsi="Cambria Math"/>
                </w:rPr>
                <m:t>H</m:t>
              </m:r>
            </m:e>
            <m:sub>
              <m:r>
                <m:rPr>
                  <m:sty m:val="bi"/>
                </m:rPr>
                <w:rPr>
                  <w:rFonts w:ascii="Cambria Math" w:hAnsi="Cambria Math"/>
                </w:rPr>
                <m:t>c</m:t>
              </m:r>
            </m:sub>
          </m:sSub>
          <m:r>
            <m:rPr>
              <m:sty m:val="bi"/>
            </m:rPr>
            <w:rPr>
              <w:rFonts w:ascii="Cambria Math" w:hAnsi="Cambria Math"/>
            </w:rPr>
            <m:t>=</m:t>
          </m:r>
          <m:d>
            <m:dPr>
              <m:ctrlPr>
                <w:ins w:id="25" w:author="Jungnickel, Volker" w:date="2019-11-12T00:47:00Z">
                  <w:rPr>
                    <w:rFonts w:ascii="Cambria Math" w:hAnsi="Cambria Math"/>
                    <w:b/>
                    <w:i/>
                  </w:rPr>
                </w:ins>
              </m:ctrlPr>
            </m:dPr>
            <m:e>
              <m:m>
                <m:mPr>
                  <m:mcs>
                    <m:mc>
                      <m:mcPr>
                        <m:count m:val="3"/>
                        <m:mcJc m:val="center"/>
                      </m:mcPr>
                    </m:mc>
                  </m:mcs>
                  <m:ctrlPr>
                    <w:ins w:id="26" w:author="Jungnickel, Volker" w:date="2019-11-12T00:47:00Z">
                      <w:rPr>
                        <w:rFonts w:ascii="Cambria Math" w:hAnsi="Cambria Math"/>
                        <w:b/>
                        <w:i/>
                      </w:rPr>
                    </w:ins>
                  </m:ctrlPr>
                </m:mPr>
                <m:mr>
                  <m:e>
                    <m:sSub>
                      <m:sSubPr>
                        <m:ctrlPr>
                          <w:ins w:id="27" w:author="Jungnickel, Volker" w:date="2019-11-12T00:47:00Z">
                            <w:rPr>
                              <w:rFonts w:ascii="Cambria Math" w:hAnsi="Cambria Math"/>
                            </w:rPr>
                          </w:ins>
                        </m:ctrlPr>
                      </m:sSubPr>
                      <m:e>
                        <m:r>
                          <m:rPr>
                            <m:sty m:val="p"/>
                          </m:rPr>
                          <w:rPr>
                            <w:rFonts w:ascii="Cambria Math" w:hAnsi="Cambria Math"/>
                          </w:rPr>
                          <m:t>a</m:t>
                        </m:r>
                      </m:e>
                      <m:sub>
                        <m:r>
                          <m:rPr>
                            <m:sty m:val="p"/>
                          </m:rPr>
                          <w:rPr>
                            <w:rFonts w:ascii="Cambria Math" w:hAnsi="Cambria Math"/>
                          </w:rPr>
                          <m:t>1,1</m:t>
                        </m:r>
                      </m:sub>
                    </m:sSub>
                  </m:e>
                  <m:e>
                    <m:r>
                      <m:rPr>
                        <m:sty m:val="bi"/>
                      </m:rPr>
                      <w:rPr>
                        <w:rFonts w:ascii="Cambria Math" w:hAnsi="Cambria Math"/>
                      </w:rPr>
                      <m:t>⋯</m:t>
                    </m:r>
                  </m:e>
                  <m:e>
                    <m:sSub>
                      <m:sSubPr>
                        <m:ctrlPr>
                          <w:ins w:id="28" w:author="Jungnickel, Volker" w:date="2019-11-12T00:47:00Z">
                            <w:rPr>
                              <w:rFonts w:ascii="Cambria Math" w:hAnsi="Cambria Math"/>
                            </w:rPr>
                          </w:ins>
                        </m:ctrlPr>
                      </m:sSubPr>
                      <m:e>
                        <m:r>
                          <m:rPr>
                            <m:sty m:val="p"/>
                          </m:rPr>
                          <w:rPr>
                            <w:rFonts w:ascii="Cambria Math" w:hAnsi="Cambria Math"/>
                          </w:rPr>
                          <m:t>a</m:t>
                        </m:r>
                      </m:e>
                      <m:sub>
                        <m:r>
                          <m:rPr>
                            <m:sty m:val="p"/>
                          </m:rPr>
                          <w:rPr>
                            <w:rFonts w:ascii="Cambria Math" w:hAnsi="Cambria Math"/>
                          </w:rPr>
                          <m:t>1,t</m:t>
                        </m:r>
                      </m:sub>
                    </m:sSub>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
                      <m:sSubPr>
                        <m:ctrlPr>
                          <w:ins w:id="29" w:author="Jungnickel, Volker" w:date="2019-11-12T00:47:00Z">
                            <w:rPr>
                              <w:rFonts w:ascii="Cambria Math" w:hAnsi="Cambria Math"/>
                            </w:rPr>
                          </w:ins>
                        </m:ctrlPr>
                      </m:sSubPr>
                      <m:e>
                        <m:r>
                          <m:rPr>
                            <m:sty m:val="p"/>
                          </m:rPr>
                          <w:rPr>
                            <w:rFonts w:ascii="Cambria Math" w:hAnsi="Cambria Math"/>
                          </w:rPr>
                          <m:t>a</m:t>
                        </m:r>
                      </m:e>
                      <m:sub>
                        <m:r>
                          <w:rPr>
                            <w:rFonts w:ascii="Cambria Math" w:hAnsi="Cambria Math"/>
                          </w:rPr>
                          <m:t>c</m:t>
                        </m:r>
                        <m:r>
                          <m:rPr>
                            <m:sty m:val="p"/>
                          </m:rPr>
                          <w:rPr>
                            <w:rFonts w:ascii="Cambria Math" w:hAnsi="Cambria Math"/>
                          </w:rPr>
                          <m:t>,1</m:t>
                        </m:r>
                      </m:sub>
                    </m:sSub>
                  </m:e>
                  <m:e>
                    <m:r>
                      <m:rPr>
                        <m:sty m:val="bi"/>
                      </m:rPr>
                      <w:rPr>
                        <w:rFonts w:ascii="Cambria Math" w:hAnsi="Cambria Math"/>
                      </w:rPr>
                      <m:t>⋯</m:t>
                    </m:r>
                  </m:e>
                  <m:e>
                    <m:sSub>
                      <m:sSubPr>
                        <m:ctrlPr>
                          <w:ins w:id="30" w:author="Jungnickel, Volker" w:date="2019-11-12T00:47:00Z">
                            <w:rPr>
                              <w:rFonts w:ascii="Cambria Math" w:hAnsi="Cambria Math"/>
                            </w:rPr>
                          </w:ins>
                        </m:ctrlPr>
                      </m:sSubPr>
                      <m:e>
                        <m:r>
                          <m:rPr>
                            <m:sty m:val="p"/>
                          </m:rPr>
                          <w:rPr>
                            <w:rFonts w:ascii="Cambria Math" w:hAnsi="Cambria Math"/>
                          </w:rPr>
                          <m:t>a</m:t>
                        </m:r>
                      </m:e>
                      <m:sub>
                        <m:r>
                          <m:rPr>
                            <m:sty m:val="p"/>
                          </m:rPr>
                          <w:rPr>
                            <w:rFonts w:ascii="Cambria Math" w:hAnsi="Cambria Math"/>
                          </w:rPr>
                          <m:t>c,t</m:t>
                        </m:r>
                      </m:sub>
                    </m:sSub>
                  </m:e>
                </m:mr>
              </m:m>
            </m:e>
          </m:d>
        </m:oMath>
      </m:oMathPara>
    </w:p>
    <w:p w14:paraId="3CA5A03F" w14:textId="77777777" w:rsidR="00902FE0" w:rsidRPr="00B60580" w:rsidRDefault="00185B3B"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A zero sub-matrix in position (</w:t>
      </w:r>
      <w:proofErr w:type="spellStart"/>
      <w:r w:rsidRPr="00B60580">
        <w:rPr>
          <w:rFonts w:ascii="Times New Roman" w:hAnsi="Times New Roman" w:cs="Times New Roman"/>
          <w:i/>
          <w:iCs/>
          <w:lang w:val="en-US"/>
        </w:rPr>
        <w:t>i</w:t>
      </w:r>
      <w:proofErr w:type="gramStart"/>
      <w:r w:rsidRPr="00B60580">
        <w:rPr>
          <w:rFonts w:ascii="Times New Roman" w:hAnsi="Times New Roman" w:cs="Times New Roman"/>
          <w:lang w:val="en-US"/>
        </w:rPr>
        <w:t>,</w:t>
      </w:r>
      <w:r w:rsidRPr="00B60580">
        <w:rPr>
          <w:rFonts w:ascii="Times New Roman" w:hAnsi="Times New Roman" w:cs="Times New Roman"/>
          <w:i/>
          <w:iCs/>
          <w:lang w:val="en-US"/>
        </w:rPr>
        <w:t>j</w:t>
      </w:r>
      <w:proofErr w:type="spellEnd"/>
      <w:proofErr w:type="gramEnd"/>
      <w:r w:rsidRPr="00B60580">
        <w:rPr>
          <w:rFonts w:ascii="Times New Roman" w:hAnsi="Times New Roman" w:cs="Times New Roman"/>
          <w:lang w:val="en-US"/>
        </w:rPr>
        <w:t xml:space="preserve">) is labelled with </w:t>
      </w:r>
      <w:proofErr w:type="spellStart"/>
      <w:r w:rsidRPr="00B60580">
        <w:rPr>
          <w:rFonts w:ascii="Times New Roman" w:hAnsi="Times New Roman" w:cs="Times New Roman"/>
          <w:i/>
          <w:iCs/>
          <w:lang w:val="en-US"/>
        </w:rPr>
        <w:t>a</w:t>
      </w:r>
      <w:r w:rsidRPr="00B60580">
        <w:rPr>
          <w:rFonts w:ascii="Times New Roman" w:hAnsi="Times New Roman" w:cs="Times New Roman"/>
          <w:i/>
          <w:iCs/>
          <w:vertAlign w:val="subscript"/>
          <w:lang w:val="en-US"/>
        </w:rPr>
        <w:t>i,j</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–1, and a rotated identity sub-matrix is labelled with a positive integer number </w:t>
      </w:r>
      <w:proofErr w:type="spellStart"/>
      <w:r w:rsidRPr="00B60580">
        <w:rPr>
          <w:rFonts w:ascii="Times New Roman" w:hAnsi="Times New Roman" w:cs="Times New Roman"/>
          <w:i/>
          <w:iCs/>
          <w:lang w:val="en-US"/>
        </w:rPr>
        <w:t>a</w:t>
      </w:r>
      <w:r w:rsidRPr="00B60580">
        <w:rPr>
          <w:rFonts w:ascii="Times New Roman" w:hAnsi="Times New Roman" w:cs="Times New Roman"/>
          <w:i/>
          <w:iCs/>
          <w:vertAlign w:val="subscript"/>
          <w:lang w:val="en-US"/>
        </w:rPr>
        <w:t>i,j</w:t>
      </w:r>
      <w:proofErr w:type="spellEnd"/>
      <w:r w:rsidRPr="00B60580">
        <w:rPr>
          <w:rFonts w:ascii="Times New Roman" w:hAnsi="Times New Roman" w:cs="Times New Roman"/>
          <w:i/>
          <w:iCs/>
          <w:vertAlign w:val="subscript"/>
          <w:lang w:val="en-US"/>
        </w:rPr>
        <w:t xml:space="preserve"> </w:t>
      </w:r>
      <w:r w:rsidRPr="00B60580">
        <w:rPr>
          <w:rFonts w:ascii="Times New Roman" w:hAnsi="Times New Roman" w:cs="Times New Roman"/>
          <w:lang w:val="en-US"/>
        </w:rPr>
        <w:t xml:space="preserve">defining the number of right column shifts of the identity matrix. </w:t>
      </w:r>
    </w:p>
    <w:p w14:paraId="260B713C" w14:textId="10C2B3DC" w:rsidR="00185B3B" w:rsidRPr="00B60580" w:rsidRDefault="00902FE0"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This Standard defines o</w:t>
      </w:r>
      <w:r w:rsidR="00185B3B" w:rsidRPr="00B60580">
        <w:rPr>
          <w:rFonts w:ascii="Times New Roman" w:hAnsi="Times New Roman" w:cs="Times New Roman"/>
          <w:lang w:val="en-US"/>
        </w:rPr>
        <w:t>ne matrix for each mother code rate and block size</w:t>
      </w:r>
      <w:r w:rsidR="009F4DEE" w:rsidRPr="00B60580">
        <w:rPr>
          <w:rFonts w:ascii="Times New Roman" w:hAnsi="Times New Roman" w:cs="Times New Roman"/>
          <w:lang w:val="en-US"/>
        </w:rPr>
        <w:t>.</w:t>
      </w:r>
    </w:p>
    <w:p w14:paraId="487E4472" w14:textId="572439DC" w:rsidR="00313AD1" w:rsidRPr="00B60580" w:rsidRDefault="00185B3B" w:rsidP="0005536E">
      <w:pPr>
        <w:autoSpaceDE w:val="0"/>
        <w:autoSpaceDN w:val="0"/>
        <w:adjustRightInd w:val="0"/>
        <w:spacing w:after="120" w:line="276" w:lineRule="auto"/>
        <w:jc w:val="both"/>
        <w:rPr>
          <w:szCs w:val="24"/>
        </w:rPr>
      </w:pPr>
      <w:r w:rsidRPr="00B60580">
        <w:rPr>
          <w:szCs w:val="24"/>
        </w:rPr>
        <w:t xml:space="preserve">The compact form </w:t>
      </w:r>
      <w:proofErr w:type="spellStart"/>
      <w:r w:rsidRPr="00B60580">
        <w:rPr>
          <w:szCs w:val="24"/>
        </w:rPr>
        <w:t>H</w:t>
      </w:r>
      <w:r w:rsidRPr="00B60580">
        <w:rPr>
          <w:szCs w:val="24"/>
          <w:vertAlign w:val="subscript"/>
        </w:rPr>
        <w:t>c</w:t>
      </w:r>
      <w:proofErr w:type="spellEnd"/>
      <w:r w:rsidRPr="00B60580">
        <w:rPr>
          <w:szCs w:val="24"/>
        </w:rPr>
        <w:t xml:space="preserve"> of parity-check matrix (1/2</w:t>
      </w:r>
      <w:proofErr w:type="gramStart"/>
      <w:r w:rsidRPr="00B60580">
        <w:rPr>
          <w:szCs w:val="24"/>
        </w:rPr>
        <w:t>)</w:t>
      </w:r>
      <w:r w:rsidRPr="00B60580">
        <w:rPr>
          <w:szCs w:val="24"/>
          <w:vertAlign w:val="subscript"/>
        </w:rPr>
        <w:t>H</w:t>
      </w:r>
      <w:proofErr w:type="gramEnd"/>
      <w:r w:rsidRPr="00B60580">
        <w:rPr>
          <w:szCs w:val="24"/>
        </w:rPr>
        <w:t xml:space="preserve"> corresponding to mother code with rate </w:t>
      </w:r>
      <w:r w:rsidRPr="00B60580">
        <w:rPr>
          <w:i/>
          <w:iCs/>
          <w:szCs w:val="24"/>
        </w:rPr>
        <w:t>R</w:t>
      </w:r>
      <w:r w:rsidRPr="00B60580">
        <w:rPr>
          <w:i/>
          <w:iCs/>
          <w:szCs w:val="24"/>
          <w:vertAlign w:val="subscript"/>
        </w:rPr>
        <w:t>M </w:t>
      </w:r>
      <w:r w:rsidRPr="00B60580">
        <w:rPr>
          <w:szCs w:val="24"/>
        </w:rPr>
        <w:t>= 1/2 (</w:t>
      </w:r>
      <w:r w:rsidRPr="00B60580">
        <w:rPr>
          <w:i/>
          <w:iCs/>
          <w:szCs w:val="24"/>
        </w:rPr>
        <w:t xml:space="preserve">t </w:t>
      </w:r>
      <w:r w:rsidRPr="00B60580">
        <w:rPr>
          <w:szCs w:val="24"/>
        </w:rPr>
        <w:t xml:space="preserve">= 24, </w:t>
      </w:r>
      <w:r w:rsidRPr="00B60580">
        <w:rPr>
          <w:i/>
          <w:iCs/>
          <w:szCs w:val="24"/>
        </w:rPr>
        <w:t xml:space="preserve">c </w:t>
      </w:r>
      <w:r w:rsidRPr="00B60580">
        <w:rPr>
          <w:szCs w:val="24"/>
        </w:rPr>
        <w:t xml:space="preserve">= 12) and number of coded bits </w:t>
      </w:r>
      <w:r w:rsidRPr="00B60580">
        <w:rPr>
          <w:i/>
          <w:iCs/>
          <w:szCs w:val="24"/>
        </w:rPr>
        <w:t>N</w:t>
      </w:r>
      <w:r w:rsidRPr="00B60580">
        <w:rPr>
          <w:i/>
          <w:iCs/>
          <w:szCs w:val="24"/>
          <w:vertAlign w:val="subscript"/>
        </w:rPr>
        <w:t>M</w:t>
      </w:r>
      <w:r w:rsidRPr="00B60580">
        <w:rPr>
          <w:i/>
          <w:iCs/>
          <w:szCs w:val="24"/>
        </w:rPr>
        <w:t xml:space="preserve"> </w:t>
      </w:r>
      <w:r w:rsidRPr="00B60580">
        <w:rPr>
          <w:szCs w:val="24"/>
        </w:rPr>
        <w:t xml:space="preserve">= 336 </w:t>
      </w:r>
      <w:r w:rsidR="00902FE0" w:rsidRPr="00B60580">
        <w:rPr>
          <w:szCs w:val="24"/>
        </w:rPr>
        <w:t>shall be</w:t>
      </w:r>
    </w:p>
    <w:p w14:paraId="4399C6F9" w14:textId="1450FA7A"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1  6</w:t>
      </w:r>
      <w:proofErr w:type="gramEnd"/>
      <w:r w:rsidRPr="00B60580">
        <w:rPr>
          <w:rFonts w:ascii="Courier New" w:hAnsi="Courier New" w:cs="Courier New"/>
          <w:sz w:val="18"/>
          <w:szCs w:val="24"/>
        </w:rPr>
        <w:t xml:space="preserve"> -1 -1  9  6 -1 -1  2 -1 -1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0 -1 -1 -1 -1 -1 -1 -1 -1 -1 -1</w:t>
      </w:r>
    </w:p>
    <w:p w14:paraId="7D7306AF" w14:textId="0BB5E63F"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w:t>
      </w:r>
      <w:proofErr w:type="gramStart"/>
      <w:r w:rsidRPr="00B60580">
        <w:rPr>
          <w:rFonts w:ascii="Courier New" w:hAnsi="Courier New" w:cs="Courier New"/>
          <w:sz w:val="18"/>
          <w:szCs w:val="24"/>
        </w:rPr>
        <w:t>1  0</w:t>
      </w:r>
      <w:proofErr w:type="gramEnd"/>
      <w:r w:rsidRPr="00B60580">
        <w:rPr>
          <w:rFonts w:ascii="Courier New" w:hAnsi="Courier New" w:cs="Courier New"/>
          <w:sz w:val="18"/>
          <w:szCs w:val="24"/>
        </w:rPr>
        <w:t xml:space="preserve"> -1 -1 -1  3 -1 12  1 -1 -1  3 -1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0 -1 -1 -1 -1 -1 -1 -1 -1 -1</w:t>
      </w:r>
    </w:p>
    <w:p w14:paraId="40D46BAC" w14:textId="505670D7"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9</w:t>
      </w:r>
      <w:proofErr w:type="gramEnd"/>
      <w:r w:rsidRPr="00B60580">
        <w:rPr>
          <w:rFonts w:ascii="Courier New" w:hAnsi="Courier New" w:cs="Courier New"/>
          <w:sz w:val="18"/>
          <w:szCs w:val="24"/>
        </w:rPr>
        <w:t xml:space="preserve"> 11 -1 -1 13 -1 -1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2 12 -1 -1 -1 -1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0 -1 -1 -1 -1 -1 -1 -1 -1</w:t>
      </w:r>
    </w:p>
    <w:p w14:paraId="30338851" w14:textId="52DEFE66" w:rsidR="00FA09EB" w:rsidRPr="00B60580" w:rsidRDefault="00E954EA"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 xml:space="preserve"> </w:t>
      </w:r>
      <w:r w:rsidR="00FA09EB" w:rsidRPr="00B60580">
        <w:rPr>
          <w:rFonts w:ascii="Courier New" w:hAnsi="Courier New" w:cs="Courier New"/>
          <w:sz w:val="18"/>
          <w:szCs w:val="24"/>
        </w:rPr>
        <w:t>1 -1 -1 11 -1 -</w:t>
      </w:r>
      <w:proofErr w:type="gramStart"/>
      <w:r w:rsidR="00FA09EB"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7</w:t>
      </w:r>
      <w:proofErr w:type="gramEnd"/>
      <w:r w:rsidR="00FA09EB" w:rsidRPr="00B60580">
        <w:rPr>
          <w:rFonts w:ascii="Courier New" w:hAnsi="Courier New" w:cs="Courier New"/>
          <w:sz w:val="18"/>
          <w:szCs w:val="24"/>
        </w:rPr>
        <w:t xml:space="preserve"> -1 -1 -1 11 -1 -1 -1 -1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0 -1 -1 -1 -1 -1 -1 -1</w:t>
      </w:r>
    </w:p>
    <w:p w14:paraId="4401554E" w14:textId="247AF912"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4</w:t>
      </w:r>
      <w:proofErr w:type="gramEnd"/>
      <w:r w:rsidRPr="00B60580">
        <w:rPr>
          <w:rFonts w:ascii="Courier New" w:hAnsi="Courier New" w:cs="Courier New"/>
          <w:sz w:val="18"/>
          <w:szCs w:val="24"/>
        </w:rPr>
        <w:t xml:space="preserve">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8 -1 -1 -1 -1 -1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2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5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4 -1 -1 -1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0 -1 -1 -1 -1 -1 -1</w:t>
      </w:r>
    </w:p>
    <w:p w14:paraId="02326EED" w14:textId="1CB1FFBB"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3</w:t>
      </w:r>
      <w:proofErr w:type="gramEnd"/>
      <w:r w:rsidRPr="00B60580">
        <w:rPr>
          <w:rFonts w:ascii="Courier New" w:hAnsi="Courier New" w:cs="Courier New"/>
          <w:sz w:val="18"/>
          <w:szCs w:val="24"/>
        </w:rPr>
        <w:t xml:space="preserve">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8 -1 -1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1 -1 -1 -1 -1 -1 -1 -1 -1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w:t>
      </w:r>
    </w:p>
    <w:p w14:paraId="63D6288D" w14:textId="73AC7AC1"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0</w:t>
      </w:r>
      <w:proofErr w:type="gramEnd"/>
      <w:r w:rsidRPr="00B60580">
        <w:rPr>
          <w:rFonts w:ascii="Courier New" w:hAnsi="Courier New" w:cs="Courier New"/>
          <w:sz w:val="18"/>
          <w:szCs w:val="24"/>
        </w:rPr>
        <w:t xml:space="preserve">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6 -1 -1 -1 -1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5 13 -1 -1 -1 -1 -1 -1 -1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w:t>
      </w:r>
    </w:p>
    <w:p w14:paraId="29DE9ABE" w14:textId="3AEE2571"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9</w:t>
      </w:r>
      <w:proofErr w:type="gramEnd"/>
      <w:r w:rsidRPr="00B60580">
        <w:rPr>
          <w:rFonts w:ascii="Courier New" w:hAnsi="Courier New" w:cs="Courier New"/>
          <w:sz w:val="18"/>
          <w:szCs w:val="24"/>
        </w:rPr>
        <w:t xml:space="preserve">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3 -1 -1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3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1 -1 -1 -1 -1 -1 -1 -1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w:t>
      </w:r>
    </w:p>
    <w:p w14:paraId="5BE33C9E" w14:textId="773B8D32" w:rsidR="00FA09EB" w:rsidRPr="00B60580" w:rsidRDefault="00E954EA"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 xml:space="preserve"> </w:t>
      </w:r>
      <w:proofErr w:type="gramStart"/>
      <w:r w:rsidR="00FA09EB" w:rsidRPr="00B60580">
        <w:rPr>
          <w:rFonts w:ascii="Courier New" w:hAnsi="Courier New" w:cs="Courier New"/>
          <w:sz w:val="18"/>
          <w:szCs w:val="24"/>
        </w:rPr>
        <w:t xml:space="preserve">9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0</w:t>
      </w:r>
      <w:proofErr w:type="gramEnd"/>
      <w:r w:rsidR="00FA09EB" w:rsidRPr="00B60580">
        <w:rPr>
          <w:rFonts w:ascii="Courier New" w:hAnsi="Courier New" w:cs="Courier New"/>
          <w:sz w:val="18"/>
          <w:szCs w:val="24"/>
        </w:rPr>
        <w:t xml:space="preserve"> 13 -1 -1 12 -1 -1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 xml:space="preserve">8 -1 -1 -1 -1 -1 -1 -1 -1 -1 -1 -1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0 -1 -1</w:t>
      </w:r>
    </w:p>
    <w:p w14:paraId="3799722F" w14:textId="6D9521C0"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5</w:t>
      </w:r>
      <w:proofErr w:type="gramEnd"/>
      <w:r w:rsidRPr="00B60580">
        <w:rPr>
          <w:rFonts w:ascii="Courier New" w:hAnsi="Courier New" w:cs="Courier New"/>
          <w:sz w:val="18"/>
          <w:szCs w:val="24"/>
        </w:rPr>
        <w:t xml:space="preserve">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4 -1 -1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5 -1 -1 -1 -1 -1 -1 -1 -1 -1 -1 -1 -1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w:t>
      </w:r>
    </w:p>
    <w:p w14:paraId="14BE476C" w14:textId="0D3CC787" w:rsidR="00FA09EB" w:rsidRPr="00B60580" w:rsidRDefault="00FA09EB" w:rsidP="0005536E">
      <w:pPr>
        <w:autoSpaceDE w:val="0"/>
        <w:autoSpaceDN w:val="0"/>
        <w:adjustRightInd w:val="0"/>
        <w:rPr>
          <w:sz w:val="20"/>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1</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 8</w:t>
      </w:r>
      <w:proofErr w:type="gramEnd"/>
      <w:r w:rsidRPr="00B60580">
        <w:rPr>
          <w:rFonts w:ascii="Courier New" w:hAnsi="Courier New" w:cs="Courier New"/>
          <w:sz w:val="18"/>
          <w:szCs w:val="24"/>
        </w:rPr>
        <w:t xml:space="preserve">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8 -1 -1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9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0 -1 -1 -1 -1 -1 -1 -1 -1 -1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0</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 0</w:t>
      </w:r>
    </w:p>
    <w:p w14:paraId="57E90703" w14:textId="686ED90A" w:rsidR="00BE1343" w:rsidRPr="00B60580" w:rsidRDefault="00FA09EB" w:rsidP="0005536E">
      <w:pPr>
        <w:autoSpaceDE w:val="0"/>
        <w:autoSpaceDN w:val="0"/>
        <w:adjustRightInd w:val="0"/>
        <w:rPr>
          <w:rFonts w:ascii="Courier New" w:hAnsi="Courier New" w:cs="Courier New"/>
          <w:sz w:val="18"/>
          <w:szCs w:val="22"/>
        </w:rPr>
      </w:pPr>
      <w:r w:rsidRPr="00B60580">
        <w:rPr>
          <w:rFonts w:ascii="Courier New" w:hAnsi="Courier New" w:cs="Courier New"/>
          <w:sz w:val="18"/>
          <w:szCs w:val="22"/>
        </w:rPr>
        <w:t>10 11 -1 -1 -</w:t>
      </w:r>
      <w:proofErr w:type="gramStart"/>
      <w:r w:rsidRPr="00B60580">
        <w:rPr>
          <w:rFonts w:ascii="Courier New" w:hAnsi="Courier New" w:cs="Courier New"/>
          <w:sz w:val="18"/>
          <w:szCs w:val="22"/>
        </w:rPr>
        <w:t xml:space="preserve">1 </w:t>
      </w:r>
      <w:r w:rsidR="00164208" w:rsidRPr="00B60580">
        <w:rPr>
          <w:rFonts w:ascii="Courier New" w:hAnsi="Courier New" w:cs="Courier New"/>
          <w:sz w:val="18"/>
          <w:szCs w:val="22"/>
        </w:rPr>
        <w:t xml:space="preserve"> </w:t>
      </w:r>
      <w:r w:rsidRPr="00B60580">
        <w:rPr>
          <w:rFonts w:ascii="Courier New" w:hAnsi="Courier New" w:cs="Courier New"/>
          <w:sz w:val="18"/>
          <w:szCs w:val="22"/>
        </w:rPr>
        <w:t>3</w:t>
      </w:r>
      <w:proofErr w:type="gramEnd"/>
      <w:r w:rsidRPr="00B60580">
        <w:rPr>
          <w:rFonts w:ascii="Courier New" w:hAnsi="Courier New" w:cs="Courier New"/>
          <w:sz w:val="18"/>
          <w:szCs w:val="22"/>
        </w:rPr>
        <w:t xml:space="preserve"> -1 -1 </w:t>
      </w:r>
      <w:r w:rsidR="00164208" w:rsidRPr="00B60580">
        <w:rPr>
          <w:rFonts w:ascii="Courier New" w:hAnsi="Courier New" w:cs="Courier New"/>
          <w:sz w:val="18"/>
          <w:szCs w:val="22"/>
        </w:rPr>
        <w:t xml:space="preserve"> </w:t>
      </w:r>
      <w:r w:rsidRPr="00B60580">
        <w:rPr>
          <w:rFonts w:ascii="Courier New" w:hAnsi="Courier New" w:cs="Courier New"/>
          <w:sz w:val="18"/>
          <w:szCs w:val="22"/>
        </w:rPr>
        <w:t xml:space="preserve">0 -1 -1 -1 </w:t>
      </w:r>
      <w:r w:rsidR="00164208" w:rsidRPr="00B60580">
        <w:rPr>
          <w:rFonts w:ascii="Courier New" w:hAnsi="Courier New" w:cs="Courier New"/>
          <w:sz w:val="18"/>
          <w:szCs w:val="22"/>
        </w:rPr>
        <w:t xml:space="preserve"> </w:t>
      </w:r>
      <w:r w:rsidRPr="00B60580">
        <w:rPr>
          <w:rFonts w:ascii="Courier New" w:hAnsi="Courier New" w:cs="Courier New"/>
          <w:sz w:val="18"/>
          <w:szCs w:val="22"/>
        </w:rPr>
        <w:t xml:space="preserve">4 </w:t>
      </w:r>
      <w:r w:rsidR="00164208" w:rsidRPr="00B60580">
        <w:rPr>
          <w:rFonts w:ascii="Courier New" w:hAnsi="Courier New" w:cs="Courier New"/>
          <w:sz w:val="18"/>
          <w:szCs w:val="22"/>
        </w:rPr>
        <w:t xml:space="preserve"> </w:t>
      </w:r>
      <w:r w:rsidRPr="00B60580">
        <w:rPr>
          <w:rFonts w:ascii="Courier New" w:hAnsi="Courier New" w:cs="Courier New"/>
          <w:sz w:val="18"/>
          <w:szCs w:val="22"/>
        </w:rPr>
        <w:t xml:space="preserve">8 -1 -1 -1 -1 -1 -1 -1 -1 -1 </w:t>
      </w:r>
      <w:r w:rsidR="00164208" w:rsidRPr="00B60580">
        <w:rPr>
          <w:rFonts w:ascii="Courier New" w:hAnsi="Courier New" w:cs="Courier New"/>
          <w:sz w:val="18"/>
          <w:szCs w:val="22"/>
        </w:rPr>
        <w:t xml:space="preserve"> </w:t>
      </w:r>
      <w:r w:rsidRPr="00B60580">
        <w:rPr>
          <w:rFonts w:ascii="Courier New" w:hAnsi="Courier New" w:cs="Courier New"/>
          <w:sz w:val="18"/>
          <w:szCs w:val="22"/>
        </w:rPr>
        <w:t>0</w:t>
      </w:r>
    </w:p>
    <w:p w14:paraId="77A4DA9C" w14:textId="619109AE" w:rsidR="00164208" w:rsidRPr="00B60580" w:rsidRDefault="00164208" w:rsidP="0005536E">
      <w:pPr>
        <w:autoSpaceDE w:val="0"/>
        <w:autoSpaceDN w:val="0"/>
        <w:adjustRightInd w:val="0"/>
        <w:spacing w:after="120" w:line="276" w:lineRule="auto"/>
        <w:jc w:val="both"/>
        <w:rPr>
          <w:szCs w:val="24"/>
        </w:rPr>
      </w:pPr>
      <w:r w:rsidRPr="00B60580">
        <w:rPr>
          <w:szCs w:val="24"/>
        </w:rPr>
        <w:t xml:space="preserve">The compact form </w:t>
      </w:r>
      <w:proofErr w:type="spellStart"/>
      <w:r w:rsidRPr="00B60580">
        <w:rPr>
          <w:szCs w:val="24"/>
        </w:rPr>
        <w:t>H</w:t>
      </w:r>
      <w:r w:rsidRPr="00B60580">
        <w:rPr>
          <w:szCs w:val="24"/>
          <w:vertAlign w:val="subscript"/>
        </w:rPr>
        <w:t>c</w:t>
      </w:r>
      <w:proofErr w:type="spellEnd"/>
      <w:r w:rsidRPr="00B60580">
        <w:rPr>
          <w:szCs w:val="24"/>
        </w:rPr>
        <w:t xml:space="preserve"> of parity-check matrix (1/2</w:t>
      </w:r>
      <w:proofErr w:type="gramStart"/>
      <w:r w:rsidRPr="00B60580">
        <w:rPr>
          <w:szCs w:val="24"/>
        </w:rPr>
        <w:t>)</w:t>
      </w:r>
      <w:r w:rsidRPr="00B60580">
        <w:rPr>
          <w:szCs w:val="24"/>
          <w:vertAlign w:val="subscript"/>
        </w:rPr>
        <w:t>S</w:t>
      </w:r>
      <w:proofErr w:type="gramEnd"/>
      <w:r w:rsidRPr="00B60580">
        <w:rPr>
          <w:szCs w:val="24"/>
        </w:rPr>
        <w:t xml:space="preserve"> corresponding to mother code with rate </w:t>
      </w:r>
      <w:r w:rsidRPr="00B60580">
        <w:rPr>
          <w:i/>
          <w:iCs/>
          <w:szCs w:val="24"/>
        </w:rPr>
        <w:t>R</w:t>
      </w:r>
      <w:r w:rsidRPr="00B60580">
        <w:rPr>
          <w:i/>
          <w:iCs/>
          <w:szCs w:val="24"/>
          <w:vertAlign w:val="subscript"/>
        </w:rPr>
        <w:t>M</w:t>
      </w:r>
      <w:r w:rsidRPr="00B60580">
        <w:rPr>
          <w:szCs w:val="24"/>
        </w:rPr>
        <w:t>=1/2 (</w:t>
      </w:r>
      <w:r w:rsidRPr="00B60580">
        <w:rPr>
          <w:i/>
          <w:iCs/>
          <w:szCs w:val="24"/>
        </w:rPr>
        <w:t xml:space="preserve">t </w:t>
      </w:r>
      <w:r w:rsidRPr="00B60580">
        <w:rPr>
          <w:szCs w:val="24"/>
        </w:rPr>
        <w:t xml:space="preserve">= 24, </w:t>
      </w:r>
      <w:r w:rsidRPr="00B60580">
        <w:rPr>
          <w:i/>
          <w:iCs/>
          <w:szCs w:val="24"/>
        </w:rPr>
        <w:t xml:space="preserve">c </w:t>
      </w:r>
      <w:r w:rsidRPr="00B60580">
        <w:rPr>
          <w:szCs w:val="24"/>
        </w:rPr>
        <w:t xml:space="preserve">= 12) and number of coded bits </w:t>
      </w:r>
      <w:r w:rsidRPr="00B60580">
        <w:rPr>
          <w:i/>
          <w:iCs/>
          <w:szCs w:val="24"/>
        </w:rPr>
        <w:t>N</w:t>
      </w:r>
      <w:r w:rsidRPr="00B60580">
        <w:rPr>
          <w:i/>
          <w:iCs/>
          <w:szCs w:val="24"/>
          <w:vertAlign w:val="subscript"/>
        </w:rPr>
        <w:t>M</w:t>
      </w:r>
      <w:r w:rsidRPr="00B60580">
        <w:rPr>
          <w:i/>
          <w:iCs/>
          <w:szCs w:val="24"/>
        </w:rPr>
        <w:t xml:space="preserve"> </w:t>
      </w:r>
      <w:r w:rsidRPr="00B60580">
        <w:rPr>
          <w:szCs w:val="24"/>
        </w:rPr>
        <w:t xml:space="preserve">= 1920 </w:t>
      </w:r>
      <w:r w:rsidR="00CC5602" w:rsidRPr="00B60580">
        <w:rPr>
          <w:szCs w:val="24"/>
        </w:rPr>
        <w:t>shall be</w:t>
      </w:r>
    </w:p>
    <w:p w14:paraId="03B12518" w14:textId="0ADC572F" w:rsidR="00164208" w:rsidRPr="00B60580" w:rsidRDefault="00164208" w:rsidP="0005536E">
      <w:pPr>
        <w:pStyle w:val="Default"/>
        <w:ind w:right="-138"/>
        <w:rPr>
          <w:rFonts w:ascii="Courier New" w:hAnsi="Courier New" w:cs="Courier New"/>
          <w:sz w:val="18"/>
          <w:szCs w:val="22"/>
          <w:lang w:val="en-US"/>
        </w:rPr>
      </w:pPr>
      <w:r w:rsidRPr="00B60580">
        <w:rPr>
          <w:rFonts w:ascii="Courier New" w:hAnsi="Courier New" w:cs="Courier New"/>
          <w:sz w:val="18"/>
          <w:szCs w:val="22"/>
          <w:lang w:val="en-US"/>
        </w:rPr>
        <w:t>27 -1 -1 -1 55 19 -1 30 -1 -1 -1 -1 -</w:t>
      </w:r>
      <w:proofErr w:type="gramStart"/>
      <w:r w:rsidRPr="00B60580">
        <w:rPr>
          <w:rFonts w:ascii="Courier New" w:hAnsi="Courier New" w:cs="Courier New"/>
          <w:sz w:val="18"/>
          <w:szCs w:val="22"/>
          <w:lang w:val="en-US"/>
        </w:rPr>
        <w:t>1  0</w:t>
      </w:r>
      <w:proofErr w:type="gramEnd"/>
      <w:r w:rsidRPr="00B60580">
        <w:rPr>
          <w:rFonts w:ascii="Courier New" w:hAnsi="Courier New" w:cs="Courier New"/>
          <w:sz w:val="18"/>
          <w:szCs w:val="22"/>
          <w:lang w:val="en-US"/>
        </w:rPr>
        <w:t xml:space="preserve"> -1 -1 -1 -1 -1 -1 -1 -1 -1 -1</w:t>
      </w:r>
    </w:p>
    <w:p w14:paraId="3DE8B94C" w14:textId="29257865"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w:t>
      </w:r>
      <w:proofErr w:type="gramStart"/>
      <w:r w:rsidRPr="00B60580">
        <w:rPr>
          <w:rFonts w:ascii="Courier New" w:hAnsi="Courier New" w:cs="Courier New"/>
          <w:sz w:val="18"/>
          <w:szCs w:val="22"/>
          <w:lang w:val="en-US"/>
        </w:rPr>
        <w:t>1  0</w:t>
      </w:r>
      <w:proofErr w:type="gramEnd"/>
      <w:r w:rsidRPr="00B60580">
        <w:rPr>
          <w:rFonts w:ascii="Courier New" w:hAnsi="Courier New" w:cs="Courier New"/>
          <w:sz w:val="18"/>
          <w:szCs w:val="22"/>
          <w:lang w:val="en-US"/>
        </w:rPr>
        <w:t xml:space="preserve"> -1  1 -1 70 -1 47 -1 62 -1 -1  0  0 -1 -1 -1 -1 -1 -1 -1 -1 -1</w:t>
      </w:r>
    </w:p>
    <w:p w14:paraId="24197F90" w14:textId="1D88828D"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41 -1 -1 -1 44 -1 -1 59 60 25 -1 -</w:t>
      </w:r>
      <w:proofErr w:type="gramStart"/>
      <w:r w:rsidRPr="00B60580">
        <w:rPr>
          <w:rFonts w:ascii="Courier New" w:hAnsi="Courier New" w:cs="Courier New"/>
          <w:sz w:val="18"/>
          <w:szCs w:val="22"/>
          <w:lang w:val="en-US"/>
        </w:rPr>
        <w:t>1  0</w:t>
      </w:r>
      <w:proofErr w:type="gramEnd"/>
      <w:r w:rsidRPr="00B60580">
        <w:rPr>
          <w:rFonts w:ascii="Courier New" w:hAnsi="Courier New" w:cs="Courier New"/>
          <w:sz w:val="18"/>
          <w:szCs w:val="22"/>
          <w:lang w:val="en-US"/>
        </w:rPr>
        <w:t xml:space="preserve">  0 -1 -1 -1 -1 -1 -1 -1 -1</w:t>
      </w:r>
    </w:p>
    <w:p w14:paraId="013F80D2" w14:textId="1905161E"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16 77 -1 -1 -</w:t>
      </w:r>
      <w:proofErr w:type="gramStart"/>
      <w:r w:rsidRPr="00B60580">
        <w:rPr>
          <w:rFonts w:ascii="Courier New" w:hAnsi="Courier New" w:cs="Courier New"/>
          <w:sz w:val="18"/>
          <w:szCs w:val="22"/>
          <w:lang w:val="en-US"/>
        </w:rPr>
        <w:t>1  5</w:t>
      </w:r>
      <w:proofErr w:type="gramEnd"/>
      <w:r w:rsidRPr="00B60580">
        <w:rPr>
          <w:rFonts w:ascii="Courier New" w:hAnsi="Courier New" w:cs="Courier New"/>
          <w:sz w:val="18"/>
          <w:szCs w:val="22"/>
          <w:lang w:val="en-US"/>
        </w:rPr>
        <w:t xml:space="preserve"> -1 48 -1 -1 -1 -1 -1 -1 -1  0  0 -1 -1 -1 -1 -1 -1 -1</w:t>
      </w:r>
    </w:p>
    <w:p w14:paraId="7C3DB308" w14:textId="732E4DE5"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-1 -1 -1 45 -1 27 -1 46 19 -1 -1 -1 -1 -1 -1 -</w:t>
      </w:r>
      <w:proofErr w:type="gramStart"/>
      <w:r w:rsidRPr="00B60580">
        <w:rPr>
          <w:rFonts w:ascii="Courier New" w:hAnsi="Courier New" w:cs="Courier New"/>
          <w:sz w:val="18"/>
          <w:szCs w:val="22"/>
          <w:lang w:val="en-US"/>
        </w:rPr>
        <w:t>1  0</w:t>
      </w:r>
      <w:proofErr w:type="gramEnd"/>
      <w:r w:rsidRPr="00B60580">
        <w:rPr>
          <w:rFonts w:ascii="Courier New" w:hAnsi="Courier New" w:cs="Courier New"/>
          <w:sz w:val="18"/>
          <w:szCs w:val="22"/>
          <w:lang w:val="en-US"/>
        </w:rPr>
        <w:t xml:space="preserve">  0 -1 -1 -1 -1 -1 -1</w:t>
      </w:r>
    </w:p>
    <w:p w14:paraId="660A2354" w14:textId="526F3197"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63 -1 -1 -1 55 -1 -1 -1 48 26 10 -1 -1 -1 -</w:t>
      </w:r>
      <w:proofErr w:type="gramStart"/>
      <w:r w:rsidRPr="00B60580">
        <w:rPr>
          <w:rFonts w:ascii="Courier New" w:hAnsi="Courier New" w:cs="Courier New"/>
          <w:sz w:val="18"/>
          <w:szCs w:val="22"/>
          <w:lang w:val="en-US"/>
        </w:rPr>
        <w:t xml:space="preserve">1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0 -1 -1 -1 -1 -1</w:t>
      </w:r>
    </w:p>
    <w:p w14:paraId="2DFA48C6" w14:textId="0ECE612C"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-1 -1 -1 42 -1 21 -1 58 -1 41 -1 -1 -1 -1 -1 -1 -1 -</w:t>
      </w:r>
      <w:proofErr w:type="gramStart"/>
      <w:r w:rsidRPr="00B60580">
        <w:rPr>
          <w:rFonts w:ascii="Courier New" w:hAnsi="Courier New" w:cs="Courier New"/>
          <w:sz w:val="18"/>
          <w:szCs w:val="22"/>
          <w:lang w:val="en-US"/>
        </w:rPr>
        <w:t xml:space="preserve">1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0 -1 -1 -1 -1</w:t>
      </w:r>
    </w:p>
    <w:p w14:paraId="75C6A60C" w14:textId="1E729D5E"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-1 -1 -1 -1 </w:t>
      </w:r>
      <w:proofErr w:type="gramStart"/>
      <w:r w:rsidRPr="00B60580">
        <w:rPr>
          <w:rFonts w:ascii="Courier New" w:hAnsi="Courier New" w:cs="Courier New"/>
          <w:sz w:val="18"/>
          <w:szCs w:val="22"/>
          <w:lang w:val="en-US"/>
        </w:rPr>
        <w:t xml:space="preserve">78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-1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7 52 -1 -1 -1 -1 -1 -1 -1 -1 -1 -1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0 -1 -1 -1</w:t>
      </w:r>
    </w:p>
    <w:p w14:paraId="60DD1D8F" w14:textId="2E0BE475"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w:t>
      </w:r>
      <w:proofErr w:type="gramStart"/>
      <w:r w:rsidRPr="00B60580">
        <w:rPr>
          <w:rFonts w:ascii="Courier New" w:hAnsi="Courier New" w:cs="Courier New"/>
          <w:sz w:val="18"/>
          <w:szCs w:val="22"/>
          <w:lang w:val="en-US"/>
        </w:rPr>
        <w:t xml:space="preserve">29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9</w:t>
      </w:r>
      <w:proofErr w:type="gramEnd"/>
      <w:r w:rsidRPr="00B60580">
        <w:rPr>
          <w:rFonts w:ascii="Courier New" w:hAnsi="Courier New" w:cs="Courier New"/>
          <w:sz w:val="18"/>
          <w:szCs w:val="22"/>
          <w:lang w:val="en-US"/>
        </w:rPr>
        <w:t xml:space="preserve"> -1 -1 -1 37 -1 -1 -1 35 21 -1 -1 -1 -1 -1 -1 -1 -1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0 -1 -1</w:t>
      </w:r>
    </w:p>
    <w:p w14:paraId="1DC3D2E3" w14:textId="19483705"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22 72 -1 -1 47 -1 -1 -</w:t>
      </w:r>
      <w:proofErr w:type="gramStart"/>
      <w:r w:rsidRPr="00B60580">
        <w:rPr>
          <w:rFonts w:ascii="Courier New" w:hAnsi="Courier New" w:cs="Courier New"/>
          <w:sz w:val="18"/>
          <w:szCs w:val="22"/>
          <w:lang w:val="en-US"/>
        </w:rPr>
        <w:t xml:space="preserve">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-1 -1 -1 -1 -1 -1 -1 -1 -1 -1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w:t>
      </w:r>
    </w:p>
    <w:p w14:paraId="2B502DAD" w14:textId="77777777" w:rsidR="007C4252"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35 -1 -1 -1 -1 13 -1 35 -1 70 -1 -</w:t>
      </w:r>
      <w:proofErr w:type="gramStart"/>
      <w:r w:rsidRPr="00B60580">
        <w:rPr>
          <w:rFonts w:ascii="Courier New" w:hAnsi="Courier New" w:cs="Courier New"/>
          <w:sz w:val="18"/>
          <w:szCs w:val="22"/>
          <w:lang w:val="en-US"/>
        </w:rPr>
        <w:t xml:space="preserve">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-1 -1 -1 -1 -1 -1 -1 -1 -1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
    <w:p w14:paraId="094E3649" w14:textId="048FA83B" w:rsidR="00164208" w:rsidRPr="00B60580" w:rsidRDefault="00164208" w:rsidP="0005536E">
      <w:pPr>
        <w:pStyle w:val="Default"/>
        <w:rPr>
          <w:rFonts w:ascii="Courier New" w:hAnsi="Courier New" w:cs="Courier New"/>
          <w:sz w:val="20"/>
          <w:szCs w:val="22"/>
          <w:lang w:val="en-US"/>
        </w:rPr>
      </w:pPr>
      <w:r w:rsidRPr="00B60580">
        <w:rPr>
          <w:rFonts w:ascii="Courier New" w:hAnsi="Courier New" w:cs="Courier New"/>
          <w:sz w:val="18"/>
          <w:szCs w:val="22"/>
          <w:lang w:val="en-US"/>
        </w:rPr>
        <w:t>-1 46 28 -1 -1 -1 38 -1 -1 -</w:t>
      </w:r>
      <w:proofErr w:type="gramStart"/>
      <w:r w:rsidRPr="00B60580">
        <w:rPr>
          <w:rFonts w:ascii="Courier New" w:hAnsi="Courier New" w:cs="Courier New"/>
          <w:sz w:val="18"/>
          <w:szCs w:val="22"/>
          <w:lang w:val="en-US"/>
        </w:rPr>
        <w:t xml:space="preserve">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8</w:t>
      </w:r>
      <w:proofErr w:type="gramEnd"/>
      <w:r w:rsidRPr="00B60580">
        <w:rPr>
          <w:rFonts w:ascii="Courier New" w:hAnsi="Courier New" w:cs="Courier New"/>
          <w:sz w:val="18"/>
          <w:szCs w:val="22"/>
          <w:lang w:val="en-US"/>
        </w:rPr>
        <w:t xml:space="preserve"> -1 10 58 -1 -1 -1 -1 -1 -1 -1 -1 -1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
    <w:p w14:paraId="246FA163" w14:textId="74F1CF3D" w:rsidR="007C4252" w:rsidRPr="00B60580" w:rsidRDefault="00777450"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vertAlign w:val="subscript"/>
          <w:lang w:val="en-US"/>
        </w:rPr>
        <w:t xml:space="preserve"> </w:t>
      </w:r>
      <w:r w:rsidRPr="00B60580">
        <w:rPr>
          <w:rFonts w:ascii="Times New Roman" w:hAnsi="Times New Roman" w:cs="Times New Roman"/>
          <w:lang w:val="en-US"/>
        </w:rPr>
        <w:t>of parity-check matrix (1/2</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L</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 </w:t>
      </w:r>
      <w:r w:rsidRPr="00B60580">
        <w:rPr>
          <w:rFonts w:ascii="Times New Roman" w:hAnsi="Times New Roman" w:cs="Times New Roman"/>
          <w:lang w:val="en-US"/>
        </w:rPr>
        <w:t>= 1/2 (</w:t>
      </w:r>
      <w:r w:rsidRPr="00B60580">
        <w:rPr>
          <w:rFonts w:ascii="Times New Roman" w:hAnsi="Times New Roman" w:cs="Times New Roman"/>
          <w:i/>
          <w:iCs/>
          <w:lang w:val="en-US"/>
        </w:rPr>
        <w:t>t </w:t>
      </w:r>
      <w:r w:rsidRPr="00B60580">
        <w:rPr>
          <w:rFonts w:ascii="Times New Roman" w:hAnsi="Times New Roman" w:cs="Times New Roman"/>
          <w:lang w:val="en-US"/>
        </w:rPr>
        <w:t xml:space="preserve">=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12)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8640 </w:t>
      </w:r>
      <w:r w:rsidR="0090440C" w:rsidRPr="00B60580">
        <w:rPr>
          <w:rFonts w:ascii="Times New Roman" w:hAnsi="Times New Roman" w:cs="Times New Roman"/>
          <w:lang w:val="en-US"/>
        </w:rPr>
        <w:t>shall be</w:t>
      </w:r>
    </w:p>
    <w:p w14:paraId="1BC04BBB" w14:textId="17CDC7BD"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w:t>
      </w:r>
      <w:proofErr w:type="gramStart"/>
      <w:r w:rsidRPr="00B60580">
        <w:rPr>
          <w:rFonts w:ascii="Courier New" w:hAnsi="Courier New" w:cs="Courier New"/>
          <w:sz w:val="18"/>
          <w:szCs w:val="22"/>
          <w:lang w:val="en-US"/>
        </w:rPr>
        <w:t>1  34</w:t>
      </w:r>
      <w:proofErr w:type="gramEnd"/>
      <w:r w:rsidRPr="00B60580">
        <w:rPr>
          <w:rFonts w:ascii="Courier New" w:hAnsi="Courier New" w:cs="Courier New"/>
          <w:sz w:val="18"/>
          <w:szCs w:val="22"/>
          <w:lang w:val="en-US"/>
        </w:rPr>
        <w:t xml:space="preserve">  -1  95  -1 279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-1 248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0 -1 -1 -1 -1 -1 -1 -1 -1 -1 -1</w:t>
      </w:r>
    </w:p>
    <w:p w14:paraId="3B2604B3" w14:textId="4C745BC6"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w:t>
      </w:r>
      <w:proofErr w:type="gramStart"/>
      <w:r w:rsidRPr="00B60580">
        <w:rPr>
          <w:rFonts w:ascii="Courier New" w:hAnsi="Courier New" w:cs="Courier New"/>
          <w:sz w:val="18"/>
          <w:szCs w:val="22"/>
          <w:lang w:val="en-US"/>
        </w:rPr>
        <w:t>1  -</w:t>
      </w:r>
      <w:proofErr w:type="gramEnd"/>
      <w:r w:rsidRPr="00B60580">
        <w:rPr>
          <w:rFonts w:ascii="Courier New" w:hAnsi="Courier New" w:cs="Courier New"/>
          <w:sz w:val="18"/>
          <w:szCs w:val="22"/>
          <w:lang w:val="en-US"/>
        </w:rPr>
        <w:t xml:space="preserve">1   0  -1   0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-1 134 356 275 -1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0  0 -1 -1 -1 -1 -1 -1 -1 -1 -1</w:t>
      </w:r>
    </w:p>
    <w:p w14:paraId="3C8F109C" w14:textId="26F1AB06"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51  -1  27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22 152  -1  57 -1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0  0 -1 -1 -1 -1 -1 -1 -1 -1</w:t>
      </w:r>
    </w:p>
    <w:p w14:paraId="577CF262" w14:textId="203AD4D5"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-1 124  -1  290 -1 281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15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0  0 -1 -1 -1 -1 -1 -1 -1</w:t>
      </w:r>
    </w:p>
    <w:p w14:paraId="6F6B7EE7" w14:textId="0C03A614"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-1 340  -1  99 336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33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-1 -1 -1  0  0 -1 -1 -1 -1 -1 -1</w:t>
      </w:r>
    </w:p>
    <w:p w14:paraId="09F053F0" w14:textId="030717AC"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lastRenderedPageBreak/>
        <w:t xml:space="preserve">163 -1  46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-1 306  -1  86 -1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-1 -1 -1 -1  0  0 -1 -1 -1 -1 -1</w:t>
      </w:r>
    </w:p>
    <w:p w14:paraId="63D0E6F1" w14:textId="4223E31F"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-1 185  -1  24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94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0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-1 -1 -1 -1 -1  0  0 -1 -1 -1 -1</w:t>
      </w:r>
    </w:p>
    <w:p w14:paraId="603893B3" w14:textId="75CCFA99"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-1 223  -1 225 325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-1 297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-1 -1 -1 -1 -1 -1  0  0 -1 -1 -1</w:t>
      </w:r>
    </w:p>
    <w:p w14:paraId="7587264C" w14:textId="53B6A45C"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46  -1 314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59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67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-1 120 -1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0 -1 -1</w:t>
      </w:r>
    </w:p>
    <w:p w14:paraId="5CD51D81" w14:textId="20CC431A"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-1 121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-1 161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-1 303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-1 264 -1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w:t>
      </w:r>
    </w:p>
    <w:p w14:paraId="76D9CD47" w14:textId="57370294"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-1 303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8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-1 185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-1 138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
    <w:p w14:paraId="6A3B8C3A" w14:textId="5A5A91FB"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w:t>
      </w:r>
      <w:proofErr w:type="gramStart"/>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w:t>
      </w:r>
      <w:proofErr w:type="gramEnd"/>
      <w:r w:rsidRPr="00B60580">
        <w:rPr>
          <w:rFonts w:ascii="Courier New" w:hAnsi="Courier New" w:cs="Courier New"/>
          <w:sz w:val="18"/>
          <w:szCs w:val="22"/>
          <w:lang w:val="en-US"/>
        </w:rPr>
        <w:t xml:space="preserve">1 312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-1 100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-1 144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-1 307 33 166 -1 -1 -1 -1 -1 -1 -1 -1 -1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
    <w:p w14:paraId="5F9F255F" w14:textId="5062A437" w:rsidR="004B0CDF" w:rsidRPr="00B60580" w:rsidRDefault="004D7257"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lang w:val="en-US"/>
        </w:rPr>
        <w:t xml:space="preserve"> of parity-check matrix (2/3</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S</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2/3 (</w:t>
      </w:r>
      <w:r w:rsidRPr="00B60580">
        <w:rPr>
          <w:rFonts w:ascii="Times New Roman" w:hAnsi="Times New Roman" w:cs="Times New Roman"/>
          <w:i/>
          <w:iCs/>
          <w:lang w:val="en-US"/>
        </w:rPr>
        <w:t>t </w:t>
      </w:r>
      <w:r w:rsidRPr="00B60580">
        <w:rPr>
          <w:rFonts w:ascii="Times New Roman" w:hAnsi="Times New Roman" w:cs="Times New Roman"/>
          <w:lang w:val="en-US"/>
        </w:rPr>
        <w:t xml:space="preserve">=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8)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1440 </w:t>
      </w:r>
      <w:r w:rsidR="0090440C" w:rsidRPr="00B60580">
        <w:rPr>
          <w:rFonts w:ascii="Times New Roman" w:hAnsi="Times New Roman" w:cs="Times New Roman"/>
          <w:lang w:val="en-US"/>
        </w:rPr>
        <w:t>shall be</w:t>
      </w:r>
    </w:p>
    <w:p w14:paraId="6543C814" w14:textId="68E24035"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49 -1 -1 21 31 -1 57 -1 -1 19 -1 </w:t>
      </w:r>
      <w:proofErr w:type="gramStart"/>
      <w:r w:rsidRPr="00B60580">
        <w:rPr>
          <w:rFonts w:ascii="Courier New" w:hAnsi="Courier New" w:cs="Courier New"/>
          <w:sz w:val="18"/>
          <w:szCs w:val="20"/>
          <w:lang w:val="en-US"/>
        </w:rPr>
        <w:t>29  2</w:t>
      </w:r>
      <w:proofErr w:type="gramEnd"/>
      <w:r w:rsidRPr="00B60580">
        <w:rPr>
          <w:rFonts w:ascii="Courier New" w:hAnsi="Courier New" w:cs="Courier New"/>
          <w:sz w:val="18"/>
          <w:szCs w:val="20"/>
          <w:lang w:val="en-US"/>
        </w:rPr>
        <w:t xml:space="preserve"> -1 19 -1 -1  0 -1 -1 -1 -1 -1 -1</w:t>
      </w:r>
    </w:p>
    <w:p w14:paraId="745F95C8" w14:textId="4AC63294"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w:t>
      </w:r>
      <w:proofErr w:type="gramStart"/>
      <w:r w:rsidRPr="00B60580">
        <w:rPr>
          <w:rFonts w:ascii="Courier New" w:hAnsi="Courier New" w:cs="Courier New"/>
          <w:sz w:val="18"/>
          <w:szCs w:val="20"/>
          <w:lang w:val="en-US"/>
        </w:rPr>
        <w:t>1  7</w:t>
      </w:r>
      <w:proofErr w:type="gramEnd"/>
      <w:r w:rsidRPr="00B60580">
        <w:rPr>
          <w:rFonts w:ascii="Courier New" w:hAnsi="Courier New" w:cs="Courier New"/>
          <w:sz w:val="18"/>
          <w:szCs w:val="20"/>
          <w:lang w:val="en-US"/>
        </w:rPr>
        <w:t xml:space="preserve"> 22 -1 -1 37 -1 32 10 -1 26 -1 -1 59 -1 48 -1  0  0 -1 -1 -1 -1 -1</w:t>
      </w:r>
    </w:p>
    <w:p w14:paraId="120216CA" w14:textId="308F453D"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53 -1 -1 20 50 -1 -</w:t>
      </w:r>
      <w:proofErr w:type="gramStart"/>
      <w:r w:rsidRPr="00B60580">
        <w:rPr>
          <w:rFonts w:ascii="Courier New" w:hAnsi="Courier New" w:cs="Courier New"/>
          <w:sz w:val="18"/>
          <w:szCs w:val="20"/>
          <w:lang w:val="en-US"/>
        </w:rPr>
        <w:t>1  3</w:t>
      </w:r>
      <w:proofErr w:type="gramEnd"/>
      <w:r w:rsidRPr="00B60580">
        <w:rPr>
          <w:rFonts w:ascii="Courier New" w:hAnsi="Courier New" w:cs="Courier New"/>
          <w:sz w:val="18"/>
          <w:szCs w:val="20"/>
          <w:lang w:val="en-US"/>
        </w:rPr>
        <w:t xml:space="preserve"> 16 -1 49 -1 -1 28 14 -1 -1 -1  0  0 -1 -1 -1 -1</w:t>
      </w:r>
    </w:p>
    <w:p w14:paraId="7531040B" w14:textId="035FF71A"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-1 58 23 -1 -1 15 54 -1 -</w:t>
      </w:r>
      <w:proofErr w:type="gramStart"/>
      <w:r w:rsidRPr="00B60580">
        <w:rPr>
          <w:rFonts w:ascii="Courier New" w:hAnsi="Courier New" w:cs="Courier New"/>
          <w:sz w:val="18"/>
          <w:szCs w:val="20"/>
          <w:lang w:val="en-US"/>
        </w:rPr>
        <w:t>1  5</w:t>
      </w:r>
      <w:proofErr w:type="gramEnd"/>
      <w:r w:rsidRPr="00B60580">
        <w:rPr>
          <w:rFonts w:ascii="Courier New" w:hAnsi="Courier New" w:cs="Courier New"/>
          <w:sz w:val="18"/>
          <w:szCs w:val="20"/>
          <w:lang w:val="en-US"/>
        </w:rPr>
        <w:t xml:space="preserve"> -1 18 49 -1 -1 13 -1 -1 -1  0  0 -1 -1 -1</w:t>
      </w:r>
    </w:p>
    <w:p w14:paraId="747510D4" w14:textId="13974DEE"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55 -1 -1 58 -</w:t>
      </w:r>
      <w:proofErr w:type="gramStart"/>
      <w:r w:rsidRPr="00B60580">
        <w:rPr>
          <w:rFonts w:ascii="Courier New" w:hAnsi="Courier New" w:cs="Courier New"/>
          <w:sz w:val="18"/>
          <w:szCs w:val="20"/>
          <w:lang w:val="en-US"/>
        </w:rPr>
        <w:t>1  9</w:t>
      </w:r>
      <w:proofErr w:type="gramEnd"/>
      <w:r w:rsidRPr="00B60580">
        <w:rPr>
          <w:rFonts w:ascii="Courier New" w:hAnsi="Courier New" w:cs="Courier New"/>
          <w:sz w:val="18"/>
          <w:szCs w:val="20"/>
          <w:lang w:val="en-US"/>
        </w:rPr>
        <w:t xml:space="preserve"> -1 26 57 -1 41 -1 31 -1 21 -1 -1 -1 -1 -1  0  0 -1 -1</w:t>
      </w:r>
    </w:p>
    <w:p w14:paraId="4A139884" w14:textId="2E9560C1"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-1 10 49 -1 59 -</w:t>
      </w:r>
      <w:proofErr w:type="gramStart"/>
      <w:r w:rsidRPr="00B60580">
        <w:rPr>
          <w:rFonts w:ascii="Courier New" w:hAnsi="Courier New" w:cs="Courier New"/>
          <w:sz w:val="18"/>
          <w:szCs w:val="20"/>
          <w:lang w:val="en-US"/>
        </w:rPr>
        <w:t>1  7</w:t>
      </w:r>
      <w:proofErr w:type="gramEnd"/>
      <w:r w:rsidRPr="00B60580">
        <w:rPr>
          <w:rFonts w:ascii="Courier New" w:hAnsi="Courier New" w:cs="Courier New"/>
          <w:sz w:val="18"/>
          <w:szCs w:val="20"/>
          <w:lang w:val="en-US"/>
        </w:rPr>
        <w:t xml:space="preserve"> -1 -1 30 -1 18 -1 48 -1  7 59 -1 -1 -1 -1  0  0 -1</w:t>
      </w:r>
    </w:p>
    <w:p w14:paraId="6CCED166" w14:textId="33AD95EB"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48 -1 -1 50 18 -1 -1 11 52 -1 59 -1 -1 37 -1 </w:t>
      </w:r>
      <w:proofErr w:type="gramStart"/>
      <w:r w:rsidRPr="00B60580">
        <w:rPr>
          <w:rFonts w:ascii="Courier New" w:hAnsi="Courier New" w:cs="Courier New"/>
          <w:sz w:val="18"/>
          <w:szCs w:val="20"/>
          <w:lang w:val="en-US"/>
        </w:rPr>
        <w:t>10  0</w:t>
      </w:r>
      <w:proofErr w:type="gramEnd"/>
      <w:r w:rsidRPr="00B60580">
        <w:rPr>
          <w:rFonts w:ascii="Courier New" w:hAnsi="Courier New" w:cs="Courier New"/>
          <w:sz w:val="18"/>
          <w:szCs w:val="20"/>
          <w:lang w:val="en-US"/>
        </w:rPr>
        <w:t xml:space="preserve"> -1 -1 -1 -1 -1  0  0</w:t>
      </w:r>
    </w:p>
    <w:p w14:paraId="0E806184" w14:textId="6FAF7A23" w:rsidR="007C4252"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-1 24 16 -1 -</w:t>
      </w:r>
      <w:proofErr w:type="gramStart"/>
      <w:r w:rsidRPr="00B60580">
        <w:rPr>
          <w:rFonts w:ascii="Courier New" w:hAnsi="Courier New" w:cs="Courier New"/>
          <w:sz w:val="18"/>
          <w:szCs w:val="20"/>
          <w:lang w:val="en-US"/>
        </w:rPr>
        <w:t>1  0</w:t>
      </w:r>
      <w:proofErr w:type="gramEnd"/>
      <w:r w:rsidRPr="00B60580">
        <w:rPr>
          <w:rFonts w:ascii="Courier New" w:hAnsi="Courier New" w:cs="Courier New"/>
          <w:sz w:val="18"/>
          <w:szCs w:val="20"/>
          <w:lang w:val="en-US"/>
        </w:rPr>
        <w:t xml:space="preserve"> 53 -1 -1 41 -1 38 51 -1 58 -1 59  8 -1 -1 -1 -1 -1  0</w:t>
      </w:r>
    </w:p>
    <w:p w14:paraId="39ED750B" w14:textId="0033C9B8" w:rsidR="004D7257" w:rsidRPr="00B60580" w:rsidRDefault="004D7257"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lang w:val="en-US"/>
        </w:rPr>
        <w:t xml:space="preserve"> of parity-check matrix (2/3</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L</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2/3 (</w:t>
      </w:r>
      <w:r w:rsidRPr="00B60580">
        <w:rPr>
          <w:rFonts w:ascii="Times New Roman" w:hAnsi="Times New Roman" w:cs="Times New Roman"/>
          <w:i/>
          <w:iCs/>
          <w:lang w:val="en-US"/>
        </w:rPr>
        <w:t>t </w:t>
      </w:r>
      <w:r w:rsidRPr="00B60580">
        <w:rPr>
          <w:rFonts w:ascii="Times New Roman" w:hAnsi="Times New Roman" w:cs="Times New Roman"/>
          <w:lang w:val="en-US"/>
        </w:rPr>
        <w:t xml:space="preserve">=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8)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6480 </w:t>
      </w:r>
      <w:r w:rsidR="0090440C" w:rsidRPr="00B60580">
        <w:rPr>
          <w:rFonts w:ascii="Times New Roman" w:hAnsi="Times New Roman" w:cs="Times New Roman"/>
          <w:lang w:val="en-US"/>
        </w:rPr>
        <w:t>shall be</w:t>
      </w:r>
    </w:p>
    <w:p w14:paraId="05231397" w14:textId="73766001" w:rsidR="00257EE9" w:rsidRPr="00B60580" w:rsidRDefault="00257EE9" w:rsidP="0005536E">
      <w:pPr>
        <w:pStyle w:val="Default"/>
        <w:rPr>
          <w:rFonts w:ascii="Courier New" w:hAnsi="Courier New" w:cs="Courier New"/>
          <w:sz w:val="18"/>
          <w:szCs w:val="20"/>
          <w:lang w:val="en-US"/>
        </w:rPr>
      </w:pPr>
      <w:proofErr w:type="gramStart"/>
      <w:r w:rsidRPr="00B60580">
        <w:rPr>
          <w:rFonts w:ascii="Courier New" w:hAnsi="Courier New" w:cs="Courier New"/>
          <w:sz w:val="18"/>
          <w:szCs w:val="20"/>
          <w:lang w:val="en-US"/>
        </w:rPr>
        <w:t>78  -</w:t>
      </w:r>
      <w:proofErr w:type="gramEnd"/>
      <w:r w:rsidRPr="00B60580">
        <w:rPr>
          <w:rFonts w:ascii="Courier New" w:hAnsi="Courier New" w:cs="Courier New"/>
          <w:sz w:val="18"/>
          <w:szCs w:val="20"/>
          <w:lang w:val="en-US"/>
        </w:rPr>
        <w:t xml:space="preserve">1  -1 167 237  -1   3  -1 266  -1  -1 102 153  -1  -1 212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-1   0 -1 -1 -1 -1 -1 -1</w:t>
      </w:r>
    </w:p>
    <w:p w14:paraId="2DB32A19" w14:textId="1F4DFEED"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  83 189  -1  -1  68  -1 178  -1  90 205  -1  -1  13   4  -1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-1   0  0 -1 -1 -1 -1 -1</w:t>
      </w:r>
    </w:p>
    <w:p w14:paraId="4D62DB4C" w14:textId="0E39879E"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-1 226 147  -1  46  -1  -1  76  -1 116  -1 211  -1 112  -1 118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-1  -1  0  0 -1 -1 -1 -1</w:t>
      </w:r>
    </w:p>
    <w:p w14:paraId="6483C0C2" w14:textId="501470BE"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92  -1  -1 214  -1 236 241  -1 157  -1 143  -1 214  -1 207  -1  -1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-1 -1  0  0 -1 -1 -1</w:t>
      </w:r>
    </w:p>
    <w:p w14:paraId="2D86BDA0" w14:textId="3B3619A4"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144 -1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-1 258 264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53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-1 114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-1 172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82 262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62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-1 -1 -1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0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0 -1 -1</w:t>
      </w:r>
    </w:p>
    <w:p w14:paraId="2525733A" w14:textId="258282A5"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-1 153 120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-1 199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-1 126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61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-1 183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15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-1 134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-1 -1 -1 -1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0 -1</w:t>
      </w:r>
    </w:p>
    <w:p w14:paraId="28C23237" w14:textId="1ADAB428"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-1 100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-1 141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36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-1 156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-1 124 162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57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-1 -1 -1 -1 -1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0</w:t>
      </w:r>
    </w:p>
    <w:p w14:paraId="2B24A317" w14:textId="4A8379CB"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196 -1 187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73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80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-1 139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57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-1 236 267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62 256 -1 -1 -1 -1 -1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0</w:t>
      </w:r>
    </w:p>
    <w:p w14:paraId="3B2A46BA" w14:textId="5E8D5C05" w:rsidR="004D7257" w:rsidRPr="00B60580" w:rsidRDefault="00B255E9"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lang w:val="en-US"/>
        </w:rPr>
        <w:t xml:space="preserve"> of parity-check matrix (5/6</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S</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5/6 (</w:t>
      </w:r>
      <w:r w:rsidRPr="00B60580">
        <w:rPr>
          <w:rFonts w:ascii="Times New Roman" w:hAnsi="Times New Roman" w:cs="Times New Roman"/>
          <w:i/>
          <w:iCs/>
          <w:lang w:val="en-US"/>
        </w:rPr>
        <w:t>t </w:t>
      </w:r>
      <w:r w:rsidRPr="00B60580">
        <w:rPr>
          <w:rFonts w:ascii="Times New Roman" w:hAnsi="Times New Roman" w:cs="Times New Roman"/>
          <w:lang w:val="en-US"/>
        </w:rPr>
        <w:t xml:space="preserve">=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4)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1152 </w:t>
      </w:r>
      <w:r w:rsidR="0090440C" w:rsidRPr="00B60580">
        <w:rPr>
          <w:rFonts w:ascii="Times New Roman" w:hAnsi="Times New Roman" w:cs="Times New Roman"/>
          <w:lang w:val="en-US"/>
        </w:rPr>
        <w:t>shall be</w:t>
      </w:r>
    </w:p>
    <w:p w14:paraId="1434DF83" w14:textId="16757C0E" w:rsidR="00047A1F" w:rsidRPr="00B60580" w:rsidRDefault="00047A1F" w:rsidP="0005536E">
      <w:pPr>
        <w:pStyle w:val="Default"/>
        <w:rPr>
          <w:rFonts w:ascii="Courier New" w:hAnsi="Courier New" w:cs="Courier New"/>
          <w:sz w:val="18"/>
          <w:szCs w:val="18"/>
          <w:lang w:val="en-US"/>
        </w:rPr>
      </w:pPr>
      <w:r w:rsidRPr="00B60580">
        <w:rPr>
          <w:rFonts w:ascii="Courier New" w:hAnsi="Courier New" w:cs="Courier New"/>
          <w:sz w:val="18"/>
          <w:szCs w:val="18"/>
          <w:lang w:val="en-US"/>
        </w:rPr>
        <w:t xml:space="preserve">-1 13 32 47 41 24 -1 25 22 </w:t>
      </w:r>
      <w:proofErr w:type="gramStart"/>
      <w:r w:rsidRPr="00B60580">
        <w:rPr>
          <w:rFonts w:ascii="Courier New" w:hAnsi="Courier New" w:cs="Courier New"/>
          <w:sz w:val="18"/>
          <w:szCs w:val="18"/>
          <w:lang w:val="en-US"/>
        </w:rPr>
        <w:t>40  1</w:t>
      </w:r>
      <w:proofErr w:type="gramEnd"/>
      <w:r w:rsidRPr="00B60580">
        <w:rPr>
          <w:rFonts w:ascii="Courier New" w:hAnsi="Courier New" w:cs="Courier New"/>
          <w:sz w:val="18"/>
          <w:szCs w:val="18"/>
          <w:lang w:val="en-US"/>
        </w:rPr>
        <w:t xml:space="preserve"> 31  8 15 20 15 42 30 13  3 -1  0 -1 -1 </w:t>
      </w:r>
    </w:p>
    <w:p w14:paraId="6E5B772E" w14:textId="0AA7D881" w:rsidR="00047A1F" w:rsidRPr="00B60580" w:rsidRDefault="00047A1F" w:rsidP="0005536E">
      <w:pPr>
        <w:pStyle w:val="Default"/>
        <w:rPr>
          <w:rFonts w:ascii="Courier New" w:hAnsi="Courier New" w:cs="Courier New"/>
          <w:color w:val="auto"/>
          <w:sz w:val="18"/>
          <w:szCs w:val="18"/>
          <w:lang w:val="en-US"/>
        </w:rPr>
      </w:pPr>
      <w:r w:rsidRPr="00B60580">
        <w:rPr>
          <w:rFonts w:ascii="Courier New" w:hAnsi="Courier New" w:cs="Courier New"/>
          <w:color w:val="auto"/>
          <w:sz w:val="18"/>
          <w:szCs w:val="18"/>
          <w:lang w:val="en-US"/>
        </w:rPr>
        <w:t xml:space="preserve">25 46 15 43 45 29 39 47 23 38 39 12 -1 21 -1 38 </w:t>
      </w:r>
      <w:proofErr w:type="gramStart"/>
      <w:r w:rsidRPr="00B60580">
        <w:rPr>
          <w:rFonts w:ascii="Courier New" w:hAnsi="Courier New" w:cs="Courier New"/>
          <w:color w:val="auto"/>
          <w:sz w:val="18"/>
          <w:szCs w:val="18"/>
          <w:lang w:val="en-US"/>
        </w:rPr>
        <w:t>33  0</w:t>
      </w:r>
      <w:proofErr w:type="gramEnd"/>
      <w:r w:rsidRPr="00B60580">
        <w:rPr>
          <w:rFonts w:ascii="Courier New" w:hAnsi="Courier New" w:cs="Courier New"/>
          <w:color w:val="auto"/>
          <w:sz w:val="18"/>
          <w:szCs w:val="18"/>
          <w:lang w:val="en-US"/>
        </w:rPr>
        <w:t xml:space="preserve">  0 -1 39  0  0 -1 </w:t>
      </w:r>
    </w:p>
    <w:p w14:paraId="45F8107A" w14:textId="2BBABE1A" w:rsidR="00047A1F" w:rsidRPr="00B60580" w:rsidRDefault="00047A1F" w:rsidP="0005536E">
      <w:pPr>
        <w:pStyle w:val="Default"/>
        <w:rPr>
          <w:rFonts w:ascii="Courier New" w:hAnsi="Courier New" w:cs="Courier New"/>
          <w:color w:val="auto"/>
          <w:sz w:val="18"/>
          <w:szCs w:val="18"/>
          <w:lang w:val="en-US"/>
        </w:rPr>
      </w:pPr>
      <w:r w:rsidRPr="00B60580">
        <w:rPr>
          <w:rFonts w:ascii="Courier New" w:hAnsi="Courier New" w:cs="Courier New"/>
          <w:color w:val="auto"/>
          <w:sz w:val="18"/>
          <w:szCs w:val="18"/>
          <w:lang w:val="en-US"/>
        </w:rPr>
        <w:t xml:space="preserve">35 45 45 38 14 </w:t>
      </w:r>
      <w:proofErr w:type="gramStart"/>
      <w:r w:rsidRPr="00B60580">
        <w:rPr>
          <w:rFonts w:ascii="Courier New" w:hAnsi="Courier New" w:cs="Courier New"/>
          <w:color w:val="auto"/>
          <w:sz w:val="18"/>
          <w:szCs w:val="18"/>
          <w:lang w:val="en-US"/>
        </w:rPr>
        <w:t>16  6</w:t>
      </w:r>
      <w:proofErr w:type="gramEnd"/>
      <w:r w:rsidRPr="00B60580">
        <w:rPr>
          <w:rFonts w:ascii="Courier New" w:hAnsi="Courier New" w:cs="Courier New"/>
          <w:color w:val="auto"/>
          <w:sz w:val="18"/>
          <w:szCs w:val="18"/>
          <w:lang w:val="en-US"/>
        </w:rPr>
        <w:t xml:space="preserve"> 11 -1 18  7 41 35 17 32 45 41 -1 18 17  0 -1  0  0 </w:t>
      </w:r>
    </w:p>
    <w:p w14:paraId="08BBCA10" w14:textId="4EFF5CDE" w:rsidR="00B255E9" w:rsidRPr="00B60580" w:rsidRDefault="00047A1F" w:rsidP="0005536E">
      <w:pPr>
        <w:pStyle w:val="Default"/>
        <w:spacing w:line="276" w:lineRule="auto"/>
        <w:rPr>
          <w:rFonts w:ascii="Courier New" w:hAnsi="Courier New" w:cs="Courier New"/>
          <w:color w:val="auto"/>
          <w:sz w:val="18"/>
          <w:szCs w:val="18"/>
          <w:lang w:val="en-US"/>
        </w:rPr>
      </w:pPr>
      <w:r w:rsidRPr="00B60580">
        <w:rPr>
          <w:rFonts w:ascii="Courier New" w:hAnsi="Courier New" w:cs="Courier New"/>
          <w:color w:val="auto"/>
          <w:sz w:val="18"/>
          <w:szCs w:val="18"/>
          <w:lang w:val="en-US"/>
        </w:rPr>
        <w:t xml:space="preserve"> 9 </w:t>
      </w:r>
      <w:proofErr w:type="gramStart"/>
      <w:r w:rsidRPr="00B60580">
        <w:rPr>
          <w:rFonts w:ascii="Courier New" w:hAnsi="Courier New" w:cs="Courier New"/>
          <w:color w:val="auto"/>
          <w:sz w:val="18"/>
          <w:szCs w:val="18"/>
          <w:lang w:val="en-US"/>
        </w:rPr>
        <w:t>32  6</w:t>
      </w:r>
      <w:proofErr w:type="gramEnd"/>
      <w:r w:rsidRPr="00B60580">
        <w:rPr>
          <w:rFonts w:ascii="Courier New" w:hAnsi="Courier New" w:cs="Courier New"/>
          <w:color w:val="auto"/>
          <w:sz w:val="18"/>
          <w:szCs w:val="18"/>
          <w:lang w:val="en-US"/>
        </w:rPr>
        <w:t xml:space="preserve"> 22 26 31  9  8 22 32 40  4 18 40 36 -1 -1 23 31 41 39 20 -1  0</w:t>
      </w:r>
    </w:p>
    <w:p w14:paraId="359A907C" w14:textId="6533F0EA" w:rsidR="00047A1F" w:rsidRPr="00B60580" w:rsidRDefault="00047A1F" w:rsidP="0005536E">
      <w:pPr>
        <w:pStyle w:val="Default"/>
        <w:spacing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lang w:val="en-US"/>
        </w:rPr>
        <w:t xml:space="preserve"> of parity-check matrix (5/6</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L</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5/6 (</w:t>
      </w:r>
      <w:r w:rsidRPr="00B60580">
        <w:rPr>
          <w:rFonts w:ascii="Times New Roman" w:hAnsi="Times New Roman" w:cs="Times New Roman"/>
          <w:i/>
          <w:iCs/>
          <w:lang w:val="en-US"/>
        </w:rPr>
        <w:t>t </w:t>
      </w:r>
      <w:r w:rsidRPr="00B60580">
        <w:rPr>
          <w:rFonts w:ascii="Times New Roman" w:hAnsi="Times New Roman" w:cs="Times New Roman"/>
          <w:lang w:val="en-US"/>
        </w:rPr>
        <w:t>=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4)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5184 </w:t>
      </w:r>
      <w:r w:rsidR="0090440C" w:rsidRPr="00B60580">
        <w:rPr>
          <w:rFonts w:ascii="Times New Roman" w:hAnsi="Times New Roman" w:cs="Times New Roman"/>
          <w:lang w:val="en-US"/>
        </w:rPr>
        <w:t>shall be</w:t>
      </w:r>
    </w:p>
    <w:p w14:paraId="625B560D" w14:textId="4E59A223" w:rsidR="00047A1F" w:rsidRPr="00B60580" w:rsidRDefault="00047A1F" w:rsidP="0005536E">
      <w:pPr>
        <w:pStyle w:val="Default"/>
        <w:rPr>
          <w:rFonts w:ascii="Courier New" w:hAnsi="Courier New" w:cs="Courier New"/>
          <w:sz w:val="18"/>
          <w:szCs w:val="16"/>
          <w:lang w:val="en-US"/>
        </w:rPr>
      </w:pPr>
      <w:r w:rsidRPr="00B60580">
        <w:rPr>
          <w:rFonts w:ascii="Courier New" w:hAnsi="Courier New" w:cs="Courier New"/>
          <w:sz w:val="18"/>
          <w:szCs w:val="16"/>
          <w:lang w:val="en-US"/>
        </w:rPr>
        <w:t xml:space="preserve"> -1  47 146 203 184 112  -1 116 103 181   3 140  38  68  91  70 191 138  62  14  -1  0 -1 -1 </w:t>
      </w:r>
    </w:p>
    <w:p w14:paraId="65010A69" w14:textId="665CE35C" w:rsidR="00047A1F" w:rsidRPr="00B60580" w:rsidRDefault="00047A1F" w:rsidP="0005536E">
      <w:pPr>
        <w:pStyle w:val="Default"/>
        <w:rPr>
          <w:rFonts w:ascii="Courier New" w:hAnsi="Courier New" w:cs="Courier New"/>
          <w:sz w:val="18"/>
          <w:szCs w:val="16"/>
          <w:lang w:val="en-US"/>
        </w:rPr>
      </w:pPr>
      <w:r w:rsidRPr="00B60580">
        <w:rPr>
          <w:rFonts w:ascii="Courier New" w:hAnsi="Courier New" w:cs="Courier New"/>
          <w:sz w:val="18"/>
          <w:szCs w:val="16"/>
          <w:lang w:val="en-US"/>
        </w:rPr>
        <w:t xml:space="preserve">117 </w:t>
      </w:r>
      <w:proofErr w:type="gramStart"/>
      <w:r w:rsidRPr="00B60580">
        <w:rPr>
          <w:rFonts w:ascii="Courier New" w:hAnsi="Courier New" w:cs="Courier New"/>
          <w:sz w:val="18"/>
          <w:szCs w:val="16"/>
          <w:lang w:val="en-US"/>
        </w:rPr>
        <w:t>203  67</w:t>
      </w:r>
      <w:proofErr w:type="gramEnd"/>
      <w:r w:rsidRPr="00B60580">
        <w:rPr>
          <w:rFonts w:ascii="Courier New" w:hAnsi="Courier New" w:cs="Courier New"/>
          <w:sz w:val="18"/>
          <w:szCs w:val="16"/>
          <w:lang w:val="en-US"/>
        </w:rPr>
        <w:t xml:space="preserve"> 194 206 133 174 212 104 171 176  56  -1  96  -1 167 149   4   1  -1 177  0  0 -1 </w:t>
      </w:r>
    </w:p>
    <w:p w14:paraId="73F9483D" w14:textId="032E38CC" w:rsidR="00047A1F" w:rsidRPr="00B60580" w:rsidRDefault="00047A1F" w:rsidP="0005536E">
      <w:pPr>
        <w:pStyle w:val="Default"/>
        <w:rPr>
          <w:rFonts w:ascii="Courier New" w:hAnsi="Courier New" w:cs="Courier New"/>
          <w:sz w:val="18"/>
          <w:szCs w:val="16"/>
          <w:lang w:val="en-US"/>
        </w:rPr>
      </w:pPr>
      <w:r w:rsidRPr="00B60580">
        <w:rPr>
          <w:rFonts w:ascii="Courier New" w:hAnsi="Courier New" w:cs="Courier New"/>
          <w:sz w:val="18"/>
          <w:szCs w:val="16"/>
          <w:lang w:val="en-US"/>
        </w:rPr>
        <w:t xml:space="preserve">153 206 198 173  55  72  28  53  -1  82  34 186 161  80 144 204 187  -1  84  77   0 -1  0  0 </w:t>
      </w:r>
    </w:p>
    <w:p w14:paraId="4292FC2F" w14:textId="70F612A3" w:rsidR="00047A1F" w:rsidRPr="00B60580" w:rsidRDefault="00047A1F" w:rsidP="0005536E">
      <w:pPr>
        <w:pStyle w:val="Default"/>
        <w:rPr>
          <w:rFonts w:ascii="Courier New" w:hAnsi="Courier New" w:cs="Courier New"/>
          <w:sz w:val="18"/>
          <w:szCs w:val="16"/>
          <w:lang w:val="en-US"/>
        </w:rPr>
      </w:pPr>
      <w:r w:rsidRPr="00B60580">
        <w:rPr>
          <w:rFonts w:ascii="Courier New" w:hAnsi="Courier New" w:cs="Courier New"/>
          <w:sz w:val="18"/>
          <w:szCs w:val="16"/>
          <w:lang w:val="en-US"/>
        </w:rPr>
        <w:t xml:space="preserve"> 44 </w:t>
      </w:r>
      <w:proofErr w:type="gramStart"/>
      <w:r w:rsidRPr="00B60580">
        <w:rPr>
          <w:rFonts w:ascii="Courier New" w:hAnsi="Courier New" w:cs="Courier New"/>
          <w:sz w:val="18"/>
          <w:szCs w:val="16"/>
          <w:lang w:val="en-US"/>
        </w:rPr>
        <w:t>147  27</w:t>
      </w:r>
      <w:proofErr w:type="gramEnd"/>
      <w:r w:rsidRPr="00B60580">
        <w:rPr>
          <w:rFonts w:ascii="Courier New" w:hAnsi="Courier New" w:cs="Courier New"/>
          <w:sz w:val="18"/>
          <w:szCs w:val="16"/>
          <w:lang w:val="en-US"/>
        </w:rPr>
        <w:t xml:space="preserve">  83 118 130  41  38 100 146 183  19  85 180 163  -1  -1 106 140 185 177 94 -1  0</w:t>
      </w:r>
    </w:p>
    <w:p w14:paraId="40CCB39D" w14:textId="77777777" w:rsidR="00BF4356" w:rsidRPr="00B60580" w:rsidRDefault="00BF4356" w:rsidP="00A03310">
      <w:pPr>
        <w:spacing w:after="120" w:line="276" w:lineRule="auto"/>
        <w:jc w:val="both"/>
        <w:rPr>
          <w:szCs w:val="24"/>
        </w:rPr>
      </w:pPr>
    </w:p>
    <w:p w14:paraId="682DFE8A" w14:textId="7206DFA8" w:rsidR="00A03310" w:rsidRPr="00B60580" w:rsidRDefault="0090440C" w:rsidP="00A03310">
      <w:pPr>
        <w:spacing w:after="120" w:line="276" w:lineRule="auto"/>
        <w:jc w:val="both"/>
        <w:rPr>
          <w:szCs w:val="24"/>
        </w:rPr>
      </w:pPr>
      <w:r w:rsidRPr="00B60580">
        <w:rPr>
          <w:szCs w:val="24"/>
        </w:rPr>
        <w:t xml:space="preserve">In the following, the encoding operation is described. </w:t>
      </w:r>
      <w:r w:rsidR="00A03310" w:rsidRPr="00B60580">
        <w:t xml:space="preserve">The encoder shall support the coded block sizes and rates presented in Table 32-3. The parity-check matrix </w:t>
      </w:r>
      <w:r w:rsidR="00A03310" w:rsidRPr="00B60580">
        <w:rPr>
          <w:rFonts w:eastAsia="MS Mincho"/>
          <w:noProof/>
          <w:position w:val="-4"/>
        </w:rPr>
        <w:object w:dxaOrig="260" w:dyaOrig="240" w14:anchorId="23113D40">
          <v:shape id="_x0000_i1030" type="#_x0000_t75" alt="" style="width:15.05pt;height:15.05pt;mso-width-percent:0;mso-height-percent:0;mso-width-percent:0;mso-height-percent:0" o:ole="">
            <v:imagedata r:id="rId24" o:title=""/>
          </v:shape>
          <o:OLEObject Type="Embed" ProgID="Equation.3" ShapeID="_x0000_i1030" DrawAspect="Content" ObjectID="_1635206378" r:id="rId25"/>
        </w:object>
      </w:r>
      <w:r w:rsidR="00A03310" w:rsidRPr="00B60580">
        <w:t xml:space="preserve"> used to encode a block of information bits is selected according to the mother code indicated in Table 32-3. </w:t>
      </w:r>
    </w:p>
    <w:p w14:paraId="1541FF97" w14:textId="5F27C809" w:rsidR="00A03310" w:rsidRPr="00B60580" w:rsidRDefault="00A03310" w:rsidP="00A03310">
      <w:pPr>
        <w:spacing w:after="120" w:line="276" w:lineRule="auto"/>
        <w:jc w:val="both"/>
      </w:pPr>
      <w:r w:rsidRPr="00B60580">
        <w:lastRenderedPageBreak/>
        <w:t>The encoding process shall be as follows</w:t>
      </w:r>
      <w:r w:rsidRPr="00B60580">
        <w:rPr>
          <w:rStyle w:val="Funotenzeichen"/>
        </w:rPr>
        <w:footnoteReference w:id="4"/>
      </w:r>
      <w:r w:rsidRPr="00B60580">
        <w:t xml:space="preserve">:  </w:t>
      </w:r>
    </w:p>
    <w:p w14:paraId="0CA9CAD4" w14:textId="578962F1" w:rsidR="00F32203" w:rsidRPr="00B60580" w:rsidRDefault="009B437A" w:rsidP="00A03310">
      <w:pPr>
        <w:autoSpaceDE w:val="0"/>
        <w:autoSpaceDN w:val="0"/>
        <w:adjustRightInd w:val="0"/>
        <w:spacing w:after="120" w:line="276" w:lineRule="auto"/>
        <w:jc w:val="both"/>
        <w:rPr>
          <w:szCs w:val="24"/>
        </w:rPr>
      </w:pPr>
      <w:r w:rsidRPr="00B60580">
        <w:rPr>
          <w:szCs w:val="24"/>
        </w:rPr>
        <w:t xml:space="preserve">The encoder supports the coded block sizes and rates presented in </w:t>
      </w:r>
      <w:r w:rsidR="00816222" w:rsidRPr="00B60580">
        <w:rPr>
          <w:szCs w:val="23"/>
        </w:rPr>
        <w:fldChar w:fldCharType="begin"/>
      </w:r>
      <w:r w:rsidR="00816222" w:rsidRPr="00B60580">
        <w:rPr>
          <w:szCs w:val="23"/>
        </w:rPr>
        <w:instrText xml:space="preserve"> REF _Ref518230629 \h  \* MERGEFORMAT </w:instrText>
      </w:r>
      <w:r w:rsidR="00816222" w:rsidRPr="00B60580">
        <w:rPr>
          <w:szCs w:val="23"/>
        </w:rPr>
      </w:r>
      <w:r w:rsidR="00816222" w:rsidRPr="00B60580">
        <w:rPr>
          <w:szCs w:val="23"/>
        </w:rPr>
        <w:fldChar w:fldCharType="separate"/>
      </w:r>
      <w:r w:rsidR="00816222" w:rsidRPr="00B60580">
        <w:t xml:space="preserve">Table </w:t>
      </w:r>
      <w:r w:rsidR="00997727">
        <w:t>32-</w:t>
      </w:r>
      <w:r w:rsidR="00F57B69" w:rsidRPr="00B60580">
        <w:rPr>
          <w:noProof/>
        </w:rPr>
        <w:t>3</w:t>
      </w:r>
      <w:r w:rsidR="00816222" w:rsidRPr="00B60580">
        <w:rPr>
          <w:szCs w:val="23"/>
        </w:rPr>
        <w:fldChar w:fldCharType="end"/>
      </w:r>
      <w:r w:rsidRPr="00B60580">
        <w:rPr>
          <w:szCs w:val="24"/>
        </w:rPr>
        <w:t xml:space="preserve">. The parity-check matrix </w:t>
      </w:r>
      <w:r w:rsidRPr="00B60580">
        <w:rPr>
          <w:b/>
          <w:bCs/>
          <w:szCs w:val="24"/>
        </w:rPr>
        <w:t xml:space="preserve">H </w:t>
      </w:r>
      <w:r w:rsidRPr="00B60580">
        <w:rPr>
          <w:szCs w:val="24"/>
        </w:rPr>
        <w:t xml:space="preserve">used to encode a block of information bits is selected according to the mother code indicated in </w:t>
      </w:r>
      <w:r w:rsidR="00F57B69" w:rsidRPr="00B60580">
        <w:rPr>
          <w:szCs w:val="23"/>
        </w:rPr>
        <w:fldChar w:fldCharType="begin"/>
      </w:r>
      <w:r w:rsidR="00F57B69" w:rsidRPr="00B60580">
        <w:rPr>
          <w:szCs w:val="24"/>
        </w:rPr>
        <w:instrText xml:space="preserve"> REF _Ref518230629 \h </w:instrText>
      </w:r>
      <w:r w:rsidR="00F57B69" w:rsidRPr="00B60580">
        <w:rPr>
          <w:szCs w:val="23"/>
        </w:rPr>
        <w:instrText xml:space="preserve"> \* MERGEFORMAT </w:instrText>
      </w:r>
      <w:r w:rsidR="00F57B69" w:rsidRPr="00B60580">
        <w:rPr>
          <w:szCs w:val="23"/>
        </w:rPr>
      </w:r>
      <w:r w:rsidR="00F57B69" w:rsidRPr="00B60580">
        <w:rPr>
          <w:szCs w:val="23"/>
        </w:rPr>
        <w:fldChar w:fldCharType="separate"/>
      </w:r>
      <w:r w:rsidR="00F57B69" w:rsidRPr="00B60580">
        <w:t>Table</w:t>
      </w:r>
      <w:r w:rsidR="00F57B69" w:rsidRPr="00B60580">
        <w:rPr>
          <w:b/>
        </w:rPr>
        <w:t xml:space="preserve"> </w:t>
      </w:r>
      <w:r w:rsidR="00F57B69" w:rsidRPr="00B60580">
        <w:rPr>
          <w:szCs w:val="23"/>
        </w:rPr>
        <w:fldChar w:fldCharType="end"/>
      </w:r>
      <w:r w:rsidR="00A03310" w:rsidRPr="00B60580">
        <w:rPr>
          <w:szCs w:val="23"/>
        </w:rPr>
        <w:t>32-</w:t>
      </w:r>
      <w:r w:rsidR="00F57B69" w:rsidRPr="00B60580">
        <w:rPr>
          <w:szCs w:val="23"/>
        </w:rPr>
        <w:t>3.</w:t>
      </w:r>
      <w:r w:rsidRPr="00B60580">
        <w:rPr>
          <w:szCs w:val="24"/>
        </w:rPr>
        <w:t xml:space="preserve"> </w:t>
      </w:r>
      <w:r w:rsidR="00F32203" w:rsidRPr="00B60580">
        <w:rPr>
          <w:szCs w:val="24"/>
        </w:rPr>
        <w:t>The</w:t>
      </w:r>
      <w:r w:rsidR="00F57B69" w:rsidRPr="00B60580">
        <w:rPr>
          <w:szCs w:val="24"/>
        </w:rPr>
        <w:t> </w:t>
      </w:r>
      <w:r w:rsidR="00F32203" w:rsidRPr="00B60580">
        <w:rPr>
          <w:szCs w:val="24"/>
        </w:rPr>
        <w:t xml:space="preserve">encoding </w:t>
      </w:r>
      <w:r w:rsidR="00FD49E3" w:rsidRPr="00B60580">
        <w:rPr>
          <w:szCs w:val="24"/>
        </w:rPr>
        <w:t>process</w:t>
      </w:r>
      <w:r w:rsidR="00A03310" w:rsidRPr="00B60580">
        <w:rPr>
          <w:szCs w:val="24"/>
        </w:rPr>
        <w:t xml:space="preserve"> shall be as </w:t>
      </w:r>
      <w:r w:rsidR="00F32203" w:rsidRPr="00B60580">
        <w:rPr>
          <w:szCs w:val="24"/>
        </w:rPr>
        <w:t>follows</w:t>
      </w:r>
      <w:r w:rsidRPr="00B60580">
        <w:rPr>
          <w:szCs w:val="24"/>
        </w:rPr>
        <w:t>:</w:t>
      </w:r>
    </w:p>
    <w:p w14:paraId="14807159" w14:textId="61BE0B37" w:rsidR="00F32203" w:rsidRPr="00B60580" w:rsidRDefault="00F32203" w:rsidP="0005536E">
      <w:pPr>
        <w:autoSpaceDE w:val="0"/>
        <w:autoSpaceDN w:val="0"/>
        <w:adjustRightInd w:val="0"/>
        <w:spacing w:after="120" w:line="276" w:lineRule="auto"/>
        <w:ind w:left="426"/>
        <w:jc w:val="both"/>
        <w:rPr>
          <w:szCs w:val="24"/>
        </w:rPr>
      </w:pPr>
      <w:r w:rsidRPr="00B60580">
        <w:rPr>
          <w:szCs w:val="24"/>
        </w:rPr>
        <w:t xml:space="preserve">1) A group of incoming </w:t>
      </w:r>
      <w:r w:rsidRPr="00B60580">
        <w:rPr>
          <w:i/>
          <w:iCs/>
          <w:szCs w:val="24"/>
        </w:rPr>
        <w:t xml:space="preserve">K </w:t>
      </w:r>
      <w:r w:rsidRPr="00B60580">
        <w:rPr>
          <w:szCs w:val="24"/>
        </w:rPr>
        <w:t xml:space="preserve">information bits </w:t>
      </w:r>
      <w:r w:rsidR="00FD49E3" w:rsidRPr="00B60580">
        <w:rPr>
          <w:b/>
          <w:szCs w:val="24"/>
        </w:rPr>
        <w:t>u</w:t>
      </w:r>
      <w:proofErr w:type="gramStart"/>
      <w:r w:rsidR="00FD49E3" w:rsidRPr="00B60580">
        <w:rPr>
          <w:szCs w:val="24"/>
        </w:rPr>
        <w:t>=</w:t>
      </w:r>
      <w:r w:rsidRPr="00B60580">
        <w:rPr>
          <w:szCs w:val="24"/>
        </w:rPr>
        <w:t>[</w:t>
      </w:r>
      <w:proofErr w:type="gramEnd"/>
      <w:r w:rsidR="00FD49E3" w:rsidRPr="00B60580">
        <w:rPr>
          <w:i/>
          <w:szCs w:val="24"/>
        </w:rPr>
        <w:t>u</w:t>
      </w:r>
      <w:r w:rsidR="00FD49E3" w:rsidRPr="00B60580">
        <w:rPr>
          <w:szCs w:val="24"/>
          <w:vertAlign w:val="subscript"/>
        </w:rPr>
        <w:t>0</w:t>
      </w:r>
      <w:r w:rsidRPr="00B60580">
        <w:rPr>
          <w:szCs w:val="24"/>
        </w:rPr>
        <w:t xml:space="preserve">, </w:t>
      </w:r>
      <w:r w:rsidR="00FD49E3" w:rsidRPr="00B60580">
        <w:rPr>
          <w:i/>
          <w:szCs w:val="24"/>
        </w:rPr>
        <w:t>u</w:t>
      </w:r>
      <w:r w:rsidR="00FD49E3" w:rsidRPr="00B60580">
        <w:rPr>
          <w:szCs w:val="24"/>
          <w:vertAlign w:val="subscript"/>
        </w:rPr>
        <w:t>1</w:t>
      </w:r>
      <w:r w:rsidRPr="00B60580">
        <w:rPr>
          <w:szCs w:val="24"/>
        </w:rPr>
        <w:t>,...,</w:t>
      </w:r>
      <w:r w:rsidR="00FD49E3" w:rsidRPr="00B60580">
        <w:rPr>
          <w:i/>
          <w:szCs w:val="24"/>
        </w:rPr>
        <w:t>u</w:t>
      </w:r>
      <w:r w:rsidR="00FD49E3" w:rsidRPr="00B60580">
        <w:rPr>
          <w:szCs w:val="24"/>
          <w:vertAlign w:val="subscript"/>
        </w:rPr>
        <w:t>K-1</w:t>
      </w:r>
      <w:r w:rsidRPr="00B60580">
        <w:rPr>
          <w:szCs w:val="24"/>
        </w:rPr>
        <w:t>] are collected and copied to the</w:t>
      </w:r>
      <w:r w:rsidR="00FD49E3" w:rsidRPr="00B60580">
        <w:rPr>
          <w:szCs w:val="24"/>
        </w:rPr>
        <w:t xml:space="preserve"> </w:t>
      </w:r>
      <w:r w:rsidRPr="00B60580">
        <w:rPr>
          <w:szCs w:val="24"/>
        </w:rPr>
        <w:t>output of the encoder to form a block of systematic code bits.</w:t>
      </w:r>
    </w:p>
    <w:p w14:paraId="2F9CB843" w14:textId="583F9010" w:rsidR="00F32203" w:rsidRPr="00B60580" w:rsidRDefault="00F32203" w:rsidP="0005536E">
      <w:pPr>
        <w:autoSpaceDE w:val="0"/>
        <w:autoSpaceDN w:val="0"/>
        <w:adjustRightInd w:val="0"/>
        <w:spacing w:after="120" w:line="276" w:lineRule="auto"/>
        <w:ind w:left="426"/>
        <w:jc w:val="both"/>
        <w:rPr>
          <w:szCs w:val="24"/>
        </w:rPr>
      </w:pPr>
      <w:r w:rsidRPr="00B60580">
        <w:rPr>
          <w:szCs w:val="24"/>
        </w:rPr>
        <w:t xml:space="preserve">2) </w:t>
      </w:r>
      <w:r w:rsidRPr="00B60580">
        <w:rPr>
          <w:i/>
          <w:iCs/>
          <w:szCs w:val="24"/>
        </w:rPr>
        <w:t>N</w:t>
      </w:r>
      <w:r w:rsidRPr="00B60580">
        <w:rPr>
          <w:i/>
          <w:iCs/>
          <w:szCs w:val="24"/>
          <w:vertAlign w:val="subscript"/>
        </w:rPr>
        <w:t>M</w:t>
      </w:r>
      <w:r w:rsidRPr="00B60580">
        <w:rPr>
          <w:i/>
          <w:iCs/>
          <w:szCs w:val="24"/>
        </w:rPr>
        <w:t xml:space="preserve">–K </w:t>
      </w:r>
      <w:r w:rsidRPr="00B60580">
        <w:rPr>
          <w:szCs w:val="24"/>
        </w:rPr>
        <w:t xml:space="preserve">parity-check bits, </w:t>
      </w:r>
      <w:r w:rsidR="00747A85" w:rsidRPr="00B60580">
        <w:rPr>
          <w:b/>
          <w:szCs w:val="24"/>
        </w:rPr>
        <w:t>p</w:t>
      </w:r>
      <w:proofErr w:type="gramStart"/>
      <w:r w:rsidR="00747A85" w:rsidRPr="00B60580">
        <w:rPr>
          <w:szCs w:val="24"/>
        </w:rPr>
        <w:t>=[</w:t>
      </w:r>
      <w:proofErr w:type="gramEnd"/>
      <w:r w:rsidR="00747A85" w:rsidRPr="00B60580">
        <w:rPr>
          <w:i/>
          <w:szCs w:val="24"/>
        </w:rPr>
        <w:t>p</w:t>
      </w:r>
      <w:r w:rsidR="00747A85" w:rsidRPr="00B60580">
        <w:rPr>
          <w:szCs w:val="24"/>
          <w:vertAlign w:val="subscript"/>
        </w:rPr>
        <w:t>0</w:t>
      </w:r>
      <w:r w:rsidR="00747A85" w:rsidRPr="00B60580">
        <w:rPr>
          <w:szCs w:val="24"/>
        </w:rPr>
        <w:t xml:space="preserve">, </w:t>
      </w:r>
      <w:r w:rsidR="00747A85" w:rsidRPr="00B60580">
        <w:rPr>
          <w:i/>
          <w:szCs w:val="24"/>
        </w:rPr>
        <w:t>p</w:t>
      </w:r>
      <w:r w:rsidR="00747A85" w:rsidRPr="00B60580">
        <w:rPr>
          <w:szCs w:val="24"/>
          <w:vertAlign w:val="subscript"/>
        </w:rPr>
        <w:t>1</w:t>
      </w:r>
      <w:r w:rsidR="00747A85" w:rsidRPr="00B60580">
        <w:rPr>
          <w:szCs w:val="24"/>
        </w:rPr>
        <w:t>,...,</w:t>
      </w:r>
      <w:proofErr w:type="spellStart"/>
      <w:r w:rsidR="00747A85" w:rsidRPr="00B60580">
        <w:rPr>
          <w:i/>
          <w:szCs w:val="24"/>
        </w:rPr>
        <w:t>p</w:t>
      </w:r>
      <w:r w:rsidR="00747A85" w:rsidRPr="00B60580">
        <w:rPr>
          <w:szCs w:val="24"/>
          <w:vertAlign w:val="subscript"/>
        </w:rPr>
        <w:t>N</w:t>
      </w:r>
      <w:proofErr w:type="spellEnd"/>
      <w:r w:rsidR="00747A85" w:rsidRPr="00B60580">
        <w:rPr>
          <w:position w:val="-6"/>
          <w:sz w:val="18"/>
          <w:szCs w:val="24"/>
          <w:vertAlign w:val="subscript"/>
        </w:rPr>
        <w:t>M</w:t>
      </w:r>
      <w:r w:rsidR="00747A85" w:rsidRPr="00B60580">
        <w:rPr>
          <w:szCs w:val="24"/>
          <w:vertAlign w:val="subscript"/>
        </w:rPr>
        <w:t>-K-1</w:t>
      </w:r>
      <w:r w:rsidR="00747A85" w:rsidRPr="00B60580">
        <w:rPr>
          <w:szCs w:val="24"/>
        </w:rPr>
        <w:t xml:space="preserve">] </w:t>
      </w:r>
      <w:r w:rsidRPr="00B60580">
        <w:rPr>
          <w:szCs w:val="24"/>
        </w:rPr>
        <w:t xml:space="preserve">are computed using the parity-check matrix </w:t>
      </w:r>
      <w:r w:rsidRPr="00B60580">
        <w:rPr>
          <w:b/>
          <w:bCs/>
          <w:szCs w:val="24"/>
        </w:rPr>
        <w:t>H</w:t>
      </w:r>
      <w:r w:rsidR="00747A85" w:rsidRPr="00B60580">
        <w:rPr>
          <w:b/>
          <w:bCs/>
          <w:szCs w:val="24"/>
        </w:rPr>
        <w:t xml:space="preserve"> </w:t>
      </w:r>
      <w:r w:rsidRPr="00B60580">
        <w:rPr>
          <w:szCs w:val="24"/>
        </w:rPr>
        <w:t xml:space="preserve">and the information block </w:t>
      </w:r>
      <w:r w:rsidRPr="00B60580">
        <w:rPr>
          <w:b/>
          <w:bCs/>
          <w:szCs w:val="24"/>
        </w:rPr>
        <w:t>u</w:t>
      </w:r>
      <w:r w:rsidRPr="00B60580">
        <w:rPr>
          <w:szCs w:val="24"/>
        </w:rPr>
        <w:t xml:space="preserve">. The resulting coded block </w:t>
      </w:r>
      <w:r w:rsidRPr="00B60580">
        <w:rPr>
          <w:b/>
          <w:bCs/>
          <w:szCs w:val="24"/>
        </w:rPr>
        <w:t>v</w:t>
      </w:r>
      <w:r w:rsidR="00747A85" w:rsidRPr="00B60580">
        <w:rPr>
          <w:b/>
          <w:bCs/>
          <w:szCs w:val="24"/>
        </w:rPr>
        <w:t> </w:t>
      </w:r>
      <w:r w:rsidR="00747A85" w:rsidRPr="00B60580">
        <w:rPr>
          <w:szCs w:val="24"/>
        </w:rPr>
        <w:t>= </w:t>
      </w:r>
      <w:r w:rsidRPr="00B60580">
        <w:rPr>
          <w:szCs w:val="24"/>
        </w:rPr>
        <w:t>[</w:t>
      </w:r>
      <w:r w:rsidRPr="00B60580">
        <w:rPr>
          <w:b/>
          <w:bCs/>
          <w:szCs w:val="24"/>
        </w:rPr>
        <w:t xml:space="preserve">u </w:t>
      </w:r>
      <w:r w:rsidRPr="00B60580">
        <w:rPr>
          <w:szCs w:val="24"/>
        </w:rPr>
        <w:t xml:space="preserve">| </w:t>
      </w:r>
      <w:r w:rsidRPr="00B60580">
        <w:rPr>
          <w:b/>
          <w:bCs/>
          <w:szCs w:val="24"/>
        </w:rPr>
        <w:t>p</w:t>
      </w:r>
      <w:r w:rsidRPr="00B60580">
        <w:rPr>
          <w:szCs w:val="24"/>
        </w:rPr>
        <w:t>] satisf</w:t>
      </w:r>
      <w:r w:rsidR="00747A85" w:rsidRPr="00B60580">
        <w:rPr>
          <w:szCs w:val="24"/>
        </w:rPr>
        <w:t xml:space="preserve">ies </w:t>
      </w:r>
      <w:r w:rsidRPr="00B60580">
        <w:rPr>
          <w:szCs w:val="24"/>
        </w:rPr>
        <w:t>the parity</w:t>
      </w:r>
      <w:r w:rsidR="00747A85" w:rsidRPr="00B60580">
        <w:rPr>
          <w:szCs w:val="24"/>
        </w:rPr>
        <w:t xml:space="preserve"> c</w:t>
      </w:r>
      <w:r w:rsidRPr="00B60580">
        <w:rPr>
          <w:szCs w:val="24"/>
        </w:rPr>
        <w:t xml:space="preserve">heck equations </w:t>
      </w:r>
      <w:proofErr w:type="spellStart"/>
      <w:r w:rsidRPr="00B60580">
        <w:rPr>
          <w:b/>
          <w:bCs/>
          <w:szCs w:val="24"/>
        </w:rPr>
        <w:t>vH</w:t>
      </w:r>
      <w:r w:rsidR="00747A85" w:rsidRPr="00B60580">
        <w:rPr>
          <w:b/>
          <w:bCs/>
          <w:szCs w:val="24"/>
          <w:vertAlign w:val="superscript"/>
        </w:rPr>
        <w:t>T</w:t>
      </w:r>
      <w:proofErr w:type="spellEnd"/>
      <w:r w:rsidR="00747A85" w:rsidRPr="00B60580">
        <w:rPr>
          <w:szCs w:val="24"/>
        </w:rPr>
        <w:t>=</w:t>
      </w:r>
      <w:r w:rsidRPr="00B60580">
        <w:rPr>
          <w:b/>
          <w:bCs/>
          <w:szCs w:val="24"/>
        </w:rPr>
        <w:t>0</w:t>
      </w:r>
      <w:r w:rsidRPr="00B60580">
        <w:rPr>
          <w:szCs w:val="24"/>
        </w:rPr>
        <w:t>.</w:t>
      </w:r>
      <w:r w:rsidR="00747A85" w:rsidRPr="00B60580">
        <w:rPr>
          <w:szCs w:val="24"/>
        </w:rPr>
        <w:t xml:space="preserve"> </w:t>
      </w:r>
      <w:r w:rsidRPr="00B60580">
        <w:rPr>
          <w:szCs w:val="24"/>
        </w:rPr>
        <w:t xml:space="preserve">Here </w:t>
      </w:r>
      <w:r w:rsidRPr="00B60580">
        <w:rPr>
          <w:b/>
          <w:bCs/>
          <w:szCs w:val="24"/>
        </w:rPr>
        <w:t xml:space="preserve">0 </w:t>
      </w:r>
      <w:r w:rsidRPr="00B60580">
        <w:rPr>
          <w:szCs w:val="24"/>
        </w:rPr>
        <w:t xml:space="preserve">is a zero row vector of dimension </w:t>
      </w:r>
      <w:r w:rsidRPr="00B60580">
        <w:rPr>
          <w:i/>
          <w:iCs/>
          <w:szCs w:val="24"/>
        </w:rPr>
        <w:t>N</w:t>
      </w:r>
      <w:r w:rsidRPr="00B60580">
        <w:rPr>
          <w:i/>
          <w:iCs/>
          <w:szCs w:val="24"/>
          <w:vertAlign w:val="subscript"/>
        </w:rPr>
        <w:t>M</w:t>
      </w:r>
      <w:r w:rsidR="00747A85" w:rsidRPr="00B60580">
        <w:rPr>
          <w:szCs w:val="24"/>
        </w:rPr>
        <w:t>-</w:t>
      </w:r>
      <w:r w:rsidRPr="00B60580">
        <w:rPr>
          <w:i/>
          <w:iCs/>
          <w:szCs w:val="24"/>
        </w:rPr>
        <w:t>K</w:t>
      </w:r>
      <w:r w:rsidRPr="00B60580">
        <w:rPr>
          <w:szCs w:val="24"/>
        </w:rPr>
        <w:t>.</w:t>
      </w:r>
    </w:p>
    <w:p w14:paraId="1BEFE845" w14:textId="01450D23" w:rsidR="00F32203" w:rsidRPr="00B60580" w:rsidRDefault="00F32203" w:rsidP="0005536E">
      <w:pPr>
        <w:autoSpaceDE w:val="0"/>
        <w:autoSpaceDN w:val="0"/>
        <w:adjustRightInd w:val="0"/>
        <w:spacing w:after="120" w:line="276" w:lineRule="auto"/>
        <w:ind w:left="426"/>
        <w:jc w:val="both"/>
        <w:rPr>
          <w:szCs w:val="24"/>
        </w:rPr>
      </w:pPr>
      <w:r w:rsidRPr="00B60580">
        <w:rPr>
          <w:szCs w:val="24"/>
        </w:rPr>
        <w:t xml:space="preserve">3) The </w:t>
      </w:r>
      <w:r w:rsidRPr="00B60580">
        <w:rPr>
          <w:i/>
          <w:iCs/>
          <w:szCs w:val="24"/>
        </w:rPr>
        <w:t>N</w:t>
      </w:r>
      <w:r w:rsidRPr="00B60580">
        <w:rPr>
          <w:i/>
          <w:iCs/>
          <w:szCs w:val="24"/>
          <w:vertAlign w:val="subscript"/>
        </w:rPr>
        <w:t>M</w:t>
      </w:r>
      <w:r w:rsidR="00747A85" w:rsidRPr="00B60580">
        <w:rPr>
          <w:szCs w:val="24"/>
        </w:rPr>
        <w:t>-</w:t>
      </w:r>
      <w:r w:rsidRPr="00997727">
        <w:rPr>
          <w:i/>
          <w:iCs/>
          <w:szCs w:val="24"/>
          <w:vertAlign w:val="subscript"/>
        </w:rPr>
        <w:t>K</w:t>
      </w:r>
      <w:r w:rsidRPr="00B60580">
        <w:rPr>
          <w:i/>
          <w:iCs/>
          <w:szCs w:val="24"/>
        </w:rPr>
        <w:t xml:space="preserve"> </w:t>
      </w:r>
      <w:r w:rsidRPr="00B60580">
        <w:rPr>
          <w:szCs w:val="24"/>
        </w:rPr>
        <w:t xml:space="preserve">parity check bits </w:t>
      </w:r>
      <w:r w:rsidRPr="00B60580">
        <w:rPr>
          <w:b/>
          <w:bCs/>
          <w:szCs w:val="24"/>
        </w:rPr>
        <w:t xml:space="preserve">p </w:t>
      </w:r>
      <w:r w:rsidRPr="00B60580">
        <w:rPr>
          <w:szCs w:val="24"/>
        </w:rPr>
        <w:t>are copied to the output of the encoder as a block of parity</w:t>
      </w:r>
      <w:r w:rsidR="00747A85" w:rsidRPr="00B60580">
        <w:rPr>
          <w:szCs w:val="24"/>
        </w:rPr>
        <w:t xml:space="preserve"> </w:t>
      </w:r>
      <w:r w:rsidRPr="00B60580">
        <w:rPr>
          <w:szCs w:val="24"/>
        </w:rPr>
        <w:t>check</w:t>
      </w:r>
      <w:r w:rsidR="00747A85" w:rsidRPr="00B60580">
        <w:rPr>
          <w:szCs w:val="24"/>
        </w:rPr>
        <w:t xml:space="preserve"> </w:t>
      </w:r>
      <w:r w:rsidRPr="00B60580">
        <w:rPr>
          <w:szCs w:val="24"/>
        </w:rPr>
        <w:t xml:space="preserve">bits </w:t>
      </w:r>
      <w:r w:rsidR="00747A85" w:rsidRPr="00B60580">
        <w:rPr>
          <w:b/>
          <w:szCs w:val="24"/>
        </w:rPr>
        <w:t>p</w:t>
      </w:r>
      <w:proofErr w:type="gramStart"/>
      <w:r w:rsidR="00747A85" w:rsidRPr="00B60580">
        <w:rPr>
          <w:szCs w:val="24"/>
        </w:rPr>
        <w:t>=[</w:t>
      </w:r>
      <w:proofErr w:type="gramEnd"/>
      <w:r w:rsidR="00747A85" w:rsidRPr="00B60580">
        <w:rPr>
          <w:i/>
          <w:szCs w:val="24"/>
        </w:rPr>
        <w:t>p</w:t>
      </w:r>
      <w:r w:rsidR="00747A85" w:rsidRPr="00B60580">
        <w:rPr>
          <w:szCs w:val="24"/>
          <w:vertAlign w:val="subscript"/>
        </w:rPr>
        <w:t>0</w:t>
      </w:r>
      <w:r w:rsidR="00747A85" w:rsidRPr="00B60580">
        <w:rPr>
          <w:szCs w:val="24"/>
        </w:rPr>
        <w:t xml:space="preserve">, </w:t>
      </w:r>
      <w:r w:rsidR="00747A85" w:rsidRPr="00B60580">
        <w:rPr>
          <w:i/>
          <w:szCs w:val="24"/>
        </w:rPr>
        <w:t>p</w:t>
      </w:r>
      <w:r w:rsidR="00747A85" w:rsidRPr="00B60580">
        <w:rPr>
          <w:szCs w:val="24"/>
          <w:vertAlign w:val="subscript"/>
        </w:rPr>
        <w:t>1</w:t>
      </w:r>
      <w:r w:rsidR="00747A85" w:rsidRPr="00B60580">
        <w:rPr>
          <w:szCs w:val="24"/>
        </w:rPr>
        <w:t>,...,</w:t>
      </w:r>
      <w:proofErr w:type="spellStart"/>
      <w:r w:rsidR="00747A85" w:rsidRPr="00B60580">
        <w:rPr>
          <w:i/>
          <w:szCs w:val="24"/>
        </w:rPr>
        <w:t>p</w:t>
      </w:r>
      <w:r w:rsidR="00747A85" w:rsidRPr="00B60580">
        <w:rPr>
          <w:szCs w:val="24"/>
          <w:vertAlign w:val="subscript"/>
        </w:rPr>
        <w:t>N</w:t>
      </w:r>
      <w:proofErr w:type="spellEnd"/>
      <w:r w:rsidR="00747A85" w:rsidRPr="00B60580">
        <w:rPr>
          <w:position w:val="-6"/>
          <w:sz w:val="18"/>
          <w:szCs w:val="24"/>
          <w:vertAlign w:val="subscript"/>
        </w:rPr>
        <w:t>M</w:t>
      </w:r>
      <w:r w:rsidR="00747A85" w:rsidRPr="00B60580">
        <w:rPr>
          <w:szCs w:val="24"/>
          <w:vertAlign w:val="subscript"/>
        </w:rPr>
        <w:t>-K-1</w:t>
      </w:r>
      <w:r w:rsidR="00747A85" w:rsidRPr="00B60580">
        <w:rPr>
          <w:szCs w:val="24"/>
        </w:rPr>
        <w:t xml:space="preserve">] </w:t>
      </w:r>
      <w:r w:rsidRPr="00B60580">
        <w:rPr>
          <w:szCs w:val="24"/>
        </w:rPr>
        <w:t xml:space="preserve">to form the output coded block </w:t>
      </w:r>
      <w:r w:rsidR="00747A85" w:rsidRPr="00B60580">
        <w:rPr>
          <w:b/>
          <w:szCs w:val="24"/>
        </w:rPr>
        <w:t>v</w:t>
      </w:r>
      <w:r w:rsidR="00747A85" w:rsidRPr="00B60580">
        <w:rPr>
          <w:szCs w:val="24"/>
        </w:rPr>
        <w:t> = [</w:t>
      </w:r>
      <w:r w:rsidR="00747A85" w:rsidRPr="00B60580">
        <w:rPr>
          <w:b/>
          <w:bCs/>
          <w:szCs w:val="24"/>
        </w:rPr>
        <w:t xml:space="preserve">u </w:t>
      </w:r>
      <w:r w:rsidR="00747A85" w:rsidRPr="00B60580">
        <w:rPr>
          <w:szCs w:val="24"/>
        </w:rPr>
        <w:t xml:space="preserve">| </w:t>
      </w:r>
      <w:r w:rsidR="00747A85" w:rsidRPr="00B60580">
        <w:rPr>
          <w:b/>
          <w:bCs/>
          <w:szCs w:val="24"/>
        </w:rPr>
        <w:t>p</w:t>
      </w:r>
      <w:r w:rsidR="00747A85" w:rsidRPr="00B60580">
        <w:rPr>
          <w:szCs w:val="24"/>
        </w:rPr>
        <w:t>] = </w:t>
      </w:r>
      <w:r w:rsidRPr="00B60580">
        <w:rPr>
          <w:szCs w:val="24"/>
        </w:rPr>
        <w:t>[</w:t>
      </w:r>
      <w:r w:rsidR="00A4010D" w:rsidRPr="00B60580">
        <w:rPr>
          <w:i/>
          <w:szCs w:val="24"/>
        </w:rPr>
        <w:t>v</w:t>
      </w:r>
      <w:r w:rsidR="00747A85" w:rsidRPr="00B60580">
        <w:rPr>
          <w:szCs w:val="24"/>
          <w:vertAlign w:val="subscript"/>
        </w:rPr>
        <w:t>0</w:t>
      </w:r>
      <w:r w:rsidR="00747A85" w:rsidRPr="00B60580">
        <w:rPr>
          <w:szCs w:val="24"/>
        </w:rPr>
        <w:t xml:space="preserve">, </w:t>
      </w:r>
      <w:r w:rsidR="00A4010D" w:rsidRPr="00B60580">
        <w:rPr>
          <w:i/>
          <w:szCs w:val="24"/>
        </w:rPr>
        <w:t>v</w:t>
      </w:r>
      <w:r w:rsidR="00747A85" w:rsidRPr="00B60580">
        <w:rPr>
          <w:szCs w:val="24"/>
          <w:vertAlign w:val="subscript"/>
        </w:rPr>
        <w:t>1</w:t>
      </w:r>
      <w:r w:rsidR="00747A85" w:rsidRPr="00B60580">
        <w:rPr>
          <w:szCs w:val="24"/>
        </w:rPr>
        <w:t>,...,</w:t>
      </w:r>
      <w:r w:rsidR="00A4010D" w:rsidRPr="00B60580">
        <w:rPr>
          <w:i/>
          <w:szCs w:val="24"/>
        </w:rPr>
        <w:t>v</w:t>
      </w:r>
      <w:r w:rsidR="00747A85" w:rsidRPr="00B60580">
        <w:rPr>
          <w:szCs w:val="24"/>
          <w:vertAlign w:val="subscript"/>
        </w:rPr>
        <w:t xml:space="preserve"> N</w:t>
      </w:r>
      <w:r w:rsidR="00747A85" w:rsidRPr="00B60580">
        <w:rPr>
          <w:position w:val="-6"/>
          <w:sz w:val="18"/>
          <w:szCs w:val="24"/>
          <w:vertAlign w:val="subscript"/>
        </w:rPr>
        <w:t>M</w:t>
      </w:r>
      <w:r w:rsidR="00747A85" w:rsidRPr="00B60580">
        <w:rPr>
          <w:szCs w:val="24"/>
          <w:vertAlign w:val="subscript"/>
        </w:rPr>
        <w:t xml:space="preserve"> -1</w:t>
      </w:r>
      <w:r w:rsidRPr="00B60580">
        <w:rPr>
          <w:szCs w:val="24"/>
        </w:rPr>
        <w:t>]</w:t>
      </w:r>
      <w:r w:rsidR="00EC2746" w:rsidRPr="00B60580">
        <w:rPr>
          <w:szCs w:val="24"/>
        </w:rPr>
        <w:t>.</w:t>
      </w:r>
      <w:r w:rsidRPr="00B60580">
        <w:rPr>
          <w:szCs w:val="24"/>
        </w:rPr>
        <w:t xml:space="preserve"> </w:t>
      </w:r>
    </w:p>
    <w:p w14:paraId="048485F5" w14:textId="01D77EF2" w:rsidR="00F32203" w:rsidRPr="00B60580" w:rsidRDefault="00F32203" w:rsidP="0005536E">
      <w:pPr>
        <w:autoSpaceDE w:val="0"/>
        <w:autoSpaceDN w:val="0"/>
        <w:adjustRightInd w:val="0"/>
        <w:spacing w:after="120" w:line="276" w:lineRule="auto"/>
        <w:ind w:left="426"/>
        <w:jc w:val="both"/>
        <w:rPr>
          <w:szCs w:val="24"/>
        </w:rPr>
      </w:pPr>
      <w:r w:rsidRPr="00B60580">
        <w:rPr>
          <w:szCs w:val="24"/>
        </w:rPr>
        <w:t xml:space="preserve">4) The output of the encoder </w:t>
      </w:r>
      <w:r w:rsidRPr="00B60580">
        <w:rPr>
          <w:b/>
          <w:bCs/>
          <w:szCs w:val="24"/>
        </w:rPr>
        <w:t xml:space="preserve">v </w:t>
      </w:r>
      <w:r w:rsidRPr="00B60580">
        <w:rPr>
          <w:szCs w:val="24"/>
        </w:rPr>
        <w:t>is the input to the puncturing block (see</w:t>
      </w:r>
      <w:r w:rsidR="009B437A" w:rsidRPr="00B60580">
        <w:rPr>
          <w:szCs w:val="24"/>
        </w:rPr>
        <w:t xml:space="preserve"> Figure </w:t>
      </w:r>
      <w:r w:rsidR="00A03310" w:rsidRPr="00B60580">
        <w:rPr>
          <w:szCs w:val="24"/>
        </w:rPr>
        <w:t>32-</w:t>
      </w:r>
      <w:r w:rsidR="009B437A" w:rsidRPr="00B60580">
        <w:rPr>
          <w:szCs w:val="24"/>
        </w:rPr>
        <w:t>4</w:t>
      </w:r>
      <w:r w:rsidRPr="00B60580">
        <w:rPr>
          <w:szCs w:val="24"/>
        </w:rPr>
        <w:t>).</w:t>
      </w:r>
    </w:p>
    <w:p w14:paraId="15B6CA0F" w14:textId="06AD4656" w:rsidR="00941006" w:rsidRPr="00B60580" w:rsidRDefault="00600069" w:rsidP="00F56643">
      <w:pPr>
        <w:pStyle w:val="berschrift5"/>
        <w:rPr>
          <w:b/>
          <w:bCs/>
          <w:sz w:val="24"/>
          <w:szCs w:val="24"/>
          <w:u w:val="none"/>
        </w:rPr>
      </w:pPr>
      <w:r w:rsidRPr="00B60580">
        <w:rPr>
          <w:b/>
          <w:sz w:val="24"/>
          <w:u w:val="none"/>
        </w:rPr>
        <w:t xml:space="preserve">32.3.4.1.3. </w:t>
      </w:r>
      <w:r w:rsidR="00941006" w:rsidRPr="00B60580">
        <w:rPr>
          <w:b/>
          <w:bCs/>
          <w:sz w:val="24"/>
          <w:szCs w:val="24"/>
          <w:u w:val="none"/>
        </w:rPr>
        <w:t>Puncturing</w:t>
      </w:r>
    </w:p>
    <w:p w14:paraId="082E0B4D" w14:textId="5A80F0C6" w:rsidR="00B42F9C" w:rsidRPr="00B60580" w:rsidRDefault="00B42F9C" w:rsidP="0005536E">
      <w:pPr>
        <w:autoSpaceDE w:val="0"/>
        <w:autoSpaceDN w:val="0"/>
        <w:adjustRightInd w:val="0"/>
        <w:spacing w:after="120" w:line="276" w:lineRule="auto"/>
        <w:jc w:val="both"/>
        <w:rPr>
          <w:sz w:val="22"/>
          <w:szCs w:val="22"/>
        </w:rPr>
      </w:pPr>
      <w:r w:rsidRPr="00B60580">
        <w:rPr>
          <w:sz w:val="23"/>
          <w:szCs w:val="23"/>
        </w:rPr>
        <w:t xml:space="preserve">Puncturing </w:t>
      </w:r>
      <w:r w:rsidR="00E73008" w:rsidRPr="00B60580">
        <w:rPr>
          <w:sz w:val="23"/>
          <w:szCs w:val="23"/>
        </w:rPr>
        <w:t xml:space="preserve">shall </w:t>
      </w:r>
      <w:r w:rsidRPr="00B60580">
        <w:rPr>
          <w:sz w:val="23"/>
          <w:szCs w:val="23"/>
        </w:rPr>
        <w:t>discard some of the coded block bits to achieve a higher code rate (</w:t>
      </w:r>
      <w:r w:rsidRPr="00B60580">
        <w:rPr>
          <w:i/>
          <w:iCs/>
          <w:sz w:val="23"/>
          <w:szCs w:val="23"/>
        </w:rPr>
        <w:t>R</w:t>
      </w:r>
      <w:r w:rsidRPr="00B60580">
        <w:rPr>
          <w:sz w:val="23"/>
          <w:szCs w:val="23"/>
        </w:rPr>
        <w:t xml:space="preserve">). Puncturing is applied to both information and parity-check bits. The puncturing block uses the puncturing patterns specified in </w:t>
      </w:r>
      <w:r w:rsidR="00F57B69" w:rsidRPr="00B60580">
        <w:rPr>
          <w:sz w:val="23"/>
          <w:szCs w:val="23"/>
        </w:rPr>
        <w:fldChar w:fldCharType="begin"/>
      </w:r>
      <w:r w:rsidR="00F57B69" w:rsidRPr="00B60580">
        <w:rPr>
          <w:sz w:val="23"/>
          <w:szCs w:val="23"/>
        </w:rPr>
        <w:instrText xml:space="preserve"> REF _Ref518230957 \h  \* MERGEFORMAT </w:instrText>
      </w:r>
      <w:r w:rsidR="00F57B69" w:rsidRPr="00B60580">
        <w:rPr>
          <w:sz w:val="23"/>
          <w:szCs w:val="23"/>
        </w:rPr>
      </w:r>
      <w:r w:rsidR="00F57B69" w:rsidRPr="00B60580">
        <w:rPr>
          <w:sz w:val="23"/>
          <w:szCs w:val="23"/>
        </w:rPr>
        <w:fldChar w:fldCharType="separate"/>
      </w:r>
      <w:r w:rsidR="00F57B69" w:rsidRPr="00B60580">
        <w:t>Table</w:t>
      </w:r>
      <w:r w:rsidR="00E73008" w:rsidRPr="00B60580">
        <w:t xml:space="preserve"> 32-</w:t>
      </w:r>
      <w:r w:rsidR="00F57B69" w:rsidRPr="00B60580">
        <w:rPr>
          <w:noProof/>
        </w:rPr>
        <w:t>2</w:t>
      </w:r>
      <w:r w:rsidR="00F57B69" w:rsidRPr="00B60580">
        <w:rPr>
          <w:sz w:val="23"/>
          <w:szCs w:val="23"/>
        </w:rPr>
        <w:fldChar w:fldCharType="end"/>
      </w:r>
      <w:r w:rsidRPr="00B60580">
        <w:rPr>
          <w:sz w:val="23"/>
          <w:szCs w:val="23"/>
        </w:rPr>
        <w:t xml:space="preserve">. The puncturing patterns are denoted </w:t>
      </w:r>
      <w:proofErr w:type="gramStart"/>
      <w:r w:rsidRPr="00B60580">
        <w:rPr>
          <w:sz w:val="23"/>
          <w:szCs w:val="23"/>
        </w:rPr>
        <w:t xml:space="preserve">as </w:t>
      </w:r>
      <w:proofErr w:type="gramEnd"/>
      <m:oMath>
        <m:sSubSup>
          <m:sSubSupPr>
            <m:ctrlPr>
              <w:ins w:id="31" w:author="Jungnickel, Volker" w:date="2019-11-12T00:47:00Z">
                <w:rPr>
                  <w:rFonts w:ascii="Cambria Math" w:hAnsi="Cambria Math"/>
                  <w:b/>
                  <w:i/>
                  <w:sz w:val="23"/>
                  <w:szCs w:val="23"/>
                </w:rPr>
              </w:ins>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rPr>
              <m:t>(i)</m:t>
            </m:r>
          </m:sup>
        </m:sSubSup>
      </m:oMath>
      <w:r w:rsidRPr="00B60580">
        <w:rPr>
          <w:sz w:val="23"/>
          <w:szCs w:val="23"/>
        </w:rPr>
        <w:t xml:space="preserve">, where </w:t>
      </w:r>
      <w:r w:rsidRPr="00B60580">
        <w:rPr>
          <w:i/>
          <w:iCs/>
          <w:sz w:val="23"/>
          <w:szCs w:val="23"/>
        </w:rPr>
        <w:t xml:space="preserve">T </w:t>
      </w:r>
      <w:r w:rsidRPr="00B60580">
        <w:rPr>
          <w:sz w:val="23"/>
          <w:szCs w:val="23"/>
        </w:rPr>
        <w:t xml:space="preserve">is the length of the puncturing pattern and </w:t>
      </w:r>
      <w:proofErr w:type="spellStart"/>
      <w:r w:rsidRPr="00B60580">
        <w:rPr>
          <w:i/>
          <w:iCs/>
          <w:sz w:val="23"/>
          <w:szCs w:val="23"/>
        </w:rPr>
        <w:t>i</w:t>
      </w:r>
      <w:proofErr w:type="spellEnd"/>
      <w:r w:rsidRPr="00B60580">
        <w:rPr>
          <w:i/>
          <w:iCs/>
          <w:sz w:val="23"/>
          <w:szCs w:val="23"/>
        </w:rPr>
        <w:t xml:space="preserve"> </w:t>
      </w:r>
      <w:r w:rsidRPr="00B60580">
        <w:rPr>
          <w:sz w:val="23"/>
          <w:szCs w:val="23"/>
        </w:rPr>
        <w:t>is the number of zeros in the pattern.</w:t>
      </w:r>
      <w:r w:rsidR="00BF4356" w:rsidRPr="00B60580">
        <w:rPr>
          <w:rStyle w:val="Funotenzeichen"/>
          <w:sz w:val="23"/>
          <w:szCs w:val="23"/>
        </w:rPr>
        <w:footnoteReference w:id="5"/>
      </w:r>
      <w:r w:rsidR="00C45741" w:rsidRPr="00B60580">
        <w:rPr>
          <w:sz w:val="23"/>
          <w:szCs w:val="23"/>
        </w:rPr>
        <w:t xml:space="preserve"> </w:t>
      </w:r>
    </w:p>
    <w:p w14:paraId="36D9053A" w14:textId="69C39D0A" w:rsidR="00E73008" w:rsidRPr="00B60580" w:rsidRDefault="00E73008" w:rsidP="0004215B">
      <w:pPr>
        <w:pStyle w:val="LCO-PHYFigureCaption"/>
        <w:rPr>
          <w:sz w:val="23"/>
          <w:szCs w:val="23"/>
        </w:rPr>
      </w:pPr>
      <w:bookmarkStart w:id="33" w:name="_Ref518230957"/>
      <w:r w:rsidRPr="00B60580">
        <w:t>Table 32-</w:t>
      </w:r>
      <w:fldSimple w:instr=" SEQ Table \* ARABIC ">
        <w:r w:rsidRPr="00B60580">
          <w:rPr>
            <w:noProof/>
          </w:rPr>
          <w:t>2</w:t>
        </w:r>
      </w:fldSimple>
      <w:bookmarkEnd w:id="33"/>
      <w:r w:rsidRPr="00B60580">
        <w:t xml:space="preserve"> Puncturing patterns</w:t>
      </w:r>
    </w:p>
    <w:tbl>
      <w:tblPr>
        <w:tblStyle w:val="Tabellenraster"/>
        <w:tblW w:w="0" w:type="auto"/>
        <w:tblLook w:val="04A0" w:firstRow="1" w:lastRow="0" w:firstColumn="1" w:lastColumn="0" w:noHBand="0" w:noVBand="1"/>
      </w:tblPr>
      <w:tblGrid>
        <w:gridCol w:w="1980"/>
        <w:gridCol w:w="8194"/>
      </w:tblGrid>
      <w:tr w:rsidR="00B42F9C" w:rsidRPr="00B60580" w14:paraId="5B4CB7A0" w14:textId="77777777" w:rsidTr="0005536E">
        <w:tc>
          <w:tcPr>
            <w:tcW w:w="1980" w:type="dxa"/>
            <w:vAlign w:val="center"/>
          </w:tcPr>
          <w:p w14:paraId="7EEF0D8C" w14:textId="77777777" w:rsidR="00B42F9C" w:rsidRPr="00B60580" w:rsidRDefault="00B42F9C" w:rsidP="0005536E">
            <w:pPr>
              <w:autoSpaceDE w:val="0"/>
              <w:autoSpaceDN w:val="0"/>
              <w:adjustRightInd w:val="0"/>
              <w:spacing w:before="60" w:after="60"/>
              <w:jc w:val="center"/>
              <w:rPr>
                <w:b/>
                <w:bCs/>
                <w:szCs w:val="24"/>
              </w:rPr>
            </w:pPr>
          </w:p>
        </w:tc>
        <w:tc>
          <w:tcPr>
            <w:tcW w:w="8194" w:type="dxa"/>
            <w:vAlign w:val="center"/>
          </w:tcPr>
          <w:p w14:paraId="33E7B663" w14:textId="03F2D56B" w:rsidR="00B42F9C" w:rsidRPr="00B60580" w:rsidRDefault="00B42F9C" w:rsidP="0005536E">
            <w:pPr>
              <w:autoSpaceDE w:val="0"/>
              <w:autoSpaceDN w:val="0"/>
              <w:adjustRightInd w:val="0"/>
              <w:spacing w:before="60" w:after="60"/>
              <w:jc w:val="center"/>
              <w:rPr>
                <w:b/>
                <w:bCs/>
                <w:szCs w:val="24"/>
              </w:rPr>
            </w:pPr>
            <w:r w:rsidRPr="00B60580">
              <w:rPr>
                <w:b/>
                <w:bCs/>
                <w:szCs w:val="24"/>
              </w:rPr>
              <w:t>Puncturing pattern</w:t>
            </w:r>
          </w:p>
        </w:tc>
      </w:tr>
      <w:tr w:rsidR="00B42F9C" w:rsidRPr="00B60580" w14:paraId="1803749C" w14:textId="77777777" w:rsidTr="0005536E">
        <w:tc>
          <w:tcPr>
            <w:tcW w:w="1980" w:type="dxa"/>
            <w:vAlign w:val="center"/>
          </w:tcPr>
          <w:p w14:paraId="292D4FCA" w14:textId="0D2177F9" w:rsidR="00B42F9C" w:rsidRPr="00B60580" w:rsidRDefault="004156A3" w:rsidP="0005536E">
            <w:pPr>
              <w:autoSpaceDE w:val="0"/>
              <w:autoSpaceDN w:val="0"/>
              <w:adjustRightInd w:val="0"/>
              <w:spacing w:before="60" w:after="60"/>
              <w:jc w:val="center"/>
              <w:rPr>
                <w:b/>
                <w:bCs/>
                <w:szCs w:val="24"/>
              </w:rPr>
            </w:pPr>
            <m:oMathPara>
              <m:oMath>
                <m:sSubSup>
                  <m:sSubSupPr>
                    <m:ctrlPr>
                      <w:ins w:id="34" w:author="Jungnickel, Volker" w:date="2019-11-12T00:47:00Z">
                        <w:rPr>
                          <w:rFonts w:ascii="Cambria Math" w:hAnsi="Cambria Math"/>
                          <w:b/>
                          <w:i/>
                          <w:sz w:val="23"/>
                          <w:szCs w:val="23"/>
                        </w:rPr>
                      </w:ins>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8194" w:type="dxa"/>
            <w:vAlign w:val="center"/>
          </w:tcPr>
          <w:p w14:paraId="4A5AC9FB" w14:textId="7F41D65C" w:rsidR="00B42F9C" w:rsidRPr="00B60580" w:rsidRDefault="00B42F9C" w:rsidP="0005536E">
            <w:pPr>
              <w:pStyle w:val="Default"/>
              <w:spacing w:before="60" w:after="60"/>
              <w:jc w:val="center"/>
              <w:rPr>
                <w:rFonts w:ascii="Times New Roman" w:hAnsi="Times New Roman" w:cs="Times New Roman"/>
                <w:sz w:val="22"/>
                <w:szCs w:val="22"/>
                <w:lang w:val="en-US"/>
              </w:rPr>
            </w:pPr>
            <w:r w:rsidRPr="00B60580">
              <w:rPr>
                <w:rFonts w:ascii="Times New Roman" w:hAnsi="Times New Roman" w:cs="Times New Roman"/>
                <w:szCs w:val="22"/>
                <w:lang w:val="en-US"/>
              </w:rPr>
              <w:t xml:space="preserve">[1 1 1 1 1 1 1 1 1 1 1 1 1 1 1 1] </w:t>
            </w:r>
          </w:p>
        </w:tc>
      </w:tr>
      <w:tr w:rsidR="00B42F9C" w:rsidRPr="00B60580" w14:paraId="419253A5" w14:textId="77777777" w:rsidTr="0005536E">
        <w:tc>
          <w:tcPr>
            <w:tcW w:w="1980" w:type="dxa"/>
            <w:vAlign w:val="center"/>
          </w:tcPr>
          <w:p w14:paraId="579D30A7" w14:textId="2E772785" w:rsidR="00B42F9C" w:rsidRPr="00B60580" w:rsidRDefault="004156A3" w:rsidP="0005536E">
            <w:pPr>
              <w:autoSpaceDE w:val="0"/>
              <w:autoSpaceDN w:val="0"/>
              <w:adjustRightInd w:val="0"/>
              <w:spacing w:before="60" w:after="60"/>
              <w:jc w:val="center"/>
              <w:rPr>
                <w:b/>
                <w:bCs/>
                <w:szCs w:val="24"/>
              </w:rPr>
            </w:pPr>
            <m:oMathPara>
              <m:oMath>
                <m:sSubSup>
                  <m:sSubSupPr>
                    <m:ctrlPr>
                      <w:ins w:id="35" w:author="Jungnickel, Volker" w:date="2019-11-12T00:47:00Z">
                        <w:rPr>
                          <w:rFonts w:ascii="Cambria Math" w:hAnsi="Cambria Math"/>
                          <w:b/>
                          <w:i/>
                          <w:sz w:val="23"/>
                          <w:szCs w:val="23"/>
                        </w:rPr>
                      </w:ins>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8194" w:type="dxa"/>
            <w:vAlign w:val="center"/>
          </w:tcPr>
          <w:p w14:paraId="44606869" w14:textId="28B99039" w:rsidR="00B42F9C" w:rsidRPr="00B60580" w:rsidRDefault="004156A3" w:rsidP="0005536E">
            <w:pPr>
              <w:autoSpaceDE w:val="0"/>
              <w:autoSpaceDN w:val="0"/>
              <w:adjustRightInd w:val="0"/>
              <w:spacing w:before="60" w:after="60"/>
              <w:jc w:val="center"/>
              <w:rPr>
                <w:bCs/>
                <w:szCs w:val="24"/>
              </w:rPr>
            </w:pPr>
            <m:oMathPara>
              <m:oMath>
                <m:limLow>
                  <m:limLowPr>
                    <m:ctrlPr>
                      <w:ins w:id="36" w:author="Jungnickel, Volker" w:date="2019-11-12T00:47:00Z">
                        <w:rPr>
                          <w:rFonts w:ascii="Cambria Math" w:hAnsi="Cambria Math"/>
                          <w:bCs/>
                          <w:i/>
                          <w:szCs w:val="24"/>
                        </w:rPr>
                      </w:ins>
                    </m:ctrlPr>
                  </m:limLowPr>
                  <m:e>
                    <m:groupChr>
                      <m:groupChrPr>
                        <m:ctrlPr>
                          <w:ins w:id="37" w:author="Jungnickel, Volker" w:date="2019-11-12T00:47:00Z">
                            <w:rPr>
                              <w:rFonts w:ascii="Cambria Math" w:hAnsi="Cambria Math"/>
                              <w:bCs/>
                              <w:i/>
                              <w:szCs w:val="24"/>
                            </w:rPr>
                          </w:ins>
                        </m:ctrlPr>
                      </m:groupChrPr>
                      <m:e>
                        <m:d>
                          <m:dPr>
                            <m:begChr m:val="["/>
                            <m:endChr m:val=""/>
                            <m:ctrlPr>
                              <w:ins w:id="38" w:author="Jungnickel, Volker" w:date="2019-11-12T00:47:00Z">
                                <w:rPr>
                                  <w:rFonts w:ascii="Cambria Math" w:hAnsi="Cambria Math"/>
                                  <w:bCs/>
                                  <w:i/>
                                  <w:szCs w:val="24"/>
                                </w:rPr>
                              </w:ins>
                            </m:ctrlPr>
                          </m:dPr>
                          <m:e>
                            <m:r>
                              <w:rPr>
                                <w:rFonts w:ascii="Cambria Math" w:hAnsi="Cambria Math"/>
                                <w:szCs w:val="24"/>
                              </w:rPr>
                              <m:t xml:space="preserve">1   1  …   1 </m:t>
                            </m:r>
                          </m:e>
                        </m:d>
                      </m:e>
                    </m:groupChr>
                  </m:e>
                  <m:lim>
                    <m:r>
                      <w:rPr>
                        <w:rFonts w:ascii="Cambria Math" w:hAnsi="Cambria Math"/>
                        <w:szCs w:val="24"/>
                      </w:rPr>
                      <m:t>720</m:t>
                    </m:r>
                  </m:lim>
                </m:limLow>
                <m:limLow>
                  <m:limLowPr>
                    <m:ctrlPr>
                      <w:ins w:id="39" w:author="Jungnickel, Volker" w:date="2019-11-12T00:47:00Z">
                        <w:rPr>
                          <w:rFonts w:ascii="Cambria Math" w:hAnsi="Cambria Math"/>
                          <w:bCs/>
                          <w:i/>
                          <w:szCs w:val="24"/>
                        </w:rPr>
                      </w:ins>
                    </m:ctrlPr>
                  </m:limLowPr>
                  <m:e>
                    <m:groupChr>
                      <m:groupChrPr>
                        <m:ctrlPr>
                          <w:ins w:id="40" w:author="Jungnickel, Volker" w:date="2019-11-12T00:47:00Z">
                            <w:rPr>
                              <w:rFonts w:ascii="Cambria Math" w:hAnsi="Cambria Math"/>
                              <w:bCs/>
                              <w:i/>
                              <w:szCs w:val="24"/>
                            </w:rPr>
                          </w:ins>
                        </m:ctrlPr>
                      </m:groupChrPr>
                      <m:e>
                        <m:r>
                          <w:rPr>
                            <w:rFonts w:ascii="Cambria Math" w:hAnsi="Cambria Math"/>
                            <w:szCs w:val="24"/>
                          </w:rPr>
                          <m:t>0   0  …   0</m:t>
                        </m:r>
                      </m:e>
                    </m:groupChr>
                  </m:e>
                  <m:lim>
                    <m:r>
                      <w:rPr>
                        <w:rFonts w:ascii="Cambria Math" w:hAnsi="Cambria Math"/>
                        <w:szCs w:val="24"/>
                      </w:rPr>
                      <m:t>36</m:t>
                    </m:r>
                  </m:lim>
                </m:limLow>
                <m:limLow>
                  <m:limLowPr>
                    <m:ctrlPr>
                      <w:ins w:id="41" w:author="Jungnickel, Volker" w:date="2019-11-12T00:47:00Z">
                        <w:rPr>
                          <w:rFonts w:ascii="Cambria Math" w:hAnsi="Cambria Math"/>
                          <w:bCs/>
                          <w:i/>
                          <w:szCs w:val="24"/>
                        </w:rPr>
                      </w:ins>
                    </m:ctrlPr>
                  </m:limLowPr>
                  <m:e>
                    <m:groupChr>
                      <m:groupChrPr>
                        <m:ctrlPr>
                          <w:ins w:id="42" w:author="Jungnickel, Volker" w:date="2019-11-12T00:47:00Z">
                            <w:rPr>
                              <w:rFonts w:ascii="Cambria Math" w:hAnsi="Cambria Math"/>
                              <w:bCs/>
                              <w:i/>
                              <w:szCs w:val="24"/>
                            </w:rPr>
                          </w:ins>
                        </m:ctrlPr>
                      </m:groupChrPr>
                      <m:e>
                        <m:r>
                          <w:rPr>
                            <w:rFonts w:ascii="Cambria Math" w:hAnsi="Cambria Math"/>
                            <w:szCs w:val="24"/>
                          </w:rPr>
                          <m:t>1   1  …   1</m:t>
                        </m:r>
                      </m:e>
                    </m:groupChr>
                  </m:e>
                  <m:lim>
                    <m:r>
                      <w:rPr>
                        <w:rFonts w:ascii="Cambria Math" w:hAnsi="Cambria Math"/>
                        <w:szCs w:val="24"/>
                      </w:rPr>
                      <m:t>360</m:t>
                    </m:r>
                  </m:lim>
                </m:limLow>
                <m:limLow>
                  <m:limLowPr>
                    <m:ctrlPr>
                      <w:ins w:id="43" w:author="Jungnickel, Volker" w:date="2019-11-12T00:47:00Z">
                        <w:rPr>
                          <w:rFonts w:ascii="Cambria Math" w:hAnsi="Cambria Math"/>
                          <w:bCs/>
                          <w:i/>
                          <w:szCs w:val="24"/>
                        </w:rPr>
                      </w:ins>
                    </m:ctrlPr>
                  </m:limLowPr>
                  <m:e>
                    <m:groupChr>
                      <m:groupChrPr>
                        <m:ctrlPr>
                          <w:ins w:id="44" w:author="Jungnickel, Volker" w:date="2019-11-12T00:47:00Z">
                            <w:rPr>
                              <w:rFonts w:ascii="Cambria Math" w:hAnsi="Cambria Math"/>
                              <w:bCs/>
                              <w:i/>
                              <w:szCs w:val="24"/>
                            </w:rPr>
                          </w:ins>
                        </m:ctrlPr>
                      </m:groupChrPr>
                      <m:e>
                        <m:d>
                          <m:dPr>
                            <m:begChr m:val=""/>
                            <m:endChr m:val="]"/>
                            <m:ctrlPr>
                              <w:ins w:id="45" w:author="Jungnickel, Volker" w:date="2019-11-12T00:47:00Z">
                                <w:rPr>
                                  <w:rFonts w:ascii="Cambria Math" w:hAnsi="Cambria Math"/>
                                  <w:bCs/>
                                  <w:i/>
                                  <w:szCs w:val="24"/>
                                </w:rPr>
                              </w:ins>
                            </m:ctrlPr>
                          </m:dPr>
                          <m:e>
                            <m:r>
                              <w:rPr>
                                <w:rFonts w:ascii="Cambria Math" w:hAnsi="Cambria Math"/>
                                <w:szCs w:val="24"/>
                              </w:rPr>
                              <m:t>0   0  …   0</m:t>
                            </m:r>
                          </m:e>
                        </m:d>
                      </m:e>
                    </m:groupChr>
                  </m:e>
                  <m:lim>
                    <m:r>
                      <w:rPr>
                        <w:rFonts w:ascii="Cambria Math" w:hAnsi="Cambria Math"/>
                        <w:szCs w:val="24"/>
                      </w:rPr>
                      <m:t>36</m:t>
                    </m:r>
                  </m:lim>
                </m:limLow>
              </m:oMath>
            </m:oMathPara>
          </w:p>
        </w:tc>
      </w:tr>
      <w:tr w:rsidR="00C45741" w:rsidRPr="00B60580" w14:paraId="7706B58A" w14:textId="77777777" w:rsidTr="0005536E">
        <w:tc>
          <w:tcPr>
            <w:tcW w:w="1980" w:type="dxa"/>
            <w:vAlign w:val="center"/>
          </w:tcPr>
          <w:p w14:paraId="259FB011" w14:textId="62E3C5BE" w:rsidR="00C45741" w:rsidRPr="00B60580" w:rsidRDefault="004156A3" w:rsidP="0005536E">
            <w:pPr>
              <w:autoSpaceDE w:val="0"/>
              <w:autoSpaceDN w:val="0"/>
              <w:adjustRightInd w:val="0"/>
              <w:spacing w:before="60" w:after="60"/>
              <w:jc w:val="center"/>
              <w:rPr>
                <w:b/>
                <w:bCs/>
                <w:szCs w:val="24"/>
              </w:rPr>
            </w:pPr>
            <m:oMathPara>
              <m:oMath>
                <m:sSubSup>
                  <m:sSubSupPr>
                    <m:ctrlPr>
                      <w:ins w:id="46" w:author="Jungnickel, Volker" w:date="2019-11-12T00:47:00Z">
                        <w:rPr>
                          <w:rFonts w:ascii="Cambria Math" w:hAnsi="Cambria Math"/>
                          <w:b/>
                          <w:i/>
                          <w:sz w:val="23"/>
                          <w:szCs w:val="23"/>
                        </w:rPr>
                      </w:ins>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8194" w:type="dxa"/>
            <w:vAlign w:val="center"/>
          </w:tcPr>
          <w:p w14:paraId="7A324ED2" w14:textId="156E0779" w:rsidR="00C45741" w:rsidRPr="00B60580" w:rsidRDefault="004156A3" w:rsidP="0005536E">
            <w:pPr>
              <w:autoSpaceDE w:val="0"/>
              <w:autoSpaceDN w:val="0"/>
              <w:adjustRightInd w:val="0"/>
              <w:spacing w:before="60" w:after="60"/>
              <w:jc w:val="center"/>
              <w:rPr>
                <w:bCs/>
                <w:szCs w:val="24"/>
              </w:rPr>
            </w:pPr>
            <m:oMathPara>
              <m:oMath>
                <m:limLow>
                  <m:limLowPr>
                    <m:ctrlPr>
                      <w:ins w:id="47" w:author="Jungnickel, Volker" w:date="2019-11-12T00:47:00Z">
                        <w:rPr>
                          <w:rFonts w:ascii="Cambria Math" w:hAnsi="Cambria Math"/>
                          <w:bCs/>
                          <w:i/>
                          <w:szCs w:val="24"/>
                        </w:rPr>
                      </w:ins>
                    </m:ctrlPr>
                  </m:limLowPr>
                  <m:e>
                    <m:groupChr>
                      <m:groupChrPr>
                        <m:ctrlPr>
                          <w:ins w:id="48" w:author="Jungnickel, Volker" w:date="2019-11-12T00:47:00Z">
                            <w:rPr>
                              <w:rFonts w:ascii="Cambria Math" w:hAnsi="Cambria Math"/>
                              <w:bCs/>
                              <w:i/>
                              <w:szCs w:val="24"/>
                            </w:rPr>
                          </w:ins>
                        </m:ctrlPr>
                      </m:groupChrPr>
                      <m:e>
                        <m:d>
                          <m:dPr>
                            <m:begChr m:val="["/>
                            <m:endChr m:val=""/>
                            <m:ctrlPr>
                              <w:ins w:id="49" w:author="Jungnickel, Volker" w:date="2019-11-12T00:47:00Z">
                                <w:rPr>
                                  <w:rFonts w:ascii="Cambria Math" w:hAnsi="Cambria Math"/>
                                  <w:bCs/>
                                  <w:i/>
                                  <w:szCs w:val="24"/>
                                </w:rPr>
                              </w:ins>
                            </m:ctrlPr>
                          </m:dPr>
                          <m:e>
                            <m:r>
                              <w:rPr>
                                <w:rFonts w:ascii="Cambria Math" w:hAnsi="Cambria Math"/>
                                <w:szCs w:val="24"/>
                              </w:rPr>
                              <m:t xml:space="preserve">1   1  …   1 </m:t>
                            </m:r>
                          </m:e>
                        </m:d>
                      </m:e>
                    </m:groupChr>
                  </m:e>
                  <m:lim>
                    <m:r>
                      <w:rPr>
                        <w:rFonts w:ascii="Cambria Math" w:hAnsi="Cambria Math"/>
                        <w:szCs w:val="24"/>
                      </w:rPr>
                      <m:t>3240</m:t>
                    </m:r>
                  </m:lim>
                </m:limLow>
                <m:limLow>
                  <m:limLowPr>
                    <m:ctrlPr>
                      <w:ins w:id="50" w:author="Jungnickel, Volker" w:date="2019-11-12T00:47:00Z">
                        <w:rPr>
                          <w:rFonts w:ascii="Cambria Math" w:hAnsi="Cambria Math"/>
                          <w:bCs/>
                          <w:i/>
                          <w:szCs w:val="24"/>
                        </w:rPr>
                      </w:ins>
                    </m:ctrlPr>
                  </m:limLowPr>
                  <m:e>
                    <m:groupChr>
                      <m:groupChrPr>
                        <m:ctrlPr>
                          <w:ins w:id="51" w:author="Jungnickel, Volker" w:date="2019-11-12T00:47:00Z">
                            <w:rPr>
                              <w:rFonts w:ascii="Cambria Math" w:hAnsi="Cambria Math"/>
                              <w:bCs/>
                              <w:i/>
                              <w:szCs w:val="24"/>
                            </w:rPr>
                          </w:ins>
                        </m:ctrlPr>
                      </m:groupChrPr>
                      <m:e>
                        <m:r>
                          <w:rPr>
                            <w:rFonts w:ascii="Cambria Math" w:hAnsi="Cambria Math"/>
                            <w:szCs w:val="24"/>
                          </w:rPr>
                          <m:t>0   0  …   0</m:t>
                        </m:r>
                      </m:e>
                    </m:groupChr>
                  </m:e>
                  <m:lim>
                    <m:r>
                      <w:rPr>
                        <w:rFonts w:ascii="Cambria Math" w:hAnsi="Cambria Math"/>
                        <w:szCs w:val="24"/>
                      </w:rPr>
                      <m:t>162</m:t>
                    </m:r>
                  </m:lim>
                </m:limLow>
                <m:limLow>
                  <m:limLowPr>
                    <m:ctrlPr>
                      <w:ins w:id="52" w:author="Jungnickel, Volker" w:date="2019-11-12T00:47:00Z">
                        <w:rPr>
                          <w:rFonts w:ascii="Cambria Math" w:hAnsi="Cambria Math"/>
                          <w:bCs/>
                          <w:i/>
                          <w:szCs w:val="24"/>
                        </w:rPr>
                      </w:ins>
                    </m:ctrlPr>
                  </m:limLowPr>
                  <m:e>
                    <m:groupChr>
                      <m:groupChrPr>
                        <m:ctrlPr>
                          <w:ins w:id="53" w:author="Jungnickel, Volker" w:date="2019-11-12T00:47:00Z">
                            <w:rPr>
                              <w:rFonts w:ascii="Cambria Math" w:hAnsi="Cambria Math"/>
                              <w:bCs/>
                              <w:i/>
                              <w:szCs w:val="24"/>
                            </w:rPr>
                          </w:ins>
                        </m:ctrlPr>
                      </m:groupChrPr>
                      <m:e>
                        <m:r>
                          <w:rPr>
                            <w:rFonts w:ascii="Cambria Math" w:hAnsi="Cambria Math"/>
                            <w:szCs w:val="24"/>
                          </w:rPr>
                          <m:t>1   1  …   1</m:t>
                        </m:r>
                      </m:e>
                    </m:groupChr>
                  </m:e>
                  <m:lim>
                    <m:r>
                      <w:rPr>
                        <w:rFonts w:ascii="Cambria Math" w:hAnsi="Cambria Math"/>
                        <w:szCs w:val="24"/>
                      </w:rPr>
                      <m:t>972</m:t>
                    </m:r>
                  </m:lim>
                </m:limLow>
                <m:limLow>
                  <m:limLowPr>
                    <m:ctrlPr>
                      <w:ins w:id="54" w:author="Jungnickel, Volker" w:date="2019-11-12T00:47:00Z">
                        <w:rPr>
                          <w:rFonts w:ascii="Cambria Math" w:hAnsi="Cambria Math"/>
                          <w:bCs/>
                          <w:i/>
                          <w:szCs w:val="24"/>
                        </w:rPr>
                      </w:ins>
                    </m:ctrlPr>
                  </m:limLowPr>
                  <m:e>
                    <m:groupChr>
                      <m:groupChrPr>
                        <m:ctrlPr>
                          <w:ins w:id="55" w:author="Jungnickel, Volker" w:date="2019-11-12T00:47:00Z">
                            <w:rPr>
                              <w:rFonts w:ascii="Cambria Math" w:hAnsi="Cambria Math"/>
                              <w:bCs/>
                              <w:i/>
                              <w:szCs w:val="24"/>
                            </w:rPr>
                          </w:ins>
                        </m:ctrlPr>
                      </m:groupChrPr>
                      <m:e>
                        <m:r>
                          <w:rPr>
                            <w:rFonts w:ascii="Cambria Math" w:hAnsi="Cambria Math"/>
                            <w:szCs w:val="24"/>
                          </w:rPr>
                          <m:t>0   0  …   0</m:t>
                        </m:r>
                      </m:e>
                    </m:groupChr>
                  </m:e>
                  <m:lim>
                    <m:r>
                      <w:rPr>
                        <w:rFonts w:ascii="Cambria Math" w:hAnsi="Cambria Math"/>
                        <w:szCs w:val="24"/>
                      </w:rPr>
                      <m:t>162</m:t>
                    </m:r>
                  </m:lim>
                </m:limLow>
                <m:limLow>
                  <m:limLowPr>
                    <m:ctrlPr>
                      <w:ins w:id="56" w:author="Jungnickel, Volker" w:date="2019-11-12T00:47:00Z">
                        <w:rPr>
                          <w:rFonts w:ascii="Cambria Math" w:hAnsi="Cambria Math"/>
                          <w:bCs/>
                          <w:i/>
                          <w:szCs w:val="24"/>
                        </w:rPr>
                      </w:ins>
                    </m:ctrlPr>
                  </m:limLowPr>
                  <m:e>
                    <m:groupChr>
                      <m:groupChrPr>
                        <m:ctrlPr>
                          <w:ins w:id="57" w:author="Jungnickel, Volker" w:date="2019-11-12T00:47:00Z">
                            <w:rPr>
                              <w:rFonts w:ascii="Cambria Math" w:hAnsi="Cambria Math"/>
                              <w:bCs/>
                              <w:i/>
                              <w:szCs w:val="24"/>
                            </w:rPr>
                          </w:ins>
                        </m:ctrlPr>
                      </m:groupChrPr>
                      <m:e>
                        <m:d>
                          <m:dPr>
                            <m:begChr m:val=""/>
                            <m:endChr m:val="]"/>
                            <m:ctrlPr>
                              <w:ins w:id="58" w:author="Jungnickel, Volker" w:date="2019-11-12T00:47:00Z">
                                <w:rPr>
                                  <w:rFonts w:ascii="Cambria Math" w:hAnsi="Cambria Math"/>
                                  <w:bCs/>
                                  <w:i/>
                                  <w:szCs w:val="24"/>
                                </w:rPr>
                              </w:ins>
                            </m:ctrlPr>
                          </m:dPr>
                          <m:e>
                            <m:r>
                              <w:rPr>
                                <w:rFonts w:ascii="Cambria Math" w:hAnsi="Cambria Math"/>
                                <w:szCs w:val="24"/>
                              </w:rPr>
                              <m:t>1   1  …   1</m:t>
                            </m:r>
                          </m:e>
                        </m:d>
                      </m:e>
                    </m:groupChr>
                  </m:e>
                  <m:lim>
                    <m:r>
                      <w:rPr>
                        <w:rFonts w:ascii="Cambria Math" w:hAnsi="Cambria Math"/>
                        <w:szCs w:val="24"/>
                      </w:rPr>
                      <m:t>648</m:t>
                    </m:r>
                  </m:lim>
                </m:limLow>
              </m:oMath>
            </m:oMathPara>
          </w:p>
        </w:tc>
      </w:tr>
      <w:tr w:rsidR="00C45741" w:rsidRPr="00B60580" w14:paraId="26C71432" w14:textId="77777777" w:rsidTr="0005536E">
        <w:tc>
          <w:tcPr>
            <w:tcW w:w="1980" w:type="dxa"/>
            <w:vAlign w:val="center"/>
          </w:tcPr>
          <w:p w14:paraId="576F54A9" w14:textId="1A399E5A" w:rsidR="00C45741" w:rsidRPr="00B60580" w:rsidRDefault="004156A3" w:rsidP="0005536E">
            <w:pPr>
              <w:autoSpaceDE w:val="0"/>
              <w:autoSpaceDN w:val="0"/>
              <w:adjustRightInd w:val="0"/>
              <w:spacing w:before="60" w:after="60"/>
              <w:jc w:val="center"/>
              <w:rPr>
                <w:b/>
                <w:bCs/>
                <w:szCs w:val="24"/>
              </w:rPr>
            </w:pPr>
            <m:oMathPara>
              <m:oMath>
                <m:sSubSup>
                  <m:sSubSupPr>
                    <m:ctrlPr>
                      <w:ins w:id="59" w:author="Jungnickel, Volker" w:date="2019-11-12T00:47:00Z">
                        <w:rPr>
                          <w:rFonts w:ascii="Cambria Math" w:hAnsi="Cambria Math"/>
                          <w:b/>
                          <w:i/>
                          <w:sz w:val="23"/>
                          <w:szCs w:val="23"/>
                        </w:rPr>
                      </w:ins>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8194" w:type="dxa"/>
            <w:vAlign w:val="center"/>
          </w:tcPr>
          <w:p w14:paraId="650FB607" w14:textId="27C116CE" w:rsidR="00C45741" w:rsidRPr="00B60580" w:rsidRDefault="004156A3" w:rsidP="0005536E">
            <w:pPr>
              <w:autoSpaceDE w:val="0"/>
              <w:autoSpaceDN w:val="0"/>
              <w:adjustRightInd w:val="0"/>
              <w:spacing w:before="60" w:after="60"/>
              <w:jc w:val="center"/>
              <w:rPr>
                <w:bCs/>
                <w:szCs w:val="24"/>
              </w:rPr>
            </w:pPr>
            <m:oMathPara>
              <m:oMath>
                <m:limLow>
                  <m:limLowPr>
                    <m:ctrlPr>
                      <w:ins w:id="60" w:author="Jungnickel, Volker" w:date="2019-11-12T00:47:00Z">
                        <w:rPr>
                          <w:rFonts w:ascii="Cambria Math" w:hAnsi="Cambria Math"/>
                          <w:bCs/>
                          <w:i/>
                          <w:szCs w:val="24"/>
                        </w:rPr>
                      </w:ins>
                    </m:ctrlPr>
                  </m:limLowPr>
                  <m:e>
                    <m:groupChr>
                      <m:groupChrPr>
                        <m:ctrlPr>
                          <w:ins w:id="61" w:author="Jungnickel, Volker" w:date="2019-11-12T00:47:00Z">
                            <w:rPr>
                              <w:rFonts w:ascii="Cambria Math" w:hAnsi="Cambria Math"/>
                              <w:bCs/>
                              <w:i/>
                              <w:szCs w:val="24"/>
                            </w:rPr>
                          </w:ins>
                        </m:ctrlPr>
                      </m:groupChrPr>
                      <m:e>
                        <m:d>
                          <m:dPr>
                            <m:begChr m:val="["/>
                            <m:endChr m:val=""/>
                            <m:ctrlPr>
                              <w:ins w:id="62" w:author="Jungnickel, Volker" w:date="2019-11-12T00:47:00Z">
                                <w:rPr>
                                  <w:rFonts w:ascii="Cambria Math" w:hAnsi="Cambria Math"/>
                                  <w:bCs/>
                                  <w:i/>
                                  <w:szCs w:val="24"/>
                                </w:rPr>
                              </w:ins>
                            </m:ctrlPr>
                          </m:dPr>
                          <m:e>
                            <m:r>
                              <w:rPr>
                                <w:rFonts w:ascii="Cambria Math" w:hAnsi="Cambria Math"/>
                                <w:szCs w:val="24"/>
                              </w:rPr>
                              <m:t xml:space="preserve">1   1  …   1 </m:t>
                            </m:r>
                          </m:e>
                        </m:d>
                      </m:e>
                    </m:groupChr>
                  </m:e>
                  <m:lim>
                    <m:r>
                      <w:rPr>
                        <w:rFonts w:ascii="Cambria Math" w:hAnsi="Cambria Math"/>
                        <w:szCs w:val="24"/>
                      </w:rPr>
                      <m:t>720</m:t>
                    </m:r>
                  </m:lim>
                </m:limLow>
                <m:limLow>
                  <m:limLowPr>
                    <m:ctrlPr>
                      <w:ins w:id="63" w:author="Jungnickel, Volker" w:date="2019-11-12T00:47:00Z">
                        <w:rPr>
                          <w:rFonts w:ascii="Cambria Math" w:hAnsi="Cambria Math"/>
                          <w:bCs/>
                          <w:i/>
                          <w:szCs w:val="24"/>
                        </w:rPr>
                      </w:ins>
                    </m:ctrlPr>
                  </m:limLowPr>
                  <m:e>
                    <m:groupChr>
                      <m:groupChrPr>
                        <m:ctrlPr>
                          <w:ins w:id="64" w:author="Jungnickel, Volker" w:date="2019-11-12T00:47:00Z">
                            <w:rPr>
                              <w:rFonts w:ascii="Cambria Math" w:hAnsi="Cambria Math"/>
                              <w:bCs/>
                              <w:i/>
                              <w:szCs w:val="24"/>
                            </w:rPr>
                          </w:ins>
                        </m:ctrlPr>
                      </m:groupChrPr>
                      <m:e>
                        <m:r>
                          <w:rPr>
                            <w:rFonts w:ascii="Cambria Math" w:hAnsi="Cambria Math"/>
                            <w:szCs w:val="24"/>
                          </w:rPr>
                          <m:t>0   0  …   0</m:t>
                        </m:r>
                      </m:e>
                    </m:groupChr>
                  </m:e>
                  <m:lim>
                    <m:r>
                      <w:rPr>
                        <w:rFonts w:ascii="Cambria Math" w:hAnsi="Cambria Math"/>
                        <w:szCs w:val="24"/>
                      </w:rPr>
                      <m:t>48</m:t>
                    </m:r>
                  </m:lim>
                </m:limLow>
                <m:limLow>
                  <m:limLowPr>
                    <m:ctrlPr>
                      <w:ins w:id="65" w:author="Jungnickel, Volker" w:date="2019-11-12T00:47:00Z">
                        <w:rPr>
                          <w:rFonts w:ascii="Cambria Math" w:hAnsi="Cambria Math"/>
                          <w:bCs/>
                          <w:i/>
                          <w:szCs w:val="24"/>
                        </w:rPr>
                      </w:ins>
                    </m:ctrlPr>
                  </m:limLowPr>
                  <m:e>
                    <m:groupChr>
                      <m:groupChrPr>
                        <m:ctrlPr>
                          <w:ins w:id="66" w:author="Jungnickel, Volker" w:date="2019-11-12T00:47:00Z">
                            <w:rPr>
                              <w:rFonts w:ascii="Cambria Math" w:hAnsi="Cambria Math"/>
                              <w:bCs/>
                              <w:i/>
                              <w:szCs w:val="24"/>
                            </w:rPr>
                          </w:ins>
                        </m:ctrlPr>
                      </m:groupChrPr>
                      <m:e>
                        <m:r>
                          <w:rPr>
                            <w:rFonts w:ascii="Cambria Math" w:hAnsi="Cambria Math"/>
                            <w:szCs w:val="24"/>
                          </w:rPr>
                          <m:t>1   1  …   1</m:t>
                        </m:r>
                      </m:e>
                    </m:groupChr>
                  </m:e>
                  <m:lim>
                    <m:r>
                      <w:rPr>
                        <w:rFonts w:ascii="Cambria Math" w:hAnsi="Cambria Math"/>
                        <w:szCs w:val="24"/>
                      </w:rPr>
                      <m:t>240</m:t>
                    </m:r>
                  </m:lim>
                </m:limLow>
                <m:limLow>
                  <m:limLowPr>
                    <m:ctrlPr>
                      <w:ins w:id="67" w:author="Jungnickel, Volker" w:date="2019-11-12T00:47:00Z">
                        <w:rPr>
                          <w:rFonts w:ascii="Cambria Math" w:hAnsi="Cambria Math"/>
                          <w:bCs/>
                          <w:i/>
                          <w:szCs w:val="24"/>
                        </w:rPr>
                      </w:ins>
                    </m:ctrlPr>
                  </m:limLowPr>
                  <m:e>
                    <m:groupChr>
                      <m:groupChrPr>
                        <m:ctrlPr>
                          <w:ins w:id="68" w:author="Jungnickel, Volker" w:date="2019-11-12T00:47:00Z">
                            <w:rPr>
                              <w:rFonts w:ascii="Cambria Math" w:hAnsi="Cambria Math"/>
                              <w:bCs/>
                              <w:i/>
                              <w:szCs w:val="24"/>
                            </w:rPr>
                          </w:ins>
                        </m:ctrlPr>
                      </m:groupChrPr>
                      <m:e>
                        <m:r>
                          <w:rPr>
                            <w:rFonts w:ascii="Cambria Math" w:hAnsi="Cambria Math"/>
                            <w:szCs w:val="24"/>
                          </w:rPr>
                          <m:t>0   0  …   0</m:t>
                        </m:r>
                      </m:e>
                    </m:groupChr>
                  </m:e>
                  <m:lim>
                    <m:r>
                      <w:rPr>
                        <w:rFonts w:ascii="Cambria Math" w:hAnsi="Cambria Math"/>
                        <w:szCs w:val="24"/>
                      </w:rPr>
                      <m:t>96</m:t>
                    </m:r>
                  </m:lim>
                </m:limLow>
                <m:limLow>
                  <m:limLowPr>
                    <m:ctrlPr>
                      <w:ins w:id="69" w:author="Jungnickel, Volker" w:date="2019-11-12T00:47:00Z">
                        <w:rPr>
                          <w:rFonts w:ascii="Cambria Math" w:hAnsi="Cambria Math"/>
                          <w:bCs/>
                          <w:i/>
                          <w:szCs w:val="24"/>
                        </w:rPr>
                      </w:ins>
                    </m:ctrlPr>
                  </m:limLowPr>
                  <m:e>
                    <m:groupChr>
                      <m:groupChrPr>
                        <m:ctrlPr>
                          <w:ins w:id="70" w:author="Jungnickel, Volker" w:date="2019-11-12T00:47:00Z">
                            <w:rPr>
                              <w:rFonts w:ascii="Cambria Math" w:hAnsi="Cambria Math"/>
                              <w:bCs/>
                              <w:i/>
                              <w:szCs w:val="24"/>
                            </w:rPr>
                          </w:ins>
                        </m:ctrlPr>
                      </m:groupChrPr>
                      <m:e>
                        <m:d>
                          <m:dPr>
                            <m:begChr m:val=""/>
                            <m:endChr m:val="]"/>
                            <m:ctrlPr>
                              <w:ins w:id="71" w:author="Jungnickel, Volker" w:date="2019-11-12T00:47:00Z">
                                <w:rPr>
                                  <w:rFonts w:ascii="Cambria Math" w:hAnsi="Cambria Math"/>
                                  <w:bCs/>
                                  <w:i/>
                                  <w:szCs w:val="24"/>
                                </w:rPr>
                              </w:ins>
                            </m:ctrlPr>
                          </m:dPr>
                          <m:e>
                            <m:r>
                              <w:rPr>
                                <w:rFonts w:ascii="Cambria Math" w:hAnsi="Cambria Math"/>
                                <w:szCs w:val="24"/>
                              </w:rPr>
                              <m:t>1   1  …   1</m:t>
                            </m:r>
                          </m:e>
                        </m:d>
                      </m:e>
                    </m:groupChr>
                  </m:e>
                  <m:lim>
                    <m:r>
                      <w:rPr>
                        <w:rFonts w:ascii="Cambria Math" w:hAnsi="Cambria Math"/>
                        <w:szCs w:val="24"/>
                      </w:rPr>
                      <m:t>48</m:t>
                    </m:r>
                  </m:lim>
                </m:limLow>
              </m:oMath>
            </m:oMathPara>
          </w:p>
        </w:tc>
      </w:tr>
      <w:tr w:rsidR="00C45741" w:rsidRPr="00B60580" w14:paraId="0028FC4D" w14:textId="77777777" w:rsidTr="0005536E">
        <w:tc>
          <w:tcPr>
            <w:tcW w:w="1980" w:type="dxa"/>
            <w:vAlign w:val="center"/>
          </w:tcPr>
          <w:p w14:paraId="3E5E79FC" w14:textId="6EC9AC7C" w:rsidR="00C45741" w:rsidRPr="00B60580" w:rsidRDefault="004156A3" w:rsidP="0005536E">
            <w:pPr>
              <w:autoSpaceDE w:val="0"/>
              <w:autoSpaceDN w:val="0"/>
              <w:adjustRightInd w:val="0"/>
              <w:spacing w:before="60" w:after="60"/>
              <w:jc w:val="center"/>
              <w:rPr>
                <w:b/>
                <w:bCs/>
                <w:szCs w:val="24"/>
              </w:rPr>
            </w:pPr>
            <m:oMathPara>
              <m:oMath>
                <m:sSubSup>
                  <m:sSubSupPr>
                    <m:ctrlPr>
                      <w:ins w:id="72" w:author="Jungnickel, Volker" w:date="2019-11-12T00:47:00Z">
                        <w:rPr>
                          <w:rFonts w:ascii="Cambria Math" w:hAnsi="Cambria Math"/>
                          <w:b/>
                          <w:i/>
                          <w:sz w:val="23"/>
                          <w:szCs w:val="23"/>
                        </w:rPr>
                      </w:ins>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8194" w:type="dxa"/>
            <w:vAlign w:val="center"/>
          </w:tcPr>
          <w:p w14:paraId="497A9EC0" w14:textId="342D5E5C" w:rsidR="00C45741" w:rsidRPr="00B60580" w:rsidRDefault="004156A3" w:rsidP="0005536E">
            <w:pPr>
              <w:keepNext/>
              <w:autoSpaceDE w:val="0"/>
              <w:autoSpaceDN w:val="0"/>
              <w:adjustRightInd w:val="0"/>
              <w:spacing w:before="60" w:after="60"/>
              <w:jc w:val="center"/>
              <w:rPr>
                <w:bCs/>
                <w:szCs w:val="24"/>
              </w:rPr>
            </w:pPr>
            <m:oMathPara>
              <m:oMath>
                <m:limLow>
                  <m:limLowPr>
                    <m:ctrlPr>
                      <w:ins w:id="73" w:author="Jungnickel, Volker" w:date="2019-11-12T00:47:00Z">
                        <w:rPr>
                          <w:rFonts w:ascii="Cambria Math" w:hAnsi="Cambria Math"/>
                          <w:bCs/>
                          <w:i/>
                          <w:szCs w:val="24"/>
                        </w:rPr>
                      </w:ins>
                    </m:ctrlPr>
                  </m:limLowPr>
                  <m:e>
                    <m:groupChr>
                      <m:groupChrPr>
                        <m:ctrlPr>
                          <w:ins w:id="74" w:author="Jungnickel, Volker" w:date="2019-11-12T00:47:00Z">
                            <w:rPr>
                              <w:rFonts w:ascii="Cambria Math" w:hAnsi="Cambria Math"/>
                              <w:bCs/>
                              <w:i/>
                              <w:szCs w:val="24"/>
                            </w:rPr>
                          </w:ins>
                        </m:ctrlPr>
                      </m:groupChrPr>
                      <m:e>
                        <m:d>
                          <m:dPr>
                            <m:begChr m:val="["/>
                            <m:endChr m:val=""/>
                            <m:ctrlPr>
                              <w:ins w:id="75" w:author="Jungnickel, Volker" w:date="2019-11-12T00:47:00Z">
                                <w:rPr>
                                  <w:rFonts w:ascii="Cambria Math" w:hAnsi="Cambria Math"/>
                                  <w:bCs/>
                                  <w:i/>
                                  <w:szCs w:val="24"/>
                                </w:rPr>
                              </w:ins>
                            </m:ctrlPr>
                          </m:dPr>
                          <m:e>
                            <m:r>
                              <w:rPr>
                                <w:rFonts w:ascii="Cambria Math" w:hAnsi="Cambria Math"/>
                                <w:szCs w:val="24"/>
                              </w:rPr>
                              <m:t>0   0  …   0</m:t>
                            </m:r>
                          </m:e>
                        </m:d>
                      </m:e>
                    </m:groupChr>
                  </m:e>
                  <m:lim>
                    <m:r>
                      <w:rPr>
                        <w:rFonts w:ascii="Cambria Math" w:hAnsi="Cambria Math"/>
                        <w:szCs w:val="24"/>
                      </w:rPr>
                      <m:t>216</m:t>
                    </m:r>
                  </m:lim>
                </m:limLow>
                <m:limLow>
                  <m:limLowPr>
                    <m:ctrlPr>
                      <w:ins w:id="76" w:author="Jungnickel, Volker" w:date="2019-11-12T00:47:00Z">
                        <w:rPr>
                          <w:rFonts w:ascii="Cambria Math" w:hAnsi="Cambria Math"/>
                          <w:bCs/>
                          <w:i/>
                          <w:szCs w:val="24"/>
                        </w:rPr>
                      </w:ins>
                    </m:ctrlPr>
                  </m:limLowPr>
                  <m:e>
                    <m:groupChr>
                      <m:groupChrPr>
                        <m:ctrlPr>
                          <w:ins w:id="77" w:author="Jungnickel, Volker" w:date="2019-11-12T00:47:00Z">
                            <w:rPr>
                              <w:rFonts w:ascii="Cambria Math" w:hAnsi="Cambria Math"/>
                              <w:bCs/>
                              <w:i/>
                              <w:szCs w:val="24"/>
                            </w:rPr>
                          </w:ins>
                        </m:ctrlPr>
                      </m:groupChrPr>
                      <m:e>
                        <m:r>
                          <w:rPr>
                            <w:rFonts w:ascii="Cambria Math" w:hAnsi="Cambria Math"/>
                            <w:szCs w:val="24"/>
                          </w:rPr>
                          <m:t xml:space="preserve">1   1  …   1 </m:t>
                        </m:r>
                      </m:e>
                    </m:groupChr>
                  </m:e>
                  <m:lim>
                    <m:r>
                      <w:rPr>
                        <w:rFonts w:ascii="Cambria Math" w:hAnsi="Cambria Math"/>
                        <w:szCs w:val="24"/>
                      </w:rPr>
                      <m:t>4320</m:t>
                    </m:r>
                  </m:lim>
                </m:limLow>
                <m:limLow>
                  <m:limLowPr>
                    <m:ctrlPr>
                      <w:ins w:id="78" w:author="Jungnickel, Volker" w:date="2019-11-12T00:47:00Z">
                        <w:rPr>
                          <w:rFonts w:ascii="Cambria Math" w:hAnsi="Cambria Math"/>
                          <w:bCs/>
                          <w:i/>
                          <w:szCs w:val="24"/>
                        </w:rPr>
                      </w:ins>
                    </m:ctrlPr>
                  </m:limLowPr>
                  <m:e>
                    <m:groupChr>
                      <m:groupChrPr>
                        <m:ctrlPr>
                          <w:ins w:id="79" w:author="Jungnickel, Volker" w:date="2019-11-12T00:47:00Z">
                            <w:rPr>
                              <w:rFonts w:ascii="Cambria Math" w:hAnsi="Cambria Math"/>
                              <w:bCs/>
                              <w:i/>
                              <w:szCs w:val="24"/>
                            </w:rPr>
                          </w:ins>
                        </m:ctrlPr>
                      </m:groupChrPr>
                      <m:e>
                        <m:r>
                          <w:rPr>
                            <w:rFonts w:ascii="Cambria Math" w:hAnsi="Cambria Math"/>
                            <w:szCs w:val="24"/>
                          </w:rPr>
                          <m:t>0   0  …   0</m:t>
                        </m:r>
                      </m:e>
                    </m:groupChr>
                  </m:e>
                  <m:lim>
                    <m:r>
                      <w:rPr>
                        <w:rFonts w:ascii="Cambria Math" w:hAnsi="Cambria Math"/>
                        <w:szCs w:val="24"/>
                      </w:rPr>
                      <m:t>432</m:t>
                    </m:r>
                  </m:lim>
                </m:limLow>
                <m:limLow>
                  <m:limLowPr>
                    <m:ctrlPr>
                      <w:ins w:id="80" w:author="Jungnickel, Volker" w:date="2019-11-12T00:47:00Z">
                        <w:rPr>
                          <w:rFonts w:ascii="Cambria Math" w:hAnsi="Cambria Math"/>
                          <w:bCs/>
                          <w:i/>
                          <w:szCs w:val="24"/>
                        </w:rPr>
                      </w:ins>
                    </m:ctrlPr>
                  </m:limLowPr>
                  <m:e>
                    <m:groupChr>
                      <m:groupChrPr>
                        <m:ctrlPr>
                          <w:ins w:id="81" w:author="Jungnickel, Volker" w:date="2019-11-12T00:47:00Z">
                            <w:rPr>
                              <w:rFonts w:ascii="Cambria Math" w:hAnsi="Cambria Math"/>
                              <w:bCs/>
                              <w:i/>
                              <w:szCs w:val="24"/>
                            </w:rPr>
                          </w:ins>
                        </m:ctrlPr>
                      </m:groupChrPr>
                      <m:e>
                        <m:d>
                          <m:dPr>
                            <m:begChr m:val=""/>
                            <m:endChr m:val="]"/>
                            <m:ctrlPr>
                              <w:ins w:id="82" w:author="Jungnickel, Volker" w:date="2019-11-12T00:47:00Z">
                                <w:rPr>
                                  <w:rFonts w:ascii="Cambria Math" w:hAnsi="Cambria Math"/>
                                  <w:bCs/>
                                  <w:i/>
                                  <w:szCs w:val="24"/>
                                </w:rPr>
                              </w:ins>
                            </m:ctrlPr>
                          </m:dPr>
                          <m:e>
                            <m:r>
                              <w:rPr>
                                <w:rFonts w:ascii="Cambria Math" w:hAnsi="Cambria Math"/>
                                <w:szCs w:val="24"/>
                              </w:rPr>
                              <m:t>1   1  …   1</m:t>
                            </m:r>
                          </m:e>
                        </m:d>
                      </m:e>
                    </m:groupChr>
                  </m:e>
                  <m:lim>
                    <m:r>
                      <w:rPr>
                        <w:rFonts w:ascii="Cambria Math" w:hAnsi="Cambria Math"/>
                        <w:szCs w:val="24"/>
                      </w:rPr>
                      <m:t>216</m:t>
                    </m:r>
                  </m:lim>
                </m:limLow>
              </m:oMath>
            </m:oMathPara>
          </w:p>
        </w:tc>
      </w:tr>
    </w:tbl>
    <w:p w14:paraId="7DBA0FAE" w14:textId="3866CA55" w:rsidR="00417F71" w:rsidRPr="00B60580" w:rsidRDefault="00A4010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coded block </w:t>
      </w:r>
      <w:r w:rsidRPr="00B60580">
        <w:rPr>
          <w:rFonts w:ascii="Times New Roman" w:hAnsi="Times New Roman" w:cs="Times New Roman"/>
          <w:b/>
          <w:bCs/>
          <w:lang w:val="en-US"/>
        </w:rPr>
        <w:t xml:space="preserve">v </w:t>
      </w:r>
      <w:r w:rsidRPr="00B60580">
        <w:rPr>
          <w:rFonts w:ascii="Times New Roman" w:hAnsi="Times New Roman" w:cs="Times New Roman"/>
          <w:lang w:val="en-US"/>
        </w:rPr>
        <w:t xml:space="preserve">input to the puncturing block </w:t>
      </w:r>
      <w:r w:rsidR="006B2743" w:rsidRPr="00B60580">
        <w:rPr>
          <w:rFonts w:ascii="Times New Roman" w:hAnsi="Times New Roman" w:cs="Times New Roman"/>
          <w:lang w:val="en-US"/>
        </w:rPr>
        <w:t>shall be</w:t>
      </w:r>
      <w:r w:rsidRPr="00B60580">
        <w:rPr>
          <w:rFonts w:ascii="Times New Roman" w:hAnsi="Times New Roman" w:cs="Times New Roman"/>
          <w:lang w:val="en-US"/>
        </w:rPr>
        <w:t xml:space="preserve"> processed using the puncturing pattern</w:t>
      </w:r>
      <w:r w:rsidRPr="00B60580">
        <w:rPr>
          <w:sz w:val="23"/>
          <w:szCs w:val="23"/>
          <w:lang w:val="en-US"/>
        </w:rPr>
        <w:t xml:space="preserve"> </w:t>
      </w:r>
      <m:oMath>
        <m:sSubSup>
          <m:sSubSupPr>
            <m:ctrlPr>
              <w:ins w:id="83"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T</m:t>
            </m:r>
          </m:sub>
          <m:sup>
            <m:r>
              <m:rPr>
                <m:sty m:val="bi"/>
              </m:rPr>
              <w:rPr>
                <w:rFonts w:ascii="Cambria Math" w:hAnsi="Cambria Math"/>
                <w:sz w:val="23"/>
                <w:szCs w:val="23"/>
                <w:lang w:val="en-US"/>
              </w:rPr>
              <m:t>(i)</m:t>
            </m:r>
          </m:sup>
        </m:sSubSup>
      </m:oMath>
      <w:r w:rsidRPr="00B60580">
        <w:rPr>
          <w:rFonts w:ascii="Times New Roman" w:hAnsi="Times New Roman" w:cs="Times New Roman"/>
          <w:lang w:val="en-US"/>
        </w:rPr>
        <w:t xml:space="preserve"> as follows. For the </w:t>
      </w:r>
      <w:proofErr w:type="gramStart"/>
      <w:r w:rsidRPr="00B60580">
        <w:rPr>
          <w:rFonts w:ascii="Times New Roman" w:hAnsi="Times New Roman" w:cs="Times New Roman"/>
          <w:lang w:val="en-US"/>
        </w:rPr>
        <w:t xml:space="preserve">pattern </w:t>
      </w:r>
      <w:proofErr w:type="gramEnd"/>
      <m:oMath>
        <m:sSubSup>
          <m:sSubSupPr>
            <m:ctrlPr>
              <w:ins w:id="84"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T</m:t>
            </m:r>
          </m:sub>
          <m:sup>
            <m:r>
              <m:rPr>
                <m:sty m:val="bi"/>
              </m:rPr>
              <w:rPr>
                <w:rFonts w:ascii="Cambria Math" w:hAnsi="Cambria Math"/>
                <w:sz w:val="23"/>
                <w:szCs w:val="23"/>
                <w:lang w:val="en-US"/>
              </w:rPr>
              <m:t>(i)</m:t>
            </m:r>
          </m:sup>
        </m:sSubSup>
      </m:oMath>
      <w:r w:rsidRPr="00B60580">
        <w:rPr>
          <w:rFonts w:ascii="Times New Roman" w:hAnsi="Times New Roman" w:cs="Times New Roman"/>
          <w:lang w:val="en-US"/>
        </w:rPr>
        <w:t xml:space="preserve">, the puncturing block </w:t>
      </w:r>
      <w:r w:rsidR="006B2743" w:rsidRPr="00B60580">
        <w:rPr>
          <w:rFonts w:ascii="Times New Roman" w:hAnsi="Times New Roman" w:cs="Times New Roman"/>
          <w:lang w:val="en-US"/>
        </w:rPr>
        <w:t xml:space="preserve">shall </w:t>
      </w:r>
      <w:r w:rsidRPr="00B60580">
        <w:rPr>
          <w:rFonts w:ascii="Times New Roman" w:hAnsi="Times New Roman" w:cs="Times New Roman"/>
          <w:lang w:val="en-US"/>
        </w:rPr>
        <w:t xml:space="preserve">omit all incoming coded bits </w:t>
      </w:r>
      <w:proofErr w:type="spellStart"/>
      <w:r w:rsidRPr="00B60580">
        <w:rPr>
          <w:rFonts w:ascii="Times New Roman" w:hAnsi="Times New Roman" w:cs="Times New Roman"/>
          <w:i/>
          <w:lang w:val="en-US"/>
        </w:rPr>
        <w:t>v</w:t>
      </w:r>
      <w:r w:rsidRPr="00B60580">
        <w:rPr>
          <w:rFonts w:ascii="Times New Roman" w:hAnsi="Times New Roman" w:cs="Times New Roman"/>
          <w:i/>
          <w:vertAlign w:val="subscript"/>
          <w:lang w:val="en-US"/>
        </w:rPr>
        <w:t>t</w:t>
      </w:r>
      <w:proofErr w:type="spellEnd"/>
      <w:r w:rsidRPr="00B60580">
        <w:rPr>
          <w:rFonts w:ascii="Times New Roman" w:hAnsi="Times New Roman" w:cs="Times New Roman"/>
          <w:lang w:val="en-US"/>
        </w:rPr>
        <w:t>,</w:t>
      </w:r>
      <w:r w:rsidRPr="00B60580">
        <w:rPr>
          <w:vertAlign w:val="subscript"/>
          <w:lang w:val="en-US"/>
        </w:rPr>
        <w:t xml:space="preserve"> </w:t>
      </w:r>
      <w:r w:rsidRPr="00B60580">
        <w:rPr>
          <w:rFonts w:ascii="Times New Roman" w:hAnsi="Times New Roman" w:cs="Times New Roman"/>
          <w:lang w:val="en-US"/>
        </w:rPr>
        <w:t>t=0,…,N</w:t>
      </w:r>
      <w:r w:rsidRPr="00B60580">
        <w:rPr>
          <w:rFonts w:ascii="Times New Roman" w:hAnsi="Times New Roman" w:cs="Times New Roman"/>
          <w:vertAlign w:val="subscript"/>
          <w:lang w:val="en-US"/>
        </w:rPr>
        <w:t>M</w:t>
      </w:r>
      <w:r w:rsidRPr="00B60580">
        <w:rPr>
          <w:rFonts w:ascii="Times New Roman" w:hAnsi="Times New Roman" w:cs="Times New Roman"/>
          <w:lang w:val="en-US"/>
        </w:rPr>
        <w:t>-1</w:t>
      </w:r>
      <w:r w:rsidRPr="00B60580">
        <w:rPr>
          <w:lang w:val="en-US"/>
        </w:rPr>
        <w:t xml:space="preserve"> </w:t>
      </w:r>
      <w:r w:rsidRPr="00B60580">
        <w:rPr>
          <w:rFonts w:ascii="Times New Roman" w:hAnsi="Times New Roman" w:cs="Times New Roman"/>
          <w:lang w:val="en-US"/>
        </w:rPr>
        <w:t>for which</w:t>
      </w:r>
      <w:r w:rsidRPr="00B60580">
        <w:rPr>
          <w:lang w:val="en-US"/>
        </w:rPr>
        <w:t xml:space="preserve"> </w:t>
      </w:r>
      <m:oMath>
        <m:sSubSup>
          <m:sSubSupPr>
            <m:ctrlPr>
              <w:ins w:id="85" w:author="Jungnickel, Volker" w:date="2019-11-12T00:47:00Z">
                <w:rPr>
                  <w:rFonts w:ascii="Cambria Math" w:hAnsi="Cambria Math"/>
                  <w:i/>
                  <w:sz w:val="23"/>
                  <w:szCs w:val="23"/>
                  <w:lang w:val="en-US"/>
                </w:rPr>
              </w:ins>
            </m:ctrlPr>
          </m:sSubSupPr>
          <m:e>
            <m:r>
              <w:rPr>
                <w:rFonts w:ascii="Cambria Math" w:hAnsi="Cambria Math"/>
                <w:sz w:val="23"/>
                <w:szCs w:val="23"/>
                <w:lang w:val="en-US"/>
              </w:rPr>
              <m:t>pp</m:t>
            </m:r>
          </m:e>
          <m:sub>
            <m:r>
              <w:rPr>
                <w:rFonts w:ascii="Cambria Math" w:hAnsi="Cambria Math"/>
                <w:sz w:val="23"/>
                <w:szCs w:val="23"/>
                <w:lang w:val="en-US"/>
              </w:rPr>
              <m:t>t mod T</m:t>
            </m:r>
          </m:sub>
          <m:sup>
            <m:r>
              <w:rPr>
                <w:rFonts w:ascii="Cambria Math" w:hAnsi="Cambria Math"/>
                <w:sz w:val="23"/>
                <w:szCs w:val="23"/>
                <w:lang w:val="en-US"/>
              </w:rPr>
              <m:t>(i)</m:t>
            </m:r>
          </m:sup>
        </m:sSubSup>
        <m:r>
          <w:rPr>
            <w:rFonts w:ascii="Cambria Math" w:hAnsi="Cambria Math"/>
            <w:sz w:val="23"/>
            <w:szCs w:val="23"/>
            <w:lang w:val="en-US"/>
          </w:rPr>
          <m:t>=0</m:t>
        </m:r>
      </m:oMath>
      <w:r w:rsidRPr="00B60580">
        <w:rPr>
          <w:rFonts w:ascii="Times New Roman" w:hAnsi="Times New Roman" w:cs="Times New Roman"/>
          <w:lang w:val="en-US"/>
        </w:rPr>
        <w:t xml:space="preserve">. The resulting output FEC codeword </w:t>
      </w:r>
      <w:r w:rsidR="006B2743" w:rsidRPr="00B60580">
        <w:rPr>
          <w:rFonts w:ascii="Times New Roman" w:hAnsi="Times New Roman" w:cs="Times New Roman"/>
          <w:lang w:val="en-US"/>
        </w:rPr>
        <w:t xml:space="preserve">will be </w:t>
      </w:r>
      <w:r w:rsidRPr="00B60580">
        <w:rPr>
          <w:rFonts w:ascii="Times New Roman" w:hAnsi="Times New Roman" w:cs="Times New Roman"/>
          <w:b/>
          <w:lang w:val="en-US"/>
        </w:rPr>
        <w:t>v</w:t>
      </w:r>
      <w:r w:rsidRPr="00B60580">
        <w:rPr>
          <w:rFonts w:ascii="Times New Roman" w:hAnsi="Times New Roman" w:cs="Times New Roman"/>
          <w:lang w:val="en-US"/>
        </w:rPr>
        <w:t>’ =</w:t>
      </w:r>
      <w:r w:rsidR="00830BE5" w:rsidRPr="00B60580">
        <w:rPr>
          <w:rFonts w:ascii="Times New Roman" w:hAnsi="Times New Roman" w:cs="Times New Roman"/>
          <w:lang w:val="en-US"/>
        </w:rPr>
        <w:t> </w:t>
      </w:r>
      <w:r w:rsidRPr="00B60580">
        <w:rPr>
          <w:rFonts w:ascii="Times New Roman" w:hAnsi="Times New Roman" w:cs="Times New Roman"/>
          <w:lang w:val="en-US"/>
        </w:rPr>
        <w:t>[</w:t>
      </w:r>
      <w:r w:rsidRPr="00B60580">
        <w:rPr>
          <w:rFonts w:ascii="Times New Roman" w:hAnsi="Times New Roman" w:cs="Times New Roman"/>
          <w:i/>
          <w:lang w:val="en-US"/>
        </w:rPr>
        <w:t>v</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v</w:t>
      </w:r>
      <w:r w:rsidRPr="00B60580">
        <w:rPr>
          <w:rFonts w:ascii="Times New Roman" w:hAnsi="Times New Roman" w:cs="Times New Roman"/>
          <w:vertAlign w:val="subscript"/>
          <w:lang w:val="en-US"/>
        </w:rPr>
        <w:t>1</w:t>
      </w:r>
      <w:proofErr w:type="gramStart"/>
      <w:r w:rsidRPr="00B60580">
        <w:rPr>
          <w:rFonts w:ascii="Times New Roman" w:hAnsi="Times New Roman" w:cs="Times New Roman"/>
          <w:lang w:val="en-US"/>
        </w:rPr>
        <w:t>,...,</w:t>
      </w:r>
      <w:proofErr w:type="gramEnd"/>
      <w:r w:rsidR="00830BE5" w:rsidRPr="00B60580">
        <w:rPr>
          <w:rFonts w:ascii="Times New Roman" w:hAnsi="Times New Roman" w:cs="Times New Roman"/>
          <w:lang w:val="en-US"/>
        </w:rPr>
        <w:t xml:space="preserve"> </w:t>
      </w:r>
      <w:r w:rsidRPr="00B60580">
        <w:rPr>
          <w:rFonts w:ascii="Times New Roman" w:hAnsi="Times New Roman" w:cs="Times New Roman"/>
          <w:i/>
          <w:lang w:val="en-US"/>
        </w:rPr>
        <w:t>v</w:t>
      </w:r>
      <w:r w:rsidRPr="00B60580">
        <w:rPr>
          <w:rFonts w:ascii="Times New Roman" w:hAnsi="Times New Roman" w:cs="Times New Roman"/>
          <w:vertAlign w:val="subscript"/>
          <w:lang w:val="en-US"/>
        </w:rPr>
        <w:t xml:space="preserve"> N</w:t>
      </w:r>
      <w:r w:rsidRPr="00B60580">
        <w:rPr>
          <w:rFonts w:ascii="Times New Roman" w:hAnsi="Times New Roman" w:cs="Times New Roman"/>
          <w:position w:val="-6"/>
          <w:sz w:val="18"/>
          <w:vertAlign w:val="subscript"/>
          <w:lang w:val="en-US"/>
        </w:rPr>
        <w:t>FEC</w:t>
      </w:r>
      <w:r w:rsidRPr="00B60580">
        <w:rPr>
          <w:rFonts w:ascii="Times New Roman" w:hAnsi="Times New Roman" w:cs="Times New Roman"/>
          <w:vertAlign w:val="subscript"/>
          <w:lang w:val="en-US"/>
        </w:rPr>
        <w:t xml:space="preserve"> </w:t>
      </w:r>
      <w:r w:rsidRPr="00A81149">
        <w:rPr>
          <w:rFonts w:ascii="Times New Roman" w:hAnsi="Times New Roman" w:cs="Times New Roman"/>
          <w:vertAlign w:val="subscript"/>
          <w:lang w:val="en-US"/>
        </w:rPr>
        <w:t>-1</w:t>
      </w:r>
      <w:r w:rsidRPr="00B60580">
        <w:rPr>
          <w:rFonts w:ascii="Times New Roman" w:hAnsi="Times New Roman" w:cs="Times New Roman"/>
          <w:lang w:val="en-US"/>
        </w:rPr>
        <w:t xml:space="preserve">] with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i/>
          <w:iCs/>
          <w:lang w:val="en-US"/>
        </w:rPr>
        <w:t xml:space="preserve"> </w:t>
      </w:r>
      <w:r w:rsidRPr="00B60580">
        <w:rPr>
          <w:rFonts w:ascii="Times New Roman" w:hAnsi="Times New Roman" w:cs="Times New Roman"/>
          <w:lang w:val="en-US"/>
        </w:rPr>
        <w:t>≤ N</w:t>
      </w:r>
      <w:r w:rsidRPr="00B60580">
        <w:rPr>
          <w:rFonts w:ascii="Times New Roman" w:hAnsi="Times New Roman" w:cs="Times New Roman"/>
          <w:vertAlign w:val="subscript"/>
          <w:lang w:val="en-US"/>
        </w:rPr>
        <w:t>M</w:t>
      </w:r>
      <w:r w:rsidRPr="00B60580">
        <w:rPr>
          <w:rFonts w:ascii="Times New Roman" w:hAnsi="Times New Roman" w:cs="Times New Roman"/>
          <w:lang w:val="en-US"/>
        </w:rPr>
        <w:t>.</w:t>
      </w:r>
    </w:p>
    <w:p w14:paraId="3A26F4E7" w14:textId="2BF99BF7" w:rsidR="00417F71" w:rsidRPr="00B60580" w:rsidRDefault="00247132" w:rsidP="00F56643">
      <w:pPr>
        <w:pStyle w:val="berschrift5"/>
        <w:rPr>
          <w:b/>
          <w:bCs/>
          <w:sz w:val="24"/>
          <w:u w:val="none"/>
        </w:rPr>
      </w:pPr>
      <w:r w:rsidRPr="00B60580">
        <w:rPr>
          <w:b/>
          <w:sz w:val="24"/>
          <w:szCs w:val="23"/>
          <w:u w:val="none"/>
        </w:rPr>
        <w:t xml:space="preserve">32.3.4.1.4. </w:t>
      </w:r>
      <w:r w:rsidR="00417F71" w:rsidRPr="00B60580">
        <w:rPr>
          <w:b/>
          <w:sz w:val="24"/>
          <w:u w:val="none"/>
        </w:rPr>
        <w:t xml:space="preserve">FEC </w:t>
      </w:r>
      <w:r w:rsidRPr="00B60580">
        <w:rPr>
          <w:b/>
          <w:sz w:val="24"/>
          <w:u w:val="none"/>
        </w:rPr>
        <w:t>e</w:t>
      </w:r>
      <w:r w:rsidR="00417F71" w:rsidRPr="00B60580">
        <w:rPr>
          <w:b/>
          <w:sz w:val="24"/>
          <w:u w:val="none"/>
        </w:rPr>
        <w:t>ncoding parameters</w:t>
      </w:r>
    </w:p>
    <w:p w14:paraId="1FBE9927" w14:textId="30C5E7B1" w:rsidR="00B42F9C" w:rsidRPr="00B60580" w:rsidRDefault="00D13A81" w:rsidP="0005536E">
      <w:pPr>
        <w:pStyle w:val="Default"/>
        <w:spacing w:before="120" w:after="120" w:line="276" w:lineRule="auto"/>
        <w:jc w:val="both"/>
        <w:rPr>
          <w:rFonts w:ascii="Times New Roman" w:hAnsi="Times New Roman" w:cs="Times New Roman"/>
          <w:szCs w:val="23"/>
          <w:lang w:val="en-US"/>
        </w:rPr>
      </w:pPr>
      <w:r w:rsidRPr="00B60580">
        <w:rPr>
          <w:rFonts w:ascii="Times New Roman" w:hAnsi="Times New Roman" w:cs="Times New Roman"/>
          <w:szCs w:val="23"/>
          <w:lang w:val="en-US"/>
        </w:rPr>
        <w:t xml:space="preserve">The FEC encoding scheme </w:t>
      </w:r>
      <w:r w:rsidR="00F955A7" w:rsidRPr="00B60580">
        <w:rPr>
          <w:rFonts w:ascii="Times New Roman" w:hAnsi="Times New Roman" w:cs="Times New Roman"/>
          <w:szCs w:val="23"/>
          <w:lang w:val="en-US"/>
        </w:rPr>
        <w:t xml:space="preserve">shall </w:t>
      </w:r>
      <w:r w:rsidRPr="00B60580">
        <w:rPr>
          <w:rFonts w:ascii="Times New Roman" w:hAnsi="Times New Roman" w:cs="Times New Roman"/>
          <w:szCs w:val="23"/>
          <w:lang w:val="en-US"/>
        </w:rPr>
        <w:t xml:space="preserve">support the encoding parameters specified in </w:t>
      </w:r>
      <w:r w:rsidR="00816222" w:rsidRPr="00B60580">
        <w:rPr>
          <w:rFonts w:ascii="Times New Roman" w:hAnsi="Times New Roman" w:cs="Times New Roman"/>
          <w:szCs w:val="23"/>
          <w:lang w:val="en-US"/>
        </w:rPr>
        <w:fldChar w:fldCharType="begin"/>
      </w:r>
      <w:r w:rsidR="00816222" w:rsidRPr="00B60580">
        <w:rPr>
          <w:rFonts w:ascii="Times New Roman" w:hAnsi="Times New Roman" w:cs="Times New Roman"/>
          <w:szCs w:val="23"/>
          <w:lang w:val="en-US"/>
        </w:rPr>
        <w:instrText xml:space="preserve"> REF _Ref518230629 \h  \* MERGEFORMAT </w:instrText>
      </w:r>
      <w:r w:rsidR="00816222" w:rsidRPr="00B60580">
        <w:rPr>
          <w:rFonts w:ascii="Times New Roman" w:hAnsi="Times New Roman" w:cs="Times New Roman"/>
          <w:szCs w:val="23"/>
          <w:lang w:val="en-US"/>
        </w:rPr>
      </w:r>
      <w:r w:rsidR="00816222" w:rsidRPr="00B60580">
        <w:rPr>
          <w:rFonts w:ascii="Times New Roman" w:hAnsi="Times New Roman" w:cs="Times New Roman"/>
          <w:szCs w:val="23"/>
          <w:lang w:val="en-US"/>
        </w:rPr>
        <w:fldChar w:fldCharType="separate"/>
      </w:r>
      <w:r w:rsidR="00816222" w:rsidRPr="00B60580">
        <w:rPr>
          <w:rFonts w:ascii="Times New Roman" w:hAnsi="Times New Roman" w:cs="Times New Roman"/>
          <w:lang w:val="en-US"/>
        </w:rPr>
        <w:t xml:space="preserve">Table </w:t>
      </w:r>
      <w:r w:rsidR="00FB3EA3" w:rsidRPr="00B60580">
        <w:rPr>
          <w:rFonts w:ascii="Times New Roman" w:hAnsi="Times New Roman" w:cs="Times New Roman"/>
          <w:lang w:val="en-US"/>
        </w:rPr>
        <w:t>32-</w:t>
      </w:r>
      <w:r w:rsidR="00816222" w:rsidRPr="00B60580">
        <w:rPr>
          <w:rFonts w:ascii="Times New Roman" w:hAnsi="Times New Roman" w:cs="Times New Roman"/>
          <w:szCs w:val="23"/>
          <w:lang w:val="en-US"/>
        </w:rPr>
        <w:fldChar w:fldCharType="end"/>
      </w:r>
      <w:r w:rsidR="00F955A7" w:rsidRPr="00B60580">
        <w:rPr>
          <w:rFonts w:ascii="Times New Roman" w:hAnsi="Times New Roman" w:cs="Times New Roman"/>
          <w:szCs w:val="23"/>
          <w:lang w:val="en-US"/>
        </w:rPr>
        <w:t>3</w:t>
      </w:r>
      <w:r w:rsidRPr="00B60580">
        <w:rPr>
          <w:rFonts w:ascii="Times New Roman" w:hAnsi="Times New Roman" w:cs="Times New Roman"/>
          <w:szCs w:val="23"/>
          <w:lang w:val="en-US"/>
        </w:rPr>
        <w:t>.</w:t>
      </w:r>
    </w:p>
    <w:p w14:paraId="592353D8" w14:textId="77777777" w:rsidR="00FB3EA3" w:rsidRPr="00B60580" w:rsidRDefault="00FB3EA3" w:rsidP="00FB3EA3">
      <w:pPr>
        <w:pStyle w:val="Beschriftung"/>
        <w:jc w:val="center"/>
        <w:rPr>
          <w:b/>
          <w:bCs/>
          <w:i w:val="0"/>
          <w:sz w:val="40"/>
          <w:szCs w:val="24"/>
        </w:rPr>
      </w:pPr>
      <w:bookmarkStart w:id="86" w:name="_Ref518230629"/>
      <w:r w:rsidRPr="00B60580">
        <w:rPr>
          <w:b/>
          <w:i w:val="0"/>
          <w:sz w:val="24"/>
        </w:rPr>
        <w:t xml:space="preserve">Table </w:t>
      </w:r>
      <w:bookmarkEnd w:id="86"/>
      <w:r w:rsidRPr="00B60580">
        <w:rPr>
          <w:b/>
          <w:i w:val="0"/>
          <w:sz w:val="24"/>
        </w:rPr>
        <w:t>32-3 FEC Encoding parameters</w:t>
      </w:r>
    </w:p>
    <w:tbl>
      <w:tblPr>
        <w:tblStyle w:val="Tabellenraster"/>
        <w:tblW w:w="4995" w:type="pct"/>
        <w:tblLook w:val="04A0" w:firstRow="1" w:lastRow="0" w:firstColumn="1" w:lastColumn="0" w:noHBand="0" w:noVBand="1"/>
      </w:tblPr>
      <w:tblGrid>
        <w:gridCol w:w="1694"/>
        <w:gridCol w:w="1694"/>
        <w:gridCol w:w="1694"/>
        <w:gridCol w:w="1693"/>
        <w:gridCol w:w="1584"/>
        <w:gridCol w:w="1805"/>
      </w:tblGrid>
      <w:tr w:rsidR="00D13A81" w:rsidRPr="00B60580" w14:paraId="2BFBDA55" w14:textId="77777777" w:rsidTr="0005536E">
        <w:tc>
          <w:tcPr>
            <w:tcW w:w="833" w:type="pct"/>
            <w:vAlign w:val="center"/>
          </w:tcPr>
          <w:p w14:paraId="727D5FF6"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ED75987" w14:textId="62C55C90" w:rsidR="00D13A81" w:rsidRPr="00B60580" w:rsidRDefault="00D13A81" w:rsidP="0005536E">
            <w:pPr>
              <w:pStyle w:val="Default"/>
              <w:spacing w:before="60" w:afterLines="60" w:after="144"/>
              <w:jc w:val="center"/>
              <w:rPr>
                <w:rFonts w:ascii="Times New Roman" w:hAnsi="Times New Roman" w:cs="Times New Roman"/>
                <w:b/>
                <w:bCs/>
                <w:lang w:val="en-US"/>
              </w:rPr>
            </w:pPr>
            <w:r w:rsidRPr="00B60580">
              <w:rPr>
                <w:rFonts w:ascii="Times New Roman" w:hAnsi="Times New Roman" w:cs="Times New Roman"/>
                <w:b/>
                <w:bCs/>
                <w:lang w:val="en-US"/>
              </w:rPr>
              <w:t xml:space="preserve">Code rate, </w:t>
            </w:r>
            <w:r w:rsidRPr="00B60580">
              <w:rPr>
                <w:rFonts w:ascii="Times New Roman" w:hAnsi="Times New Roman" w:cs="Times New Roman"/>
                <w:b/>
                <w:bCs/>
                <w:i/>
                <w:iCs/>
                <w:lang w:val="en-US"/>
              </w:rPr>
              <w:t xml:space="preserve">R </w:t>
            </w:r>
          </w:p>
        </w:tc>
        <w:tc>
          <w:tcPr>
            <w:tcW w:w="833" w:type="pct"/>
            <w:vAlign w:val="center"/>
          </w:tcPr>
          <w:p w14:paraId="36925EF2" w14:textId="637724DF"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b/>
                <w:bCs/>
                <w:lang w:val="en-US"/>
              </w:rPr>
              <w:t xml:space="preserve">Information block size, </w:t>
            </w:r>
            <w:r w:rsidRPr="00B60580">
              <w:rPr>
                <w:rFonts w:ascii="Times New Roman" w:hAnsi="Times New Roman" w:cs="Times New Roman"/>
                <w:b/>
                <w:bCs/>
                <w:i/>
                <w:iCs/>
                <w:lang w:val="en-US"/>
              </w:rPr>
              <w:t xml:space="preserve">K </w:t>
            </w:r>
          </w:p>
        </w:tc>
        <w:tc>
          <w:tcPr>
            <w:tcW w:w="833" w:type="pct"/>
            <w:vAlign w:val="center"/>
          </w:tcPr>
          <w:p w14:paraId="285127A8" w14:textId="4E34147B" w:rsidR="00D13A81" w:rsidRPr="00B60580" w:rsidRDefault="00D13A81" w:rsidP="0005536E">
            <w:pPr>
              <w:pStyle w:val="Default"/>
              <w:spacing w:before="60" w:afterLines="60" w:after="144"/>
              <w:jc w:val="center"/>
              <w:rPr>
                <w:rFonts w:ascii="Times New Roman" w:hAnsi="Times New Roman" w:cs="Times New Roman"/>
                <w:b/>
                <w:bCs/>
                <w:lang w:val="en-US"/>
              </w:rPr>
            </w:pPr>
            <w:r w:rsidRPr="00B60580">
              <w:rPr>
                <w:rFonts w:ascii="Times New Roman" w:hAnsi="Times New Roman" w:cs="Times New Roman"/>
                <w:b/>
                <w:bCs/>
                <w:lang w:val="en-US"/>
              </w:rPr>
              <w:t>Puncturing pattern, PP</w:t>
            </w:r>
          </w:p>
        </w:tc>
        <w:tc>
          <w:tcPr>
            <w:tcW w:w="779" w:type="pct"/>
            <w:vAlign w:val="center"/>
          </w:tcPr>
          <w:p w14:paraId="4C6B2548" w14:textId="618A14BF"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b/>
                <w:bCs/>
                <w:lang w:val="en-US"/>
              </w:rPr>
              <w:t>Mother code matrix</w:t>
            </w:r>
          </w:p>
        </w:tc>
        <w:tc>
          <w:tcPr>
            <w:tcW w:w="888" w:type="pct"/>
            <w:vAlign w:val="center"/>
          </w:tcPr>
          <w:p w14:paraId="45821F69" w14:textId="495592D1" w:rsidR="00D13A81" w:rsidRPr="00B60580" w:rsidRDefault="00D13A81" w:rsidP="0005536E">
            <w:pPr>
              <w:pStyle w:val="Default"/>
              <w:spacing w:before="60" w:afterLines="60" w:after="144"/>
              <w:jc w:val="center"/>
              <w:rPr>
                <w:rFonts w:ascii="Times New Roman" w:hAnsi="Times New Roman" w:cs="Times New Roman"/>
                <w:b/>
                <w:bCs/>
                <w:lang w:val="en-US"/>
              </w:rPr>
            </w:pPr>
            <w:r w:rsidRPr="00B60580">
              <w:rPr>
                <w:rFonts w:ascii="Times New Roman" w:hAnsi="Times New Roman" w:cs="Times New Roman"/>
                <w:b/>
                <w:bCs/>
                <w:lang w:val="en-US"/>
              </w:rPr>
              <w:t xml:space="preserve">FEC codeword size, </w:t>
            </w:r>
            <w:r w:rsidRPr="00B60580">
              <w:rPr>
                <w:rFonts w:ascii="Times New Roman" w:hAnsi="Times New Roman" w:cs="Times New Roman"/>
                <w:b/>
                <w:bCs/>
                <w:i/>
                <w:iCs/>
                <w:lang w:val="en-US"/>
              </w:rPr>
              <w:t>N</w:t>
            </w:r>
            <w:r w:rsidRPr="00B60580">
              <w:rPr>
                <w:rFonts w:ascii="Times New Roman" w:hAnsi="Times New Roman" w:cs="Times New Roman"/>
                <w:b/>
                <w:bCs/>
                <w:i/>
                <w:iCs/>
                <w:vertAlign w:val="subscript"/>
                <w:lang w:val="en-US"/>
              </w:rPr>
              <w:t>FEC</w:t>
            </w:r>
          </w:p>
        </w:tc>
      </w:tr>
      <w:tr w:rsidR="00D13A81" w:rsidRPr="00B60580" w14:paraId="5549BE10" w14:textId="77777777" w:rsidTr="0005536E">
        <w:tc>
          <w:tcPr>
            <w:tcW w:w="833" w:type="pct"/>
            <w:vAlign w:val="center"/>
          </w:tcPr>
          <w:p w14:paraId="77F3CAE3" w14:textId="19E1A965" w:rsidR="00D13A81" w:rsidRPr="00B60580" w:rsidRDefault="00D13A81" w:rsidP="0005536E">
            <w:pPr>
              <w:pStyle w:val="Default"/>
              <w:spacing w:before="60" w:afterLines="60" w:after="144"/>
              <w:jc w:val="center"/>
              <w:rPr>
                <w:rFonts w:ascii="Times New Roman" w:hAnsi="Times New Roman" w:cs="Times New Roman"/>
                <w:szCs w:val="22"/>
                <w:lang w:val="en-US"/>
              </w:rPr>
            </w:pPr>
            <w:r w:rsidRPr="00B60580">
              <w:rPr>
                <w:rFonts w:ascii="Times New Roman" w:hAnsi="Times New Roman" w:cs="Times New Roman"/>
                <w:szCs w:val="22"/>
                <w:lang w:val="en-US"/>
              </w:rPr>
              <w:t>For header</w:t>
            </w:r>
          </w:p>
        </w:tc>
        <w:tc>
          <w:tcPr>
            <w:tcW w:w="833" w:type="pct"/>
            <w:vAlign w:val="center"/>
          </w:tcPr>
          <w:p w14:paraId="5EBB68C3" w14:textId="72A0C6F5"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1/2</w:t>
            </w:r>
          </w:p>
        </w:tc>
        <w:tc>
          <w:tcPr>
            <w:tcW w:w="833" w:type="pct"/>
            <w:vAlign w:val="center"/>
          </w:tcPr>
          <w:p w14:paraId="56AEFC3F" w14:textId="7B09C2CF"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PHY</w:t>
            </w:r>
            <w:r w:rsidRPr="00B60580">
              <w:rPr>
                <w:rFonts w:ascii="Times New Roman" w:hAnsi="Times New Roman" w:cs="Times New Roman"/>
                <w:vertAlign w:val="subscript"/>
                <w:lang w:val="en-US"/>
              </w:rPr>
              <w:t>H</w:t>
            </w:r>
            <w:r w:rsidRPr="00B60580">
              <w:rPr>
                <w:rFonts w:ascii="Times New Roman" w:hAnsi="Times New Roman" w:cs="Times New Roman"/>
                <w:lang w:val="en-US"/>
              </w:rPr>
              <w:t xml:space="preserve"> = 168</w:t>
            </w:r>
          </w:p>
        </w:tc>
        <w:tc>
          <w:tcPr>
            <w:tcW w:w="833" w:type="pct"/>
            <w:vAlign w:val="center"/>
          </w:tcPr>
          <w:p w14:paraId="120FDCF3" w14:textId="6659B9D2" w:rsidR="00D13A81"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87"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059C0483" w14:textId="2397F476" w:rsidR="00D13A81" w:rsidRPr="00B60580" w:rsidRDefault="00091353" w:rsidP="0005536E">
            <w:pPr>
              <w:pStyle w:val="Default"/>
              <w:spacing w:before="60" w:afterLines="60" w:after="144"/>
              <w:jc w:val="center"/>
              <w:rPr>
                <w:rFonts w:ascii="Times New Roman" w:hAnsi="Times New Roman" w:cs="Times New Roman"/>
                <w:bCs/>
                <w:sz w:val="28"/>
                <w:vertAlign w:val="subscript"/>
                <w:lang w:val="en-US"/>
              </w:rPr>
            </w:pPr>
            <w:r w:rsidRPr="00B60580">
              <w:rPr>
                <w:rFonts w:ascii="Times New Roman" w:hAnsi="Times New Roman" w:cs="Times New Roman"/>
                <w:bCs/>
                <w:sz w:val="28"/>
                <w:lang w:val="en-US"/>
              </w:rPr>
              <w:t>(1/2)</w:t>
            </w:r>
            <w:r w:rsidRPr="00B60580">
              <w:rPr>
                <w:rFonts w:ascii="Times New Roman" w:hAnsi="Times New Roman" w:cs="Times New Roman"/>
                <w:bCs/>
                <w:sz w:val="28"/>
                <w:vertAlign w:val="subscript"/>
                <w:lang w:val="en-US"/>
              </w:rPr>
              <w:t>H</w:t>
            </w:r>
          </w:p>
        </w:tc>
        <w:tc>
          <w:tcPr>
            <w:tcW w:w="888" w:type="pct"/>
            <w:vAlign w:val="center"/>
          </w:tcPr>
          <w:p w14:paraId="4D65CBD6" w14:textId="58BCE016"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336</w:t>
            </w:r>
          </w:p>
        </w:tc>
      </w:tr>
      <w:tr w:rsidR="00D13A81" w:rsidRPr="00B60580" w14:paraId="66513086" w14:textId="77777777" w:rsidTr="0005536E">
        <w:tc>
          <w:tcPr>
            <w:tcW w:w="833" w:type="pct"/>
            <w:vMerge w:val="restart"/>
            <w:vAlign w:val="center"/>
          </w:tcPr>
          <w:p w14:paraId="090D462E" w14:textId="3FC7F937" w:rsidR="00D13A81" w:rsidRPr="00B60580" w:rsidRDefault="00D13A81" w:rsidP="0005536E">
            <w:pPr>
              <w:pStyle w:val="Default"/>
              <w:spacing w:before="60" w:afterLines="60" w:after="144"/>
              <w:jc w:val="center"/>
              <w:rPr>
                <w:rFonts w:ascii="Times New Roman" w:hAnsi="Times New Roman" w:cs="Times New Roman"/>
                <w:szCs w:val="22"/>
                <w:lang w:val="en-US"/>
              </w:rPr>
            </w:pPr>
            <w:r w:rsidRPr="00B60580">
              <w:rPr>
                <w:rFonts w:ascii="Times New Roman" w:hAnsi="Times New Roman" w:cs="Times New Roman"/>
                <w:szCs w:val="22"/>
                <w:lang w:val="en-US"/>
              </w:rPr>
              <w:t>For payload</w:t>
            </w:r>
          </w:p>
        </w:tc>
        <w:tc>
          <w:tcPr>
            <w:tcW w:w="833" w:type="pct"/>
            <w:vAlign w:val="center"/>
          </w:tcPr>
          <w:p w14:paraId="5D4A086F" w14:textId="78F3FA3B"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1/2</w:t>
            </w:r>
          </w:p>
        </w:tc>
        <w:tc>
          <w:tcPr>
            <w:tcW w:w="833" w:type="pct"/>
            <w:vAlign w:val="center"/>
          </w:tcPr>
          <w:p w14:paraId="7C326D3A" w14:textId="58BB84E3"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960</w:t>
            </w:r>
          </w:p>
        </w:tc>
        <w:tc>
          <w:tcPr>
            <w:tcW w:w="833" w:type="pct"/>
            <w:vAlign w:val="center"/>
          </w:tcPr>
          <w:p w14:paraId="35954148" w14:textId="181BDABA" w:rsidR="00D13A81"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88"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39F640B2" w14:textId="100DC824"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(1/2)</w:t>
            </w:r>
            <w:r w:rsidRPr="00B60580">
              <w:rPr>
                <w:rFonts w:ascii="Times New Roman" w:hAnsi="Times New Roman" w:cs="Times New Roman"/>
                <w:bCs/>
                <w:sz w:val="28"/>
                <w:vertAlign w:val="subscript"/>
                <w:lang w:val="en-US"/>
              </w:rPr>
              <w:t>S</w:t>
            </w:r>
          </w:p>
        </w:tc>
        <w:tc>
          <w:tcPr>
            <w:tcW w:w="888" w:type="pct"/>
            <w:vAlign w:val="center"/>
          </w:tcPr>
          <w:p w14:paraId="371CC8D4" w14:textId="1107CCDB"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1920</w:t>
            </w:r>
          </w:p>
        </w:tc>
      </w:tr>
      <w:tr w:rsidR="00D13A81" w:rsidRPr="00B60580" w14:paraId="7A57A76E" w14:textId="77777777" w:rsidTr="0005536E">
        <w:tc>
          <w:tcPr>
            <w:tcW w:w="833" w:type="pct"/>
            <w:vMerge/>
            <w:vAlign w:val="center"/>
          </w:tcPr>
          <w:p w14:paraId="53BF77C5"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73629A67" w14:textId="6197F9A6"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1/2</w:t>
            </w:r>
          </w:p>
        </w:tc>
        <w:tc>
          <w:tcPr>
            <w:tcW w:w="833" w:type="pct"/>
            <w:vAlign w:val="center"/>
          </w:tcPr>
          <w:p w14:paraId="28CA5974" w14:textId="6075F852"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4320</w:t>
            </w:r>
          </w:p>
        </w:tc>
        <w:tc>
          <w:tcPr>
            <w:tcW w:w="833" w:type="pct"/>
            <w:vAlign w:val="center"/>
          </w:tcPr>
          <w:p w14:paraId="75D690AD" w14:textId="37815D8D" w:rsidR="00D13A81"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89"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43793F5F" w14:textId="6AE40B96"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(1/2)</w:t>
            </w:r>
            <w:r w:rsidRPr="00B60580">
              <w:rPr>
                <w:rFonts w:ascii="Times New Roman" w:hAnsi="Times New Roman" w:cs="Times New Roman"/>
                <w:bCs/>
                <w:sz w:val="28"/>
                <w:vertAlign w:val="subscript"/>
                <w:lang w:val="en-US"/>
              </w:rPr>
              <w:t>L</w:t>
            </w:r>
          </w:p>
        </w:tc>
        <w:tc>
          <w:tcPr>
            <w:tcW w:w="888" w:type="pct"/>
            <w:vAlign w:val="center"/>
          </w:tcPr>
          <w:p w14:paraId="1D81098A" w14:textId="330A8082"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8640</w:t>
            </w:r>
          </w:p>
        </w:tc>
      </w:tr>
      <w:tr w:rsidR="00D13A81" w:rsidRPr="00B60580" w14:paraId="29E4174E" w14:textId="77777777" w:rsidTr="0005536E">
        <w:tc>
          <w:tcPr>
            <w:tcW w:w="833" w:type="pct"/>
            <w:vMerge/>
            <w:vAlign w:val="center"/>
          </w:tcPr>
          <w:p w14:paraId="0FBF1EED"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212163B" w14:textId="3AC8F1F0"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2/3</w:t>
            </w:r>
          </w:p>
        </w:tc>
        <w:tc>
          <w:tcPr>
            <w:tcW w:w="833" w:type="pct"/>
            <w:vAlign w:val="center"/>
          </w:tcPr>
          <w:p w14:paraId="7AEBAEBF" w14:textId="14896816" w:rsidR="00D13A81" w:rsidRPr="00B60580" w:rsidRDefault="00D13A81"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960</w:t>
            </w:r>
          </w:p>
        </w:tc>
        <w:tc>
          <w:tcPr>
            <w:tcW w:w="833" w:type="pct"/>
            <w:vAlign w:val="center"/>
          </w:tcPr>
          <w:p w14:paraId="3E9BC302" w14:textId="7634FCC2" w:rsidR="00D13A81"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90"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7894F3AC" w14:textId="2A40F202"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(2/3)</w:t>
            </w:r>
            <w:r w:rsidRPr="00B60580">
              <w:rPr>
                <w:rFonts w:ascii="Times New Roman" w:hAnsi="Times New Roman" w:cs="Times New Roman"/>
                <w:bCs/>
                <w:sz w:val="28"/>
                <w:vertAlign w:val="subscript"/>
                <w:lang w:val="en-US"/>
              </w:rPr>
              <w:t>S</w:t>
            </w:r>
          </w:p>
        </w:tc>
        <w:tc>
          <w:tcPr>
            <w:tcW w:w="888" w:type="pct"/>
            <w:vAlign w:val="center"/>
          </w:tcPr>
          <w:p w14:paraId="0555066C" w14:textId="56B580B6"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1440</w:t>
            </w:r>
          </w:p>
        </w:tc>
      </w:tr>
      <w:tr w:rsidR="00D13A81" w:rsidRPr="00B60580" w14:paraId="79312791" w14:textId="77777777" w:rsidTr="0005536E">
        <w:tc>
          <w:tcPr>
            <w:tcW w:w="833" w:type="pct"/>
            <w:vMerge/>
            <w:vAlign w:val="center"/>
          </w:tcPr>
          <w:p w14:paraId="2E5EDC69"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083A7028" w14:textId="16E7B6DC"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2/3</w:t>
            </w:r>
          </w:p>
        </w:tc>
        <w:tc>
          <w:tcPr>
            <w:tcW w:w="833" w:type="pct"/>
            <w:vAlign w:val="center"/>
          </w:tcPr>
          <w:p w14:paraId="44ED5100" w14:textId="766AE13E" w:rsidR="00D13A81" w:rsidRPr="00B60580" w:rsidRDefault="00D13A81"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4320</w:t>
            </w:r>
          </w:p>
        </w:tc>
        <w:tc>
          <w:tcPr>
            <w:tcW w:w="833" w:type="pct"/>
            <w:vAlign w:val="center"/>
          </w:tcPr>
          <w:p w14:paraId="5F4935C1" w14:textId="78C31563" w:rsidR="00D13A81"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91"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16A01544" w14:textId="277453C6"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(2/3)</w:t>
            </w:r>
            <w:r w:rsidRPr="00B60580">
              <w:rPr>
                <w:rFonts w:ascii="Times New Roman" w:hAnsi="Times New Roman" w:cs="Times New Roman"/>
                <w:bCs/>
                <w:sz w:val="28"/>
                <w:vertAlign w:val="subscript"/>
                <w:lang w:val="en-US"/>
              </w:rPr>
              <w:t>L</w:t>
            </w:r>
          </w:p>
        </w:tc>
        <w:tc>
          <w:tcPr>
            <w:tcW w:w="888" w:type="pct"/>
            <w:vAlign w:val="center"/>
          </w:tcPr>
          <w:p w14:paraId="165C979D" w14:textId="2D5A5C21"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6480</w:t>
            </w:r>
          </w:p>
        </w:tc>
      </w:tr>
      <w:tr w:rsidR="00D13A81" w:rsidRPr="00B60580" w14:paraId="25E342E6" w14:textId="77777777" w:rsidTr="0005536E">
        <w:tc>
          <w:tcPr>
            <w:tcW w:w="833" w:type="pct"/>
            <w:vMerge/>
            <w:vAlign w:val="center"/>
          </w:tcPr>
          <w:p w14:paraId="6DC7D517"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2646D775" w14:textId="0905075C"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 xml:space="preserve">5/6 </w:t>
            </w:r>
          </w:p>
        </w:tc>
        <w:tc>
          <w:tcPr>
            <w:tcW w:w="833" w:type="pct"/>
            <w:vAlign w:val="center"/>
          </w:tcPr>
          <w:p w14:paraId="06C45FFA" w14:textId="52BA6489" w:rsidR="00D13A81" w:rsidRPr="00B60580" w:rsidRDefault="00D13A81"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960</w:t>
            </w:r>
          </w:p>
        </w:tc>
        <w:tc>
          <w:tcPr>
            <w:tcW w:w="833" w:type="pct"/>
            <w:vAlign w:val="center"/>
          </w:tcPr>
          <w:p w14:paraId="36A29D56" w14:textId="58FA7DB8" w:rsidR="00D13A81"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92"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177AC9D5" w14:textId="7452286F"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S</w:t>
            </w:r>
          </w:p>
        </w:tc>
        <w:tc>
          <w:tcPr>
            <w:tcW w:w="888" w:type="pct"/>
            <w:vAlign w:val="center"/>
          </w:tcPr>
          <w:p w14:paraId="5C9D9ED5" w14:textId="1C41BDF6"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1152</w:t>
            </w:r>
          </w:p>
        </w:tc>
      </w:tr>
      <w:tr w:rsidR="00091353" w:rsidRPr="00B60580" w14:paraId="1B246270" w14:textId="77777777" w:rsidTr="0005536E">
        <w:tc>
          <w:tcPr>
            <w:tcW w:w="833" w:type="pct"/>
            <w:vMerge/>
            <w:vAlign w:val="center"/>
          </w:tcPr>
          <w:p w14:paraId="173880BC"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DAF75A6" w14:textId="7D1BE660"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5/6</w:t>
            </w:r>
          </w:p>
        </w:tc>
        <w:tc>
          <w:tcPr>
            <w:tcW w:w="833" w:type="pct"/>
            <w:vAlign w:val="center"/>
          </w:tcPr>
          <w:p w14:paraId="7F415AD6" w14:textId="4F67A79E"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4320</w:t>
            </w:r>
          </w:p>
        </w:tc>
        <w:tc>
          <w:tcPr>
            <w:tcW w:w="833" w:type="pct"/>
            <w:vAlign w:val="center"/>
          </w:tcPr>
          <w:p w14:paraId="0946B590" w14:textId="08978E20" w:rsidR="00091353"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93"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78B0057D" w14:textId="67AD798C"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L</w:t>
            </w:r>
          </w:p>
        </w:tc>
        <w:tc>
          <w:tcPr>
            <w:tcW w:w="888" w:type="pct"/>
            <w:vAlign w:val="center"/>
          </w:tcPr>
          <w:p w14:paraId="13CF84BF" w14:textId="51BB92EB"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5184</w:t>
            </w:r>
          </w:p>
        </w:tc>
      </w:tr>
      <w:tr w:rsidR="00091353" w:rsidRPr="00B60580" w14:paraId="4B4274B3" w14:textId="77777777" w:rsidTr="0005536E">
        <w:tc>
          <w:tcPr>
            <w:tcW w:w="833" w:type="pct"/>
            <w:vMerge/>
            <w:vAlign w:val="center"/>
          </w:tcPr>
          <w:p w14:paraId="1A8A2C27"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1CC894B" w14:textId="3732EFF5"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16/18</w:t>
            </w:r>
          </w:p>
        </w:tc>
        <w:tc>
          <w:tcPr>
            <w:tcW w:w="833" w:type="pct"/>
            <w:vAlign w:val="center"/>
          </w:tcPr>
          <w:p w14:paraId="5EBBD3C4" w14:textId="56964485"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960</w:t>
            </w:r>
          </w:p>
        </w:tc>
        <w:tc>
          <w:tcPr>
            <w:tcW w:w="833" w:type="pct"/>
            <w:vAlign w:val="center"/>
          </w:tcPr>
          <w:p w14:paraId="66B7F804" w14:textId="6484DC01" w:rsidR="00091353"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94"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1152</m:t>
                    </m:r>
                  </m:sub>
                  <m:sup>
                    <m:r>
                      <m:rPr>
                        <m:sty m:val="bi"/>
                      </m:rPr>
                      <w:rPr>
                        <w:rFonts w:ascii="Cambria Math" w:hAnsi="Cambria Math"/>
                        <w:sz w:val="23"/>
                        <w:szCs w:val="23"/>
                        <w:lang w:val="en-US"/>
                      </w:rPr>
                      <m:t>(72)</m:t>
                    </m:r>
                  </m:sup>
                </m:sSubSup>
              </m:oMath>
            </m:oMathPara>
          </w:p>
        </w:tc>
        <w:tc>
          <w:tcPr>
            <w:tcW w:w="779" w:type="pct"/>
            <w:vAlign w:val="center"/>
          </w:tcPr>
          <w:p w14:paraId="3AB2AE49" w14:textId="7AB21A49"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S</w:t>
            </w:r>
          </w:p>
        </w:tc>
        <w:tc>
          <w:tcPr>
            <w:tcW w:w="888" w:type="pct"/>
            <w:vAlign w:val="center"/>
          </w:tcPr>
          <w:p w14:paraId="73D4F185" w14:textId="150E105B"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1080</w:t>
            </w:r>
          </w:p>
        </w:tc>
      </w:tr>
      <w:tr w:rsidR="00091353" w:rsidRPr="00B60580" w14:paraId="6B6FE250" w14:textId="77777777" w:rsidTr="0005536E">
        <w:tc>
          <w:tcPr>
            <w:tcW w:w="833" w:type="pct"/>
            <w:vMerge/>
            <w:vAlign w:val="center"/>
          </w:tcPr>
          <w:p w14:paraId="4F83DAC2"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106C1541" w14:textId="14EF2379"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16/18</w:t>
            </w:r>
          </w:p>
        </w:tc>
        <w:tc>
          <w:tcPr>
            <w:tcW w:w="833" w:type="pct"/>
            <w:vAlign w:val="center"/>
          </w:tcPr>
          <w:p w14:paraId="1D780AC0" w14:textId="5DCF8046"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4320</w:t>
            </w:r>
          </w:p>
        </w:tc>
        <w:tc>
          <w:tcPr>
            <w:tcW w:w="833" w:type="pct"/>
            <w:vAlign w:val="center"/>
          </w:tcPr>
          <w:p w14:paraId="21411AB4" w14:textId="28C9D073" w:rsidR="00091353"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95"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5184</m:t>
                    </m:r>
                  </m:sub>
                  <m:sup>
                    <m:r>
                      <m:rPr>
                        <m:sty m:val="bi"/>
                      </m:rPr>
                      <w:rPr>
                        <w:rFonts w:ascii="Cambria Math" w:hAnsi="Cambria Math"/>
                        <w:sz w:val="23"/>
                        <w:szCs w:val="23"/>
                        <w:lang w:val="en-US"/>
                      </w:rPr>
                      <m:t>(324)</m:t>
                    </m:r>
                  </m:sup>
                </m:sSubSup>
              </m:oMath>
            </m:oMathPara>
          </w:p>
        </w:tc>
        <w:tc>
          <w:tcPr>
            <w:tcW w:w="779" w:type="pct"/>
            <w:vAlign w:val="center"/>
          </w:tcPr>
          <w:p w14:paraId="59AA32A5" w14:textId="1DA74F9E"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L</w:t>
            </w:r>
          </w:p>
        </w:tc>
        <w:tc>
          <w:tcPr>
            <w:tcW w:w="888" w:type="pct"/>
            <w:vAlign w:val="center"/>
          </w:tcPr>
          <w:p w14:paraId="7165DA2D" w14:textId="104910B6"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4860</w:t>
            </w:r>
          </w:p>
        </w:tc>
      </w:tr>
      <w:tr w:rsidR="00091353" w:rsidRPr="00B60580" w14:paraId="1EB8D763" w14:textId="77777777" w:rsidTr="0005536E">
        <w:tc>
          <w:tcPr>
            <w:tcW w:w="833" w:type="pct"/>
            <w:vMerge/>
            <w:vAlign w:val="center"/>
          </w:tcPr>
          <w:p w14:paraId="3E49FB8B"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743CD4D" w14:textId="16354C26"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20/21</w:t>
            </w:r>
          </w:p>
        </w:tc>
        <w:tc>
          <w:tcPr>
            <w:tcW w:w="833" w:type="pct"/>
            <w:vAlign w:val="center"/>
          </w:tcPr>
          <w:p w14:paraId="3F27D997" w14:textId="558DF76D"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960</w:t>
            </w:r>
          </w:p>
        </w:tc>
        <w:tc>
          <w:tcPr>
            <w:tcW w:w="833" w:type="pct"/>
            <w:vAlign w:val="center"/>
          </w:tcPr>
          <w:p w14:paraId="76D34ECB" w14:textId="1885E095" w:rsidR="00091353"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96"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1152</m:t>
                    </m:r>
                  </m:sub>
                  <m:sup>
                    <m:r>
                      <m:rPr>
                        <m:sty m:val="bi"/>
                      </m:rPr>
                      <w:rPr>
                        <w:rFonts w:ascii="Cambria Math" w:hAnsi="Cambria Math"/>
                        <w:sz w:val="23"/>
                        <w:szCs w:val="23"/>
                        <w:lang w:val="en-US"/>
                      </w:rPr>
                      <m:t>(144)</m:t>
                    </m:r>
                  </m:sup>
                </m:sSubSup>
              </m:oMath>
            </m:oMathPara>
          </w:p>
        </w:tc>
        <w:tc>
          <w:tcPr>
            <w:tcW w:w="779" w:type="pct"/>
            <w:vAlign w:val="center"/>
          </w:tcPr>
          <w:p w14:paraId="2382B2E4" w14:textId="53529FAF"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S</w:t>
            </w:r>
          </w:p>
        </w:tc>
        <w:tc>
          <w:tcPr>
            <w:tcW w:w="888" w:type="pct"/>
            <w:vAlign w:val="center"/>
          </w:tcPr>
          <w:p w14:paraId="68159317" w14:textId="1F1CA8AD"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1008</w:t>
            </w:r>
          </w:p>
        </w:tc>
      </w:tr>
      <w:tr w:rsidR="00091353" w:rsidRPr="00B60580" w14:paraId="24BA68E1" w14:textId="77777777" w:rsidTr="0005536E">
        <w:tc>
          <w:tcPr>
            <w:tcW w:w="833" w:type="pct"/>
            <w:vMerge/>
            <w:vAlign w:val="center"/>
          </w:tcPr>
          <w:p w14:paraId="32E05917"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3C690B5" w14:textId="094A776D"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20/21</w:t>
            </w:r>
          </w:p>
        </w:tc>
        <w:tc>
          <w:tcPr>
            <w:tcW w:w="833" w:type="pct"/>
            <w:vAlign w:val="center"/>
          </w:tcPr>
          <w:p w14:paraId="53AA6949" w14:textId="4259EA36"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4320</w:t>
            </w:r>
          </w:p>
        </w:tc>
        <w:tc>
          <w:tcPr>
            <w:tcW w:w="833" w:type="pct"/>
            <w:vAlign w:val="center"/>
          </w:tcPr>
          <w:p w14:paraId="4B96072F" w14:textId="3DA0D1C3" w:rsidR="00091353" w:rsidRPr="00B60580" w:rsidRDefault="004156A3" w:rsidP="0005536E">
            <w:pPr>
              <w:pStyle w:val="Default"/>
              <w:spacing w:before="60" w:afterLines="60" w:after="144"/>
              <w:jc w:val="center"/>
              <w:rPr>
                <w:rFonts w:ascii="Times New Roman" w:hAnsi="Times New Roman" w:cs="Times New Roman"/>
                <w:b/>
                <w:bCs/>
                <w:sz w:val="28"/>
                <w:lang w:val="en-US"/>
              </w:rPr>
            </w:pPr>
            <m:oMathPara>
              <m:oMath>
                <m:sSubSup>
                  <m:sSubSupPr>
                    <m:ctrlPr>
                      <w:ins w:id="97" w:author="Jungnickel, Volker" w:date="2019-11-12T00:47:00Z">
                        <w:rPr>
                          <w:rFonts w:ascii="Cambria Math" w:hAnsi="Cambria Math"/>
                          <w:b/>
                          <w:i/>
                          <w:sz w:val="23"/>
                          <w:szCs w:val="23"/>
                          <w:lang w:val="en-US"/>
                        </w:rPr>
                      </w:ins>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5184</m:t>
                    </m:r>
                  </m:sub>
                  <m:sup>
                    <m:r>
                      <m:rPr>
                        <m:sty m:val="bi"/>
                      </m:rPr>
                      <w:rPr>
                        <w:rFonts w:ascii="Cambria Math" w:hAnsi="Cambria Math"/>
                        <w:sz w:val="23"/>
                        <w:szCs w:val="23"/>
                        <w:lang w:val="en-US"/>
                      </w:rPr>
                      <m:t>(648)</m:t>
                    </m:r>
                  </m:sup>
                </m:sSubSup>
              </m:oMath>
            </m:oMathPara>
          </w:p>
        </w:tc>
        <w:tc>
          <w:tcPr>
            <w:tcW w:w="779" w:type="pct"/>
            <w:vAlign w:val="center"/>
          </w:tcPr>
          <w:p w14:paraId="559E84F8" w14:textId="23C4CDCC"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L</w:t>
            </w:r>
          </w:p>
        </w:tc>
        <w:tc>
          <w:tcPr>
            <w:tcW w:w="888" w:type="pct"/>
            <w:vAlign w:val="center"/>
          </w:tcPr>
          <w:p w14:paraId="3D5FF157" w14:textId="260AD0FD" w:rsidR="00091353" w:rsidRPr="00B60580" w:rsidRDefault="00091353" w:rsidP="0005536E">
            <w:pPr>
              <w:pStyle w:val="Default"/>
              <w:keepNex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4536</w:t>
            </w:r>
          </w:p>
        </w:tc>
      </w:tr>
    </w:tbl>
    <w:p w14:paraId="00FBC09A" w14:textId="77777777" w:rsidR="00361412" w:rsidRPr="00B60580" w:rsidRDefault="00361412" w:rsidP="00361412">
      <w:bookmarkStart w:id="98" w:name="_Ref23707340"/>
    </w:p>
    <w:p w14:paraId="451044D4" w14:textId="540FE61D" w:rsidR="00E007F2" w:rsidRPr="00B60580" w:rsidRDefault="00B37806" w:rsidP="00B60580">
      <w:pPr>
        <w:pStyle w:val="berschrift4"/>
      </w:pPr>
      <w:bookmarkStart w:id="99" w:name="_Ref24188131"/>
      <w:r w:rsidRPr="00B60580">
        <w:t xml:space="preserve">32.3.4.2. </w:t>
      </w:r>
      <w:r w:rsidR="00E007F2" w:rsidRPr="00B60580">
        <w:t xml:space="preserve">Adaptive </w:t>
      </w:r>
      <w:proofErr w:type="spellStart"/>
      <w:r w:rsidR="00BC0F74" w:rsidRPr="00B60580">
        <w:t>B</w:t>
      </w:r>
      <w:r w:rsidR="00E007F2" w:rsidRPr="00B60580">
        <w:t>itloading</w:t>
      </w:r>
      <w:bookmarkEnd w:id="98"/>
      <w:bookmarkEnd w:id="99"/>
      <w:proofErr w:type="spellEnd"/>
    </w:p>
    <w:p w14:paraId="047DAC7D" w14:textId="64FF59C1" w:rsidR="00737906" w:rsidRPr="00B60580" w:rsidRDefault="00737906" w:rsidP="0005536E">
      <w:pPr>
        <w:spacing w:line="276" w:lineRule="auto"/>
        <w:jc w:val="both"/>
      </w:pPr>
      <w:r w:rsidRPr="00B60580">
        <w:t xml:space="preserve">After FEC, codewords map </w:t>
      </w:r>
      <w:r w:rsidR="008D3F8D" w:rsidRPr="00B60580">
        <w:t xml:space="preserve">onto OFDM subcarriers (tones). Tone mapping is also performed on unused subcarriers which are stuffed with random data. </w:t>
      </w:r>
      <w:r w:rsidRPr="00B60580">
        <w:t xml:space="preserve">Data are mapped </w:t>
      </w:r>
      <w:r w:rsidR="008D3F8D" w:rsidRPr="00B60580">
        <w:t>on</w:t>
      </w:r>
      <w:r w:rsidRPr="00B60580">
        <w:t>to</w:t>
      </w:r>
      <w:r w:rsidR="008D3F8D" w:rsidRPr="00B60580">
        <w:t xml:space="preserve"> each tone </w:t>
      </w:r>
      <w:r w:rsidRPr="00B60580">
        <w:t xml:space="preserve">depending on a bit allocation table (BAT) which can be either predefined or modified at runtime based on feedback obtained over the reverse link direction. According to the BAT, bits are arranged in symbols which are then </w:t>
      </w:r>
      <w:r w:rsidR="008D3F8D" w:rsidRPr="00B60580">
        <w:t xml:space="preserve">mapped onto complex-valued IQ constellation points </w:t>
      </w:r>
      <w:r w:rsidR="00F36111" w:rsidRPr="00B60580">
        <w:t xml:space="preserve">the modulation alphabet </w:t>
      </w:r>
      <w:r w:rsidRPr="00B60580">
        <w:t xml:space="preserve">size of which </w:t>
      </w:r>
      <w:r w:rsidR="008D3F8D" w:rsidRPr="00B60580">
        <w:t>depend</w:t>
      </w:r>
      <w:r w:rsidR="00F36111" w:rsidRPr="00B60580">
        <w:t>s</w:t>
      </w:r>
      <w:r w:rsidR="008D3F8D" w:rsidRPr="00B60580">
        <w:t xml:space="preserve"> on the number of bits </w:t>
      </w:r>
      <w:r w:rsidR="00F36111" w:rsidRPr="00B60580">
        <w:t xml:space="preserve">mapped onto each </w:t>
      </w:r>
      <w:r w:rsidR="008D3F8D" w:rsidRPr="00B60580">
        <w:t>tone.</w:t>
      </w:r>
    </w:p>
    <w:p w14:paraId="2E2A7B54" w14:textId="77777777" w:rsidR="00E80D47" w:rsidRPr="00B60580" w:rsidRDefault="00837192" w:rsidP="0005536E">
      <w:pPr>
        <w:spacing w:line="276" w:lineRule="auto"/>
        <w:jc w:val="both"/>
      </w:pPr>
      <w:r w:rsidRPr="00B60580">
        <w:t xml:space="preserve">In the following, the OFDM modulator characteristics is described. </w:t>
      </w:r>
    </w:p>
    <w:p w14:paraId="2D8E02EB" w14:textId="2CA21A27" w:rsidR="00EE7D5F" w:rsidRPr="00B60580" w:rsidRDefault="00233B4E" w:rsidP="00C3591D">
      <w:pPr>
        <w:pStyle w:val="berschrift5"/>
        <w:rPr>
          <w:b/>
          <w:sz w:val="24"/>
          <w:u w:val="none"/>
        </w:rPr>
      </w:pPr>
      <w:bookmarkStart w:id="100" w:name="_Ref24191745"/>
      <w:r w:rsidRPr="00B60580">
        <w:rPr>
          <w:b/>
          <w:sz w:val="24"/>
          <w:u w:val="none"/>
        </w:rPr>
        <w:t xml:space="preserve">32.3.4.2.1 </w:t>
      </w:r>
      <w:r w:rsidR="00EE7D5F" w:rsidRPr="00B60580">
        <w:rPr>
          <w:b/>
          <w:sz w:val="24"/>
          <w:u w:val="none"/>
        </w:rPr>
        <w:t>Subcarrier spacing and indexing</w:t>
      </w:r>
      <w:bookmarkEnd w:id="100"/>
    </w:p>
    <w:p w14:paraId="0B8DB9E7" w14:textId="77777777" w:rsidR="0089147C" w:rsidRPr="00B60580" w:rsidRDefault="008D7139"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subcarrier spacing </w:t>
      </w:r>
      <w:r w:rsidRPr="00B60580">
        <w:rPr>
          <w:rFonts w:ascii="Times New Roman" w:hAnsi="Times New Roman" w:cs="Times New Roman"/>
          <w:i/>
          <w:iCs/>
          <w:lang w:val="en-US"/>
        </w:rPr>
        <w:t>F</w:t>
      </w:r>
      <w:r w:rsidRPr="00B60580">
        <w:rPr>
          <w:rFonts w:ascii="Times New Roman" w:hAnsi="Times New Roman" w:cs="Times New Roman"/>
          <w:i/>
          <w:vertAlign w:val="subscript"/>
          <w:lang w:val="en-US"/>
        </w:rPr>
        <w:t>SC</w:t>
      </w:r>
      <w:r w:rsidRPr="00B60580">
        <w:rPr>
          <w:rFonts w:ascii="Times New Roman" w:hAnsi="Times New Roman" w:cs="Times New Roman"/>
          <w:lang w:val="en-US"/>
        </w:rPr>
        <w:t xml:space="preserve"> is the frequency spacing between any two adjacent subcarriers. </w:t>
      </w:r>
    </w:p>
    <w:p w14:paraId="05EAE046" w14:textId="435413F0" w:rsidR="0089147C" w:rsidRPr="00B60580" w:rsidRDefault="008D7139"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physical index </w:t>
      </w:r>
      <w:proofErr w:type="spellStart"/>
      <w:r w:rsidRPr="00B60580">
        <w:rPr>
          <w:rFonts w:ascii="Times New Roman" w:hAnsi="Times New Roman" w:cs="Times New Roman"/>
          <w:i/>
          <w:iCs/>
          <w:lang w:val="en-US"/>
        </w:rPr>
        <w:t>i</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corresponds to the order of subcarriers in ascending frequency. The subcarrier with physical index </w:t>
      </w:r>
      <w:proofErr w:type="spellStart"/>
      <w:r w:rsidRPr="00B60580">
        <w:rPr>
          <w:rFonts w:ascii="Times New Roman" w:hAnsi="Times New Roman" w:cs="Times New Roman"/>
          <w:i/>
          <w:iCs/>
          <w:lang w:val="en-US"/>
        </w:rPr>
        <w:t>i</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shall be centered at frequency </w:t>
      </w:r>
      <w:r w:rsidRPr="00B60580">
        <w:rPr>
          <w:rFonts w:ascii="Times New Roman" w:hAnsi="Times New Roman" w:cs="Times New Roman"/>
          <w:i/>
          <w:iCs/>
          <w:lang w:val="en-US"/>
        </w:rPr>
        <w:t xml:space="preserve">f </w:t>
      </w:r>
      <w:r w:rsidRPr="00B60580">
        <w:rPr>
          <w:rFonts w:ascii="Times New Roman" w:hAnsi="Times New Roman" w:cs="Times New Roman"/>
          <w:lang w:val="en-US"/>
        </w:rPr>
        <w:t xml:space="preserve">= </w:t>
      </w:r>
      <w:r w:rsidRPr="00B60580">
        <w:rPr>
          <w:rFonts w:ascii="Times New Roman" w:hAnsi="Times New Roman" w:cs="Times New Roman"/>
          <w:i/>
          <w:iCs/>
          <w:lang w:val="en-US"/>
        </w:rPr>
        <w:t>F</w:t>
      </w:r>
      <w:r w:rsidRPr="00B60580">
        <w:rPr>
          <w:rFonts w:ascii="Times New Roman" w:hAnsi="Times New Roman" w:cs="Times New Roman"/>
          <w:i/>
          <w:vertAlign w:val="subscript"/>
          <w:lang w:val="en-US"/>
        </w:rPr>
        <w:t>US</w:t>
      </w:r>
      <w:r w:rsidRPr="00B60580">
        <w:rPr>
          <w:rFonts w:ascii="Times New Roman" w:hAnsi="Times New Roman" w:cs="Times New Roman"/>
          <w:lang w:val="en-US"/>
        </w:rPr>
        <w:t xml:space="preserve"> – (</w:t>
      </w:r>
      <w:r w:rsidRPr="00B60580">
        <w:rPr>
          <w:rFonts w:ascii="Times New Roman" w:hAnsi="Times New Roman" w:cs="Times New Roman"/>
          <w:i/>
          <w:iCs/>
          <w:lang w:val="en-US"/>
        </w:rPr>
        <w:t>N</w:t>
      </w:r>
      <w:r w:rsidRPr="00B60580">
        <w:rPr>
          <w:rFonts w:ascii="Times New Roman" w:hAnsi="Times New Roman" w:cs="Times New Roman"/>
          <w:lang w:val="en-US"/>
        </w:rPr>
        <w:t xml:space="preserve">/2 – </w:t>
      </w:r>
      <w:proofErr w:type="spellStart"/>
      <w:r w:rsidRPr="00B60580">
        <w:rPr>
          <w:rFonts w:ascii="Times New Roman" w:hAnsi="Times New Roman" w:cs="Times New Roman"/>
          <w:i/>
          <w:iCs/>
          <w:lang w:val="en-US"/>
        </w:rPr>
        <w:t>i</w:t>
      </w:r>
      <w:proofErr w:type="spellEnd"/>
      <w:r w:rsidRPr="00B60580">
        <w:rPr>
          <w:rFonts w:ascii="Times New Roman" w:hAnsi="Times New Roman" w:cs="Times New Roman"/>
          <w:lang w:val="en-US"/>
        </w:rPr>
        <w:t xml:space="preserve">) × </w:t>
      </w:r>
      <w:r w:rsidRPr="00B60580">
        <w:rPr>
          <w:rFonts w:ascii="Times New Roman" w:hAnsi="Times New Roman" w:cs="Times New Roman"/>
          <w:i/>
          <w:iCs/>
          <w:lang w:val="en-US"/>
        </w:rPr>
        <w:t>F</w:t>
      </w:r>
      <w:r w:rsidRPr="00B60580">
        <w:rPr>
          <w:rFonts w:ascii="Times New Roman" w:hAnsi="Times New Roman" w:cs="Times New Roman"/>
          <w:i/>
          <w:vertAlign w:val="subscript"/>
          <w:lang w:val="en-US"/>
        </w:rPr>
        <w:t>SC</w:t>
      </w:r>
      <w:r w:rsidRPr="00B60580">
        <w:rPr>
          <w:rFonts w:ascii="Times New Roman" w:hAnsi="Times New Roman" w:cs="Times New Roman"/>
          <w:lang w:val="en-US"/>
        </w:rPr>
        <w:t xml:space="preserve">. The index </w:t>
      </w:r>
      <w:proofErr w:type="spellStart"/>
      <w:r w:rsidRPr="00B60580">
        <w:rPr>
          <w:rFonts w:ascii="Times New Roman" w:hAnsi="Times New Roman" w:cs="Times New Roman"/>
          <w:i/>
          <w:iCs/>
          <w:lang w:val="en-US"/>
        </w:rPr>
        <w:t>i</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goes from 0 to </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 1. </w:t>
      </w:r>
    </w:p>
    <w:p w14:paraId="22E0179C" w14:textId="02DE4ABE" w:rsidR="0024525A" w:rsidRPr="00B60580" w:rsidRDefault="008D7139" w:rsidP="008031EA">
      <w:pPr>
        <w:pStyle w:val="Default"/>
        <w:spacing w:before="120" w:after="120" w:line="276" w:lineRule="auto"/>
        <w:jc w:val="both"/>
        <w:rPr>
          <w:lang w:val="en-US"/>
        </w:rPr>
      </w:pPr>
      <w:r w:rsidRPr="00B60580">
        <w:rPr>
          <w:rFonts w:ascii="Times New Roman" w:hAnsi="Times New Roman" w:cs="Times New Roman"/>
          <w:lang w:val="en-US"/>
        </w:rPr>
        <w:t>The logical index indicates the order in which data is loaded on subcarriers. In th</w:t>
      </w:r>
      <w:r w:rsidR="009824E8" w:rsidRPr="00B60580">
        <w:rPr>
          <w:rFonts w:ascii="Times New Roman" w:hAnsi="Times New Roman" w:cs="Times New Roman"/>
          <w:lang w:val="en-US"/>
        </w:rPr>
        <w:t xml:space="preserve">e </w:t>
      </w:r>
      <w:r w:rsidR="00F908D8" w:rsidRPr="00B60580">
        <w:rPr>
          <w:rFonts w:ascii="Times New Roman" w:hAnsi="Times New Roman" w:cs="Times New Roman"/>
          <w:lang w:val="en-US"/>
        </w:rPr>
        <w:t>LCO</w:t>
      </w:r>
      <w:r w:rsidR="009824E8" w:rsidRPr="00B60580">
        <w:rPr>
          <w:rFonts w:ascii="Times New Roman" w:hAnsi="Times New Roman" w:cs="Times New Roman"/>
          <w:lang w:val="en-US"/>
        </w:rPr>
        <w:t xml:space="preserve"> PHY</w:t>
      </w:r>
      <w:r w:rsidR="0089147C" w:rsidRPr="00B60580">
        <w:rPr>
          <w:rFonts w:ascii="Times New Roman" w:hAnsi="Times New Roman" w:cs="Times New Roman"/>
          <w:lang w:val="en-US"/>
        </w:rPr>
        <w:t>,</w:t>
      </w:r>
      <w:r w:rsidR="009824E8" w:rsidRPr="00B60580">
        <w:rPr>
          <w:rFonts w:ascii="Times New Roman" w:hAnsi="Times New Roman" w:cs="Times New Roman"/>
          <w:lang w:val="en-US"/>
        </w:rPr>
        <w:t xml:space="preserve"> </w:t>
      </w:r>
      <w:r w:rsidRPr="00B60580">
        <w:rPr>
          <w:rFonts w:ascii="Times New Roman" w:hAnsi="Times New Roman" w:cs="Times New Roman"/>
          <w:lang w:val="en-US"/>
        </w:rPr>
        <w:t xml:space="preserve">the physical index and the logical index </w:t>
      </w:r>
      <w:r w:rsidR="0089147C" w:rsidRPr="00B60580">
        <w:rPr>
          <w:rFonts w:ascii="Times New Roman" w:hAnsi="Times New Roman" w:cs="Times New Roman"/>
          <w:lang w:val="en-US"/>
        </w:rPr>
        <w:t xml:space="preserve">shall be </w:t>
      </w:r>
      <w:r w:rsidR="009824E8" w:rsidRPr="00B60580">
        <w:rPr>
          <w:rFonts w:ascii="Times New Roman" w:hAnsi="Times New Roman" w:cs="Times New Roman"/>
          <w:lang w:val="en-US"/>
        </w:rPr>
        <w:t>the same</w:t>
      </w:r>
      <w:r w:rsidRPr="00B60580">
        <w:rPr>
          <w:rFonts w:ascii="Times New Roman" w:hAnsi="Times New Roman" w:cs="Times New Roman"/>
          <w:lang w:val="en-US"/>
        </w:rPr>
        <w:t xml:space="preserve">, i.e., the subcarriers are loaded in order of ascending frequency. </w:t>
      </w:r>
    </w:p>
    <w:p w14:paraId="6152B9C4" w14:textId="56B57530" w:rsidR="008805AC" w:rsidRPr="00B60580" w:rsidRDefault="00233B4E" w:rsidP="00233B4E">
      <w:pPr>
        <w:pStyle w:val="berschrift5"/>
        <w:rPr>
          <w:b/>
          <w:sz w:val="24"/>
          <w:u w:val="none"/>
        </w:rPr>
      </w:pPr>
      <w:bookmarkStart w:id="101" w:name="_Ref23682091"/>
      <w:r w:rsidRPr="00B60580">
        <w:rPr>
          <w:b/>
          <w:sz w:val="24"/>
          <w:u w:val="none"/>
        </w:rPr>
        <w:t xml:space="preserve">32.3.4.2.2. </w:t>
      </w:r>
      <w:r w:rsidR="008805AC" w:rsidRPr="00B60580">
        <w:rPr>
          <w:b/>
          <w:sz w:val="24"/>
          <w:u w:val="none"/>
        </w:rPr>
        <w:t>Tone mapp</w:t>
      </w:r>
      <w:r w:rsidR="004650F3" w:rsidRPr="00B60580">
        <w:rPr>
          <w:b/>
          <w:sz w:val="24"/>
          <w:u w:val="none"/>
        </w:rPr>
        <w:t>ing</w:t>
      </w:r>
      <w:bookmarkEnd w:id="101"/>
    </w:p>
    <w:p w14:paraId="759ED3FD" w14:textId="18C5FCC1" w:rsidR="00B6748F" w:rsidRPr="00B60580" w:rsidRDefault="00B6748F" w:rsidP="00B6748F">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The tone mapper divides the incoming symbol frames of the header and payload into groups of bits (according to the BATs and subcarrier grouping being used) and associates each group of bits with specific subcarriers on to which these groups shall be loaded. This information along with subcarrier-specific gain scaling values, see t</w:t>
      </w:r>
      <w:r w:rsidRPr="00B60580">
        <w:rPr>
          <w:rFonts w:ascii="Times New Roman" w:hAnsi="Times New Roman" w:cs="Times New Roman"/>
          <w:bCs/>
          <w:lang w:val="en-US"/>
        </w:rPr>
        <w:t xml:space="preserve">ransmit spectrum shaping in Clause </w:t>
      </w:r>
      <w:r w:rsidR="009F6FA4" w:rsidRPr="00B60580">
        <w:rPr>
          <w:rFonts w:ascii="Times New Roman" w:hAnsi="Times New Roman" w:cs="Times New Roman"/>
          <w:bCs/>
          <w:lang w:val="en-US"/>
        </w:rPr>
        <w:fldChar w:fldCharType="begin"/>
      </w:r>
      <w:r w:rsidR="009F6FA4" w:rsidRPr="00B60580">
        <w:rPr>
          <w:rFonts w:ascii="Times New Roman" w:hAnsi="Times New Roman" w:cs="Times New Roman"/>
          <w:bCs/>
          <w:lang w:val="en-US"/>
        </w:rPr>
        <w:instrText xml:space="preserve"> REF _Ref517889412 \h </w:instrText>
      </w:r>
      <w:r w:rsidR="00A010BF" w:rsidRPr="00B60580">
        <w:rPr>
          <w:rFonts w:ascii="Times New Roman" w:hAnsi="Times New Roman" w:cs="Times New Roman"/>
          <w:bCs/>
          <w:lang w:val="en-US"/>
        </w:rPr>
        <w:instrText xml:space="preserve"> \* MERGEFORMAT </w:instrText>
      </w:r>
      <w:r w:rsidR="009F6FA4" w:rsidRPr="00B60580">
        <w:rPr>
          <w:rFonts w:ascii="Times New Roman" w:hAnsi="Times New Roman" w:cs="Times New Roman"/>
          <w:bCs/>
          <w:lang w:val="en-US"/>
        </w:rPr>
      </w:r>
      <w:r w:rsidR="009F6FA4" w:rsidRPr="00B60580">
        <w:rPr>
          <w:rFonts w:ascii="Times New Roman" w:hAnsi="Times New Roman" w:cs="Times New Roman"/>
          <w:bCs/>
          <w:lang w:val="en-US"/>
        </w:rPr>
        <w:fldChar w:fldCharType="separate"/>
      </w:r>
      <w:r w:rsidR="009F6FA4" w:rsidRPr="00B60580">
        <w:rPr>
          <w:rFonts w:ascii="Times New Roman" w:hAnsi="Times New Roman" w:cs="Times New Roman"/>
          <w:b/>
          <w:lang w:val="en-US"/>
        </w:rPr>
        <w:t>32.3.4.2.3.</w:t>
      </w:r>
      <w:r w:rsidR="009F6FA4" w:rsidRPr="00B60580">
        <w:rPr>
          <w:rFonts w:ascii="Times New Roman" w:hAnsi="Times New Roman" w:cs="Times New Roman"/>
          <w:bCs/>
          <w:lang w:val="en-US"/>
        </w:rPr>
        <w:fldChar w:fldCharType="end"/>
      </w:r>
      <w:r w:rsidRPr="00B60580">
        <w:rPr>
          <w:rFonts w:ascii="Times New Roman" w:hAnsi="Times New Roman" w:cs="Times New Roman"/>
          <w:bCs/>
          <w:lang w:val="en-US"/>
        </w:rPr>
        <w:t xml:space="preserve">, </w:t>
      </w:r>
      <w:r w:rsidRPr="00B60580">
        <w:rPr>
          <w:rFonts w:ascii="Times New Roman" w:hAnsi="Times New Roman" w:cs="Times New Roman"/>
          <w:lang w:val="en-US"/>
        </w:rPr>
        <w:t>are passed to the constellation encoder.</w:t>
      </w:r>
    </w:p>
    <w:p w14:paraId="69378E6A" w14:textId="77777777" w:rsidR="00B6748F" w:rsidRPr="00B60580" w:rsidRDefault="00B6748F" w:rsidP="00B6748F">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Not all subcarriers may always be used for data transmission. As LC does not cause interference to radio waves, the LCO PHY shall use a simplified subcarrier mapping scheme, compared to G.9960 Cor. 1 (09/19). Nonetheless, some subcarriers may be permanently masked or dynamically switched off, depending on the channel characteristics. </w:t>
      </w:r>
    </w:p>
    <w:p w14:paraId="135F5BF1" w14:textId="77777777" w:rsidR="00B6748F" w:rsidRPr="00B60580" w:rsidRDefault="00B6748F" w:rsidP="00B6748F">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the purpose of tone mapping, the LCO PHY shall distinguish the following types of subcarriers. </w:t>
      </w:r>
    </w:p>
    <w:p w14:paraId="4C56E173" w14:textId="3B2A7D95" w:rsidR="00B6748F" w:rsidRPr="00967DF2" w:rsidRDefault="00B6748F" w:rsidP="00B6748F">
      <w:pPr>
        <w:pStyle w:val="Default"/>
        <w:numPr>
          <w:ilvl w:val="0"/>
          <w:numId w:val="1"/>
        </w:numPr>
        <w:spacing w:before="120" w:after="120" w:line="276" w:lineRule="auto"/>
        <w:jc w:val="both"/>
        <w:rPr>
          <w:lang w:val="en-US"/>
        </w:rPr>
      </w:pPr>
      <w:r w:rsidRPr="00B60580">
        <w:rPr>
          <w:rFonts w:ascii="Times New Roman" w:hAnsi="Times New Roman" w:cs="Times New Roman"/>
          <w:lang w:val="en-US"/>
        </w:rPr>
        <w:t>Support</w:t>
      </w:r>
      <w:r w:rsidRPr="00967DF2">
        <w:rPr>
          <w:rFonts w:ascii="Times New Roman" w:hAnsi="Times New Roman" w:cs="Times New Roman"/>
          <w:lang w:val="en-US"/>
        </w:rPr>
        <w:t>ed subcarriers (SSCs) are those on which transmission is allowed.</w:t>
      </w:r>
      <w:r w:rsidR="002560A8" w:rsidRPr="00967DF2">
        <w:rPr>
          <w:rStyle w:val="Funotenzeichen"/>
          <w:rFonts w:ascii="Times New Roman" w:hAnsi="Times New Roman" w:cs="Times New Roman"/>
          <w:lang w:val="en-US"/>
        </w:rPr>
        <w:footnoteReference w:id="6"/>
      </w:r>
      <w:r w:rsidRPr="00967DF2">
        <w:rPr>
          <w:rFonts w:ascii="Times New Roman" w:hAnsi="Times New Roman" w:cs="Times New Roman"/>
          <w:lang w:val="en-US"/>
        </w:rPr>
        <w:t xml:space="preserve"> </w:t>
      </w:r>
    </w:p>
    <w:p w14:paraId="3C13DBC2" w14:textId="63693C10" w:rsidR="00B6748F" w:rsidRPr="00461D4A" w:rsidRDefault="00B6748F" w:rsidP="00B6748F">
      <w:pPr>
        <w:pStyle w:val="Default"/>
        <w:numPr>
          <w:ilvl w:val="1"/>
          <w:numId w:val="1"/>
        </w:numPr>
        <w:spacing w:before="120" w:after="120" w:line="276" w:lineRule="auto"/>
        <w:jc w:val="both"/>
        <w:rPr>
          <w:rFonts w:ascii="Times New Roman" w:hAnsi="Times New Roman" w:cs="Times New Roman"/>
          <w:highlight w:val="yellow"/>
          <w:lang w:val="en-US"/>
        </w:rPr>
      </w:pPr>
      <w:r w:rsidRPr="00B60580">
        <w:rPr>
          <w:rFonts w:ascii="Times New Roman" w:hAnsi="Times New Roman" w:cs="Times New Roman"/>
          <w:lang w:val="en-US"/>
        </w:rPr>
        <w:lastRenderedPageBreak/>
        <w:t>Active subcarriers (ASCs) have loaded bits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 1) for data transmission, shall be subject to </w:t>
      </w:r>
      <w:r w:rsidRPr="00461D4A">
        <w:rPr>
          <w:rFonts w:ascii="Times New Roman" w:hAnsi="Times New Roman" w:cs="Times New Roman"/>
          <w:lang w:val="en-US"/>
        </w:rPr>
        <w:t>constellation point mapping, constellation scaling and constellation scrambling.</w:t>
      </w:r>
      <w:r w:rsidRPr="00B60580">
        <w:rPr>
          <w:rFonts w:ascii="Times New Roman" w:hAnsi="Times New Roman" w:cs="Times New Roman"/>
          <w:lang w:val="en-US"/>
        </w:rPr>
        <w:t xml:space="preserve">  </w:t>
      </w:r>
      <w:r w:rsidR="00461D4A" w:rsidRPr="00461D4A">
        <w:rPr>
          <w:rFonts w:ascii="Times New Roman" w:hAnsi="Times New Roman" w:cs="Times New Roman"/>
          <w:highlight w:val="yellow"/>
          <w:lang w:val="en-US"/>
        </w:rPr>
        <w:t>[</w:t>
      </w:r>
      <w:proofErr w:type="spellStart"/>
      <w:r w:rsidR="00461D4A" w:rsidRPr="00461D4A">
        <w:rPr>
          <w:rFonts w:ascii="Times New Roman" w:hAnsi="Times New Roman" w:cs="Times New Roman"/>
          <w:highlight w:val="yellow"/>
          <w:lang w:val="en-US"/>
        </w:rPr>
        <w:t>Editors</w:t>
      </w:r>
      <w:proofErr w:type="spellEnd"/>
      <w:r w:rsidR="00461D4A" w:rsidRPr="00461D4A">
        <w:rPr>
          <w:rFonts w:ascii="Times New Roman" w:hAnsi="Times New Roman" w:cs="Times New Roman"/>
          <w:highlight w:val="yellow"/>
          <w:lang w:val="en-US"/>
        </w:rPr>
        <w:t xml:space="preserve"> note: reference the corresponding clauses]</w:t>
      </w:r>
    </w:p>
    <w:p w14:paraId="60E2794A" w14:textId="52983E5F" w:rsidR="00B6748F" w:rsidRPr="00461D4A" w:rsidRDefault="00B6748F" w:rsidP="00B6748F">
      <w:pPr>
        <w:pStyle w:val="Default"/>
        <w:numPr>
          <w:ilvl w:val="1"/>
          <w:numId w:val="1"/>
        </w:numPr>
        <w:spacing w:before="120" w:after="120" w:line="276" w:lineRule="auto"/>
        <w:jc w:val="both"/>
        <w:rPr>
          <w:rFonts w:ascii="Times New Roman" w:hAnsi="Times New Roman" w:cs="Times New Roman"/>
          <w:highlight w:val="yellow"/>
          <w:lang w:val="en-US"/>
        </w:rPr>
      </w:pPr>
      <w:r w:rsidRPr="00B60580">
        <w:rPr>
          <w:rFonts w:ascii="Times New Roman" w:hAnsi="Times New Roman" w:cs="Times New Roman"/>
          <w:lang w:val="en-US"/>
        </w:rPr>
        <w:t>Inactive subcarriers (ISCs) not having data bits loaded (e.g., because SNR is low), may be used for measurement or other purposes and shall be subject to transmit power shaping.</w:t>
      </w:r>
      <w:r w:rsidR="00461D4A">
        <w:rPr>
          <w:rFonts w:ascii="Times New Roman" w:hAnsi="Times New Roman" w:cs="Times New Roman"/>
          <w:lang w:val="en-US"/>
        </w:rPr>
        <w:t xml:space="preserve"> </w:t>
      </w:r>
      <w:r w:rsidR="00461D4A" w:rsidRPr="00461D4A">
        <w:rPr>
          <w:rFonts w:ascii="Times New Roman" w:hAnsi="Times New Roman" w:cs="Times New Roman"/>
          <w:highlight w:val="yellow"/>
          <w:lang w:val="en-US"/>
        </w:rPr>
        <w:t>[</w:t>
      </w:r>
      <w:proofErr w:type="spellStart"/>
      <w:r w:rsidR="00461D4A" w:rsidRPr="00461D4A">
        <w:rPr>
          <w:rFonts w:ascii="Times New Roman" w:hAnsi="Times New Roman" w:cs="Times New Roman"/>
          <w:highlight w:val="yellow"/>
          <w:lang w:val="en-US"/>
        </w:rPr>
        <w:t>Editors</w:t>
      </w:r>
      <w:proofErr w:type="spellEnd"/>
      <w:r w:rsidR="00461D4A" w:rsidRPr="00461D4A">
        <w:rPr>
          <w:rFonts w:ascii="Times New Roman" w:hAnsi="Times New Roman" w:cs="Times New Roman"/>
          <w:highlight w:val="yellow"/>
          <w:lang w:val="en-US"/>
        </w:rPr>
        <w:t xml:space="preserve"> note: reference the corresponding clauses]</w:t>
      </w:r>
    </w:p>
    <w:p w14:paraId="6B540796" w14:textId="77777777" w:rsidR="00B6748F" w:rsidRPr="00B60580" w:rsidRDefault="00B6748F" w:rsidP="00B6748F">
      <w:pPr>
        <w:pStyle w:val="Default"/>
        <w:numPr>
          <w:ilvl w:val="0"/>
          <w:numId w:val="1"/>
        </w:numPr>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Masked subcarriers (MSCs) are those on which transmission is not allowed, i.e., the gain on these subcarrier shall be set to zero. In this Standard, only permanently masked subcarriers (PMSCs) are considered which are never allowed for transmission.</w:t>
      </w:r>
    </w:p>
    <w:p w14:paraId="4203D501" w14:textId="37F0BAAA" w:rsidR="00D44F7D" w:rsidRPr="00B60580" w:rsidRDefault="000715DB" w:rsidP="00D72F4C">
      <w:pPr>
        <w:spacing w:after="120" w:line="276" w:lineRule="auto"/>
        <w:jc w:val="both"/>
        <w:rPr>
          <w:szCs w:val="23"/>
        </w:rPr>
      </w:pPr>
      <w:r w:rsidRPr="00B60580">
        <w:rPr>
          <w:szCs w:val="23"/>
        </w:rPr>
        <w:t xml:space="preserve">Tone mapping </w:t>
      </w:r>
      <w:r w:rsidR="00B6748F" w:rsidRPr="00B60580">
        <w:rPr>
          <w:szCs w:val="23"/>
        </w:rPr>
        <w:t xml:space="preserve">shall be </w:t>
      </w:r>
      <w:r w:rsidRPr="00B60580">
        <w:rPr>
          <w:szCs w:val="23"/>
        </w:rPr>
        <w:t xml:space="preserve">defined by a bit allocation table (BAT). It associates subcarrier indices with the number of bits to be loaded on a subcarrier. The BAT </w:t>
      </w:r>
      <w:r w:rsidR="00952E9B" w:rsidRPr="00B60580">
        <w:rPr>
          <w:szCs w:val="23"/>
        </w:rPr>
        <w:t>can be predefined or defined at runt</w:t>
      </w:r>
      <w:r w:rsidR="00935108" w:rsidRPr="00B60580">
        <w:rPr>
          <w:szCs w:val="23"/>
        </w:rPr>
        <w:t>ime.</w:t>
      </w:r>
      <w:r w:rsidR="00952E9B" w:rsidRPr="00B60580">
        <w:rPr>
          <w:rStyle w:val="Funotenzeichen"/>
          <w:szCs w:val="23"/>
        </w:rPr>
        <w:footnoteReference w:id="7"/>
      </w:r>
      <w:r w:rsidR="00935108" w:rsidRPr="00B60580">
        <w:rPr>
          <w:szCs w:val="23"/>
        </w:rPr>
        <w:t xml:space="preserve"> The used BAT is </w:t>
      </w:r>
      <w:r w:rsidRPr="00842087">
        <w:rPr>
          <w:szCs w:val="23"/>
        </w:rPr>
        <w:t xml:space="preserve">indicated to the receiving node in the BAT_ID field in the </w:t>
      </w:r>
      <w:r w:rsidR="00935108" w:rsidRPr="00842087">
        <w:rPr>
          <w:szCs w:val="23"/>
        </w:rPr>
        <w:t xml:space="preserve">LCO </w:t>
      </w:r>
      <w:r w:rsidRPr="00842087">
        <w:rPr>
          <w:szCs w:val="23"/>
        </w:rPr>
        <w:t>PHY header. Up to 32 BAT_IDs can be defined</w:t>
      </w:r>
      <w:r w:rsidR="00D44F7D" w:rsidRPr="00842087">
        <w:rPr>
          <w:szCs w:val="23"/>
        </w:rPr>
        <w:t xml:space="preserve"> as </w:t>
      </w:r>
      <w:r w:rsidR="00461D4A" w:rsidRPr="00842087">
        <w:rPr>
          <w:szCs w:val="23"/>
        </w:rPr>
        <w:t xml:space="preserve">given </w:t>
      </w:r>
      <w:r w:rsidR="00D44F7D" w:rsidRPr="00842087">
        <w:rPr>
          <w:szCs w:val="23"/>
        </w:rPr>
        <w:t xml:space="preserve">in </w:t>
      </w:r>
      <w:r w:rsidR="00D44F7D" w:rsidRPr="00842087">
        <w:rPr>
          <w:szCs w:val="23"/>
        </w:rPr>
        <w:fldChar w:fldCharType="begin"/>
      </w:r>
      <w:r w:rsidR="00D44F7D" w:rsidRPr="00842087">
        <w:rPr>
          <w:szCs w:val="23"/>
        </w:rPr>
        <w:instrText xml:space="preserve"> REF _Ref517271251 \h  \* MERGEFORMAT </w:instrText>
      </w:r>
      <w:r w:rsidR="00D44F7D" w:rsidRPr="00842087">
        <w:rPr>
          <w:szCs w:val="23"/>
        </w:rPr>
      </w:r>
      <w:r w:rsidR="00D44F7D" w:rsidRPr="00842087">
        <w:rPr>
          <w:szCs w:val="23"/>
        </w:rPr>
        <w:fldChar w:fldCharType="separate"/>
      </w:r>
      <w:r w:rsidR="00D44F7D" w:rsidRPr="00842087">
        <w:t xml:space="preserve">Table </w:t>
      </w:r>
      <w:r w:rsidR="00B6748F" w:rsidRPr="00842087">
        <w:t>32-</w:t>
      </w:r>
      <w:r w:rsidR="008C138F" w:rsidRPr="00842087">
        <w:rPr>
          <w:noProof/>
        </w:rPr>
        <w:t>4</w:t>
      </w:r>
      <w:r w:rsidR="00D44F7D" w:rsidRPr="00842087">
        <w:rPr>
          <w:szCs w:val="23"/>
        </w:rPr>
        <w:fldChar w:fldCharType="end"/>
      </w:r>
      <w:r w:rsidR="00B6748F" w:rsidRPr="00B60580">
        <w:rPr>
          <w:szCs w:val="23"/>
        </w:rPr>
        <w:t>.</w:t>
      </w:r>
    </w:p>
    <w:p w14:paraId="36709003" w14:textId="4E4FD5EE" w:rsidR="00D72F4C" w:rsidRPr="00B60580" w:rsidRDefault="00D72F4C" w:rsidP="00D72F4C">
      <w:pPr>
        <w:spacing w:after="120" w:line="276" w:lineRule="auto"/>
        <w:jc w:val="center"/>
        <w:rPr>
          <w:b/>
          <w:szCs w:val="23"/>
        </w:rPr>
      </w:pPr>
      <w:bookmarkStart w:id="102" w:name="_Ref517271251"/>
      <w:r w:rsidRPr="00B60580">
        <w:rPr>
          <w:b/>
          <w:szCs w:val="24"/>
        </w:rPr>
        <w:t xml:space="preserve">Table </w:t>
      </w:r>
      <w:bookmarkEnd w:id="102"/>
      <w:r w:rsidRPr="00B60580">
        <w:rPr>
          <w:b/>
          <w:szCs w:val="24"/>
        </w:rPr>
        <w:t>32-4 Bit allocation tables used in the LC</w:t>
      </w:r>
      <w:r w:rsidR="00361412" w:rsidRPr="00B60580">
        <w:rPr>
          <w:b/>
          <w:szCs w:val="24"/>
        </w:rPr>
        <w:t xml:space="preserve"> optimized</w:t>
      </w:r>
      <w:r w:rsidRPr="00B60580">
        <w:rPr>
          <w:b/>
          <w:szCs w:val="24"/>
        </w:rPr>
        <w:t xml:space="preserve"> PHY</w:t>
      </w:r>
    </w:p>
    <w:tbl>
      <w:tblPr>
        <w:tblStyle w:val="Tabellenraster"/>
        <w:tblW w:w="5000" w:type="pct"/>
        <w:tblLook w:val="04A0" w:firstRow="1" w:lastRow="0" w:firstColumn="1" w:lastColumn="0" w:noHBand="0" w:noVBand="1"/>
      </w:tblPr>
      <w:tblGrid>
        <w:gridCol w:w="1538"/>
        <w:gridCol w:w="2312"/>
        <w:gridCol w:w="6324"/>
      </w:tblGrid>
      <w:tr w:rsidR="00D44F7D" w:rsidRPr="00B60580" w14:paraId="60D59EFC" w14:textId="16EE8BC9" w:rsidTr="0005536E">
        <w:tc>
          <w:tcPr>
            <w:tcW w:w="756" w:type="pct"/>
          </w:tcPr>
          <w:p w14:paraId="6DDB7E50" w14:textId="77F9743A" w:rsidR="00D44F7D" w:rsidRPr="00B60580" w:rsidRDefault="00D44F7D" w:rsidP="0005536E">
            <w:pPr>
              <w:pStyle w:val="Default"/>
              <w:spacing w:line="276" w:lineRule="auto"/>
              <w:jc w:val="center"/>
              <w:rPr>
                <w:rFonts w:ascii="Times New Roman" w:hAnsi="Times New Roman" w:cs="Times New Roman"/>
                <w:b/>
                <w:lang w:val="en-US"/>
              </w:rPr>
            </w:pPr>
            <w:r w:rsidRPr="00B60580">
              <w:rPr>
                <w:rFonts w:ascii="Times New Roman" w:hAnsi="Times New Roman" w:cs="Times New Roman"/>
                <w:b/>
                <w:lang w:val="en-US"/>
              </w:rPr>
              <w:t>BAT_ID</w:t>
            </w:r>
          </w:p>
        </w:tc>
        <w:tc>
          <w:tcPr>
            <w:tcW w:w="1136" w:type="pct"/>
          </w:tcPr>
          <w:p w14:paraId="1889BDCC" w14:textId="75CFEC26" w:rsidR="00D44F7D" w:rsidRPr="00B60580" w:rsidRDefault="00D44F7D" w:rsidP="0005536E">
            <w:pPr>
              <w:pStyle w:val="Default"/>
              <w:spacing w:line="276" w:lineRule="auto"/>
              <w:jc w:val="center"/>
              <w:rPr>
                <w:rFonts w:ascii="Times New Roman" w:hAnsi="Times New Roman" w:cs="Times New Roman"/>
                <w:b/>
                <w:lang w:val="en-US"/>
              </w:rPr>
            </w:pPr>
            <w:r w:rsidRPr="00B60580">
              <w:rPr>
                <w:rFonts w:ascii="Times New Roman" w:hAnsi="Times New Roman" w:cs="Times New Roman"/>
                <w:b/>
                <w:lang w:val="en-US"/>
              </w:rPr>
              <w:t>Type</w:t>
            </w:r>
          </w:p>
        </w:tc>
        <w:tc>
          <w:tcPr>
            <w:tcW w:w="3108" w:type="pct"/>
          </w:tcPr>
          <w:p w14:paraId="774302F6" w14:textId="71259DD1" w:rsidR="00D44F7D" w:rsidRPr="00B60580" w:rsidRDefault="00D44F7D" w:rsidP="0005536E">
            <w:pPr>
              <w:pStyle w:val="Default"/>
              <w:spacing w:line="276" w:lineRule="auto"/>
              <w:jc w:val="center"/>
              <w:rPr>
                <w:rFonts w:ascii="Times New Roman" w:hAnsi="Times New Roman" w:cs="Times New Roman"/>
                <w:b/>
                <w:lang w:val="en-US"/>
              </w:rPr>
            </w:pPr>
            <w:r w:rsidRPr="00B60580">
              <w:rPr>
                <w:rFonts w:ascii="Times New Roman" w:hAnsi="Times New Roman" w:cs="Times New Roman"/>
                <w:b/>
                <w:lang w:val="en-US"/>
              </w:rPr>
              <w:t>Content</w:t>
            </w:r>
          </w:p>
        </w:tc>
      </w:tr>
      <w:tr w:rsidR="00D44F7D" w:rsidRPr="00B60580" w14:paraId="20C27493" w14:textId="09C88DAB" w:rsidTr="0005536E">
        <w:tc>
          <w:tcPr>
            <w:tcW w:w="756" w:type="pct"/>
          </w:tcPr>
          <w:p w14:paraId="7E41210E" w14:textId="1331BF8A"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0</w:t>
            </w:r>
          </w:p>
        </w:tc>
        <w:tc>
          <w:tcPr>
            <w:tcW w:w="1136" w:type="pct"/>
          </w:tcPr>
          <w:p w14:paraId="239E0B6D" w14:textId="6FFFA772" w:rsidR="00D44F7D" w:rsidRPr="00B60580" w:rsidRDefault="00842087"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P</w:t>
            </w:r>
            <w:r w:rsidR="00D44F7D" w:rsidRPr="00B60580">
              <w:rPr>
                <w:rFonts w:ascii="Times New Roman" w:hAnsi="Times New Roman" w:cs="Times New Roman"/>
                <w:lang w:val="en-US"/>
              </w:rPr>
              <w:t>redefined</w:t>
            </w:r>
          </w:p>
        </w:tc>
        <w:tc>
          <w:tcPr>
            <w:tcW w:w="3108" w:type="pct"/>
          </w:tcPr>
          <w:p w14:paraId="01291976" w14:textId="7F50BA6C"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uniform 1-bit load</w:t>
            </w:r>
            <w:r w:rsidR="00AD3B73" w:rsidRPr="00B60580">
              <w:rPr>
                <w:rFonts w:ascii="Times New Roman" w:hAnsi="Times New Roman" w:cs="Times New Roman"/>
                <w:lang w:val="en-US"/>
              </w:rPr>
              <w:t xml:space="preserve">ing on all subcarriers, except </w:t>
            </w:r>
            <w:r w:rsidRPr="00B60580">
              <w:rPr>
                <w:rFonts w:ascii="Times New Roman" w:hAnsi="Times New Roman" w:cs="Times New Roman"/>
                <w:lang w:val="en-US"/>
              </w:rPr>
              <w:t>MSC</w:t>
            </w:r>
          </w:p>
        </w:tc>
      </w:tr>
      <w:tr w:rsidR="00D44F7D" w:rsidRPr="00B60580" w14:paraId="1E141353" w14:textId="3B58B659" w:rsidTr="0005536E">
        <w:tc>
          <w:tcPr>
            <w:tcW w:w="756" w:type="pct"/>
          </w:tcPr>
          <w:p w14:paraId="5EFEE16D" w14:textId="4B6C8918"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p>
        </w:tc>
        <w:tc>
          <w:tcPr>
            <w:tcW w:w="1136" w:type="pct"/>
          </w:tcPr>
          <w:p w14:paraId="731AF683" w14:textId="705CE9E7" w:rsidR="00D44F7D" w:rsidRPr="00B60580" w:rsidRDefault="00842087"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P</w:t>
            </w:r>
            <w:r w:rsidR="00D44F7D" w:rsidRPr="00B60580">
              <w:rPr>
                <w:rFonts w:ascii="Times New Roman" w:hAnsi="Times New Roman" w:cs="Times New Roman"/>
                <w:lang w:val="en-US"/>
              </w:rPr>
              <w:t>redefined</w:t>
            </w:r>
          </w:p>
        </w:tc>
        <w:tc>
          <w:tcPr>
            <w:tcW w:w="3108" w:type="pct"/>
          </w:tcPr>
          <w:p w14:paraId="6C6FF4ED" w14:textId="382EC5F5"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uniform 2-bit loading on all subcarriers, except MSC</w:t>
            </w:r>
          </w:p>
        </w:tc>
      </w:tr>
      <w:tr w:rsidR="008E7255" w:rsidRPr="00B60580" w14:paraId="76810872" w14:textId="27390D87" w:rsidTr="0005536E">
        <w:tc>
          <w:tcPr>
            <w:tcW w:w="756" w:type="pct"/>
          </w:tcPr>
          <w:p w14:paraId="033607EF" w14:textId="2249EDF2" w:rsidR="008E7255" w:rsidRPr="00B60580" w:rsidRDefault="008E7255"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2</w:t>
            </w:r>
            <w:r w:rsidR="00F53949" w:rsidRPr="00B60580">
              <w:rPr>
                <w:rFonts w:ascii="Times New Roman" w:hAnsi="Times New Roman" w:cs="Times New Roman"/>
                <w:lang w:val="en-US"/>
              </w:rPr>
              <w:t xml:space="preserve"> to 7</w:t>
            </w:r>
          </w:p>
        </w:tc>
        <w:tc>
          <w:tcPr>
            <w:tcW w:w="1136" w:type="pct"/>
          </w:tcPr>
          <w:p w14:paraId="4ADB18D1" w14:textId="63BE1BAE" w:rsidR="008E7255" w:rsidRPr="00B60580" w:rsidRDefault="00842087"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P</w:t>
            </w:r>
            <w:r w:rsidR="008E7255" w:rsidRPr="00B60580">
              <w:rPr>
                <w:rFonts w:ascii="Times New Roman" w:hAnsi="Times New Roman" w:cs="Times New Roman"/>
                <w:lang w:val="en-US"/>
              </w:rPr>
              <w:t>redefined</w:t>
            </w:r>
          </w:p>
        </w:tc>
        <w:tc>
          <w:tcPr>
            <w:tcW w:w="3108" w:type="pct"/>
          </w:tcPr>
          <w:p w14:paraId="5253DE39" w14:textId="032BB242" w:rsidR="008E7255" w:rsidRPr="00B60580" w:rsidRDefault="00CC266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R</w:t>
            </w:r>
            <w:r w:rsidR="00F53949" w:rsidRPr="00B60580">
              <w:rPr>
                <w:rFonts w:ascii="Times New Roman" w:hAnsi="Times New Roman" w:cs="Times New Roman"/>
                <w:lang w:val="en-US"/>
              </w:rPr>
              <w:t>eserved</w:t>
            </w:r>
            <w:r w:rsidRPr="00B60580">
              <w:rPr>
                <w:rFonts w:ascii="Times New Roman" w:hAnsi="Times New Roman" w:cs="Times New Roman"/>
                <w:lang w:val="en-US"/>
              </w:rPr>
              <w:t xml:space="preserve"> by ITU-T</w:t>
            </w:r>
          </w:p>
        </w:tc>
      </w:tr>
      <w:tr w:rsidR="008E7255" w:rsidRPr="00B60580" w14:paraId="183C7DDD" w14:textId="3D80ACB1" w:rsidTr="0005536E">
        <w:tc>
          <w:tcPr>
            <w:tcW w:w="756" w:type="pct"/>
          </w:tcPr>
          <w:p w14:paraId="5C7C97A5" w14:textId="0054B4BD" w:rsidR="008E7255" w:rsidRPr="00B60580" w:rsidRDefault="008E7255"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8 to 31</w:t>
            </w:r>
          </w:p>
        </w:tc>
        <w:tc>
          <w:tcPr>
            <w:tcW w:w="1136" w:type="pct"/>
          </w:tcPr>
          <w:p w14:paraId="32D2718E" w14:textId="4133D68F" w:rsidR="008E7255" w:rsidRPr="00B60580" w:rsidRDefault="00842087"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R</w:t>
            </w:r>
            <w:r w:rsidR="008E7255" w:rsidRPr="00B60580">
              <w:rPr>
                <w:rFonts w:ascii="Times New Roman" w:hAnsi="Times New Roman" w:cs="Times New Roman"/>
                <w:lang w:val="en-US"/>
              </w:rPr>
              <w:t>untime</w:t>
            </w:r>
          </w:p>
        </w:tc>
        <w:tc>
          <w:tcPr>
            <w:tcW w:w="3108" w:type="pct"/>
          </w:tcPr>
          <w:p w14:paraId="4E5B1B8B" w14:textId="25B42722" w:rsidR="008E7255" w:rsidRPr="00B60580" w:rsidRDefault="008E7255" w:rsidP="0005536E">
            <w:pPr>
              <w:pStyle w:val="Default"/>
              <w:keepNext/>
              <w:spacing w:line="276" w:lineRule="auto"/>
              <w:jc w:val="center"/>
              <w:rPr>
                <w:rFonts w:ascii="Times New Roman" w:hAnsi="Times New Roman" w:cs="Times New Roman"/>
                <w:lang w:val="en-US"/>
              </w:rPr>
            </w:pPr>
            <w:r w:rsidRPr="00B60580">
              <w:rPr>
                <w:rFonts w:ascii="Times New Roman" w:hAnsi="Times New Roman" w:cs="Times New Roman"/>
                <w:lang w:val="en-US"/>
              </w:rPr>
              <w:t>see below</w:t>
            </w:r>
          </w:p>
        </w:tc>
      </w:tr>
    </w:tbl>
    <w:p w14:paraId="75ECFD52" w14:textId="77777777" w:rsidR="00431F28" w:rsidRPr="00B60580" w:rsidRDefault="00431F28" w:rsidP="00431F28"/>
    <w:p w14:paraId="531B4E6B" w14:textId="77777777" w:rsidR="00431F28" w:rsidRPr="00B60580" w:rsidRDefault="00431F28">
      <w:pPr>
        <w:spacing w:after="120" w:line="276" w:lineRule="auto"/>
        <w:jc w:val="both"/>
      </w:pPr>
      <w:r w:rsidRPr="00B60580">
        <w:t xml:space="preserve">A runtime BAT associates indices of SSCs with the number of bits to be loaded on each subcarrier. The subset of indices in the BAT with the number of loaded bits </w:t>
      </w:r>
      <w:r w:rsidRPr="00B60580">
        <w:rPr>
          <w:i/>
        </w:rPr>
        <w:t>b</w:t>
      </w:r>
      <w:r w:rsidRPr="00B60580">
        <w:t xml:space="preserve"> &gt; 0 identifies the ASC. </w:t>
      </w:r>
    </w:p>
    <w:p w14:paraId="7AB5372D" w14:textId="1207BE8C" w:rsidR="00431F28" w:rsidRPr="00B60580" w:rsidRDefault="00431F28">
      <w:pPr>
        <w:spacing w:after="120" w:line="276" w:lineRule="auto"/>
        <w:jc w:val="both"/>
      </w:pPr>
      <w:r w:rsidRPr="00B60580">
        <w:t>The number of bits loaded on any subcarrier shall not exceed the maximum number of bits allowed (see Clause </w:t>
      </w:r>
      <w:r w:rsidR="008F2D13" w:rsidRPr="00B60580">
        <w:fldChar w:fldCharType="begin"/>
      </w:r>
      <w:r w:rsidR="008F2D13" w:rsidRPr="00B60580">
        <w:instrText xml:space="preserve"> REF _Ref517889412 \h </w:instrText>
      </w:r>
      <w:r w:rsidR="00F40D47">
        <w:instrText xml:space="preserve"> \* MERGEFORMAT </w:instrText>
      </w:r>
      <w:r w:rsidR="008F2D13" w:rsidRPr="00B60580">
        <w:fldChar w:fldCharType="separate"/>
      </w:r>
      <w:r w:rsidR="008F2D13" w:rsidRPr="00B60580">
        <w:rPr>
          <w:b/>
        </w:rPr>
        <w:t>32.3.4.2.3.</w:t>
      </w:r>
      <w:r w:rsidR="008F2D13" w:rsidRPr="00B60580">
        <w:fldChar w:fldCharType="end"/>
      </w:r>
      <w:r w:rsidRPr="00B60580">
        <w:t xml:space="preserve">). The number of bits shall also meet the bit loading </w:t>
      </w:r>
      <w:r w:rsidRPr="00842087">
        <w:t>capabilities o</w:t>
      </w:r>
      <w:r w:rsidRPr="00B60580">
        <w:t>f the communicating nodes, as advertised by them prior to communication.</w:t>
      </w:r>
      <w:r w:rsidR="00842087">
        <w:t xml:space="preserve"> [</w:t>
      </w:r>
      <w:proofErr w:type="spellStart"/>
      <w:r w:rsidR="00842087">
        <w:t>Editors</w:t>
      </w:r>
      <w:proofErr w:type="spellEnd"/>
      <w:r w:rsidR="00842087">
        <w:t xml:space="preserve"> note: Include an example BAT]</w:t>
      </w:r>
    </w:p>
    <w:p w14:paraId="41AD2AF0" w14:textId="77777777" w:rsidR="00842087" w:rsidRPr="00842087" w:rsidRDefault="00431F28" w:rsidP="00842087">
      <w:pPr>
        <w:pStyle w:val="Default"/>
        <w:spacing w:before="120" w:after="120" w:line="276" w:lineRule="auto"/>
        <w:jc w:val="both"/>
        <w:rPr>
          <w:rFonts w:ascii="Times New Roman" w:hAnsi="Times New Roman" w:cs="Times New Roman"/>
          <w:highlight w:val="yellow"/>
          <w:lang w:val="en-US"/>
        </w:rPr>
      </w:pPr>
      <w:r w:rsidRPr="00842087">
        <w:rPr>
          <w:rFonts w:ascii="Times New Roman" w:hAnsi="Times New Roman" w:cs="Times New Roman"/>
          <w:lang w:val="en-GB"/>
        </w:rPr>
        <w:t xml:space="preserve">A runtime BAT can be defined by the receiving node (receiver-defined BAT) or selected by the transmitting node (transmitter-determined BAT). Runtime BATs shall be </w:t>
      </w:r>
      <w:proofErr w:type="spellStart"/>
      <w:r w:rsidRPr="00842087">
        <w:rPr>
          <w:rFonts w:ascii="Times New Roman" w:hAnsi="Times New Roman" w:cs="Times New Roman"/>
          <w:lang w:val="en-GB"/>
        </w:rPr>
        <w:t>signaled</w:t>
      </w:r>
      <w:proofErr w:type="spellEnd"/>
      <w:r w:rsidRPr="00842087">
        <w:rPr>
          <w:rFonts w:ascii="Times New Roman" w:hAnsi="Times New Roman" w:cs="Times New Roman"/>
          <w:lang w:val="en-GB"/>
        </w:rPr>
        <w:t xml:space="preserve"> from the STA that generates the BAT to the communicating STA prior to </w:t>
      </w:r>
      <w:proofErr w:type="gramStart"/>
      <w:r w:rsidRPr="00842087">
        <w:rPr>
          <w:rFonts w:ascii="Times New Roman" w:hAnsi="Times New Roman" w:cs="Times New Roman"/>
          <w:lang w:val="en-GB"/>
        </w:rPr>
        <w:t>sending</w:t>
      </w:r>
      <w:proofErr w:type="gramEnd"/>
      <w:r w:rsidRPr="00842087">
        <w:rPr>
          <w:rFonts w:ascii="Times New Roman" w:hAnsi="Times New Roman" w:cs="Times New Roman"/>
          <w:lang w:val="en-GB"/>
        </w:rPr>
        <w:t xml:space="preserve"> any data by using a specific </w:t>
      </w:r>
      <w:r w:rsidR="00752041" w:rsidRPr="00842087">
        <w:rPr>
          <w:rFonts w:ascii="Times New Roman" w:hAnsi="Times New Roman" w:cs="Times New Roman"/>
          <w:lang w:val="en-GB"/>
        </w:rPr>
        <w:t xml:space="preserve">BAT </w:t>
      </w:r>
      <w:r w:rsidRPr="00842087">
        <w:rPr>
          <w:rFonts w:ascii="Times New Roman" w:hAnsi="Times New Roman" w:cs="Times New Roman"/>
          <w:lang w:val="en-GB"/>
        </w:rPr>
        <w:t>feedback pro</w:t>
      </w:r>
      <w:r w:rsidR="00752041" w:rsidRPr="00842087">
        <w:rPr>
          <w:rFonts w:ascii="Times New Roman" w:hAnsi="Times New Roman" w:cs="Times New Roman"/>
          <w:lang w:val="en-GB"/>
        </w:rPr>
        <w:t xml:space="preserve">tocol specified </w:t>
      </w:r>
      <w:r w:rsidRPr="00842087">
        <w:rPr>
          <w:rFonts w:ascii="Times New Roman" w:hAnsi="Times New Roman" w:cs="Times New Roman"/>
          <w:lang w:val="en-GB"/>
        </w:rPr>
        <w:t xml:space="preserve">in </w:t>
      </w:r>
      <w:r w:rsidR="00752041" w:rsidRPr="00842087">
        <w:rPr>
          <w:rFonts w:ascii="Times New Roman" w:hAnsi="Times New Roman" w:cs="Times New Roman"/>
          <w:lang w:val="en-GB"/>
        </w:rPr>
        <w:t xml:space="preserve">Clause </w:t>
      </w:r>
      <w:r w:rsidR="00C03EAC" w:rsidRPr="00842087">
        <w:rPr>
          <w:rFonts w:ascii="Times New Roman" w:hAnsi="Times New Roman" w:cs="Times New Roman"/>
          <w:lang w:val="en-GB"/>
        </w:rPr>
        <w:t>31.X</w:t>
      </w:r>
      <w:r w:rsidR="00842087" w:rsidRPr="00842087">
        <w:rPr>
          <w:rFonts w:ascii="Times New Roman" w:hAnsi="Times New Roman" w:cs="Times New Roman"/>
          <w:lang w:val="en-GB"/>
        </w:rPr>
        <w:t xml:space="preserve"> </w:t>
      </w:r>
      <w:r w:rsidR="00842087" w:rsidRPr="00842087">
        <w:rPr>
          <w:rFonts w:ascii="Times New Roman" w:hAnsi="Times New Roman" w:cs="Times New Roman"/>
          <w:highlight w:val="yellow"/>
          <w:lang w:val="en-US"/>
        </w:rPr>
        <w:t>[</w:t>
      </w:r>
      <w:proofErr w:type="spellStart"/>
      <w:r w:rsidR="00842087" w:rsidRPr="00842087">
        <w:rPr>
          <w:rFonts w:ascii="Times New Roman" w:hAnsi="Times New Roman" w:cs="Times New Roman"/>
          <w:highlight w:val="yellow"/>
          <w:lang w:val="en-US"/>
        </w:rPr>
        <w:t>Editors</w:t>
      </w:r>
      <w:proofErr w:type="spellEnd"/>
      <w:r w:rsidR="00842087" w:rsidRPr="00842087">
        <w:rPr>
          <w:rFonts w:ascii="Times New Roman" w:hAnsi="Times New Roman" w:cs="Times New Roman"/>
          <w:highlight w:val="yellow"/>
          <w:lang w:val="en-US"/>
        </w:rPr>
        <w:t xml:space="preserve"> note: reference the corresponding clauses]</w:t>
      </w:r>
    </w:p>
    <w:p w14:paraId="6546B8F9" w14:textId="168789B5" w:rsidR="00431F28" w:rsidRPr="00B60580" w:rsidRDefault="00431F28">
      <w:pPr>
        <w:spacing w:after="120" w:line="276" w:lineRule="auto"/>
        <w:jc w:val="both"/>
      </w:pPr>
    </w:p>
    <w:p w14:paraId="2BDDD57B" w14:textId="77777777" w:rsidR="00842087" w:rsidRPr="00461D4A" w:rsidRDefault="0090610E" w:rsidP="00842087">
      <w:pPr>
        <w:pStyle w:val="Default"/>
        <w:spacing w:before="120" w:after="120" w:line="276" w:lineRule="auto"/>
        <w:jc w:val="both"/>
        <w:rPr>
          <w:rFonts w:ascii="Times New Roman" w:hAnsi="Times New Roman" w:cs="Times New Roman"/>
          <w:highlight w:val="yellow"/>
          <w:lang w:val="en-US"/>
        </w:rPr>
      </w:pPr>
      <w:r w:rsidRPr="00F46A80">
        <w:rPr>
          <w:rFonts w:ascii="Times New Roman" w:hAnsi="Times New Roman" w:cs="Times New Roman"/>
          <w:szCs w:val="23"/>
          <w:lang w:val="en-US"/>
        </w:rPr>
        <w:t xml:space="preserve">For </w:t>
      </w:r>
      <w:r w:rsidR="00C3435B" w:rsidRPr="00F46A80">
        <w:rPr>
          <w:rFonts w:ascii="Times New Roman" w:hAnsi="Times New Roman" w:cs="Times New Roman"/>
          <w:szCs w:val="23"/>
          <w:lang w:val="en-US"/>
        </w:rPr>
        <w:t>r</w:t>
      </w:r>
      <w:r w:rsidR="008E7255" w:rsidRPr="00F46A80">
        <w:rPr>
          <w:rFonts w:ascii="Times New Roman" w:hAnsi="Times New Roman" w:cs="Times New Roman"/>
          <w:szCs w:val="23"/>
          <w:lang w:val="en-US"/>
        </w:rPr>
        <w:t xml:space="preserve">untime BATs </w:t>
      </w:r>
      <w:r w:rsidR="00C3435B" w:rsidRPr="00F46A80">
        <w:rPr>
          <w:rFonts w:ascii="Times New Roman" w:hAnsi="Times New Roman" w:cs="Times New Roman"/>
          <w:szCs w:val="23"/>
          <w:lang w:val="en-US"/>
        </w:rPr>
        <w:t xml:space="preserve">the number of bits is variable </w:t>
      </w:r>
      <w:r w:rsidRPr="00F46A80">
        <w:rPr>
          <w:rFonts w:ascii="Times New Roman" w:hAnsi="Times New Roman" w:cs="Times New Roman"/>
          <w:szCs w:val="23"/>
          <w:lang w:val="en-US"/>
        </w:rPr>
        <w:t xml:space="preserve">in general </w:t>
      </w:r>
      <w:r w:rsidR="00C3435B" w:rsidRPr="00B60580">
        <w:rPr>
          <w:rFonts w:ascii="Times New Roman" w:hAnsi="Times New Roman" w:cs="Times New Roman"/>
          <w:szCs w:val="23"/>
          <w:lang w:val="en-US"/>
        </w:rPr>
        <w:t xml:space="preserve">and depends on the </w:t>
      </w:r>
      <w:r w:rsidRPr="00B60580">
        <w:rPr>
          <w:rFonts w:ascii="Times New Roman" w:hAnsi="Times New Roman" w:cs="Times New Roman"/>
          <w:szCs w:val="23"/>
          <w:lang w:val="en-US"/>
        </w:rPr>
        <w:t xml:space="preserve">signal-to-noise ratio (SNR) </w:t>
      </w:r>
      <w:r w:rsidR="00C3435B" w:rsidRPr="00B60580">
        <w:rPr>
          <w:rFonts w:ascii="Times New Roman" w:hAnsi="Times New Roman" w:cs="Times New Roman"/>
          <w:szCs w:val="23"/>
          <w:lang w:val="en-US"/>
        </w:rPr>
        <w:t xml:space="preserve">on each subcarrier. The </w:t>
      </w:r>
      <w:r w:rsidR="00F0065A" w:rsidRPr="00B60580">
        <w:rPr>
          <w:rFonts w:ascii="Times New Roman" w:hAnsi="Times New Roman" w:cs="Times New Roman"/>
          <w:szCs w:val="23"/>
          <w:lang w:val="en-US"/>
        </w:rPr>
        <w:t xml:space="preserve">runtime </w:t>
      </w:r>
      <w:r w:rsidR="00C3435B" w:rsidRPr="00B60580">
        <w:rPr>
          <w:rFonts w:ascii="Times New Roman" w:hAnsi="Times New Roman" w:cs="Times New Roman"/>
          <w:szCs w:val="23"/>
          <w:lang w:val="en-US"/>
        </w:rPr>
        <w:t xml:space="preserve">BAT is </w:t>
      </w:r>
      <w:r w:rsidR="00F0065A" w:rsidRPr="00B60580">
        <w:rPr>
          <w:rFonts w:ascii="Times New Roman" w:hAnsi="Times New Roman" w:cs="Times New Roman"/>
          <w:szCs w:val="23"/>
          <w:lang w:val="en-US"/>
        </w:rPr>
        <w:t xml:space="preserve">normally </w:t>
      </w:r>
      <w:r w:rsidR="001A3800" w:rsidRPr="00B60580">
        <w:rPr>
          <w:rFonts w:ascii="Times New Roman" w:hAnsi="Times New Roman" w:cs="Times New Roman"/>
          <w:szCs w:val="23"/>
          <w:lang w:val="en-US"/>
        </w:rPr>
        <w:t xml:space="preserve">suggested </w:t>
      </w:r>
      <w:r w:rsidR="00C3435B" w:rsidRPr="00B60580">
        <w:rPr>
          <w:rFonts w:ascii="Times New Roman" w:hAnsi="Times New Roman" w:cs="Times New Roman"/>
          <w:szCs w:val="23"/>
          <w:lang w:val="en-US"/>
        </w:rPr>
        <w:t xml:space="preserve">by the receiver and communicated to the transmitter using the </w:t>
      </w:r>
      <w:r w:rsidR="00B71DCC" w:rsidRPr="00B60580">
        <w:rPr>
          <w:rFonts w:ascii="Times New Roman" w:hAnsi="Times New Roman" w:cs="Times New Roman"/>
          <w:szCs w:val="23"/>
          <w:lang w:val="en-US"/>
        </w:rPr>
        <w:t xml:space="preserve">BAT </w:t>
      </w:r>
      <w:r w:rsidR="00C3435B" w:rsidRPr="00B60580">
        <w:rPr>
          <w:rFonts w:ascii="Times New Roman" w:hAnsi="Times New Roman" w:cs="Times New Roman"/>
          <w:szCs w:val="23"/>
          <w:lang w:val="en-US"/>
        </w:rPr>
        <w:t>feedback protocol.</w:t>
      </w:r>
      <w:r w:rsidR="00002D18" w:rsidRPr="00B60580">
        <w:rPr>
          <w:rFonts w:ascii="Times New Roman" w:hAnsi="Times New Roman" w:cs="Times New Roman"/>
          <w:szCs w:val="23"/>
          <w:lang w:val="en-US"/>
        </w:rPr>
        <w:t xml:space="preserve"> </w:t>
      </w:r>
      <w:r w:rsidR="00842087" w:rsidRPr="00461D4A">
        <w:rPr>
          <w:rFonts w:ascii="Times New Roman" w:hAnsi="Times New Roman" w:cs="Times New Roman"/>
          <w:highlight w:val="yellow"/>
          <w:lang w:val="en-US"/>
        </w:rPr>
        <w:t>[</w:t>
      </w:r>
      <w:proofErr w:type="spellStart"/>
      <w:r w:rsidR="00842087" w:rsidRPr="00461D4A">
        <w:rPr>
          <w:rFonts w:ascii="Times New Roman" w:hAnsi="Times New Roman" w:cs="Times New Roman"/>
          <w:highlight w:val="yellow"/>
          <w:lang w:val="en-US"/>
        </w:rPr>
        <w:t>Editors</w:t>
      </w:r>
      <w:proofErr w:type="spellEnd"/>
      <w:r w:rsidR="00842087" w:rsidRPr="00461D4A">
        <w:rPr>
          <w:rFonts w:ascii="Times New Roman" w:hAnsi="Times New Roman" w:cs="Times New Roman"/>
          <w:highlight w:val="yellow"/>
          <w:lang w:val="en-US"/>
        </w:rPr>
        <w:t xml:space="preserve"> note: reference the corresponding clauses]</w:t>
      </w:r>
    </w:p>
    <w:p w14:paraId="1EC71DF0" w14:textId="1D903591" w:rsidR="006B1E81" w:rsidRPr="00B60580" w:rsidRDefault="00002D18">
      <w:pPr>
        <w:pStyle w:val="Default"/>
        <w:spacing w:before="120" w:after="120" w:line="276" w:lineRule="auto"/>
        <w:jc w:val="both"/>
        <w:rPr>
          <w:rFonts w:ascii="Times New Roman" w:hAnsi="Times New Roman" w:cs="Times New Roman"/>
          <w:szCs w:val="23"/>
          <w:lang w:val="en-US"/>
        </w:rPr>
      </w:pPr>
      <w:r w:rsidRPr="00B60580">
        <w:rPr>
          <w:rFonts w:ascii="Times New Roman" w:hAnsi="Times New Roman" w:cs="Times New Roman"/>
          <w:szCs w:val="23"/>
          <w:lang w:val="en-US"/>
        </w:rPr>
        <w:t>A runtime BAT use</w:t>
      </w:r>
      <w:r w:rsidR="0063153D" w:rsidRPr="00B60580">
        <w:rPr>
          <w:rFonts w:ascii="Times New Roman" w:hAnsi="Times New Roman" w:cs="Times New Roman"/>
          <w:szCs w:val="23"/>
          <w:lang w:val="en-US"/>
        </w:rPr>
        <w:t>s</w:t>
      </w:r>
      <w:r w:rsidRPr="00B60580">
        <w:rPr>
          <w:rFonts w:ascii="Times New Roman" w:hAnsi="Times New Roman" w:cs="Times New Roman"/>
          <w:szCs w:val="23"/>
          <w:lang w:val="en-US"/>
        </w:rPr>
        <w:t xml:space="preserve"> subcarrier grouping of </w:t>
      </w:r>
      <w:r w:rsidRPr="00B60580">
        <w:rPr>
          <w:rFonts w:ascii="Times New Roman" w:hAnsi="Times New Roman" w:cs="Times New Roman"/>
          <w:i/>
          <w:iCs/>
          <w:szCs w:val="23"/>
          <w:lang w:val="en-US"/>
        </w:rPr>
        <w:t xml:space="preserve">G </w:t>
      </w:r>
      <w:r w:rsidRPr="00B60580">
        <w:rPr>
          <w:rFonts w:ascii="Times New Roman" w:hAnsi="Times New Roman" w:cs="Times New Roman"/>
          <w:szCs w:val="23"/>
          <w:lang w:val="en-US"/>
        </w:rPr>
        <w:t>= 1 (no grouping</w:t>
      </w:r>
      <w:r w:rsidR="0063153D" w:rsidRPr="00B60580">
        <w:rPr>
          <w:rFonts w:ascii="Times New Roman" w:hAnsi="Times New Roman" w:cs="Times New Roman"/>
          <w:szCs w:val="23"/>
          <w:lang w:val="en-US"/>
        </w:rPr>
        <w:t xml:space="preserve"> as </w:t>
      </w:r>
      <w:r w:rsidRPr="00B60580">
        <w:rPr>
          <w:rFonts w:ascii="Times New Roman" w:hAnsi="Times New Roman" w:cs="Times New Roman"/>
          <w:szCs w:val="23"/>
          <w:lang w:val="en-US"/>
        </w:rPr>
        <w:t xml:space="preserve">default), 2, 4, 8, and 16 subcarriers on consecutive frequencies where all subcarriers of the same group use the same bit loading. If subcarriers in a group are masked, bit loading is applied to </w:t>
      </w:r>
      <w:r w:rsidR="001A3800" w:rsidRPr="00B60580">
        <w:rPr>
          <w:rFonts w:ascii="Times New Roman" w:hAnsi="Times New Roman" w:cs="Times New Roman"/>
          <w:szCs w:val="23"/>
          <w:lang w:val="en-US"/>
        </w:rPr>
        <w:t xml:space="preserve">the </w:t>
      </w:r>
      <w:r w:rsidR="0063153D" w:rsidRPr="00B60580">
        <w:rPr>
          <w:rFonts w:ascii="Times New Roman" w:hAnsi="Times New Roman" w:cs="Times New Roman"/>
          <w:szCs w:val="23"/>
          <w:lang w:val="en-US"/>
        </w:rPr>
        <w:t xml:space="preserve">SSCs </w:t>
      </w:r>
      <w:r w:rsidRPr="00B60580">
        <w:rPr>
          <w:rFonts w:ascii="Times New Roman" w:hAnsi="Times New Roman" w:cs="Times New Roman"/>
          <w:szCs w:val="23"/>
          <w:lang w:val="en-US"/>
        </w:rPr>
        <w:t>only.</w:t>
      </w:r>
    </w:p>
    <w:p w14:paraId="7FDD858A" w14:textId="77777777" w:rsidR="002A6A47" w:rsidRPr="00B60580" w:rsidRDefault="006D08C6" w:rsidP="0004215B">
      <w:pPr>
        <w:spacing w:after="120" w:line="276" w:lineRule="auto"/>
        <w:jc w:val="both"/>
      </w:pPr>
      <w:r w:rsidRPr="00B60580">
        <w:t xml:space="preserve">The header shall use a uniform loading of two bits per subcarrier on all subcarriers. </w:t>
      </w:r>
    </w:p>
    <w:p w14:paraId="7101BFD6" w14:textId="287A88C4" w:rsidR="002A6A47" w:rsidRPr="00B60580" w:rsidRDefault="002A6A47" w:rsidP="0004215B">
      <w:pPr>
        <w:spacing w:after="120" w:line="276" w:lineRule="auto"/>
        <w:jc w:val="both"/>
      </w:pPr>
      <w:r w:rsidRPr="00B60580">
        <w:t>Two types of probe symbols are specified: silent symbols and channel estimation probe symbols. Tone mapping shall apply to these symbols according to the following:</w:t>
      </w:r>
    </w:p>
    <w:p w14:paraId="6B29595E" w14:textId="77777777" w:rsidR="002A6A47" w:rsidRPr="00B60580" w:rsidRDefault="002A6A47" w:rsidP="0004215B">
      <w:pPr>
        <w:pStyle w:val="enumlev1"/>
        <w:spacing w:before="0" w:after="120" w:line="276" w:lineRule="auto"/>
        <w:jc w:val="both"/>
        <w:rPr>
          <w:lang w:val="en-US"/>
        </w:rPr>
      </w:pPr>
      <w:r w:rsidRPr="00B60580">
        <w:rPr>
          <w:lang w:val="en-US"/>
        </w:rPr>
        <w:t>•</w:t>
      </w:r>
      <w:r w:rsidRPr="00B60580">
        <w:rPr>
          <w:lang w:val="en-US"/>
        </w:rPr>
        <w:tab/>
        <w:t>For silent symbols, all subcarriers shall be considered as MSCs (masked subcarriers).</w:t>
      </w:r>
    </w:p>
    <w:p w14:paraId="2C566941" w14:textId="796B7068" w:rsidR="002A6A47" w:rsidRPr="00B60580" w:rsidRDefault="002A6A47" w:rsidP="0004215B">
      <w:pPr>
        <w:pStyle w:val="enumlev1"/>
        <w:spacing w:before="0" w:after="120" w:line="276" w:lineRule="auto"/>
        <w:jc w:val="both"/>
        <w:rPr>
          <w:lang w:val="en-US"/>
        </w:rPr>
      </w:pPr>
      <w:r w:rsidRPr="00B60580">
        <w:rPr>
          <w:lang w:val="en-US"/>
        </w:rPr>
        <w:t>•</w:t>
      </w:r>
      <w:r w:rsidRPr="00B60580">
        <w:rPr>
          <w:lang w:val="en-US"/>
        </w:rPr>
        <w:tab/>
        <w:t xml:space="preserve">Channel estimation probe symbols shall be modulated using a uniform loading of two bits per subcarrier on all SSC sets. For these probe symbols, the ISC set shall be equal to the SSC set. </w:t>
      </w:r>
      <w:r w:rsidR="00367D49" w:rsidRPr="00B60580">
        <w:rPr>
          <w:lang w:val="en-US"/>
        </w:rPr>
        <w:t xml:space="preserve"> </w:t>
      </w:r>
      <w:r w:rsidRPr="00B60580">
        <w:rPr>
          <w:lang w:val="en-US"/>
        </w:rPr>
        <w:t xml:space="preserve">All ISC subcarriers shall be modulated by a pseudorandom sequence of bits, as described </w:t>
      </w:r>
      <w:r w:rsidR="00367D49" w:rsidRPr="00B60580">
        <w:rPr>
          <w:lang w:val="en-US"/>
        </w:rPr>
        <w:t xml:space="preserve">below. </w:t>
      </w:r>
    </w:p>
    <w:p w14:paraId="6792CA33" w14:textId="25EAA229" w:rsidR="005C5225" w:rsidRPr="00B60580" w:rsidRDefault="005C5225" w:rsidP="0004215B">
      <w:pPr>
        <w:spacing w:after="120" w:line="276" w:lineRule="auto"/>
        <w:jc w:val="both"/>
      </w:pPr>
      <w:r w:rsidRPr="00B60580">
        <w:t xml:space="preserve">Additional channel estimation symbols (ACE) shall be modulated using a uniform loading of two bits per subcarrier on all SSC sets. For the ACE, </w:t>
      </w:r>
      <w:r w:rsidR="00DC321D">
        <w:t xml:space="preserve">the </w:t>
      </w:r>
      <w:r w:rsidRPr="00B60580">
        <w:t xml:space="preserve">ISC </w:t>
      </w:r>
      <w:r w:rsidR="00060DF2">
        <w:t xml:space="preserve">shall be equal to the </w:t>
      </w:r>
      <w:r w:rsidRPr="00B60580">
        <w:t>SSC</w:t>
      </w:r>
      <w:r w:rsidR="00060DF2">
        <w:t xml:space="preserve"> set</w:t>
      </w:r>
      <w:r w:rsidRPr="00B60580">
        <w:t>. All ISC subcarriers shall be modulated by a pseudorandom sequence of bits, as described below.</w:t>
      </w:r>
    </w:p>
    <w:p w14:paraId="77239D69" w14:textId="3CABC6A7" w:rsidR="00CC1D4B" w:rsidRPr="00B60580" w:rsidRDefault="00CC1D4B" w:rsidP="0004215B">
      <w:pPr>
        <w:pStyle w:val="Beschriftung"/>
        <w:keepNext/>
        <w:keepLines/>
        <w:jc w:val="center"/>
        <w:rPr>
          <w:b/>
          <w:i w:val="0"/>
          <w:color w:val="auto"/>
          <w:sz w:val="24"/>
          <w:szCs w:val="24"/>
        </w:rPr>
      </w:pPr>
      <w:bookmarkStart w:id="103" w:name="_Ref517888703"/>
      <w:r w:rsidRPr="00B60580">
        <w:rPr>
          <w:b/>
          <w:i w:val="0"/>
          <w:sz w:val="24"/>
          <w:szCs w:val="24"/>
        </w:rPr>
        <w:lastRenderedPageBreak/>
        <w:t xml:space="preserve">Table </w:t>
      </w:r>
      <w:bookmarkEnd w:id="103"/>
      <w:r w:rsidRPr="00B60580">
        <w:rPr>
          <w:b/>
          <w:i w:val="0"/>
          <w:sz w:val="24"/>
          <w:szCs w:val="24"/>
        </w:rPr>
        <w:t>32-5 Example LFSR seeds for an initial seed of 7FFFFF</w:t>
      </w:r>
      <w:r w:rsidRPr="00B60580">
        <w:rPr>
          <w:b/>
          <w:i w:val="0"/>
          <w:sz w:val="24"/>
          <w:szCs w:val="24"/>
          <w:vertAlign w:val="subscript"/>
        </w:rPr>
        <w:t>16</w:t>
      </w:r>
    </w:p>
    <w:tbl>
      <w:tblPr>
        <w:tblStyle w:val="Tabellenraster"/>
        <w:tblW w:w="5000" w:type="pct"/>
        <w:tblLook w:val="04A0" w:firstRow="1" w:lastRow="0" w:firstColumn="1" w:lastColumn="0" w:noHBand="0" w:noVBand="1"/>
      </w:tblPr>
      <w:tblGrid>
        <w:gridCol w:w="815"/>
        <w:gridCol w:w="1850"/>
        <w:gridCol w:w="849"/>
        <w:gridCol w:w="1599"/>
        <w:gridCol w:w="842"/>
        <w:gridCol w:w="1553"/>
        <w:gridCol w:w="971"/>
        <w:gridCol w:w="1695"/>
      </w:tblGrid>
      <w:tr w:rsidR="0090446E" w:rsidRPr="00B60580" w14:paraId="565E68A5" w14:textId="689D6E9A" w:rsidTr="0005536E">
        <w:tc>
          <w:tcPr>
            <w:tcW w:w="401" w:type="pct"/>
            <w:vAlign w:val="center"/>
          </w:tcPr>
          <w:p w14:paraId="6202532D" w14:textId="27E421D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k</w:t>
            </w:r>
          </w:p>
        </w:tc>
        <w:tc>
          <w:tcPr>
            <w:tcW w:w="909" w:type="pct"/>
            <w:vAlign w:val="center"/>
          </w:tcPr>
          <w:p w14:paraId="0E3DDD76" w14:textId="6821C9C5" w:rsidR="0090446E" w:rsidRPr="00B60580" w:rsidRDefault="0090446E" w:rsidP="0004215B">
            <w:pPr>
              <w:pStyle w:val="Default"/>
              <w:keepNext/>
              <w:keepLines/>
              <w:spacing w:line="276" w:lineRule="auto"/>
              <w:jc w:val="center"/>
              <w:rPr>
                <w:rFonts w:ascii="Times New Roman" w:hAnsi="Times New Roman" w:cs="Times New Roman"/>
                <w:lang w:val="en-US"/>
              </w:rPr>
            </w:pPr>
            <w:proofErr w:type="spellStart"/>
            <w:r w:rsidRPr="00B60580">
              <w:rPr>
                <w:rFonts w:ascii="Times New Roman" w:hAnsi="Times New Roman" w:cs="Times New Roman"/>
                <w:lang w:val="en-US"/>
              </w:rPr>
              <w:t>S</w:t>
            </w:r>
            <w:r w:rsidRPr="00B60580">
              <w:rPr>
                <w:rFonts w:ascii="Times New Roman" w:hAnsi="Times New Roman" w:cs="Times New Roman"/>
                <w:vertAlign w:val="subscript"/>
                <w:lang w:val="en-US"/>
              </w:rPr>
              <w:t>k</w:t>
            </w:r>
            <w:proofErr w:type="spellEnd"/>
          </w:p>
        </w:tc>
        <w:tc>
          <w:tcPr>
            <w:tcW w:w="417" w:type="pct"/>
            <w:vAlign w:val="center"/>
          </w:tcPr>
          <w:p w14:paraId="63BE0987" w14:textId="4171A7B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k</w:t>
            </w:r>
          </w:p>
        </w:tc>
        <w:tc>
          <w:tcPr>
            <w:tcW w:w="786" w:type="pct"/>
            <w:vAlign w:val="center"/>
          </w:tcPr>
          <w:p w14:paraId="0C8075D5" w14:textId="403BC2CB" w:rsidR="0090446E" w:rsidRPr="00B60580" w:rsidRDefault="0090446E" w:rsidP="0004215B">
            <w:pPr>
              <w:pStyle w:val="Default"/>
              <w:keepNext/>
              <w:keepLines/>
              <w:spacing w:line="276" w:lineRule="auto"/>
              <w:jc w:val="center"/>
              <w:rPr>
                <w:rFonts w:ascii="Times New Roman" w:hAnsi="Times New Roman" w:cs="Times New Roman"/>
                <w:lang w:val="en-US"/>
              </w:rPr>
            </w:pPr>
            <w:proofErr w:type="spellStart"/>
            <w:r w:rsidRPr="00B60580">
              <w:rPr>
                <w:rFonts w:ascii="Times New Roman" w:hAnsi="Times New Roman" w:cs="Times New Roman"/>
                <w:lang w:val="en-US"/>
              </w:rPr>
              <w:t>S</w:t>
            </w:r>
            <w:r w:rsidRPr="00B60580">
              <w:rPr>
                <w:rFonts w:ascii="Times New Roman" w:hAnsi="Times New Roman" w:cs="Times New Roman"/>
                <w:vertAlign w:val="subscript"/>
                <w:lang w:val="en-US"/>
              </w:rPr>
              <w:t>k</w:t>
            </w:r>
            <w:proofErr w:type="spellEnd"/>
          </w:p>
        </w:tc>
        <w:tc>
          <w:tcPr>
            <w:tcW w:w="414" w:type="pct"/>
            <w:vAlign w:val="center"/>
          </w:tcPr>
          <w:p w14:paraId="37353489" w14:textId="6CCEAAB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k</w:t>
            </w:r>
          </w:p>
        </w:tc>
        <w:tc>
          <w:tcPr>
            <w:tcW w:w="763" w:type="pct"/>
            <w:vAlign w:val="center"/>
          </w:tcPr>
          <w:p w14:paraId="0F2D428A" w14:textId="4F7831FB" w:rsidR="0090446E" w:rsidRPr="00B60580" w:rsidRDefault="0090446E" w:rsidP="0004215B">
            <w:pPr>
              <w:pStyle w:val="Default"/>
              <w:keepNext/>
              <w:keepLines/>
              <w:spacing w:line="276" w:lineRule="auto"/>
              <w:jc w:val="center"/>
              <w:rPr>
                <w:rFonts w:ascii="Times New Roman" w:hAnsi="Times New Roman" w:cs="Times New Roman"/>
                <w:lang w:val="en-US"/>
              </w:rPr>
            </w:pPr>
            <w:proofErr w:type="spellStart"/>
            <w:r w:rsidRPr="00B60580">
              <w:rPr>
                <w:rFonts w:ascii="Times New Roman" w:hAnsi="Times New Roman" w:cs="Times New Roman"/>
                <w:lang w:val="en-US"/>
              </w:rPr>
              <w:t>S</w:t>
            </w:r>
            <w:r w:rsidRPr="00B60580">
              <w:rPr>
                <w:rFonts w:ascii="Times New Roman" w:hAnsi="Times New Roman" w:cs="Times New Roman"/>
                <w:vertAlign w:val="subscript"/>
                <w:lang w:val="en-US"/>
              </w:rPr>
              <w:t>k</w:t>
            </w:r>
            <w:proofErr w:type="spellEnd"/>
          </w:p>
        </w:tc>
        <w:tc>
          <w:tcPr>
            <w:tcW w:w="477" w:type="pct"/>
            <w:vAlign w:val="center"/>
          </w:tcPr>
          <w:p w14:paraId="10506232" w14:textId="797C9962"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k</w:t>
            </w:r>
          </w:p>
        </w:tc>
        <w:tc>
          <w:tcPr>
            <w:tcW w:w="833" w:type="pct"/>
            <w:vAlign w:val="center"/>
          </w:tcPr>
          <w:p w14:paraId="3E805695" w14:textId="3C153A3D" w:rsidR="0090446E" w:rsidRPr="00B60580" w:rsidRDefault="0090446E" w:rsidP="0004215B">
            <w:pPr>
              <w:pStyle w:val="Default"/>
              <w:keepNext/>
              <w:keepLines/>
              <w:spacing w:line="276" w:lineRule="auto"/>
              <w:jc w:val="center"/>
              <w:rPr>
                <w:rFonts w:ascii="Times New Roman" w:hAnsi="Times New Roman" w:cs="Times New Roman"/>
                <w:lang w:val="en-US"/>
              </w:rPr>
            </w:pPr>
            <w:proofErr w:type="spellStart"/>
            <w:r w:rsidRPr="00B60580">
              <w:rPr>
                <w:rFonts w:ascii="Times New Roman" w:hAnsi="Times New Roman" w:cs="Times New Roman"/>
                <w:lang w:val="en-US"/>
              </w:rPr>
              <w:t>S</w:t>
            </w:r>
            <w:r w:rsidRPr="00B60580">
              <w:rPr>
                <w:rFonts w:ascii="Times New Roman" w:hAnsi="Times New Roman" w:cs="Times New Roman"/>
                <w:vertAlign w:val="subscript"/>
                <w:lang w:val="en-US"/>
              </w:rPr>
              <w:t>k</w:t>
            </w:r>
            <w:proofErr w:type="spellEnd"/>
          </w:p>
        </w:tc>
      </w:tr>
      <w:tr w:rsidR="0090446E" w:rsidRPr="00B60580" w14:paraId="75D8E2C8" w14:textId="7914CAC8" w:rsidTr="0005536E">
        <w:tc>
          <w:tcPr>
            <w:tcW w:w="401" w:type="pct"/>
            <w:vAlign w:val="center"/>
          </w:tcPr>
          <w:p w14:paraId="60148F4E" w14:textId="0FA943A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w:t>
            </w:r>
          </w:p>
        </w:tc>
        <w:tc>
          <w:tcPr>
            <w:tcW w:w="909" w:type="pct"/>
            <w:vAlign w:val="center"/>
          </w:tcPr>
          <w:p w14:paraId="0FCA8186" w14:textId="0301A465"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7FFFFF</w:t>
            </w:r>
            <w:r w:rsidRPr="00B60580">
              <w:rPr>
                <w:rFonts w:ascii="Times New Roman" w:hAnsi="Times New Roman" w:cs="Times New Roman"/>
                <w:vertAlign w:val="subscript"/>
                <w:lang w:val="en-US"/>
              </w:rPr>
              <w:t>16</w:t>
            </w:r>
          </w:p>
        </w:tc>
        <w:tc>
          <w:tcPr>
            <w:tcW w:w="417" w:type="pct"/>
            <w:vAlign w:val="center"/>
          </w:tcPr>
          <w:p w14:paraId="5E4E013D" w14:textId="219C22E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17</w:t>
            </w:r>
          </w:p>
        </w:tc>
        <w:tc>
          <w:tcPr>
            <w:tcW w:w="786" w:type="pct"/>
            <w:vAlign w:val="center"/>
          </w:tcPr>
          <w:p w14:paraId="719266FC" w14:textId="339358EB"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076287</w:t>
            </w:r>
            <w:r w:rsidRPr="00B60580">
              <w:rPr>
                <w:rFonts w:ascii="Times New Roman" w:hAnsi="Times New Roman" w:cs="Times New Roman"/>
                <w:vertAlign w:val="subscript"/>
                <w:lang w:val="en-US"/>
              </w:rPr>
              <w:t>16</w:t>
            </w:r>
          </w:p>
        </w:tc>
        <w:tc>
          <w:tcPr>
            <w:tcW w:w="414" w:type="pct"/>
            <w:vAlign w:val="center"/>
          </w:tcPr>
          <w:p w14:paraId="1885CBFC" w14:textId="136F864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33</w:t>
            </w:r>
          </w:p>
        </w:tc>
        <w:tc>
          <w:tcPr>
            <w:tcW w:w="763" w:type="pct"/>
            <w:vAlign w:val="center"/>
          </w:tcPr>
          <w:p w14:paraId="5FEF2E87" w14:textId="276C39AF"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037144</w:t>
            </w:r>
            <w:r w:rsidRPr="00B60580">
              <w:rPr>
                <w:rFonts w:ascii="Times New Roman" w:hAnsi="Times New Roman" w:cs="Times New Roman"/>
                <w:vertAlign w:val="subscript"/>
                <w:lang w:val="en-US"/>
              </w:rPr>
              <w:t>16</w:t>
            </w:r>
          </w:p>
        </w:tc>
        <w:tc>
          <w:tcPr>
            <w:tcW w:w="477" w:type="pct"/>
            <w:vAlign w:val="center"/>
          </w:tcPr>
          <w:p w14:paraId="3937A1B9" w14:textId="7C611A8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49</w:t>
            </w:r>
          </w:p>
        </w:tc>
        <w:tc>
          <w:tcPr>
            <w:tcW w:w="833" w:type="pct"/>
            <w:vAlign w:val="center"/>
          </w:tcPr>
          <w:p w14:paraId="2B3F4266" w14:textId="353B531E"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1BEDE6</w:t>
            </w:r>
            <w:r w:rsidRPr="00B60580">
              <w:rPr>
                <w:rFonts w:ascii="Times New Roman" w:hAnsi="Times New Roman" w:cs="Times New Roman"/>
                <w:vertAlign w:val="subscript"/>
                <w:lang w:val="en-US"/>
              </w:rPr>
              <w:t>16</w:t>
            </w:r>
          </w:p>
        </w:tc>
      </w:tr>
      <w:tr w:rsidR="0090446E" w:rsidRPr="00B60580" w14:paraId="2539E4FA" w14:textId="0D1C51A7" w:rsidTr="0005536E">
        <w:tc>
          <w:tcPr>
            <w:tcW w:w="401" w:type="pct"/>
            <w:vAlign w:val="center"/>
          </w:tcPr>
          <w:p w14:paraId="1C810885" w14:textId="4B936C5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w:t>
            </w:r>
          </w:p>
        </w:tc>
        <w:tc>
          <w:tcPr>
            <w:tcW w:w="909" w:type="pct"/>
            <w:vAlign w:val="center"/>
          </w:tcPr>
          <w:p w14:paraId="1D30A585" w14:textId="41BB932C"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26B489</w:t>
            </w:r>
            <w:r w:rsidRPr="00B60580">
              <w:rPr>
                <w:rFonts w:ascii="Times New Roman" w:hAnsi="Times New Roman" w:cs="Times New Roman"/>
                <w:vertAlign w:val="subscript"/>
                <w:lang w:val="en-US"/>
              </w:rPr>
              <w:t>16</w:t>
            </w:r>
          </w:p>
        </w:tc>
        <w:tc>
          <w:tcPr>
            <w:tcW w:w="417" w:type="pct"/>
            <w:vAlign w:val="center"/>
          </w:tcPr>
          <w:p w14:paraId="2E636FAA" w14:textId="30CB3AD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18</w:t>
            </w:r>
          </w:p>
        </w:tc>
        <w:tc>
          <w:tcPr>
            <w:tcW w:w="786" w:type="pct"/>
            <w:vAlign w:val="center"/>
          </w:tcPr>
          <w:p w14:paraId="37BFA0D4" w14:textId="130B6C5B"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3E1A31</w:t>
            </w:r>
            <w:r w:rsidRPr="00B60580">
              <w:rPr>
                <w:rFonts w:ascii="Times New Roman" w:hAnsi="Times New Roman" w:cs="Times New Roman"/>
                <w:vertAlign w:val="subscript"/>
                <w:lang w:val="en-US"/>
              </w:rPr>
              <w:t>16</w:t>
            </w:r>
          </w:p>
        </w:tc>
        <w:tc>
          <w:tcPr>
            <w:tcW w:w="414" w:type="pct"/>
            <w:vAlign w:val="center"/>
          </w:tcPr>
          <w:p w14:paraId="4D89B736" w14:textId="45E7CA85"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34</w:t>
            </w:r>
          </w:p>
        </w:tc>
        <w:tc>
          <w:tcPr>
            <w:tcW w:w="763" w:type="pct"/>
            <w:vAlign w:val="center"/>
          </w:tcPr>
          <w:p w14:paraId="3746766C" w14:textId="02CE81B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278587</w:t>
            </w:r>
            <w:r w:rsidRPr="00B60580">
              <w:rPr>
                <w:rFonts w:ascii="Times New Roman" w:hAnsi="Times New Roman" w:cs="Times New Roman"/>
                <w:vertAlign w:val="subscript"/>
                <w:lang w:val="en-US"/>
              </w:rPr>
              <w:t>16</w:t>
            </w:r>
          </w:p>
        </w:tc>
        <w:tc>
          <w:tcPr>
            <w:tcW w:w="477" w:type="pct"/>
            <w:vAlign w:val="center"/>
          </w:tcPr>
          <w:p w14:paraId="182EDBD1" w14:textId="4A5C037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50</w:t>
            </w:r>
          </w:p>
        </w:tc>
        <w:tc>
          <w:tcPr>
            <w:tcW w:w="833" w:type="pct"/>
            <w:vAlign w:val="center"/>
          </w:tcPr>
          <w:p w14:paraId="03F89B7C" w14:textId="7256CE0A"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608D6B</w:t>
            </w:r>
            <w:r w:rsidRPr="00B60580">
              <w:rPr>
                <w:rFonts w:ascii="Times New Roman" w:hAnsi="Times New Roman" w:cs="Times New Roman"/>
                <w:vertAlign w:val="subscript"/>
                <w:lang w:val="en-US"/>
              </w:rPr>
              <w:t>16</w:t>
            </w:r>
          </w:p>
        </w:tc>
      </w:tr>
      <w:tr w:rsidR="0090446E" w:rsidRPr="00B60580" w14:paraId="479E13A4" w14:textId="6A221C2F" w:rsidTr="0005536E">
        <w:tc>
          <w:tcPr>
            <w:tcW w:w="401" w:type="pct"/>
            <w:vAlign w:val="center"/>
          </w:tcPr>
          <w:p w14:paraId="39121932" w14:textId="44EF25C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w:t>
            </w:r>
          </w:p>
        </w:tc>
        <w:tc>
          <w:tcPr>
            <w:tcW w:w="909" w:type="pct"/>
            <w:vAlign w:val="center"/>
          </w:tcPr>
          <w:p w14:paraId="065D6CDB" w14:textId="77F7F0EE"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278A91</w:t>
            </w:r>
            <w:r w:rsidRPr="00B60580">
              <w:rPr>
                <w:rFonts w:ascii="Times New Roman" w:hAnsi="Times New Roman" w:cs="Times New Roman"/>
                <w:vertAlign w:val="subscript"/>
                <w:lang w:val="en-US"/>
              </w:rPr>
              <w:t>16</w:t>
            </w:r>
          </w:p>
        </w:tc>
        <w:tc>
          <w:tcPr>
            <w:tcW w:w="417" w:type="pct"/>
            <w:vAlign w:val="center"/>
          </w:tcPr>
          <w:p w14:paraId="50638437" w14:textId="474543CC"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19</w:t>
            </w:r>
          </w:p>
        </w:tc>
        <w:tc>
          <w:tcPr>
            <w:tcW w:w="786" w:type="pct"/>
            <w:vAlign w:val="center"/>
          </w:tcPr>
          <w:p w14:paraId="14D404C7" w14:textId="70A37798"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05DE6D</w:t>
            </w:r>
            <w:r w:rsidRPr="00B60580">
              <w:rPr>
                <w:rFonts w:ascii="Times New Roman" w:hAnsi="Times New Roman" w:cs="Times New Roman"/>
                <w:vertAlign w:val="subscript"/>
                <w:lang w:val="en-US"/>
              </w:rPr>
              <w:t>16</w:t>
            </w:r>
          </w:p>
        </w:tc>
        <w:tc>
          <w:tcPr>
            <w:tcW w:w="414" w:type="pct"/>
            <w:vAlign w:val="center"/>
          </w:tcPr>
          <w:p w14:paraId="24C8151F" w14:textId="63D78D65"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35</w:t>
            </w:r>
          </w:p>
        </w:tc>
        <w:tc>
          <w:tcPr>
            <w:tcW w:w="763" w:type="pct"/>
            <w:vAlign w:val="center"/>
          </w:tcPr>
          <w:p w14:paraId="2ADEFD09" w14:textId="10F046F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2CF7F7</w:t>
            </w:r>
            <w:r w:rsidRPr="00B60580">
              <w:rPr>
                <w:rFonts w:ascii="Times New Roman" w:hAnsi="Times New Roman" w:cs="Times New Roman"/>
                <w:vertAlign w:val="subscript"/>
                <w:lang w:val="en-US"/>
              </w:rPr>
              <w:t>16</w:t>
            </w:r>
          </w:p>
        </w:tc>
        <w:tc>
          <w:tcPr>
            <w:tcW w:w="477" w:type="pct"/>
            <w:vAlign w:val="center"/>
          </w:tcPr>
          <w:p w14:paraId="7C68040D" w14:textId="5A46F90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51</w:t>
            </w:r>
          </w:p>
        </w:tc>
        <w:tc>
          <w:tcPr>
            <w:tcW w:w="833" w:type="pct"/>
            <w:vAlign w:val="center"/>
          </w:tcPr>
          <w:p w14:paraId="68169E1E" w14:textId="51D78E5B"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4B75D3</w:t>
            </w:r>
            <w:r w:rsidRPr="00B60580">
              <w:rPr>
                <w:rFonts w:ascii="Times New Roman" w:hAnsi="Times New Roman" w:cs="Times New Roman"/>
                <w:vertAlign w:val="subscript"/>
                <w:lang w:val="en-US"/>
              </w:rPr>
              <w:t>16</w:t>
            </w:r>
          </w:p>
        </w:tc>
      </w:tr>
      <w:tr w:rsidR="0090446E" w:rsidRPr="00B60580" w14:paraId="3C7DBCE8" w14:textId="695D74CF" w:rsidTr="0005536E">
        <w:tc>
          <w:tcPr>
            <w:tcW w:w="401" w:type="pct"/>
            <w:vAlign w:val="center"/>
          </w:tcPr>
          <w:p w14:paraId="16645E76" w14:textId="334BF8A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w:t>
            </w:r>
          </w:p>
        </w:tc>
        <w:tc>
          <w:tcPr>
            <w:tcW w:w="909" w:type="pct"/>
            <w:vAlign w:val="center"/>
          </w:tcPr>
          <w:p w14:paraId="23888D37" w14:textId="740A989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15F4ED</w:t>
            </w:r>
            <w:r w:rsidRPr="00B60580">
              <w:rPr>
                <w:rFonts w:ascii="Times New Roman" w:hAnsi="Times New Roman" w:cs="Times New Roman"/>
                <w:vertAlign w:val="subscript"/>
                <w:lang w:val="en-US"/>
              </w:rPr>
              <w:t>16</w:t>
            </w:r>
          </w:p>
        </w:tc>
        <w:tc>
          <w:tcPr>
            <w:tcW w:w="417" w:type="pct"/>
            <w:vAlign w:val="center"/>
          </w:tcPr>
          <w:p w14:paraId="09450281" w14:textId="1964D87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20</w:t>
            </w:r>
          </w:p>
        </w:tc>
        <w:tc>
          <w:tcPr>
            <w:tcW w:w="786" w:type="pct"/>
            <w:vAlign w:val="center"/>
          </w:tcPr>
          <w:p w14:paraId="377DB59A" w14:textId="36228320"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5C5B4E</w:t>
            </w:r>
            <w:r w:rsidRPr="00B60580">
              <w:rPr>
                <w:rFonts w:ascii="Times New Roman" w:hAnsi="Times New Roman" w:cs="Times New Roman"/>
                <w:vertAlign w:val="subscript"/>
                <w:lang w:val="en-US"/>
              </w:rPr>
              <w:t>16</w:t>
            </w:r>
          </w:p>
        </w:tc>
        <w:tc>
          <w:tcPr>
            <w:tcW w:w="414" w:type="pct"/>
            <w:vAlign w:val="center"/>
          </w:tcPr>
          <w:p w14:paraId="6CACAB43" w14:textId="70EC07E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36</w:t>
            </w:r>
          </w:p>
        </w:tc>
        <w:tc>
          <w:tcPr>
            <w:tcW w:w="763" w:type="pct"/>
            <w:vAlign w:val="center"/>
          </w:tcPr>
          <w:p w14:paraId="37330CC5" w14:textId="7212EBFD"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027D46</w:t>
            </w:r>
            <w:r w:rsidRPr="00B60580">
              <w:rPr>
                <w:rFonts w:ascii="Times New Roman" w:hAnsi="Times New Roman" w:cs="Times New Roman"/>
                <w:vertAlign w:val="subscript"/>
                <w:lang w:val="en-US"/>
              </w:rPr>
              <w:t>16</w:t>
            </w:r>
          </w:p>
        </w:tc>
        <w:tc>
          <w:tcPr>
            <w:tcW w:w="477" w:type="pct"/>
            <w:vAlign w:val="center"/>
          </w:tcPr>
          <w:p w14:paraId="1CE71B50" w14:textId="3D5B122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52</w:t>
            </w:r>
          </w:p>
        </w:tc>
        <w:tc>
          <w:tcPr>
            <w:tcW w:w="833" w:type="pct"/>
            <w:vAlign w:val="center"/>
          </w:tcPr>
          <w:p w14:paraId="53AE9628" w14:textId="57484F93"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22BA64</w:t>
            </w:r>
            <w:r w:rsidRPr="00B60580">
              <w:rPr>
                <w:rFonts w:ascii="Times New Roman" w:hAnsi="Times New Roman" w:cs="Times New Roman"/>
                <w:vertAlign w:val="subscript"/>
                <w:lang w:val="en-US"/>
              </w:rPr>
              <w:t>16</w:t>
            </w:r>
          </w:p>
        </w:tc>
      </w:tr>
      <w:tr w:rsidR="0090446E" w:rsidRPr="00B60580" w14:paraId="7605305E" w14:textId="5C50C3B4" w:rsidTr="0005536E">
        <w:tc>
          <w:tcPr>
            <w:tcW w:w="401" w:type="pct"/>
            <w:vAlign w:val="center"/>
          </w:tcPr>
          <w:p w14:paraId="3EC4D3DE" w14:textId="3087694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w:t>
            </w:r>
          </w:p>
        </w:tc>
        <w:tc>
          <w:tcPr>
            <w:tcW w:w="909" w:type="pct"/>
            <w:vAlign w:val="center"/>
          </w:tcPr>
          <w:p w14:paraId="2000BF58" w14:textId="01B9891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5B4CB1</w:t>
            </w:r>
            <w:r w:rsidRPr="00B60580">
              <w:rPr>
                <w:rFonts w:ascii="Times New Roman" w:hAnsi="Times New Roman" w:cs="Times New Roman"/>
                <w:vertAlign w:val="subscript"/>
                <w:lang w:val="en-US"/>
              </w:rPr>
              <w:t>16</w:t>
            </w:r>
          </w:p>
        </w:tc>
        <w:tc>
          <w:tcPr>
            <w:tcW w:w="417" w:type="pct"/>
            <w:vAlign w:val="center"/>
          </w:tcPr>
          <w:p w14:paraId="24100E6B" w14:textId="4AD66B9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21</w:t>
            </w:r>
          </w:p>
        </w:tc>
        <w:tc>
          <w:tcPr>
            <w:tcW w:w="786" w:type="pct"/>
            <w:vAlign w:val="center"/>
          </w:tcPr>
          <w:p w14:paraId="1705D8A5" w14:textId="25DDAF89"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596413</w:t>
            </w:r>
            <w:r w:rsidRPr="00B60580">
              <w:rPr>
                <w:rFonts w:ascii="Times New Roman" w:hAnsi="Times New Roman" w:cs="Times New Roman"/>
                <w:vertAlign w:val="subscript"/>
                <w:lang w:val="en-US"/>
              </w:rPr>
              <w:t>16</w:t>
            </w:r>
          </w:p>
        </w:tc>
        <w:tc>
          <w:tcPr>
            <w:tcW w:w="414" w:type="pct"/>
            <w:vAlign w:val="center"/>
          </w:tcPr>
          <w:p w14:paraId="5654E724" w14:textId="3A22FA7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37</w:t>
            </w:r>
          </w:p>
        </w:tc>
        <w:tc>
          <w:tcPr>
            <w:tcW w:w="763" w:type="pct"/>
            <w:vAlign w:val="center"/>
          </w:tcPr>
          <w:p w14:paraId="12342892" w14:textId="11CD1C6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70A7EB</w:t>
            </w:r>
            <w:r w:rsidRPr="00B60580">
              <w:rPr>
                <w:rFonts w:ascii="Times New Roman" w:hAnsi="Times New Roman" w:cs="Times New Roman"/>
                <w:vertAlign w:val="subscript"/>
                <w:lang w:val="en-US"/>
              </w:rPr>
              <w:t>16</w:t>
            </w:r>
          </w:p>
        </w:tc>
        <w:tc>
          <w:tcPr>
            <w:tcW w:w="477" w:type="pct"/>
            <w:vAlign w:val="center"/>
          </w:tcPr>
          <w:p w14:paraId="13127D81" w14:textId="4E1EFFD2"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53</w:t>
            </w:r>
          </w:p>
        </w:tc>
        <w:tc>
          <w:tcPr>
            <w:tcW w:w="833" w:type="pct"/>
            <w:vAlign w:val="center"/>
          </w:tcPr>
          <w:p w14:paraId="41287CEC" w14:textId="1AE982B5"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7D0646</w:t>
            </w:r>
            <w:r w:rsidRPr="00B60580">
              <w:rPr>
                <w:rFonts w:ascii="Times New Roman" w:hAnsi="Times New Roman" w:cs="Times New Roman"/>
                <w:vertAlign w:val="subscript"/>
                <w:lang w:val="en-US"/>
              </w:rPr>
              <w:t>16</w:t>
            </w:r>
          </w:p>
        </w:tc>
      </w:tr>
      <w:tr w:rsidR="0090446E" w:rsidRPr="00B60580" w14:paraId="41CDF81C" w14:textId="2B0350FF" w:rsidTr="0005536E">
        <w:tc>
          <w:tcPr>
            <w:tcW w:w="401" w:type="pct"/>
            <w:vAlign w:val="center"/>
          </w:tcPr>
          <w:p w14:paraId="401D835B" w14:textId="004B85E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w:t>
            </w:r>
          </w:p>
        </w:tc>
        <w:tc>
          <w:tcPr>
            <w:tcW w:w="909" w:type="pct"/>
            <w:vAlign w:val="center"/>
          </w:tcPr>
          <w:p w14:paraId="4745019D" w14:textId="300E69F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2F021F</w:t>
            </w:r>
            <w:r w:rsidRPr="00B60580">
              <w:rPr>
                <w:rFonts w:ascii="Times New Roman" w:hAnsi="Times New Roman" w:cs="Times New Roman"/>
                <w:vertAlign w:val="subscript"/>
                <w:lang w:val="en-US"/>
              </w:rPr>
              <w:t>16</w:t>
            </w:r>
          </w:p>
        </w:tc>
        <w:tc>
          <w:tcPr>
            <w:tcW w:w="417" w:type="pct"/>
            <w:vAlign w:val="center"/>
          </w:tcPr>
          <w:p w14:paraId="3BE7DD9E" w14:textId="71F4764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22</w:t>
            </w:r>
          </w:p>
        </w:tc>
        <w:tc>
          <w:tcPr>
            <w:tcW w:w="786" w:type="pct"/>
            <w:vAlign w:val="center"/>
          </w:tcPr>
          <w:p w14:paraId="492DD170" w14:textId="64CC07FC"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0613D9</w:t>
            </w:r>
            <w:r w:rsidRPr="00B60580">
              <w:rPr>
                <w:rFonts w:ascii="Times New Roman" w:hAnsi="Times New Roman" w:cs="Times New Roman"/>
                <w:vertAlign w:val="subscript"/>
                <w:lang w:val="en-US"/>
              </w:rPr>
              <w:t>16</w:t>
            </w:r>
          </w:p>
        </w:tc>
        <w:tc>
          <w:tcPr>
            <w:tcW w:w="414" w:type="pct"/>
            <w:vAlign w:val="center"/>
          </w:tcPr>
          <w:p w14:paraId="7DC883C2" w14:textId="4D24352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38</w:t>
            </w:r>
          </w:p>
        </w:tc>
        <w:tc>
          <w:tcPr>
            <w:tcW w:w="763" w:type="pct"/>
            <w:vAlign w:val="center"/>
          </w:tcPr>
          <w:p w14:paraId="1073B406" w14:textId="4245823E"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4C622C</w:t>
            </w:r>
            <w:r w:rsidRPr="00B60580">
              <w:rPr>
                <w:rFonts w:ascii="Times New Roman" w:hAnsi="Times New Roman" w:cs="Times New Roman"/>
                <w:vertAlign w:val="subscript"/>
                <w:lang w:val="en-US"/>
              </w:rPr>
              <w:t>16</w:t>
            </w:r>
          </w:p>
        </w:tc>
        <w:tc>
          <w:tcPr>
            <w:tcW w:w="477" w:type="pct"/>
            <w:vAlign w:val="center"/>
          </w:tcPr>
          <w:p w14:paraId="1D15619D" w14:textId="3687597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54</w:t>
            </w:r>
          </w:p>
        </w:tc>
        <w:tc>
          <w:tcPr>
            <w:tcW w:w="833" w:type="pct"/>
            <w:vAlign w:val="center"/>
          </w:tcPr>
          <w:p w14:paraId="35F21B62" w14:textId="783EAC1E"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7F56E6</w:t>
            </w:r>
            <w:r w:rsidRPr="00B60580">
              <w:rPr>
                <w:rFonts w:ascii="Times New Roman" w:hAnsi="Times New Roman" w:cs="Times New Roman"/>
                <w:vertAlign w:val="subscript"/>
                <w:lang w:val="en-US"/>
              </w:rPr>
              <w:t>16</w:t>
            </w:r>
          </w:p>
        </w:tc>
      </w:tr>
      <w:tr w:rsidR="0090446E" w:rsidRPr="00B60580" w14:paraId="4CFDD487" w14:textId="5B2BC198" w:rsidTr="0005536E">
        <w:tc>
          <w:tcPr>
            <w:tcW w:w="401" w:type="pct"/>
            <w:vAlign w:val="center"/>
          </w:tcPr>
          <w:p w14:paraId="15B43147" w14:textId="69373E0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w:t>
            </w:r>
          </w:p>
        </w:tc>
        <w:tc>
          <w:tcPr>
            <w:tcW w:w="909" w:type="pct"/>
            <w:vAlign w:val="center"/>
          </w:tcPr>
          <w:p w14:paraId="3CD321DF" w14:textId="487D8EB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7A64C1</w:t>
            </w:r>
            <w:r w:rsidRPr="00B60580">
              <w:rPr>
                <w:rFonts w:ascii="Times New Roman" w:hAnsi="Times New Roman" w:cs="Times New Roman"/>
                <w:vertAlign w:val="subscript"/>
                <w:lang w:val="en-US"/>
              </w:rPr>
              <w:t>16</w:t>
            </w:r>
          </w:p>
        </w:tc>
        <w:tc>
          <w:tcPr>
            <w:tcW w:w="417" w:type="pct"/>
            <w:vAlign w:val="center"/>
          </w:tcPr>
          <w:p w14:paraId="31F7D276" w14:textId="6BDAF4F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23</w:t>
            </w:r>
          </w:p>
        </w:tc>
        <w:tc>
          <w:tcPr>
            <w:tcW w:w="786" w:type="pct"/>
            <w:vAlign w:val="center"/>
          </w:tcPr>
          <w:p w14:paraId="0B51C23A" w14:textId="31215670"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19504A</w:t>
            </w:r>
            <w:r w:rsidRPr="00B60580">
              <w:rPr>
                <w:rFonts w:ascii="Times New Roman" w:hAnsi="Times New Roman" w:cs="Times New Roman"/>
                <w:vertAlign w:val="subscript"/>
                <w:lang w:val="en-US"/>
              </w:rPr>
              <w:t>16</w:t>
            </w:r>
          </w:p>
        </w:tc>
        <w:tc>
          <w:tcPr>
            <w:tcW w:w="414" w:type="pct"/>
            <w:vAlign w:val="center"/>
          </w:tcPr>
          <w:p w14:paraId="5A94D7E0" w14:textId="074F18A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39</w:t>
            </w:r>
          </w:p>
        </w:tc>
        <w:tc>
          <w:tcPr>
            <w:tcW w:w="763" w:type="pct"/>
            <w:vAlign w:val="center"/>
          </w:tcPr>
          <w:p w14:paraId="1B2A9E0B" w14:textId="17E569A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54DC68</w:t>
            </w:r>
            <w:r w:rsidRPr="00B60580">
              <w:rPr>
                <w:rFonts w:ascii="Times New Roman" w:hAnsi="Times New Roman" w:cs="Times New Roman"/>
                <w:vertAlign w:val="subscript"/>
                <w:lang w:val="en-US"/>
              </w:rPr>
              <w:t>16</w:t>
            </w:r>
          </w:p>
        </w:tc>
        <w:tc>
          <w:tcPr>
            <w:tcW w:w="477" w:type="pct"/>
            <w:vAlign w:val="center"/>
          </w:tcPr>
          <w:p w14:paraId="548B16ED" w14:textId="5CAE5D0D"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55</w:t>
            </w:r>
          </w:p>
        </w:tc>
        <w:tc>
          <w:tcPr>
            <w:tcW w:w="833" w:type="pct"/>
            <w:vAlign w:val="center"/>
          </w:tcPr>
          <w:p w14:paraId="475585EA" w14:textId="158ABB43"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614333</w:t>
            </w:r>
            <w:r w:rsidRPr="00B60580">
              <w:rPr>
                <w:rFonts w:ascii="Times New Roman" w:hAnsi="Times New Roman" w:cs="Times New Roman"/>
                <w:vertAlign w:val="subscript"/>
                <w:lang w:val="en-US"/>
              </w:rPr>
              <w:t>16</w:t>
            </w:r>
          </w:p>
        </w:tc>
      </w:tr>
      <w:tr w:rsidR="0090446E" w:rsidRPr="00B60580" w14:paraId="11EB1C5A" w14:textId="534EE532" w:rsidTr="0005536E">
        <w:tc>
          <w:tcPr>
            <w:tcW w:w="401" w:type="pct"/>
            <w:vAlign w:val="center"/>
          </w:tcPr>
          <w:p w14:paraId="40CF124A" w14:textId="3056A4C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8</w:t>
            </w:r>
          </w:p>
        </w:tc>
        <w:tc>
          <w:tcPr>
            <w:tcW w:w="909" w:type="pct"/>
            <w:vAlign w:val="center"/>
          </w:tcPr>
          <w:p w14:paraId="62FD7327" w14:textId="471FEC1D"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414CD7</w:t>
            </w:r>
            <w:r w:rsidRPr="00B60580">
              <w:rPr>
                <w:rFonts w:ascii="Times New Roman" w:hAnsi="Times New Roman" w:cs="Times New Roman"/>
                <w:vertAlign w:val="subscript"/>
                <w:lang w:val="en-US"/>
              </w:rPr>
              <w:t>16</w:t>
            </w:r>
          </w:p>
        </w:tc>
        <w:tc>
          <w:tcPr>
            <w:tcW w:w="417" w:type="pct"/>
            <w:vAlign w:val="center"/>
          </w:tcPr>
          <w:p w14:paraId="526084BC" w14:textId="50A2E85E"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24</w:t>
            </w:r>
          </w:p>
        </w:tc>
        <w:tc>
          <w:tcPr>
            <w:tcW w:w="786" w:type="pct"/>
            <w:vAlign w:val="center"/>
          </w:tcPr>
          <w:p w14:paraId="5BD0F677" w14:textId="46DB6A01"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50FDE0</w:t>
            </w:r>
            <w:r w:rsidRPr="00B60580">
              <w:rPr>
                <w:rFonts w:ascii="Times New Roman" w:hAnsi="Times New Roman" w:cs="Times New Roman"/>
                <w:vertAlign w:val="subscript"/>
                <w:lang w:val="en-US"/>
              </w:rPr>
              <w:t>16</w:t>
            </w:r>
          </w:p>
        </w:tc>
        <w:tc>
          <w:tcPr>
            <w:tcW w:w="414" w:type="pct"/>
            <w:vAlign w:val="center"/>
          </w:tcPr>
          <w:p w14:paraId="7A8C08B8" w14:textId="5370F16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40</w:t>
            </w:r>
          </w:p>
        </w:tc>
        <w:tc>
          <w:tcPr>
            <w:tcW w:w="763" w:type="pct"/>
            <w:vAlign w:val="center"/>
          </w:tcPr>
          <w:p w14:paraId="693784B6" w14:textId="0CE73CD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01715E</w:t>
            </w:r>
            <w:r w:rsidRPr="00B60580">
              <w:rPr>
                <w:rFonts w:ascii="Times New Roman" w:hAnsi="Times New Roman" w:cs="Times New Roman"/>
                <w:vertAlign w:val="subscript"/>
                <w:lang w:val="en-US"/>
              </w:rPr>
              <w:t>16</w:t>
            </w:r>
          </w:p>
        </w:tc>
        <w:tc>
          <w:tcPr>
            <w:tcW w:w="477" w:type="pct"/>
            <w:vAlign w:val="center"/>
          </w:tcPr>
          <w:p w14:paraId="2513EB93" w14:textId="2FC312AC"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56</w:t>
            </w:r>
          </w:p>
        </w:tc>
        <w:tc>
          <w:tcPr>
            <w:tcW w:w="833" w:type="pct"/>
            <w:vAlign w:val="center"/>
          </w:tcPr>
          <w:p w14:paraId="7857491F" w14:textId="3032F596"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4F1368</w:t>
            </w:r>
            <w:r w:rsidRPr="00B60580">
              <w:rPr>
                <w:rFonts w:ascii="Times New Roman" w:hAnsi="Times New Roman" w:cs="Times New Roman"/>
                <w:vertAlign w:val="subscript"/>
                <w:lang w:val="en-US"/>
              </w:rPr>
              <w:t>16</w:t>
            </w:r>
          </w:p>
        </w:tc>
      </w:tr>
      <w:tr w:rsidR="0090446E" w:rsidRPr="00B60580" w14:paraId="7288AAAD" w14:textId="77777777" w:rsidTr="0005536E">
        <w:tc>
          <w:tcPr>
            <w:tcW w:w="401" w:type="pct"/>
            <w:vAlign w:val="center"/>
          </w:tcPr>
          <w:p w14:paraId="36C44392" w14:textId="2B552CA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9</w:t>
            </w:r>
          </w:p>
        </w:tc>
        <w:tc>
          <w:tcPr>
            <w:tcW w:w="909" w:type="pct"/>
            <w:vAlign w:val="center"/>
          </w:tcPr>
          <w:p w14:paraId="22611660" w14:textId="7FEAACF5"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649D5E</w:t>
            </w:r>
            <w:r w:rsidRPr="00B60580">
              <w:rPr>
                <w:rFonts w:ascii="Times New Roman" w:hAnsi="Times New Roman" w:cs="Times New Roman"/>
                <w:vertAlign w:val="subscript"/>
                <w:lang w:val="en-US"/>
              </w:rPr>
              <w:t>16</w:t>
            </w:r>
          </w:p>
        </w:tc>
        <w:tc>
          <w:tcPr>
            <w:tcW w:w="417" w:type="pct"/>
            <w:vAlign w:val="center"/>
          </w:tcPr>
          <w:p w14:paraId="66602929" w14:textId="5FF1EF1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25</w:t>
            </w:r>
          </w:p>
        </w:tc>
        <w:tc>
          <w:tcPr>
            <w:tcW w:w="786" w:type="pct"/>
            <w:vAlign w:val="center"/>
          </w:tcPr>
          <w:p w14:paraId="1217F409" w14:textId="46DF70FC"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5CD048</w:t>
            </w:r>
            <w:r w:rsidRPr="00B60580">
              <w:rPr>
                <w:rFonts w:ascii="Times New Roman" w:hAnsi="Times New Roman" w:cs="Times New Roman"/>
                <w:vertAlign w:val="subscript"/>
                <w:lang w:val="en-US"/>
              </w:rPr>
              <w:t>16</w:t>
            </w:r>
          </w:p>
        </w:tc>
        <w:tc>
          <w:tcPr>
            <w:tcW w:w="414" w:type="pct"/>
            <w:vAlign w:val="center"/>
          </w:tcPr>
          <w:p w14:paraId="3BF9A8E1" w14:textId="48A7A32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41</w:t>
            </w:r>
          </w:p>
        </w:tc>
        <w:tc>
          <w:tcPr>
            <w:tcW w:w="763" w:type="pct"/>
            <w:vAlign w:val="center"/>
          </w:tcPr>
          <w:p w14:paraId="73D08EA3" w14:textId="36710B92"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274A7B</w:t>
            </w:r>
            <w:r w:rsidRPr="00B60580">
              <w:rPr>
                <w:rFonts w:ascii="Times New Roman" w:hAnsi="Times New Roman" w:cs="Times New Roman"/>
                <w:vertAlign w:val="subscript"/>
                <w:lang w:val="en-US"/>
              </w:rPr>
              <w:t>16</w:t>
            </w:r>
          </w:p>
        </w:tc>
        <w:tc>
          <w:tcPr>
            <w:tcW w:w="477" w:type="pct"/>
            <w:vAlign w:val="center"/>
          </w:tcPr>
          <w:p w14:paraId="22FCE752" w14:textId="20BE753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57</w:t>
            </w:r>
          </w:p>
        </w:tc>
        <w:tc>
          <w:tcPr>
            <w:tcW w:w="833" w:type="pct"/>
            <w:vAlign w:val="center"/>
          </w:tcPr>
          <w:p w14:paraId="5B43020A" w14:textId="76850664"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7359EF</w:t>
            </w:r>
            <w:r w:rsidRPr="00B60580">
              <w:rPr>
                <w:rFonts w:ascii="Times New Roman" w:hAnsi="Times New Roman" w:cs="Times New Roman"/>
                <w:vertAlign w:val="subscript"/>
                <w:lang w:val="en-US"/>
              </w:rPr>
              <w:t>16</w:t>
            </w:r>
          </w:p>
        </w:tc>
      </w:tr>
      <w:tr w:rsidR="0090446E" w:rsidRPr="00B60580" w14:paraId="443D1C6B" w14:textId="77777777" w:rsidTr="0005536E">
        <w:tc>
          <w:tcPr>
            <w:tcW w:w="401" w:type="pct"/>
            <w:vAlign w:val="center"/>
          </w:tcPr>
          <w:p w14:paraId="0008B127" w14:textId="7D9F473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10</w:t>
            </w:r>
          </w:p>
        </w:tc>
        <w:tc>
          <w:tcPr>
            <w:tcW w:w="909" w:type="pct"/>
            <w:vAlign w:val="center"/>
          </w:tcPr>
          <w:p w14:paraId="6880D3D9" w14:textId="32595E1A"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134826</w:t>
            </w:r>
            <w:r w:rsidRPr="00B60580">
              <w:rPr>
                <w:rFonts w:ascii="Times New Roman" w:hAnsi="Times New Roman" w:cs="Times New Roman"/>
                <w:vertAlign w:val="subscript"/>
                <w:lang w:val="en-US"/>
              </w:rPr>
              <w:t>16</w:t>
            </w:r>
          </w:p>
        </w:tc>
        <w:tc>
          <w:tcPr>
            <w:tcW w:w="417" w:type="pct"/>
            <w:vAlign w:val="center"/>
          </w:tcPr>
          <w:p w14:paraId="04E87A50" w14:textId="5F6DB69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26</w:t>
            </w:r>
          </w:p>
        </w:tc>
        <w:tc>
          <w:tcPr>
            <w:tcW w:w="786" w:type="pct"/>
            <w:vAlign w:val="center"/>
          </w:tcPr>
          <w:p w14:paraId="65A900E3" w14:textId="4CD2F16F"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66C646</w:t>
            </w:r>
            <w:r w:rsidRPr="00B60580">
              <w:rPr>
                <w:rFonts w:ascii="Times New Roman" w:hAnsi="Times New Roman" w:cs="Times New Roman"/>
                <w:vertAlign w:val="subscript"/>
                <w:lang w:val="en-US"/>
              </w:rPr>
              <w:t>16</w:t>
            </w:r>
          </w:p>
        </w:tc>
        <w:tc>
          <w:tcPr>
            <w:tcW w:w="414" w:type="pct"/>
            <w:vAlign w:val="center"/>
          </w:tcPr>
          <w:p w14:paraId="1F93FCA7" w14:textId="7F269BD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42</w:t>
            </w:r>
          </w:p>
        </w:tc>
        <w:tc>
          <w:tcPr>
            <w:tcW w:w="763" w:type="pct"/>
            <w:vAlign w:val="center"/>
          </w:tcPr>
          <w:p w14:paraId="0B5053A2" w14:textId="5AE60755"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55238D</w:t>
            </w:r>
            <w:r w:rsidRPr="00B60580">
              <w:rPr>
                <w:rFonts w:ascii="Times New Roman" w:hAnsi="Times New Roman" w:cs="Times New Roman"/>
                <w:vertAlign w:val="subscript"/>
                <w:lang w:val="en-US"/>
              </w:rPr>
              <w:t>16</w:t>
            </w:r>
          </w:p>
        </w:tc>
        <w:tc>
          <w:tcPr>
            <w:tcW w:w="477" w:type="pct"/>
            <w:vAlign w:val="center"/>
          </w:tcPr>
          <w:p w14:paraId="23A533D6" w14:textId="1DC4DA9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58</w:t>
            </w:r>
          </w:p>
        </w:tc>
        <w:tc>
          <w:tcPr>
            <w:tcW w:w="833" w:type="pct"/>
            <w:vAlign w:val="center"/>
          </w:tcPr>
          <w:p w14:paraId="13C2653F" w14:textId="62579626"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2D86A9</w:t>
            </w:r>
            <w:r w:rsidRPr="00B60580">
              <w:rPr>
                <w:rFonts w:ascii="Times New Roman" w:hAnsi="Times New Roman" w:cs="Times New Roman"/>
                <w:vertAlign w:val="subscript"/>
                <w:lang w:val="en-US"/>
              </w:rPr>
              <w:t>16</w:t>
            </w:r>
          </w:p>
        </w:tc>
      </w:tr>
      <w:tr w:rsidR="0090446E" w:rsidRPr="00B60580" w14:paraId="4BB66F9B" w14:textId="77777777" w:rsidTr="0005536E">
        <w:tc>
          <w:tcPr>
            <w:tcW w:w="401" w:type="pct"/>
            <w:vAlign w:val="center"/>
          </w:tcPr>
          <w:p w14:paraId="77780DA8" w14:textId="627B80BD"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11</w:t>
            </w:r>
          </w:p>
        </w:tc>
        <w:tc>
          <w:tcPr>
            <w:tcW w:w="909" w:type="pct"/>
            <w:vAlign w:val="center"/>
          </w:tcPr>
          <w:p w14:paraId="53B0EF99" w14:textId="37E92C2B"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2A3DF</w:t>
            </w:r>
            <w:r w:rsidRPr="00B60580">
              <w:rPr>
                <w:rFonts w:ascii="Times New Roman" w:hAnsi="Times New Roman" w:cs="Times New Roman"/>
                <w:vertAlign w:val="subscript"/>
                <w:lang w:val="en-US"/>
              </w:rPr>
              <w:t>C1</w:t>
            </w:r>
          </w:p>
        </w:tc>
        <w:tc>
          <w:tcPr>
            <w:tcW w:w="417" w:type="pct"/>
            <w:vAlign w:val="center"/>
          </w:tcPr>
          <w:p w14:paraId="5C37C41E" w14:textId="0F02C761"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27</w:t>
            </w:r>
          </w:p>
        </w:tc>
        <w:tc>
          <w:tcPr>
            <w:tcW w:w="786" w:type="pct"/>
            <w:vAlign w:val="center"/>
          </w:tcPr>
          <w:p w14:paraId="626B92E1" w14:textId="10D8B41B"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7169B3</w:t>
            </w:r>
            <w:r w:rsidRPr="00B60580">
              <w:rPr>
                <w:rFonts w:ascii="Times New Roman" w:hAnsi="Times New Roman" w:cs="Times New Roman"/>
                <w:vertAlign w:val="subscript"/>
                <w:lang w:val="en-US"/>
              </w:rPr>
              <w:t>16</w:t>
            </w:r>
          </w:p>
        </w:tc>
        <w:tc>
          <w:tcPr>
            <w:tcW w:w="414" w:type="pct"/>
            <w:vAlign w:val="center"/>
          </w:tcPr>
          <w:p w14:paraId="53EEB5BA" w14:textId="6F35FE5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43</w:t>
            </w:r>
          </w:p>
        </w:tc>
        <w:tc>
          <w:tcPr>
            <w:tcW w:w="763" w:type="pct"/>
            <w:vAlign w:val="center"/>
          </w:tcPr>
          <w:p w14:paraId="07BE814E" w14:textId="66D0913B"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008B06</w:t>
            </w:r>
            <w:r w:rsidRPr="00B60580">
              <w:rPr>
                <w:rFonts w:ascii="Times New Roman" w:hAnsi="Times New Roman" w:cs="Times New Roman"/>
                <w:vertAlign w:val="subscript"/>
                <w:lang w:val="en-US"/>
              </w:rPr>
              <w:t>16</w:t>
            </w:r>
          </w:p>
        </w:tc>
        <w:tc>
          <w:tcPr>
            <w:tcW w:w="477" w:type="pct"/>
            <w:vAlign w:val="center"/>
          </w:tcPr>
          <w:p w14:paraId="327353EB" w14:textId="232B8D7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59</w:t>
            </w:r>
          </w:p>
        </w:tc>
        <w:tc>
          <w:tcPr>
            <w:tcW w:w="833" w:type="pct"/>
            <w:vAlign w:val="center"/>
          </w:tcPr>
          <w:p w14:paraId="0D673C42" w14:textId="5AA89AF2"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25373D</w:t>
            </w:r>
            <w:r w:rsidRPr="00B60580">
              <w:rPr>
                <w:rFonts w:ascii="Times New Roman" w:hAnsi="Times New Roman" w:cs="Times New Roman"/>
                <w:vertAlign w:val="subscript"/>
                <w:lang w:val="en-US"/>
              </w:rPr>
              <w:t>16</w:t>
            </w:r>
          </w:p>
        </w:tc>
      </w:tr>
      <w:tr w:rsidR="0090446E" w:rsidRPr="00B60580" w14:paraId="6EE7E46E" w14:textId="77777777" w:rsidTr="0005536E">
        <w:tc>
          <w:tcPr>
            <w:tcW w:w="401" w:type="pct"/>
            <w:vAlign w:val="center"/>
          </w:tcPr>
          <w:p w14:paraId="30E45AB6" w14:textId="3706AD6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12</w:t>
            </w:r>
          </w:p>
        </w:tc>
        <w:tc>
          <w:tcPr>
            <w:tcW w:w="909" w:type="pct"/>
            <w:vAlign w:val="center"/>
          </w:tcPr>
          <w:p w14:paraId="4378C3F2" w14:textId="2B3D427D"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2B9570</w:t>
            </w:r>
            <w:r w:rsidRPr="00B60580">
              <w:rPr>
                <w:rFonts w:ascii="Times New Roman" w:hAnsi="Times New Roman" w:cs="Times New Roman"/>
                <w:vertAlign w:val="subscript"/>
                <w:lang w:val="en-US"/>
              </w:rPr>
              <w:t>16</w:t>
            </w:r>
          </w:p>
        </w:tc>
        <w:tc>
          <w:tcPr>
            <w:tcW w:w="417" w:type="pct"/>
            <w:vAlign w:val="center"/>
          </w:tcPr>
          <w:p w14:paraId="2BC12778" w14:textId="78A785C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28</w:t>
            </w:r>
          </w:p>
        </w:tc>
        <w:tc>
          <w:tcPr>
            <w:tcW w:w="786" w:type="pct"/>
            <w:vAlign w:val="center"/>
          </w:tcPr>
          <w:p w14:paraId="2C13F8B7" w14:textId="2ACDA995"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480497</w:t>
            </w:r>
            <w:r w:rsidRPr="00B60580">
              <w:rPr>
                <w:rFonts w:ascii="Times New Roman" w:hAnsi="Times New Roman" w:cs="Times New Roman"/>
                <w:vertAlign w:val="subscript"/>
                <w:lang w:val="en-US"/>
              </w:rPr>
              <w:t>16</w:t>
            </w:r>
          </w:p>
        </w:tc>
        <w:tc>
          <w:tcPr>
            <w:tcW w:w="414" w:type="pct"/>
            <w:vAlign w:val="center"/>
          </w:tcPr>
          <w:p w14:paraId="15396152" w14:textId="5EEA051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44</w:t>
            </w:r>
          </w:p>
        </w:tc>
        <w:tc>
          <w:tcPr>
            <w:tcW w:w="763" w:type="pct"/>
            <w:vAlign w:val="center"/>
          </w:tcPr>
          <w:p w14:paraId="55573C49" w14:textId="374DC616"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3FA255</w:t>
            </w:r>
            <w:r w:rsidRPr="00B60580">
              <w:rPr>
                <w:rFonts w:ascii="Times New Roman" w:hAnsi="Times New Roman" w:cs="Times New Roman"/>
                <w:vertAlign w:val="subscript"/>
                <w:lang w:val="en-US"/>
              </w:rPr>
              <w:t xml:space="preserve">16 </w:t>
            </w:r>
          </w:p>
        </w:tc>
        <w:tc>
          <w:tcPr>
            <w:tcW w:w="477" w:type="pct"/>
            <w:vAlign w:val="center"/>
          </w:tcPr>
          <w:p w14:paraId="0EB0B0E3" w14:textId="2B01CE6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60</w:t>
            </w:r>
          </w:p>
        </w:tc>
        <w:tc>
          <w:tcPr>
            <w:tcW w:w="833" w:type="pct"/>
            <w:vAlign w:val="center"/>
          </w:tcPr>
          <w:p w14:paraId="2B7EAB50" w14:textId="02EC74AC"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258466</w:t>
            </w:r>
            <w:r w:rsidRPr="00B60580">
              <w:rPr>
                <w:rFonts w:ascii="Times New Roman" w:hAnsi="Times New Roman" w:cs="Times New Roman"/>
                <w:vertAlign w:val="subscript"/>
                <w:lang w:val="en-US"/>
              </w:rPr>
              <w:t>16</w:t>
            </w:r>
          </w:p>
        </w:tc>
      </w:tr>
      <w:tr w:rsidR="0090446E" w:rsidRPr="00B60580" w14:paraId="1F54DC96" w14:textId="77777777" w:rsidTr="0005536E">
        <w:tc>
          <w:tcPr>
            <w:tcW w:w="401" w:type="pct"/>
            <w:vAlign w:val="center"/>
          </w:tcPr>
          <w:p w14:paraId="51333D0E" w14:textId="1636FA9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13</w:t>
            </w:r>
          </w:p>
        </w:tc>
        <w:tc>
          <w:tcPr>
            <w:tcW w:w="909" w:type="pct"/>
            <w:vAlign w:val="center"/>
          </w:tcPr>
          <w:p w14:paraId="35BA2DE9" w14:textId="284AD819"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3C6777</w:t>
            </w:r>
            <w:r w:rsidRPr="00B60580">
              <w:rPr>
                <w:rFonts w:ascii="Times New Roman" w:hAnsi="Times New Roman" w:cs="Times New Roman"/>
                <w:vertAlign w:val="subscript"/>
                <w:lang w:val="en-US"/>
              </w:rPr>
              <w:t>16</w:t>
            </w:r>
          </w:p>
        </w:tc>
        <w:tc>
          <w:tcPr>
            <w:tcW w:w="417" w:type="pct"/>
            <w:vAlign w:val="center"/>
          </w:tcPr>
          <w:p w14:paraId="00831FE6" w14:textId="4DC38C8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29</w:t>
            </w:r>
          </w:p>
        </w:tc>
        <w:tc>
          <w:tcPr>
            <w:tcW w:w="786" w:type="pct"/>
            <w:vAlign w:val="center"/>
          </w:tcPr>
          <w:p w14:paraId="416B5EBF" w14:textId="6EF5882C"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053FE3</w:t>
            </w:r>
            <w:r w:rsidRPr="00B60580">
              <w:rPr>
                <w:rFonts w:ascii="Times New Roman" w:hAnsi="Times New Roman" w:cs="Times New Roman"/>
                <w:vertAlign w:val="subscript"/>
                <w:lang w:val="en-US"/>
              </w:rPr>
              <w:t>16</w:t>
            </w:r>
          </w:p>
        </w:tc>
        <w:tc>
          <w:tcPr>
            <w:tcW w:w="414" w:type="pct"/>
            <w:vAlign w:val="center"/>
          </w:tcPr>
          <w:p w14:paraId="4F1E94F6" w14:textId="223174A9"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45</w:t>
            </w:r>
          </w:p>
        </w:tc>
        <w:tc>
          <w:tcPr>
            <w:tcW w:w="763" w:type="pct"/>
            <w:vAlign w:val="center"/>
          </w:tcPr>
          <w:p w14:paraId="634582EC" w14:textId="43A598A8"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777A6A</w:t>
            </w:r>
            <w:r w:rsidRPr="00B60580">
              <w:rPr>
                <w:rFonts w:ascii="Times New Roman" w:hAnsi="Times New Roman" w:cs="Times New Roman"/>
                <w:vertAlign w:val="subscript"/>
                <w:lang w:val="en-US"/>
              </w:rPr>
              <w:t>16</w:t>
            </w:r>
          </w:p>
        </w:tc>
        <w:tc>
          <w:tcPr>
            <w:tcW w:w="477" w:type="pct"/>
            <w:vAlign w:val="center"/>
          </w:tcPr>
          <w:p w14:paraId="7CBC849A" w14:textId="001B7DC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61</w:t>
            </w:r>
          </w:p>
        </w:tc>
        <w:tc>
          <w:tcPr>
            <w:tcW w:w="833" w:type="pct"/>
            <w:vAlign w:val="center"/>
          </w:tcPr>
          <w:p w14:paraId="67380539" w14:textId="56334E7E"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4CE92A</w:t>
            </w:r>
            <w:r w:rsidRPr="00B60580">
              <w:rPr>
                <w:rFonts w:ascii="Times New Roman" w:hAnsi="Times New Roman" w:cs="Times New Roman"/>
                <w:vertAlign w:val="subscript"/>
                <w:lang w:val="en-US"/>
              </w:rPr>
              <w:t>16</w:t>
            </w:r>
          </w:p>
        </w:tc>
      </w:tr>
      <w:tr w:rsidR="0090446E" w:rsidRPr="00B60580" w14:paraId="66237195" w14:textId="77777777" w:rsidTr="0005536E">
        <w:tc>
          <w:tcPr>
            <w:tcW w:w="401" w:type="pct"/>
            <w:vAlign w:val="center"/>
          </w:tcPr>
          <w:p w14:paraId="159F3013" w14:textId="5639741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14</w:t>
            </w:r>
          </w:p>
        </w:tc>
        <w:tc>
          <w:tcPr>
            <w:tcW w:w="909" w:type="pct"/>
            <w:vAlign w:val="center"/>
          </w:tcPr>
          <w:p w14:paraId="17040A9E" w14:textId="6A00110D"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757986</w:t>
            </w:r>
            <w:r w:rsidRPr="00B60580">
              <w:rPr>
                <w:rFonts w:ascii="Times New Roman" w:hAnsi="Times New Roman" w:cs="Times New Roman"/>
                <w:vertAlign w:val="subscript"/>
                <w:lang w:val="en-US"/>
              </w:rPr>
              <w:t>16</w:t>
            </w:r>
          </w:p>
        </w:tc>
        <w:tc>
          <w:tcPr>
            <w:tcW w:w="417" w:type="pct"/>
            <w:vAlign w:val="center"/>
          </w:tcPr>
          <w:p w14:paraId="69037805" w14:textId="61F2756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30</w:t>
            </w:r>
          </w:p>
        </w:tc>
        <w:tc>
          <w:tcPr>
            <w:tcW w:w="786" w:type="pct"/>
            <w:vAlign w:val="center"/>
          </w:tcPr>
          <w:p w14:paraId="45203900" w14:textId="552B6323"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51F1B1</w:t>
            </w:r>
            <w:r w:rsidRPr="00B60580">
              <w:rPr>
                <w:rFonts w:ascii="Times New Roman" w:hAnsi="Times New Roman" w:cs="Times New Roman"/>
                <w:vertAlign w:val="subscript"/>
                <w:lang w:val="en-US"/>
              </w:rPr>
              <w:t>16</w:t>
            </w:r>
          </w:p>
        </w:tc>
        <w:tc>
          <w:tcPr>
            <w:tcW w:w="414" w:type="pct"/>
            <w:vAlign w:val="center"/>
          </w:tcPr>
          <w:p w14:paraId="00377F09" w14:textId="546B471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46</w:t>
            </w:r>
          </w:p>
        </w:tc>
        <w:tc>
          <w:tcPr>
            <w:tcW w:w="763" w:type="pct"/>
            <w:vAlign w:val="center"/>
          </w:tcPr>
          <w:p w14:paraId="6C111B10" w14:textId="442716FF"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5154DD</w:t>
            </w:r>
            <w:r w:rsidRPr="00B60580">
              <w:rPr>
                <w:rFonts w:ascii="Times New Roman" w:hAnsi="Times New Roman" w:cs="Times New Roman"/>
                <w:vertAlign w:val="subscript"/>
                <w:lang w:val="en-US"/>
              </w:rPr>
              <w:t>16</w:t>
            </w:r>
          </w:p>
        </w:tc>
        <w:tc>
          <w:tcPr>
            <w:tcW w:w="477" w:type="pct"/>
            <w:vAlign w:val="center"/>
          </w:tcPr>
          <w:p w14:paraId="674827C0" w14:textId="7EE144E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62</w:t>
            </w:r>
          </w:p>
        </w:tc>
        <w:tc>
          <w:tcPr>
            <w:tcW w:w="833" w:type="pct"/>
            <w:vAlign w:val="center"/>
          </w:tcPr>
          <w:p w14:paraId="5629F167" w14:textId="794A3BFF"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6B7E3D</w:t>
            </w:r>
            <w:r w:rsidRPr="00B60580">
              <w:rPr>
                <w:rFonts w:ascii="Times New Roman" w:hAnsi="Times New Roman" w:cs="Times New Roman"/>
                <w:vertAlign w:val="subscript"/>
                <w:lang w:val="en-US"/>
              </w:rPr>
              <w:t>16</w:t>
            </w:r>
          </w:p>
        </w:tc>
      </w:tr>
      <w:tr w:rsidR="0090446E" w:rsidRPr="00B60580" w14:paraId="1AFA3EEB" w14:textId="77777777" w:rsidTr="0005536E">
        <w:tc>
          <w:tcPr>
            <w:tcW w:w="401" w:type="pct"/>
            <w:vAlign w:val="center"/>
          </w:tcPr>
          <w:p w14:paraId="78C93E1D" w14:textId="75265C8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15</w:t>
            </w:r>
          </w:p>
        </w:tc>
        <w:tc>
          <w:tcPr>
            <w:tcW w:w="909" w:type="pct"/>
            <w:vAlign w:val="center"/>
          </w:tcPr>
          <w:p w14:paraId="5B60C855" w14:textId="31BEFE45"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103962</w:t>
            </w:r>
            <w:r w:rsidRPr="00B60580">
              <w:rPr>
                <w:rFonts w:ascii="Times New Roman" w:hAnsi="Times New Roman" w:cs="Times New Roman"/>
                <w:vertAlign w:val="subscript"/>
                <w:lang w:val="en-US"/>
              </w:rPr>
              <w:t>16</w:t>
            </w:r>
          </w:p>
        </w:tc>
        <w:tc>
          <w:tcPr>
            <w:tcW w:w="417" w:type="pct"/>
            <w:vAlign w:val="center"/>
          </w:tcPr>
          <w:p w14:paraId="64BA90AA" w14:textId="2D8EB4E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31</w:t>
            </w:r>
          </w:p>
        </w:tc>
        <w:tc>
          <w:tcPr>
            <w:tcW w:w="786" w:type="pct"/>
            <w:vAlign w:val="center"/>
          </w:tcPr>
          <w:p w14:paraId="644CA6AB" w14:textId="55762083"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7D2BA0</w:t>
            </w:r>
            <w:r w:rsidRPr="00B60580">
              <w:rPr>
                <w:rFonts w:ascii="Times New Roman" w:hAnsi="Times New Roman" w:cs="Times New Roman"/>
                <w:vertAlign w:val="subscript"/>
                <w:lang w:val="en-US"/>
              </w:rPr>
              <w:t>16</w:t>
            </w:r>
          </w:p>
        </w:tc>
        <w:tc>
          <w:tcPr>
            <w:tcW w:w="414" w:type="pct"/>
            <w:vAlign w:val="center"/>
          </w:tcPr>
          <w:p w14:paraId="6BA2D0F3" w14:textId="002FE962"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47</w:t>
            </w:r>
          </w:p>
        </w:tc>
        <w:tc>
          <w:tcPr>
            <w:tcW w:w="763" w:type="pct"/>
            <w:vAlign w:val="center"/>
          </w:tcPr>
          <w:p w14:paraId="6036EA85" w14:textId="05C4E276"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55C203</w:t>
            </w:r>
            <w:r w:rsidRPr="00B60580">
              <w:rPr>
                <w:rFonts w:ascii="Times New Roman" w:hAnsi="Times New Roman" w:cs="Times New Roman"/>
                <w:vertAlign w:val="subscript"/>
                <w:lang w:val="en-US"/>
              </w:rPr>
              <w:t>16</w:t>
            </w:r>
          </w:p>
        </w:tc>
        <w:tc>
          <w:tcPr>
            <w:tcW w:w="477" w:type="pct"/>
            <w:vAlign w:val="center"/>
          </w:tcPr>
          <w:p w14:paraId="35CFCE0D" w14:textId="204C3CA5"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63</w:t>
            </w:r>
          </w:p>
        </w:tc>
        <w:tc>
          <w:tcPr>
            <w:tcW w:w="833" w:type="pct"/>
            <w:vAlign w:val="center"/>
          </w:tcPr>
          <w:p w14:paraId="0020AB7B" w14:textId="3A18F12F"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760B34</w:t>
            </w:r>
            <w:r w:rsidRPr="00B60580">
              <w:rPr>
                <w:rFonts w:ascii="Times New Roman" w:hAnsi="Times New Roman" w:cs="Times New Roman"/>
                <w:vertAlign w:val="subscript"/>
                <w:lang w:val="en-US"/>
              </w:rPr>
              <w:t>16</w:t>
            </w:r>
          </w:p>
        </w:tc>
      </w:tr>
      <w:tr w:rsidR="0090446E" w:rsidRPr="00B60580" w14:paraId="1BC59B96" w14:textId="77777777" w:rsidTr="0005536E">
        <w:tc>
          <w:tcPr>
            <w:tcW w:w="401" w:type="pct"/>
            <w:vAlign w:val="center"/>
          </w:tcPr>
          <w:p w14:paraId="2655DA83" w14:textId="02911AEC"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16</w:t>
            </w:r>
          </w:p>
        </w:tc>
        <w:tc>
          <w:tcPr>
            <w:tcW w:w="909" w:type="pct"/>
            <w:vAlign w:val="center"/>
          </w:tcPr>
          <w:p w14:paraId="46AC8E55" w14:textId="68ACF786"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0DB87B</w:t>
            </w:r>
            <w:r w:rsidRPr="00B60580">
              <w:rPr>
                <w:rFonts w:ascii="Times New Roman" w:hAnsi="Times New Roman" w:cs="Times New Roman"/>
                <w:vertAlign w:val="subscript"/>
                <w:lang w:val="en-US"/>
              </w:rPr>
              <w:t>16</w:t>
            </w:r>
          </w:p>
        </w:tc>
        <w:tc>
          <w:tcPr>
            <w:tcW w:w="417" w:type="pct"/>
            <w:vAlign w:val="center"/>
          </w:tcPr>
          <w:p w14:paraId="5FFE8A99" w14:textId="56BEDC81"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32</w:t>
            </w:r>
          </w:p>
        </w:tc>
        <w:tc>
          <w:tcPr>
            <w:tcW w:w="786" w:type="pct"/>
            <w:vAlign w:val="center"/>
          </w:tcPr>
          <w:p w14:paraId="4318055F" w14:textId="72C8772F"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11E4D8</w:t>
            </w:r>
            <w:r w:rsidRPr="00B60580">
              <w:rPr>
                <w:rFonts w:ascii="Times New Roman" w:hAnsi="Times New Roman" w:cs="Times New Roman"/>
                <w:vertAlign w:val="subscript"/>
                <w:lang w:val="en-US"/>
              </w:rPr>
              <w:t>16</w:t>
            </w:r>
          </w:p>
        </w:tc>
        <w:tc>
          <w:tcPr>
            <w:tcW w:w="414" w:type="pct"/>
            <w:vAlign w:val="center"/>
          </w:tcPr>
          <w:p w14:paraId="0B92D5AC" w14:textId="28018311"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48</w:t>
            </w:r>
          </w:p>
        </w:tc>
        <w:tc>
          <w:tcPr>
            <w:tcW w:w="763" w:type="pct"/>
            <w:vAlign w:val="center"/>
          </w:tcPr>
          <w:p w14:paraId="1B1BD7E4" w14:textId="3FAFCC61"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0D21F9</w:t>
            </w:r>
            <w:r w:rsidRPr="00B60580">
              <w:rPr>
                <w:rFonts w:ascii="Times New Roman" w:hAnsi="Times New Roman" w:cs="Times New Roman"/>
                <w:vertAlign w:val="subscript"/>
                <w:lang w:val="en-US"/>
              </w:rPr>
              <w:t>16</w:t>
            </w:r>
          </w:p>
        </w:tc>
        <w:tc>
          <w:tcPr>
            <w:tcW w:w="477" w:type="pct"/>
            <w:vAlign w:val="center"/>
          </w:tcPr>
          <w:p w14:paraId="16360658" w14:textId="22B3859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64</w:t>
            </w:r>
          </w:p>
        </w:tc>
        <w:tc>
          <w:tcPr>
            <w:tcW w:w="833" w:type="pct"/>
            <w:vAlign w:val="center"/>
          </w:tcPr>
          <w:p w14:paraId="319E2082" w14:textId="437B7A0C"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761EA6</w:t>
            </w:r>
            <w:r w:rsidRPr="00B60580">
              <w:rPr>
                <w:rFonts w:ascii="Times New Roman" w:hAnsi="Times New Roman" w:cs="Times New Roman"/>
                <w:vertAlign w:val="subscript"/>
                <w:lang w:val="en-US"/>
              </w:rPr>
              <w:t>16</w:t>
            </w:r>
          </w:p>
        </w:tc>
      </w:tr>
    </w:tbl>
    <w:p w14:paraId="5442279C" w14:textId="77777777" w:rsidR="00DF4968" w:rsidRPr="00B60580" w:rsidRDefault="00DF4968" w:rsidP="008C138F">
      <w:pPr>
        <w:pStyle w:val="Default"/>
        <w:spacing w:before="120" w:after="120" w:line="276" w:lineRule="auto"/>
        <w:jc w:val="both"/>
        <w:rPr>
          <w:rFonts w:ascii="Times New Roman" w:hAnsi="Times New Roman" w:cs="Times New Roman"/>
          <w:color w:val="auto"/>
          <w:lang w:val="en-US"/>
        </w:rPr>
      </w:pPr>
    </w:p>
    <w:p w14:paraId="7B23BF47" w14:textId="50BA011B" w:rsidR="008C138F" w:rsidRPr="00B60580" w:rsidRDefault="008C138F" w:rsidP="008C138F">
      <w:pPr>
        <w:pStyle w:val="Default"/>
        <w:spacing w:before="120" w:after="120" w:line="276" w:lineRule="auto"/>
        <w:jc w:val="both"/>
        <w:rPr>
          <w:rFonts w:ascii="Times New Roman" w:hAnsi="Times New Roman" w:cs="Times New Roman"/>
          <w:color w:val="auto"/>
          <w:lang w:val="en-US"/>
        </w:rPr>
      </w:pPr>
      <w:r w:rsidRPr="00B60580">
        <w:rPr>
          <w:rFonts w:ascii="Times New Roman" w:hAnsi="Times New Roman" w:cs="Times New Roman"/>
          <w:color w:val="auto"/>
          <w:lang w:val="en-US"/>
        </w:rPr>
        <w:t xml:space="preserve">Unloaded SSC </w:t>
      </w:r>
      <w:r w:rsidR="00DF4968" w:rsidRPr="00B60580">
        <w:rPr>
          <w:rFonts w:ascii="Times New Roman" w:hAnsi="Times New Roman" w:cs="Times New Roman"/>
          <w:color w:val="auto"/>
          <w:lang w:val="en-US"/>
        </w:rPr>
        <w:t>shall be</w:t>
      </w:r>
      <w:r w:rsidRPr="00B60580">
        <w:rPr>
          <w:rFonts w:ascii="Times New Roman" w:hAnsi="Times New Roman" w:cs="Times New Roman"/>
          <w:color w:val="auto"/>
          <w:lang w:val="en-US"/>
        </w:rPr>
        <w:t xml:space="preserve"> loaded with a pseudorandom binary sequence defined by the linear feedback shift register (LFSR) generator with the polynomial </w:t>
      </w:r>
      <w:r w:rsidRPr="00B60580">
        <w:rPr>
          <w:rFonts w:ascii="Times New Roman" w:hAnsi="Times New Roman" w:cs="Times New Roman"/>
          <w:i/>
          <w:iCs/>
          <w:color w:val="auto"/>
          <w:lang w:val="en-US"/>
        </w:rPr>
        <w:t>p</w:t>
      </w:r>
      <w:r w:rsidRPr="00B60580">
        <w:rPr>
          <w:rFonts w:ascii="Times New Roman" w:hAnsi="Times New Roman" w:cs="Times New Roman"/>
          <w:color w:val="auto"/>
          <w:lang w:val="en-US"/>
        </w:rPr>
        <w:t>(</w:t>
      </w:r>
      <w:r w:rsidRPr="00B60580">
        <w:rPr>
          <w:rFonts w:ascii="Times New Roman" w:hAnsi="Times New Roman" w:cs="Times New Roman"/>
          <w:i/>
          <w:iCs/>
          <w:color w:val="auto"/>
          <w:lang w:val="en-US"/>
        </w:rPr>
        <w:t>x</w:t>
      </w:r>
      <w:r w:rsidRPr="00B60580">
        <w:rPr>
          <w:rFonts w:ascii="Times New Roman" w:hAnsi="Times New Roman" w:cs="Times New Roman"/>
          <w:color w:val="auto"/>
          <w:lang w:val="en-US"/>
        </w:rPr>
        <w:t xml:space="preserve">) </w:t>
      </w:r>
      <w:r w:rsidRPr="00B60580">
        <w:rPr>
          <w:rFonts w:ascii="Times New Roman" w:hAnsi="Times New Roman" w:cs="Times New Roman"/>
          <w:i/>
          <w:iCs/>
          <w:color w:val="auto"/>
          <w:lang w:val="en-US"/>
        </w:rPr>
        <w:t>= x</w:t>
      </w:r>
      <w:r w:rsidRPr="00B60580">
        <w:rPr>
          <w:rFonts w:ascii="Times New Roman" w:hAnsi="Times New Roman" w:cs="Times New Roman"/>
          <w:color w:val="auto"/>
          <w:vertAlign w:val="superscript"/>
          <w:lang w:val="en-US"/>
        </w:rPr>
        <w:t>23</w:t>
      </w:r>
      <w:r w:rsidRPr="00B60580">
        <w:rPr>
          <w:rFonts w:ascii="Times New Roman" w:hAnsi="Times New Roman" w:cs="Times New Roman"/>
          <w:color w:val="auto"/>
          <w:lang w:val="en-US"/>
        </w:rPr>
        <w:t xml:space="preserve"> </w:t>
      </w:r>
      <w:r w:rsidRPr="00B60580">
        <w:rPr>
          <w:rFonts w:ascii="Times New Roman" w:hAnsi="Times New Roman" w:cs="Times New Roman"/>
          <w:i/>
          <w:iCs/>
          <w:color w:val="auto"/>
          <w:lang w:val="en-US"/>
        </w:rPr>
        <w:t>+ x</w:t>
      </w:r>
      <w:r w:rsidRPr="00B60580">
        <w:rPr>
          <w:rFonts w:ascii="Times New Roman" w:hAnsi="Times New Roman" w:cs="Times New Roman"/>
          <w:color w:val="auto"/>
          <w:vertAlign w:val="superscript"/>
          <w:lang w:val="en-US"/>
        </w:rPr>
        <w:t>18</w:t>
      </w:r>
      <w:r w:rsidRPr="00B60580">
        <w:rPr>
          <w:rFonts w:ascii="Times New Roman" w:hAnsi="Times New Roman" w:cs="Times New Roman"/>
          <w:color w:val="auto"/>
          <w:lang w:val="en-US"/>
        </w:rPr>
        <w:t xml:space="preserve"> </w:t>
      </w:r>
      <w:r w:rsidRPr="00B60580">
        <w:rPr>
          <w:rFonts w:ascii="Times New Roman" w:hAnsi="Times New Roman" w:cs="Times New Roman"/>
          <w:i/>
          <w:iCs/>
          <w:color w:val="auto"/>
          <w:lang w:val="en-US"/>
        </w:rPr>
        <w:t xml:space="preserve">+ </w:t>
      </w:r>
      <w:r w:rsidRPr="00B60580">
        <w:rPr>
          <w:rFonts w:ascii="Times New Roman" w:hAnsi="Times New Roman" w:cs="Times New Roman"/>
          <w:color w:val="auto"/>
          <w:lang w:val="en-US"/>
        </w:rPr>
        <w:t xml:space="preserve">1 shown in </w:t>
      </w:r>
      <w:r w:rsidRPr="00B60580">
        <w:rPr>
          <w:rFonts w:ascii="Times New Roman" w:hAnsi="Times New Roman" w:cs="Times New Roman"/>
          <w:color w:val="auto"/>
          <w:lang w:val="en-US"/>
        </w:rPr>
        <w:fldChar w:fldCharType="begin"/>
      </w:r>
      <w:r w:rsidRPr="00B60580">
        <w:rPr>
          <w:rFonts w:ascii="Times New Roman" w:hAnsi="Times New Roman" w:cs="Times New Roman"/>
          <w:color w:val="auto"/>
          <w:lang w:val="en-US"/>
        </w:rPr>
        <w:instrText xml:space="preserve"> REF _Ref517882173 \h  \* MERGEFORMAT </w:instrText>
      </w:r>
      <w:r w:rsidRPr="00B60580">
        <w:rPr>
          <w:rFonts w:ascii="Times New Roman" w:hAnsi="Times New Roman" w:cs="Times New Roman"/>
          <w:color w:val="auto"/>
          <w:lang w:val="en-US"/>
        </w:rPr>
      </w:r>
      <w:r w:rsidRPr="00B60580">
        <w:rPr>
          <w:rFonts w:ascii="Times New Roman" w:hAnsi="Times New Roman" w:cs="Times New Roman"/>
          <w:color w:val="auto"/>
          <w:lang w:val="en-US"/>
        </w:rPr>
        <w:fldChar w:fldCharType="separate"/>
      </w:r>
      <w:r w:rsidRPr="00B60580">
        <w:rPr>
          <w:rFonts w:ascii="Times New Roman" w:hAnsi="Times New Roman" w:cs="Times New Roman"/>
          <w:color w:val="auto"/>
          <w:lang w:val="en-US"/>
        </w:rPr>
        <w:t xml:space="preserve">Figure </w:t>
      </w:r>
      <w:r w:rsidR="00787E92" w:rsidRPr="00B60580">
        <w:rPr>
          <w:rFonts w:ascii="Times New Roman" w:hAnsi="Times New Roman" w:cs="Times New Roman"/>
          <w:color w:val="auto"/>
          <w:lang w:val="en-US"/>
        </w:rPr>
        <w:t>32-5</w:t>
      </w:r>
      <w:r w:rsidRPr="00B60580">
        <w:rPr>
          <w:rFonts w:ascii="Times New Roman" w:hAnsi="Times New Roman" w:cs="Times New Roman"/>
          <w:color w:val="auto"/>
          <w:lang w:val="en-US"/>
        </w:rPr>
        <w:fldChar w:fldCharType="end"/>
      </w:r>
      <w:r w:rsidRPr="00B60580">
        <w:rPr>
          <w:rFonts w:ascii="Times New Roman" w:hAnsi="Times New Roman" w:cs="Times New Roman"/>
          <w:color w:val="auto"/>
          <w:lang w:val="en-US"/>
        </w:rPr>
        <w:t xml:space="preserve">. </w:t>
      </w:r>
    </w:p>
    <w:p w14:paraId="1CF5861D" w14:textId="77777777" w:rsidR="006B1E81" w:rsidRPr="00B60580" w:rsidRDefault="006B1E81" w:rsidP="006B1E81">
      <w:pPr>
        <w:pStyle w:val="Default"/>
        <w:spacing w:before="120" w:after="120" w:line="276" w:lineRule="auto"/>
        <w:jc w:val="both"/>
        <w:rPr>
          <w:rFonts w:ascii="Times New Roman" w:hAnsi="Times New Roman" w:cs="Times New Roman"/>
          <w:color w:val="BFBFBF" w:themeColor="background1" w:themeShade="BF"/>
          <w:szCs w:val="23"/>
          <w:lang w:val="en-US"/>
        </w:rPr>
      </w:pPr>
    </w:p>
    <w:p w14:paraId="1226D823" w14:textId="77777777" w:rsidR="006B1E81" w:rsidRPr="00B60580" w:rsidRDefault="006B1E81" w:rsidP="006B1E81">
      <w:pPr>
        <w:pStyle w:val="Default"/>
        <w:keepNext/>
        <w:spacing w:before="120" w:after="120" w:line="276" w:lineRule="auto"/>
        <w:jc w:val="center"/>
        <w:rPr>
          <w:color w:val="BFBFBF" w:themeColor="background1" w:themeShade="BF"/>
          <w:lang w:val="en-US"/>
        </w:rPr>
      </w:pPr>
      <w:r w:rsidRPr="00B60580">
        <w:rPr>
          <w:noProof/>
          <w:lang w:val="en-US"/>
        </w:rPr>
        <w:object w:dxaOrig="7487" w:dyaOrig="2636" w14:anchorId="28C15C0F">
          <v:shape id="_x0000_i1031" type="#_x0000_t75" alt="" style="width:349.8pt;height:122.5pt;mso-width-percent:0;mso-height-percent:0;mso-width-percent:0;mso-height-percent:0" o:ole="">
            <v:imagedata r:id="rId26" o:title=""/>
          </v:shape>
          <o:OLEObject Type="Embed" ProgID="CorelDRAW.Graphic.14" ShapeID="_x0000_i1031" DrawAspect="Content" ObjectID="_1635206379" r:id="rId27"/>
        </w:object>
      </w:r>
    </w:p>
    <w:p w14:paraId="0522015F" w14:textId="31AAAD62" w:rsidR="006B1E81" w:rsidRPr="0004215B" w:rsidRDefault="006B1E81" w:rsidP="0004215B">
      <w:pPr>
        <w:pStyle w:val="LCO-PHYFigureCaption"/>
      </w:pPr>
      <w:bookmarkStart w:id="104" w:name="_Ref517882173"/>
      <w:r w:rsidRPr="0004215B">
        <w:t xml:space="preserve">Figure </w:t>
      </w:r>
      <w:r w:rsidR="00075504" w:rsidRPr="0004215B">
        <w:t>32-</w:t>
      </w:r>
      <w:r w:rsidRPr="0004215B">
        <w:t>5</w:t>
      </w:r>
      <w:bookmarkEnd w:id="104"/>
      <w:r w:rsidRPr="0004215B">
        <w:t xml:space="preserve"> LFSR for modulation of unloaded supported subcarriers.</w:t>
      </w:r>
    </w:p>
    <w:p w14:paraId="1CCAB02F" w14:textId="28798CD2" w:rsidR="00D519A3" w:rsidRPr="00B60580" w:rsidRDefault="008C138F"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color w:val="auto"/>
          <w:lang w:val="en-US"/>
        </w:rPr>
        <w:t xml:space="preserve">The LFSR generator </w:t>
      </w:r>
      <w:r w:rsidR="00FA4DF8" w:rsidRPr="00B60580">
        <w:rPr>
          <w:rFonts w:ascii="Times New Roman" w:hAnsi="Times New Roman" w:cs="Times New Roman"/>
          <w:color w:val="auto"/>
          <w:lang w:val="en-US"/>
        </w:rPr>
        <w:t xml:space="preserve">shall be </w:t>
      </w:r>
      <w:r w:rsidRPr="00B60580">
        <w:rPr>
          <w:rFonts w:ascii="Times New Roman" w:hAnsi="Times New Roman" w:cs="Times New Roman"/>
          <w:color w:val="auto"/>
          <w:lang w:val="en-US"/>
        </w:rPr>
        <w:t>initialized at the beginning of each OFDM symbol by using an initial seed assigned by the MAC</w:t>
      </w:r>
      <w:r w:rsidR="00FA4DF8" w:rsidRPr="00B60580">
        <w:rPr>
          <w:rFonts w:ascii="Times New Roman" w:hAnsi="Times New Roman" w:cs="Times New Roman"/>
          <w:color w:val="auto"/>
          <w:lang w:val="en-US"/>
        </w:rPr>
        <w:t xml:space="preserve"> layer </w:t>
      </w:r>
      <w:r w:rsidR="00FA4DF8" w:rsidRPr="0031785A">
        <w:rPr>
          <w:rFonts w:ascii="Times New Roman" w:hAnsi="Times New Roman" w:cs="Times New Roman"/>
          <w:color w:val="auto"/>
          <w:lang w:val="en-US"/>
        </w:rPr>
        <w:t>(see 31.X)</w:t>
      </w:r>
      <w:r w:rsidRPr="0031785A">
        <w:rPr>
          <w:rFonts w:ascii="Times New Roman" w:hAnsi="Times New Roman" w:cs="Times New Roman"/>
          <w:color w:val="auto"/>
          <w:lang w:val="en-US"/>
        </w:rPr>
        <w:t>.</w:t>
      </w:r>
      <w:r w:rsidRPr="00B60580">
        <w:rPr>
          <w:rFonts w:ascii="Times New Roman" w:hAnsi="Times New Roman" w:cs="Times New Roman"/>
          <w:color w:val="auto"/>
          <w:lang w:val="en-US"/>
        </w:rPr>
        <w:t xml:space="preserve"> </w:t>
      </w:r>
      <w:r w:rsidR="0031785A" w:rsidRPr="00461D4A">
        <w:rPr>
          <w:rFonts w:ascii="Times New Roman" w:hAnsi="Times New Roman" w:cs="Times New Roman"/>
          <w:highlight w:val="yellow"/>
          <w:lang w:val="en-US"/>
        </w:rPr>
        <w:t>[</w:t>
      </w:r>
      <w:proofErr w:type="spellStart"/>
      <w:r w:rsidR="0031785A" w:rsidRPr="00461D4A">
        <w:rPr>
          <w:rFonts w:ascii="Times New Roman" w:hAnsi="Times New Roman" w:cs="Times New Roman"/>
          <w:highlight w:val="yellow"/>
          <w:lang w:val="en-US"/>
        </w:rPr>
        <w:t>Editors</w:t>
      </w:r>
      <w:proofErr w:type="spellEnd"/>
      <w:r w:rsidR="0031785A" w:rsidRPr="00461D4A">
        <w:rPr>
          <w:rFonts w:ascii="Times New Roman" w:hAnsi="Times New Roman" w:cs="Times New Roman"/>
          <w:highlight w:val="yellow"/>
          <w:lang w:val="en-US"/>
        </w:rPr>
        <w:t xml:space="preserve"> note: reference the corresponding clauses]</w:t>
      </w:r>
      <w:r w:rsidR="0031785A">
        <w:rPr>
          <w:rFonts w:ascii="Times New Roman" w:hAnsi="Times New Roman" w:cs="Times New Roman"/>
          <w:lang w:val="en-US"/>
        </w:rPr>
        <w:t xml:space="preserve"> </w:t>
      </w:r>
      <w:r w:rsidRPr="00B60580">
        <w:rPr>
          <w:rFonts w:ascii="Times New Roman" w:hAnsi="Times New Roman" w:cs="Times New Roman"/>
          <w:color w:val="auto"/>
          <w:lang w:val="en-US"/>
        </w:rPr>
        <w:t xml:space="preserve">The </w:t>
      </w:r>
      <w:proofErr w:type="spellStart"/>
      <w:r w:rsidRPr="00B60580">
        <w:rPr>
          <w:rFonts w:ascii="Times New Roman" w:hAnsi="Times New Roman" w:cs="Times New Roman"/>
          <w:i/>
          <w:color w:val="auto"/>
          <w:lang w:val="en-US"/>
        </w:rPr>
        <w:t>i</w:t>
      </w:r>
      <w:r w:rsidRPr="0004215B">
        <w:rPr>
          <w:rFonts w:ascii="Times New Roman" w:hAnsi="Times New Roman" w:cs="Times New Roman"/>
          <w:color w:val="auto"/>
          <w:vertAlign w:val="superscript"/>
          <w:lang w:val="en-US"/>
        </w:rPr>
        <w:t>th</w:t>
      </w:r>
      <w:proofErr w:type="spellEnd"/>
      <w:r w:rsidRPr="00B60580">
        <w:rPr>
          <w:rFonts w:ascii="Times New Roman" w:hAnsi="Times New Roman" w:cs="Times New Roman"/>
          <w:color w:val="auto"/>
          <w:lang w:val="en-US"/>
        </w:rPr>
        <w:t xml:space="preserve"> payload symbol uses the modified seed </w:t>
      </w:r>
      <w:proofErr w:type="spellStart"/>
      <w:r w:rsidRPr="00B60580">
        <w:rPr>
          <w:rFonts w:ascii="Times New Roman" w:hAnsi="Times New Roman" w:cs="Times New Roman"/>
          <w:i/>
          <w:iCs/>
          <w:color w:val="auto"/>
          <w:lang w:val="en-US"/>
        </w:rPr>
        <w:t>S</w:t>
      </w:r>
      <w:r w:rsidRPr="00B60580">
        <w:rPr>
          <w:rFonts w:ascii="Times New Roman" w:hAnsi="Times New Roman" w:cs="Times New Roman"/>
          <w:i/>
          <w:iCs/>
          <w:color w:val="auto"/>
          <w:vertAlign w:val="subscript"/>
          <w:lang w:val="en-US"/>
        </w:rPr>
        <w:t>k</w:t>
      </w:r>
      <w:proofErr w:type="spellEnd"/>
      <w:r w:rsidRPr="00B60580">
        <w:rPr>
          <w:rFonts w:ascii="Times New Roman" w:hAnsi="Times New Roman" w:cs="Times New Roman"/>
          <w:i/>
          <w:iCs/>
          <w:color w:val="auto"/>
          <w:lang w:val="en-US"/>
        </w:rPr>
        <w:t xml:space="preserve"> </w:t>
      </w:r>
      <w:r w:rsidRPr="00B60580">
        <w:rPr>
          <w:rFonts w:ascii="Times New Roman" w:hAnsi="Times New Roman" w:cs="Times New Roman"/>
          <w:color w:val="auto"/>
          <w:lang w:val="en-US"/>
        </w:rPr>
        <w:t xml:space="preserve">where </w:t>
      </w:r>
      <w:r w:rsidRPr="00B60580">
        <w:rPr>
          <w:rFonts w:ascii="Times New Roman" w:hAnsi="Times New Roman" w:cs="Times New Roman"/>
          <w:i/>
          <w:iCs/>
          <w:color w:val="auto"/>
          <w:lang w:val="en-US"/>
        </w:rPr>
        <w:t xml:space="preserve">k </w:t>
      </w:r>
      <w:r w:rsidRPr="00B60580">
        <w:rPr>
          <w:rFonts w:ascii="Times New Roman" w:hAnsi="Times New Roman" w:cs="Times New Roman"/>
          <w:color w:val="auto"/>
          <w:lang w:val="en-US"/>
        </w:rPr>
        <w:t>is equal to (</w:t>
      </w:r>
      <w:proofErr w:type="spellStart"/>
      <w:r w:rsidRPr="00B60580">
        <w:rPr>
          <w:rFonts w:ascii="Times New Roman" w:hAnsi="Times New Roman" w:cs="Times New Roman"/>
          <w:i/>
          <w:iCs/>
          <w:color w:val="auto"/>
          <w:lang w:val="en-US"/>
        </w:rPr>
        <w:t>i</w:t>
      </w:r>
      <w:proofErr w:type="spellEnd"/>
      <w:r w:rsidRPr="00B60580">
        <w:rPr>
          <w:rFonts w:ascii="Times New Roman" w:hAnsi="Times New Roman" w:cs="Times New Roman"/>
          <w:color w:val="auto"/>
          <w:lang w:val="en-US"/>
        </w:rPr>
        <w:t xml:space="preserve">–1, modulo 64) + 1, where </w:t>
      </w:r>
      <w:proofErr w:type="spellStart"/>
      <w:r w:rsidRPr="00B60580">
        <w:rPr>
          <w:rFonts w:ascii="Times New Roman" w:hAnsi="Times New Roman" w:cs="Times New Roman"/>
          <w:i/>
          <w:iCs/>
          <w:color w:val="auto"/>
          <w:lang w:val="en-US"/>
        </w:rPr>
        <w:t>i</w:t>
      </w:r>
      <w:proofErr w:type="spellEnd"/>
      <w:r w:rsidRPr="00B60580">
        <w:rPr>
          <w:rFonts w:ascii="Times New Roman" w:hAnsi="Times New Roman" w:cs="Times New Roman"/>
          <w:i/>
          <w:iCs/>
          <w:color w:val="auto"/>
          <w:lang w:val="en-US"/>
        </w:rPr>
        <w:t xml:space="preserve"> </w:t>
      </w:r>
      <w:r w:rsidRPr="00B60580">
        <w:rPr>
          <w:rFonts w:ascii="Times New Roman" w:hAnsi="Times New Roman" w:cs="Times New Roman"/>
          <w:color w:val="auto"/>
          <w:lang w:val="en-US"/>
        </w:rPr>
        <w:t xml:space="preserve">= 1, 2, 3, </w:t>
      </w:r>
      <w:proofErr w:type="gramStart"/>
      <w:r w:rsidRPr="00B60580">
        <w:rPr>
          <w:rFonts w:ascii="Times New Roman" w:hAnsi="Times New Roman" w:cs="Times New Roman"/>
          <w:color w:val="auto"/>
          <w:lang w:val="en-US"/>
        </w:rPr>
        <w:t>4,....</w:t>
      </w:r>
      <w:proofErr w:type="gramEnd"/>
      <w:r w:rsidRPr="00B60580">
        <w:rPr>
          <w:rFonts w:ascii="Times New Roman" w:hAnsi="Times New Roman" w:cs="Times New Roman"/>
          <w:i/>
          <w:iCs/>
          <w:color w:val="auto"/>
          <w:lang w:val="en-US"/>
        </w:rPr>
        <w:t xml:space="preserve"> </w:t>
      </w:r>
      <w:proofErr w:type="spellStart"/>
      <w:proofErr w:type="gramStart"/>
      <w:r w:rsidRPr="00B60580">
        <w:rPr>
          <w:rFonts w:ascii="Times New Roman" w:hAnsi="Times New Roman" w:cs="Times New Roman"/>
          <w:i/>
          <w:iCs/>
          <w:color w:val="auto"/>
          <w:lang w:val="en-US"/>
        </w:rPr>
        <w:t>S</w:t>
      </w:r>
      <w:r w:rsidRPr="00B60580">
        <w:rPr>
          <w:rFonts w:ascii="Times New Roman" w:hAnsi="Times New Roman" w:cs="Times New Roman"/>
          <w:i/>
          <w:iCs/>
          <w:color w:val="auto"/>
          <w:vertAlign w:val="subscript"/>
          <w:lang w:val="en-US"/>
        </w:rPr>
        <w:t>k</w:t>
      </w:r>
      <w:proofErr w:type="spellEnd"/>
      <w:proofErr w:type="gramEnd"/>
      <w:r w:rsidRPr="00B60580">
        <w:rPr>
          <w:rFonts w:ascii="Times New Roman" w:hAnsi="Times New Roman" w:cs="Times New Roman"/>
          <w:i/>
          <w:iCs/>
          <w:color w:val="auto"/>
          <w:lang w:val="en-US"/>
        </w:rPr>
        <w:t xml:space="preserve"> </w:t>
      </w:r>
      <w:r w:rsidRPr="00B60580">
        <w:rPr>
          <w:rFonts w:ascii="Times New Roman" w:hAnsi="Times New Roman" w:cs="Times New Roman"/>
          <w:color w:val="auto"/>
          <w:lang w:val="en-US"/>
        </w:rPr>
        <w:t xml:space="preserve">is </w:t>
      </w:r>
      <w:r w:rsidRPr="00B60580">
        <w:rPr>
          <w:rFonts w:ascii="Times New Roman" w:hAnsi="Times New Roman" w:cs="Times New Roman"/>
          <w:color w:val="auto"/>
          <w:lang w:val="en-US"/>
        </w:rPr>
        <w:lastRenderedPageBreak/>
        <w:t>generated by advancing the LFSR by 8192*(</w:t>
      </w:r>
      <w:r w:rsidRPr="00B60580">
        <w:rPr>
          <w:rFonts w:ascii="Times New Roman" w:hAnsi="Times New Roman" w:cs="Times New Roman"/>
          <w:i/>
          <w:iCs/>
          <w:color w:val="auto"/>
          <w:lang w:val="en-US"/>
        </w:rPr>
        <w:t>k</w:t>
      </w:r>
      <w:r w:rsidRPr="00B60580">
        <w:rPr>
          <w:rFonts w:ascii="Times New Roman" w:hAnsi="Times New Roman" w:cs="Times New Roman"/>
          <w:color w:val="auto"/>
          <w:lang w:val="en-US"/>
        </w:rPr>
        <w:t xml:space="preserve">-1) from the original seed. </w:t>
      </w:r>
      <w:r w:rsidR="007479C8" w:rsidRPr="00B60580">
        <w:rPr>
          <w:rFonts w:ascii="Times New Roman" w:hAnsi="Times New Roman" w:cs="Times New Roman"/>
          <w:lang w:val="en-US"/>
        </w:rPr>
        <w:t>An example of LFSR seeds for an initial seed of 7FFFFF</w:t>
      </w:r>
      <w:r w:rsidR="007479C8" w:rsidRPr="00B60580">
        <w:rPr>
          <w:rFonts w:ascii="Times New Roman" w:hAnsi="Times New Roman" w:cs="Times New Roman"/>
          <w:vertAlign w:val="subscript"/>
          <w:lang w:val="en-US"/>
        </w:rPr>
        <w:t>16</w:t>
      </w:r>
      <w:r w:rsidR="007479C8" w:rsidRPr="00B60580">
        <w:rPr>
          <w:rFonts w:ascii="Times New Roman" w:hAnsi="Times New Roman" w:cs="Times New Roman"/>
          <w:lang w:val="en-US"/>
        </w:rPr>
        <w:t xml:space="preserve"> is provided in </w:t>
      </w:r>
      <w:r w:rsidR="007479C8" w:rsidRPr="00B60580">
        <w:rPr>
          <w:rFonts w:ascii="Times New Roman" w:hAnsi="Times New Roman" w:cs="Times New Roman"/>
          <w:lang w:val="en-US"/>
        </w:rPr>
        <w:fldChar w:fldCharType="begin"/>
      </w:r>
      <w:r w:rsidR="007479C8" w:rsidRPr="00B60580">
        <w:rPr>
          <w:rFonts w:ascii="Times New Roman" w:hAnsi="Times New Roman" w:cs="Times New Roman"/>
          <w:lang w:val="en-US"/>
        </w:rPr>
        <w:instrText xml:space="preserve"> REF _Ref517888703 \h  \* MERGEFORMAT </w:instrText>
      </w:r>
      <w:r w:rsidR="007479C8" w:rsidRPr="00B60580">
        <w:rPr>
          <w:rFonts w:ascii="Times New Roman" w:hAnsi="Times New Roman" w:cs="Times New Roman"/>
          <w:lang w:val="en-US"/>
        </w:rPr>
      </w:r>
      <w:r w:rsidR="007479C8" w:rsidRPr="00B60580">
        <w:rPr>
          <w:rFonts w:ascii="Times New Roman" w:hAnsi="Times New Roman" w:cs="Times New Roman"/>
          <w:lang w:val="en-US"/>
        </w:rPr>
        <w:fldChar w:fldCharType="separate"/>
      </w:r>
      <w:r w:rsidR="007479C8" w:rsidRPr="00B60580">
        <w:rPr>
          <w:rFonts w:ascii="Times New Roman" w:hAnsi="Times New Roman" w:cs="Times New Roman"/>
          <w:lang w:val="en-US"/>
        </w:rPr>
        <w:t xml:space="preserve">Table </w:t>
      </w:r>
      <w:r w:rsidR="00FA4DF8" w:rsidRPr="00B60580">
        <w:rPr>
          <w:rFonts w:ascii="Times New Roman" w:hAnsi="Times New Roman" w:cs="Times New Roman"/>
          <w:lang w:val="en-US"/>
        </w:rPr>
        <w:t>32-5</w:t>
      </w:r>
      <w:r w:rsidR="007479C8" w:rsidRPr="00B60580">
        <w:rPr>
          <w:rFonts w:ascii="Times New Roman" w:hAnsi="Times New Roman" w:cs="Times New Roman"/>
          <w:lang w:val="en-US"/>
        </w:rPr>
        <w:fldChar w:fldCharType="end"/>
      </w:r>
      <w:r w:rsidR="007479C8" w:rsidRPr="00B60580">
        <w:rPr>
          <w:rFonts w:ascii="Times New Roman" w:hAnsi="Times New Roman" w:cs="Times New Roman"/>
          <w:lang w:val="en-US"/>
        </w:rPr>
        <w:t xml:space="preserve">. </w:t>
      </w:r>
    </w:p>
    <w:p w14:paraId="6A7D5AF5" w14:textId="08B1E34A" w:rsidR="007479C8" w:rsidRPr="00B60580" w:rsidRDefault="00D519A3"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Note that s</w:t>
      </w:r>
      <w:r w:rsidR="007479C8" w:rsidRPr="00B60580">
        <w:rPr>
          <w:rFonts w:ascii="Times New Roman" w:hAnsi="Times New Roman" w:cs="Times New Roman"/>
          <w:lang w:val="en-US"/>
        </w:rPr>
        <w:t xml:space="preserve">eeds </w:t>
      </w:r>
      <w:r w:rsidR="007479C8" w:rsidRPr="00B60580">
        <w:rPr>
          <w:rFonts w:ascii="Times New Roman" w:hAnsi="Times New Roman" w:cs="Times New Roman"/>
          <w:i/>
          <w:iCs/>
          <w:lang w:val="en-US"/>
        </w:rPr>
        <w:t>S</w:t>
      </w:r>
      <w:r w:rsidR="007479C8" w:rsidRPr="00B60580">
        <w:rPr>
          <w:rFonts w:ascii="Times New Roman" w:hAnsi="Times New Roman" w:cs="Times New Roman"/>
          <w:vertAlign w:val="subscript"/>
          <w:lang w:val="en-US"/>
        </w:rPr>
        <w:t>1</w:t>
      </w:r>
      <w:r w:rsidR="007479C8" w:rsidRPr="00B60580">
        <w:rPr>
          <w:rFonts w:ascii="Times New Roman" w:hAnsi="Times New Roman" w:cs="Times New Roman"/>
          <w:lang w:val="en-US"/>
        </w:rPr>
        <w:t xml:space="preserve"> to </w:t>
      </w:r>
      <w:r w:rsidR="007479C8" w:rsidRPr="00B60580">
        <w:rPr>
          <w:rFonts w:ascii="Times New Roman" w:hAnsi="Times New Roman" w:cs="Times New Roman"/>
          <w:i/>
          <w:iCs/>
          <w:lang w:val="en-US"/>
        </w:rPr>
        <w:t>S</w:t>
      </w:r>
      <w:r w:rsidR="007479C8" w:rsidRPr="00B60580">
        <w:rPr>
          <w:rFonts w:ascii="Times New Roman" w:hAnsi="Times New Roman" w:cs="Times New Roman"/>
          <w:vertAlign w:val="subscript"/>
          <w:lang w:val="en-US"/>
        </w:rPr>
        <w:t>64</w:t>
      </w:r>
      <w:r w:rsidR="007479C8" w:rsidRPr="00B60580">
        <w:rPr>
          <w:rFonts w:ascii="Times New Roman" w:hAnsi="Times New Roman" w:cs="Times New Roman"/>
          <w:lang w:val="en-US"/>
        </w:rPr>
        <w:t xml:space="preserve"> are used to initialize the LFSR for payload symbols 1-64, 65-128 and so on. The LSB of the seed </w:t>
      </w:r>
      <w:proofErr w:type="spellStart"/>
      <w:proofErr w:type="gramStart"/>
      <w:r w:rsidR="007479C8" w:rsidRPr="00B60580">
        <w:rPr>
          <w:rFonts w:ascii="Times New Roman" w:hAnsi="Times New Roman" w:cs="Times New Roman"/>
          <w:lang w:val="en-US"/>
        </w:rPr>
        <w:t>S</w:t>
      </w:r>
      <w:r w:rsidR="007479C8" w:rsidRPr="00F46A80">
        <w:rPr>
          <w:rFonts w:ascii="Times New Roman" w:hAnsi="Times New Roman" w:cs="Times New Roman"/>
          <w:i/>
          <w:iCs/>
          <w:vertAlign w:val="subscript"/>
          <w:lang w:val="en-US"/>
        </w:rPr>
        <w:t>k</w:t>
      </w:r>
      <w:proofErr w:type="spellEnd"/>
      <w:proofErr w:type="gramEnd"/>
      <w:r w:rsidR="007479C8" w:rsidRPr="00F46A80">
        <w:rPr>
          <w:rFonts w:ascii="Times New Roman" w:hAnsi="Times New Roman" w:cs="Times New Roman"/>
          <w:i/>
          <w:iCs/>
          <w:lang w:val="en-US"/>
        </w:rPr>
        <w:t xml:space="preserve"> </w:t>
      </w:r>
      <w:r w:rsidR="007479C8" w:rsidRPr="00F46A80">
        <w:rPr>
          <w:rFonts w:ascii="Times New Roman" w:hAnsi="Times New Roman" w:cs="Times New Roman"/>
          <w:lang w:val="en-US"/>
        </w:rPr>
        <w:t xml:space="preserve">corresponds to </w:t>
      </w:r>
      <w:r w:rsidR="007479C8" w:rsidRPr="00F46A80">
        <w:rPr>
          <w:rFonts w:ascii="Times New Roman" w:hAnsi="Times New Roman" w:cs="Times New Roman"/>
          <w:i/>
          <w:iCs/>
          <w:lang w:val="en-US"/>
        </w:rPr>
        <w:t>c</w:t>
      </w:r>
      <w:r w:rsidR="007479C8" w:rsidRPr="00F46A80">
        <w:rPr>
          <w:rFonts w:ascii="Times New Roman" w:hAnsi="Times New Roman" w:cs="Times New Roman"/>
          <w:vertAlign w:val="subscript"/>
          <w:lang w:val="en-US"/>
        </w:rPr>
        <w:t>1</w:t>
      </w:r>
      <w:r w:rsidR="007479C8" w:rsidRPr="00B60580">
        <w:rPr>
          <w:rFonts w:ascii="Times New Roman" w:hAnsi="Times New Roman" w:cs="Times New Roman"/>
          <w:lang w:val="en-US"/>
        </w:rPr>
        <w:t>.</w:t>
      </w:r>
    </w:p>
    <w:p w14:paraId="59B29AB1" w14:textId="77777777" w:rsidR="0007239A" w:rsidRPr="0007239A" w:rsidRDefault="00787E92" w:rsidP="0007239A">
      <w:pPr>
        <w:pStyle w:val="Default"/>
        <w:spacing w:before="120" w:after="120" w:line="276" w:lineRule="auto"/>
        <w:jc w:val="both"/>
        <w:rPr>
          <w:rFonts w:ascii="Times New Roman" w:hAnsi="Times New Roman" w:cs="Times New Roman"/>
          <w:highlight w:val="yellow"/>
          <w:lang w:val="en-US"/>
        </w:rPr>
      </w:pPr>
      <w:r w:rsidRPr="0007239A">
        <w:rPr>
          <w:rFonts w:ascii="Times New Roman" w:hAnsi="Times New Roman" w:cs="Times New Roman"/>
          <w:lang w:val="en-GB"/>
        </w:rPr>
        <w:t>The initial seed shall be chosen among the pool of allowed seeds described in Clause 31.X.</w:t>
      </w:r>
      <w:r w:rsidR="0007239A" w:rsidRPr="0007239A">
        <w:rPr>
          <w:rFonts w:ascii="Times New Roman" w:hAnsi="Times New Roman" w:cs="Times New Roman"/>
          <w:lang w:val="en-GB"/>
        </w:rPr>
        <w:t xml:space="preserve"> </w:t>
      </w:r>
      <w:r w:rsidR="0007239A" w:rsidRPr="0007239A">
        <w:rPr>
          <w:rFonts w:ascii="Times New Roman" w:hAnsi="Times New Roman" w:cs="Times New Roman"/>
          <w:highlight w:val="yellow"/>
          <w:lang w:val="en-US"/>
        </w:rPr>
        <w:t>[</w:t>
      </w:r>
      <w:proofErr w:type="spellStart"/>
      <w:r w:rsidR="0007239A" w:rsidRPr="0007239A">
        <w:rPr>
          <w:rFonts w:ascii="Times New Roman" w:hAnsi="Times New Roman" w:cs="Times New Roman"/>
          <w:highlight w:val="yellow"/>
          <w:lang w:val="en-US"/>
        </w:rPr>
        <w:t>Editors</w:t>
      </w:r>
      <w:proofErr w:type="spellEnd"/>
      <w:r w:rsidR="0007239A" w:rsidRPr="0007239A">
        <w:rPr>
          <w:rFonts w:ascii="Times New Roman" w:hAnsi="Times New Roman" w:cs="Times New Roman"/>
          <w:highlight w:val="yellow"/>
          <w:lang w:val="en-US"/>
        </w:rPr>
        <w:t xml:space="preserve"> note: reference the corresponding clauses]</w:t>
      </w:r>
    </w:p>
    <w:p w14:paraId="0C46F376" w14:textId="10CD4A6A" w:rsidR="00787E92" w:rsidRPr="00B60580" w:rsidRDefault="00787E92" w:rsidP="00787E92">
      <w:pPr>
        <w:spacing w:after="120" w:line="276" w:lineRule="auto"/>
      </w:pPr>
    </w:p>
    <w:p w14:paraId="34AA79EC" w14:textId="4DB968E0" w:rsidR="007F6630" w:rsidRPr="00B60580" w:rsidRDefault="007F6630" w:rsidP="0005536E">
      <w:pPr>
        <w:pStyle w:val="Default"/>
        <w:spacing w:before="120" w:after="120" w:line="276" w:lineRule="auto"/>
        <w:jc w:val="both"/>
        <w:rPr>
          <w:rFonts w:ascii="Times New Roman" w:hAnsi="Times New Roman" w:cs="Times New Roman"/>
          <w:color w:val="auto"/>
          <w:lang w:val="en-US"/>
        </w:rPr>
      </w:pPr>
      <w:r w:rsidRPr="00B60580">
        <w:rPr>
          <w:rFonts w:ascii="Times New Roman" w:hAnsi="Times New Roman" w:cs="Times New Roman"/>
          <w:color w:val="auto"/>
          <w:lang w:val="en-US"/>
        </w:rPr>
        <w:t xml:space="preserve">The LFSR </w:t>
      </w:r>
      <w:r w:rsidR="001820A5" w:rsidRPr="00B60580">
        <w:rPr>
          <w:rFonts w:ascii="Times New Roman" w:hAnsi="Times New Roman" w:cs="Times New Roman"/>
          <w:color w:val="auto"/>
          <w:lang w:val="en-US"/>
        </w:rPr>
        <w:t xml:space="preserve">shall be </w:t>
      </w:r>
      <w:r w:rsidRPr="00B60580">
        <w:rPr>
          <w:rFonts w:ascii="Times New Roman" w:hAnsi="Times New Roman" w:cs="Times New Roman"/>
          <w:color w:val="auto"/>
          <w:lang w:val="en-US"/>
        </w:rPr>
        <w:t>advanced by two bits for each subcarrier (for both SSC and MSC) of each symbol of the payload. Two LFSR bits corresponding to the subcarrier index 0 are (</w:t>
      </w:r>
      <w:r w:rsidRPr="00F46A80">
        <w:rPr>
          <w:rFonts w:ascii="Times New Roman" w:hAnsi="Times New Roman" w:cs="Times New Roman"/>
          <w:i/>
          <w:iCs/>
          <w:color w:val="auto"/>
          <w:lang w:val="en-US"/>
        </w:rPr>
        <w:t>c</w:t>
      </w:r>
      <w:r w:rsidRPr="00F46A80">
        <w:rPr>
          <w:rFonts w:ascii="Times New Roman" w:hAnsi="Times New Roman" w:cs="Times New Roman"/>
          <w:color w:val="auto"/>
          <w:vertAlign w:val="subscript"/>
          <w:lang w:val="en-US"/>
        </w:rPr>
        <w:t>1</w:t>
      </w:r>
      <w:r w:rsidRPr="00F46A80">
        <w:rPr>
          <w:rFonts w:ascii="Times New Roman" w:hAnsi="Times New Roman" w:cs="Times New Roman"/>
          <w:color w:val="auto"/>
          <w:lang w:val="en-US"/>
        </w:rPr>
        <w:t xml:space="preserve">, </w:t>
      </w:r>
      <w:r w:rsidRPr="00F46A80">
        <w:rPr>
          <w:rFonts w:ascii="Times New Roman" w:hAnsi="Times New Roman" w:cs="Times New Roman"/>
          <w:i/>
          <w:iCs/>
          <w:color w:val="auto"/>
          <w:lang w:val="en-US"/>
        </w:rPr>
        <w:t>c</w:t>
      </w:r>
      <w:r w:rsidRPr="00F46A80">
        <w:rPr>
          <w:rFonts w:ascii="Times New Roman" w:hAnsi="Times New Roman" w:cs="Times New Roman"/>
          <w:color w:val="auto"/>
          <w:vertAlign w:val="subscript"/>
          <w:lang w:val="en-US"/>
        </w:rPr>
        <w:t>2</w:t>
      </w:r>
      <w:r w:rsidRPr="00B60580">
        <w:rPr>
          <w:rFonts w:ascii="Times New Roman" w:hAnsi="Times New Roman" w:cs="Times New Roman"/>
          <w:color w:val="auto"/>
          <w:lang w:val="en-US"/>
        </w:rPr>
        <w:t>) of the initialization seed. Two LFSR bits corresponding to the subcarrier index 1 are (</w:t>
      </w:r>
      <w:r w:rsidRPr="00B60580">
        <w:rPr>
          <w:rFonts w:ascii="Times New Roman" w:hAnsi="Times New Roman" w:cs="Times New Roman"/>
          <w:i/>
          <w:iCs/>
          <w:color w:val="auto"/>
          <w:lang w:val="en-US"/>
        </w:rPr>
        <w:t>c</w:t>
      </w:r>
      <w:r w:rsidRPr="00B60580">
        <w:rPr>
          <w:rFonts w:ascii="Times New Roman" w:hAnsi="Times New Roman" w:cs="Times New Roman"/>
          <w:color w:val="auto"/>
          <w:vertAlign w:val="subscript"/>
          <w:lang w:val="en-US"/>
        </w:rPr>
        <w:t>1</w:t>
      </w:r>
      <w:r w:rsidRPr="00B60580">
        <w:rPr>
          <w:rFonts w:ascii="Times New Roman" w:hAnsi="Times New Roman" w:cs="Times New Roman"/>
          <w:color w:val="auto"/>
          <w:lang w:val="en-US"/>
        </w:rPr>
        <w:t xml:space="preserve">, </w:t>
      </w:r>
      <w:r w:rsidRPr="00B60580">
        <w:rPr>
          <w:rFonts w:ascii="Times New Roman" w:hAnsi="Times New Roman" w:cs="Times New Roman"/>
          <w:i/>
          <w:iCs/>
          <w:color w:val="auto"/>
          <w:lang w:val="en-US"/>
        </w:rPr>
        <w:t>c</w:t>
      </w:r>
      <w:r w:rsidRPr="00B60580">
        <w:rPr>
          <w:rFonts w:ascii="Times New Roman" w:hAnsi="Times New Roman" w:cs="Times New Roman"/>
          <w:color w:val="auto"/>
          <w:vertAlign w:val="subscript"/>
          <w:lang w:val="en-US"/>
        </w:rPr>
        <w:t>2</w:t>
      </w:r>
      <w:r w:rsidRPr="00B60580">
        <w:rPr>
          <w:rFonts w:ascii="Times New Roman" w:hAnsi="Times New Roman" w:cs="Times New Roman"/>
          <w:color w:val="auto"/>
          <w:lang w:val="en-US"/>
        </w:rPr>
        <w:t xml:space="preserve">) after two shifts, and so on. For modulation of unloaded subcarriers, </w:t>
      </w:r>
      <w:r w:rsidR="001820A5" w:rsidRPr="00B60580">
        <w:rPr>
          <w:rFonts w:ascii="Times New Roman" w:hAnsi="Times New Roman" w:cs="Times New Roman"/>
          <w:color w:val="auto"/>
          <w:lang w:val="en-US"/>
        </w:rPr>
        <w:t xml:space="preserve">ACE </w:t>
      </w:r>
      <w:r w:rsidRPr="00B60580">
        <w:rPr>
          <w:rFonts w:ascii="Times New Roman" w:hAnsi="Times New Roman" w:cs="Times New Roman"/>
          <w:color w:val="auto"/>
          <w:lang w:val="en-US"/>
        </w:rPr>
        <w:t xml:space="preserve">symbols </w:t>
      </w:r>
      <w:r w:rsidR="001820A5" w:rsidRPr="00B60580">
        <w:rPr>
          <w:rFonts w:ascii="Times New Roman" w:hAnsi="Times New Roman" w:cs="Times New Roman"/>
          <w:color w:val="auto"/>
          <w:lang w:val="en-US"/>
        </w:rPr>
        <w:t xml:space="preserve">shall be </w:t>
      </w:r>
      <w:r w:rsidRPr="00B60580">
        <w:rPr>
          <w:rFonts w:ascii="Times New Roman" w:hAnsi="Times New Roman" w:cs="Times New Roman"/>
          <w:color w:val="auto"/>
          <w:lang w:val="en-US"/>
        </w:rPr>
        <w:t xml:space="preserve">treated in the same </w:t>
      </w:r>
      <w:r w:rsidR="001820A5" w:rsidRPr="00B60580">
        <w:rPr>
          <w:rFonts w:ascii="Times New Roman" w:hAnsi="Times New Roman" w:cs="Times New Roman"/>
          <w:color w:val="auto"/>
          <w:lang w:val="en-US"/>
        </w:rPr>
        <w:t>manner</w:t>
      </w:r>
      <w:r w:rsidRPr="00B60580">
        <w:rPr>
          <w:rFonts w:ascii="Times New Roman" w:hAnsi="Times New Roman" w:cs="Times New Roman"/>
          <w:color w:val="auto"/>
          <w:lang w:val="en-US"/>
        </w:rPr>
        <w:t xml:space="preserve"> as payload symbols.</w:t>
      </w:r>
    </w:p>
    <w:p w14:paraId="4E8F730A" w14:textId="6EF02F85" w:rsidR="007479C8" w:rsidRPr="00B60580" w:rsidRDefault="007479C8"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modulation of </w:t>
      </w:r>
      <w:r w:rsidR="00AE68B7" w:rsidRPr="00B60580">
        <w:rPr>
          <w:rFonts w:ascii="Times New Roman" w:hAnsi="Times New Roman" w:cs="Times New Roman"/>
          <w:lang w:val="en-US"/>
        </w:rPr>
        <w:t xml:space="preserve">inactive </w:t>
      </w:r>
      <w:r w:rsidRPr="00B60580">
        <w:rPr>
          <w:rFonts w:ascii="Times New Roman" w:hAnsi="Times New Roman" w:cs="Times New Roman"/>
          <w:lang w:val="en-US"/>
        </w:rPr>
        <w:t xml:space="preserve">subcarriers </w:t>
      </w:r>
      <w:r w:rsidR="00AE68B7" w:rsidRPr="00B60580">
        <w:rPr>
          <w:rFonts w:ascii="Times New Roman" w:hAnsi="Times New Roman" w:cs="Times New Roman"/>
          <w:lang w:val="en-US"/>
        </w:rPr>
        <w:t xml:space="preserve">(ISC, </w:t>
      </w:r>
      <w:r w:rsidRPr="00B60580">
        <w:rPr>
          <w:rFonts w:ascii="Times New Roman" w:hAnsi="Times New Roman" w:cs="Times New Roman"/>
          <w:lang w:val="en-US"/>
        </w:rPr>
        <w:t>not loaded with encoded payload bits</w:t>
      </w:r>
      <w:r w:rsidR="00AE68B7" w:rsidRPr="00B60580">
        <w:rPr>
          <w:rFonts w:ascii="Times New Roman" w:hAnsi="Times New Roman" w:cs="Times New Roman"/>
          <w:lang w:val="en-US"/>
        </w:rPr>
        <w:t>)</w:t>
      </w:r>
      <w:r w:rsidRPr="00B60580">
        <w:rPr>
          <w:rFonts w:ascii="Times New Roman" w:hAnsi="Times New Roman" w:cs="Times New Roman"/>
          <w:lang w:val="en-US"/>
        </w:rPr>
        <w:t xml:space="preserve"> </w:t>
      </w:r>
      <w:r w:rsidR="001820A5"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as follows </w:t>
      </w:r>
    </w:p>
    <w:p w14:paraId="703D23C4" w14:textId="41B1071C" w:rsidR="007479C8" w:rsidRPr="00B60580" w:rsidRDefault="007479C8" w:rsidP="0005536E">
      <w:pPr>
        <w:pStyle w:val="Default"/>
        <w:spacing w:before="120" w:after="120" w:line="276" w:lineRule="auto"/>
        <w:ind w:left="720" w:hanging="720"/>
        <w:jc w:val="both"/>
        <w:rPr>
          <w:rFonts w:ascii="Times New Roman" w:hAnsi="Times New Roman" w:cs="Times New Roman"/>
          <w:lang w:val="en-US"/>
        </w:rPr>
      </w:pPr>
      <w:r w:rsidRPr="00B60580">
        <w:rPr>
          <w:rFonts w:ascii="Times New Roman" w:hAnsi="Times New Roman" w:cs="Times New Roman"/>
          <w:lang w:val="en-US"/>
        </w:rPr>
        <w:t xml:space="preserve">1) </w:t>
      </w:r>
      <w:r w:rsidRPr="00B60580">
        <w:rPr>
          <w:rFonts w:ascii="Times New Roman" w:hAnsi="Times New Roman" w:cs="Times New Roman"/>
          <w:lang w:val="en-US"/>
        </w:rPr>
        <w:tab/>
        <w:t xml:space="preserve">Starting at the beginning of the first payload OFDM symbol, each subcarrier from the ISC set </w:t>
      </w:r>
      <w:r w:rsidR="00D41BA9" w:rsidRPr="00B60580">
        <w:rPr>
          <w:rFonts w:ascii="Times New Roman" w:hAnsi="Times New Roman" w:cs="Times New Roman"/>
          <w:lang w:val="en-US"/>
        </w:rPr>
        <w:t>is</w:t>
      </w:r>
      <w:r w:rsidRPr="00B60580">
        <w:rPr>
          <w:rFonts w:ascii="Times New Roman" w:hAnsi="Times New Roman" w:cs="Times New Roman"/>
          <w:lang w:val="en-US"/>
        </w:rPr>
        <w:t xml:space="preserve"> modulated with the two bits which are the LSBs of the LFSR,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and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using the 2-bit constellation mapping </w:t>
      </w:r>
      <w:r w:rsidRPr="0007239A">
        <w:rPr>
          <w:rFonts w:ascii="Times New Roman" w:hAnsi="Times New Roman" w:cs="Times New Roman"/>
          <w:lang w:val="en-US"/>
        </w:rPr>
        <w:t xml:space="preserve">defined in </w:t>
      </w:r>
      <w:r w:rsidR="005A1123" w:rsidRPr="0007239A">
        <w:rPr>
          <w:rFonts w:ascii="Times New Roman" w:hAnsi="Times New Roman" w:cs="Times New Roman"/>
          <w:lang w:val="en-US"/>
        </w:rPr>
        <w:t>Clause 32.3.4.3</w:t>
      </w:r>
      <w:r w:rsidR="00D41BA9" w:rsidRPr="0007239A">
        <w:rPr>
          <w:rFonts w:ascii="Times New Roman" w:hAnsi="Times New Roman" w:cs="Times New Roman"/>
          <w:lang w:val="en-US"/>
        </w:rPr>
        <w:fldChar w:fldCharType="begin"/>
      </w:r>
      <w:r w:rsidR="00D41BA9" w:rsidRPr="0007239A">
        <w:rPr>
          <w:rFonts w:ascii="Times New Roman" w:hAnsi="Times New Roman" w:cs="Times New Roman"/>
          <w:lang w:val="en-US"/>
        </w:rPr>
        <w:instrText xml:space="preserve"> REF _Ref517889412 \r \h  \* MERGEFORMAT </w:instrText>
      </w:r>
      <w:r w:rsidR="00D41BA9" w:rsidRPr="0007239A">
        <w:rPr>
          <w:rFonts w:ascii="Times New Roman" w:hAnsi="Times New Roman" w:cs="Times New Roman"/>
          <w:lang w:val="en-US"/>
        </w:rPr>
      </w:r>
      <w:r w:rsidR="00D41BA9" w:rsidRPr="0007239A">
        <w:rPr>
          <w:rFonts w:ascii="Times New Roman" w:hAnsi="Times New Roman" w:cs="Times New Roman"/>
          <w:lang w:val="en-US"/>
        </w:rPr>
        <w:fldChar w:fldCharType="separate"/>
      </w:r>
      <w:r w:rsidR="00D41BA9" w:rsidRPr="0007239A">
        <w:rPr>
          <w:rFonts w:ascii="Times New Roman" w:hAnsi="Times New Roman" w:cs="Times New Roman"/>
          <w:lang w:val="en-US"/>
        </w:rPr>
        <w:t>.3</w:t>
      </w:r>
      <w:r w:rsidR="00D41BA9" w:rsidRPr="0007239A">
        <w:rPr>
          <w:rFonts w:ascii="Times New Roman" w:hAnsi="Times New Roman" w:cs="Times New Roman"/>
          <w:lang w:val="en-US"/>
        </w:rPr>
        <w:fldChar w:fldCharType="end"/>
      </w:r>
      <w:r w:rsidR="005A1123" w:rsidRPr="0007239A">
        <w:rPr>
          <w:rFonts w:ascii="Times New Roman" w:hAnsi="Times New Roman" w:cs="Times New Roman"/>
          <w:lang w:val="en-US"/>
        </w:rPr>
        <w:t>.</w:t>
      </w:r>
      <w:r w:rsidR="00D41BA9" w:rsidRPr="00B60580">
        <w:rPr>
          <w:rFonts w:ascii="Times New Roman" w:hAnsi="Times New Roman" w:cs="Times New Roman"/>
          <w:lang w:val="en-US"/>
        </w:rPr>
        <w:t xml:space="preserve"> </w:t>
      </w:r>
      <w:r w:rsidRPr="00B60580">
        <w:rPr>
          <w:rFonts w:ascii="Times New Roman" w:hAnsi="Times New Roman" w:cs="Times New Roman"/>
          <w:lang w:val="en-US"/>
        </w:rPr>
        <w:t>(</w:t>
      </w:r>
      <w:proofErr w:type="gramStart"/>
      <w:r w:rsidRPr="00B60580">
        <w:rPr>
          <w:rFonts w:ascii="Times New Roman" w:hAnsi="Times New Roman" w:cs="Times New Roman"/>
          <w:i/>
          <w:iCs/>
          <w:lang w:val="en-US"/>
        </w:rPr>
        <w:t>c</w:t>
      </w:r>
      <w:r w:rsidRPr="00B60580">
        <w:rPr>
          <w:rFonts w:ascii="Times New Roman" w:hAnsi="Times New Roman" w:cs="Times New Roman"/>
          <w:vertAlign w:val="subscript"/>
          <w:lang w:val="en-US"/>
        </w:rPr>
        <w:t>1</w:t>
      </w:r>
      <w:proofErr w:type="gramEnd"/>
      <w:r w:rsidRPr="00B60580">
        <w:rPr>
          <w:rFonts w:ascii="Times New Roman" w:hAnsi="Times New Roman" w:cs="Times New Roman"/>
          <w:lang w:val="en-US"/>
        </w:rPr>
        <w:t xml:space="preserve"> is transmitted first</w:t>
      </w:r>
      <w:r w:rsidRPr="0007239A">
        <w:rPr>
          <w:rFonts w:ascii="Times New Roman" w:hAnsi="Times New Roman" w:cs="Times New Roman"/>
          <w:lang w:val="en-US"/>
        </w:rPr>
        <w:t xml:space="preserve">). </w:t>
      </w:r>
      <w:r w:rsidR="0007239A" w:rsidRPr="0007239A">
        <w:rPr>
          <w:rFonts w:ascii="Times New Roman" w:hAnsi="Times New Roman" w:cs="Times New Roman"/>
          <w:highlight w:val="yellow"/>
          <w:lang w:val="en-US"/>
        </w:rPr>
        <w:t>[</w:t>
      </w:r>
      <w:proofErr w:type="spellStart"/>
      <w:r w:rsidR="0007239A" w:rsidRPr="0007239A">
        <w:rPr>
          <w:rFonts w:ascii="Times New Roman" w:hAnsi="Times New Roman" w:cs="Times New Roman"/>
          <w:highlight w:val="yellow"/>
          <w:lang w:val="en-US"/>
        </w:rPr>
        <w:t>Editors</w:t>
      </w:r>
      <w:proofErr w:type="spellEnd"/>
      <w:r w:rsidR="0007239A" w:rsidRPr="0007239A">
        <w:rPr>
          <w:rFonts w:ascii="Times New Roman" w:hAnsi="Times New Roman" w:cs="Times New Roman"/>
          <w:highlight w:val="yellow"/>
          <w:lang w:val="en-US"/>
        </w:rPr>
        <w:t xml:space="preserve"> note: check the consistency of </w:t>
      </w:r>
      <w:proofErr w:type="spellStart"/>
      <w:proofErr w:type="gramStart"/>
      <w:r w:rsidR="0007239A" w:rsidRPr="0007239A">
        <w:rPr>
          <w:rFonts w:ascii="Times New Roman" w:hAnsi="Times New Roman" w:cs="Times New Roman"/>
          <w:highlight w:val="yellow"/>
          <w:lang w:val="en-US"/>
        </w:rPr>
        <w:t>claus</w:t>
      </w:r>
      <w:proofErr w:type="spellEnd"/>
      <w:proofErr w:type="gramEnd"/>
      <w:r w:rsidR="0007239A" w:rsidRPr="0007239A">
        <w:rPr>
          <w:rFonts w:ascii="Times New Roman" w:hAnsi="Times New Roman" w:cs="Times New Roman"/>
          <w:highlight w:val="yellow"/>
          <w:lang w:val="en-US"/>
        </w:rPr>
        <w:t xml:space="preserve"> numbers]</w:t>
      </w:r>
      <w:r w:rsidR="0007239A">
        <w:rPr>
          <w:rFonts w:ascii="Times New Roman" w:hAnsi="Times New Roman" w:cs="Times New Roman"/>
          <w:lang w:val="en-US"/>
        </w:rPr>
        <w:t xml:space="preserve"> </w:t>
      </w:r>
    </w:p>
    <w:p w14:paraId="48AB69A9" w14:textId="5A19866E" w:rsidR="007479C8" w:rsidRPr="00B60580" w:rsidRDefault="007479C8" w:rsidP="0005536E">
      <w:pPr>
        <w:pStyle w:val="Default"/>
        <w:spacing w:before="120" w:after="120" w:line="276" w:lineRule="auto"/>
        <w:ind w:left="720" w:hanging="720"/>
        <w:jc w:val="both"/>
        <w:rPr>
          <w:rFonts w:ascii="Times New Roman" w:hAnsi="Times New Roman" w:cs="Times New Roman"/>
          <w:lang w:val="en-US"/>
        </w:rPr>
      </w:pPr>
      <w:r w:rsidRPr="00B60580">
        <w:rPr>
          <w:rFonts w:ascii="Times New Roman" w:hAnsi="Times New Roman" w:cs="Times New Roman"/>
          <w:lang w:val="en-US"/>
        </w:rPr>
        <w:t xml:space="preserve">2) </w:t>
      </w:r>
      <w:r w:rsidRPr="00B60580">
        <w:rPr>
          <w:rFonts w:ascii="Times New Roman" w:hAnsi="Times New Roman" w:cs="Times New Roman"/>
          <w:lang w:val="en-US"/>
        </w:rPr>
        <w:tab/>
        <w:t xml:space="preserve">In every OFDM symbol of payload, if the number of bits in the symbol frame does not fill the entire symbol, the bits from the LFSR </w:t>
      </w:r>
      <w:r w:rsidR="00115C27"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used to fill the remainder of the symbol frame, by taking the sequential groups of </w:t>
      </w:r>
      <w:r w:rsidRPr="00B60580">
        <w:rPr>
          <w:rFonts w:ascii="Times New Roman" w:hAnsi="Times New Roman" w:cs="Times New Roman"/>
          <w:i/>
          <w:iCs/>
          <w:lang w:val="en-US"/>
        </w:rPr>
        <w:t xml:space="preserve">m </w:t>
      </w:r>
      <w:r w:rsidRPr="00B60580">
        <w:rPr>
          <w:rFonts w:ascii="Times New Roman" w:hAnsi="Times New Roman" w:cs="Times New Roman"/>
          <w:lang w:val="en-US"/>
        </w:rPr>
        <w:t xml:space="preserve">LSBs of the LFSR and mapping them on to the remaining subcarriers so that LSB of LFSR is transmitted first and in the order defined by the current BAT, where </w:t>
      </w:r>
      <w:r w:rsidRPr="00B60580">
        <w:rPr>
          <w:rFonts w:ascii="Times New Roman" w:hAnsi="Times New Roman" w:cs="Times New Roman"/>
          <w:i/>
          <w:iCs/>
          <w:lang w:val="en-US"/>
        </w:rPr>
        <w:t xml:space="preserve">m </w:t>
      </w:r>
      <w:r w:rsidRPr="00B60580">
        <w:rPr>
          <w:rFonts w:ascii="Times New Roman" w:hAnsi="Times New Roman" w:cs="Times New Roman"/>
          <w:lang w:val="en-US"/>
        </w:rPr>
        <w:t xml:space="preserve">is the number of bits allocated for that subcarrier by the BAT. For the first padded subcarrier, if </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bits of the </w:t>
      </w:r>
      <w:r w:rsidRPr="00B60580">
        <w:rPr>
          <w:rFonts w:ascii="Times New Roman" w:hAnsi="Times New Roman" w:cs="Times New Roman"/>
          <w:i/>
          <w:iCs/>
          <w:lang w:val="en-US"/>
        </w:rPr>
        <w:t xml:space="preserve">m </w:t>
      </w:r>
      <w:r w:rsidRPr="00B60580">
        <w:rPr>
          <w:rFonts w:ascii="Times New Roman" w:hAnsi="Times New Roman" w:cs="Times New Roman"/>
          <w:lang w:val="en-US"/>
        </w:rPr>
        <w:t>loaded bits are data bits (</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&lt; </w:t>
      </w:r>
      <w:r w:rsidRPr="00B60580">
        <w:rPr>
          <w:rFonts w:ascii="Times New Roman" w:hAnsi="Times New Roman" w:cs="Times New Roman"/>
          <w:i/>
          <w:iCs/>
          <w:lang w:val="en-US"/>
        </w:rPr>
        <w:t>m</w:t>
      </w:r>
      <w:r w:rsidRPr="00B60580">
        <w:rPr>
          <w:rFonts w:ascii="Times New Roman" w:hAnsi="Times New Roman" w:cs="Times New Roman"/>
          <w:lang w:val="en-US"/>
        </w:rPr>
        <w:t xml:space="preserve">), these </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data bits </w:t>
      </w:r>
      <w:r w:rsidR="00115C27"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loaded as the LSBs of the group of bits mapped on the constellation point, and the </w:t>
      </w:r>
      <w:r w:rsidRPr="00B60580">
        <w:rPr>
          <w:rFonts w:ascii="Times New Roman" w:hAnsi="Times New Roman" w:cs="Times New Roman"/>
          <w:i/>
          <w:iCs/>
          <w:lang w:val="en-US"/>
        </w:rPr>
        <w:t>m</w:t>
      </w:r>
      <w:r w:rsidR="00D41BA9" w:rsidRPr="00B60580">
        <w:rPr>
          <w:rFonts w:ascii="Times New Roman" w:hAnsi="Times New Roman" w:cs="Times New Roman"/>
          <w:i/>
          <w:iCs/>
          <w:lang w:val="en-US"/>
        </w:rPr>
        <w:t>-</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bits of the LFSR </w:t>
      </w:r>
      <w:r w:rsidR="00115C27" w:rsidRPr="00B60580">
        <w:rPr>
          <w:rFonts w:ascii="Times New Roman" w:hAnsi="Times New Roman" w:cs="Times New Roman"/>
          <w:lang w:val="en-US"/>
        </w:rPr>
        <w:t xml:space="preserve">shall be </w:t>
      </w:r>
      <w:r w:rsidRPr="00B60580">
        <w:rPr>
          <w:rFonts w:ascii="Times New Roman" w:hAnsi="Times New Roman" w:cs="Times New Roman"/>
          <w:lang w:val="en-US"/>
        </w:rPr>
        <w:t>used as the MSBs of the group of bits mapped on the constellation point starting from LSB of LFSR.</w:t>
      </w:r>
    </w:p>
    <w:p w14:paraId="1B62A3A7" w14:textId="37657AA5" w:rsidR="00D41BA9" w:rsidRPr="00B60580" w:rsidRDefault="00D41BA9" w:rsidP="0005536E">
      <w:pPr>
        <w:pStyle w:val="Default"/>
        <w:spacing w:before="120" w:after="120" w:line="276" w:lineRule="auto"/>
        <w:ind w:left="720" w:hanging="720"/>
        <w:jc w:val="both"/>
        <w:rPr>
          <w:rFonts w:ascii="Times New Roman" w:hAnsi="Times New Roman" w:cs="Times New Roman"/>
          <w:lang w:val="en-US"/>
        </w:rPr>
      </w:pPr>
      <w:r w:rsidRPr="00B60580">
        <w:rPr>
          <w:rFonts w:ascii="Times New Roman" w:hAnsi="Times New Roman" w:cs="Times New Roman"/>
          <w:lang w:val="en-US"/>
        </w:rPr>
        <w:t xml:space="preserve">3) </w:t>
      </w:r>
      <w:r w:rsidRPr="00B60580">
        <w:rPr>
          <w:rFonts w:ascii="Times New Roman" w:hAnsi="Times New Roman" w:cs="Times New Roman"/>
          <w:lang w:val="en-US"/>
        </w:rPr>
        <w:tab/>
        <w:t xml:space="preserve">In the case of a PROBE frame, starting at the beginning of the first payload OFDM symbol, each subcarrier from the ISC set </w:t>
      </w:r>
      <w:r w:rsidR="00115C27"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modulated with the two bits which are the LSBs of the LFSR,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and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using 2-bit constellation mapping defined in </w:t>
      </w:r>
      <w:r w:rsidRPr="00B60580">
        <w:rPr>
          <w:rFonts w:ascii="Times New Roman" w:hAnsi="Times New Roman" w:cs="Times New Roman"/>
          <w:lang w:val="en-US"/>
        </w:rPr>
        <w:fldChar w:fldCharType="begin"/>
      </w:r>
      <w:r w:rsidRPr="00B60580">
        <w:rPr>
          <w:rFonts w:ascii="Times New Roman" w:hAnsi="Times New Roman" w:cs="Times New Roman"/>
          <w:lang w:val="en-US"/>
        </w:rPr>
        <w:instrText xml:space="preserve"> REF _Ref517889412 \r \h </w:instrText>
      </w:r>
      <w:r w:rsidR="006E03E4" w:rsidRPr="00B60580">
        <w:rPr>
          <w:rFonts w:ascii="Times New Roman" w:hAnsi="Times New Roman" w:cs="Times New Roman"/>
          <w:lang w:val="en-US"/>
        </w:rPr>
        <w:instrText xml:space="preserve"> \* MERGEFORMAT </w:instrText>
      </w:r>
      <w:r w:rsidRPr="00B60580">
        <w:rPr>
          <w:rFonts w:ascii="Times New Roman" w:hAnsi="Times New Roman" w:cs="Times New Roman"/>
          <w:lang w:val="en-US"/>
        </w:rPr>
      </w:r>
      <w:r w:rsidRPr="00B60580">
        <w:rPr>
          <w:rFonts w:ascii="Times New Roman" w:hAnsi="Times New Roman" w:cs="Times New Roman"/>
          <w:lang w:val="en-US"/>
        </w:rPr>
        <w:fldChar w:fldCharType="separate"/>
      </w:r>
      <w:r w:rsidRPr="00B60580">
        <w:rPr>
          <w:rFonts w:ascii="Times New Roman" w:hAnsi="Times New Roman" w:cs="Times New Roman"/>
          <w:lang w:val="en-US"/>
        </w:rPr>
        <w:t>1.1.3</w:t>
      </w:r>
      <w:r w:rsidRPr="00B60580">
        <w:rPr>
          <w:rFonts w:ascii="Times New Roman" w:hAnsi="Times New Roman" w:cs="Times New Roman"/>
          <w:lang w:val="en-US"/>
        </w:rPr>
        <w:fldChar w:fldCharType="end"/>
      </w:r>
      <w:r w:rsidRPr="00B60580">
        <w:rPr>
          <w:rFonts w:ascii="Times New Roman" w:hAnsi="Times New Roman" w:cs="Times New Roman"/>
          <w:lang w:val="en-US"/>
        </w:rPr>
        <w:t xml:space="preserve">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is transmitted first).</w:t>
      </w:r>
    </w:p>
    <w:p w14:paraId="4B5A95B5" w14:textId="5BFA4C93" w:rsidR="00D41BA9" w:rsidRPr="00B60580" w:rsidRDefault="00D41BA9" w:rsidP="0005536E">
      <w:pPr>
        <w:pStyle w:val="Default"/>
        <w:spacing w:before="120" w:after="120" w:line="276" w:lineRule="auto"/>
        <w:jc w:val="both"/>
        <w:rPr>
          <w:rFonts w:ascii="Times New Roman" w:hAnsi="Times New Roman" w:cs="Times New Roman"/>
          <w:color w:val="BFBFBF" w:themeColor="background1" w:themeShade="BF"/>
          <w:lang w:val="en-US"/>
        </w:rPr>
      </w:pPr>
      <w:r w:rsidRPr="00B60580">
        <w:rPr>
          <w:rFonts w:ascii="Times New Roman" w:hAnsi="Times New Roman" w:cs="Times New Roman"/>
          <w:lang w:val="en-US"/>
        </w:rPr>
        <w:t xml:space="preserve">The bits from LFSR are loaded on subcarriers in the order of logical indices (i.e., in the same way as data is loaded over payload symbols), according to subcarrier indexing </w:t>
      </w:r>
      <w:r w:rsidRPr="007F3775">
        <w:rPr>
          <w:rFonts w:ascii="Times New Roman" w:hAnsi="Times New Roman" w:cs="Times New Roman"/>
          <w:lang w:val="en-US"/>
        </w:rPr>
        <w:t>defined in</w:t>
      </w:r>
      <w:r w:rsidR="007D6593" w:rsidRPr="007F3775">
        <w:rPr>
          <w:rFonts w:ascii="Times New Roman" w:hAnsi="Times New Roman" w:cs="Times New Roman"/>
          <w:lang w:val="en-US"/>
        </w:rPr>
        <w:t xml:space="preserve"> </w:t>
      </w:r>
      <w:r w:rsidR="007D6593" w:rsidRPr="007F3775">
        <w:rPr>
          <w:rFonts w:ascii="Times New Roman" w:hAnsi="Times New Roman" w:cs="Times New Roman"/>
          <w:lang w:val="en-US"/>
        </w:rPr>
        <w:fldChar w:fldCharType="begin"/>
      </w:r>
      <w:r w:rsidR="007D6593" w:rsidRPr="00B50398">
        <w:rPr>
          <w:rFonts w:ascii="Times New Roman" w:hAnsi="Times New Roman" w:cs="Times New Roman"/>
          <w:lang w:val="en-US"/>
        </w:rPr>
        <w:instrText xml:space="preserve"> REF _Ref24188131 \h </w:instrText>
      </w:r>
      <w:r w:rsidR="00B50398">
        <w:rPr>
          <w:rFonts w:ascii="Times New Roman" w:hAnsi="Times New Roman" w:cs="Times New Roman"/>
          <w:lang w:val="en-US"/>
        </w:rPr>
        <w:instrText xml:space="preserve"> \* MERGEFORMAT </w:instrText>
      </w:r>
      <w:r w:rsidR="007D6593" w:rsidRPr="007F3775">
        <w:rPr>
          <w:rFonts w:ascii="Times New Roman" w:hAnsi="Times New Roman" w:cs="Times New Roman"/>
          <w:lang w:val="en-US"/>
        </w:rPr>
      </w:r>
      <w:r w:rsidR="007D6593" w:rsidRPr="007F3775">
        <w:rPr>
          <w:rFonts w:ascii="Times New Roman" w:hAnsi="Times New Roman" w:cs="Times New Roman"/>
          <w:lang w:val="en-US"/>
        </w:rPr>
        <w:fldChar w:fldCharType="separate"/>
      </w:r>
      <w:r w:rsidR="007D6593" w:rsidRPr="0004215B">
        <w:rPr>
          <w:rFonts w:ascii="Times New Roman" w:hAnsi="Times New Roman" w:cs="Times New Roman"/>
          <w:b/>
          <w:lang w:val="en-US"/>
        </w:rPr>
        <w:t>32.3.4.1.</w:t>
      </w:r>
      <w:r w:rsidR="007D6593" w:rsidRPr="007F3775">
        <w:rPr>
          <w:rFonts w:ascii="Times New Roman" w:hAnsi="Times New Roman" w:cs="Times New Roman"/>
          <w:lang w:val="en-US"/>
        </w:rPr>
        <w:fldChar w:fldCharType="end"/>
      </w:r>
      <w:r w:rsidRPr="007F3775">
        <w:rPr>
          <w:rFonts w:ascii="Times New Roman" w:hAnsi="Times New Roman" w:cs="Times New Roman"/>
          <w:lang w:val="en-US"/>
        </w:rPr>
        <w:t>. Modula</w:t>
      </w:r>
      <w:r w:rsidRPr="00B60580">
        <w:rPr>
          <w:rFonts w:ascii="Times New Roman" w:hAnsi="Times New Roman" w:cs="Times New Roman"/>
          <w:lang w:val="en-US"/>
        </w:rPr>
        <w:t xml:space="preserve">tion of unloaded subcarriers </w:t>
      </w:r>
      <w:r w:rsidR="00115C27" w:rsidRPr="00B60580">
        <w:rPr>
          <w:rFonts w:ascii="Times New Roman" w:hAnsi="Times New Roman" w:cs="Times New Roman"/>
          <w:lang w:val="en-US"/>
        </w:rPr>
        <w:t xml:space="preserve">shall </w:t>
      </w:r>
      <w:r w:rsidRPr="00B60580">
        <w:rPr>
          <w:rFonts w:ascii="Times New Roman" w:hAnsi="Times New Roman" w:cs="Times New Roman"/>
          <w:lang w:val="en-US"/>
        </w:rPr>
        <w:t xml:space="preserve">start from the unloaded SSC with the lowest logical index of the first payload symbol, continue in ascending order of logical indices until the unloaded SSC with the highest logical index of the first payload symbol, continue with the unloaded SSC with the lowest logical index of the second payload symbol, continue in ascending order of logical indices until the unloaded SSC with the highest logical index of the second payload symbol, and continue until the unloaded SSC with the highest logical </w:t>
      </w:r>
      <w:r w:rsidRPr="00B60580">
        <w:rPr>
          <w:rFonts w:ascii="Times New Roman" w:hAnsi="Times New Roman" w:cs="Times New Roman"/>
          <w:lang w:val="en-US"/>
        </w:rPr>
        <w:lastRenderedPageBreak/>
        <w:t xml:space="preserve">index of the last payload symbol. The ASCs are loaded according to the corresponding BAT as defined </w:t>
      </w:r>
      <w:r w:rsidR="00747AB2" w:rsidRPr="00B60580">
        <w:rPr>
          <w:rFonts w:ascii="Times New Roman" w:hAnsi="Times New Roman" w:cs="Times New Roman"/>
          <w:lang w:val="en-US"/>
        </w:rPr>
        <w:t xml:space="preserve">in </w:t>
      </w:r>
      <w:r w:rsidR="00747AB2" w:rsidRPr="00B60580">
        <w:rPr>
          <w:rFonts w:ascii="Times New Roman" w:hAnsi="Times New Roman" w:cs="Times New Roman"/>
          <w:lang w:val="en-US"/>
        </w:rPr>
        <w:fldChar w:fldCharType="begin"/>
      </w:r>
      <w:r w:rsidR="00747AB2" w:rsidRPr="00B60580">
        <w:rPr>
          <w:rFonts w:ascii="Times New Roman" w:hAnsi="Times New Roman" w:cs="Times New Roman"/>
          <w:lang w:val="en-US"/>
        </w:rPr>
        <w:instrText xml:space="preserve"> REF _Ref24191745 \h  \* MERGEFORMAT </w:instrText>
      </w:r>
      <w:r w:rsidR="00747AB2" w:rsidRPr="00B60580">
        <w:rPr>
          <w:rFonts w:ascii="Times New Roman" w:hAnsi="Times New Roman" w:cs="Times New Roman"/>
          <w:lang w:val="en-US"/>
        </w:rPr>
      </w:r>
      <w:r w:rsidR="00747AB2" w:rsidRPr="00B60580">
        <w:rPr>
          <w:rFonts w:ascii="Times New Roman" w:hAnsi="Times New Roman" w:cs="Times New Roman"/>
          <w:lang w:val="en-US"/>
        </w:rPr>
        <w:fldChar w:fldCharType="separate"/>
      </w:r>
      <w:r w:rsidR="00747AB2" w:rsidRPr="00B60580">
        <w:rPr>
          <w:rFonts w:ascii="Times New Roman" w:hAnsi="Times New Roman" w:cs="Times New Roman"/>
          <w:b/>
          <w:lang w:val="en-US"/>
        </w:rPr>
        <w:t>32.3.4.2.1</w:t>
      </w:r>
      <w:r w:rsidR="00747AB2" w:rsidRPr="00B60580">
        <w:rPr>
          <w:rFonts w:ascii="Times New Roman" w:hAnsi="Times New Roman" w:cs="Times New Roman"/>
          <w:lang w:val="en-US"/>
        </w:rPr>
        <w:fldChar w:fldCharType="end"/>
      </w:r>
      <w:r w:rsidRPr="00B60580">
        <w:rPr>
          <w:rFonts w:ascii="Times New Roman" w:hAnsi="Times New Roman" w:cs="Times New Roman"/>
          <w:lang w:val="en-US"/>
        </w:rPr>
        <w:t>.</w:t>
      </w:r>
    </w:p>
    <w:p w14:paraId="4BBF41A0" w14:textId="6AFD4D7E" w:rsidR="00E048F5" w:rsidRPr="00B60580" w:rsidRDefault="004A0A5B" w:rsidP="004A0A5B">
      <w:pPr>
        <w:pStyle w:val="berschrift5"/>
        <w:rPr>
          <w:b/>
          <w:sz w:val="24"/>
          <w:u w:val="none"/>
        </w:rPr>
      </w:pPr>
      <w:bookmarkStart w:id="105" w:name="_Ref517889412"/>
      <w:r w:rsidRPr="00B60580">
        <w:rPr>
          <w:b/>
          <w:sz w:val="24"/>
          <w:u w:val="none"/>
        </w:rPr>
        <w:t xml:space="preserve">32.3.4.2.3. </w:t>
      </w:r>
      <w:r w:rsidR="00E048F5" w:rsidRPr="00B60580">
        <w:rPr>
          <w:b/>
          <w:sz w:val="24"/>
          <w:u w:val="none"/>
        </w:rPr>
        <w:t>Constellation encoder</w:t>
      </w:r>
      <w:bookmarkEnd w:id="105"/>
    </w:p>
    <w:p w14:paraId="792A03D3" w14:textId="0B156A5A" w:rsidR="0073367E" w:rsidRPr="00B60580" w:rsidRDefault="00E048F5"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Constellation mapping associates every </w:t>
      </w:r>
      <w:r w:rsidR="009A10B6" w:rsidRPr="00B60580">
        <w:rPr>
          <w:rFonts w:ascii="Times New Roman" w:hAnsi="Times New Roman" w:cs="Times New Roman"/>
          <w:lang w:val="en-US"/>
        </w:rPr>
        <w:t xml:space="preserve">group of bits loaded on to a subcarrier, </w:t>
      </w:r>
      <w:r w:rsidRPr="00B60580">
        <w:rPr>
          <w:rFonts w:ascii="Times New Roman" w:hAnsi="Times New Roman" w:cs="Times New Roman"/>
          <w:lang w:val="en-US"/>
        </w:rPr>
        <w:t xml:space="preserve">with the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(in-phase component) and </w:t>
      </w:r>
      <w:r w:rsidRPr="00B60580">
        <w:rPr>
          <w:rFonts w:ascii="Times New Roman" w:hAnsi="Times New Roman" w:cs="Times New Roman"/>
          <w:i/>
          <w:iCs/>
          <w:lang w:val="en-US"/>
        </w:rPr>
        <w:t xml:space="preserve">Q </w:t>
      </w:r>
      <w:r w:rsidRPr="00B60580">
        <w:rPr>
          <w:rFonts w:ascii="Times New Roman" w:hAnsi="Times New Roman" w:cs="Times New Roman"/>
          <w:lang w:val="en-US"/>
        </w:rPr>
        <w:t xml:space="preserve">(quadrature-phase component) of a constellation </w:t>
      </w:r>
      <w:r w:rsidR="009A10B6" w:rsidRPr="00B60580">
        <w:rPr>
          <w:rFonts w:ascii="Times New Roman" w:hAnsi="Times New Roman" w:cs="Times New Roman"/>
          <w:lang w:val="en-US"/>
        </w:rPr>
        <w:t>diagram.</w:t>
      </w:r>
      <w:r w:rsidRPr="00B60580">
        <w:rPr>
          <w:rFonts w:ascii="Times New Roman" w:hAnsi="Times New Roman" w:cs="Times New Roman"/>
          <w:lang w:val="en-US"/>
        </w:rPr>
        <w:t xml:space="preserve"> Each </w:t>
      </w:r>
      <w:r w:rsidR="009A10B6" w:rsidRPr="00B60580">
        <w:rPr>
          <w:rFonts w:ascii="Times New Roman" w:hAnsi="Times New Roman" w:cs="Times New Roman"/>
          <w:lang w:val="en-US"/>
        </w:rPr>
        <w:t xml:space="preserve">incoming </w:t>
      </w:r>
      <w:r w:rsidRPr="00B60580">
        <w:rPr>
          <w:rFonts w:ascii="Times New Roman" w:hAnsi="Times New Roman" w:cs="Times New Roman"/>
          <w:lang w:val="en-US"/>
        </w:rPr>
        <w:t xml:space="preserve">group of </w:t>
      </w:r>
      <w:r w:rsidRPr="00B60580">
        <w:rPr>
          <w:rFonts w:ascii="Times New Roman" w:hAnsi="Times New Roman" w:cs="Times New Roman"/>
          <w:i/>
          <w:iCs/>
          <w:lang w:val="en-US"/>
        </w:rPr>
        <w:t xml:space="preserve">b </w:t>
      </w:r>
      <w:r w:rsidRPr="00B60580">
        <w:rPr>
          <w:rFonts w:ascii="Times New Roman" w:hAnsi="Times New Roman" w:cs="Times New Roman"/>
          <w:lang w:val="en-US"/>
        </w:rPr>
        <w:t>bits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009A10B6" w:rsidRPr="00B60580">
        <w:rPr>
          <w:rFonts w:ascii="Times New Roman" w:hAnsi="Times New Roman" w:cs="Times New Roman"/>
          <w:lang w:val="en-US"/>
        </w:rPr>
        <w:t xml:space="preserve">shall be associated with a specific value of </w:t>
      </w:r>
      <w:r w:rsidR="009A10B6" w:rsidRPr="00B60580">
        <w:rPr>
          <w:rFonts w:ascii="Times New Roman" w:hAnsi="Times New Roman" w:cs="Times New Roman"/>
          <w:i/>
          <w:lang w:val="en-US"/>
        </w:rPr>
        <w:t>I</w:t>
      </w:r>
      <w:r w:rsidR="009A10B6" w:rsidRPr="00B60580">
        <w:rPr>
          <w:rFonts w:ascii="Times New Roman" w:hAnsi="Times New Roman" w:cs="Times New Roman"/>
          <w:lang w:val="en-US"/>
        </w:rPr>
        <w:t xml:space="preserve"> and </w:t>
      </w:r>
      <w:r w:rsidR="009A10B6" w:rsidRPr="00B60580">
        <w:rPr>
          <w:rFonts w:ascii="Times New Roman" w:hAnsi="Times New Roman" w:cs="Times New Roman"/>
          <w:i/>
          <w:lang w:val="en-US"/>
        </w:rPr>
        <w:t>Q</w:t>
      </w:r>
      <w:r w:rsidR="009A10B6" w:rsidRPr="00B60580">
        <w:rPr>
          <w:rFonts w:ascii="Times New Roman" w:hAnsi="Times New Roman" w:cs="Times New Roman"/>
          <w:lang w:val="en-US"/>
        </w:rPr>
        <w:t xml:space="preserve"> computed described in this Clause</w:t>
      </w:r>
      <w:r w:rsidRPr="00B60580">
        <w:rPr>
          <w:rFonts w:ascii="Times New Roman" w:hAnsi="Times New Roman" w:cs="Times New Roman"/>
          <w:lang w:val="en-US"/>
        </w:rPr>
        <w:t>.</w:t>
      </w:r>
      <w:r w:rsidR="0073367E" w:rsidRPr="00B60580">
        <w:rPr>
          <w:rFonts w:ascii="Times New Roman" w:hAnsi="Times New Roman" w:cs="Times New Roman"/>
          <w:lang w:val="en-US"/>
        </w:rPr>
        <w:t xml:space="preserve"> </w:t>
      </w:r>
    </w:p>
    <w:p w14:paraId="54922FB4" w14:textId="3FB0B55A" w:rsidR="00E048F5" w:rsidRPr="00B60580" w:rsidRDefault="0073367E"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Each group of bits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shall be mapped on to the constellation mapper with the LSB bit,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first.</w:t>
      </w:r>
    </w:p>
    <w:p w14:paraId="7C07818A" w14:textId="3FEC83B4" w:rsidR="000D31AD" w:rsidRPr="00B60580" w:rsidRDefault="00FC7A8B"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b/>
          <w:lang w:val="en-US"/>
        </w:rPr>
        <w:t xml:space="preserve">even number </w:t>
      </w:r>
      <w:r w:rsidR="000D31AD" w:rsidRPr="00B60580">
        <w:rPr>
          <w:rFonts w:ascii="Times New Roman" w:hAnsi="Times New Roman" w:cs="Times New Roman"/>
          <w:b/>
          <w:lang w:val="en-US"/>
        </w:rPr>
        <w:t>number</w:t>
      </w:r>
      <w:r w:rsidR="009C6033" w:rsidRPr="00B60580">
        <w:rPr>
          <w:rFonts w:ascii="Times New Roman" w:hAnsi="Times New Roman" w:cs="Times New Roman"/>
          <w:b/>
          <w:lang w:val="en-US"/>
        </w:rPr>
        <w:t>s</w:t>
      </w:r>
      <w:r w:rsidR="000D31AD" w:rsidRPr="00B60580">
        <w:rPr>
          <w:rFonts w:ascii="Times New Roman" w:hAnsi="Times New Roman" w:cs="Times New Roman"/>
          <w:b/>
          <w:lang w:val="en-US"/>
        </w:rPr>
        <w:t xml:space="preserve"> of bits</w:t>
      </w:r>
      <w:r w:rsidR="000D31AD" w:rsidRPr="00B60580">
        <w:rPr>
          <w:rFonts w:ascii="Times New Roman" w:hAnsi="Times New Roman" w:cs="Times New Roman"/>
          <w:lang w:val="en-US"/>
        </w:rPr>
        <w:t xml:space="preserve">, </w:t>
      </w:r>
      <w:r w:rsidR="000D31AD" w:rsidRPr="00B60580">
        <w:rPr>
          <w:rFonts w:ascii="Times New Roman" w:hAnsi="Times New Roman" w:cs="Times New Roman"/>
          <w:i/>
          <w:iCs/>
          <w:lang w:val="en-US"/>
        </w:rPr>
        <w:t>b</w:t>
      </w:r>
      <w:r w:rsidRPr="00B60580">
        <w:rPr>
          <w:rFonts w:ascii="Times New Roman" w:hAnsi="Times New Roman" w:cs="Times New Roman"/>
          <w:i/>
          <w:iCs/>
          <w:lang w:val="en-US"/>
        </w:rPr>
        <w:t xml:space="preserve">, i.e. </w:t>
      </w:r>
      <w:r w:rsidR="000D31AD" w:rsidRPr="00B60580">
        <w:rPr>
          <w:rFonts w:ascii="Times New Roman" w:hAnsi="Times New Roman" w:cs="Times New Roman"/>
          <w:lang w:val="en-US"/>
        </w:rPr>
        <w:t>(2, 4, 6, 8, 10, 12), square-shaped constellations are used. Support of all even order constellations is mandatory at both the transmitter and the receiver. With square-shaped constellations, 2</w:t>
      </w:r>
      <w:r w:rsidR="000D31AD" w:rsidRPr="00B60580">
        <w:rPr>
          <w:rFonts w:ascii="Times New Roman" w:hAnsi="Times New Roman" w:cs="Times New Roman"/>
          <w:i/>
          <w:iCs/>
          <w:vertAlign w:val="superscript"/>
          <w:lang w:val="en-US"/>
        </w:rPr>
        <w:t>b</w:t>
      </w:r>
      <w:r w:rsidR="000D31AD" w:rsidRPr="00B60580">
        <w:rPr>
          <w:rFonts w:ascii="Times New Roman" w:hAnsi="Times New Roman" w:cs="Times New Roman"/>
          <w:i/>
          <w:iCs/>
          <w:lang w:val="en-US"/>
        </w:rPr>
        <w:t xml:space="preserve"> </w:t>
      </w:r>
      <w:r w:rsidR="000D31AD" w:rsidRPr="00B60580">
        <w:rPr>
          <w:rFonts w:ascii="Times New Roman" w:hAnsi="Times New Roman" w:cs="Times New Roman"/>
          <w:lang w:val="en-US"/>
        </w:rPr>
        <w:t>constellation points are set as a square.</w:t>
      </w:r>
    </w:p>
    <w:p w14:paraId="753CC5CE" w14:textId="00BBD249" w:rsidR="008D6810" w:rsidRPr="00B60580" w:rsidRDefault="000D31A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lang w:val="en-US"/>
        </w:rPr>
        <w:t>b</w:t>
      </w:r>
      <w:r w:rsidRPr="00B60580">
        <w:rPr>
          <w:rFonts w:ascii="Times New Roman" w:hAnsi="Times New Roman" w:cs="Times New Roman"/>
          <w:lang w:val="en-US"/>
        </w:rPr>
        <w:t xml:space="preserve">=2, bit </w:t>
      </w:r>
      <w:r w:rsidRPr="00B60580">
        <w:rPr>
          <w:rFonts w:ascii="Times New Roman" w:hAnsi="Times New Roman" w:cs="Times New Roman"/>
          <w:i/>
          <w:lang w:val="en-US"/>
        </w:rPr>
        <w:t>d</w:t>
      </w:r>
      <w:r w:rsidRPr="00B60580">
        <w:rPr>
          <w:rFonts w:ascii="Times New Roman" w:hAnsi="Times New Roman" w:cs="Times New Roman"/>
          <w:i/>
          <w:vertAlign w:val="subscript"/>
          <w:lang w:val="en-US"/>
        </w:rPr>
        <w:t>0</w:t>
      </w:r>
      <w:r w:rsidRPr="00B60580">
        <w:rPr>
          <w:rFonts w:ascii="Times New Roman" w:hAnsi="Times New Roman" w:cs="Times New Roman"/>
          <w:lang w:val="en-US"/>
        </w:rPr>
        <w:t xml:space="preserve"> is mapped to I branch as {0, 1</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sym w:font="Wingdings" w:char="F0E0"/>
      </w:r>
      <w:r w:rsidRPr="00B60580">
        <w:rPr>
          <w:rFonts w:ascii="Times New Roman" w:hAnsi="Times New Roman" w:cs="Times New Roman"/>
          <w:lang w:val="en-US"/>
        </w:rPr>
        <w:t xml:space="preserve">{-1, 1} and </w:t>
      </w:r>
      <w:r w:rsidR="00FC7A8B" w:rsidRPr="00B60580">
        <w:rPr>
          <w:rFonts w:ascii="Times New Roman" w:hAnsi="Times New Roman" w:cs="Times New Roman"/>
          <w:lang w:val="en-US"/>
        </w:rPr>
        <w:t xml:space="preserve">same way </w:t>
      </w:r>
      <w:r w:rsidRPr="00B60580">
        <w:rPr>
          <w:rFonts w:ascii="Times New Roman" w:hAnsi="Times New Roman" w:cs="Times New Roman"/>
          <w:lang w:val="en-US"/>
        </w:rPr>
        <w:t>d</w:t>
      </w:r>
      <w:r w:rsidRPr="00B60580">
        <w:rPr>
          <w:rFonts w:ascii="Times New Roman" w:hAnsi="Times New Roman" w:cs="Times New Roman"/>
          <w:vertAlign w:val="subscript"/>
          <w:lang w:val="en-US"/>
        </w:rPr>
        <w:t xml:space="preserve">1 </w:t>
      </w:r>
      <w:r w:rsidRPr="00B60580">
        <w:rPr>
          <w:rFonts w:ascii="Times New Roman" w:hAnsi="Times New Roman" w:cs="Times New Roman"/>
          <w:lang w:val="en-US"/>
        </w:rPr>
        <w:t xml:space="preserve">is mapped to Q branch. </w:t>
      </w:r>
    </w:p>
    <w:p w14:paraId="43A34B70" w14:textId="00582100" w:rsidR="000D31AD" w:rsidRPr="00B60580" w:rsidRDefault="000D31A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lang w:val="en-US"/>
        </w:rPr>
        <w:t>b</w:t>
      </w:r>
      <w:r w:rsidRPr="00B60580">
        <w:rPr>
          <w:rFonts w:ascii="Times New Roman" w:hAnsi="Times New Roman" w:cs="Times New Roman"/>
          <w:lang w:val="en-US"/>
        </w:rPr>
        <w:t>=4, bit</w:t>
      </w:r>
      <w:r w:rsidR="00FC7A8B" w:rsidRPr="00B60580">
        <w:rPr>
          <w:rFonts w:ascii="Times New Roman" w:hAnsi="Times New Roman" w:cs="Times New Roman"/>
          <w:lang w:val="en-US"/>
        </w:rPr>
        <w:t>s</w:t>
      </w:r>
      <w:r w:rsidRPr="00B60580">
        <w:rPr>
          <w:rFonts w:ascii="Times New Roman" w:hAnsi="Times New Roman" w:cs="Times New Roman"/>
          <w:lang w:val="en-US"/>
        </w:rPr>
        <w:t xml:space="preserve"> [d</w:t>
      </w:r>
      <w:r w:rsidRPr="00B60580">
        <w:rPr>
          <w:rFonts w:ascii="Times New Roman" w:hAnsi="Times New Roman" w:cs="Times New Roman"/>
          <w:vertAlign w:val="subscript"/>
          <w:lang w:val="en-US"/>
        </w:rPr>
        <w:t xml:space="preserve">1 </w:t>
      </w:r>
      <w:r w:rsidRPr="00B60580">
        <w:rPr>
          <w:rFonts w:ascii="Times New Roman" w:hAnsi="Times New Roman" w:cs="Times New Roman"/>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w:t>
      </w:r>
      <w:r w:rsidRPr="00B60580">
        <w:rPr>
          <w:rFonts w:ascii="Times New Roman" w:hAnsi="Times New Roman" w:cs="Times New Roman"/>
          <w:vertAlign w:val="subscript"/>
          <w:lang w:val="en-US"/>
        </w:rPr>
        <w:t xml:space="preserve"> </w:t>
      </w:r>
      <w:r w:rsidR="00FC7A8B" w:rsidRPr="00B60580">
        <w:rPr>
          <w:rFonts w:ascii="Times New Roman" w:hAnsi="Times New Roman" w:cs="Times New Roman"/>
          <w:lang w:val="en-US"/>
        </w:rPr>
        <w:t>are</w:t>
      </w:r>
      <w:r w:rsidR="00FC7A8B" w:rsidRPr="00B60580">
        <w:rPr>
          <w:rFonts w:ascii="Times New Roman" w:hAnsi="Times New Roman" w:cs="Times New Roman"/>
          <w:vertAlign w:val="subscript"/>
          <w:lang w:val="en-US"/>
        </w:rPr>
        <w:t xml:space="preserve"> </w:t>
      </w:r>
      <w:r w:rsidRPr="00B60580">
        <w:rPr>
          <w:rFonts w:ascii="Times New Roman" w:hAnsi="Times New Roman" w:cs="Times New Roman"/>
          <w:lang w:val="en-US"/>
        </w:rPr>
        <w:t>mapped to the I branch as {00, 10, 11, 01</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sym w:font="Wingdings" w:char="F0E0"/>
      </w:r>
      <w:r w:rsidRPr="00B60580">
        <w:rPr>
          <w:rFonts w:ascii="Times New Roman" w:hAnsi="Times New Roman" w:cs="Times New Roman"/>
          <w:lang w:val="en-US"/>
        </w:rPr>
        <w:t xml:space="preserve">{-3, -1, 1, 3} and </w:t>
      </w:r>
      <w:r w:rsidR="00FC7A8B" w:rsidRPr="00B60580">
        <w:rPr>
          <w:rFonts w:ascii="Times New Roman" w:hAnsi="Times New Roman" w:cs="Times New Roman"/>
          <w:lang w:val="en-US"/>
        </w:rPr>
        <w:t xml:space="preserve">same way </w:t>
      </w:r>
      <w:r w:rsidRPr="00B60580">
        <w:rPr>
          <w:rFonts w:ascii="Times New Roman" w:hAnsi="Times New Roman" w:cs="Times New Roman"/>
          <w:lang w:val="en-US"/>
        </w:rPr>
        <w:t>bit</w:t>
      </w:r>
      <w:r w:rsidR="00FC7A8B" w:rsidRPr="00B60580">
        <w:rPr>
          <w:rFonts w:ascii="Times New Roman" w:hAnsi="Times New Roman" w:cs="Times New Roman"/>
          <w:lang w:val="en-US"/>
        </w:rPr>
        <w:t>s</w:t>
      </w:r>
      <w:r w:rsidRPr="00B60580">
        <w:rPr>
          <w:rFonts w:ascii="Times New Roman" w:hAnsi="Times New Roman" w:cs="Times New Roman"/>
          <w:lang w:val="en-US"/>
        </w:rPr>
        <w:t xml:space="preserve"> [d</w:t>
      </w:r>
      <w:r w:rsidRPr="00B60580">
        <w:rPr>
          <w:rFonts w:ascii="Times New Roman" w:hAnsi="Times New Roman" w:cs="Times New Roman"/>
          <w:vertAlign w:val="subscript"/>
          <w:lang w:val="en-US"/>
        </w:rPr>
        <w:t xml:space="preserve">3 </w:t>
      </w:r>
      <w:r w:rsidRPr="00B60580">
        <w:rPr>
          <w:rFonts w:ascii="Times New Roman" w:hAnsi="Times New Roman" w:cs="Times New Roman"/>
          <w:lang w:val="en-US"/>
        </w:rPr>
        <w:t>d</w:t>
      </w:r>
      <w:r w:rsidRPr="00B60580">
        <w:rPr>
          <w:rFonts w:ascii="Times New Roman" w:hAnsi="Times New Roman" w:cs="Times New Roman"/>
          <w:vertAlign w:val="subscript"/>
          <w:lang w:val="en-US"/>
        </w:rPr>
        <w:t>2</w:t>
      </w:r>
      <w:r w:rsidRPr="00B60580">
        <w:rPr>
          <w:rFonts w:ascii="Times New Roman" w:hAnsi="Times New Roman" w:cs="Times New Roman"/>
          <w:lang w:val="en-US"/>
        </w:rPr>
        <w:t>]</w:t>
      </w:r>
      <w:r w:rsidRPr="00B60580">
        <w:rPr>
          <w:rFonts w:ascii="Times New Roman" w:hAnsi="Times New Roman" w:cs="Times New Roman"/>
          <w:vertAlign w:val="subscript"/>
          <w:lang w:val="en-US"/>
        </w:rPr>
        <w:t xml:space="preserve"> </w:t>
      </w:r>
      <w:r w:rsidR="00FC7A8B" w:rsidRPr="00B60580">
        <w:rPr>
          <w:rFonts w:ascii="Times New Roman" w:hAnsi="Times New Roman" w:cs="Times New Roman"/>
          <w:lang w:val="en-US"/>
        </w:rPr>
        <w:t>are</w:t>
      </w:r>
      <w:r w:rsidR="00FC7A8B" w:rsidRPr="00B60580">
        <w:rPr>
          <w:rFonts w:ascii="Times New Roman" w:hAnsi="Times New Roman" w:cs="Times New Roman"/>
          <w:vertAlign w:val="subscript"/>
          <w:lang w:val="en-US"/>
        </w:rPr>
        <w:t xml:space="preserve"> </w:t>
      </w:r>
      <w:r w:rsidRPr="00B60580">
        <w:rPr>
          <w:rFonts w:ascii="Times New Roman" w:hAnsi="Times New Roman" w:cs="Times New Roman"/>
          <w:lang w:val="en-US"/>
        </w:rPr>
        <w:t xml:space="preserve">mapped to the Q </w:t>
      </w:r>
      <w:r w:rsidR="008D6810" w:rsidRPr="00B60580">
        <w:rPr>
          <w:rFonts w:ascii="Times New Roman" w:hAnsi="Times New Roman" w:cs="Times New Roman"/>
          <w:lang w:val="en-US"/>
        </w:rPr>
        <w:t xml:space="preserve">branch.  </w:t>
      </w:r>
    </w:p>
    <w:p w14:paraId="3BE8B109" w14:textId="77777777" w:rsidR="00D06A11" w:rsidRPr="00B60580" w:rsidRDefault="008D6810"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 4 constellations are derived as follows: </w:t>
      </w:r>
    </w:p>
    <w:p w14:paraId="7B1DEA4F" w14:textId="09A77E67" w:rsidR="00250483" w:rsidRPr="00B60580" w:rsidRDefault="008D6810" w:rsidP="00250483">
      <w:pPr>
        <w:pStyle w:val="Default"/>
        <w:spacing w:before="120" w:after="120" w:line="276" w:lineRule="auto"/>
        <w:ind w:left="426"/>
        <w:jc w:val="both"/>
        <w:rPr>
          <w:lang w:val="en-US"/>
        </w:rPr>
      </w:pPr>
      <w:r w:rsidRPr="00B60580">
        <w:rPr>
          <w:rFonts w:ascii="Times New Roman" w:hAnsi="Times New Roman" w:cs="Times New Roman"/>
          <w:lang w:val="en-US"/>
        </w:rPr>
        <w:t xml:space="preserve">1) Divide the incoming group of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bits into two equal subgroups, so that </w:t>
      </w:r>
      <w:r w:rsidRPr="00B60580">
        <w:rPr>
          <w:rFonts w:ascii="Times New Roman" w:hAnsi="Times New Roman" w:cs="Times New Roman"/>
          <w:i/>
          <w:iCs/>
          <w:lang w:val="en-US"/>
        </w:rPr>
        <w:t>b</w:t>
      </w:r>
      <w:r w:rsidRPr="00B60580">
        <w:rPr>
          <w:rFonts w:ascii="Times New Roman" w:hAnsi="Times New Roman" w:cs="Times New Roman"/>
          <w:lang w:val="en-US"/>
        </w:rPr>
        <w:t xml:space="preserve">/2 LSBs form the </w:t>
      </w:r>
      <w:r w:rsidRPr="00B60580">
        <w:rPr>
          <w:rFonts w:ascii="Times New Roman" w:hAnsi="Times New Roman" w:cs="Times New Roman"/>
          <w:i/>
          <w:iCs/>
          <w:lang w:val="en-US"/>
        </w:rPr>
        <w:t>I</w:t>
      </w:r>
      <w:r w:rsidRPr="00B60580">
        <w:rPr>
          <w:rFonts w:ascii="Times New Roman" w:hAnsi="Times New Roman" w:cs="Times New Roman"/>
          <w:lang w:val="en-US"/>
        </w:rPr>
        <w:t xml:space="preserve">-subgroup and </w:t>
      </w:r>
      <w:r w:rsidRPr="00B60580">
        <w:rPr>
          <w:rFonts w:ascii="Times New Roman" w:hAnsi="Times New Roman" w:cs="Times New Roman"/>
          <w:i/>
          <w:iCs/>
          <w:lang w:val="en-US"/>
        </w:rPr>
        <w:t>b</w:t>
      </w:r>
      <w:r w:rsidRPr="00B60580">
        <w:rPr>
          <w:rFonts w:ascii="Times New Roman" w:hAnsi="Times New Roman" w:cs="Times New Roman"/>
          <w:lang w:val="en-US"/>
        </w:rPr>
        <w:t xml:space="preserve">/2 MSBs form the </w:t>
      </w:r>
      <w:r w:rsidRPr="00B60580">
        <w:rPr>
          <w:rFonts w:ascii="Times New Roman" w:hAnsi="Times New Roman" w:cs="Times New Roman"/>
          <w:i/>
          <w:iCs/>
          <w:lang w:val="en-US"/>
        </w:rPr>
        <w:t>Q</w:t>
      </w:r>
      <w:r w:rsidRPr="00B60580">
        <w:rPr>
          <w:rFonts w:ascii="Times New Roman" w:hAnsi="Times New Roman" w:cs="Times New Roman"/>
          <w:lang w:val="en-US"/>
        </w:rPr>
        <w:t>-subgroup</w:t>
      </w:r>
      <w:r w:rsidR="00250483" w:rsidRPr="00B60580">
        <w:rPr>
          <w:rFonts w:ascii="Times New Roman" w:hAnsi="Times New Roman" w:cs="Times New Roman"/>
          <w:lang w:val="en-US"/>
        </w:rPr>
        <w:t>;</w:t>
      </w:r>
      <w:r w:rsidRPr="00B60580">
        <w:rPr>
          <w:rFonts w:ascii="Times New Roman" w:hAnsi="Times New Roman" w:cs="Times New Roman"/>
          <w:lang w:val="en-US"/>
        </w:rPr>
        <w:t xml:space="preserve"> </w:t>
      </w:r>
      <w:r w:rsidR="00250483" w:rsidRPr="00B60580">
        <w:rPr>
          <w:rFonts w:ascii="Times New Roman" w:hAnsi="Times New Roman" w:cs="Times New Roman"/>
          <w:lang w:val="en-US"/>
        </w:rPr>
        <w:t xml:space="preserve">both subgroups are incoming LSBs (which are </w:t>
      </w:r>
      <w:r w:rsidR="00250483" w:rsidRPr="00B60580">
        <w:rPr>
          <w:rFonts w:ascii="Times New Roman" w:hAnsi="Times New Roman" w:cs="Times New Roman"/>
          <w:i/>
          <w:iCs/>
          <w:lang w:val="en-US"/>
        </w:rPr>
        <w:t>d</w:t>
      </w:r>
      <w:r w:rsidR="00250483" w:rsidRPr="00B60580">
        <w:rPr>
          <w:rFonts w:ascii="Times New Roman" w:hAnsi="Times New Roman" w:cs="Times New Roman"/>
          <w:vertAlign w:val="subscript"/>
          <w:lang w:val="en-US"/>
        </w:rPr>
        <w:t>0</w:t>
      </w:r>
      <w:r w:rsidR="00250483" w:rsidRPr="00B60580">
        <w:rPr>
          <w:rFonts w:ascii="Times New Roman" w:hAnsi="Times New Roman" w:cs="Times New Roman"/>
          <w:lang w:val="en-US"/>
        </w:rPr>
        <w:t xml:space="preserve"> and </w:t>
      </w:r>
      <w:r w:rsidR="00250483" w:rsidRPr="00B60580">
        <w:rPr>
          <w:rFonts w:ascii="Times New Roman" w:hAnsi="Times New Roman" w:cs="Times New Roman"/>
          <w:i/>
          <w:iCs/>
          <w:lang w:val="en-US"/>
        </w:rPr>
        <w:t>d</w:t>
      </w:r>
      <w:r w:rsidR="00250483" w:rsidRPr="00B60580">
        <w:rPr>
          <w:rFonts w:ascii="Times New Roman" w:hAnsi="Times New Roman" w:cs="Times New Roman"/>
          <w:vertAlign w:val="subscript"/>
          <w:lang w:val="en-US"/>
        </w:rPr>
        <w:t>b/2</w:t>
      </w:r>
      <w:r w:rsidR="00250483" w:rsidRPr="00B60580">
        <w:rPr>
          <w:rFonts w:ascii="Times New Roman" w:hAnsi="Times New Roman" w:cs="Times New Roman"/>
          <w:lang w:val="en-US"/>
        </w:rPr>
        <w:t>, respectively) first.</w:t>
      </w:r>
    </w:p>
    <w:p w14:paraId="6B36E924" w14:textId="01C334AD" w:rsidR="008D6810" w:rsidRPr="00B60580" w:rsidRDefault="008D6810" w:rsidP="0004215B">
      <w:pPr>
        <w:pStyle w:val="Default"/>
        <w:keepNext/>
        <w:keepLines/>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2) Compute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and </w:t>
      </w:r>
      <w:r w:rsidRPr="00B60580">
        <w:rPr>
          <w:rFonts w:ascii="Times New Roman" w:hAnsi="Times New Roman" w:cs="Times New Roman"/>
          <w:i/>
          <w:iCs/>
          <w:lang w:val="en-US"/>
        </w:rPr>
        <w:t xml:space="preserve">Q </w:t>
      </w:r>
      <w:r w:rsidRPr="00B60580">
        <w:rPr>
          <w:rFonts w:ascii="Times New Roman" w:hAnsi="Times New Roman" w:cs="Times New Roman"/>
          <w:lang w:val="en-US"/>
        </w:rPr>
        <w:t>for the incoming group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as: </w:t>
      </w:r>
    </w:p>
    <w:p w14:paraId="70FD7FD1" w14:textId="5AF39960" w:rsidR="008D6810" w:rsidRPr="00B60580" w:rsidRDefault="008D6810" w:rsidP="0004215B">
      <w:pPr>
        <w:pStyle w:val="Default"/>
        <w:keepNext/>
        <w:keepLines/>
        <w:spacing w:before="120" w:after="120" w:line="276" w:lineRule="auto"/>
        <w:jc w:val="center"/>
        <w:rPr>
          <w:rFonts w:ascii="Times New Roman" w:hAnsi="Times New Roman" w:cs="Times New Roman"/>
          <w:i/>
          <w:iCs/>
          <w:lang w:val="en-US"/>
        </w:rPr>
      </w:pP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 </w:t>
      </w:r>
      <w:r w:rsidRPr="00B60580">
        <w:rPr>
          <w:rFonts w:ascii="Times New Roman" w:hAnsi="Times New Roman" w:cs="Times New Roman"/>
          <w:i/>
          <w:iCs/>
          <w:lang w:val="en-US"/>
        </w:rPr>
        <w:t>sgn</w:t>
      </w:r>
      <w:r w:rsidRPr="00B60580">
        <w:rPr>
          <w:rFonts w:ascii="Times New Roman" w:hAnsi="Times New Roman" w:cs="Times New Roman"/>
          <w:i/>
          <w:iCs/>
          <w:vertAlign w:val="subscript"/>
          <w:lang w:val="en-US"/>
        </w:rPr>
        <w:t>I</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val</w:t>
      </w:r>
      <w:r w:rsidRPr="00B60580">
        <w:rPr>
          <w:rFonts w:ascii="Times New Roman" w:hAnsi="Times New Roman" w:cs="Times New Roman"/>
          <w:i/>
          <w:iCs/>
          <w:vertAlign w:val="subscript"/>
          <w:lang w:val="en-US"/>
        </w:rPr>
        <w:t xml:space="preserve">I </w:t>
      </w:r>
    </w:p>
    <w:p w14:paraId="5ECCE3B6" w14:textId="76167C70" w:rsidR="00235590" w:rsidRPr="00B60580" w:rsidRDefault="008D6810" w:rsidP="0004215B">
      <w:pPr>
        <w:pStyle w:val="Default"/>
        <w:keepNext/>
        <w:keepLines/>
        <w:spacing w:before="120" w:after="120" w:line="276" w:lineRule="auto"/>
        <w:jc w:val="center"/>
        <w:rPr>
          <w:rFonts w:ascii="Times New Roman" w:hAnsi="Times New Roman" w:cs="Times New Roman"/>
          <w:i/>
          <w:iCs/>
          <w:lang w:val="en-US"/>
        </w:rPr>
      </w:pPr>
      <w:r w:rsidRPr="00B60580">
        <w:rPr>
          <w:rFonts w:ascii="Times New Roman" w:hAnsi="Times New Roman" w:cs="Times New Roman"/>
          <w:i/>
          <w:iCs/>
          <w:lang w:val="en-US"/>
        </w:rPr>
        <w:t xml:space="preserve">Q </w:t>
      </w:r>
      <w:r w:rsidRPr="00B60580">
        <w:rPr>
          <w:rFonts w:ascii="Times New Roman" w:hAnsi="Times New Roman" w:cs="Times New Roman"/>
          <w:lang w:val="en-US"/>
        </w:rPr>
        <w:t xml:space="preserve">= </w:t>
      </w:r>
      <w:r w:rsidRPr="00B60580">
        <w:rPr>
          <w:rFonts w:ascii="Times New Roman" w:hAnsi="Times New Roman" w:cs="Times New Roman"/>
          <w:i/>
          <w:iCs/>
          <w:lang w:val="en-US"/>
        </w:rPr>
        <w:t>sgn</w:t>
      </w:r>
      <w:r w:rsidRPr="00B60580">
        <w:rPr>
          <w:rFonts w:ascii="Times New Roman" w:hAnsi="Times New Roman" w:cs="Times New Roman"/>
          <w:i/>
          <w:iCs/>
          <w:vertAlign w:val="subscript"/>
          <w:lang w:val="en-US"/>
        </w:rPr>
        <w:t>Q</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val</w:t>
      </w:r>
      <w:r w:rsidRPr="00B60580">
        <w:rPr>
          <w:rFonts w:ascii="Times New Roman" w:hAnsi="Times New Roman" w:cs="Times New Roman"/>
          <w:i/>
          <w:iCs/>
          <w:vertAlign w:val="subscript"/>
          <w:lang w:val="en-US"/>
        </w:rPr>
        <w:t>Q</w:t>
      </w:r>
      <w:r w:rsidR="00235590" w:rsidRPr="00B60580">
        <w:rPr>
          <w:rFonts w:ascii="Times New Roman" w:hAnsi="Times New Roman" w:cs="Times New Roman"/>
          <w:i/>
          <w:iCs/>
          <w:lang w:val="en-US"/>
        </w:rPr>
        <w:t xml:space="preserve">   </w:t>
      </w:r>
      <w:r w:rsidR="00235590" w:rsidRPr="00B60580">
        <w:rPr>
          <w:rFonts w:ascii="Times New Roman" w:hAnsi="Times New Roman" w:cs="Times New Roman"/>
          <w:iCs/>
          <w:lang w:val="en-US"/>
        </w:rPr>
        <w:t>where</w:t>
      </w:r>
      <w:r w:rsidR="00235590" w:rsidRPr="00B60580">
        <w:rPr>
          <w:rFonts w:ascii="Times New Roman" w:hAnsi="Times New Roman" w:cs="Times New Roman"/>
          <w:i/>
          <w:iCs/>
          <w:lang w:val="en-US"/>
        </w:rPr>
        <w:t xml:space="preserve"> </w:t>
      </w:r>
    </w:p>
    <w:p w14:paraId="2D430EC7" w14:textId="6D621A21" w:rsidR="009025E0" w:rsidRPr="00B60580" w:rsidRDefault="001C06AE" w:rsidP="0004215B">
      <w:pPr>
        <w:pStyle w:val="Default"/>
        <w:keepNext/>
        <w:keepLines/>
        <w:spacing w:before="120" w:after="120" w:line="276" w:lineRule="auto"/>
        <w:jc w:val="center"/>
        <w:rPr>
          <w:rFonts w:ascii="Times New Roman" w:hAnsi="Times New Roman" w:cs="Times New Roman"/>
          <w:i/>
          <w:lang w:val="en-US"/>
        </w:rPr>
      </w:pPr>
      <w:proofErr w:type="gramStart"/>
      <w:r w:rsidRPr="00B60580">
        <w:rPr>
          <w:rFonts w:ascii="Times New Roman" w:hAnsi="Times New Roman" w:cs="Times New Roman"/>
          <w:i/>
          <w:lang w:val="en-US"/>
        </w:rPr>
        <w:t>sgn</w:t>
      </w:r>
      <w:r w:rsidRPr="00B60580">
        <w:rPr>
          <w:rFonts w:ascii="Times New Roman" w:hAnsi="Times New Roman" w:cs="Times New Roman"/>
          <w:i/>
          <w:vertAlign w:val="subscript"/>
          <w:lang w:val="en-US"/>
        </w:rPr>
        <w:t>I</w:t>
      </w:r>
      <w:proofErr w:type="gramEnd"/>
      <w:r w:rsidRPr="00B60580">
        <w:rPr>
          <w:rFonts w:ascii="Times New Roman" w:hAnsi="Times New Roman" w:cs="Times New Roman"/>
          <w:i/>
          <w:lang w:val="en-US"/>
        </w:rPr>
        <w:t xml:space="preserve"> = 2 × d</w:t>
      </w:r>
      <w:r w:rsidRPr="00B60580">
        <w:rPr>
          <w:rFonts w:ascii="Times New Roman" w:hAnsi="Times New Roman" w:cs="Times New Roman"/>
          <w:i/>
          <w:vertAlign w:val="subscript"/>
          <w:lang w:val="en-US"/>
        </w:rPr>
        <w:t>0</w:t>
      </w:r>
      <w:r w:rsidRPr="00B60580">
        <w:rPr>
          <w:rFonts w:ascii="Times New Roman" w:hAnsi="Times New Roman" w:cs="Times New Roman"/>
          <w:i/>
          <w:lang w:val="en-US"/>
        </w:rPr>
        <w:t xml:space="preserve"> – 1</w:t>
      </w:r>
      <w:r w:rsidR="00EB5F54" w:rsidRPr="00B60580">
        <w:rPr>
          <w:rFonts w:ascii="Times New Roman" w:hAnsi="Times New Roman" w:cs="Times New Roman"/>
          <w:i/>
          <w:lang w:val="en-US"/>
        </w:rPr>
        <w:t>,</w:t>
      </w:r>
    </w:p>
    <w:p w14:paraId="7AEE3564" w14:textId="67915E45" w:rsidR="009025E0" w:rsidRPr="00B60580" w:rsidRDefault="00EB5F54" w:rsidP="0004215B">
      <w:pPr>
        <w:pStyle w:val="Default"/>
        <w:keepNext/>
        <w:keepLines/>
        <w:spacing w:before="120" w:after="120" w:line="276" w:lineRule="auto"/>
        <w:jc w:val="center"/>
        <w:rPr>
          <w:rFonts w:ascii="Times New Roman" w:hAnsi="Times New Roman" w:cs="Times New Roman"/>
          <w:lang w:val="en-US"/>
        </w:rPr>
      </w:pPr>
      <w:proofErr w:type="gramStart"/>
      <w:r w:rsidRPr="00B60580">
        <w:rPr>
          <w:rFonts w:ascii="Times New Roman" w:hAnsi="Times New Roman" w:cs="Times New Roman"/>
          <w:i/>
          <w:iCs/>
          <w:lang w:val="en-US"/>
        </w:rPr>
        <w:t>sgn</w:t>
      </w:r>
      <w:r w:rsidRPr="00B60580">
        <w:rPr>
          <w:rFonts w:ascii="Times New Roman" w:hAnsi="Times New Roman" w:cs="Times New Roman"/>
          <w:i/>
          <w:iCs/>
          <w:vertAlign w:val="subscript"/>
          <w:lang w:val="en-US"/>
        </w:rPr>
        <w:t>Q</w:t>
      </w:r>
      <w:proofErr w:type="gramEnd"/>
      <w:r w:rsidRPr="00B60580">
        <w:rPr>
          <w:rFonts w:ascii="Times New Roman" w:hAnsi="Times New Roman" w:cs="Times New Roman"/>
          <w:iCs/>
          <w:lang w:val="en-US"/>
        </w:rPr>
        <w:t xml:space="preserve"> </w:t>
      </w:r>
      <w:r w:rsidRPr="00B60580">
        <w:rPr>
          <w:rFonts w:ascii="Times New Roman" w:hAnsi="Times New Roman" w:cs="Times New Roman"/>
          <w:lang w:val="en-US"/>
        </w:rPr>
        <w:t xml:space="preserve">= 2 × </w:t>
      </w:r>
      <w:r w:rsidRPr="00B60580">
        <w:rPr>
          <w:rFonts w:ascii="Times New Roman" w:hAnsi="Times New Roman" w:cs="Times New Roman"/>
          <w:iCs/>
          <w:lang w:val="en-US"/>
        </w:rPr>
        <w:t>d</w:t>
      </w:r>
      <w:r w:rsidRPr="00B60580">
        <w:rPr>
          <w:rFonts w:ascii="Times New Roman" w:hAnsi="Times New Roman" w:cs="Times New Roman"/>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–1,</w:t>
      </w:r>
    </w:p>
    <w:p w14:paraId="727F4A18" w14:textId="183B7E77" w:rsidR="009025E0" w:rsidRPr="00B60580" w:rsidRDefault="00EB5F54" w:rsidP="0004215B">
      <w:pPr>
        <w:pStyle w:val="Default"/>
        <w:keepNext/>
        <w:keepLines/>
        <w:spacing w:before="120" w:after="120" w:line="276" w:lineRule="auto"/>
        <w:jc w:val="center"/>
        <w:rPr>
          <w:rFonts w:ascii="Times New Roman" w:hAnsi="Times New Roman" w:cs="Times New Roman"/>
          <w:lang w:val="en-US"/>
        </w:rPr>
      </w:pPr>
      <w:proofErr w:type="spellStart"/>
      <w:proofErr w:type="gramStart"/>
      <w:r w:rsidRPr="00B60580">
        <w:rPr>
          <w:rFonts w:ascii="Times New Roman" w:hAnsi="Times New Roman" w:cs="Times New Roman"/>
          <w:i/>
          <w:iCs/>
          <w:lang w:val="en-US"/>
        </w:rPr>
        <w:t>val</w:t>
      </w:r>
      <w:r w:rsidRPr="00B60580">
        <w:rPr>
          <w:rFonts w:ascii="Times New Roman" w:hAnsi="Times New Roman" w:cs="Times New Roman"/>
          <w:i/>
          <w:iCs/>
          <w:vertAlign w:val="subscript"/>
          <w:lang w:val="en-US"/>
        </w:rPr>
        <w:t>I</w:t>
      </w:r>
      <w:proofErr w:type="spellEnd"/>
      <w:proofErr w:type="gramEnd"/>
      <w:r w:rsidRPr="00B60580">
        <w:rPr>
          <w:rFonts w:ascii="Times New Roman" w:hAnsi="Times New Roman" w:cs="Times New Roman"/>
          <w:i/>
          <w:iCs/>
          <w:vertAlign w:val="subscript"/>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w:t>
      </w:r>
      <w:proofErr w:type="spellStart"/>
      <w:r w:rsidRPr="00B60580">
        <w:rPr>
          <w:rFonts w:ascii="Times New Roman" w:hAnsi="Times New Roman" w:cs="Times New Roman"/>
          <w:i/>
          <w:iCs/>
          <w:lang w:val="en-US"/>
        </w:rPr>
        <w:t>I</w:t>
      </w:r>
      <w:r w:rsidRPr="00B60580">
        <w:rPr>
          <w:rFonts w:ascii="Times New Roman" w:hAnsi="Times New Roman" w:cs="Times New Roman"/>
          <w:i/>
          <w:iCs/>
          <w:vertAlign w:val="subscript"/>
          <w:lang w:val="en-US"/>
        </w:rPr>
        <w:t>b</w:t>
      </w:r>
      <w:proofErr w:type="spellEnd"/>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 2</w:t>
      </w:r>
      <w:r w:rsidRPr="00B60580">
        <w:rPr>
          <w:rFonts w:ascii="Times New Roman" w:hAnsi="Times New Roman" w:cs="Times New Roman"/>
          <w:i/>
          <w:iCs/>
          <w:vertAlign w:val="superscript"/>
          <w:lang w:val="en-US"/>
        </w:rPr>
        <w:t>b</w:t>
      </w:r>
      <w:r w:rsidRPr="00B60580">
        <w:rPr>
          <w:rFonts w:ascii="Times New Roman" w:hAnsi="Times New Roman" w:cs="Times New Roman"/>
          <w:vertAlign w:val="superscript"/>
          <w:lang w:val="en-US"/>
        </w:rPr>
        <w:t>/2–1</w:t>
      </w:r>
      <w:r w:rsidRPr="00B60580">
        <w:rPr>
          <w:rFonts w:ascii="Times New Roman" w:hAnsi="Times New Roman" w:cs="Times New Roman"/>
          <w:lang w:val="en-US"/>
        </w:rPr>
        <w:t xml:space="preserve">| </w:t>
      </w:r>
      <w:r w:rsidR="00235590" w:rsidRPr="00B60580">
        <w:rPr>
          <w:rFonts w:ascii="Times New Roman" w:hAnsi="Times New Roman" w:cs="Times New Roman"/>
          <w:lang w:val="en-US"/>
        </w:rPr>
        <w:t xml:space="preserve">   </w:t>
      </w:r>
      <w:r w:rsidRPr="00B60580">
        <w:rPr>
          <w:rFonts w:ascii="Times New Roman" w:hAnsi="Times New Roman" w:cs="Times New Roman"/>
          <w:lang w:val="en-US"/>
        </w:rPr>
        <w:t>and</w:t>
      </w:r>
      <w:r w:rsidR="006F3B63" w:rsidRPr="00B60580">
        <w:rPr>
          <w:rFonts w:ascii="Times New Roman" w:hAnsi="Times New Roman" w:cs="Times New Roman"/>
          <w:lang w:val="en-US"/>
        </w:rPr>
        <w:t xml:space="preserve">   </w:t>
      </w:r>
      <w:proofErr w:type="spellStart"/>
      <w:r w:rsidRPr="00B60580">
        <w:rPr>
          <w:rFonts w:ascii="Times New Roman" w:hAnsi="Times New Roman" w:cs="Times New Roman"/>
          <w:i/>
          <w:iCs/>
          <w:lang w:val="en-US"/>
        </w:rPr>
        <w:t>val</w:t>
      </w:r>
      <w:r w:rsidRPr="00B60580">
        <w:rPr>
          <w:rFonts w:ascii="Times New Roman" w:hAnsi="Times New Roman" w:cs="Times New Roman"/>
          <w:i/>
          <w:iCs/>
          <w:vertAlign w:val="subscript"/>
          <w:lang w:val="en-US"/>
        </w:rPr>
        <w:t>Q</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w:t>
      </w:r>
      <w:proofErr w:type="spellStart"/>
      <w:r w:rsidRPr="00B60580">
        <w:rPr>
          <w:rFonts w:ascii="Times New Roman" w:hAnsi="Times New Roman" w:cs="Times New Roman"/>
          <w:i/>
          <w:iCs/>
          <w:lang w:val="en-US"/>
        </w:rPr>
        <w:t>Q</w:t>
      </w:r>
      <w:r w:rsidRPr="00B60580">
        <w:rPr>
          <w:rFonts w:ascii="Times New Roman" w:hAnsi="Times New Roman" w:cs="Times New Roman"/>
          <w:i/>
          <w:iCs/>
          <w:vertAlign w:val="subscript"/>
          <w:lang w:val="en-US"/>
        </w:rPr>
        <w:t>b</w:t>
      </w:r>
      <w:proofErr w:type="spellEnd"/>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 2</w:t>
      </w:r>
      <w:r w:rsidRPr="00B60580">
        <w:rPr>
          <w:rFonts w:ascii="Times New Roman" w:hAnsi="Times New Roman" w:cs="Times New Roman"/>
          <w:i/>
          <w:iCs/>
          <w:vertAlign w:val="superscript"/>
          <w:lang w:val="en-US"/>
        </w:rPr>
        <w:t>b</w:t>
      </w:r>
      <w:r w:rsidRPr="00B60580">
        <w:rPr>
          <w:rFonts w:ascii="Times New Roman" w:hAnsi="Times New Roman" w:cs="Times New Roman"/>
          <w:vertAlign w:val="superscript"/>
          <w:lang w:val="en-US"/>
        </w:rPr>
        <w:t>/2–1</w:t>
      </w:r>
      <w:r w:rsidRPr="00B60580">
        <w:rPr>
          <w:rFonts w:ascii="Times New Roman" w:hAnsi="Times New Roman" w:cs="Times New Roman"/>
          <w:lang w:val="en-US"/>
        </w:rPr>
        <w:t>|</w:t>
      </w:r>
    </w:p>
    <w:p w14:paraId="0CF68A40" w14:textId="155A240B" w:rsidR="00EB5F54" w:rsidRPr="00B60580" w:rsidRDefault="00EB5F54" w:rsidP="0004215B">
      <w:pPr>
        <w:pStyle w:val="Default"/>
        <w:keepNext/>
        <w:keepLines/>
        <w:spacing w:before="120" w:after="120" w:line="276" w:lineRule="auto"/>
        <w:rPr>
          <w:rFonts w:ascii="Times New Roman" w:hAnsi="Times New Roman" w:cs="Times New Roman"/>
          <w:lang w:val="en-US"/>
        </w:rPr>
      </w:pPr>
      <w:proofErr w:type="gramStart"/>
      <w:r w:rsidRPr="00B60580">
        <w:rPr>
          <w:rFonts w:ascii="Times New Roman" w:hAnsi="Times New Roman" w:cs="Times New Roman"/>
          <w:lang w:val="en-US"/>
        </w:rPr>
        <w:t>where</w:t>
      </w:r>
      <w:proofErr w:type="gramEnd"/>
      <w:r w:rsidRPr="00B60580">
        <w:rPr>
          <w:rFonts w:ascii="Times New Roman" w:hAnsi="Times New Roman" w:cs="Times New Roman"/>
          <w:lang w:val="en-US"/>
        </w:rPr>
        <w:t xml:space="preserve"> |.| is the absolute value. </w:t>
      </w:r>
      <w:proofErr w:type="spellStart"/>
      <w:r w:rsidRPr="00B60580">
        <w:rPr>
          <w:rFonts w:ascii="Times New Roman" w:hAnsi="Times New Roman" w:cs="Times New Roman"/>
          <w:i/>
          <w:iCs/>
          <w:lang w:val="en-US"/>
        </w:rPr>
        <w:t>I</w:t>
      </w:r>
      <w:r w:rsidRPr="00B60580">
        <w:rPr>
          <w:rFonts w:ascii="Times New Roman" w:hAnsi="Times New Roman" w:cs="Times New Roman"/>
          <w:i/>
          <w:iCs/>
          <w:vertAlign w:val="subscript"/>
          <w:lang w:val="en-US"/>
        </w:rPr>
        <w:t>b</w:t>
      </w:r>
      <w:proofErr w:type="spellEnd"/>
      <w:r w:rsidRPr="00B60580">
        <w:rPr>
          <w:rFonts w:ascii="Times New Roman" w:hAnsi="Times New Roman" w:cs="Times New Roman"/>
          <w:i/>
          <w:iCs/>
          <w:vertAlign w:val="subscript"/>
          <w:lang w:val="en-US"/>
        </w:rPr>
        <w:t>–</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and </w:t>
      </w:r>
      <w:proofErr w:type="spellStart"/>
      <w:r w:rsidRPr="00B60580">
        <w:rPr>
          <w:rFonts w:ascii="Times New Roman" w:hAnsi="Times New Roman" w:cs="Times New Roman"/>
          <w:i/>
          <w:iCs/>
          <w:lang w:val="en-US"/>
        </w:rPr>
        <w:t>Q</w:t>
      </w:r>
      <w:r w:rsidRPr="00B60580">
        <w:rPr>
          <w:rFonts w:ascii="Times New Roman" w:hAnsi="Times New Roman" w:cs="Times New Roman"/>
          <w:i/>
          <w:iCs/>
          <w:vertAlign w:val="subscript"/>
          <w:lang w:val="en-US"/>
        </w:rPr>
        <w:t>b</w:t>
      </w:r>
      <w:proofErr w:type="spellEnd"/>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are the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and </w:t>
      </w:r>
      <w:r w:rsidRPr="00B60580">
        <w:rPr>
          <w:rFonts w:ascii="Times New Roman" w:hAnsi="Times New Roman" w:cs="Times New Roman"/>
          <w:i/>
          <w:iCs/>
          <w:lang w:val="en-US"/>
        </w:rPr>
        <w:t xml:space="preserve">Q </w:t>
      </w:r>
      <w:r w:rsidRPr="00B60580">
        <w:rPr>
          <w:rFonts w:ascii="Times New Roman" w:hAnsi="Times New Roman" w:cs="Times New Roman"/>
          <w:lang w:val="en-US"/>
        </w:rPr>
        <w:t>for the incoming (</w:t>
      </w:r>
      <w:r w:rsidRPr="00B60580">
        <w:rPr>
          <w:rFonts w:ascii="Times New Roman" w:hAnsi="Times New Roman" w:cs="Times New Roman"/>
          <w:i/>
          <w:iCs/>
          <w:lang w:val="en-US"/>
        </w:rPr>
        <w:t>b</w:t>
      </w:r>
      <w:r w:rsidRPr="00B60580">
        <w:rPr>
          <w:rFonts w:ascii="Times New Roman" w:hAnsi="Times New Roman" w:cs="Times New Roman"/>
          <w:lang w:val="en-US"/>
        </w:rPr>
        <w:t>-2)-bit group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+1,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/2–1</w:t>
      </w:r>
      <w:r w:rsidRPr="00B60580">
        <w:rPr>
          <w:rFonts w:ascii="Times New Roman" w:hAnsi="Times New Roman" w:cs="Times New Roman"/>
          <w:lang w:val="en-US"/>
        </w:rPr>
        <w:t xml:space="preserve">, …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i.e., with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and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b/2</w:t>
      </w:r>
      <w:r w:rsidRPr="00B60580">
        <w:rPr>
          <w:rFonts w:ascii="Times New Roman" w:hAnsi="Times New Roman" w:cs="Times New Roman"/>
          <w:lang w:val="en-US"/>
        </w:rPr>
        <w:t xml:space="preserve"> </w:t>
      </w:r>
      <w:r w:rsidR="00235590" w:rsidRPr="00B60580">
        <w:rPr>
          <w:rFonts w:ascii="Times New Roman" w:hAnsi="Times New Roman" w:cs="Times New Roman"/>
          <w:lang w:val="en-US"/>
        </w:rPr>
        <w:t xml:space="preserve">being </w:t>
      </w:r>
      <w:r w:rsidRPr="00B60580">
        <w:rPr>
          <w:rFonts w:ascii="Times New Roman" w:hAnsi="Times New Roman" w:cs="Times New Roman"/>
          <w:lang w:val="en-US"/>
        </w:rPr>
        <w:t>removed.</w:t>
      </w:r>
    </w:p>
    <w:p w14:paraId="1C27176A" w14:textId="141E4061" w:rsidR="00D06A11" w:rsidRPr="00B60580" w:rsidRDefault="00A578F0"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b/>
          <w:lang w:val="en-US"/>
        </w:rPr>
        <w:t>odd numbers of bits</w:t>
      </w:r>
      <w:r w:rsidRPr="00B60580">
        <w:rPr>
          <w:rFonts w:ascii="Times New Roman" w:hAnsi="Times New Roman" w:cs="Times New Roman"/>
          <w:lang w:val="en-US"/>
        </w:rPr>
        <w:t xml:space="preserve">, (1, 3, 5, 7, 9, 11), specific constellations </w:t>
      </w:r>
      <w:r w:rsidR="00250483"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used. Support of all odd constellations </w:t>
      </w:r>
      <w:r w:rsidR="00250483"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mandatory at the transmitter, while with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 5 </w:t>
      </w:r>
      <w:r w:rsidR="0028155C" w:rsidRPr="00B60580">
        <w:rPr>
          <w:rFonts w:ascii="Times New Roman" w:hAnsi="Times New Roman" w:cs="Times New Roman"/>
          <w:lang w:val="en-US"/>
        </w:rPr>
        <w:t xml:space="preserve">they </w:t>
      </w:r>
      <w:r w:rsidR="00250483" w:rsidRPr="00B60580">
        <w:rPr>
          <w:rFonts w:ascii="Times New Roman" w:hAnsi="Times New Roman" w:cs="Times New Roman"/>
          <w:lang w:val="en-US"/>
        </w:rPr>
        <w:t xml:space="preserve">shall be </w:t>
      </w:r>
      <w:r w:rsidRPr="00B60580">
        <w:rPr>
          <w:rFonts w:ascii="Times New Roman" w:hAnsi="Times New Roman" w:cs="Times New Roman"/>
          <w:lang w:val="en-US"/>
        </w:rPr>
        <w:t>optional at the receiver.</w:t>
      </w:r>
    </w:p>
    <w:p w14:paraId="7E7EFBF7" w14:textId="516015FC" w:rsidR="00A578F0" w:rsidRPr="00B60580" w:rsidRDefault="00385304"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lang w:val="en-US"/>
        </w:rPr>
        <w:t>b</w:t>
      </w:r>
      <w:r w:rsidRPr="00B60580">
        <w:rPr>
          <w:rFonts w:ascii="Times New Roman" w:hAnsi="Times New Roman" w:cs="Times New Roman"/>
          <w:lang w:val="en-US"/>
        </w:rPr>
        <w:t xml:space="preserve">=1, bit </w:t>
      </w:r>
      <w:r w:rsidRPr="00B60580">
        <w:rPr>
          <w:rFonts w:ascii="Times New Roman" w:hAnsi="Times New Roman" w:cs="Times New Roman"/>
          <w:i/>
          <w:lang w:val="en-US"/>
        </w:rPr>
        <w:t>d</w:t>
      </w:r>
      <w:r w:rsidRPr="00B60580">
        <w:rPr>
          <w:rFonts w:ascii="Times New Roman" w:hAnsi="Times New Roman" w:cs="Times New Roman"/>
          <w:i/>
          <w:vertAlign w:val="subscript"/>
          <w:lang w:val="en-US"/>
        </w:rPr>
        <w:t>0</w:t>
      </w:r>
      <w:r w:rsidRPr="00B60580">
        <w:rPr>
          <w:rFonts w:ascii="Times New Roman" w:hAnsi="Times New Roman" w:cs="Times New Roman"/>
          <w:lang w:val="en-US"/>
        </w:rPr>
        <w:t xml:space="preserve"> is mapped to I branch as {0, 1</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sym w:font="Wingdings" w:char="F0E0"/>
      </w:r>
      <w:r w:rsidRPr="00B60580">
        <w:rPr>
          <w:rFonts w:ascii="Times New Roman" w:hAnsi="Times New Roman" w:cs="Times New Roman"/>
          <w:lang w:val="en-US"/>
        </w:rPr>
        <w:t>{-1, 1}.</w:t>
      </w:r>
    </w:p>
    <w:p w14:paraId="64C40136" w14:textId="58831433" w:rsidR="00712AC2" w:rsidRPr="00B60580" w:rsidRDefault="007B68FC"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lastRenderedPageBreak/>
        <w:t xml:space="preserve">For </w:t>
      </w:r>
      <w:r w:rsidRPr="00B60580">
        <w:rPr>
          <w:rFonts w:ascii="Times New Roman" w:hAnsi="Times New Roman" w:cs="Times New Roman"/>
          <w:i/>
          <w:lang w:val="en-US"/>
        </w:rPr>
        <w:t>b</w:t>
      </w:r>
      <w:r w:rsidRPr="00B60580">
        <w:rPr>
          <w:rFonts w:ascii="Times New Roman" w:hAnsi="Times New Roman" w:cs="Times New Roman"/>
          <w:lang w:val="en-US"/>
        </w:rPr>
        <w:t xml:space="preserve">=3, </w:t>
      </w:r>
      <w:r w:rsidR="00712AC2" w:rsidRPr="00B60580">
        <w:rPr>
          <w:rFonts w:ascii="Times New Roman" w:hAnsi="Times New Roman" w:cs="Times New Roman"/>
          <w:lang w:val="en-US"/>
        </w:rPr>
        <w:t xml:space="preserve">if </w:t>
      </w:r>
      <w:r w:rsidR="00712AC2" w:rsidRPr="00B60580">
        <w:rPr>
          <w:rFonts w:ascii="Times New Roman" w:hAnsi="Times New Roman" w:cs="Times New Roman"/>
          <w:i/>
          <w:lang w:val="en-US"/>
        </w:rPr>
        <w:t>d</w:t>
      </w:r>
      <w:r w:rsidR="00712AC2" w:rsidRPr="00B60580">
        <w:rPr>
          <w:rFonts w:ascii="Times New Roman" w:hAnsi="Times New Roman" w:cs="Times New Roman"/>
          <w:i/>
          <w:vertAlign w:val="subscript"/>
          <w:lang w:val="en-US"/>
        </w:rPr>
        <w:t>1</w:t>
      </w:r>
      <w:r w:rsidR="00712AC2" w:rsidRPr="00B60580">
        <w:rPr>
          <w:rFonts w:ascii="Times New Roman" w:hAnsi="Times New Roman" w:cs="Times New Roman"/>
          <w:i/>
          <w:lang w:val="en-US"/>
        </w:rPr>
        <w:t>=</w:t>
      </w:r>
      <w:r w:rsidR="00712AC2" w:rsidRPr="00B60580">
        <w:rPr>
          <w:rFonts w:ascii="Times New Roman" w:hAnsi="Times New Roman" w:cs="Times New Roman"/>
          <w:lang w:val="en-US"/>
        </w:rPr>
        <w:t xml:space="preserve">1, bit </w:t>
      </w:r>
      <w:r w:rsidR="00712AC2" w:rsidRPr="00B60580">
        <w:rPr>
          <w:rFonts w:ascii="Times New Roman" w:hAnsi="Times New Roman" w:cs="Times New Roman"/>
          <w:i/>
          <w:lang w:val="en-US"/>
        </w:rPr>
        <w:t>d</w:t>
      </w:r>
      <w:r w:rsidR="00712AC2" w:rsidRPr="00B60580">
        <w:rPr>
          <w:rFonts w:ascii="Times New Roman" w:hAnsi="Times New Roman" w:cs="Times New Roman"/>
          <w:i/>
          <w:vertAlign w:val="subscript"/>
          <w:lang w:val="en-US"/>
        </w:rPr>
        <w:t>0</w:t>
      </w:r>
      <w:r w:rsidR="00712AC2" w:rsidRPr="00B60580">
        <w:rPr>
          <w:rFonts w:ascii="Times New Roman" w:hAnsi="Times New Roman" w:cs="Times New Roman"/>
          <w:lang w:val="en-US"/>
        </w:rPr>
        <w:t xml:space="preserve"> is mapped to I branch as {0, 1</w:t>
      </w:r>
      <w:proofErr w:type="gramStart"/>
      <w:r w:rsidR="00712AC2" w:rsidRPr="00B60580">
        <w:rPr>
          <w:rFonts w:ascii="Times New Roman" w:hAnsi="Times New Roman" w:cs="Times New Roman"/>
          <w:lang w:val="en-US"/>
        </w:rPr>
        <w:t>}</w:t>
      </w:r>
      <w:proofErr w:type="gramEnd"/>
      <w:r w:rsidR="00712AC2" w:rsidRPr="00B60580">
        <w:rPr>
          <w:rFonts w:ascii="Times New Roman" w:hAnsi="Times New Roman" w:cs="Times New Roman"/>
          <w:lang w:val="en-US"/>
        </w:rPr>
        <w:sym w:font="Wingdings" w:char="F0E0"/>
      </w:r>
      <w:r w:rsidR="00712AC2" w:rsidRPr="00B60580">
        <w:rPr>
          <w:rFonts w:ascii="Times New Roman" w:hAnsi="Times New Roman" w:cs="Times New Roman"/>
          <w:lang w:val="en-US"/>
        </w:rPr>
        <w:t>{-1, 1} and same way d</w:t>
      </w:r>
      <w:r w:rsidR="00712AC2" w:rsidRPr="00B60580">
        <w:rPr>
          <w:rFonts w:ascii="Times New Roman" w:hAnsi="Times New Roman" w:cs="Times New Roman"/>
          <w:vertAlign w:val="subscript"/>
          <w:lang w:val="en-US"/>
        </w:rPr>
        <w:t xml:space="preserve">2 </w:t>
      </w:r>
      <w:r w:rsidR="00712AC2" w:rsidRPr="00B60580">
        <w:rPr>
          <w:rFonts w:ascii="Times New Roman" w:hAnsi="Times New Roman" w:cs="Times New Roman"/>
          <w:lang w:val="en-US"/>
        </w:rPr>
        <w:t xml:space="preserve">is mapped to Q branch. If </w:t>
      </w:r>
      <w:r w:rsidR="00712AC2" w:rsidRPr="00B60580">
        <w:rPr>
          <w:rFonts w:ascii="Times New Roman" w:hAnsi="Times New Roman" w:cs="Times New Roman"/>
          <w:i/>
          <w:lang w:val="en-US"/>
        </w:rPr>
        <w:t>d</w:t>
      </w:r>
      <w:r w:rsidR="00712AC2" w:rsidRPr="00B60580">
        <w:rPr>
          <w:rFonts w:ascii="Times New Roman" w:hAnsi="Times New Roman" w:cs="Times New Roman"/>
          <w:i/>
          <w:vertAlign w:val="subscript"/>
          <w:lang w:val="en-US"/>
        </w:rPr>
        <w:t>1</w:t>
      </w:r>
      <w:r w:rsidR="00712AC2" w:rsidRPr="00B60580">
        <w:rPr>
          <w:rFonts w:ascii="Times New Roman" w:hAnsi="Times New Roman" w:cs="Times New Roman"/>
          <w:i/>
          <w:lang w:val="en-US"/>
        </w:rPr>
        <w:t>=</w:t>
      </w:r>
      <w:r w:rsidR="00712AC2" w:rsidRPr="00B60580">
        <w:rPr>
          <w:rFonts w:ascii="Times New Roman" w:hAnsi="Times New Roman" w:cs="Times New Roman"/>
          <w:lang w:val="en-US"/>
        </w:rPr>
        <w:t xml:space="preserve">0, bit </w:t>
      </w:r>
      <w:r w:rsidR="00E05391" w:rsidRPr="00B60580">
        <w:rPr>
          <w:rFonts w:ascii="Times New Roman" w:hAnsi="Times New Roman" w:cs="Times New Roman"/>
          <w:lang w:val="en-US"/>
        </w:rPr>
        <w:t>groups [</w:t>
      </w:r>
      <w:r w:rsidR="00712AC2" w:rsidRPr="00B60580">
        <w:rPr>
          <w:rFonts w:ascii="Times New Roman" w:hAnsi="Times New Roman" w:cs="Times New Roman"/>
          <w:i/>
          <w:lang w:val="en-US"/>
        </w:rPr>
        <w:t>d</w:t>
      </w:r>
      <w:r w:rsidR="00E05391" w:rsidRPr="00B60580">
        <w:rPr>
          <w:rFonts w:ascii="Times New Roman" w:hAnsi="Times New Roman" w:cs="Times New Roman"/>
          <w:i/>
          <w:vertAlign w:val="subscript"/>
          <w:lang w:val="en-US"/>
        </w:rPr>
        <w:t>2</w:t>
      </w:r>
      <w:r w:rsidR="00712AC2" w:rsidRPr="00B60580">
        <w:rPr>
          <w:rFonts w:ascii="Times New Roman" w:hAnsi="Times New Roman" w:cs="Times New Roman"/>
          <w:lang w:val="en-US"/>
        </w:rPr>
        <w:t xml:space="preserve"> </w:t>
      </w:r>
      <w:r w:rsidR="00E05391" w:rsidRPr="00B60580">
        <w:rPr>
          <w:rFonts w:ascii="Times New Roman" w:hAnsi="Times New Roman" w:cs="Times New Roman"/>
          <w:i/>
          <w:lang w:val="en-US"/>
        </w:rPr>
        <w:t>d</w:t>
      </w:r>
      <w:r w:rsidR="00E05391" w:rsidRPr="00B60580">
        <w:rPr>
          <w:rFonts w:ascii="Times New Roman" w:hAnsi="Times New Roman" w:cs="Times New Roman"/>
          <w:i/>
          <w:vertAlign w:val="subscript"/>
          <w:lang w:val="en-US"/>
        </w:rPr>
        <w:t>0</w:t>
      </w:r>
      <w:r w:rsidR="00E05391" w:rsidRPr="00B60580">
        <w:rPr>
          <w:rFonts w:ascii="Times New Roman" w:hAnsi="Times New Roman" w:cs="Times New Roman"/>
          <w:lang w:val="en-US"/>
        </w:rPr>
        <w:t xml:space="preserve">] </w:t>
      </w:r>
      <w:r w:rsidR="00712AC2" w:rsidRPr="00B60580">
        <w:rPr>
          <w:rFonts w:ascii="Times New Roman" w:hAnsi="Times New Roman" w:cs="Times New Roman"/>
          <w:lang w:val="en-US"/>
        </w:rPr>
        <w:t xml:space="preserve">map </w:t>
      </w:r>
      <w:r w:rsidR="00E05391" w:rsidRPr="00B60580">
        <w:rPr>
          <w:rFonts w:ascii="Times New Roman" w:hAnsi="Times New Roman" w:cs="Times New Roman"/>
          <w:lang w:val="en-US"/>
        </w:rPr>
        <w:t xml:space="preserve">as [0 1] </w:t>
      </w:r>
      <w:r w:rsidR="00E05391" w:rsidRPr="00B60580">
        <w:rPr>
          <w:rFonts w:ascii="Times New Roman" w:hAnsi="Times New Roman" w:cs="Times New Roman"/>
          <w:lang w:val="en-US"/>
        </w:rPr>
        <w:sym w:font="Wingdings" w:char="F0E0"/>
      </w:r>
      <w:r w:rsidR="00E05391" w:rsidRPr="00B60580">
        <w:rPr>
          <w:rFonts w:ascii="Times New Roman" w:hAnsi="Times New Roman" w:cs="Times New Roman"/>
          <w:lang w:val="en-US"/>
        </w:rPr>
        <w:t xml:space="preserve"> </w:t>
      </w:r>
      <w:r w:rsidR="00712AC2" w:rsidRPr="00B60580">
        <w:rPr>
          <w:rFonts w:ascii="Times New Roman" w:hAnsi="Times New Roman" w:cs="Times New Roman"/>
          <w:lang w:val="en-US"/>
        </w:rPr>
        <w:t>{</w:t>
      </w:r>
      <w:r w:rsidR="00E05391" w:rsidRPr="00B60580">
        <w:rPr>
          <w:rFonts w:ascii="Times New Roman" w:hAnsi="Times New Roman" w:cs="Times New Roman"/>
          <w:lang w:val="en-US"/>
        </w:rPr>
        <w:t>3</w:t>
      </w:r>
      <w:r w:rsidR="00712AC2" w:rsidRPr="00B60580">
        <w:rPr>
          <w:rFonts w:ascii="Times New Roman" w:hAnsi="Times New Roman" w:cs="Times New Roman"/>
          <w:lang w:val="en-US"/>
        </w:rPr>
        <w:t xml:space="preserve">, </w:t>
      </w:r>
      <w:r w:rsidR="00E05391" w:rsidRPr="00B60580">
        <w:rPr>
          <w:rFonts w:ascii="Times New Roman" w:hAnsi="Times New Roman" w:cs="Times New Roman"/>
          <w:lang w:val="en-US"/>
        </w:rPr>
        <w:t>-</w:t>
      </w:r>
      <w:r w:rsidR="00712AC2" w:rsidRPr="00B60580">
        <w:rPr>
          <w:rFonts w:ascii="Times New Roman" w:hAnsi="Times New Roman" w:cs="Times New Roman"/>
          <w:lang w:val="en-US"/>
        </w:rPr>
        <w:t>1}</w:t>
      </w:r>
      <w:r w:rsidR="00E05391" w:rsidRPr="00B60580">
        <w:rPr>
          <w:rFonts w:ascii="Times New Roman" w:hAnsi="Times New Roman" w:cs="Times New Roman"/>
          <w:lang w:val="en-US"/>
        </w:rPr>
        <w:t xml:space="preserve">, [0 0] </w:t>
      </w:r>
      <w:r w:rsidR="00E05391" w:rsidRPr="00B60580">
        <w:rPr>
          <w:rFonts w:ascii="Times New Roman" w:hAnsi="Times New Roman" w:cs="Times New Roman"/>
          <w:lang w:val="en-US"/>
        </w:rPr>
        <w:sym w:font="Wingdings" w:char="F0E0"/>
      </w:r>
      <w:r w:rsidR="00E05391" w:rsidRPr="00B60580">
        <w:rPr>
          <w:rFonts w:ascii="Times New Roman" w:hAnsi="Times New Roman" w:cs="Times New Roman"/>
          <w:lang w:val="en-US"/>
        </w:rPr>
        <w:t xml:space="preserve"> {-1, -3}, [1 1] </w:t>
      </w:r>
      <w:r w:rsidR="00E05391" w:rsidRPr="00B60580">
        <w:rPr>
          <w:rFonts w:ascii="Times New Roman" w:hAnsi="Times New Roman" w:cs="Times New Roman"/>
          <w:lang w:val="en-US"/>
        </w:rPr>
        <w:sym w:font="Wingdings" w:char="F0E0"/>
      </w:r>
      <w:r w:rsidR="00E05391" w:rsidRPr="00B60580">
        <w:rPr>
          <w:rFonts w:ascii="Times New Roman" w:hAnsi="Times New Roman" w:cs="Times New Roman"/>
          <w:lang w:val="en-US"/>
        </w:rPr>
        <w:t xml:space="preserve"> {1, 3}, and [1 0] </w:t>
      </w:r>
      <w:r w:rsidR="00E05391" w:rsidRPr="00B60580">
        <w:rPr>
          <w:rFonts w:ascii="Times New Roman" w:hAnsi="Times New Roman" w:cs="Times New Roman"/>
          <w:lang w:val="en-US"/>
        </w:rPr>
        <w:sym w:font="Wingdings" w:char="F0E0"/>
      </w:r>
      <w:r w:rsidR="00E05391" w:rsidRPr="00B60580">
        <w:rPr>
          <w:rFonts w:ascii="Times New Roman" w:hAnsi="Times New Roman" w:cs="Times New Roman"/>
          <w:lang w:val="en-US"/>
        </w:rPr>
        <w:t xml:space="preserve"> {-3, 1}</w:t>
      </w:r>
      <w:r w:rsidR="00712AC2" w:rsidRPr="00B60580">
        <w:rPr>
          <w:rFonts w:ascii="Times New Roman" w:hAnsi="Times New Roman" w:cs="Times New Roman"/>
          <w:lang w:val="en-US"/>
        </w:rPr>
        <w:t>.</w:t>
      </w:r>
    </w:p>
    <w:p w14:paraId="3ACB767F" w14:textId="33CD19FE" w:rsidR="00A33AE6" w:rsidRPr="00B60580" w:rsidRDefault="00A33AE6"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iCs/>
          <w:lang w:val="en-US"/>
        </w:rPr>
        <w:t xml:space="preserve">b </w:t>
      </w:r>
      <w:r w:rsidRPr="00B60580">
        <w:rPr>
          <w:rFonts w:ascii="Times New Roman" w:hAnsi="Times New Roman" w:cs="Times New Roman"/>
          <w:lang w:val="en-US"/>
        </w:rPr>
        <w:t>&gt; 3, cross-shaped constellations are used. First, 2</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constellation points form a rectangle, with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I</w:t>
      </w:r>
      <w:r w:rsidRPr="00B60580">
        <w:rPr>
          <w:rFonts w:ascii="Times New Roman" w:hAnsi="Times New Roman" w:cs="Times New Roman"/>
          <w:i/>
          <w:iCs/>
          <w:lang w:val="en-US"/>
        </w:rPr>
        <w:t xml:space="preserve"> </w:t>
      </w:r>
      <w:r w:rsidRPr="00B60580">
        <w:rPr>
          <w:rFonts w:ascii="Times New Roman" w:hAnsi="Times New Roman" w:cs="Times New Roman"/>
          <w:lang w:val="en-US"/>
        </w:rPr>
        <w:t>= 2</w:t>
      </w:r>
      <w:r w:rsidRPr="00B60580">
        <w:rPr>
          <w:rFonts w:ascii="Times New Roman" w:hAnsi="Times New Roman" w:cs="Times New Roman"/>
          <w:i/>
          <w:iCs/>
          <w:vertAlign w:val="superscript"/>
          <w:lang w:val="en-US"/>
        </w:rPr>
        <w:t>B</w:t>
      </w:r>
      <w:r w:rsidRPr="00B60580">
        <w:rPr>
          <w:rFonts w:ascii="Times New Roman" w:hAnsi="Times New Roman" w:cs="Times New Roman"/>
          <w:vertAlign w:val="superscript"/>
          <w:lang w:val="en-US"/>
        </w:rPr>
        <w:t>1</w:t>
      </w:r>
      <w:r w:rsidRPr="00B60580">
        <w:rPr>
          <w:rFonts w:ascii="Times New Roman" w:hAnsi="Times New Roman" w:cs="Times New Roman"/>
          <w:lang w:val="en-US"/>
        </w:rPr>
        <w:t xml:space="preserve"> columns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I</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points on the </w:t>
      </w:r>
      <w:r w:rsidRPr="00B60580">
        <w:rPr>
          <w:rFonts w:ascii="Times New Roman" w:hAnsi="Times New Roman" w:cs="Times New Roman"/>
          <w:i/>
          <w:iCs/>
          <w:lang w:val="en-US"/>
        </w:rPr>
        <w:t>I</w:t>
      </w:r>
      <w:r w:rsidRPr="00B60580">
        <w:rPr>
          <w:rFonts w:ascii="Times New Roman" w:hAnsi="Times New Roman" w:cs="Times New Roman"/>
          <w:lang w:val="en-US"/>
        </w:rPr>
        <w:t xml:space="preserve">-axis) and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Q</w:t>
      </w:r>
      <w:r w:rsidRPr="00B60580">
        <w:rPr>
          <w:rFonts w:ascii="Times New Roman" w:hAnsi="Times New Roman" w:cs="Times New Roman"/>
          <w:i/>
          <w:iCs/>
          <w:lang w:val="en-US"/>
        </w:rPr>
        <w:t xml:space="preserve"> </w:t>
      </w:r>
      <w:r w:rsidRPr="00B60580">
        <w:rPr>
          <w:rFonts w:ascii="Times New Roman" w:hAnsi="Times New Roman" w:cs="Times New Roman"/>
          <w:lang w:val="en-US"/>
        </w:rPr>
        <w:t>= 2</w:t>
      </w:r>
      <w:r w:rsidRPr="00B60580">
        <w:rPr>
          <w:rFonts w:ascii="Times New Roman" w:hAnsi="Times New Roman" w:cs="Times New Roman"/>
          <w:i/>
          <w:iCs/>
          <w:vertAlign w:val="superscript"/>
          <w:lang w:val="en-US"/>
        </w:rPr>
        <w:t>B</w:t>
      </w:r>
      <w:r w:rsidRPr="00B60580">
        <w:rPr>
          <w:rFonts w:ascii="Times New Roman" w:hAnsi="Times New Roman" w:cs="Times New Roman"/>
          <w:vertAlign w:val="superscript"/>
          <w:lang w:val="en-US"/>
        </w:rPr>
        <w:t>2</w:t>
      </w:r>
      <w:r w:rsidRPr="00B60580">
        <w:rPr>
          <w:rFonts w:ascii="Times New Roman" w:hAnsi="Times New Roman" w:cs="Times New Roman"/>
          <w:lang w:val="en-US"/>
        </w:rPr>
        <w:t xml:space="preserve"> rows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Q</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points on the </w:t>
      </w:r>
      <w:r w:rsidRPr="00B60580">
        <w:rPr>
          <w:rFonts w:ascii="Times New Roman" w:hAnsi="Times New Roman" w:cs="Times New Roman"/>
          <w:i/>
          <w:iCs/>
          <w:lang w:val="en-US"/>
        </w:rPr>
        <w:t>Q</w:t>
      </w:r>
      <w:r w:rsidRPr="00B60580">
        <w:rPr>
          <w:rFonts w:ascii="Times New Roman" w:hAnsi="Times New Roman" w:cs="Times New Roman"/>
          <w:lang w:val="en-US"/>
        </w:rPr>
        <w:t xml:space="preserve">-axis), where </w:t>
      </w:r>
      <w:r w:rsidRPr="00B60580">
        <w:rPr>
          <w:rFonts w:ascii="Times New Roman" w:hAnsi="Times New Roman" w:cs="Times New Roman"/>
          <w:i/>
          <w:iCs/>
          <w:lang w:val="en-US"/>
        </w:rPr>
        <w:t>B</w:t>
      </w:r>
      <w:r w:rsidRPr="00B60580">
        <w:rPr>
          <w:rFonts w:ascii="Times New Roman" w:hAnsi="Times New Roman" w:cs="Times New Roman"/>
          <w:lang w:val="en-US"/>
        </w:rPr>
        <w:t xml:space="preserve">1 = </w:t>
      </w:r>
      <w:proofErr w:type="gramStart"/>
      <w:r w:rsidRPr="00B60580">
        <w:rPr>
          <w:rFonts w:ascii="Times New Roman" w:hAnsi="Times New Roman" w:cs="Times New Roman"/>
          <w:i/>
          <w:iCs/>
          <w:lang w:val="en-US"/>
        </w:rPr>
        <w:t>ceiling</w:t>
      </w:r>
      <w:r w:rsidRPr="00B60580">
        <w:rPr>
          <w:rFonts w:ascii="Times New Roman" w:hAnsi="Times New Roman" w:cs="Times New Roman"/>
          <w:lang w:val="en-US"/>
        </w:rPr>
        <w:t>(</w:t>
      </w:r>
      <w:proofErr w:type="gramEnd"/>
      <w:r w:rsidRPr="00B60580">
        <w:rPr>
          <w:rFonts w:ascii="Times New Roman" w:hAnsi="Times New Roman" w:cs="Times New Roman"/>
          <w:i/>
          <w:iCs/>
          <w:lang w:val="en-US"/>
        </w:rPr>
        <w:t>b</w:t>
      </w:r>
      <w:r w:rsidRPr="00B60580">
        <w:rPr>
          <w:rFonts w:ascii="Times New Roman" w:hAnsi="Times New Roman" w:cs="Times New Roman"/>
          <w:lang w:val="en-US"/>
        </w:rPr>
        <w:t xml:space="preserve">/2) and </w:t>
      </w:r>
      <w:r w:rsidRPr="00B60580">
        <w:rPr>
          <w:rFonts w:ascii="Times New Roman" w:hAnsi="Times New Roman" w:cs="Times New Roman"/>
          <w:i/>
          <w:iCs/>
          <w:lang w:val="en-US"/>
        </w:rPr>
        <w:t>B</w:t>
      </w:r>
      <w:r w:rsidRPr="00B60580">
        <w:rPr>
          <w:rFonts w:ascii="Times New Roman" w:hAnsi="Times New Roman" w:cs="Times New Roman"/>
          <w:lang w:val="en-US"/>
        </w:rPr>
        <w:t xml:space="preserve">2 = </w:t>
      </w:r>
      <w:r w:rsidRPr="00B60580">
        <w:rPr>
          <w:rFonts w:ascii="Times New Roman" w:hAnsi="Times New Roman" w:cs="Times New Roman"/>
          <w:i/>
          <w:iCs/>
          <w:lang w:val="en-US"/>
        </w:rPr>
        <w:t>floor</w:t>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lang w:val="en-US"/>
        </w:rPr>
        <w:t xml:space="preserve">/2). The mapping of </w:t>
      </w:r>
      <w:proofErr w:type="gramStart"/>
      <w:r w:rsidRPr="00B60580">
        <w:rPr>
          <w:rFonts w:ascii="Times New Roman" w:hAnsi="Times New Roman" w:cs="Times New Roman"/>
          <w:lang w:val="en-US"/>
        </w:rPr>
        <w:t>points</w:t>
      </w:r>
      <w:proofErr w:type="gramEnd"/>
      <w:r w:rsidRPr="00B60580">
        <w:rPr>
          <w:rFonts w:ascii="Times New Roman" w:hAnsi="Times New Roman" w:cs="Times New Roman"/>
          <w:lang w:val="en-US"/>
        </w:rPr>
        <w:t xml:space="preserve"> use</w:t>
      </w:r>
      <w:r w:rsidR="00A07D04" w:rsidRPr="00B60580">
        <w:rPr>
          <w:rFonts w:ascii="Times New Roman" w:hAnsi="Times New Roman" w:cs="Times New Roman"/>
          <w:lang w:val="en-US"/>
        </w:rPr>
        <w:t>s</w:t>
      </w:r>
      <w:r w:rsidRPr="00B60580">
        <w:rPr>
          <w:rFonts w:ascii="Times New Roman" w:hAnsi="Times New Roman" w:cs="Times New Roman"/>
          <w:lang w:val="en-US"/>
        </w:rPr>
        <w:t xml:space="preserve"> following steps</w:t>
      </w:r>
    </w:p>
    <w:p w14:paraId="2A16EB97" w14:textId="1C41F7A5" w:rsidR="00A33AE6" w:rsidRPr="00B60580" w:rsidRDefault="00A33AE6" w:rsidP="00E279C6">
      <w:pPr>
        <w:pStyle w:val="Default"/>
        <w:numPr>
          <w:ilvl w:val="0"/>
          <w:numId w:val="2"/>
        </w:numPr>
        <w:spacing w:before="120" w:after="120" w:line="276" w:lineRule="auto"/>
        <w:ind w:left="709" w:hanging="283"/>
        <w:jc w:val="both"/>
        <w:rPr>
          <w:rFonts w:ascii="Times New Roman" w:hAnsi="Times New Roman" w:cs="Times New Roman"/>
          <w:lang w:val="en-US"/>
        </w:rPr>
      </w:pPr>
      <w:r w:rsidRPr="00B60580">
        <w:rPr>
          <w:rFonts w:ascii="Times New Roman" w:hAnsi="Times New Roman" w:cs="Times New Roman"/>
          <w:lang w:val="en-US"/>
        </w:rPr>
        <w:t xml:space="preserve">Divide the incoming group of bits into two subgroups, so that </w:t>
      </w:r>
      <w:r w:rsidRPr="00B60580">
        <w:rPr>
          <w:rFonts w:ascii="Times New Roman" w:hAnsi="Times New Roman" w:cs="Times New Roman"/>
          <w:i/>
          <w:iCs/>
          <w:lang w:val="en-US"/>
        </w:rPr>
        <w:t>B</w:t>
      </w:r>
      <w:r w:rsidRPr="00B60580">
        <w:rPr>
          <w:rFonts w:ascii="Times New Roman" w:hAnsi="Times New Roman" w:cs="Times New Roman"/>
          <w:lang w:val="en-US"/>
        </w:rPr>
        <w:t>1 LSBs form the first subgroup (</w:t>
      </w:r>
      <w:r w:rsidRPr="00B60580">
        <w:rPr>
          <w:rFonts w:ascii="Times New Roman" w:hAnsi="Times New Roman" w:cs="Times New Roman"/>
          <w:i/>
          <w:iCs/>
          <w:lang w:val="en-US"/>
        </w:rPr>
        <w:t>I</w:t>
      </w:r>
      <w:r w:rsidRPr="00B60580">
        <w:rPr>
          <w:rFonts w:ascii="Times New Roman" w:hAnsi="Times New Roman" w:cs="Times New Roman"/>
          <w:lang w:val="en-US"/>
        </w:rPr>
        <w:t xml:space="preserve">-group) and </w:t>
      </w:r>
      <w:r w:rsidRPr="00B60580">
        <w:rPr>
          <w:rFonts w:ascii="Times New Roman" w:hAnsi="Times New Roman" w:cs="Times New Roman"/>
          <w:i/>
          <w:iCs/>
          <w:lang w:val="en-US"/>
        </w:rPr>
        <w:t>B</w:t>
      </w:r>
      <w:r w:rsidRPr="00B60580">
        <w:rPr>
          <w:rFonts w:ascii="Times New Roman" w:hAnsi="Times New Roman" w:cs="Times New Roman"/>
          <w:lang w:val="en-US"/>
        </w:rPr>
        <w:t>2 MSBs form the second subgroup (</w:t>
      </w:r>
      <w:r w:rsidRPr="00B60580">
        <w:rPr>
          <w:rFonts w:ascii="Times New Roman" w:hAnsi="Times New Roman" w:cs="Times New Roman"/>
          <w:i/>
          <w:iCs/>
          <w:lang w:val="en-US"/>
        </w:rPr>
        <w:t>Q</w:t>
      </w:r>
      <w:r w:rsidRPr="00B60580">
        <w:rPr>
          <w:rFonts w:ascii="Times New Roman" w:hAnsi="Times New Roman" w:cs="Times New Roman"/>
          <w:lang w:val="en-US"/>
        </w:rPr>
        <w:t xml:space="preserve">-group); both subgroups are incoming LSBs (which are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and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2+1</w:t>
      </w:r>
      <w:r w:rsidRPr="00B60580">
        <w:rPr>
          <w:rFonts w:ascii="Times New Roman" w:hAnsi="Times New Roman" w:cs="Times New Roman"/>
          <w:lang w:val="en-US"/>
        </w:rPr>
        <w:t xml:space="preserve">, respectively) first. </w:t>
      </w:r>
    </w:p>
    <w:p w14:paraId="4C58DB44" w14:textId="074A84FB" w:rsidR="00A33AE6" w:rsidRPr="00B60580" w:rsidRDefault="00A33AE6" w:rsidP="00E279C6">
      <w:pPr>
        <w:pStyle w:val="Default"/>
        <w:numPr>
          <w:ilvl w:val="0"/>
          <w:numId w:val="2"/>
        </w:numPr>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Compute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and </w:t>
      </w:r>
      <w:r w:rsidRPr="00B60580">
        <w:rPr>
          <w:rFonts w:ascii="Times New Roman" w:hAnsi="Times New Roman" w:cs="Times New Roman"/>
          <w:i/>
          <w:iCs/>
          <w:lang w:val="en-US"/>
        </w:rPr>
        <w:t xml:space="preserve">Q </w:t>
      </w:r>
      <w:r w:rsidRPr="00B60580">
        <w:rPr>
          <w:rFonts w:ascii="Times New Roman" w:hAnsi="Times New Roman" w:cs="Times New Roman"/>
          <w:lang w:val="en-US"/>
        </w:rPr>
        <w:t>for the incoming group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as </w:t>
      </w:r>
    </w:p>
    <w:p w14:paraId="07E0B0A0" w14:textId="4F37E4A7" w:rsidR="00A33AE6" w:rsidRPr="00B60580" w:rsidRDefault="00A33AE6" w:rsidP="0005536E">
      <w:pPr>
        <w:pStyle w:val="Default"/>
        <w:spacing w:before="120" w:after="120" w:line="276" w:lineRule="auto"/>
        <w:jc w:val="center"/>
        <w:rPr>
          <w:rFonts w:ascii="Times New Roman" w:hAnsi="Times New Roman" w:cs="Times New Roman"/>
          <w:lang w:val="en-US"/>
        </w:rPr>
      </w:pP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 </w:t>
      </w:r>
      <w:r w:rsidRPr="00B60580">
        <w:rPr>
          <w:rFonts w:ascii="Times New Roman" w:hAnsi="Times New Roman" w:cs="Times New Roman"/>
          <w:i/>
          <w:iCs/>
          <w:lang w:val="en-US"/>
        </w:rPr>
        <w:t xml:space="preserve">sgnI </w:t>
      </w:r>
      <w:r w:rsidRPr="00B60580">
        <w:rPr>
          <w:rFonts w:ascii="Times New Roman" w:hAnsi="Times New Roman" w:cs="Times New Roman"/>
          <w:lang w:val="en-US"/>
        </w:rPr>
        <w:t xml:space="preserve">× </w:t>
      </w:r>
      <w:r w:rsidRPr="00B60580">
        <w:rPr>
          <w:rFonts w:ascii="Times New Roman" w:hAnsi="Times New Roman" w:cs="Times New Roman"/>
          <w:i/>
          <w:iCs/>
          <w:lang w:val="en-US"/>
        </w:rPr>
        <w:t>valI</w:t>
      </w:r>
    </w:p>
    <w:p w14:paraId="51E49356" w14:textId="2E4BA8F8" w:rsidR="00A33AE6" w:rsidRPr="00B60580" w:rsidRDefault="00A33AE6" w:rsidP="0005536E">
      <w:pPr>
        <w:pStyle w:val="Default"/>
        <w:spacing w:before="120" w:after="120" w:line="276" w:lineRule="auto"/>
        <w:jc w:val="center"/>
        <w:rPr>
          <w:rFonts w:ascii="Times New Roman" w:hAnsi="Times New Roman" w:cs="Times New Roman"/>
          <w:lang w:val="en-US"/>
        </w:rPr>
      </w:pPr>
      <w:r w:rsidRPr="00B60580">
        <w:rPr>
          <w:rFonts w:ascii="Times New Roman" w:hAnsi="Times New Roman" w:cs="Times New Roman"/>
          <w:i/>
          <w:iCs/>
          <w:lang w:val="en-US"/>
        </w:rPr>
        <w:t xml:space="preserve">Q </w:t>
      </w:r>
      <w:r w:rsidRPr="00B60580">
        <w:rPr>
          <w:rFonts w:ascii="Times New Roman" w:hAnsi="Times New Roman" w:cs="Times New Roman"/>
          <w:lang w:val="en-US"/>
        </w:rPr>
        <w:t xml:space="preserve">= </w:t>
      </w:r>
      <w:r w:rsidRPr="00B60580">
        <w:rPr>
          <w:rFonts w:ascii="Times New Roman" w:hAnsi="Times New Roman" w:cs="Times New Roman"/>
          <w:i/>
          <w:iCs/>
          <w:lang w:val="en-US"/>
        </w:rPr>
        <w:t xml:space="preserve">sgnQ </w:t>
      </w:r>
      <w:r w:rsidRPr="00B60580">
        <w:rPr>
          <w:rFonts w:ascii="Times New Roman" w:hAnsi="Times New Roman" w:cs="Times New Roman"/>
          <w:lang w:val="en-US"/>
        </w:rPr>
        <w:t xml:space="preserve">× </w:t>
      </w:r>
      <w:r w:rsidRPr="00B60580">
        <w:rPr>
          <w:rFonts w:ascii="Times New Roman" w:hAnsi="Times New Roman" w:cs="Times New Roman"/>
          <w:i/>
          <w:iCs/>
          <w:lang w:val="en-US"/>
        </w:rPr>
        <w:t>valQ</w:t>
      </w:r>
    </w:p>
    <w:p w14:paraId="79C73FE1" w14:textId="66A98033" w:rsidR="00A07D04" w:rsidRPr="00B60580" w:rsidRDefault="00A07D04" w:rsidP="0005536E">
      <w:pPr>
        <w:pStyle w:val="Default"/>
        <w:spacing w:before="120" w:after="120" w:line="276" w:lineRule="auto"/>
        <w:jc w:val="center"/>
        <w:rPr>
          <w:rFonts w:ascii="Times New Roman" w:hAnsi="Times New Roman" w:cs="Times New Roman"/>
          <w:lang w:val="en-US"/>
        </w:rPr>
      </w:pPr>
      <w:proofErr w:type="gramStart"/>
      <w:r w:rsidRPr="00B60580">
        <w:rPr>
          <w:rFonts w:ascii="Times New Roman" w:hAnsi="Times New Roman" w:cs="Times New Roman"/>
          <w:i/>
          <w:iCs/>
          <w:lang w:val="en-US"/>
        </w:rPr>
        <w:t>sgnI</w:t>
      </w:r>
      <w:proofErr w:type="gram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2 ×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 1</w:t>
      </w:r>
    </w:p>
    <w:p w14:paraId="01444561" w14:textId="262C5F03" w:rsidR="00A07D04" w:rsidRPr="00B60580" w:rsidRDefault="00A07D04" w:rsidP="0005536E">
      <w:pPr>
        <w:pStyle w:val="Default"/>
        <w:spacing w:before="120" w:after="120" w:line="276" w:lineRule="auto"/>
        <w:jc w:val="center"/>
        <w:rPr>
          <w:rFonts w:ascii="Times New Roman" w:hAnsi="Times New Roman" w:cs="Times New Roman"/>
          <w:lang w:val="en-US"/>
        </w:rPr>
      </w:pPr>
      <w:proofErr w:type="gramStart"/>
      <w:r w:rsidRPr="00B60580">
        <w:rPr>
          <w:rFonts w:ascii="Times New Roman" w:hAnsi="Times New Roman" w:cs="Times New Roman"/>
          <w:i/>
          <w:lang w:val="en-US"/>
        </w:rPr>
        <w:t>sgnQ</w:t>
      </w:r>
      <w:proofErr w:type="gramEnd"/>
      <w:r w:rsidRPr="00B60580">
        <w:rPr>
          <w:rFonts w:ascii="Times New Roman" w:hAnsi="Times New Roman" w:cs="Times New Roman"/>
          <w:lang w:val="en-US"/>
        </w:rPr>
        <w:t xml:space="preserve"> = 2 × </w:t>
      </w:r>
      <w:r w:rsidRPr="00B60580">
        <w:rPr>
          <w:rFonts w:ascii="Times New Roman" w:hAnsi="Times New Roman" w:cs="Times New Roman"/>
          <w:i/>
          <w:lang w:val="en-US"/>
        </w:rPr>
        <w:t>d</w:t>
      </w:r>
      <w:r w:rsidRPr="00B60580">
        <w:rPr>
          <w:rFonts w:ascii="Times New Roman" w:hAnsi="Times New Roman" w:cs="Times New Roman"/>
          <w:vertAlign w:val="subscript"/>
          <w:lang w:val="en-US"/>
        </w:rPr>
        <w:t>B1</w:t>
      </w:r>
      <w:r w:rsidRPr="00B60580">
        <w:rPr>
          <w:rFonts w:ascii="Times New Roman" w:hAnsi="Times New Roman" w:cs="Times New Roman"/>
          <w:lang w:val="en-US"/>
        </w:rPr>
        <w:t xml:space="preserve"> – 1</w:t>
      </w:r>
    </w:p>
    <w:p w14:paraId="5DAA66A0" w14:textId="2E1FB18C" w:rsidR="00A07D04" w:rsidRPr="00B60580" w:rsidRDefault="00A07D04" w:rsidP="0005536E">
      <w:pPr>
        <w:pStyle w:val="Default"/>
        <w:spacing w:before="120" w:after="120" w:line="276" w:lineRule="auto"/>
        <w:jc w:val="center"/>
        <w:rPr>
          <w:rFonts w:ascii="Times New Roman" w:hAnsi="Times New Roman" w:cs="Times New Roman"/>
          <w:lang w:val="en-US"/>
        </w:rPr>
      </w:pPr>
      <w:proofErr w:type="gramStart"/>
      <w:r w:rsidRPr="00B60580">
        <w:rPr>
          <w:rFonts w:ascii="Times New Roman" w:hAnsi="Times New Roman" w:cs="Times New Roman"/>
          <w:i/>
          <w:iCs/>
          <w:lang w:val="en-US"/>
        </w:rPr>
        <w:t>valI</w:t>
      </w:r>
      <w:proofErr w:type="gram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|I</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and </w:t>
      </w:r>
      <w:r w:rsidRPr="00B60580">
        <w:rPr>
          <w:rFonts w:ascii="Times New Roman" w:hAnsi="Times New Roman" w:cs="Times New Roman"/>
          <w:i/>
          <w:iCs/>
          <w:lang w:val="en-US"/>
        </w:rPr>
        <w:t xml:space="preserve">valQ </w:t>
      </w:r>
      <w:r w:rsidRPr="00B60580">
        <w:rPr>
          <w:rFonts w:ascii="Times New Roman" w:hAnsi="Times New Roman" w:cs="Times New Roman"/>
          <w:lang w:val="en-US"/>
        </w:rPr>
        <w:t xml:space="preserve">= </w:t>
      </w:r>
      <w:r w:rsidRPr="00B60580">
        <w:rPr>
          <w:rFonts w:ascii="Times New Roman" w:hAnsi="Times New Roman" w:cs="Times New Roman"/>
          <w:i/>
          <w:iCs/>
          <w:lang w:val="en-US"/>
        </w:rPr>
        <w:t>|Q</w:t>
      </w:r>
      <w:r w:rsidRPr="00B60580">
        <w:rPr>
          <w:rFonts w:ascii="Times New Roman" w:hAnsi="Times New Roman" w:cs="Times New Roman"/>
          <w:i/>
          <w:iCs/>
          <w:vertAlign w:val="subscript"/>
          <w:lang w:val="en-US"/>
        </w:rPr>
        <w:t>2×B2</w:t>
      </w:r>
      <w:r w:rsidRPr="00B60580">
        <w:rPr>
          <w:rFonts w:ascii="Times New Roman" w:hAnsi="Times New Roman" w:cs="Times New Roman"/>
          <w:lang w:val="en-US"/>
        </w:rPr>
        <w:t xml:space="preserve">| </w:t>
      </w:r>
    </w:p>
    <w:p w14:paraId="72A124D0" w14:textId="778EDB4D" w:rsidR="006E2A6D" w:rsidRPr="00B60580" w:rsidRDefault="006E2A6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i/>
          <w:iCs/>
          <w:lang w:val="en-US"/>
        </w:rPr>
        <w:t>I</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is the value of </w:t>
      </w:r>
      <w:r w:rsidRPr="00B60580">
        <w:rPr>
          <w:rFonts w:ascii="Times New Roman" w:hAnsi="Times New Roman" w:cs="Times New Roman"/>
          <w:i/>
          <w:iCs/>
          <w:lang w:val="en-US"/>
        </w:rPr>
        <w:t xml:space="preserve">I </w:t>
      </w:r>
      <w:r w:rsidRPr="00B60580">
        <w:rPr>
          <w:rFonts w:ascii="Times New Roman" w:hAnsi="Times New Roman" w:cs="Times New Roman"/>
          <w:lang w:val="en-US"/>
        </w:rPr>
        <w:t>for (2×</w:t>
      </w:r>
      <w:r w:rsidRPr="00B60580">
        <w:rPr>
          <w:rFonts w:ascii="Times New Roman" w:hAnsi="Times New Roman" w:cs="Times New Roman"/>
          <w:i/>
          <w:iCs/>
          <w:lang w:val="en-US"/>
        </w:rPr>
        <w:t>B</w:t>
      </w:r>
      <w:r w:rsidRPr="00B60580">
        <w:rPr>
          <w:rFonts w:ascii="Times New Roman" w:hAnsi="Times New Roman" w:cs="Times New Roman"/>
          <w:lang w:val="en-US"/>
        </w:rPr>
        <w:t xml:space="preserve">1)-bit group {0,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and </w:t>
      </w:r>
      <w:r w:rsidRPr="00B60580">
        <w:rPr>
          <w:rFonts w:ascii="Times New Roman" w:hAnsi="Times New Roman" w:cs="Times New Roman"/>
          <w:i/>
          <w:iCs/>
          <w:lang w:val="en-US"/>
        </w:rPr>
        <w:t>Q</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is the value of </w:t>
      </w:r>
      <w:r w:rsidRPr="00B60580">
        <w:rPr>
          <w:rFonts w:ascii="Times New Roman" w:hAnsi="Times New Roman" w:cs="Times New Roman"/>
          <w:i/>
          <w:iCs/>
          <w:lang w:val="en-US"/>
        </w:rPr>
        <w:t xml:space="preserve">Q </w:t>
      </w:r>
      <w:r w:rsidRPr="00B60580">
        <w:rPr>
          <w:rFonts w:ascii="Times New Roman" w:hAnsi="Times New Roman" w:cs="Times New Roman"/>
          <w:lang w:val="en-US"/>
        </w:rPr>
        <w:t>for (2×</w:t>
      </w:r>
      <w:r w:rsidRPr="00B60580">
        <w:rPr>
          <w:rFonts w:ascii="Times New Roman" w:hAnsi="Times New Roman" w:cs="Times New Roman"/>
          <w:i/>
          <w:iCs/>
          <w:lang w:val="en-US"/>
        </w:rPr>
        <w:t>B</w:t>
      </w:r>
      <w:r w:rsidRPr="00B60580">
        <w:rPr>
          <w:rFonts w:ascii="Times New Roman" w:hAnsi="Times New Roman" w:cs="Times New Roman"/>
          <w:lang w:val="en-US"/>
        </w:rPr>
        <w:t>2)-bit group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1</w:t>
      </w:r>
      <w:r w:rsidRPr="00B60580">
        <w:rPr>
          <w:rFonts w:ascii="Times New Roman" w:hAnsi="Times New Roman" w:cs="Times New Roman"/>
          <w:lang w:val="en-US"/>
        </w:rPr>
        <w:t>} computed as defined for even constellations.</w:t>
      </w:r>
    </w:p>
    <w:p w14:paraId="45AE3288" w14:textId="49409478" w:rsidR="006E2A6D" w:rsidRPr="00B60580" w:rsidRDefault="006E2A6D" w:rsidP="0004215B">
      <w:pPr>
        <w:pStyle w:val="Default"/>
        <w:keepNext/>
        <w:keepLines/>
        <w:numPr>
          <w:ilvl w:val="0"/>
          <w:numId w:val="2"/>
        </w:numPr>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Transform </w:t>
      </w:r>
      <w:r w:rsidRPr="00B60580">
        <w:rPr>
          <w:rFonts w:ascii="Times New Roman" w:hAnsi="Times New Roman" w:cs="Times New Roman"/>
          <w:i/>
          <w:iCs/>
          <w:lang w:val="en-US"/>
        </w:rPr>
        <w:t xml:space="preserve">s </w:t>
      </w:r>
      <w:r w:rsidRPr="00B60580">
        <w:rPr>
          <w:rFonts w:ascii="Times New Roman" w:hAnsi="Times New Roman" w:cs="Times New Roman"/>
          <w:lang w:val="en-US"/>
        </w:rPr>
        <w:t>=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I</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Q</w:t>
      </w:r>
      <w:r w:rsidRPr="00B60580">
        <w:rPr>
          <w:rFonts w:ascii="Times New Roman" w:hAnsi="Times New Roman" w:cs="Times New Roman"/>
          <w:lang w:val="en-US"/>
        </w:rPr>
        <w:t xml:space="preserve">)/4 columns of constellation points in each quadrant having highest absolute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(positive or negative) into rows of </w:t>
      </w:r>
      <w:r w:rsidRPr="00B60580">
        <w:rPr>
          <w:rFonts w:ascii="Times New Roman" w:hAnsi="Times New Roman" w:cs="Times New Roman"/>
          <w:i/>
          <w:iCs/>
          <w:lang w:val="en-US"/>
        </w:rPr>
        <w:t xml:space="preserve">Q </w:t>
      </w:r>
      <w:r w:rsidRPr="00B60580">
        <w:rPr>
          <w:rFonts w:ascii="Times New Roman" w:hAnsi="Times New Roman" w:cs="Times New Roman"/>
          <w:lang w:val="en-US"/>
        </w:rPr>
        <w:t>by changing their {</w:t>
      </w:r>
      <w:r w:rsidRPr="00B60580">
        <w:rPr>
          <w:rFonts w:ascii="Times New Roman" w:hAnsi="Times New Roman" w:cs="Times New Roman"/>
          <w:i/>
          <w:iCs/>
          <w:lang w:val="en-US"/>
        </w:rPr>
        <w:t>I</w:t>
      </w:r>
      <w:r w:rsidRPr="00B60580">
        <w:rPr>
          <w:rFonts w:ascii="Times New Roman" w:hAnsi="Times New Roman" w:cs="Times New Roman"/>
          <w:lang w:val="en-US"/>
        </w:rPr>
        <w:t xml:space="preserve">, </w:t>
      </w:r>
      <w:r w:rsidRPr="00B60580">
        <w:rPr>
          <w:rFonts w:ascii="Times New Roman" w:hAnsi="Times New Roman" w:cs="Times New Roman"/>
          <w:i/>
          <w:iCs/>
          <w:lang w:val="en-US"/>
        </w:rPr>
        <w:t>Q</w:t>
      </w:r>
      <w:r w:rsidRPr="00B60580">
        <w:rPr>
          <w:rFonts w:ascii="Times New Roman" w:hAnsi="Times New Roman" w:cs="Times New Roman"/>
          <w:lang w:val="en-US"/>
        </w:rPr>
        <w:t>} coordinates to {</w:t>
      </w:r>
      <w:r w:rsidRPr="00B60580">
        <w:rPr>
          <w:rFonts w:ascii="Times New Roman" w:hAnsi="Times New Roman" w:cs="Times New Roman"/>
          <w:i/>
          <w:iCs/>
          <w:lang w:val="en-US"/>
        </w:rPr>
        <w:t>I'</w:t>
      </w:r>
      <w:r w:rsidRPr="00B60580">
        <w:rPr>
          <w:rFonts w:ascii="Times New Roman" w:hAnsi="Times New Roman" w:cs="Times New Roman"/>
          <w:lang w:val="en-US"/>
        </w:rPr>
        <w:t xml:space="preserve">, </w:t>
      </w:r>
      <w:r w:rsidRPr="00B60580">
        <w:rPr>
          <w:rFonts w:ascii="Times New Roman" w:hAnsi="Times New Roman" w:cs="Times New Roman"/>
          <w:i/>
          <w:iCs/>
          <w:lang w:val="en-US"/>
        </w:rPr>
        <w:t>Q'</w:t>
      </w:r>
      <w:r w:rsidRPr="00B60580">
        <w:rPr>
          <w:rFonts w:ascii="Times New Roman" w:hAnsi="Times New Roman" w:cs="Times New Roman"/>
          <w:lang w:val="en-US"/>
        </w:rPr>
        <w:t xml:space="preserve">} in the following way: </w:t>
      </w:r>
    </w:p>
    <w:p w14:paraId="46D56924" w14:textId="0F7AF954" w:rsidR="006E2A6D" w:rsidRPr="00B60580" w:rsidRDefault="006E2A6D"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w:t>
      </w:r>
      <w:r w:rsidRPr="00B60580">
        <w:rPr>
          <w:rFonts w:ascii="Times New Roman" w:hAnsi="Times New Roman" w:cs="Times New Roman"/>
          <w:i/>
          <w:iCs/>
          <w:lang w:val="en-US"/>
        </w:rPr>
        <w:t>Q'</w:t>
      </w:r>
      <w:r w:rsidRPr="00B60580">
        <w:rPr>
          <w:rFonts w:ascii="Times New Roman" w:hAnsi="Times New Roman" w:cs="Times New Roman"/>
          <w:lang w:val="en-US"/>
        </w:rPr>
        <w:t>| = |</w:t>
      </w:r>
      <w:r w:rsidRPr="00B60580">
        <w:rPr>
          <w:rFonts w:ascii="Times New Roman" w:hAnsi="Times New Roman" w:cs="Times New Roman"/>
          <w:i/>
          <w:iCs/>
          <w:lang w:val="en-US"/>
        </w:rPr>
        <w:t>I</w:t>
      </w:r>
      <w:r w:rsidRPr="00B60580">
        <w:rPr>
          <w:rFonts w:ascii="Times New Roman" w:hAnsi="Times New Roman" w:cs="Times New Roman"/>
          <w:lang w:val="en-US"/>
        </w:rPr>
        <w:t>| - 2</w:t>
      </w:r>
      <w:r w:rsidRPr="00B60580">
        <w:rPr>
          <w:rFonts w:ascii="Times New Roman" w:hAnsi="Times New Roman" w:cs="Times New Roman"/>
          <w:i/>
          <w:iCs/>
          <w:lang w:val="en-US"/>
        </w:rPr>
        <w:t>s</w:t>
      </w:r>
      <w:r w:rsidRPr="00B60580">
        <w:rPr>
          <w:rFonts w:ascii="Times New Roman" w:hAnsi="Times New Roman" w:cs="Times New Roman"/>
          <w:lang w:val="en-US"/>
        </w:rPr>
        <w:t>, and sign (</w:t>
      </w:r>
      <w:r w:rsidRPr="00B60580">
        <w:rPr>
          <w:rFonts w:ascii="Times New Roman" w:hAnsi="Times New Roman" w:cs="Times New Roman"/>
          <w:i/>
          <w:iCs/>
          <w:lang w:val="en-US"/>
        </w:rPr>
        <w:t>Q'</w:t>
      </w:r>
      <w:r w:rsidRPr="00B60580">
        <w:rPr>
          <w:rFonts w:ascii="Times New Roman" w:hAnsi="Times New Roman" w:cs="Times New Roman"/>
          <w:lang w:val="en-US"/>
        </w:rPr>
        <w:t>) = sign (</w:t>
      </w:r>
      <w:r w:rsidRPr="00B60580">
        <w:rPr>
          <w:rFonts w:ascii="Times New Roman" w:hAnsi="Times New Roman" w:cs="Times New Roman"/>
          <w:i/>
          <w:iCs/>
          <w:lang w:val="en-US"/>
        </w:rPr>
        <w:t>I</w:t>
      </w:r>
      <w:r w:rsidRPr="00B60580">
        <w:rPr>
          <w:rFonts w:ascii="Times New Roman" w:hAnsi="Times New Roman" w:cs="Times New Roman"/>
          <w:lang w:val="en-US"/>
        </w:rPr>
        <w:t>)</w:t>
      </w:r>
    </w:p>
    <w:p w14:paraId="66EE8D2F" w14:textId="77777777" w:rsidR="004B143F" w:rsidRPr="00B60580" w:rsidRDefault="006E2A6D"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w:t>
      </w:r>
      <w:r w:rsidRPr="00B60580">
        <w:rPr>
          <w:rFonts w:ascii="Times New Roman" w:hAnsi="Times New Roman" w:cs="Times New Roman"/>
          <w:i/>
          <w:iCs/>
          <w:lang w:val="en-US"/>
        </w:rPr>
        <w:t>I'</w:t>
      </w:r>
      <w:r w:rsidRPr="00B60580">
        <w:rPr>
          <w:rFonts w:ascii="Times New Roman" w:hAnsi="Times New Roman" w:cs="Times New Roman"/>
          <w:lang w:val="en-US"/>
        </w:rPr>
        <w:t xml:space="preserve">| =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Q</w:t>
      </w:r>
      <w:r w:rsidRPr="00B60580">
        <w:rPr>
          <w:rFonts w:ascii="Times New Roman" w:hAnsi="Times New Roman" w:cs="Times New Roman"/>
          <w:i/>
          <w:iCs/>
          <w:lang w:val="en-US"/>
        </w:rPr>
        <w:t xml:space="preserve"> </w:t>
      </w:r>
      <w:r w:rsidRPr="00B60580">
        <w:rPr>
          <w:rFonts w:ascii="Times New Roman" w:hAnsi="Times New Roman" w:cs="Times New Roman"/>
          <w:lang w:val="en-US"/>
        </w:rPr>
        <w:t>– |</w:t>
      </w:r>
      <w:r w:rsidRPr="00B60580">
        <w:rPr>
          <w:rFonts w:ascii="Times New Roman" w:hAnsi="Times New Roman" w:cs="Times New Roman"/>
          <w:i/>
          <w:iCs/>
          <w:lang w:val="en-US"/>
        </w:rPr>
        <w:t>Q</w:t>
      </w:r>
      <w:r w:rsidRPr="00B60580">
        <w:rPr>
          <w:rFonts w:ascii="Times New Roman" w:hAnsi="Times New Roman" w:cs="Times New Roman"/>
          <w:lang w:val="en-US"/>
        </w:rPr>
        <w:t>|, and sign (</w:t>
      </w:r>
      <w:r w:rsidRPr="00B60580">
        <w:rPr>
          <w:rFonts w:ascii="Times New Roman" w:hAnsi="Times New Roman" w:cs="Times New Roman"/>
          <w:i/>
          <w:iCs/>
          <w:lang w:val="en-US"/>
        </w:rPr>
        <w:t>I'</w:t>
      </w:r>
      <w:r w:rsidRPr="00B60580">
        <w:rPr>
          <w:rFonts w:ascii="Times New Roman" w:hAnsi="Times New Roman" w:cs="Times New Roman"/>
          <w:lang w:val="en-US"/>
        </w:rPr>
        <w:t>) = sign (</w:t>
      </w:r>
      <w:r w:rsidRPr="00B60580">
        <w:rPr>
          <w:rFonts w:ascii="Times New Roman" w:hAnsi="Times New Roman" w:cs="Times New Roman"/>
          <w:i/>
          <w:iCs/>
          <w:lang w:val="en-US"/>
        </w:rPr>
        <w:t>Q</w:t>
      </w:r>
      <w:r w:rsidRPr="00B60580">
        <w:rPr>
          <w:rFonts w:ascii="Times New Roman" w:hAnsi="Times New Roman" w:cs="Times New Roman"/>
          <w:lang w:val="en-US"/>
        </w:rPr>
        <w:t>).</w:t>
      </w:r>
    </w:p>
    <w:p w14:paraId="27645863" w14:textId="5144A16A" w:rsidR="0037534E" w:rsidRPr="00F46A80" w:rsidRDefault="00E85FC0" w:rsidP="003F1A88">
      <w:pPr>
        <w:spacing w:after="120" w:line="276" w:lineRule="auto"/>
        <w:jc w:val="both"/>
      </w:pPr>
      <w:r w:rsidRPr="00B60580">
        <w:rPr>
          <w:b/>
          <w:bCs/>
        </w:rPr>
        <w:t xml:space="preserve">Constellation point scaling </w:t>
      </w:r>
      <w:r w:rsidR="00E95B2E" w:rsidRPr="00B60580">
        <w:rPr>
          <w:bCs/>
        </w:rPr>
        <w:t xml:space="preserve">shall be </w:t>
      </w:r>
      <w:r w:rsidRPr="00B60580">
        <w:rPr>
          <w:bCs/>
        </w:rPr>
        <w:t xml:space="preserve">done as follows. </w:t>
      </w:r>
      <w:r w:rsidRPr="00B60580">
        <w:t>Each constellation point (</w:t>
      </w:r>
      <w:r w:rsidRPr="00B60580">
        <w:rPr>
          <w:i/>
          <w:iCs/>
        </w:rPr>
        <w:t>I</w:t>
      </w:r>
      <w:r w:rsidRPr="00B60580">
        <w:t xml:space="preserve">, </w:t>
      </w:r>
      <w:r w:rsidRPr="00B60580">
        <w:rPr>
          <w:i/>
          <w:iCs/>
        </w:rPr>
        <w:t>Q</w:t>
      </w:r>
      <w:r w:rsidRPr="00B60580">
        <w:t xml:space="preserve">), corresponding to the complex value </w:t>
      </w:r>
      <w:r w:rsidRPr="00B60580">
        <w:rPr>
          <w:i/>
          <w:iCs/>
        </w:rPr>
        <w:t xml:space="preserve">I + </w:t>
      </w:r>
      <w:proofErr w:type="spellStart"/>
      <w:r w:rsidRPr="00B60580">
        <w:rPr>
          <w:i/>
          <w:iCs/>
        </w:rPr>
        <w:t>jQ</w:t>
      </w:r>
      <w:proofErr w:type="spellEnd"/>
      <w:r w:rsidRPr="00B60580">
        <w:rPr>
          <w:i/>
          <w:iCs/>
        </w:rPr>
        <w:t xml:space="preserve"> </w:t>
      </w:r>
      <w:r w:rsidRPr="00B60580">
        <w:t xml:space="preserve">at the output of the constellation mapper, </w:t>
      </w:r>
      <w:r w:rsidR="00E95B2E" w:rsidRPr="00B60580">
        <w:t xml:space="preserve">shall be </w:t>
      </w:r>
      <w:r w:rsidRPr="00B60580">
        <w:t xml:space="preserve">scaled by the power-normalization factor </w:t>
      </w:r>
      <w:proofErr w:type="gramStart"/>
      <w:r w:rsidRPr="00B60580">
        <w:t>χ(</w:t>
      </w:r>
      <w:proofErr w:type="gramEnd"/>
      <w:r w:rsidRPr="00B60580">
        <w:rPr>
          <w:i/>
          <w:iCs/>
        </w:rPr>
        <w:t>b</w:t>
      </w:r>
      <w:r w:rsidRPr="00B60580">
        <w:t>)</w:t>
      </w:r>
      <w:r w:rsidR="00D93306" w:rsidRPr="00B60580">
        <w:t xml:space="preserve"> and </w:t>
      </w:r>
      <w:r w:rsidRPr="00B60580">
        <w:t xml:space="preserve">the frequency-domain spectrum shaping coefficient </w:t>
      </w:r>
      <w:proofErr w:type="spellStart"/>
      <w:r w:rsidRPr="00B60580">
        <w:rPr>
          <w:i/>
          <w:iCs/>
        </w:rPr>
        <w:t>tss</w:t>
      </w:r>
      <w:proofErr w:type="spellEnd"/>
      <w:r w:rsidR="00F46A80">
        <w:rPr>
          <w:iCs/>
        </w:rPr>
        <w:t>.</w:t>
      </w:r>
    </w:p>
    <w:p w14:paraId="7839A350" w14:textId="0167F16B" w:rsidR="00E85FC0" w:rsidRPr="00B60580" w:rsidRDefault="00E85FC0" w:rsidP="0005536E">
      <w:pPr>
        <w:pStyle w:val="Default"/>
        <w:spacing w:before="120" w:after="120" w:line="276" w:lineRule="auto"/>
        <w:rPr>
          <w:rFonts w:ascii="Times New Roman" w:hAnsi="Times New Roman" w:cs="Times New Roman"/>
          <w:lang w:val="en-US"/>
        </w:rPr>
      </w:pPr>
      <m:oMathPara>
        <m:oMath>
          <m:r>
            <w:rPr>
              <w:rFonts w:ascii="Cambria Math" w:hAnsi="Cambria Math" w:cs="Times New Roman"/>
              <w:lang w:val="en-US"/>
            </w:rPr>
            <m:t>Z=</m:t>
          </m:r>
          <m:r>
            <m:rPr>
              <m:sty m:val="p"/>
            </m:rPr>
            <w:rPr>
              <w:rFonts w:ascii="Cambria Math" w:hAnsi="Cambria Math" w:cs="Times New Roman"/>
              <w:lang w:val="en-US"/>
            </w:rPr>
            <w:sym w:font="Symbol" w:char="F063"/>
          </m:r>
          <m:d>
            <m:dPr>
              <m:ctrlPr>
                <w:ins w:id="106" w:author="Jungnickel, Volker" w:date="2019-11-12T00:47:00Z">
                  <w:rPr>
                    <w:rFonts w:ascii="Cambria Math" w:hAnsi="Cambria Math" w:cs="Times New Roman"/>
                    <w:i/>
                    <w:lang w:val="en-US"/>
                  </w:rPr>
                </w:ins>
              </m:ctrlPr>
            </m:dPr>
            <m:e>
              <m:r>
                <w:rPr>
                  <w:rFonts w:ascii="Cambria Math" w:hAnsi="Cambria Math" w:cs="Times New Roman"/>
                  <w:lang w:val="en-US"/>
                </w:rPr>
                <m:t>b</m:t>
              </m:r>
            </m:e>
          </m:d>
          <m:r>
            <w:rPr>
              <w:rFonts w:ascii="Cambria Math" w:hAnsi="Cambria Math" w:cs="Times New Roman"/>
              <w:lang w:val="en-US"/>
            </w:rPr>
            <m:t>×tss×</m:t>
          </m:r>
          <m:d>
            <m:dPr>
              <m:ctrlPr>
                <w:ins w:id="107" w:author="Jungnickel, Volker" w:date="2019-11-12T00:47:00Z">
                  <w:rPr>
                    <w:rFonts w:ascii="Cambria Math" w:hAnsi="Cambria Math" w:cs="Times New Roman"/>
                    <w:i/>
                    <w:lang w:val="en-US"/>
                  </w:rPr>
                </w:ins>
              </m:ctrlPr>
            </m:dPr>
            <m:e>
              <m:r>
                <w:rPr>
                  <w:rFonts w:ascii="Cambria Math" w:hAnsi="Cambria Math" w:cs="Times New Roman"/>
                  <w:lang w:val="en-US"/>
                </w:rPr>
                <m:t>I+jQ</m:t>
              </m:r>
            </m:e>
          </m:d>
        </m:oMath>
      </m:oMathPara>
    </w:p>
    <w:p w14:paraId="65A987CE" w14:textId="1616DF1C" w:rsidR="0037534E" w:rsidRPr="00B60580" w:rsidRDefault="00E85FC0"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The values (</w:t>
      </w:r>
      <w:r w:rsidRPr="00B60580">
        <w:rPr>
          <w:rFonts w:ascii="Times New Roman" w:hAnsi="Times New Roman" w:cs="Times New Roman"/>
          <w:i/>
          <w:iCs/>
          <w:lang w:val="en-US"/>
        </w:rPr>
        <w:t>I, Q</w:t>
      </w:r>
      <w:r w:rsidRPr="00B60580">
        <w:rPr>
          <w:rFonts w:ascii="Times New Roman" w:hAnsi="Times New Roman" w:cs="Times New Roman"/>
          <w:lang w:val="en-US"/>
        </w:rPr>
        <w:t xml:space="preserve">) for each constellation point </w:t>
      </w:r>
      <w:r w:rsidR="00E95B2E" w:rsidRPr="00B60580">
        <w:rPr>
          <w:rFonts w:ascii="Times New Roman" w:hAnsi="Times New Roman" w:cs="Times New Roman"/>
          <w:lang w:val="en-US"/>
        </w:rPr>
        <w:t xml:space="preserve">shall be </w:t>
      </w:r>
      <w:r w:rsidRPr="00B60580">
        <w:rPr>
          <w:rFonts w:ascii="Times New Roman" w:hAnsi="Times New Roman" w:cs="Times New Roman"/>
          <w:lang w:val="en-US"/>
        </w:rPr>
        <w:t>scaled s</w:t>
      </w:r>
      <w:r w:rsidR="0059600D" w:rsidRPr="00B60580">
        <w:rPr>
          <w:rFonts w:ascii="Times New Roman" w:hAnsi="Times New Roman" w:cs="Times New Roman"/>
          <w:lang w:val="en-US"/>
        </w:rPr>
        <w:t>o</w:t>
      </w:r>
      <w:r w:rsidRPr="00B60580">
        <w:rPr>
          <w:rFonts w:ascii="Times New Roman" w:hAnsi="Times New Roman" w:cs="Times New Roman"/>
          <w:lang w:val="en-US"/>
        </w:rPr>
        <w:t xml:space="preserve"> that all constellations have the same average power. The </w:t>
      </w:r>
      <w:r w:rsidRPr="00B60580">
        <w:rPr>
          <w:rFonts w:ascii="Times New Roman" w:hAnsi="Times New Roman" w:cs="Times New Roman"/>
          <w:b/>
          <w:bCs/>
          <w:lang w:val="en-US"/>
        </w:rPr>
        <w:t>power normalization factor</w:t>
      </w:r>
      <w:r w:rsidRPr="00B60580">
        <w:rPr>
          <w:rFonts w:ascii="Times New Roman" w:hAnsi="Times New Roman" w:cs="Times New Roman"/>
          <w:lang w:val="en-US"/>
        </w:rPr>
        <w:t xml:space="preserve">, </w:t>
      </w:r>
      <w:r w:rsidRPr="00B60580">
        <w:rPr>
          <w:rFonts w:ascii="Times New Roman" w:hAnsi="Times New Roman" w:cs="Times New Roman"/>
          <w:lang w:val="en-US"/>
        </w:rPr>
        <w:sym w:font="Symbol" w:char="F063"/>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lang w:val="en-US"/>
        </w:rPr>
        <w:t xml:space="preserve">), for </w:t>
      </w:r>
      <w:r w:rsidRPr="00B60580">
        <w:rPr>
          <w:rFonts w:ascii="Times New Roman" w:hAnsi="Times New Roman" w:cs="Times New Roman"/>
          <w:i/>
          <w:iCs/>
          <w:lang w:val="en-US"/>
        </w:rPr>
        <w:t>b</w:t>
      </w:r>
      <w:r w:rsidRPr="00B60580">
        <w:rPr>
          <w:rFonts w:ascii="Times New Roman" w:hAnsi="Times New Roman" w:cs="Times New Roman"/>
          <w:lang w:val="en-US"/>
        </w:rPr>
        <w:t xml:space="preserve">-bit loading </w:t>
      </w:r>
      <w:r w:rsidR="0059600D" w:rsidRPr="00B60580">
        <w:rPr>
          <w:rFonts w:ascii="Times New Roman" w:hAnsi="Times New Roman" w:cs="Times New Roman"/>
          <w:lang w:val="en-US"/>
        </w:rPr>
        <w:t xml:space="preserve">is given in </w:t>
      </w:r>
      <w:r w:rsidR="0059600D" w:rsidRPr="00B60580">
        <w:rPr>
          <w:rFonts w:ascii="Times New Roman" w:hAnsi="Times New Roman" w:cs="Times New Roman"/>
          <w:lang w:val="en-US"/>
        </w:rPr>
        <w:fldChar w:fldCharType="begin"/>
      </w:r>
      <w:r w:rsidR="0059600D" w:rsidRPr="00B60580">
        <w:rPr>
          <w:rFonts w:ascii="Times New Roman" w:hAnsi="Times New Roman" w:cs="Times New Roman"/>
          <w:lang w:val="en-US"/>
        </w:rPr>
        <w:instrText xml:space="preserve"> REF _Ref517892759 \h  \* MERGEFORMAT </w:instrText>
      </w:r>
      <w:r w:rsidR="0059600D" w:rsidRPr="00B60580">
        <w:rPr>
          <w:rFonts w:ascii="Times New Roman" w:hAnsi="Times New Roman" w:cs="Times New Roman"/>
          <w:lang w:val="en-US"/>
        </w:rPr>
      </w:r>
      <w:r w:rsidR="0059600D" w:rsidRPr="00B60580">
        <w:rPr>
          <w:rFonts w:ascii="Times New Roman" w:hAnsi="Times New Roman" w:cs="Times New Roman"/>
          <w:lang w:val="en-US"/>
        </w:rPr>
        <w:fldChar w:fldCharType="separate"/>
      </w:r>
      <w:r w:rsidR="0059600D" w:rsidRPr="00B60580">
        <w:rPr>
          <w:rFonts w:ascii="Times New Roman" w:hAnsi="Times New Roman" w:cs="Times New Roman"/>
          <w:lang w:val="en-US"/>
        </w:rPr>
        <w:t xml:space="preserve">Table </w:t>
      </w:r>
      <w:r w:rsidR="005632C2" w:rsidRPr="00B60580">
        <w:rPr>
          <w:rFonts w:ascii="Times New Roman" w:hAnsi="Times New Roman" w:cs="Times New Roman"/>
          <w:lang w:val="en-US"/>
        </w:rPr>
        <w:t>32-</w:t>
      </w:r>
      <w:r w:rsidR="0059600D" w:rsidRPr="00B60580">
        <w:rPr>
          <w:rFonts w:ascii="Times New Roman" w:hAnsi="Times New Roman" w:cs="Times New Roman"/>
          <w:noProof/>
          <w:lang w:val="en-US"/>
        </w:rPr>
        <w:t>4</w:t>
      </w:r>
      <w:r w:rsidR="0059600D" w:rsidRPr="00B60580">
        <w:rPr>
          <w:rFonts w:ascii="Times New Roman" w:hAnsi="Times New Roman" w:cs="Times New Roman"/>
          <w:lang w:val="en-US"/>
        </w:rPr>
        <w:fldChar w:fldCharType="end"/>
      </w:r>
      <w:r w:rsidR="0059600D" w:rsidRPr="00B60580">
        <w:rPr>
          <w:rFonts w:ascii="Times New Roman" w:hAnsi="Times New Roman" w:cs="Times New Roman"/>
          <w:lang w:val="en-US"/>
        </w:rPr>
        <w:t xml:space="preserve">. </w:t>
      </w:r>
    </w:p>
    <w:p w14:paraId="7A818398" w14:textId="29F44AF2" w:rsidR="005632C2" w:rsidRPr="0004215B" w:rsidRDefault="005632C2" w:rsidP="0004215B">
      <w:pPr>
        <w:pStyle w:val="LCO-PHYFigureCaption"/>
        <w:rPr>
          <w:rStyle w:val="Hyperlink"/>
          <w:color w:val="44546A" w:themeColor="text2"/>
          <w:u w:val="none"/>
        </w:rPr>
      </w:pPr>
      <w:bookmarkStart w:id="108" w:name="_Ref517892759"/>
      <w:r w:rsidRPr="0004215B">
        <w:rPr>
          <w:rStyle w:val="Hyperlink"/>
          <w:color w:val="44546A" w:themeColor="text2"/>
          <w:u w:val="none"/>
        </w:rPr>
        <w:t>Table 32-</w:t>
      </w:r>
      <w:r w:rsidRPr="0004215B">
        <w:rPr>
          <w:rStyle w:val="Hyperlink"/>
          <w:color w:val="44546A" w:themeColor="text2"/>
          <w:u w:val="none"/>
        </w:rPr>
        <w:fldChar w:fldCharType="begin"/>
      </w:r>
      <w:r w:rsidRPr="0004215B">
        <w:rPr>
          <w:rStyle w:val="Hyperlink"/>
          <w:color w:val="44546A" w:themeColor="text2"/>
          <w:u w:val="none"/>
        </w:rPr>
        <w:instrText xml:space="preserve"> SEQ Table \* ARABIC </w:instrText>
      </w:r>
      <w:r w:rsidRPr="0004215B">
        <w:rPr>
          <w:rStyle w:val="Hyperlink"/>
          <w:color w:val="44546A" w:themeColor="text2"/>
          <w:u w:val="none"/>
        </w:rPr>
        <w:fldChar w:fldCharType="separate"/>
      </w:r>
      <w:r w:rsidRPr="0004215B">
        <w:rPr>
          <w:rStyle w:val="Hyperlink"/>
          <w:color w:val="44546A" w:themeColor="text2"/>
          <w:u w:val="none"/>
        </w:rPr>
        <w:t>4</w:t>
      </w:r>
      <w:r w:rsidRPr="0004215B">
        <w:rPr>
          <w:rStyle w:val="Hyperlink"/>
          <w:color w:val="44546A" w:themeColor="text2"/>
          <w:u w:val="none"/>
        </w:rPr>
        <w:fldChar w:fldCharType="end"/>
      </w:r>
      <w:bookmarkEnd w:id="108"/>
      <w:r w:rsidRPr="0004215B">
        <w:rPr>
          <w:rStyle w:val="Hyperlink"/>
          <w:color w:val="44546A" w:themeColor="text2"/>
          <w:u w:val="none"/>
        </w:rPr>
        <w:t xml:space="preserve"> Power normalization factor</w:t>
      </w:r>
    </w:p>
    <w:tbl>
      <w:tblPr>
        <w:tblStyle w:val="Tabellenraster"/>
        <w:tblW w:w="0" w:type="auto"/>
        <w:tblLook w:val="04A0" w:firstRow="1" w:lastRow="0" w:firstColumn="1" w:lastColumn="0" w:noHBand="0" w:noVBand="1"/>
      </w:tblPr>
      <w:tblGrid>
        <w:gridCol w:w="1335"/>
        <w:gridCol w:w="1335"/>
        <w:gridCol w:w="1336"/>
        <w:gridCol w:w="1336"/>
        <w:gridCol w:w="1336"/>
        <w:gridCol w:w="1336"/>
        <w:gridCol w:w="1336"/>
      </w:tblGrid>
      <w:tr w:rsidR="0037534E" w:rsidRPr="00B60580" w14:paraId="5AA2698A" w14:textId="77777777" w:rsidTr="0037534E">
        <w:tc>
          <w:tcPr>
            <w:tcW w:w="1335" w:type="dxa"/>
          </w:tcPr>
          <w:p w14:paraId="4BED73C2" w14:textId="681D4F21" w:rsidR="0037534E" w:rsidRPr="00B60580" w:rsidRDefault="0037534E" w:rsidP="0005536E">
            <w:pPr>
              <w:pStyle w:val="Default"/>
              <w:spacing w:line="276" w:lineRule="auto"/>
              <w:jc w:val="center"/>
              <w:rPr>
                <w:rFonts w:ascii="Times New Roman" w:hAnsi="Times New Roman" w:cs="Times New Roman"/>
                <w:i/>
                <w:lang w:val="en-US"/>
              </w:rPr>
            </w:pPr>
            <w:r w:rsidRPr="00B60580">
              <w:rPr>
                <w:rFonts w:ascii="Times New Roman" w:hAnsi="Times New Roman" w:cs="Times New Roman"/>
                <w:i/>
                <w:lang w:val="en-US"/>
              </w:rPr>
              <w:t>b</w:t>
            </w:r>
          </w:p>
        </w:tc>
        <w:tc>
          <w:tcPr>
            <w:tcW w:w="1335" w:type="dxa"/>
          </w:tcPr>
          <w:p w14:paraId="6F7EBACE" w14:textId="01CEC5C1"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p>
        </w:tc>
        <w:tc>
          <w:tcPr>
            <w:tcW w:w="1336" w:type="dxa"/>
          </w:tcPr>
          <w:p w14:paraId="6BD16F2A" w14:textId="14546AF8"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2</w:t>
            </w:r>
          </w:p>
        </w:tc>
        <w:tc>
          <w:tcPr>
            <w:tcW w:w="1336" w:type="dxa"/>
          </w:tcPr>
          <w:p w14:paraId="5CA281B0" w14:textId="2BCC8367"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3</w:t>
            </w:r>
          </w:p>
        </w:tc>
        <w:tc>
          <w:tcPr>
            <w:tcW w:w="1336" w:type="dxa"/>
          </w:tcPr>
          <w:p w14:paraId="61561846" w14:textId="4EF4DBC4"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4</w:t>
            </w:r>
          </w:p>
        </w:tc>
        <w:tc>
          <w:tcPr>
            <w:tcW w:w="1336" w:type="dxa"/>
          </w:tcPr>
          <w:p w14:paraId="3EEE1F61" w14:textId="7CBB7EE6"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5</w:t>
            </w:r>
          </w:p>
        </w:tc>
        <w:tc>
          <w:tcPr>
            <w:tcW w:w="1336" w:type="dxa"/>
          </w:tcPr>
          <w:p w14:paraId="50369FEF" w14:textId="18C0AD84"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6</w:t>
            </w:r>
          </w:p>
        </w:tc>
      </w:tr>
      <w:tr w:rsidR="0037534E" w:rsidRPr="00B60580" w14:paraId="74DDCD88" w14:textId="77777777" w:rsidTr="0037534E">
        <w:tc>
          <w:tcPr>
            <w:tcW w:w="1335" w:type="dxa"/>
          </w:tcPr>
          <w:p w14:paraId="23B7CB8B" w14:textId="49AEBF10"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sym w:font="Symbol" w:char="F063"/>
            </w:r>
            <w:r w:rsidRPr="00B60580">
              <w:rPr>
                <w:rFonts w:ascii="Times New Roman" w:hAnsi="Times New Roman" w:cs="Times New Roman"/>
                <w:lang w:val="en-US"/>
              </w:rPr>
              <w:t>(</w:t>
            </w:r>
            <w:r w:rsidRPr="00B60580">
              <w:rPr>
                <w:rFonts w:ascii="Times New Roman" w:hAnsi="Times New Roman" w:cs="Times New Roman"/>
                <w:i/>
                <w:lang w:val="en-US"/>
              </w:rPr>
              <w:t>b</w:t>
            </w:r>
            <w:r w:rsidRPr="00B60580">
              <w:rPr>
                <w:rFonts w:ascii="Times New Roman" w:hAnsi="Times New Roman" w:cs="Times New Roman"/>
                <w:lang w:val="en-US"/>
              </w:rPr>
              <w:t>)</w:t>
            </w:r>
          </w:p>
        </w:tc>
        <w:tc>
          <w:tcPr>
            <w:tcW w:w="1335" w:type="dxa"/>
          </w:tcPr>
          <w:p w14:paraId="5D08695D" w14:textId="4E719CD0"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p>
        </w:tc>
        <w:tc>
          <w:tcPr>
            <w:tcW w:w="1336" w:type="dxa"/>
          </w:tcPr>
          <w:p w14:paraId="26BEF4C5" w14:textId="588EE875"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2</w:t>
            </w:r>
          </w:p>
        </w:tc>
        <w:tc>
          <w:tcPr>
            <w:tcW w:w="1336" w:type="dxa"/>
          </w:tcPr>
          <w:p w14:paraId="06C0F732" w14:textId="12B067AB"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6</w:t>
            </w:r>
          </w:p>
        </w:tc>
        <w:tc>
          <w:tcPr>
            <w:tcW w:w="1336" w:type="dxa"/>
          </w:tcPr>
          <w:p w14:paraId="33D7F389" w14:textId="54076765"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10</w:t>
            </w:r>
          </w:p>
        </w:tc>
        <w:tc>
          <w:tcPr>
            <w:tcW w:w="1336" w:type="dxa"/>
          </w:tcPr>
          <w:p w14:paraId="7EA69559" w14:textId="7A18F8C5"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0059600D" w:rsidRPr="00B60580">
              <w:rPr>
                <w:rFonts w:ascii="Times New Roman" w:hAnsi="Times New Roman" w:cs="Times New Roman"/>
                <w:lang w:val="en-US"/>
              </w:rPr>
              <w:t>20</w:t>
            </w:r>
          </w:p>
        </w:tc>
        <w:tc>
          <w:tcPr>
            <w:tcW w:w="1336" w:type="dxa"/>
          </w:tcPr>
          <w:p w14:paraId="57BC7B94" w14:textId="1475BAB9"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40</w:t>
            </w:r>
          </w:p>
        </w:tc>
      </w:tr>
      <w:tr w:rsidR="0037534E" w:rsidRPr="00B60580" w14:paraId="27E154F3" w14:textId="77777777" w:rsidTr="0037534E">
        <w:tc>
          <w:tcPr>
            <w:tcW w:w="1335" w:type="dxa"/>
          </w:tcPr>
          <w:p w14:paraId="7C22C267" w14:textId="75EED550" w:rsidR="0037534E" w:rsidRPr="00B60580" w:rsidRDefault="0059600D" w:rsidP="0005536E">
            <w:pPr>
              <w:pStyle w:val="Default"/>
              <w:spacing w:line="276" w:lineRule="auto"/>
              <w:jc w:val="center"/>
              <w:rPr>
                <w:rFonts w:ascii="Times New Roman" w:hAnsi="Times New Roman" w:cs="Times New Roman"/>
                <w:i/>
                <w:lang w:val="en-US"/>
              </w:rPr>
            </w:pPr>
            <w:r w:rsidRPr="00B60580">
              <w:rPr>
                <w:rFonts w:ascii="Times New Roman" w:hAnsi="Times New Roman" w:cs="Times New Roman"/>
                <w:i/>
                <w:lang w:val="en-US"/>
              </w:rPr>
              <w:lastRenderedPageBreak/>
              <w:t>b</w:t>
            </w:r>
          </w:p>
        </w:tc>
        <w:tc>
          <w:tcPr>
            <w:tcW w:w="1335" w:type="dxa"/>
          </w:tcPr>
          <w:p w14:paraId="5C88EE1D" w14:textId="0AA7B80A"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7</w:t>
            </w:r>
          </w:p>
        </w:tc>
        <w:tc>
          <w:tcPr>
            <w:tcW w:w="1336" w:type="dxa"/>
          </w:tcPr>
          <w:p w14:paraId="0C23C2C1" w14:textId="57071274"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8</w:t>
            </w:r>
          </w:p>
        </w:tc>
        <w:tc>
          <w:tcPr>
            <w:tcW w:w="1336" w:type="dxa"/>
          </w:tcPr>
          <w:p w14:paraId="52F30F06" w14:textId="6B8AE3DB"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9</w:t>
            </w:r>
          </w:p>
        </w:tc>
        <w:tc>
          <w:tcPr>
            <w:tcW w:w="1336" w:type="dxa"/>
          </w:tcPr>
          <w:p w14:paraId="519439C3" w14:textId="495B9A62"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10</w:t>
            </w:r>
          </w:p>
        </w:tc>
        <w:tc>
          <w:tcPr>
            <w:tcW w:w="1336" w:type="dxa"/>
          </w:tcPr>
          <w:p w14:paraId="3E78CCD9" w14:textId="374C9461"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11</w:t>
            </w:r>
          </w:p>
        </w:tc>
        <w:tc>
          <w:tcPr>
            <w:tcW w:w="1336" w:type="dxa"/>
          </w:tcPr>
          <w:p w14:paraId="3B5786F6" w14:textId="063BD21F"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12</w:t>
            </w:r>
          </w:p>
        </w:tc>
      </w:tr>
      <w:tr w:rsidR="0037534E" w:rsidRPr="00B60580" w14:paraId="1224C285" w14:textId="77777777" w:rsidTr="0037534E">
        <w:tc>
          <w:tcPr>
            <w:tcW w:w="1335" w:type="dxa"/>
          </w:tcPr>
          <w:p w14:paraId="0A84AFFE" w14:textId="61D81EC6"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sym w:font="Symbol" w:char="F063"/>
            </w:r>
            <w:r w:rsidRPr="00B60580">
              <w:rPr>
                <w:rFonts w:ascii="Times New Roman" w:hAnsi="Times New Roman" w:cs="Times New Roman"/>
                <w:lang w:val="en-US"/>
              </w:rPr>
              <w:t>(</w:t>
            </w:r>
            <w:r w:rsidRPr="00B60580">
              <w:rPr>
                <w:rFonts w:ascii="Times New Roman" w:hAnsi="Times New Roman" w:cs="Times New Roman"/>
                <w:i/>
                <w:lang w:val="en-US"/>
              </w:rPr>
              <w:t>b</w:t>
            </w:r>
            <w:r w:rsidRPr="00B60580">
              <w:rPr>
                <w:rFonts w:ascii="Times New Roman" w:hAnsi="Times New Roman" w:cs="Times New Roman"/>
                <w:lang w:val="en-US"/>
              </w:rPr>
              <w:t>)</w:t>
            </w:r>
          </w:p>
        </w:tc>
        <w:tc>
          <w:tcPr>
            <w:tcW w:w="1335" w:type="dxa"/>
          </w:tcPr>
          <w:p w14:paraId="1F606237" w14:textId="4BF4CF47"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82</w:t>
            </w:r>
          </w:p>
        </w:tc>
        <w:tc>
          <w:tcPr>
            <w:tcW w:w="1336" w:type="dxa"/>
          </w:tcPr>
          <w:p w14:paraId="4FA4A1A2" w14:textId="259F47D8"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170</w:t>
            </w:r>
          </w:p>
        </w:tc>
        <w:tc>
          <w:tcPr>
            <w:tcW w:w="1336" w:type="dxa"/>
          </w:tcPr>
          <w:p w14:paraId="79D9B2E4" w14:textId="052FAE2F"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330</w:t>
            </w:r>
          </w:p>
        </w:tc>
        <w:tc>
          <w:tcPr>
            <w:tcW w:w="1336" w:type="dxa"/>
          </w:tcPr>
          <w:p w14:paraId="2FB0DC60" w14:textId="58CA8A1E"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682</w:t>
            </w:r>
          </w:p>
        </w:tc>
        <w:tc>
          <w:tcPr>
            <w:tcW w:w="1336" w:type="dxa"/>
          </w:tcPr>
          <w:p w14:paraId="2F0318FB" w14:textId="2DB38603"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1322</w:t>
            </w:r>
          </w:p>
        </w:tc>
        <w:tc>
          <w:tcPr>
            <w:tcW w:w="1336" w:type="dxa"/>
          </w:tcPr>
          <w:p w14:paraId="24E22150" w14:textId="78C54CDB" w:rsidR="0037534E" w:rsidRPr="00B60580" w:rsidRDefault="0059600D" w:rsidP="0005536E">
            <w:pPr>
              <w:pStyle w:val="Default"/>
              <w:keepNex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2730</w:t>
            </w:r>
          </w:p>
        </w:tc>
      </w:tr>
    </w:tbl>
    <w:p w14:paraId="625C03EA" w14:textId="6A788B75" w:rsidR="0059600D" w:rsidRPr="00B60580" w:rsidRDefault="0059600D" w:rsidP="0005536E">
      <w:pPr>
        <w:pStyle w:val="Beschriftung"/>
        <w:jc w:val="center"/>
        <w:rPr>
          <w:b/>
          <w:i w:val="0"/>
          <w:sz w:val="24"/>
        </w:rPr>
      </w:pPr>
    </w:p>
    <w:p w14:paraId="2C922E41" w14:textId="77777777" w:rsidR="009F4B99" w:rsidRPr="00B60580" w:rsidRDefault="00E95B2E" w:rsidP="009F4B99">
      <w:pPr>
        <w:spacing w:after="120" w:line="276" w:lineRule="auto"/>
        <w:jc w:val="both"/>
      </w:pPr>
      <w:r w:rsidRPr="00B60580">
        <w:rPr>
          <w:b/>
        </w:rPr>
        <w:t>T</w:t>
      </w:r>
      <w:r w:rsidR="00001FC7" w:rsidRPr="00B60580">
        <w:rPr>
          <w:b/>
          <w:bCs/>
        </w:rPr>
        <w:t xml:space="preserve">ransmit spectrum shaping </w:t>
      </w:r>
      <w:r w:rsidR="0059600D" w:rsidRPr="00B60580">
        <w:t xml:space="preserve">is achieved by a scaling factor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defined for each subcarrier. The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values are set by the transmitter </w:t>
      </w:r>
      <w:r w:rsidRPr="00B60580">
        <w:t xml:space="preserve">and shall be in the range </w:t>
      </w:r>
      <w:r w:rsidR="0059600D" w:rsidRPr="00B60580">
        <w:t xml:space="preserve">0 and </w:t>
      </w:r>
      <w:r w:rsidR="00001FC7" w:rsidRPr="00B60580">
        <w:t>-</w:t>
      </w:r>
      <w:r w:rsidR="0059600D" w:rsidRPr="00B60580">
        <w:t xml:space="preserve">30 dB in steps of </w:t>
      </w:r>
      <w:r w:rsidR="00001FC7" w:rsidRPr="00B60580">
        <w:t>-</w:t>
      </w:r>
      <w:r w:rsidR="0059600D" w:rsidRPr="00B60580">
        <w:t xml:space="preserve">0.5 </w:t>
      </w:r>
      <w:proofErr w:type="spellStart"/>
      <w:r w:rsidR="0059600D" w:rsidRPr="00B60580">
        <w:t>dB.</w:t>
      </w:r>
      <w:proofErr w:type="spellEnd"/>
      <w:r w:rsidR="0059600D" w:rsidRPr="00B60580">
        <w:t xml:space="preserve"> Smaller values of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provide </w:t>
      </w:r>
      <w:r w:rsidR="00001FC7" w:rsidRPr="00B60580">
        <w:t xml:space="preserve">more </w:t>
      </w:r>
      <w:r w:rsidR="0059600D" w:rsidRPr="00B60580">
        <w:t>attenuation</w:t>
      </w:r>
      <w:r w:rsidR="00001FC7" w:rsidRPr="00B60580">
        <w:t>. T</w:t>
      </w:r>
      <w:r w:rsidR="0059600D" w:rsidRPr="00B60580">
        <w:t xml:space="preserve">he value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 0 dB corresponds to no attenuation on the particular subcarrier. If no spectrum shaping is applied, </w:t>
      </w:r>
      <w:r w:rsidR="00001FC7" w:rsidRPr="00B60580">
        <w:t xml:space="preserve">all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values shall be equal to 0 </w:t>
      </w:r>
      <w:proofErr w:type="spellStart"/>
      <w:r w:rsidR="0059600D" w:rsidRPr="00B60580">
        <w:t>dB</w:t>
      </w:r>
      <w:r w:rsidR="00001FC7" w:rsidRPr="00B60580">
        <w:t>.</w:t>
      </w:r>
      <w:proofErr w:type="spellEnd"/>
      <w:r w:rsidR="0059600D" w:rsidRPr="00B60580">
        <w:t xml:space="preserve"> The values of </w:t>
      </w:r>
      <w:proofErr w:type="spellStart"/>
      <w:r w:rsidR="0059600D" w:rsidRPr="00B60580">
        <w:rPr>
          <w:i/>
          <w:iCs/>
        </w:rPr>
        <w:t>tss</w:t>
      </w:r>
      <w:r w:rsidR="0059600D" w:rsidRPr="00B60580">
        <w:rPr>
          <w:i/>
          <w:iCs/>
          <w:vertAlign w:val="subscript"/>
        </w:rPr>
        <w:t>i</w:t>
      </w:r>
      <w:proofErr w:type="spellEnd"/>
      <w:r w:rsidR="0059600D" w:rsidRPr="00B60580">
        <w:rPr>
          <w:i/>
          <w:iCs/>
        </w:rPr>
        <w:t xml:space="preserve"> </w:t>
      </w:r>
      <w:r w:rsidR="0059600D" w:rsidRPr="00B60580">
        <w:t xml:space="preserve">are relevant only for </w:t>
      </w:r>
      <w:r w:rsidR="007727D6" w:rsidRPr="00B60580">
        <w:t>SSCs,</w:t>
      </w:r>
      <w:r w:rsidR="00001FC7" w:rsidRPr="00B60580">
        <w:t xml:space="preserve"> </w:t>
      </w:r>
      <w:r w:rsidR="0059600D" w:rsidRPr="00B60580">
        <w:t xml:space="preserve">and </w:t>
      </w:r>
      <w:r w:rsidRPr="00B60580">
        <w:t xml:space="preserve">shall be </w:t>
      </w:r>
      <w:r w:rsidR="0059600D" w:rsidRPr="00B60580">
        <w:t xml:space="preserve">ignored for </w:t>
      </w:r>
      <w:r w:rsidR="007727D6" w:rsidRPr="00B60580">
        <w:t>MSCs</w:t>
      </w:r>
      <w:r w:rsidR="009F4B99" w:rsidRPr="00B60580">
        <w:t xml:space="preserve">. </w:t>
      </w:r>
    </w:p>
    <w:p w14:paraId="1DAC0377" w14:textId="77777777" w:rsidR="00717FE1" w:rsidRPr="00B60580" w:rsidRDefault="008B27ED" w:rsidP="00717FE1">
      <w:pPr>
        <w:jc w:val="center"/>
      </w:pPr>
      <w:r w:rsidRPr="00B60580">
        <w:rPr>
          <w:noProof/>
        </w:rPr>
        <w:object w:dxaOrig="8040" w:dyaOrig="3179" w14:anchorId="0D1A4555">
          <v:shape id="_x0000_i1032" type="#_x0000_t75" alt="" style="width:331.5pt;height:129.5pt;mso-width-percent:0;mso-height-percent:0;mso-width-percent:0;mso-height-percent:0" o:ole="">
            <v:imagedata r:id="rId28" o:title=""/>
          </v:shape>
          <o:OLEObject Type="Embed" ProgID="CorelDRAW.Graphic.14" ShapeID="_x0000_i1032" DrawAspect="Content" ObjectID="_1635206380" r:id="rId29"/>
        </w:object>
      </w:r>
      <w:bookmarkStart w:id="109" w:name="_Ref516939249"/>
      <w:bookmarkStart w:id="110" w:name="_Ref516939243"/>
      <w:bookmarkStart w:id="111" w:name="_Ref516941118"/>
    </w:p>
    <w:p w14:paraId="18185992" w14:textId="20F62311" w:rsidR="00F40F93" w:rsidRPr="00B60580" w:rsidRDefault="005A0A10" w:rsidP="0004215B">
      <w:pPr>
        <w:pStyle w:val="LCO-PHYFigureCaption"/>
      </w:pPr>
      <w:r w:rsidRPr="00B60580">
        <w:t xml:space="preserve">Figure </w:t>
      </w:r>
      <w:r w:rsidR="00D67A4F" w:rsidRPr="00B60580">
        <w:t>32-</w:t>
      </w:r>
      <w:r w:rsidR="008C138F" w:rsidRPr="00B60580">
        <w:t>6</w:t>
      </w:r>
      <w:bookmarkEnd w:id="109"/>
      <w:r w:rsidRPr="00B60580">
        <w:t xml:space="preserve"> LFSR generator for the constellation scrambler</w:t>
      </w:r>
      <w:bookmarkEnd w:id="110"/>
      <w:r w:rsidRPr="00B60580">
        <w:t>.</w:t>
      </w:r>
      <w:bookmarkEnd w:id="111"/>
    </w:p>
    <w:p w14:paraId="2DAE44A5" w14:textId="77777777" w:rsidR="00E80D47" w:rsidRPr="00B60580" w:rsidRDefault="00E80D47" w:rsidP="008C49E8">
      <w:pPr>
        <w:spacing w:after="120" w:line="276" w:lineRule="auto"/>
        <w:jc w:val="both"/>
        <w:rPr>
          <w:b/>
          <w:szCs w:val="24"/>
        </w:rPr>
      </w:pPr>
    </w:p>
    <w:p w14:paraId="3AD42BC9" w14:textId="3AE63C90" w:rsidR="00A77B19" w:rsidRPr="00B60580" w:rsidRDefault="00F40F93" w:rsidP="008C49E8">
      <w:pPr>
        <w:spacing w:after="120" w:line="276" w:lineRule="auto"/>
        <w:jc w:val="both"/>
        <w:rPr>
          <w:szCs w:val="24"/>
        </w:rPr>
      </w:pPr>
      <w:r w:rsidRPr="00B60580">
        <w:rPr>
          <w:b/>
          <w:szCs w:val="24"/>
        </w:rPr>
        <w:t>Constellation scrambling</w:t>
      </w:r>
      <w:r w:rsidRPr="00B60580">
        <w:rPr>
          <w:szCs w:val="24"/>
        </w:rPr>
        <w:t xml:space="preserve"> shall be done as follows. </w:t>
      </w:r>
      <w:r w:rsidR="0054078B" w:rsidRPr="00B60580">
        <w:rPr>
          <w:szCs w:val="24"/>
        </w:rPr>
        <w:t xml:space="preserve">The phase of constellation points obtained from the constellation mapper </w:t>
      </w:r>
      <w:r w:rsidR="00D67A4F" w:rsidRPr="00B60580">
        <w:rPr>
          <w:szCs w:val="24"/>
        </w:rPr>
        <w:t xml:space="preserve">shall be </w:t>
      </w:r>
      <w:r w:rsidR="0054078B" w:rsidRPr="00B60580">
        <w:rPr>
          <w:szCs w:val="24"/>
        </w:rPr>
        <w:t xml:space="preserve">shifted according to the pseudorandom bit sequence generated by a linear feedback shift register (LFSR), as shown in </w:t>
      </w:r>
      <w:r w:rsidR="0054078B" w:rsidRPr="00B60580">
        <w:rPr>
          <w:szCs w:val="24"/>
        </w:rPr>
        <w:fldChar w:fldCharType="begin"/>
      </w:r>
      <w:r w:rsidR="0054078B" w:rsidRPr="00B60580">
        <w:rPr>
          <w:szCs w:val="24"/>
        </w:rPr>
        <w:instrText xml:space="preserve"> REF _Ref516939249 \h  \* MERGEFORMAT </w:instrText>
      </w:r>
      <w:r w:rsidR="0054078B" w:rsidRPr="00B60580">
        <w:rPr>
          <w:szCs w:val="24"/>
        </w:rPr>
      </w:r>
      <w:r w:rsidR="0054078B" w:rsidRPr="00B60580">
        <w:rPr>
          <w:szCs w:val="24"/>
        </w:rPr>
        <w:fldChar w:fldCharType="separate"/>
      </w:r>
      <w:r w:rsidR="0054078B" w:rsidRPr="00B60580">
        <w:rPr>
          <w:szCs w:val="24"/>
        </w:rPr>
        <w:t>Fig</w:t>
      </w:r>
      <w:r w:rsidR="004B143F" w:rsidRPr="00B60580">
        <w:rPr>
          <w:szCs w:val="24"/>
        </w:rPr>
        <w:t>.</w:t>
      </w:r>
      <w:r w:rsidR="0054078B" w:rsidRPr="00B60580">
        <w:rPr>
          <w:szCs w:val="24"/>
        </w:rPr>
        <w:t xml:space="preserve"> </w:t>
      </w:r>
      <w:r w:rsidR="004B143F" w:rsidRPr="00B60580">
        <w:rPr>
          <w:szCs w:val="24"/>
        </w:rPr>
        <w:t>32-6</w:t>
      </w:r>
      <w:r w:rsidR="0054078B" w:rsidRPr="00B60580">
        <w:rPr>
          <w:szCs w:val="24"/>
        </w:rPr>
        <w:fldChar w:fldCharType="end"/>
      </w:r>
      <w:r w:rsidR="0054078B" w:rsidRPr="00B60580">
        <w:rPr>
          <w:szCs w:val="24"/>
        </w:rPr>
        <w:t>.</w:t>
      </w:r>
    </w:p>
    <w:p w14:paraId="52A9ACB7" w14:textId="7702A07F" w:rsidR="00A77B19" w:rsidRPr="00B60580" w:rsidRDefault="005A0A10" w:rsidP="008C49E8">
      <w:pPr>
        <w:spacing w:after="120" w:line="276" w:lineRule="auto"/>
        <w:jc w:val="both"/>
        <w:rPr>
          <w:szCs w:val="24"/>
        </w:rPr>
      </w:pPr>
      <w:r w:rsidRPr="00B60580">
        <w:rPr>
          <w:szCs w:val="24"/>
        </w:rPr>
        <w:t xml:space="preserve">The LFSR generator </w:t>
      </w:r>
      <w:r w:rsidR="004B143F" w:rsidRPr="00B60580">
        <w:rPr>
          <w:szCs w:val="24"/>
        </w:rPr>
        <w:t xml:space="preserve">shall </w:t>
      </w:r>
      <w:r w:rsidRPr="00B60580">
        <w:rPr>
          <w:szCs w:val="24"/>
        </w:rPr>
        <w:t xml:space="preserve">implement the polynomial </w:t>
      </w:r>
      <w:r w:rsidRPr="00B60580">
        <w:rPr>
          <w:i/>
          <w:iCs/>
          <w:szCs w:val="24"/>
        </w:rPr>
        <w:t>g</w:t>
      </w:r>
      <w:r w:rsidRPr="00B60580">
        <w:rPr>
          <w:szCs w:val="24"/>
        </w:rPr>
        <w:t>(</w:t>
      </w:r>
      <w:r w:rsidRPr="00B60580">
        <w:rPr>
          <w:i/>
          <w:iCs/>
          <w:szCs w:val="24"/>
        </w:rPr>
        <w:t>x</w:t>
      </w:r>
      <w:r w:rsidRPr="00B60580">
        <w:rPr>
          <w:szCs w:val="24"/>
        </w:rPr>
        <w:t xml:space="preserve">) = </w:t>
      </w:r>
      <w:r w:rsidRPr="00B60580">
        <w:rPr>
          <w:i/>
          <w:iCs/>
          <w:szCs w:val="24"/>
        </w:rPr>
        <w:t>x</w:t>
      </w:r>
      <w:r w:rsidRPr="00B60580">
        <w:rPr>
          <w:szCs w:val="24"/>
          <w:vertAlign w:val="superscript"/>
        </w:rPr>
        <w:t>13</w:t>
      </w:r>
      <w:r w:rsidRPr="00B60580">
        <w:rPr>
          <w:szCs w:val="24"/>
        </w:rPr>
        <w:t xml:space="preserve"> + </w:t>
      </w:r>
      <w:r w:rsidRPr="00B60580">
        <w:rPr>
          <w:i/>
          <w:iCs/>
          <w:szCs w:val="24"/>
        </w:rPr>
        <w:t>x</w:t>
      </w:r>
      <w:r w:rsidRPr="00B60580">
        <w:rPr>
          <w:szCs w:val="24"/>
          <w:vertAlign w:val="superscript"/>
        </w:rPr>
        <w:t>12</w:t>
      </w:r>
      <w:r w:rsidRPr="00B60580">
        <w:rPr>
          <w:szCs w:val="24"/>
        </w:rPr>
        <w:t xml:space="preserve"> + </w:t>
      </w:r>
      <w:r w:rsidRPr="00B60580">
        <w:rPr>
          <w:i/>
          <w:iCs/>
          <w:szCs w:val="24"/>
        </w:rPr>
        <w:t>x</w:t>
      </w:r>
      <w:r w:rsidRPr="00B60580">
        <w:rPr>
          <w:szCs w:val="24"/>
          <w:vertAlign w:val="superscript"/>
        </w:rPr>
        <w:t>11</w:t>
      </w:r>
      <w:r w:rsidRPr="00B60580">
        <w:rPr>
          <w:szCs w:val="24"/>
        </w:rPr>
        <w:t xml:space="preserve"> + </w:t>
      </w:r>
      <w:r w:rsidRPr="00B60580">
        <w:rPr>
          <w:i/>
          <w:iCs/>
          <w:szCs w:val="24"/>
        </w:rPr>
        <w:t>x</w:t>
      </w:r>
      <w:r w:rsidRPr="00B60580">
        <w:rPr>
          <w:szCs w:val="24"/>
          <w:vertAlign w:val="superscript"/>
        </w:rPr>
        <w:t>8</w:t>
      </w:r>
      <w:r w:rsidRPr="00B60580">
        <w:rPr>
          <w:szCs w:val="24"/>
        </w:rPr>
        <w:t xml:space="preserve"> + 1</w:t>
      </w:r>
      <w:r w:rsidR="004B143F" w:rsidRPr="00B60580">
        <w:rPr>
          <w:szCs w:val="24"/>
        </w:rPr>
        <w:t xml:space="preserve"> and shall be </w:t>
      </w:r>
      <w:r w:rsidRPr="00B60580">
        <w:rPr>
          <w:szCs w:val="24"/>
        </w:rPr>
        <w:t xml:space="preserve">advanced by two bits for </w:t>
      </w:r>
      <w:r w:rsidR="004B143F" w:rsidRPr="00B60580">
        <w:rPr>
          <w:szCs w:val="24"/>
        </w:rPr>
        <w:t xml:space="preserve">each </w:t>
      </w:r>
      <w:r w:rsidRPr="00B60580">
        <w:rPr>
          <w:szCs w:val="24"/>
        </w:rPr>
        <w:t xml:space="preserve">subcarrier. </w:t>
      </w:r>
      <w:r w:rsidR="00A77B19" w:rsidRPr="00B60580">
        <w:t xml:space="preserve">Bits shall be assigned to subcarriers in order of logical index. The two LSBs of the register shall be taken to determine the phase shift as shown in </w:t>
      </w:r>
      <w:r w:rsidRPr="00B60580">
        <w:rPr>
          <w:szCs w:val="24"/>
        </w:rPr>
        <w:fldChar w:fldCharType="begin"/>
      </w:r>
      <w:r w:rsidRPr="00B60580">
        <w:rPr>
          <w:szCs w:val="24"/>
        </w:rPr>
        <w:instrText xml:space="preserve"> REF _Ref516939593 \h  \* MERGEFORMAT </w:instrText>
      </w:r>
      <w:r w:rsidRPr="00B60580">
        <w:rPr>
          <w:szCs w:val="24"/>
        </w:rPr>
      </w:r>
      <w:r w:rsidRPr="00B60580">
        <w:rPr>
          <w:szCs w:val="24"/>
        </w:rPr>
        <w:fldChar w:fldCharType="separate"/>
      </w:r>
      <w:r w:rsidRPr="00B60580">
        <w:t xml:space="preserve">Table </w:t>
      </w:r>
      <w:r w:rsidR="00A77B19" w:rsidRPr="00B60580">
        <w:t>32-</w:t>
      </w:r>
      <w:r w:rsidRPr="00B60580">
        <w:rPr>
          <w:szCs w:val="24"/>
        </w:rPr>
        <w:fldChar w:fldCharType="end"/>
      </w:r>
      <w:r w:rsidR="00A77B19" w:rsidRPr="00B60580">
        <w:rPr>
          <w:szCs w:val="24"/>
        </w:rPr>
        <w:t>5</w:t>
      </w:r>
      <w:r w:rsidRPr="00B60580">
        <w:rPr>
          <w:szCs w:val="24"/>
        </w:rPr>
        <w:t>.</w:t>
      </w:r>
    </w:p>
    <w:p w14:paraId="23DFC493" w14:textId="70D6CC81" w:rsidR="005A0A10" w:rsidRPr="00FC7BC5" w:rsidRDefault="00A77B19" w:rsidP="0004215B">
      <w:pPr>
        <w:pStyle w:val="LCO-PHYFigureCaption"/>
      </w:pPr>
      <w:bookmarkStart w:id="112" w:name="_Ref516939593"/>
      <w:r w:rsidRPr="00FC7BC5">
        <w:t xml:space="preserve">Table </w:t>
      </w:r>
      <w:bookmarkEnd w:id="112"/>
      <w:r w:rsidRPr="00FC7BC5">
        <w:t>32-5 Constellation phase shift depending on LFSR output</w:t>
      </w:r>
    </w:p>
    <w:tbl>
      <w:tblPr>
        <w:tblStyle w:val="Tabellenraster"/>
        <w:tblW w:w="0" w:type="auto"/>
        <w:tblLook w:val="04A0" w:firstRow="1" w:lastRow="0" w:firstColumn="1" w:lastColumn="0" w:noHBand="0" w:noVBand="1"/>
      </w:tblPr>
      <w:tblGrid>
        <w:gridCol w:w="3116"/>
        <w:gridCol w:w="3117"/>
        <w:gridCol w:w="3117"/>
      </w:tblGrid>
      <w:tr w:rsidR="005A0A10" w:rsidRPr="00B60580" w14:paraId="2B30FE52" w14:textId="77777777" w:rsidTr="0076305C">
        <w:tc>
          <w:tcPr>
            <w:tcW w:w="6233" w:type="dxa"/>
            <w:gridSpan w:val="2"/>
            <w:vAlign w:val="center"/>
          </w:tcPr>
          <w:p w14:paraId="5A84F89E" w14:textId="77777777" w:rsidR="005A0A10" w:rsidRPr="00FC7BC5" w:rsidRDefault="005A0A10" w:rsidP="008C49E8">
            <w:pPr>
              <w:pStyle w:val="Default"/>
              <w:spacing w:after="120" w:line="276" w:lineRule="auto"/>
              <w:jc w:val="center"/>
              <w:rPr>
                <w:rFonts w:ascii="Times New Roman" w:hAnsi="Times New Roman" w:cs="Times New Roman"/>
                <w:b/>
                <w:lang w:val="en-US"/>
              </w:rPr>
            </w:pPr>
            <w:r w:rsidRPr="00FC7BC5">
              <w:rPr>
                <w:rFonts w:ascii="Times New Roman" w:hAnsi="Times New Roman" w:cs="Times New Roman"/>
                <w:b/>
                <w:bCs/>
                <w:lang w:val="en-US"/>
              </w:rPr>
              <w:t>LFSR output</w:t>
            </w:r>
          </w:p>
        </w:tc>
        <w:tc>
          <w:tcPr>
            <w:tcW w:w="3117" w:type="dxa"/>
            <w:vAlign w:val="center"/>
          </w:tcPr>
          <w:p w14:paraId="3A42AE99" w14:textId="77777777" w:rsidR="005A0A10" w:rsidRPr="00B60580" w:rsidRDefault="005A0A10" w:rsidP="008C49E8">
            <w:pPr>
              <w:widowControl w:val="0"/>
              <w:spacing w:after="120" w:line="276" w:lineRule="auto"/>
              <w:jc w:val="center"/>
              <w:outlineLvl w:val="0"/>
              <w:rPr>
                <w:b/>
                <w:szCs w:val="24"/>
              </w:rPr>
            </w:pPr>
            <w:r w:rsidRPr="00B60580">
              <w:rPr>
                <w:b/>
                <w:szCs w:val="24"/>
              </w:rPr>
              <w:t>Phase shift (rad)</w:t>
            </w:r>
          </w:p>
        </w:tc>
      </w:tr>
      <w:tr w:rsidR="005A0A10" w:rsidRPr="00B60580" w14:paraId="6C53C04C" w14:textId="77777777" w:rsidTr="0076305C">
        <w:tc>
          <w:tcPr>
            <w:tcW w:w="3116" w:type="dxa"/>
            <w:vAlign w:val="center"/>
          </w:tcPr>
          <w:p w14:paraId="1199685C" w14:textId="77777777" w:rsidR="005A0A10" w:rsidRPr="00B60580" w:rsidRDefault="005A0A10" w:rsidP="008C49E8">
            <w:pPr>
              <w:widowControl w:val="0"/>
              <w:spacing w:after="120"/>
              <w:jc w:val="center"/>
              <w:outlineLvl w:val="0"/>
              <w:rPr>
                <w:szCs w:val="24"/>
              </w:rPr>
            </w:pPr>
            <w:r w:rsidRPr="00B60580">
              <w:rPr>
                <w:szCs w:val="24"/>
              </w:rPr>
              <w:t>s2</w:t>
            </w:r>
          </w:p>
        </w:tc>
        <w:tc>
          <w:tcPr>
            <w:tcW w:w="3117" w:type="dxa"/>
            <w:vAlign w:val="center"/>
          </w:tcPr>
          <w:p w14:paraId="4545395C" w14:textId="77777777" w:rsidR="005A0A10" w:rsidRPr="00B60580" w:rsidRDefault="005A0A10" w:rsidP="008C49E8">
            <w:pPr>
              <w:widowControl w:val="0"/>
              <w:spacing w:after="120"/>
              <w:jc w:val="center"/>
              <w:outlineLvl w:val="0"/>
              <w:rPr>
                <w:szCs w:val="24"/>
              </w:rPr>
            </w:pPr>
            <w:r w:rsidRPr="00B60580">
              <w:rPr>
                <w:szCs w:val="24"/>
              </w:rPr>
              <w:t>s1</w:t>
            </w:r>
          </w:p>
        </w:tc>
        <w:tc>
          <w:tcPr>
            <w:tcW w:w="3117" w:type="dxa"/>
            <w:vAlign w:val="center"/>
          </w:tcPr>
          <w:p w14:paraId="0BB65125" w14:textId="77777777" w:rsidR="005A0A10" w:rsidRPr="00B60580" w:rsidRDefault="005A0A10" w:rsidP="008C49E8">
            <w:pPr>
              <w:widowControl w:val="0"/>
              <w:spacing w:after="120"/>
              <w:jc w:val="center"/>
              <w:outlineLvl w:val="0"/>
              <w:rPr>
                <w:szCs w:val="24"/>
              </w:rPr>
            </w:pPr>
          </w:p>
        </w:tc>
      </w:tr>
      <w:tr w:rsidR="005A0A10" w:rsidRPr="00B60580" w14:paraId="1D20DEB4" w14:textId="77777777" w:rsidTr="0076305C">
        <w:tc>
          <w:tcPr>
            <w:tcW w:w="3116" w:type="dxa"/>
            <w:vAlign w:val="center"/>
          </w:tcPr>
          <w:p w14:paraId="640504DD" w14:textId="77777777" w:rsidR="005A0A10" w:rsidRPr="00B60580" w:rsidRDefault="005A0A10" w:rsidP="008C49E8">
            <w:pPr>
              <w:widowControl w:val="0"/>
              <w:spacing w:after="120"/>
              <w:jc w:val="center"/>
              <w:outlineLvl w:val="0"/>
              <w:rPr>
                <w:szCs w:val="24"/>
              </w:rPr>
            </w:pPr>
            <w:r w:rsidRPr="00B60580">
              <w:rPr>
                <w:szCs w:val="24"/>
              </w:rPr>
              <w:t>0</w:t>
            </w:r>
          </w:p>
        </w:tc>
        <w:tc>
          <w:tcPr>
            <w:tcW w:w="3117" w:type="dxa"/>
            <w:vAlign w:val="center"/>
          </w:tcPr>
          <w:p w14:paraId="2F9889CC" w14:textId="77777777" w:rsidR="005A0A10" w:rsidRPr="00B60580" w:rsidRDefault="005A0A10" w:rsidP="008C49E8">
            <w:pPr>
              <w:widowControl w:val="0"/>
              <w:spacing w:after="120"/>
              <w:jc w:val="center"/>
              <w:outlineLvl w:val="0"/>
              <w:rPr>
                <w:szCs w:val="24"/>
              </w:rPr>
            </w:pPr>
            <w:r w:rsidRPr="00B60580">
              <w:rPr>
                <w:szCs w:val="24"/>
              </w:rPr>
              <w:t>0</w:t>
            </w:r>
          </w:p>
        </w:tc>
        <w:tc>
          <w:tcPr>
            <w:tcW w:w="3117" w:type="dxa"/>
            <w:vAlign w:val="center"/>
          </w:tcPr>
          <w:p w14:paraId="09EB2616" w14:textId="77777777" w:rsidR="005A0A10" w:rsidRPr="00B60580" w:rsidRDefault="005A0A10" w:rsidP="008C49E8">
            <w:pPr>
              <w:widowControl w:val="0"/>
              <w:spacing w:after="120"/>
              <w:jc w:val="center"/>
              <w:outlineLvl w:val="0"/>
              <w:rPr>
                <w:szCs w:val="24"/>
              </w:rPr>
            </w:pPr>
            <w:r w:rsidRPr="00B60580">
              <w:rPr>
                <w:szCs w:val="24"/>
              </w:rPr>
              <w:t>0</w:t>
            </w:r>
          </w:p>
        </w:tc>
      </w:tr>
      <w:tr w:rsidR="005A0A10" w:rsidRPr="00B60580" w14:paraId="3A48D489" w14:textId="77777777" w:rsidTr="0076305C">
        <w:tc>
          <w:tcPr>
            <w:tcW w:w="3116" w:type="dxa"/>
            <w:vAlign w:val="center"/>
          </w:tcPr>
          <w:p w14:paraId="110C6886" w14:textId="77777777" w:rsidR="005A0A10" w:rsidRPr="00B60580" w:rsidRDefault="005A0A10" w:rsidP="008C49E8">
            <w:pPr>
              <w:widowControl w:val="0"/>
              <w:spacing w:after="120"/>
              <w:jc w:val="center"/>
              <w:outlineLvl w:val="0"/>
              <w:rPr>
                <w:szCs w:val="24"/>
              </w:rPr>
            </w:pPr>
            <w:r w:rsidRPr="00B60580">
              <w:rPr>
                <w:szCs w:val="24"/>
              </w:rPr>
              <w:t>0</w:t>
            </w:r>
          </w:p>
        </w:tc>
        <w:tc>
          <w:tcPr>
            <w:tcW w:w="3117" w:type="dxa"/>
            <w:vAlign w:val="center"/>
          </w:tcPr>
          <w:p w14:paraId="24129AF2" w14:textId="77777777" w:rsidR="005A0A10" w:rsidRPr="00B60580" w:rsidRDefault="005A0A10" w:rsidP="008C49E8">
            <w:pPr>
              <w:widowControl w:val="0"/>
              <w:spacing w:after="120"/>
              <w:jc w:val="center"/>
              <w:outlineLvl w:val="0"/>
              <w:rPr>
                <w:szCs w:val="24"/>
              </w:rPr>
            </w:pPr>
            <w:r w:rsidRPr="00B60580">
              <w:rPr>
                <w:szCs w:val="24"/>
              </w:rPr>
              <w:t>1</w:t>
            </w:r>
          </w:p>
        </w:tc>
        <w:tc>
          <w:tcPr>
            <w:tcW w:w="3117" w:type="dxa"/>
            <w:vAlign w:val="center"/>
          </w:tcPr>
          <w:p w14:paraId="78CF0D94" w14:textId="77777777" w:rsidR="005A0A10" w:rsidRPr="00B60580" w:rsidRDefault="005A0A10" w:rsidP="008C49E8">
            <w:pPr>
              <w:widowControl w:val="0"/>
              <w:spacing w:after="120"/>
              <w:jc w:val="center"/>
              <w:outlineLvl w:val="0"/>
              <w:rPr>
                <w:szCs w:val="24"/>
              </w:rPr>
            </w:pPr>
            <w:r w:rsidRPr="00B60580">
              <w:rPr>
                <w:szCs w:val="24"/>
              </w:rPr>
              <w:t>π/2</w:t>
            </w:r>
          </w:p>
        </w:tc>
      </w:tr>
      <w:tr w:rsidR="005A0A10" w:rsidRPr="00B60580" w14:paraId="4A840299" w14:textId="77777777" w:rsidTr="0076305C">
        <w:tc>
          <w:tcPr>
            <w:tcW w:w="3116" w:type="dxa"/>
            <w:vAlign w:val="center"/>
          </w:tcPr>
          <w:p w14:paraId="170E69A8" w14:textId="77777777" w:rsidR="005A0A10" w:rsidRPr="00B60580" w:rsidRDefault="005A0A10" w:rsidP="008C49E8">
            <w:pPr>
              <w:widowControl w:val="0"/>
              <w:spacing w:after="120"/>
              <w:jc w:val="center"/>
              <w:outlineLvl w:val="0"/>
              <w:rPr>
                <w:szCs w:val="24"/>
              </w:rPr>
            </w:pPr>
            <w:r w:rsidRPr="00B60580">
              <w:rPr>
                <w:szCs w:val="24"/>
              </w:rPr>
              <w:t>1</w:t>
            </w:r>
          </w:p>
        </w:tc>
        <w:tc>
          <w:tcPr>
            <w:tcW w:w="3117" w:type="dxa"/>
            <w:vAlign w:val="center"/>
          </w:tcPr>
          <w:p w14:paraId="1EF81C5D" w14:textId="77777777" w:rsidR="005A0A10" w:rsidRPr="00B60580" w:rsidRDefault="005A0A10" w:rsidP="008C49E8">
            <w:pPr>
              <w:widowControl w:val="0"/>
              <w:spacing w:after="120"/>
              <w:jc w:val="center"/>
              <w:outlineLvl w:val="0"/>
              <w:rPr>
                <w:szCs w:val="24"/>
              </w:rPr>
            </w:pPr>
            <w:r w:rsidRPr="00B60580">
              <w:rPr>
                <w:szCs w:val="24"/>
              </w:rPr>
              <w:t>0</w:t>
            </w:r>
          </w:p>
        </w:tc>
        <w:tc>
          <w:tcPr>
            <w:tcW w:w="3117" w:type="dxa"/>
            <w:vAlign w:val="center"/>
          </w:tcPr>
          <w:p w14:paraId="2F64D675" w14:textId="77777777" w:rsidR="005A0A10" w:rsidRPr="00B60580" w:rsidRDefault="005A0A10" w:rsidP="008C49E8">
            <w:pPr>
              <w:widowControl w:val="0"/>
              <w:spacing w:after="120"/>
              <w:jc w:val="center"/>
              <w:outlineLvl w:val="0"/>
              <w:rPr>
                <w:szCs w:val="24"/>
              </w:rPr>
            </w:pPr>
            <w:r w:rsidRPr="00B60580">
              <w:rPr>
                <w:szCs w:val="24"/>
              </w:rPr>
              <w:t>π</w:t>
            </w:r>
          </w:p>
        </w:tc>
      </w:tr>
      <w:tr w:rsidR="005A0A10" w:rsidRPr="00B60580" w14:paraId="4EC8210D" w14:textId="77777777" w:rsidTr="0076305C">
        <w:tc>
          <w:tcPr>
            <w:tcW w:w="3116" w:type="dxa"/>
            <w:vAlign w:val="center"/>
          </w:tcPr>
          <w:p w14:paraId="456474FC" w14:textId="77777777" w:rsidR="005A0A10" w:rsidRPr="00B60580" w:rsidRDefault="005A0A10" w:rsidP="008C49E8">
            <w:pPr>
              <w:widowControl w:val="0"/>
              <w:spacing w:after="120"/>
              <w:jc w:val="center"/>
              <w:outlineLvl w:val="0"/>
              <w:rPr>
                <w:szCs w:val="24"/>
              </w:rPr>
            </w:pPr>
            <w:r w:rsidRPr="00B60580">
              <w:rPr>
                <w:szCs w:val="24"/>
              </w:rPr>
              <w:lastRenderedPageBreak/>
              <w:t>1</w:t>
            </w:r>
          </w:p>
        </w:tc>
        <w:tc>
          <w:tcPr>
            <w:tcW w:w="3117" w:type="dxa"/>
            <w:vAlign w:val="center"/>
          </w:tcPr>
          <w:p w14:paraId="39E8B360" w14:textId="77777777" w:rsidR="005A0A10" w:rsidRPr="00B60580" w:rsidRDefault="005A0A10" w:rsidP="008C49E8">
            <w:pPr>
              <w:widowControl w:val="0"/>
              <w:spacing w:after="120"/>
              <w:jc w:val="center"/>
              <w:outlineLvl w:val="0"/>
              <w:rPr>
                <w:szCs w:val="24"/>
              </w:rPr>
            </w:pPr>
            <w:r w:rsidRPr="00B60580">
              <w:rPr>
                <w:szCs w:val="24"/>
              </w:rPr>
              <w:t>1</w:t>
            </w:r>
          </w:p>
        </w:tc>
        <w:tc>
          <w:tcPr>
            <w:tcW w:w="3117" w:type="dxa"/>
            <w:vAlign w:val="center"/>
          </w:tcPr>
          <w:p w14:paraId="2F363CD2" w14:textId="77777777" w:rsidR="005A0A10" w:rsidRPr="00B60580" w:rsidRDefault="005A0A10" w:rsidP="008C49E8">
            <w:pPr>
              <w:keepNext/>
              <w:widowControl w:val="0"/>
              <w:spacing w:after="120"/>
              <w:jc w:val="center"/>
              <w:outlineLvl w:val="0"/>
              <w:rPr>
                <w:szCs w:val="24"/>
              </w:rPr>
            </w:pPr>
            <w:r w:rsidRPr="00B60580">
              <w:rPr>
                <w:szCs w:val="24"/>
              </w:rPr>
              <w:t>3 π/2</w:t>
            </w:r>
          </w:p>
        </w:tc>
      </w:tr>
    </w:tbl>
    <w:p w14:paraId="47D60354" w14:textId="77777777" w:rsidR="008C49E8" w:rsidRPr="00B60580" w:rsidRDefault="008C49E8" w:rsidP="008C49E8">
      <w:pPr>
        <w:spacing w:after="120" w:line="276" w:lineRule="auto"/>
      </w:pPr>
    </w:p>
    <w:p w14:paraId="3815103C" w14:textId="11E5F696" w:rsidR="008C49E8" w:rsidRPr="00B60580" w:rsidRDefault="008C49E8" w:rsidP="008C49E8">
      <w:pPr>
        <w:spacing w:after="120" w:line="276" w:lineRule="auto"/>
        <w:jc w:val="both"/>
      </w:pPr>
      <w:r w:rsidRPr="00B60580">
        <w:t xml:space="preserve">For the header, ACE and payload, the shift of the LFSR for subcarrier index </w:t>
      </w:r>
      <w:proofErr w:type="spellStart"/>
      <w:r w:rsidRPr="00B60580">
        <w:rPr>
          <w:i/>
        </w:rPr>
        <w:t>i</w:t>
      </w:r>
      <w:proofErr w:type="spellEnd"/>
      <w:r w:rsidRPr="00B60580">
        <w:t xml:space="preserve"> shall be 2</w:t>
      </w:r>
      <w:r w:rsidRPr="00B60580">
        <w:rPr>
          <w:i/>
        </w:rPr>
        <w:t xml:space="preserve">i </w:t>
      </w:r>
      <w:r w:rsidRPr="00B60580">
        <w:t>(for both SSC and MSC). Two LFSR bits corresponding to the subcarrier index 0 are (</w:t>
      </w:r>
      <w:r w:rsidRPr="00B60580">
        <w:rPr>
          <w:i/>
        </w:rPr>
        <w:t>s</w:t>
      </w:r>
      <w:r w:rsidRPr="00B60580">
        <w:rPr>
          <w:vertAlign w:val="subscript"/>
        </w:rPr>
        <w:t>1</w:t>
      </w:r>
      <w:r w:rsidRPr="00B60580">
        <w:t xml:space="preserve">, </w:t>
      </w:r>
      <w:r w:rsidRPr="00B60580">
        <w:rPr>
          <w:i/>
        </w:rPr>
        <w:t>s</w:t>
      </w:r>
      <w:r w:rsidRPr="00B60580">
        <w:rPr>
          <w:vertAlign w:val="subscript"/>
        </w:rPr>
        <w:t>2</w:t>
      </w:r>
      <w:r w:rsidRPr="00B60580">
        <w:t>) of the initialization seed. Two LFSR bits corresponding to the subcarrier index 1 are (</w:t>
      </w:r>
      <w:r w:rsidRPr="00B60580">
        <w:rPr>
          <w:i/>
        </w:rPr>
        <w:t>s</w:t>
      </w:r>
      <w:r w:rsidRPr="00B60580">
        <w:rPr>
          <w:vertAlign w:val="subscript"/>
        </w:rPr>
        <w:t>1</w:t>
      </w:r>
      <w:r w:rsidRPr="00B60580">
        <w:t xml:space="preserve">, </w:t>
      </w:r>
      <w:r w:rsidRPr="00B60580">
        <w:rPr>
          <w:i/>
        </w:rPr>
        <w:t>s</w:t>
      </w:r>
      <w:r w:rsidRPr="00B60580">
        <w:rPr>
          <w:vertAlign w:val="subscript"/>
        </w:rPr>
        <w:t>2</w:t>
      </w:r>
      <w:r w:rsidRPr="00B60580">
        <w:t>) after two shifts, and so on. For preamble, the shift of the LFSR for subcarrier index (</w:t>
      </w:r>
      <w:proofErr w:type="spellStart"/>
      <w:r w:rsidRPr="00B60580">
        <w:rPr>
          <w:i/>
        </w:rPr>
        <w:t>i·k</w:t>
      </w:r>
      <w:r w:rsidRPr="00B60580">
        <w:rPr>
          <w:i/>
          <w:vertAlign w:val="subscript"/>
        </w:rPr>
        <w:t>m</w:t>
      </w:r>
      <w:proofErr w:type="spellEnd"/>
      <w:r w:rsidRPr="00B60580">
        <w:t>) shall be 2</w:t>
      </w:r>
      <w:r w:rsidRPr="00B60580">
        <w:rPr>
          <w:i/>
        </w:rPr>
        <w:t>i</w:t>
      </w:r>
      <w:r w:rsidRPr="00B60580">
        <w:t xml:space="preserve"> where </w:t>
      </w:r>
      <w:r w:rsidRPr="00B60580">
        <w:rPr>
          <w:i/>
        </w:rPr>
        <w:t>k</w:t>
      </w:r>
      <w:r w:rsidRPr="00B60580">
        <w:rPr>
          <w:i/>
          <w:vertAlign w:val="subscript"/>
        </w:rPr>
        <w:t>m</w:t>
      </w:r>
      <w:r w:rsidRPr="00B60580">
        <w:t xml:space="preserve"> denotes the subcarrier spacing multiplier for preamble section </w:t>
      </w:r>
      <w:r w:rsidRPr="00B60580">
        <w:rPr>
          <w:i/>
        </w:rPr>
        <w:t>m</w:t>
      </w:r>
      <w:r w:rsidRPr="00B60580">
        <w:t xml:space="preserve"> (see clause </w:t>
      </w:r>
      <w:r w:rsidR="00247518" w:rsidRPr="00B60580">
        <w:t>32.3.4.3.4.</w:t>
      </w:r>
      <w:r w:rsidRPr="00B60580">
        <w:t>).</w:t>
      </w:r>
    </w:p>
    <w:p w14:paraId="45C7A478" w14:textId="1C8F9F7C" w:rsidR="00247518" w:rsidRPr="00F46A80" w:rsidRDefault="00247518" w:rsidP="00247518">
      <w:pPr>
        <w:spacing w:after="120" w:line="276" w:lineRule="auto"/>
        <w:jc w:val="both"/>
      </w:pPr>
      <w:r w:rsidRPr="00B60580">
        <w:t xml:space="preserve">The LFSR generator shall be </w:t>
      </w:r>
      <w:r w:rsidRPr="00F46A80">
        <w:t>initialized with the seed 1FFF</w:t>
      </w:r>
      <w:r w:rsidRPr="00F46A80">
        <w:rPr>
          <w:vertAlign w:val="subscript"/>
        </w:rPr>
        <w:t>16</w:t>
      </w:r>
      <w:r w:rsidRPr="00F46A80">
        <w:t xml:space="preserve"> for each OFDM symbol. The LSB of the seed corresponds to </w:t>
      </w:r>
      <w:r w:rsidRPr="00F46A80">
        <w:rPr>
          <w:i/>
        </w:rPr>
        <w:t>s</w:t>
      </w:r>
      <w:r w:rsidRPr="00F46A80">
        <w:rPr>
          <w:vertAlign w:val="subscript"/>
        </w:rPr>
        <w:t>1</w:t>
      </w:r>
      <w:r w:rsidRPr="00F46A80">
        <w:t>. The constellation scrambling shall be applied to the PHY header, ACE and all payload symbols by rotating the originally mapped constellation point Z</w:t>
      </w:r>
      <w:r w:rsidRPr="00F46A80">
        <w:rPr>
          <w:vertAlign w:val="superscript"/>
        </w:rPr>
        <w:t>0</w:t>
      </w:r>
      <w:r w:rsidRPr="00F46A80">
        <w:rPr>
          <w:i/>
          <w:vertAlign w:val="subscript"/>
        </w:rPr>
        <w:t>i</w:t>
      </w:r>
      <w:r w:rsidRPr="00F46A80">
        <w:rPr>
          <w:vertAlign w:val="subscript"/>
        </w:rPr>
        <w:t>,l</w:t>
      </w:r>
      <w:r w:rsidRPr="00F46A80">
        <w:t xml:space="preserve"> by the phase shift θ to obtain the complex value for the </w:t>
      </w:r>
      <w:proofErr w:type="spellStart"/>
      <w:r w:rsidRPr="00F46A80">
        <w:t>Z</w:t>
      </w:r>
      <w:r w:rsidRPr="00F46A80">
        <w:rPr>
          <w:i/>
          <w:vertAlign w:val="subscript"/>
        </w:rPr>
        <w:t>i</w:t>
      </w:r>
      <w:r w:rsidRPr="00F46A80">
        <w:rPr>
          <w:vertAlign w:val="subscript"/>
        </w:rPr>
        <w:t>,l</w:t>
      </w:r>
      <w:proofErr w:type="spellEnd"/>
      <w:r w:rsidRPr="00F46A80">
        <w:t xml:space="preserve"> for input to the IFFT (see clause 32.3.4.3.4.).</w:t>
      </w:r>
    </w:p>
    <w:p w14:paraId="3969A60A" w14:textId="18A1F58A" w:rsidR="008C49E8" w:rsidRPr="00F46A80" w:rsidRDefault="00247518" w:rsidP="00247518">
      <w:pPr>
        <w:pStyle w:val="Equation"/>
        <w:rPr>
          <w:lang w:val="en-US"/>
        </w:rPr>
      </w:pPr>
      <w:r w:rsidRPr="00F46A80">
        <w:rPr>
          <w:lang w:val="en-US"/>
        </w:rPr>
        <w:tab/>
      </w:r>
      <w:r w:rsidRPr="00F46A80">
        <w:rPr>
          <w:lang w:val="en-US"/>
        </w:rPr>
        <w:tab/>
      </w:r>
      <w:r w:rsidRPr="00F46A80">
        <w:rPr>
          <w:noProof/>
          <w:position w:val="-16"/>
          <w:lang w:val="en-US"/>
        </w:rPr>
        <w:object w:dxaOrig="1860" w:dyaOrig="460" w14:anchorId="34FC153D">
          <v:shape id="_x0000_i1033" type="#_x0000_t75" alt="" style="width:93.5pt;height:22.05pt;mso-width-percent:0;mso-height-percent:0;mso-width-percent:0;mso-height-percent:0" o:ole="">
            <v:imagedata r:id="rId30" o:title=""/>
          </v:shape>
          <o:OLEObject Type="Embed" ProgID="Equation.3" ShapeID="_x0000_i1033" DrawAspect="Content" ObjectID="_1635206381" r:id="rId31"/>
        </w:object>
      </w:r>
    </w:p>
    <w:p w14:paraId="0B536554" w14:textId="46A0903B" w:rsidR="00EB2210" w:rsidRPr="00B60580" w:rsidRDefault="0017340A" w:rsidP="00B60580">
      <w:pPr>
        <w:pStyle w:val="berschrift4"/>
      </w:pPr>
      <w:bookmarkStart w:id="113" w:name="_Ref23680049"/>
      <w:r w:rsidRPr="00B60580">
        <w:t xml:space="preserve">32.3.4.3. </w:t>
      </w:r>
      <w:r w:rsidR="00981F45" w:rsidRPr="00B60580">
        <w:t>OFDM M</w:t>
      </w:r>
      <w:r w:rsidR="00EB2210" w:rsidRPr="00B60580">
        <w:t>odulator</w:t>
      </w:r>
      <w:bookmarkEnd w:id="113"/>
    </w:p>
    <w:p w14:paraId="31EAE29D" w14:textId="77777777" w:rsidR="006359CF" w:rsidRPr="00B60580" w:rsidRDefault="003E5923" w:rsidP="0005536E">
      <w:pPr>
        <w:spacing w:after="120" w:line="276" w:lineRule="auto"/>
        <w:jc w:val="both"/>
        <w:rPr>
          <w:szCs w:val="24"/>
        </w:rPr>
      </w:pPr>
      <w:r w:rsidRPr="00B60580">
        <w:rPr>
          <w:szCs w:val="24"/>
        </w:rPr>
        <w:t xml:space="preserve">The functional diagram of the OFDM modulator is presented in </w:t>
      </w:r>
      <w:r w:rsidRPr="00B60580">
        <w:rPr>
          <w:szCs w:val="24"/>
        </w:rPr>
        <w:fldChar w:fldCharType="begin"/>
      </w:r>
      <w:r w:rsidRPr="00F46A80">
        <w:rPr>
          <w:szCs w:val="24"/>
        </w:rPr>
        <w:instrText xml:space="preserve"> REF _Ref516998055 \h  \* MERGEFORMAT </w:instrText>
      </w:r>
      <w:r w:rsidRPr="00B60580">
        <w:rPr>
          <w:szCs w:val="24"/>
        </w:rPr>
      </w:r>
      <w:r w:rsidRPr="00B60580">
        <w:rPr>
          <w:szCs w:val="24"/>
        </w:rPr>
        <w:fldChar w:fldCharType="separate"/>
      </w:r>
      <w:r w:rsidRPr="00B60580">
        <w:rPr>
          <w:szCs w:val="24"/>
        </w:rPr>
        <w:t xml:space="preserve">Figure </w:t>
      </w:r>
      <w:r w:rsidRPr="00B60580">
        <w:rPr>
          <w:szCs w:val="24"/>
        </w:rPr>
        <w:fldChar w:fldCharType="end"/>
      </w:r>
      <w:r w:rsidR="006359CF" w:rsidRPr="00B60580">
        <w:rPr>
          <w:szCs w:val="24"/>
        </w:rPr>
        <w:t>32-7</w:t>
      </w:r>
      <w:r w:rsidRPr="00B60580">
        <w:rPr>
          <w:szCs w:val="24"/>
        </w:rPr>
        <w:t xml:space="preserve">. </w:t>
      </w:r>
    </w:p>
    <w:p w14:paraId="0BD1DCD0" w14:textId="29AB733B" w:rsidR="00D939A1" w:rsidRPr="00F46A80" w:rsidRDefault="006359CF" w:rsidP="006359CF">
      <w:pPr>
        <w:spacing w:after="120" w:line="276" w:lineRule="auto"/>
        <w:jc w:val="both"/>
        <w:rPr>
          <w:szCs w:val="24"/>
        </w:rPr>
      </w:pPr>
      <w:r w:rsidRPr="00B60580">
        <w:t>The OFDM modulator consists of the following major p</w:t>
      </w:r>
      <w:r w:rsidR="00B35062" w:rsidRPr="00B60580">
        <w:t xml:space="preserve">arts: IDFT, cyclic prefix </w:t>
      </w:r>
      <w:r w:rsidRPr="00B60580">
        <w:t xml:space="preserve">and frequency up-shift. The incoming signal to the modulator at the </w:t>
      </w:r>
      <w:r w:rsidRPr="00F46A80">
        <w:rPr>
          <w:i/>
          <w:iCs/>
        </w:rPr>
        <w:t>l</w:t>
      </w:r>
      <w:r w:rsidRPr="00F46A80">
        <w:t xml:space="preserve">th OFDM symbol in the present frame for a single subcarrier, with index </w:t>
      </w:r>
      <w:proofErr w:type="spellStart"/>
      <w:r w:rsidRPr="00F46A80">
        <w:rPr>
          <w:i/>
          <w:iCs/>
        </w:rPr>
        <w:t>i</w:t>
      </w:r>
      <w:proofErr w:type="spellEnd"/>
      <w:r w:rsidRPr="00F46A80">
        <w:rPr>
          <w:i/>
          <w:iCs/>
        </w:rPr>
        <w:t>,</w:t>
      </w:r>
      <w:r w:rsidRPr="00F46A80">
        <w:t xml:space="preserve"> is the complex value </w:t>
      </w:r>
      <w:proofErr w:type="spellStart"/>
      <w:r w:rsidRPr="00F46A80">
        <w:rPr>
          <w:i/>
        </w:rPr>
        <w:t>Z</w:t>
      </w:r>
      <w:r w:rsidRPr="00F46A80">
        <w:rPr>
          <w:i/>
          <w:vertAlign w:val="subscript"/>
        </w:rPr>
        <w:t>i,l</w:t>
      </w:r>
      <w:proofErr w:type="spellEnd"/>
      <w:r w:rsidRPr="00F46A80">
        <w:t xml:space="preserve"> generated by the constellation encoder (for symbols of the header and the payload) or by the preamble generator (for symbols of the preamble). Time-domain samples generated by the IDFT, after adding the cyclic prefix, are frequency up</w:t>
      </w:r>
      <w:r w:rsidRPr="00F46A80">
        <w:noBreakHyphen/>
        <w:t xml:space="preserve">shifted by </w:t>
      </w:r>
      <w:r w:rsidRPr="00F46A80">
        <w:rPr>
          <w:i/>
          <w:iCs/>
        </w:rPr>
        <w:t>F</w:t>
      </w:r>
      <w:r w:rsidRPr="00F46A80">
        <w:rPr>
          <w:vertAlign w:val="subscript"/>
        </w:rPr>
        <w:t>US</w:t>
      </w:r>
      <w:r w:rsidRPr="00F46A80">
        <w:t xml:space="preserve">. The functional diagram of OFDM modulator is presented in Figure 32-7. </w:t>
      </w:r>
      <w:r w:rsidR="003E5923" w:rsidRPr="00F46A80">
        <w:rPr>
          <w:szCs w:val="24"/>
        </w:rPr>
        <w:t>A</w:t>
      </w:r>
      <w:r w:rsidR="0076305C" w:rsidRPr="00F46A80">
        <w:rPr>
          <w:szCs w:val="24"/>
        </w:rPr>
        <w:t xml:space="preserve">ll aspects of </w:t>
      </w:r>
      <w:r w:rsidR="00873D12" w:rsidRPr="00F46A80">
        <w:rPr>
          <w:szCs w:val="24"/>
        </w:rPr>
        <w:t xml:space="preserve">the </w:t>
      </w:r>
      <w:r w:rsidR="0076305C" w:rsidRPr="00F46A80">
        <w:rPr>
          <w:szCs w:val="24"/>
        </w:rPr>
        <w:t xml:space="preserve">signal processing used in the </w:t>
      </w:r>
      <w:r w:rsidRPr="00F46A80">
        <w:rPr>
          <w:szCs w:val="24"/>
        </w:rPr>
        <w:t xml:space="preserve">OFDM </w:t>
      </w:r>
      <w:r w:rsidR="0076305C" w:rsidRPr="00F46A80">
        <w:rPr>
          <w:szCs w:val="24"/>
        </w:rPr>
        <w:t xml:space="preserve">modulator </w:t>
      </w:r>
      <w:r w:rsidRPr="00F46A80">
        <w:rPr>
          <w:szCs w:val="24"/>
        </w:rPr>
        <w:t xml:space="preserve">shall </w:t>
      </w:r>
      <w:r w:rsidR="0076305C" w:rsidRPr="00F46A80">
        <w:rPr>
          <w:szCs w:val="24"/>
        </w:rPr>
        <w:t>compl</w:t>
      </w:r>
      <w:r w:rsidRPr="00F46A80">
        <w:rPr>
          <w:szCs w:val="24"/>
        </w:rPr>
        <w:t>y</w:t>
      </w:r>
      <w:r w:rsidR="0076305C" w:rsidRPr="00F46A80">
        <w:rPr>
          <w:szCs w:val="24"/>
        </w:rPr>
        <w:t xml:space="preserve"> with</w:t>
      </w:r>
      <w:r w:rsidR="001E06A8" w:rsidRPr="00F46A80">
        <w:rPr>
          <w:szCs w:val="24"/>
        </w:rPr>
        <w:t xml:space="preserve"> the </w:t>
      </w:r>
      <w:r w:rsidR="0076305C" w:rsidRPr="00F46A80">
        <w:rPr>
          <w:szCs w:val="24"/>
        </w:rPr>
        <w:t>following equations and text.</w:t>
      </w:r>
    </w:p>
    <w:p w14:paraId="67E1088C" w14:textId="708565BB" w:rsidR="0076305C" w:rsidRPr="00B60580" w:rsidRDefault="005622B8" w:rsidP="0005536E">
      <w:pPr>
        <w:keepNext/>
        <w:spacing w:line="276" w:lineRule="auto"/>
        <w:jc w:val="center"/>
      </w:pPr>
      <w:r w:rsidRPr="00B60580">
        <w:object w:dxaOrig="5321" w:dyaOrig="1806" w14:anchorId="478769DE">
          <v:shape id="_x0000_i1034" type="#_x0000_t75" style="width:293.35pt;height:99.4pt" o:ole="">
            <v:imagedata r:id="rId32" o:title=""/>
          </v:shape>
          <o:OLEObject Type="Embed" ProgID="CorelDraw.Graphic.16" ShapeID="_x0000_i1034" DrawAspect="Content" ObjectID="_1635206382" r:id="rId33"/>
        </w:object>
      </w:r>
    </w:p>
    <w:p w14:paraId="65C8EE42" w14:textId="1597929D" w:rsidR="00D939A1" w:rsidRPr="00F46A80" w:rsidRDefault="0076305C" w:rsidP="0004215B">
      <w:pPr>
        <w:pStyle w:val="LCO-PHYFigureCaption"/>
      </w:pPr>
      <w:bookmarkStart w:id="114" w:name="_Ref516998055"/>
      <w:r w:rsidRPr="00B60580">
        <w:t xml:space="preserve">Figure </w:t>
      </w:r>
      <w:bookmarkEnd w:id="114"/>
      <w:r w:rsidR="00E80D47" w:rsidRPr="00B60580">
        <w:t>32-7</w:t>
      </w:r>
      <w:r w:rsidRPr="00F46A80">
        <w:t xml:space="preserve"> OFDM modulator</w:t>
      </w:r>
      <w:r w:rsidR="00CD2DE3" w:rsidRPr="00F46A80">
        <w:t xml:space="preserve"> for </w:t>
      </w:r>
      <w:r w:rsidR="00F908D8" w:rsidRPr="00F46A80">
        <w:t>LC</w:t>
      </w:r>
      <w:r w:rsidR="00DE7E91" w:rsidRPr="00F46A80">
        <w:t xml:space="preserve"> optimized</w:t>
      </w:r>
      <w:r w:rsidR="00CD2DE3" w:rsidRPr="00F46A80">
        <w:t xml:space="preserve"> PHY</w:t>
      </w:r>
    </w:p>
    <w:p w14:paraId="6D0DA842" w14:textId="07D682E7" w:rsidR="004659FA" w:rsidRPr="00F46A80" w:rsidRDefault="004659FA" w:rsidP="004659FA">
      <w:pPr>
        <w:pStyle w:val="berschrift5"/>
        <w:rPr>
          <w:b/>
          <w:sz w:val="24"/>
          <w:u w:val="none"/>
        </w:rPr>
      </w:pPr>
      <w:r w:rsidRPr="00F46A80">
        <w:rPr>
          <w:b/>
          <w:sz w:val="24"/>
          <w:u w:val="none"/>
        </w:rPr>
        <w:lastRenderedPageBreak/>
        <w:t>32.3.4.3.1 IDFT</w:t>
      </w:r>
    </w:p>
    <w:p w14:paraId="15386EE5" w14:textId="4594805F" w:rsidR="00A82E82" w:rsidRPr="00F46A80" w:rsidRDefault="0076305C" w:rsidP="00A82E82">
      <w:pPr>
        <w:spacing w:after="120" w:line="276" w:lineRule="auto"/>
        <w:jc w:val="both"/>
      </w:pPr>
      <w:r w:rsidRPr="00F46A80">
        <w:rPr>
          <w:szCs w:val="24"/>
        </w:rPr>
        <w:t>The IDFT</w:t>
      </w:r>
      <w:r w:rsidRPr="00F46A80">
        <w:rPr>
          <w:b/>
          <w:szCs w:val="24"/>
        </w:rPr>
        <w:t xml:space="preserve"> </w:t>
      </w:r>
      <w:r w:rsidRPr="00F46A80">
        <w:rPr>
          <w:szCs w:val="24"/>
        </w:rPr>
        <w:t xml:space="preserve">converts the stream of the </w:t>
      </w:r>
      <w:r w:rsidRPr="00F46A80">
        <w:rPr>
          <w:i/>
          <w:iCs/>
          <w:szCs w:val="24"/>
        </w:rPr>
        <w:t xml:space="preserve">N </w:t>
      </w:r>
      <w:r w:rsidRPr="00F46A80">
        <w:rPr>
          <w:szCs w:val="24"/>
        </w:rPr>
        <w:t xml:space="preserve">complex numbers </w:t>
      </w:r>
      <w:proofErr w:type="spellStart"/>
      <w:r w:rsidRPr="00F46A80">
        <w:rPr>
          <w:i/>
          <w:iCs/>
          <w:szCs w:val="24"/>
        </w:rPr>
        <w:t>Z</w:t>
      </w:r>
      <w:r w:rsidRPr="00F46A80">
        <w:rPr>
          <w:i/>
          <w:iCs/>
          <w:szCs w:val="24"/>
          <w:vertAlign w:val="subscript"/>
        </w:rPr>
        <w:t>i</w:t>
      </w:r>
      <w:proofErr w:type="gramStart"/>
      <w:r w:rsidRPr="00F46A80">
        <w:rPr>
          <w:i/>
          <w:iCs/>
          <w:szCs w:val="24"/>
          <w:vertAlign w:val="subscript"/>
        </w:rPr>
        <w:t>,l</w:t>
      </w:r>
      <w:proofErr w:type="spellEnd"/>
      <w:proofErr w:type="gramEnd"/>
      <w:r w:rsidRPr="00F46A80">
        <w:rPr>
          <w:i/>
          <w:iCs/>
          <w:szCs w:val="24"/>
        </w:rPr>
        <w:t xml:space="preserve"> </w:t>
      </w:r>
      <w:r w:rsidRPr="00F46A80">
        <w:rPr>
          <w:szCs w:val="24"/>
        </w:rPr>
        <w:t xml:space="preserve">at its input into the stream of </w:t>
      </w:r>
      <w:r w:rsidRPr="00F46A80">
        <w:rPr>
          <w:i/>
          <w:iCs/>
          <w:szCs w:val="24"/>
        </w:rPr>
        <w:t xml:space="preserve">N </w:t>
      </w:r>
      <w:r w:rsidRPr="00F46A80">
        <w:rPr>
          <w:szCs w:val="24"/>
        </w:rPr>
        <w:t xml:space="preserve">complex time-domain samples </w:t>
      </w:r>
      <w:proofErr w:type="spellStart"/>
      <w:r w:rsidRPr="00F46A80">
        <w:rPr>
          <w:i/>
          <w:iCs/>
          <w:szCs w:val="24"/>
        </w:rPr>
        <w:t>X</w:t>
      </w:r>
      <w:r w:rsidRPr="00F46A80">
        <w:rPr>
          <w:i/>
          <w:iCs/>
          <w:szCs w:val="24"/>
          <w:vertAlign w:val="subscript"/>
        </w:rPr>
        <w:t>n,l</w:t>
      </w:r>
      <w:proofErr w:type="spellEnd"/>
      <w:r w:rsidRPr="00F46A80">
        <w:rPr>
          <w:szCs w:val="24"/>
        </w:rPr>
        <w:t xml:space="preserve">. The input numbers </w:t>
      </w:r>
      <w:proofErr w:type="spellStart"/>
      <w:r w:rsidR="00565161" w:rsidRPr="00F46A80">
        <w:rPr>
          <w:i/>
          <w:iCs/>
          <w:szCs w:val="24"/>
        </w:rPr>
        <w:t>Z</w:t>
      </w:r>
      <w:r w:rsidR="00565161" w:rsidRPr="00F46A80">
        <w:rPr>
          <w:i/>
          <w:iCs/>
          <w:szCs w:val="24"/>
          <w:vertAlign w:val="subscript"/>
        </w:rPr>
        <w:t>i,l</w:t>
      </w:r>
      <w:proofErr w:type="spellEnd"/>
      <w:r w:rsidR="00565161" w:rsidRPr="00F46A80">
        <w:rPr>
          <w:i/>
          <w:iCs/>
          <w:szCs w:val="24"/>
        </w:rPr>
        <w:t xml:space="preserve"> </w:t>
      </w:r>
      <w:r w:rsidRPr="00F46A80">
        <w:rPr>
          <w:szCs w:val="24"/>
        </w:rPr>
        <w:t xml:space="preserve">represent </w:t>
      </w:r>
      <w:r w:rsidRPr="00F46A80">
        <w:rPr>
          <w:i/>
          <w:iCs/>
          <w:szCs w:val="24"/>
        </w:rPr>
        <w:t xml:space="preserve">N </w:t>
      </w:r>
      <w:r w:rsidRPr="00F46A80">
        <w:rPr>
          <w:szCs w:val="24"/>
        </w:rPr>
        <w:t xml:space="preserve">mapped </w:t>
      </w:r>
      <w:r w:rsidR="00A82E82" w:rsidRPr="00F46A80">
        <w:rPr>
          <w:szCs w:val="24"/>
        </w:rPr>
        <w:t>blocks of data</w:t>
      </w:r>
      <w:r w:rsidRPr="00F46A80">
        <w:rPr>
          <w:szCs w:val="24"/>
        </w:rPr>
        <w:t xml:space="preserve">, where the </w:t>
      </w:r>
      <w:proofErr w:type="spellStart"/>
      <w:r w:rsidRPr="00F46A80">
        <w:rPr>
          <w:i/>
          <w:iCs/>
          <w:szCs w:val="24"/>
        </w:rPr>
        <w:t>i</w:t>
      </w:r>
      <w:r w:rsidRPr="00F46A80">
        <w:rPr>
          <w:szCs w:val="24"/>
        </w:rPr>
        <w:t>th</w:t>
      </w:r>
      <w:proofErr w:type="spellEnd"/>
      <w:r w:rsidRPr="00F46A80">
        <w:rPr>
          <w:szCs w:val="24"/>
        </w:rPr>
        <w:t xml:space="preserve"> </w:t>
      </w:r>
      <w:r w:rsidR="00A82E82" w:rsidRPr="00F46A80">
        <w:rPr>
          <w:szCs w:val="24"/>
        </w:rPr>
        <w:t xml:space="preserve">block of data </w:t>
      </w:r>
      <w:r w:rsidR="00A82E82" w:rsidRPr="00F46A80">
        <w:t xml:space="preserve">represents the complex value </w:t>
      </w:r>
      <w:proofErr w:type="spellStart"/>
      <w:r w:rsidR="00A82E82" w:rsidRPr="00F46A80">
        <w:t>Z</w:t>
      </w:r>
      <w:r w:rsidR="00A82E82" w:rsidRPr="00F46A80">
        <w:rPr>
          <w:i/>
          <w:iCs/>
          <w:vertAlign w:val="subscript"/>
        </w:rPr>
        <w:t>i,l</w:t>
      </w:r>
      <w:proofErr w:type="spellEnd"/>
      <w:r w:rsidR="00A82E82" w:rsidRPr="00F46A80">
        <w:t xml:space="preserve"> of the </w:t>
      </w:r>
      <w:proofErr w:type="spellStart"/>
      <w:r w:rsidR="00A82E82" w:rsidRPr="00F46A80">
        <w:rPr>
          <w:i/>
          <w:iCs/>
        </w:rPr>
        <w:t>i</w:t>
      </w:r>
      <w:r w:rsidR="00A82E82" w:rsidRPr="00F46A80">
        <w:t>th</w:t>
      </w:r>
      <w:proofErr w:type="spellEnd"/>
      <w:r w:rsidR="00A82E82" w:rsidRPr="00F46A80">
        <w:t xml:space="preserve"> modulated subcarrier of the OFDM signal, where </w:t>
      </w:r>
      <w:proofErr w:type="spellStart"/>
      <w:r w:rsidR="00A82E82" w:rsidRPr="00F46A80">
        <w:rPr>
          <w:i/>
          <w:iCs/>
        </w:rPr>
        <w:t>i</w:t>
      </w:r>
      <w:proofErr w:type="spellEnd"/>
      <w:r w:rsidR="00A82E82" w:rsidRPr="00F46A80">
        <w:t xml:space="preserve"> = 0, 1, … </w:t>
      </w:r>
      <w:r w:rsidR="00A82E82" w:rsidRPr="00F46A80">
        <w:rPr>
          <w:i/>
          <w:iCs/>
        </w:rPr>
        <w:t>N</w:t>
      </w:r>
      <w:r w:rsidR="00A82E82" w:rsidRPr="00F46A80">
        <w:t xml:space="preserve">–1 is the subcarrier index and </w:t>
      </w:r>
      <w:r w:rsidR="00A82E82" w:rsidRPr="00F46A80">
        <w:rPr>
          <w:i/>
          <w:iCs/>
        </w:rPr>
        <w:t>l</w:t>
      </w:r>
      <w:r w:rsidR="00A82E82" w:rsidRPr="00F46A80">
        <w:t xml:space="preserve"> is the sequential number of the OFDM symbol within the current frame, excluding the preamble. The conversion shall be performed in accordance with the equation:</w:t>
      </w:r>
    </w:p>
    <w:p w14:paraId="2A17A793" w14:textId="73EB8416" w:rsidR="0076305C" w:rsidRPr="00B60580" w:rsidRDefault="001A5371" w:rsidP="0005536E">
      <w:pPr>
        <w:spacing w:after="120" w:line="276" w:lineRule="auto"/>
        <w:jc w:val="center"/>
        <w:rPr>
          <w:szCs w:val="24"/>
        </w:rPr>
      </w:pPr>
      <w:r w:rsidRPr="00B60580">
        <w:rPr>
          <w:noProof/>
          <w:position w:val="-32"/>
        </w:rPr>
        <w:object w:dxaOrig="6619" w:dyaOrig="760" w14:anchorId="68DCA67A">
          <v:shape id="_x0000_i1035" type="#_x0000_t75" alt="" style="width:331.5pt;height:36pt;mso-width-percent:0;mso-height-percent:0;mso-width-percent:0;mso-height-percent:0" o:ole="">
            <v:imagedata r:id="rId34" o:title=""/>
          </v:shape>
          <o:OLEObject Type="Embed" ProgID="Equation.3" ShapeID="_x0000_i1035" DrawAspect="Content" ObjectID="_1635206383" r:id="rId35"/>
        </w:object>
      </w:r>
      <w:r w:rsidR="00A16CC7" w:rsidRPr="00B60580">
        <w:rPr>
          <w:szCs w:val="24"/>
        </w:rPr>
        <w:t>.</w:t>
      </w:r>
    </w:p>
    <w:p w14:paraId="62011260" w14:textId="5054045B" w:rsidR="008217E8" w:rsidRPr="00F46A80" w:rsidRDefault="00A82E82" w:rsidP="00A82E82">
      <w:pPr>
        <w:widowControl w:val="0"/>
        <w:spacing w:after="120" w:line="276" w:lineRule="auto"/>
        <w:jc w:val="both"/>
        <w:rPr>
          <w:szCs w:val="24"/>
        </w:rPr>
      </w:pPr>
      <w:r w:rsidRPr="00B60580">
        <w:t xml:space="preserve">where </w:t>
      </w:r>
      <w:r w:rsidRPr="00B60580">
        <w:rPr>
          <w:i/>
          <w:iCs/>
        </w:rPr>
        <w:t>M</w:t>
      </w:r>
      <w:r w:rsidRPr="00F46A80">
        <w:rPr>
          <w:i/>
          <w:vertAlign w:val="subscript"/>
        </w:rPr>
        <w:t>F</w:t>
      </w:r>
      <w:r w:rsidRPr="00F46A80">
        <w:t xml:space="preserve"> denotes the total number of OFDM symbols in the current frame excluding the preamble symbols, and the value of </w:t>
      </w:r>
      <w:r w:rsidRPr="00F46A80">
        <w:rPr>
          <w:i/>
        </w:rPr>
        <w:t>N</w:t>
      </w:r>
      <w:r w:rsidRPr="00F46A80">
        <w:t xml:space="preserve"> represents the maximum number of possibly modulated subcarriers in the OFDM spectrum and shall be a power of 2: </w:t>
      </w:r>
      <w:r w:rsidRPr="00F46A80">
        <w:rPr>
          <w:i/>
        </w:rPr>
        <w:t xml:space="preserve">N = </w:t>
      </w:r>
      <w:r w:rsidRPr="00F46A80">
        <w:t>2</w:t>
      </w:r>
      <w:r w:rsidRPr="00F46A80">
        <w:rPr>
          <w:i/>
          <w:vertAlign w:val="superscript"/>
        </w:rPr>
        <w:t>k</w:t>
      </w:r>
      <w:r w:rsidRPr="00F46A80">
        <w:t xml:space="preserve">, where </w:t>
      </w:r>
      <w:r w:rsidRPr="00F46A80">
        <w:rPr>
          <w:i/>
        </w:rPr>
        <w:t>k</w:t>
      </w:r>
      <w:r w:rsidRPr="00F46A80">
        <w:t xml:space="preserve"> shall be an integer. The value of </w:t>
      </w:r>
      <w:proofErr w:type="spellStart"/>
      <w:r w:rsidRPr="00F46A80">
        <w:rPr>
          <w:i/>
        </w:rPr>
        <w:t>Z</w:t>
      </w:r>
      <w:r w:rsidRPr="00F46A80">
        <w:rPr>
          <w:i/>
          <w:vertAlign w:val="subscript"/>
        </w:rPr>
        <w:t>i</w:t>
      </w:r>
      <w:proofErr w:type="gramStart"/>
      <w:r w:rsidRPr="00F46A80">
        <w:rPr>
          <w:i/>
          <w:vertAlign w:val="subscript"/>
        </w:rPr>
        <w:t>,l</w:t>
      </w:r>
      <w:proofErr w:type="spellEnd"/>
      <w:proofErr w:type="gramEnd"/>
      <w:r w:rsidRPr="00F46A80">
        <w:t xml:space="preserve"> for all masked subcarriers shall be set to 0.</w:t>
      </w:r>
      <w:r w:rsidR="00E747DB" w:rsidRPr="00F46A80">
        <w:rPr>
          <w:szCs w:val="24"/>
        </w:rPr>
        <w:t xml:space="preserve"> </w:t>
      </w:r>
    </w:p>
    <w:p w14:paraId="3DE40DC7" w14:textId="7C646A2D" w:rsidR="004659FA" w:rsidRPr="00F46A80" w:rsidRDefault="003277A3" w:rsidP="004659FA">
      <w:pPr>
        <w:pStyle w:val="berschrift5"/>
        <w:rPr>
          <w:b/>
          <w:sz w:val="24"/>
          <w:szCs w:val="24"/>
          <w:u w:val="none"/>
        </w:rPr>
      </w:pPr>
      <w:r w:rsidRPr="00F46A80">
        <w:rPr>
          <w:b/>
          <w:sz w:val="24"/>
          <w:szCs w:val="24"/>
          <w:u w:val="none"/>
        </w:rPr>
        <w:t xml:space="preserve">32.3.4.3.2. </w:t>
      </w:r>
      <w:r w:rsidR="004659FA" w:rsidRPr="00F46A80">
        <w:rPr>
          <w:b/>
          <w:sz w:val="24"/>
          <w:szCs w:val="24"/>
          <w:u w:val="none"/>
        </w:rPr>
        <w:t>Cyclic Prefix</w:t>
      </w:r>
    </w:p>
    <w:p w14:paraId="78C0B798" w14:textId="7B27B8A8" w:rsidR="003937D4" w:rsidRPr="00F46A80" w:rsidRDefault="00D33EC2" w:rsidP="003937D4">
      <w:pPr>
        <w:spacing w:after="120" w:line="276" w:lineRule="auto"/>
        <w:jc w:val="both"/>
      </w:pPr>
      <w:r w:rsidRPr="00F46A80">
        <w:rPr>
          <w:szCs w:val="24"/>
        </w:rPr>
        <w:t>The C</w:t>
      </w:r>
      <w:r w:rsidR="00A12BD0" w:rsidRPr="00F46A80">
        <w:rPr>
          <w:szCs w:val="24"/>
        </w:rPr>
        <w:t>yclic Prefix (C</w:t>
      </w:r>
      <w:r w:rsidRPr="00F46A80">
        <w:rPr>
          <w:szCs w:val="24"/>
        </w:rPr>
        <w:t>P</w:t>
      </w:r>
      <w:r w:rsidR="00A12BD0" w:rsidRPr="00F46A80">
        <w:rPr>
          <w:szCs w:val="24"/>
        </w:rPr>
        <w:t>)</w:t>
      </w:r>
      <w:r w:rsidRPr="00F46A80">
        <w:rPr>
          <w:szCs w:val="24"/>
        </w:rPr>
        <w:t xml:space="preserve"> provides a guard interval between adjacent OFDM symbols to protect against inter-symbol interference (ISI). The </w:t>
      </w:r>
      <w:r w:rsidR="005F2D44" w:rsidRPr="00F46A80">
        <w:rPr>
          <w:szCs w:val="24"/>
        </w:rPr>
        <w:t>CP</w:t>
      </w:r>
      <w:r w:rsidR="003937D4" w:rsidRPr="00F46A80">
        <w:rPr>
          <w:szCs w:val="24"/>
        </w:rPr>
        <w:t xml:space="preserve"> </w:t>
      </w:r>
      <w:r w:rsidR="003937D4" w:rsidRPr="00F46A80">
        <w:t xml:space="preserve">of the </w:t>
      </w:r>
      <w:r w:rsidR="003937D4" w:rsidRPr="00F46A80">
        <w:rPr>
          <w:i/>
          <w:iCs/>
        </w:rPr>
        <w:t>l</w:t>
      </w:r>
      <w:r w:rsidR="003937D4" w:rsidRPr="00F46A80">
        <w:t xml:space="preserve">th OFDM symbol in the frame shall be implemented by prepending the last </w:t>
      </w:r>
      <w:proofErr w:type="gramStart"/>
      <w:r w:rsidR="003937D4" w:rsidRPr="00F46A80">
        <w:rPr>
          <w:i/>
          <w:iCs/>
        </w:rPr>
        <w:t>N</w:t>
      </w:r>
      <w:r w:rsidR="003937D4" w:rsidRPr="00F46A80">
        <w:rPr>
          <w:i/>
          <w:iCs/>
          <w:vertAlign w:val="subscript"/>
        </w:rPr>
        <w:t>CP</w:t>
      </w:r>
      <w:r w:rsidR="003937D4" w:rsidRPr="00F46A80">
        <w:rPr>
          <w:i/>
          <w:iCs/>
        </w:rPr>
        <w:t>(</w:t>
      </w:r>
      <w:proofErr w:type="gramEnd"/>
      <w:r w:rsidR="003937D4" w:rsidRPr="00F46A80">
        <w:rPr>
          <w:i/>
          <w:iCs/>
        </w:rPr>
        <w:t>l)</w:t>
      </w:r>
      <w:r w:rsidR="003937D4" w:rsidRPr="00F46A80">
        <w:t xml:space="preserve"> samples of the IDFT output to its output </w:t>
      </w:r>
      <w:r w:rsidR="003937D4" w:rsidRPr="00F46A80">
        <w:rPr>
          <w:i/>
          <w:iCs/>
        </w:rPr>
        <w:t>N</w:t>
      </w:r>
      <w:r w:rsidR="003937D4" w:rsidRPr="00F46A80">
        <w:t xml:space="preserve"> samples to create an OFDM symbol.</w:t>
      </w:r>
    </w:p>
    <w:p w14:paraId="7B93072B" w14:textId="35C218D9" w:rsidR="00E65753" w:rsidRPr="00F46A80" w:rsidRDefault="00D33EC2" w:rsidP="0005536E">
      <w:pPr>
        <w:spacing w:after="120" w:line="276" w:lineRule="auto"/>
        <w:jc w:val="both"/>
        <w:rPr>
          <w:szCs w:val="24"/>
        </w:rPr>
      </w:pPr>
      <w:r w:rsidRPr="00F46A80">
        <w:rPr>
          <w:szCs w:val="24"/>
        </w:rPr>
        <w:t>The order of samples</w:t>
      </w:r>
      <w:r w:rsidR="003937D4" w:rsidRPr="00F46A80">
        <w:rPr>
          <w:szCs w:val="24"/>
        </w:rPr>
        <w:t xml:space="preserve"> shall be </w:t>
      </w:r>
      <w:r w:rsidRPr="00F46A80">
        <w:rPr>
          <w:szCs w:val="24"/>
        </w:rPr>
        <w:t>as follows.</w:t>
      </w:r>
      <w:r w:rsidR="00A16CC7" w:rsidRPr="00F46A80">
        <w:rPr>
          <w:szCs w:val="24"/>
        </w:rPr>
        <w:t xml:space="preserve"> </w:t>
      </w:r>
      <w:r w:rsidRPr="00F46A80">
        <w:rPr>
          <w:szCs w:val="24"/>
        </w:rPr>
        <w:t xml:space="preserve">The first sample is the IDFT output sample </w:t>
      </w:r>
      <w:r w:rsidR="00E65753" w:rsidRPr="00F46A80">
        <w:rPr>
          <w:i/>
          <w:iCs/>
        </w:rPr>
        <w:t>N</w:t>
      </w:r>
      <w:r w:rsidR="00E65753" w:rsidRPr="00B60580">
        <w:sym w:font="Symbol" w:char="F02D"/>
      </w:r>
      <w:proofErr w:type="gramStart"/>
      <w:r w:rsidR="00E65753" w:rsidRPr="00B60580">
        <w:rPr>
          <w:i/>
          <w:iCs/>
        </w:rPr>
        <w:t>N</w:t>
      </w:r>
      <w:r w:rsidR="00E65753" w:rsidRPr="00B60580">
        <w:rPr>
          <w:vertAlign w:val="subscript"/>
        </w:rPr>
        <w:t>CP</w:t>
      </w:r>
      <w:r w:rsidR="00E65753" w:rsidRPr="00B60580">
        <w:rPr>
          <w:i/>
        </w:rPr>
        <w:t>(</w:t>
      </w:r>
      <w:proofErr w:type="gramEnd"/>
      <w:r w:rsidR="00E65753" w:rsidRPr="00B60580">
        <w:rPr>
          <w:i/>
        </w:rPr>
        <w:t>l).</w:t>
      </w:r>
      <w:r w:rsidRPr="00B60580">
        <w:rPr>
          <w:i/>
          <w:iCs/>
          <w:szCs w:val="24"/>
        </w:rPr>
        <w:t xml:space="preserve"> </w:t>
      </w:r>
      <w:r w:rsidRPr="00B60580">
        <w:rPr>
          <w:szCs w:val="24"/>
        </w:rPr>
        <w:t xml:space="preserve">The last sample of the </w:t>
      </w:r>
      <w:r w:rsidR="00237101" w:rsidRPr="00F46A80">
        <w:rPr>
          <w:szCs w:val="24"/>
        </w:rPr>
        <w:t xml:space="preserve">CP </w:t>
      </w:r>
      <w:r w:rsidRPr="00F46A80">
        <w:rPr>
          <w:szCs w:val="24"/>
        </w:rPr>
        <w:t xml:space="preserve">is the IDFT output sample </w:t>
      </w:r>
      <w:r w:rsidRPr="00F46A80">
        <w:rPr>
          <w:i/>
          <w:iCs/>
          <w:szCs w:val="24"/>
        </w:rPr>
        <w:t>N-</w:t>
      </w:r>
      <w:r w:rsidRPr="00F46A80">
        <w:rPr>
          <w:szCs w:val="24"/>
        </w:rPr>
        <w:t>1</w:t>
      </w:r>
      <w:r w:rsidR="00E65753" w:rsidRPr="00F46A80">
        <w:rPr>
          <w:szCs w:val="24"/>
        </w:rPr>
        <w:t>; t</w:t>
      </w:r>
      <w:r w:rsidRPr="00F46A80">
        <w:rPr>
          <w:szCs w:val="24"/>
        </w:rPr>
        <w:t xml:space="preserve">he next sample is the IDFT output sample 0. Total </w:t>
      </w:r>
      <w:r w:rsidR="00873D12" w:rsidRPr="00F46A80">
        <w:rPr>
          <w:szCs w:val="24"/>
        </w:rPr>
        <w:t xml:space="preserve">OFDM symbol </w:t>
      </w:r>
      <w:r w:rsidRPr="00F46A80">
        <w:rPr>
          <w:szCs w:val="24"/>
        </w:rPr>
        <w:t xml:space="preserve">duration is </w:t>
      </w:r>
      <w:proofErr w:type="gramStart"/>
      <w:r w:rsidR="00E65753" w:rsidRPr="00F46A80">
        <w:rPr>
          <w:i/>
          <w:iCs/>
        </w:rPr>
        <w:t>N</w:t>
      </w:r>
      <w:r w:rsidR="00E65753" w:rsidRPr="00F46A80">
        <w:rPr>
          <w:i/>
          <w:iCs/>
          <w:vertAlign w:val="subscript"/>
        </w:rPr>
        <w:t>W</w:t>
      </w:r>
      <w:r w:rsidR="00E65753" w:rsidRPr="00F46A80">
        <w:rPr>
          <w:iCs/>
        </w:rPr>
        <w:t>(</w:t>
      </w:r>
      <w:proofErr w:type="gramEnd"/>
      <w:r w:rsidR="00E65753" w:rsidRPr="00F46A80">
        <w:rPr>
          <w:i/>
          <w:iCs/>
        </w:rPr>
        <w:t>l</w:t>
      </w:r>
      <w:r w:rsidR="00E65753" w:rsidRPr="00F46A80">
        <w:rPr>
          <w:iCs/>
        </w:rPr>
        <w:t>)</w:t>
      </w:r>
      <w:r w:rsidR="00E65753" w:rsidRPr="00F46A80">
        <w:t xml:space="preserve"> = </w:t>
      </w:r>
      <w:r w:rsidR="00E65753" w:rsidRPr="00F46A80">
        <w:rPr>
          <w:i/>
          <w:iCs/>
        </w:rPr>
        <w:t>N</w:t>
      </w:r>
      <w:r w:rsidR="00E65753" w:rsidRPr="00F46A80">
        <w:t xml:space="preserve"> + </w:t>
      </w:r>
      <w:r w:rsidR="00E65753" w:rsidRPr="00F46A80">
        <w:rPr>
          <w:i/>
          <w:iCs/>
        </w:rPr>
        <w:t>N</w:t>
      </w:r>
      <w:r w:rsidR="00E65753" w:rsidRPr="00F46A80">
        <w:rPr>
          <w:i/>
          <w:iCs/>
          <w:vertAlign w:val="subscript"/>
        </w:rPr>
        <w:t>CP</w:t>
      </w:r>
      <w:r w:rsidR="00E65753" w:rsidRPr="00F46A80">
        <w:rPr>
          <w:iCs/>
        </w:rPr>
        <w:t>(</w:t>
      </w:r>
      <w:r w:rsidR="00E65753" w:rsidRPr="00F46A80">
        <w:rPr>
          <w:i/>
          <w:iCs/>
        </w:rPr>
        <w:t>l</w:t>
      </w:r>
      <w:r w:rsidR="00E65753" w:rsidRPr="00F46A80">
        <w:rPr>
          <w:iCs/>
        </w:rPr>
        <w:t>)</w:t>
      </w:r>
      <w:r w:rsidR="00E65753" w:rsidRPr="00F46A80">
        <w:t xml:space="preserve"> </w:t>
      </w:r>
      <w:r w:rsidRPr="00F46A80">
        <w:rPr>
          <w:szCs w:val="24"/>
        </w:rPr>
        <w:t xml:space="preserve">samples. </w:t>
      </w:r>
    </w:p>
    <w:p w14:paraId="3C84E70C" w14:textId="4309D6C8" w:rsidR="00E65753" w:rsidRPr="00F46A80" w:rsidRDefault="00E65753" w:rsidP="00E65753">
      <w:pPr>
        <w:spacing w:after="120" w:line="276" w:lineRule="auto"/>
        <w:jc w:val="both"/>
      </w:pPr>
      <w:r w:rsidRPr="00F46A80">
        <w:t>After cyclic extension as described above, time-domain samples shall comply with the following equations</w:t>
      </w:r>
    </w:p>
    <w:p w14:paraId="51A08C1A" w14:textId="77777777" w:rsidR="00E65753" w:rsidRPr="00FC7BC5" w:rsidRDefault="00E65753" w:rsidP="00F71686">
      <w:pPr>
        <w:pStyle w:val="Equation"/>
        <w:spacing w:before="0" w:after="120" w:line="276" w:lineRule="auto"/>
        <w:jc w:val="center"/>
        <w:rPr>
          <w:lang w:val="en-US"/>
        </w:rPr>
      </w:pPr>
      <w:r w:rsidRPr="00FC7BC5">
        <w:rPr>
          <w:noProof/>
          <w:position w:val="-32"/>
          <w:lang w:val="en-US"/>
        </w:rPr>
        <w:object w:dxaOrig="9120" w:dyaOrig="760" w14:anchorId="746E0A0F">
          <v:shape id="_x0000_i1036" type="#_x0000_t75" alt="" style="width:453.5pt;height:36pt;mso-width-percent:0;mso-height-percent:0;mso-width-percent:0;mso-height-percent:0" o:ole="">
            <v:imagedata r:id="rId36" o:title=""/>
          </v:shape>
          <o:OLEObject Type="Embed" ProgID="Equation.3" ShapeID="_x0000_i1036" DrawAspect="Content" ObjectID="_1635206384" r:id="rId37"/>
        </w:object>
      </w:r>
    </w:p>
    <w:p w14:paraId="23FD293F" w14:textId="10E372A4" w:rsidR="00E65753" w:rsidRPr="00B60580" w:rsidRDefault="00E65753" w:rsidP="00E65753">
      <w:pPr>
        <w:spacing w:after="120" w:line="276" w:lineRule="auto"/>
        <w:jc w:val="both"/>
      </w:pPr>
      <w:r w:rsidRPr="00B60580">
        <w:t xml:space="preserve">The number of IDFT samples </w:t>
      </w:r>
      <w:r w:rsidRPr="00B60580">
        <w:rPr>
          <w:i/>
          <w:iCs/>
        </w:rPr>
        <w:t>N</w:t>
      </w:r>
      <w:r w:rsidRPr="00B60580">
        <w:t xml:space="preserve"> shall be the same for all symbols of the same frame. The value of </w:t>
      </w:r>
      <w:proofErr w:type="gramStart"/>
      <w:r w:rsidRPr="00B60580">
        <w:rPr>
          <w:i/>
          <w:iCs/>
        </w:rPr>
        <w:t>N</w:t>
      </w:r>
      <w:r w:rsidRPr="00B60580">
        <w:rPr>
          <w:vertAlign w:val="subscript"/>
        </w:rPr>
        <w:t>CP</w:t>
      </w:r>
      <w:r w:rsidRPr="00F46A80">
        <w:rPr>
          <w:iCs/>
        </w:rPr>
        <w:t>(</w:t>
      </w:r>
      <w:proofErr w:type="gramEnd"/>
      <w:r w:rsidRPr="00F46A80">
        <w:rPr>
          <w:i/>
          <w:iCs/>
        </w:rPr>
        <w:t>l</w:t>
      </w:r>
      <w:r w:rsidRPr="00F46A80">
        <w:rPr>
          <w:iCs/>
        </w:rPr>
        <w:t>)</w:t>
      </w:r>
      <w:r w:rsidRPr="00F46A80">
        <w:t xml:space="preserve"> (and the duration of the OFDM symbol </w:t>
      </w:r>
      <w:proofErr w:type="spellStart"/>
      <w:r w:rsidRPr="00F46A80">
        <w:rPr>
          <w:i/>
          <w:iCs/>
        </w:rPr>
        <w:t>N</w:t>
      </w:r>
      <w:r w:rsidRPr="00F46A80">
        <w:rPr>
          <w:vertAlign w:val="subscript"/>
        </w:rPr>
        <w:t>w</w:t>
      </w:r>
      <w:proofErr w:type="spellEnd"/>
      <w:r w:rsidRPr="00F46A80">
        <w:rPr>
          <w:iCs/>
        </w:rPr>
        <w:t>(</w:t>
      </w:r>
      <w:r w:rsidRPr="00B60580">
        <w:rPr>
          <w:i/>
          <w:iCs/>
        </w:rPr>
        <w:t>l</w:t>
      </w:r>
      <w:r w:rsidRPr="00B60580">
        <w:rPr>
          <w:iCs/>
        </w:rPr>
        <w:t>)</w:t>
      </w:r>
      <w:r w:rsidRPr="00B60580">
        <w:t xml:space="preserve">, accordingly) may change during the course of the frame, as follows. All symbols of the header and ACE symbols shall have use the long CP with </w:t>
      </w:r>
      <w:r w:rsidRPr="00B60580">
        <w:rPr>
          <w:i/>
          <w:iCs/>
        </w:rPr>
        <w:t>N</w:t>
      </w:r>
      <w:r w:rsidRPr="00B60580">
        <w:rPr>
          <w:i/>
          <w:iCs/>
          <w:vertAlign w:val="subscript"/>
        </w:rPr>
        <w:t>GI-HD</w:t>
      </w:r>
      <w:r w:rsidRPr="00B60580">
        <w:t xml:space="preserve">. All the rest of the payload symbols shall use the short CP </w:t>
      </w:r>
      <w:r w:rsidRPr="00B60580">
        <w:rPr>
          <w:i/>
          <w:iCs/>
        </w:rPr>
        <w:t>N</w:t>
      </w:r>
      <w:r w:rsidRPr="00B60580">
        <w:rPr>
          <w:i/>
          <w:iCs/>
          <w:vertAlign w:val="subscript"/>
        </w:rPr>
        <w:t>GI</w:t>
      </w:r>
      <w:r w:rsidRPr="00B60580">
        <w:rPr>
          <w:iCs/>
        </w:rPr>
        <w:t xml:space="preserve">, where </w:t>
      </w:r>
      <w:r w:rsidRPr="00B60580">
        <w:rPr>
          <w:i/>
          <w:iCs/>
        </w:rPr>
        <w:t>N</w:t>
      </w:r>
      <w:r w:rsidRPr="00B60580">
        <w:rPr>
          <w:vertAlign w:val="subscript"/>
        </w:rPr>
        <w:t>GI</w:t>
      </w:r>
      <w:r w:rsidRPr="00B60580">
        <w:t xml:space="preserve"> is selected from the valid values defined in table 32-1 and indicated in the header</w:t>
      </w:r>
      <w:r w:rsidR="00B360E3" w:rsidRPr="00B60580">
        <w:t>.</w:t>
      </w:r>
    </w:p>
    <w:p w14:paraId="764A8D39" w14:textId="113CDCE3" w:rsidR="00B87E25" w:rsidRPr="00B60580" w:rsidRDefault="008F03E4" w:rsidP="00B87E25">
      <w:pPr>
        <w:spacing w:after="120" w:line="276" w:lineRule="auto"/>
        <w:jc w:val="both"/>
      </w:pPr>
      <w:r w:rsidRPr="00B60580">
        <w:t>The</w:t>
      </w:r>
      <w:r w:rsidRPr="00B60580">
        <w:rPr>
          <w:b/>
        </w:rPr>
        <w:t xml:space="preserve"> </w:t>
      </w:r>
      <w:r w:rsidR="003277A3" w:rsidRPr="00B60580">
        <w:t>s</w:t>
      </w:r>
      <w:r w:rsidR="001A5371" w:rsidRPr="00B60580">
        <w:t xml:space="preserve">ymbol timing is as follows. The PHY frame consists of a preamble followed by an integer number, </w:t>
      </w:r>
      <w:r w:rsidR="001A5371" w:rsidRPr="00B60580">
        <w:rPr>
          <w:i/>
        </w:rPr>
        <w:t>M</w:t>
      </w:r>
      <w:r w:rsidR="001A5371" w:rsidRPr="00B60580">
        <w:rPr>
          <w:i/>
          <w:vertAlign w:val="subscript"/>
        </w:rPr>
        <w:t>F</w:t>
      </w:r>
      <w:r w:rsidR="001A5371" w:rsidRPr="00B60580">
        <w:t xml:space="preserve">, of OFDM symbols. The first symbol following the preamble (the first symbol of the PHY-header) shall have symbol count 0, and the last symbol of the frame shall have symbol count </w:t>
      </w:r>
      <w:r w:rsidR="001A5371" w:rsidRPr="00B60580">
        <w:rPr>
          <w:i/>
          <w:iCs/>
        </w:rPr>
        <w:t>M</w:t>
      </w:r>
      <w:r w:rsidR="001A5371" w:rsidRPr="00B60580">
        <w:rPr>
          <w:i/>
          <w:vertAlign w:val="subscript"/>
        </w:rPr>
        <w:t>F</w:t>
      </w:r>
      <w:r w:rsidR="001A5371" w:rsidRPr="00B60580">
        <w:rPr>
          <w:i/>
        </w:rPr>
        <w:t xml:space="preserve"> </w:t>
      </w:r>
      <w:r w:rsidR="001A5371" w:rsidRPr="00B60580">
        <w:sym w:font="Symbol" w:char="F02D"/>
      </w:r>
      <w:r w:rsidR="001A5371" w:rsidRPr="00B60580">
        <w:t xml:space="preserve"> 1. The time position of each symbol in the frame is defined by sample count. The first sample of the symbol with symbol count 0 </w:t>
      </w:r>
      <w:r w:rsidR="001A5371" w:rsidRPr="00B60580">
        <w:lastRenderedPageBreak/>
        <w:t xml:space="preserve">shall have sample count </w:t>
      </w:r>
      <w:proofErr w:type="gramStart"/>
      <w:r w:rsidR="001A5371" w:rsidRPr="00B60580">
        <w:rPr>
          <w:i/>
          <w:iCs/>
        </w:rPr>
        <w:t>M</w:t>
      </w:r>
      <w:r w:rsidR="001A5371" w:rsidRPr="00B60580">
        <w:t>(</w:t>
      </w:r>
      <w:proofErr w:type="gramEnd"/>
      <w:r w:rsidR="001A5371" w:rsidRPr="00F46A80">
        <w:rPr>
          <w:i/>
          <w:iCs/>
        </w:rPr>
        <w:t>0</w:t>
      </w:r>
      <w:r w:rsidR="001A5371" w:rsidRPr="00F46A80">
        <w:t xml:space="preserve">) </w:t>
      </w:r>
      <w:r w:rsidR="001A5371" w:rsidRPr="00F46A80">
        <w:rPr>
          <w:i/>
          <w:iCs/>
        </w:rPr>
        <w:t xml:space="preserve">= </w:t>
      </w:r>
      <w:proofErr w:type="spellStart"/>
      <w:r w:rsidR="001A5371" w:rsidRPr="00F46A80">
        <w:rPr>
          <w:i/>
          <w:iCs/>
        </w:rPr>
        <w:t>N</w:t>
      </w:r>
      <w:r w:rsidR="001A5371" w:rsidRPr="00F46A80">
        <w:rPr>
          <w:i/>
          <w:iCs/>
          <w:vertAlign w:val="subscript"/>
        </w:rPr>
        <w:t>pr</w:t>
      </w:r>
      <w:proofErr w:type="spellEnd"/>
      <w:r w:rsidR="001A5371" w:rsidRPr="00F46A80">
        <w:t xml:space="preserve">, where </w:t>
      </w:r>
      <w:proofErr w:type="spellStart"/>
      <w:r w:rsidR="001A5371" w:rsidRPr="00F46A80">
        <w:rPr>
          <w:i/>
          <w:iCs/>
        </w:rPr>
        <w:t>N</w:t>
      </w:r>
      <w:r w:rsidR="001A5371" w:rsidRPr="00F46A80">
        <w:rPr>
          <w:i/>
          <w:iCs/>
          <w:vertAlign w:val="subscript"/>
        </w:rPr>
        <w:t>pr</w:t>
      </w:r>
      <w:proofErr w:type="spellEnd"/>
      <w:r w:rsidR="001A5371" w:rsidRPr="00F46A80">
        <w:t xml:space="preserve"> is the number of samples in the preamble. The count of the first sample of the </w:t>
      </w:r>
      <w:r w:rsidR="001A5371" w:rsidRPr="00F46A80">
        <w:rPr>
          <w:i/>
          <w:iCs/>
        </w:rPr>
        <w:t>l</w:t>
      </w:r>
      <w:r w:rsidR="001A5371" w:rsidRPr="00F46A80">
        <w:t>th symbol (</w:t>
      </w:r>
      <w:r w:rsidR="001A5371" w:rsidRPr="00F46A80">
        <w:rPr>
          <w:i/>
          <w:iCs/>
        </w:rPr>
        <w:t>l</w:t>
      </w:r>
      <w:r w:rsidR="001A5371" w:rsidRPr="00B60580">
        <w:t xml:space="preserve"> = 1, </w:t>
      </w:r>
      <w:proofErr w:type="gramStart"/>
      <w:r w:rsidR="001A5371" w:rsidRPr="00B60580">
        <w:t>2, …</w:t>
      </w:r>
      <w:proofErr w:type="gramEnd"/>
      <w:r w:rsidR="001A5371" w:rsidRPr="00B60580">
        <w:t xml:space="preserve"> </w:t>
      </w:r>
      <w:r w:rsidR="001A5371" w:rsidRPr="00B60580">
        <w:rPr>
          <w:i/>
          <w:iCs/>
        </w:rPr>
        <w:t>M</w:t>
      </w:r>
      <w:r w:rsidR="001A5371" w:rsidRPr="00B60580">
        <w:rPr>
          <w:i/>
          <w:vertAlign w:val="subscript"/>
        </w:rPr>
        <w:t>F</w:t>
      </w:r>
      <w:r w:rsidR="001A5371" w:rsidRPr="00B60580">
        <w:rPr>
          <w:i/>
        </w:rPr>
        <w:t xml:space="preserve"> </w:t>
      </w:r>
      <w:r w:rsidR="001A5371" w:rsidRPr="00B60580">
        <w:sym w:font="Symbol" w:char="F02D"/>
      </w:r>
      <w:r w:rsidR="001A5371" w:rsidRPr="00B60580">
        <w:t>1) in the frame shall be</w:t>
      </w:r>
      <w:r w:rsidR="00B87E25" w:rsidRPr="00B60580">
        <w:t xml:space="preserve"> </w:t>
      </w:r>
    </w:p>
    <w:p w14:paraId="4F825651" w14:textId="0B8B33B0" w:rsidR="001A5371" w:rsidRPr="00B60580" w:rsidRDefault="00B87E25" w:rsidP="00B87E25">
      <w:pPr>
        <w:spacing w:after="120" w:line="276" w:lineRule="auto"/>
        <w:jc w:val="both"/>
      </w:pPr>
      <m:oMathPara>
        <m:oMath>
          <m:r>
            <w:rPr>
              <w:rFonts w:ascii="Cambria Math" w:hAnsi="Cambria Math"/>
            </w:rPr>
            <m:t>M</m:t>
          </m:r>
          <m:d>
            <m:dPr>
              <m:ctrlPr>
                <w:ins w:id="115" w:author="Jungnickel, Volker" w:date="2019-11-12T00:47:00Z">
                  <w:rPr>
                    <w:rFonts w:ascii="Cambria Math" w:hAnsi="Cambria Math"/>
                    <w:i/>
                  </w:rPr>
                </w:ins>
              </m:ctrlPr>
            </m:dPr>
            <m:e>
              <m:r>
                <w:rPr>
                  <w:rFonts w:ascii="Cambria Math" w:hAnsi="Cambria Math"/>
                </w:rPr>
                <m:t>l</m:t>
              </m:r>
            </m:e>
          </m:d>
          <m:r>
            <w:rPr>
              <w:rFonts w:ascii="Cambria Math" w:hAnsi="Cambria Math"/>
            </w:rPr>
            <m:t>=</m:t>
          </m:r>
          <m:sSub>
            <m:sSubPr>
              <m:ctrlPr>
                <w:ins w:id="116" w:author="Jungnickel, Volker" w:date="2019-11-12T00:47:00Z">
                  <w:rPr>
                    <w:rFonts w:ascii="Cambria Math" w:hAnsi="Cambria Math"/>
                    <w:i/>
                  </w:rPr>
                </w:ins>
              </m:ctrlPr>
            </m:sSubPr>
            <m:e>
              <m:r>
                <w:rPr>
                  <w:rFonts w:ascii="Cambria Math" w:hAnsi="Cambria Math"/>
                </w:rPr>
                <m:t>N</m:t>
              </m:r>
            </m:e>
            <m:sub>
              <m:r>
                <w:rPr>
                  <w:rFonts w:ascii="Cambria Math" w:hAnsi="Cambria Math"/>
                </w:rPr>
                <m:t>pr</m:t>
              </m:r>
            </m:sub>
          </m:sSub>
          <m:r>
            <w:rPr>
              <w:rFonts w:ascii="Cambria Math" w:hAnsi="Cambria Math"/>
            </w:rPr>
            <m:t>+</m:t>
          </m:r>
          <m:nary>
            <m:naryPr>
              <m:chr m:val="∑"/>
              <m:limLoc m:val="undOvr"/>
              <m:ctrlPr>
                <w:ins w:id="117" w:author="Jungnickel, Volker" w:date="2019-11-12T00:47:00Z">
                  <w:rPr>
                    <w:rFonts w:ascii="Cambria Math" w:hAnsi="Cambria Math"/>
                    <w:i/>
                  </w:rPr>
                </w:ins>
              </m:ctrlPr>
            </m:naryPr>
            <m:sub>
              <m:r>
                <w:rPr>
                  <w:rFonts w:ascii="Cambria Math" w:hAnsi="Cambria Math"/>
                </w:rPr>
                <m:t>K=0</m:t>
              </m:r>
            </m:sub>
            <m:sup>
              <m:r>
                <w:rPr>
                  <w:rFonts w:ascii="Cambria Math" w:hAnsi="Cambria Math"/>
                </w:rPr>
                <m:t>l-1</m:t>
              </m:r>
            </m:sup>
            <m:e>
              <m:sSub>
                <m:sSubPr>
                  <m:ctrlPr>
                    <w:ins w:id="118" w:author="Jungnickel, Volker" w:date="2019-11-12T00:47:00Z">
                      <w:rPr>
                        <w:rFonts w:ascii="Cambria Math" w:hAnsi="Cambria Math"/>
                        <w:i/>
                      </w:rPr>
                    </w:ins>
                  </m:ctrlPr>
                </m:sSubPr>
                <m:e>
                  <m:r>
                    <w:rPr>
                      <w:rFonts w:ascii="Cambria Math" w:hAnsi="Cambria Math"/>
                    </w:rPr>
                    <m:t>N</m:t>
                  </m:r>
                </m:e>
                <m:sub>
                  <m:r>
                    <w:rPr>
                      <w:rFonts w:ascii="Cambria Math" w:hAnsi="Cambria Math"/>
                    </w:rPr>
                    <m:t>S</m:t>
                  </m:r>
                </m:sub>
              </m:sSub>
              <m:r>
                <w:rPr>
                  <w:rFonts w:ascii="Cambria Math" w:hAnsi="Cambria Math"/>
                </w:rPr>
                <m:t>(k)</m:t>
              </m:r>
            </m:e>
          </m:nary>
        </m:oMath>
      </m:oMathPara>
    </w:p>
    <w:p w14:paraId="00B1C6A3" w14:textId="7D7ED225" w:rsidR="001A5371" w:rsidRPr="00B60580" w:rsidRDefault="001A5371" w:rsidP="00E65753">
      <w:pPr>
        <w:spacing w:after="120" w:line="276" w:lineRule="auto"/>
        <w:jc w:val="both"/>
      </w:pPr>
      <w:proofErr w:type="gramStart"/>
      <w:r w:rsidRPr="00B60580">
        <w:t>where</w:t>
      </w:r>
      <w:proofErr w:type="gramEnd"/>
      <w:r w:rsidRPr="00B60580">
        <w:t xml:space="preserve"> </w:t>
      </w:r>
      <w:r w:rsidRPr="00B60580">
        <w:rPr>
          <w:i/>
          <w:iCs/>
        </w:rPr>
        <w:t>N</w:t>
      </w:r>
      <w:r w:rsidRPr="00F46A80">
        <w:rPr>
          <w:vertAlign w:val="subscript"/>
        </w:rPr>
        <w:t>S</w:t>
      </w:r>
      <w:r w:rsidRPr="00F46A80">
        <w:t>(</w:t>
      </w:r>
      <w:r w:rsidRPr="00F46A80">
        <w:rPr>
          <w:i/>
          <w:iCs/>
        </w:rPr>
        <w:t>k</w:t>
      </w:r>
      <w:r w:rsidRPr="00F46A80">
        <w:t xml:space="preserve">) </w:t>
      </w:r>
      <w:r w:rsidRPr="00F46A80">
        <w:rPr>
          <w:i/>
          <w:iCs/>
        </w:rPr>
        <w:t xml:space="preserve">= N </w:t>
      </w:r>
      <w:r w:rsidRPr="00F46A80">
        <w:t xml:space="preserve">+ </w:t>
      </w:r>
      <w:r w:rsidRPr="00F46A80">
        <w:rPr>
          <w:i/>
          <w:iCs/>
        </w:rPr>
        <w:t>N</w:t>
      </w:r>
      <w:r w:rsidRPr="00F46A80">
        <w:rPr>
          <w:vertAlign w:val="subscript"/>
        </w:rPr>
        <w:t>CP</w:t>
      </w:r>
      <w:r w:rsidRPr="00F46A80">
        <w:t>(</w:t>
      </w:r>
      <w:r w:rsidRPr="00F46A80">
        <w:rPr>
          <w:i/>
          <w:iCs/>
        </w:rPr>
        <w:t>k</w:t>
      </w:r>
      <w:r w:rsidRPr="00F46A80">
        <w:t xml:space="preserve">) and </w:t>
      </w:r>
      <w:r w:rsidRPr="00F46A80">
        <w:rPr>
          <w:i/>
          <w:iCs/>
        </w:rPr>
        <w:t>N</w:t>
      </w:r>
      <w:r w:rsidRPr="00F46A80">
        <w:rPr>
          <w:vertAlign w:val="subscript"/>
        </w:rPr>
        <w:t>S</w:t>
      </w:r>
      <w:r w:rsidRPr="00B60580">
        <w:t>(</w:t>
      </w:r>
      <w:r w:rsidRPr="00B60580">
        <w:rPr>
          <w:i/>
          <w:iCs/>
        </w:rPr>
        <w:t>k</w:t>
      </w:r>
      <w:r w:rsidRPr="00B60580">
        <w:t>) may be different for symbols of the header and payload.</w:t>
      </w:r>
    </w:p>
    <w:p w14:paraId="4C17FBBF" w14:textId="46B7033A" w:rsidR="003277A3" w:rsidRPr="00B60580" w:rsidRDefault="003277A3" w:rsidP="003277A3">
      <w:pPr>
        <w:pStyle w:val="berschrift5"/>
        <w:rPr>
          <w:b/>
          <w:sz w:val="24"/>
          <w:u w:val="none"/>
        </w:rPr>
      </w:pPr>
      <w:r w:rsidRPr="00B60580">
        <w:rPr>
          <w:b/>
          <w:sz w:val="24"/>
          <w:u w:val="none"/>
        </w:rPr>
        <w:t xml:space="preserve">32.3.4.3.3. </w:t>
      </w:r>
      <w:r w:rsidR="001A5371" w:rsidRPr="00B60580">
        <w:rPr>
          <w:b/>
          <w:sz w:val="24"/>
          <w:u w:val="none"/>
        </w:rPr>
        <w:t>F</w:t>
      </w:r>
      <w:r w:rsidR="00713760" w:rsidRPr="00B60580">
        <w:rPr>
          <w:b/>
          <w:sz w:val="24"/>
          <w:u w:val="none"/>
        </w:rPr>
        <w:t>requency up-shift</w:t>
      </w:r>
    </w:p>
    <w:p w14:paraId="5903B172" w14:textId="251CB732" w:rsidR="00713760" w:rsidRPr="00F46A80" w:rsidRDefault="003277A3" w:rsidP="00713760">
      <w:pPr>
        <w:spacing w:after="120" w:line="276" w:lineRule="auto"/>
        <w:jc w:val="both"/>
      </w:pPr>
      <w:r w:rsidRPr="00B60580">
        <w:t xml:space="preserve">The frequency up-shift </w:t>
      </w:r>
      <w:r w:rsidR="00713760" w:rsidRPr="00B60580">
        <w:t xml:space="preserve">offsets </w:t>
      </w:r>
      <w:r w:rsidR="00713760" w:rsidRPr="00F46A80">
        <w:t xml:space="preserve">the spectrum of the transmit signal shifting it by </w:t>
      </w:r>
      <w:r w:rsidR="00713760" w:rsidRPr="00F46A80">
        <w:rPr>
          <w:i/>
          <w:iCs/>
        </w:rPr>
        <w:t>F</w:t>
      </w:r>
      <w:r w:rsidR="00713760" w:rsidRPr="00F46A80">
        <w:rPr>
          <w:i/>
          <w:iCs/>
          <w:vertAlign w:val="subscript"/>
        </w:rPr>
        <w:t>US</w:t>
      </w:r>
      <w:r w:rsidR="00713760" w:rsidRPr="00F46A80">
        <w:t>.</w:t>
      </w:r>
      <w:r w:rsidR="00713760" w:rsidRPr="00F46A80">
        <w:rPr>
          <w:vertAlign w:val="subscript"/>
        </w:rPr>
        <w:t xml:space="preserve"> </w:t>
      </w:r>
      <w:r w:rsidR="00713760" w:rsidRPr="00F46A80">
        <w:t xml:space="preserve">The value of </w:t>
      </w:r>
      <w:r w:rsidR="00713760" w:rsidRPr="00F46A80">
        <w:rPr>
          <w:i/>
          <w:iCs/>
        </w:rPr>
        <w:t>F</w:t>
      </w:r>
      <w:r w:rsidR="00713760" w:rsidRPr="00F46A80">
        <w:rPr>
          <w:i/>
          <w:iCs/>
          <w:vertAlign w:val="subscript"/>
        </w:rPr>
        <w:t>US</w:t>
      </w:r>
      <w:r w:rsidR="00713760" w:rsidRPr="00F46A80">
        <w:t xml:space="preserve"> shall be a multiple of the subcarrier frequency </w:t>
      </w:r>
      <w:r w:rsidR="00713760" w:rsidRPr="00F46A80">
        <w:rPr>
          <w:i/>
          <w:iCs/>
        </w:rPr>
        <w:t>F</w:t>
      </w:r>
      <w:r w:rsidR="00713760" w:rsidRPr="00F46A80">
        <w:rPr>
          <w:i/>
          <w:iCs/>
          <w:vertAlign w:val="subscript"/>
        </w:rPr>
        <w:t>SC</w:t>
      </w:r>
      <w:r w:rsidR="00713760" w:rsidRPr="00F46A80">
        <w:t xml:space="preserve">: </w:t>
      </w:r>
      <w:r w:rsidR="00713760" w:rsidRPr="00F46A80">
        <w:rPr>
          <w:i/>
          <w:iCs/>
        </w:rPr>
        <w:t>F</w:t>
      </w:r>
      <w:r w:rsidR="00713760" w:rsidRPr="00F46A80">
        <w:rPr>
          <w:vertAlign w:val="subscript"/>
        </w:rPr>
        <w:t>US</w:t>
      </w:r>
      <w:r w:rsidR="00713760" w:rsidRPr="00F46A80">
        <w:t xml:space="preserve"> = </w:t>
      </w:r>
      <w:r w:rsidR="00713760" w:rsidRPr="00F46A80">
        <w:rPr>
          <w:i/>
          <w:iCs/>
        </w:rPr>
        <w:t>m</w:t>
      </w:r>
      <w:r w:rsidR="00713760" w:rsidRPr="00F46A80">
        <w:t>*</w:t>
      </w:r>
      <w:r w:rsidR="00713760" w:rsidRPr="00F46A80">
        <w:rPr>
          <w:i/>
          <w:iCs/>
        </w:rPr>
        <w:t>F</w:t>
      </w:r>
      <w:r w:rsidR="00713760" w:rsidRPr="00F46A80">
        <w:rPr>
          <w:vertAlign w:val="subscript"/>
        </w:rPr>
        <w:t>SC</w:t>
      </w:r>
      <w:r w:rsidR="00713760" w:rsidRPr="00F46A80">
        <w:t xml:space="preserve">, where </w:t>
      </w:r>
      <w:r w:rsidR="00713760" w:rsidRPr="00F46A80">
        <w:rPr>
          <w:i/>
          <w:iCs/>
        </w:rPr>
        <w:t xml:space="preserve">m </w:t>
      </w:r>
      <w:r w:rsidR="00713760" w:rsidRPr="00F46A80">
        <w:t>is an integer and m=N/2.</w:t>
      </w:r>
    </w:p>
    <w:p w14:paraId="3AB1B43C" w14:textId="367CDCE2" w:rsidR="006D2926" w:rsidRPr="00F46A80" w:rsidRDefault="006D2926" w:rsidP="006D2926">
      <w:r w:rsidRPr="00F46A80">
        <w:t>The real and imaginary components of the signal after frequency up-shift shall be as follows:</w:t>
      </w:r>
    </w:p>
    <w:p w14:paraId="4E5C40CE" w14:textId="77777777" w:rsidR="006D2926" w:rsidRPr="00F46A80" w:rsidRDefault="006D2926" w:rsidP="006D2926">
      <w:pPr>
        <w:pStyle w:val="Equation"/>
        <w:rPr>
          <w:lang w:val="en-US"/>
        </w:rPr>
      </w:pPr>
      <w:r w:rsidRPr="00F46A80">
        <w:rPr>
          <w:noProof/>
          <w:lang w:val="en-US"/>
        </w:rPr>
        <w:tab/>
      </w:r>
      <w:r w:rsidRPr="00F46A80">
        <w:rPr>
          <w:noProof/>
          <w:lang w:val="en-US"/>
        </w:rPr>
        <w:object w:dxaOrig="9360" w:dyaOrig="2240" w14:anchorId="3E3CB9D3">
          <v:shape id="_x0000_i1037" type="#_x0000_t75" alt="" style="width:438.45pt;height:108pt;mso-width-percent:0;mso-height-percent:0;mso-width-percent:0;mso-height-percent:0" o:ole="">
            <v:imagedata r:id="rId38" o:title=""/>
          </v:shape>
          <o:OLEObject Type="Embed" ProgID="Equation.3" ShapeID="_x0000_i1037" DrawAspect="Content" ObjectID="_1635206385" r:id="rId39"/>
        </w:object>
      </w:r>
    </w:p>
    <w:p w14:paraId="79233A96" w14:textId="77777777" w:rsidR="008F03E4" w:rsidRPr="00B60580" w:rsidRDefault="008F03E4" w:rsidP="006D2926"/>
    <w:p w14:paraId="442F04F7" w14:textId="45DD8225" w:rsidR="006D2926" w:rsidRPr="00F46A80" w:rsidRDefault="006D2926" w:rsidP="005D284F">
      <w:pPr>
        <w:spacing w:after="120" w:line="276" w:lineRule="auto"/>
      </w:pPr>
      <w:proofErr w:type="gramStart"/>
      <w:r w:rsidRPr="00B60580">
        <w:t>where</w:t>
      </w:r>
      <w:proofErr w:type="gramEnd"/>
      <w:r w:rsidRPr="00B60580">
        <w:t xml:space="preserve"> </w:t>
      </w:r>
      <w:r w:rsidRPr="00B60580">
        <w:rPr>
          <w:i/>
          <w:iCs/>
        </w:rPr>
        <w:t>u</w:t>
      </w:r>
      <w:r w:rsidRPr="00F46A80">
        <w:rPr>
          <w:i/>
          <w:vertAlign w:val="subscript"/>
        </w:rPr>
        <w:t>n</w:t>
      </w:r>
      <w:r w:rsidRPr="00F46A80">
        <w:rPr>
          <w:vertAlign w:val="subscript"/>
        </w:rPr>
        <w:t>/</w:t>
      </w:r>
      <w:r w:rsidRPr="00F46A80">
        <w:rPr>
          <w:i/>
          <w:vertAlign w:val="subscript"/>
        </w:rPr>
        <w:t>p</w:t>
      </w:r>
      <w:r w:rsidRPr="00F46A80">
        <w:t xml:space="preserve"> is </w:t>
      </w:r>
      <w:r w:rsidRPr="00F46A80">
        <w:rPr>
          <w:i/>
          <w:iCs/>
        </w:rPr>
        <w:t>u</w:t>
      </w:r>
      <w:r w:rsidRPr="00F46A80">
        <w:rPr>
          <w:i/>
          <w:vertAlign w:val="subscript"/>
        </w:rPr>
        <w:t>n</w:t>
      </w:r>
      <w:r w:rsidRPr="00F46A80">
        <w:t xml:space="preserve"> after interpolation with factor </w:t>
      </w:r>
      <w:r w:rsidRPr="00F46A80">
        <w:rPr>
          <w:i/>
          <w:iCs/>
        </w:rPr>
        <w:t>p</w:t>
      </w:r>
      <w:r w:rsidR="00B3432D" w:rsidRPr="00F46A80">
        <w:t xml:space="preserve"> which </w:t>
      </w:r>
      <w:r w:rsidRPr="00F46A80">
        <w:t>shall be equal to or higher than 2.</w:t>
      </w:r>
    </w:p>
    <w:p w14:paraId="46A4F12E" w14:textId="08CB80E6" w:rsidR="00DA43E4" w:rsidRPr="00F46A80" w:rsidRDefault="00DA43E4" w:rsidP="00DA43E4">
      <w:pPr>
        <w:pStyle w:val="berschrift5"/>
        <w:rPr>
          <w:b/>
          <w:sz w:val="24"/>
          <w:u w:val="none"/>
        </w:rPr>
      </w:pPr>
      <w:r w:rsidRPr="00F46A80">
        <w:rPr>
          <w:b/>
          <w:sz w:val="24"/>
          <w:u w:val="none"/>
        </w:rPr>
        <w:t>32.3.4.3.4. Output signal</w:t>
      </w:r>
    </w:p>
    <w:p w14:paraId="3F873755" w14:textId="086C87DD" w:rsidR="005D284F" w:rsidRPr="00F46A80" w:rsidRDefault="005D284F" w:rsidP="005D284F">
      <w:pPr>
        <w:keepNext/>
        <w:keepLines/>
        <w:spacing w:after="120" w:line="276" w:lineRule="auto"/>
      </w:pPr>
      <w:r w:rsidRPr="00F46A80">
        <w:t xml:space="preserve">The output signal of the OFDM modulator shall be the real component of </w:t>
      </w:r>
      <w:proofErr w:type="spellStart"/>
      <w:proofErr w:type="gramStart"/>
      <w:r w:rsidRPr="00F46A80">
        <w:rPr>
          <w:i/>
          <w:iCs/>
        </w:rPr>
        <w:t>s</w:t>
      </w:r>
      <w:r w:rsidRPr="00F46A80">
        <w:rPr>
          <w:i/>
          <w:vertAlign w:val="subscript"/>
        </w:rPr>
        <w:t>n</w:t>
      </w:r>
      <w:proofErr w:type="spellEnd"/>
      <w:proofErr w:type="gramEnd"/>
      <w:r w:rsidRPr="00F46A80">
        <w:t xml:space="preserve">: </w:t>
      </w:r>
    </w:p>
    <w:p w14:paraId="41629850" w14:textId="77777777" w:rsidR="005D284F" w:rsidRPr="0004215B" w:rsidRDefault="005D284F" w:rsidP="005D284F">
      <w:pPr>
        <w:pStyle w:val="Equation"/>
        <w:spacing w:before="0" w:after="120" w:line="276" w:lineRule="auto"/>
        <w:rPr>
          <w:lang w:val="en-US"/>
        </w:rPr>
      </w:pPr>
      <w:r w:rsidRPr="0004215B">
        <w:rPr>
          <w:iCs/>
          <w:lang w:val="en-US"/>
        </w:rPr>
        <w:tab/>
      </w:r>
      <w:r w:rsidRPr="0004215B">
        <w:rPr>
          <w:iCs/>
          <w:lang w:val="en-US"/>
        </w:rPr>
        <w:tab/>
      </w:r>
      <w:proofErr w:type="spellStart"/>
      <w:r w:rsidRPr="0004215B">
        <w:rPr>
          <w:lang w:val="en-US"/>
        </w:rPr>
        <w:t>S</w:t>
      </w:r>
      <w:r w:rsidRPr="0004215B">
        <w:rPr>
          <w:vertAlign w:val="subscript"/>
          <w:lang w:val="en-US"/>
        </w:rPr>
        <w:t>out</w:t>
      </w:r>
      <w:proofErr w:type="spellEnd"/>
      <w:r w:rsidRPr="0004215B">
        <w:rPr>
          <w:vertAlign w:val="subscript"/>
          <w:lang w:val="en-US"/>
        </w:rPr>
        <w:t>-HF</w:t>
      </w:r>
      <w:r w:rsidRPr="0004215B">
        <w:rPr>
          <w:lang w:val="en-US"/>
        </w:rPr>
        <w:t xml:space="preserve"> = </w:t>
      </w:r>
      <w:proofErr w:type="gramStart"/>
      <w:r w:rsidRPr="0004215B">
        <w:rPr>
          <w:iCs/>
          <w:lang w:val="en-US"/>
        </w:rPr>
        <w:t>Re</w:t>
      </w:r>
      <w:r w:rsidRPr="0004215B">
        <w:rPr>
          <w:lang w:val="en-US"/>
        </w:rPr>
        <w:t>(</w:t>
      </w:r>
      <w:proofErr w:type="spellStart"/>
      <w:proofErr w:type="gramEnd"/>
      <w:r w:rsidRPr="0004215B">
        <w:rPr>
          <w:iCs/>
          <w:lang w:val="en-US"/>
        </w:rPr>
        <w:t>s</w:t>
      </w:r>
      <w:r w:rsidRPr="0004215B">
        <w:rPr>
          <w:iCs/>
          <w:vertAlign w:val="subscript"/>
          <w:lang w:val="en-US"/>
        </w:rPr>
        <w:t>n</w:t>
      </w:r>
      <w:proofErr w:type="spellEnd"/>
      <w:r w:rsidRPr="0004215B">
        <w:rPr>
          <w:lang w:val="en-US"/>
        </w:rPr>
        <w:t>)</w:t>
      </w:r>
    </w:p>
    <w:p w14:paraId="5371DA37" w14:textId="2E312E34" w:rsidR="005D284F" w:rsidRPr="00F46A80" w:rsidRDefault="004258C4" w:rsidP="005D284F">
      <w:pPr>
        <w:spacing w:after="120" w:line="276" w:lineRule="auto"/>
        <w:jc w:val="both"/>
        <w:rPr>
          <w:szCs w:val="24"/>
        </w:rPr>
      </w:pPr>
      <w:r w:rsidRPr="00B60580">
        <w:rPr>
          <w:szCs w:val="24"/>
        </w:rPr>
        <w:t xml:space="preserve">The OFDM modulator </w:t>
      </w:r>
      <w:r w:rsidR="00DC27B8" w:rsidRPr="00B60580">
        <w:rPr>
          <w:szCs w:val="24"/>
        </w:rPr>
        <w:t xml:space="preserve">provides a </w:t>
      </w:r>
      <w:r w:rsidR="006A24F3" w:rsidRPr="00B60580">
        <w:rPr>
          <w:szCs w:val="24"/>
        </w:rPr>
        <w:t>bipolar</w:t>
      </w:r>
      <w:r w:rsidR="00DC27B8" w:rsidRPr="00B60580">
        <w:rPr>
          <w:szCs w:val="24"/>
        </w:rPr>
        <w:t xml:space="preserve"> output signal</w:t>
      </w:r>
      <w:r w:rsidR="005D284F" w:rsidRPr="00B60580">
        <w:rPr>
          <w:szCs w:val="24"/>
        </w:rPr>
        <w:t xml:space="preserve"> in general</w:t>
      </w:r>
      <w:r w:rsidR="006A24F3" w:rsidRPr="00B60580">
        <w:rPr>
          <w:szCs w:val="24"/>
        </w:rPr>
        <w:t xml:space="preserve">. </w:t>
      </w:r>
      <w:r w:rsidR="005D284F" w:rsidRPr="00F46A80">
        <w:rPr>
          <w:szCs w:val="24"/>
        </w:rPr>
        <w:t>U</w:t>
      </w:r>
      <w:r w:rsidR="006A24F3" w:rsidRPr="00F46A80">
        <w:rPr>
          <w:szCs w:val="24"/>
        </w:rPr>
        <w:t xml:space="preserve">nipolar OFDM signals </w:t>
      </w:r>
      <w:r w:rsidR="00F964AD" w:rsidRPr="00F46A80">
        <w:rPr>
          <w:szCs w:val="24"/>
        </w:rPr>
        <w:t xml:space="preserve">are obtained by </w:t>
      </w:r>
    </w:p>
    <w:p w14:paraId="0F186532" w14:textId="2488062E" w:rsidR="005D284F" w:rsidRPr="00F46A80" w:rsidRDefault="005D284F" w:rsidP="005D284F">
      <w:pPr>
        <w:pStyle w:val="Listenabsatz"/>
        <w:numPr>
          <w:ilvl w:val="0"/>
          <w:numId w:val="30"/>
        </w:numPr>
        <w:spacing w:after="120" w:line="276" w:lineRule="auto"/>
        <w:jc w:val="both"/>
        <w:rPr>
          <w:szCs w:val="24"/>
        </w:rPr>
      </w:pPr>
      <w:r w:rsidRPr="00F46A80">
        <w:rPr>
          <w:szCs w:val="24"/>
        </w:rPr>
        <w:t>converting a drive current for the optical transmitter from the output voltage</w:t>
      </w:r>
    </w:p>
    <w:p w14:paraId="3D7D4DD8" w14:textId="3F264EF4" w:rsidR="005D284F" w:rsidRPr="00B60580" w:rsidRDefault="00F964AD" w:rsidP="005D284F">
      <w:pPr>
        <w:pStyle w:val="Listenabsatz"/>
        <w:numPr>
          <w:ilvl w:val="0"/>
          <w:numId w:val="30"/>
        </w:numPr>
        <w:spacing w:after="120" w:line="276" w:lineRule="auto"/>
        <w:jc w:val="both"/>
        <w:rPr>
          <w:szCs w:val="24"/>
        </w:rPr>
      </w:pPr>
      <w:r w:rsidRPr="00F46A80">
        <w:rPr>
          <w:szCs w:val="24"/>
        </w:rPr>
        <w:t xml:space="preserve">adding </w:t>
      </w:r>
      <w:r w:rsidR="006A24F3" w:rsidRPr="00F46A80">
        <w:rPr>
          <w:szCs w:val="24"/>
        </w:rPr>
        <w:t>a constant bias</w:t>
      </w:r>
      <w:r w:rsidR="00E056BC" w:rsidRPr="00B60580">
        <w:rPr>
          <w:szCs w:val="24"/>
        </w:rPr>
        <w:t xml:space="preserve"> </w:t>
      </w:r>
      <w:r w:rsidR="005D284F" w:rsidRPr="00B60580">
        <w:rPr>
          <w:szCs w:val="24"/>
        </w:rPr>
        <w:t xml:space="preserve">current </w:t>
      </w:r>
      <w:r w:rsidR="00E056BC" w:rsidRPr="00B60580">
        <w:rPr>
          <w:szCs w:val="24"/>
        </w:rPr>
        <w:t xml:space="preserve">(which may </w:t>
      </w:r>
      <w:r w:rsidR="00873D12" w:rsidRPr="00B60580">
        <w:rPr>
          <w:szCs w:val="24"/>
        </w:rPr>
        <w:t xml:space="preserve">include the </w:t>
      </w:r>
      <w:r w:rsidR="00E056BC" w:rsidRPr="00B60580">
        <w:rPr>
          <w:szCs w:val="24"/>
        </w:rPr>
        <w:t>dimming</w:t>
      </w:r>
      <w:r w:rsidR="005D284F" w:rsidRPr="00B60580">
        <w:rPr>
          <w:szCs w:val="24"/>
        </w:rPr>
        <w:t xml:space="preserve"> in case of visible light</w:t>
      </w:r>
      <w:r w:rsidR="00E056BC" w:rsidRPr="00B60580">
        <w:rPr>
          <w:szCs w:val="24"/>
        </w:rPr>
        <w:t>)</w:t>
      </w:r>
      <w:r w:rsidR="000E31EB" w:rsidRPr="00B60580">
        <w:rPr>
          <w:szCs w:val="24"/>
        </w:rPr>
        <w:t xml:space="preserve">, </w:t>
      </w:r>
    </w:p>
    <w:p w14:paraId="5914367D" w14:textId="6F25FF98" w:rsidR="005D284F" w:rsidRPr="00B60580" w:rsidRDefault="00F964AD" w:rsidP="005D284F">
      <w:pPr>
        <w:pStyle w:val="Listenabsatz"/>
        <w:numPr>
          <w:ilvl w:val="0"/>
          <w:numId w:val="30"/>
        </w:numPr>
        <w:spacing w:after="120" w:line="276" w:lineRule="auto"/>
        <w:jc w:val="both"/>
        <w:rPr>
          <w:szCs w:val="24"/>
        </w:rPr>
      </w:pPr>
      <w:proofErr w:type="gramStart"/>
      <w:r w:rsidRPr="00B60580">
        <w:rPr>
          <w:szCs w:val="24"/>
        </w:rPr>
        <w:t>setting</w:t>
      </w:r>
      <w:proofErr w:type="gramEnd"/>
      <w:r w:rsidRPr="00B60580">
        <w:rPr>
          <w:szCs w:val="24"/>
        </w:rPr>
        <w:t xml:space="preserve"> </w:t>
      </w:r>
      <w:r w:rsidR="004258C4" w:rsidRPr="00B60580">
        <w:rPr>
          <w:szCs w:val="24"/>
        </w:rPr>
        <w:t xml:space="preserve">the </w:t>
      </w:r>
      <w:r w:rsidR="005D284F" w:rsidRPr="00B60580">
        <w:rPr>
          <w:szCs w:val="24"/>
        </w:rPr>
        <w:t xml:space="preserve">RMS </w:t>
      </w:r>
      <w:r w:rsidR="004258C4" w:rsidRPr="00B60580">
        <w:rPr>
          <w:szCs w:val="24"/>
        </w:rPr>
        <w:t xml:space="preserve">modulation </w:t>
      </w:r>
      <w:r w:rsidR="006A24F3" w:rsidRPr="00B60580">
        <w:rPr>
          <w:szCs w:val="24"/>
        </w:rPr>
        <w:t xml:space="preserve">amplitude </w:t>
      </w:r>
      <w:r w:rsidR="00E056BC" w:rsidRPr="00B60580">
        <w:rPr>
          <w:szCs w:val="24"/>
        </w:rPr>
        <w:t>a</w:t>
      </w:r>
      <w:r w:rsidR="003501A3" w:rsidRPr="00B60580">
        <w:rPr>
          <w:szCs w:val="24"/>
        </w:rPr>
        <w:t>s</w:t>
      </w:r>
      <w:r w:rsidR="006A24F3" w:rsidRPr="00B60580">
        <w:rPr>
          <w:szCs w:val="24"/>
        </w:rPr>
        <w:t xml:space="preserve"> a </w:t>
      </w:r>
      <w:r w:rsidR="00E056BC" w:rsidRPr="00B60580">
        <w:rPr>
          <w:szCs w:val="24"/>
        </w:rPr>
        <w:t xml:space="preserve">constant </w:t>
      </w:r>
      <w:r w:rsidR="006A24F3" w:rsidRPr="00B60580">
        <w:rPr>
          <w:szCs w:val="24"/>
        </w:rPr>
        <w:t>fraction of the bias</w:t>
      </w:r>
      <w:r w:rsidR="005D284F" w:rsidRPr="00B60580">
        <w:rPr>
          <w:szCs w:val="24"/>
        </w:rPr>
        <w:t>.</w:t>
      </w:r>
    </w:p>
    <w:p w14:paraId="5E749AAD" w14:textId="4E4F66A9" w:rsidR="006A24F3" w:rsidRPr="00B60580" w:rsidRDefault="004258C4" w:rsidP="005D284F">
      <w:pPr>
        <w:spacing w:after="120" w:line="276" w:lineRule="auto"/>
        <w:jc w:val="both"/>
        <w:rPr>
          <w:szCs w:val="24"/>
        </w:rPr>
      </w:pPr>
      <w:r w:rsidRPr="00B60580">
        <w:rPr>
          <w:szCs w:val="24"/>
        </w:rPr>
        <w:t xml:space="preserve">The </w:t>
      </w:r>
      <w:r w:rsidR="00DC27B8" w:rsidRPr="00B60580">
        <w:rPr>
          <w:szCs w:val="24"/>
        </w:rPr>
        <w:t xml:space="preserve">frontend </w:t>
      </w:r>
      <w:r w:rsidRPr="00B60580">
        <w:rPr>
          <w:szCs w:val="24"/>
        </w:rPr>
        <w:t xml:space="preserve">will </w:t>
      </w:r>
      <w:r w:rsidR="000E31EB" w:rsidRPr="00B60580">
        <w:rPr>
          <w:szCs w:val="24"/>
        </w:rPr>
        <w:t>forc</w:t>
      </w:r>
      <w:r w:rsidRPr="00B60580">
        <w:rPr>
          <w:szCs w:val="24"/>
        </w:rPr>
        <w:t>e</w:t>
      </w:r>
      <w:r w:rsidR="000E31EB" w:rsidRPr="00B60580">
        <w:rPr>
          <w:szCs w:val="24"/>
        </w:rPr>
        <w:t xml:space="preserve"> </w:t>
      </w:r>
      <w:r w:rsidR="00F964AD" w:rsidRPr="00B60580">
        <w:rPr>
          <w:szCs w:val="24"/>
        </w:rPr>
        <w:t>below</w:t>
      </w:r>
      <w:r w:rsidR="000925BA" w:rsidRPr="00B60580">
        <w:rPr>
          <w:szCs w:val="24"/>
        </w:rPr>
        <w:t>-</w:t>
      </w:r>
      <w:r w:rsidR="00F964AD" w:rsidRPr="00B60580">
        <w:rPr>
          <w:szCs w:val="24"/>
        </w:rPr>
        <w:t xml:space="preserve">zero </w:t>
      </w:r>
      <w:r w:rsidR="000925BA" w:rsidRPr="00B60580">
        <w:rPr>
          <w:szCs w:val="24"/>
        </w:rPr>
        <w:t xml:space="preserve">signals </w:t>
      </w:r>
      <w:r w:rsidR="006A24F3" w:rsidRPr="00B60580">
        <w:rPr>
          <w:szCs w:val="24"/>
        </w:rPr>
        <w:t xml:space="preserve">to zero, </w:t>
      </w:r>
      <w:r w:rsidR="00040C6B" w:rsidRPr="00B60580">
        <w:rPr>
          <w:szCs w:val="24"/>
        </w:rPr>
        <w:t xml:space="preserve">thus </w:t>
      </w:r>
      <w:r w:rsidR="006A24F3" w:rsidRPr="00B60580">
        <w:rPr>
          <w:szCs w:val="24"/>
        </w:rPr>
        <w:t>clip</w:t>
      </w:r>
      <w:r w:rsidR="00E056BC" w:rsidRPr="00B60580">
        <w:rPr>
          <w:szCs w:val="24"/>
        </w:rPr>
        <w:t>ping</w:t>
      </w:r>
      <w:r w:rsidRPr="00B60580">
        <w:rPr>
          <w:szCs w:val="24"/>
        </w:rPr>
        <w:t xml:space="preserve"> </w:t>
      </w:r>
      <w:r w:rsidR="00040C6B" w:rsidRPr="00B60580">
        <w:rPr>
          <w:szCs w:val="24"/>
        </w:rPr>
        <w:t xml:space="preserve">any </w:t>
      </w:r>
      <w:r w:rsidRPr="00B60580">
        <w:rPr>
          <w:szCs w:val="24"/>
        </w:rPr>
        <w:t>negative parts of the waveform</w:t>
      </w:r>
      <w:r w:rsidR="006A24F3" w:rsidRPr="00B60580">
        <w:rPr>
          <w:szCs w:val="24"/>
        </w:rPr>
        <w:t>.</w:t>
      </w:r>
    </w:p>
    <w:p w14:paraId="27918C9B" w14:textId="0D29F063" w:rsidR="00293397" w:rsidRPr="00B60580" w:rsidRDefault="00293397" w:rsidP="00293397">
      <w:pPr>
        <w:pStyle w:val="berschrift5"/>
        <w:rPr>
          <w:b/>
          <w:sz w:val="24"/>
          <w:szCs w:val="24"/>
          <w:u w:val="none"/>
        </w:rPr>
      </w:pPr>
      <w:r w:rsidRPr="00B60580">
        <w:rPr>
          <w:b/>
          <w:sz w:val="24"/>
          <w:szCs w:val="24"/>
          <w:u w:val="none"/>
        </w:rPr>
        <w:lastRenderedPageBreak/>
        <w:t>32.3.4.</w:t>
      </w:r>
      <w:r w:rsidR="004B26DC" w:rsidRPr="00B60580">
        <w:rPr>
          <w:b/>
          <w:sz w:val="24"/>
          <w:szCs w:val="24"/>
          <w:u w:val="none"/>
        </w:rPr>
        <w:t>3</w:t>
      </w:r>
      <w:r w:rsidRPr="00B60580">
        <w:rPr>
          <w:b/>
          <w:sz w:val="24"/>
          <w:szCs w:val="24"/>
          <w:u w:val="none"/>
        </w:rPr>
        <w:t>.</w:t>
      </w:r>
      <w:r w:rsidR="004B26DC" w:rsidRPr="00B60580">
        <w:rPr>
          <w:b/>
          <w:sz w:val="24"/>
          <w:szCs w:val="24"/>
          <w:u w:val="none"/>
        </w:rPr>
        <w:t>5</w:t>
      </w:r>
      <w:r w:rsidRPr="00B60580">
        <w:rPr>
          <w:b/>
          <w:sz w:val="24"/>
          <w:szCs w:val="24"/>
          <w:u w:val="none"/>
        </w:rPr>
        <w:t>. OFDM parameters</w:t>
      </w:r>
    </w:p>
    <w:p w14:paraId="15CBEB48" w14:textId="27A19E52" w:rsidR="00293397" w:rsidRPr="00B60580" w:rsidRDefault="00293397" w:rsidP="00293397">
      <w:pPr>
        <w:spacing w:after="120" w:line="276" w:lineRule="auto"/>
        <w:jc w:val="both"/>
      </w:pPr>
      <w:r w:rsidRPr="00B60580">
        <w:t>Table 32-</w:t>
      </w:r>
      <w:r w:rsidR="003E5FE6" w:rsidRPr="00B60580">
        <w:t>6</w:t>
      </w:r>
      <w:r w:rsidRPr="00B60580">
        <w:t xml:space="preserve"> summarizes valid values of control parameters of the OFDM modulator described in the clauses above. This list is a superset of </w:t>
      </w:r>
      <w:r w:rsidR="005A183B" w:rsidRPr="00B60580">
        <w:t xml:space="preserve">possible </w:t>
      </w:r>
      <w:r w:rsidRPr="00B60580">
        <w:t xml:space="preserve">parameters </w:t>
      </w:r>
      <w:r w:rsidR="005A183B" w:rsidRPr="00B60580">
        <w:t xml:space="preserve">which shall be used </w:t>
      </w:r>
      <w:r w:rsidRPr="00B60580">
        <w:t xml:space="preserve">over </w:t>
      </w:r>
      <w:r w:rsidR="005A183B" w:rsidRPr="00B60580">
        <w:t>several</w:t>
      </w:r>
      <w:r w:rsidRPr="00B60580">
        <w:t xml:space="preserve"> media; a list of valid values of modulation parameters and their valid combinations </w:t>
      </w:r>
      <w:r w:rsidR="005A183B" w:rsidRPr="00B60580">
        <w:t xml:space="preserve">for light communication </w:t>
      </w:r>
      <w:r w:rsidRPr="00B60580">
        <w:t xml:space="preserve">is </w:t>
      </w:r>
      <w:r w:rsidR="005A183B" w:rsidRPr="00B60580">
        <w:t xml:space="preserve">also explained.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951"/>
        <w:gridCol w:w="3145"/>
        <w:gridCol w:w="2994"/>
      </w:tblGrid>
      <w:tr w:rsidR="00293397" w:rsidRPr="00B60580" w14:paraId="6DB945D0" w14:textId="77777777" w:rsidTr="0004215B">
        <w:trPr>
          <w:tblHeader/>
          <w:jc w:val="center"/>
        </w:trPr>
        <w:tc>
          <w:tcPr>
            <w:tcW w:w="5000" w:type="pct"/>
            <w:gridSpan w:val="4"/>
            <w:tcBorders>
              <w:top w:val="nil"/>
              <w:left w:val="nil"/>
              <w:bottom w:val="single" w:sz="4" w:space="0" w:color="auto"/>
              <w:right w:val="nil"/>
            </w:tcBorders>
          </w:tcPr>
          <w:p w14:paraId="4B0DDBE2" w14:textId="5120C7F7" w:rsidR="00293397" w:rsidRPr="00B60580" w:rsidRDefault="00293397" w:rsidP="0004215B">
            <w:pPr>
              <w:pStyle w:val="LCO-PHYFigureCaption"/>
            </w:pPr>
            <w:r w:rsidRPr="00B60580">
              <w:t>Table 32-</w:t>
            </w:r>
            <w:r w:rsidR="003E5FE6" w:rsidRPr="00B60580">
              <w:t>6</w:t>
            </w:r>
            <w:r w:rsidRPr="00B60580">
              <w:t xml:space="preserve"> – Valid OFDM control parameters</w:t>
            </w:r>
          </w:p>
        </w:tc>
      </w:tr>
      <w:tr w:rsidR="002B328F" w:rsidRPr="00B60580" w14:paraId="1E614C7D" w14:textId="77777777" w:rsidTr="0004215B">
        <w:trPr>
          <w:tblHeader/>
          <w:jc w:val="center"/>
        </w:trPr>
        <w:tc>
          <w:tcPr>
            <w:tcW w:w="537" w:type="pct"/>
            <w:tcBorders>
              <w:top w:val="single" w:sz="4" w:space="0" w:color="auto"/>
              <w:left w:val="single" w:sz="4" w:space="0" w:color="auto"/>
            </w:tcBorders>
          </w:tcPr>
          <w:p w14:paraId="77B83F29" w14:textId="77777777" w:rsidR="00293397" w:rsidRPr="00FC7BC5" w:rsidRDefault="00293397" w:rsidP="006E0179">
            <w:pPr>
              <w:pStyle w:val="Tablehead"/>
              <w:rPr>
                <w:lang w:val="en-US"/>
              </w:rPr>
            </w:pPr>
            <w:r w:rsidRPr="00FC7BC5">
              <w:rPr>
                <w:lang w:val="en-US"/>
              </w:rPr>
              <w:t>Notation</w:t>
            </w:r>
          </w:p>
        </w:tc>
        <w:tc>
          <w:tcPr>
            <w:tcW w:w="1449" w:type="pct"/>
            <w:tcBorders>
              <w:top w:val="single" w:sz="4" w:space="0" w:color="auto"/>
            </w:tcBorders>
          </w:tcPr>
          <w:p w14:paraId="725BF8CF" w14:textId="77777777" w:rsidR="00293397" w:rsidRPr="00FC7BC5" w:rsidRDefault="00293397" w:rsidP="006E0179">
            <w:pPr>
              <w:pStyle w:val="Tablehead"/>
              <w:rPr>
                <w:lang w:val="en-US"/>
              </w:rPr>
            </w:pPr>
            <w:r w:rsidRPr="00FC7BC5">
              <w:rPr>
                <w:lang w:val="en-US"/>
              </w:rPr>
              <w:t>Parameter</w:t>
            </w:r>
          </w:p>
        </w:tc>
        <w:tc>
          <w:tcPr>
            <w:tcW w:w="1544" w:type="pct"/>
            <w:tcBorders>
              <w:top w:val="single" w:sz="4" w:space="0" w:color="auto"/>
            </w:tcBorders>
          </w:tcPr>
          <w:p w14:paraId="4D651336" w14:textId="77777777" w:rsidR="00293397" w:rsidRPr="00FC7BC5" w:rsidRDefault="00293397" w:rsidP="006E0179">
            <w:pPr>
              <w:pStyle w:val="Tablehead"/>
              <w:rPr>
                <w:lang w:val="en-US"/>
              </w:rPr>
            </w:pPr>
            <w:r w:rsidRPr="00FC7BC5">
              <w:rPr>
                <w:lang w:val="en-US"/>
              </w:rPr>
              <w:t>Valid values or range</w:t>
            </w:r>
          </w:p>
        </w:tc>
        <w:tc>
          <w:tcPr>
            <w:tcW w:w="1470" w:type="pct"/>
            <w:tcBorders>
              <w:top w:val="single" w:sz="4" w:space="0" w:color="auto"/>
              <w:right w:val="single" w:sz="4" w:space="0" w:color="auto"/>
            </w:tcBorders>
          </w:tcPr>
          <w:p w14:paraId="399EDBC1" w14:textId="77777777" w:rsidR="00293397" w:rsidRPr="00FC7BC5" w:rsidRDefault="00293397" w:rsidP="006E0179">
            <w:pPr>
              <w:pStyle w:val="Tablehead"/>
              <w:rPr>
                <w:lang w:val="en-US"/>
              </w:rPr>
            </w:pPr>
            <w:r w:rsidRPr="00FC7BC5">
              <w:rPr>
                <w:lang w:val="en-US"/>
              </w:rPr>
              <w:t>Note</w:t>
            </w:r>
          </w:p>
        </w:tc>
      </w:tr>
      <w:tr w:rsidR="002B328F" w:rsidRPr="00B60580" w14:paraId="348F429E" w14:textId="77777777" w:rsidTr="0004215B">
        <w:trPr>
          <w:jc w:val="center"/>
        </w:trPr>
        <w:tc>
          <w:tcPr>
            <w:tcW w:w="537" w:type="pct"/>
            <w:tcBorders>
              <w:left w:val="single" w:sz="4" w:space="0" w:color="auto"/>
            </w:tcBorders>
          </w:tcPr>
          <w:p w14:paraId="15C014EE" w14:textId="77777777" w:rsidR="00293397" w:rsidRPr="00FC7BC5" w:rsidRDefault="00293397" w:rsidP="006E0179">
            <w:pPr>
              <w:pStyle w:val="Tabletext"/>
              <w:jc w:val="center"/>
              <w:rPr>
                <w:i/>
                <w:iCs/>
                <w:lang w:val="en-US"/>
              </w:rPr>
            </w:pPr>
            <w:r w:rsidRPr="00FC7BC5">
              <w:rPr>
                <w:i/>
                <w:iCs/>
                <w:lang w:val="en-US"/>
              </w:rPr>
              <w:t>N</w:t>
            </w:r>
          </w:p>
        </w:tc>
        <w:tc>
          <w:tcPr>
            <w:tcW w:w="1449" w:type="pct"/>
          </w:tcPr>
          <w:p w14:paraId="04EFA6D0" w14:textId="77777777" w:rsidR="00293397" w:rsidRPr="00FC7BC5" w:rsidRDefault="00293397" w:rsidP="006E0179">
            <w:pPr>
              <w:pStyle w:val="Tabletext"/>
              <w:rPr>
                <w:lang w:val="en-US"/>
              </w:rPr>
            </w:pPr>
            <w:r w:rsidRPr="00FC7BC5">
              <w:rPr>
                <w:lang w:val="en-US"/>
              </w:rPr>
              <w:t>Number of subcarriers</w:t>
            </w:r>
          </w:p>
        </w:tc>
        <w:tc>
          <w:tcPr>
            <w:tcW w:w="1544" w:type="pct"/>
          </w:tcPr>
          <w:p w14:paraId="78DF1D73" w14:textId="77777777" w:rsidR="00293397" w:rsidRPr="00FC7BC5" w:rsidRDefault="00293397" w:rsidP="006E0179">
            <w:pPr>
              <w:pStyle w:val="Tabletext"/>
              <w:rPr>
                <w:lang w:val="en-US"/>
              </w:rPr>
            </w:pPr>
            <w:r w:rsidRPr="00FC7BC5">
              <w:rPr>
                <w:lang w:val="en-US"/>
              </w:rPr>
              <w:t>256, 512, 1024, 2048, 4096</w:t>
            </w:r>
          </w:p>
        </w:tc>
        <w:tc>
          <w:tcPr>
            <w:tcW w:w="1470" w:type="pct"/>
            <w:tcBorders>
              <w:right w:val="single" w:sz="4" w:space="0" w:color="auto"/>
            </w:tcBorders>
          </w:tcPr>
          <w:p w14:paraId="2279C535" w14:textId="77777777" w:rsidR="00293397" w:rsidRPr="00FC7BC5" w:rsidRDefault="00293397" w:rsidP="006E0179">
            <w:pPr>
              <w:pStyle w:val="Tabletext"/>
              <w:rPr>
                <w:lang w:val="en-US"/>
              </w:rPr>
            </w:pPr>
            <w:r w:rsidRPr="00FC7BC5">
              <w:rPr>
                <w:lang w:val="en-US"/>
              </w:rPr>
              <w:t xml:space="preserve">The LC optimized PHY uses </w:t>
            </w:r>
            <w:r w:rsidRPr="00FC7BC5">
              <w:rPr>
                <w:i/>
                <w:lang w:val="en-US"/>
              </w:rPr>
              <w:t>N</w:t>
            </w:r>
            <w:r w:rsidRPr="00FC7BC5">
              <w:rPr>
                <w:lang w:val="en-US"/>
              </w:rPr>
              <w:t xml:space="preserve">=512 (100 MHz) and </w:t>
            </w:r>
            <w:r w:rsidRPr="00FC7BC5">
              <w:rPr>
                <w:i/>
                <w:lang w:val="en-US"/>
              </w:rPr>
              <w:t>N</w:t>
            </w:r>
            <w:r w:rsidRPr="00FC7BC5">
              <w:rPr>
                <w:lang w:val="en-US"/>
              </w:rPr>
              <w:t>=1024 (200 MHz).</w:t>
            </w:r>
          </w:p>
        </w:tc>
      </w:tr>
      <w:tr w:rsidR="002B328F" w:rsidRPr="00B60580" w14:paraId="447B64ED" w14:textId="77777777" w:rsidTr="0004215B">
        <w:trPr>
          <w:jc w:val="center"/>
        </w:trPr>
        <w:tc>
          <w:tcPr>
            <w:tcW w:w="537" w:type="pct"/>
            <w:tcBorders>
              <w:left w:val="single" w:sz="4" w:space="0" w:color="auto"/>
            </w:tcBorders>
          </w:tcPr>
          <w:p w14:paraId="76FB825C" w14:textId="77777777" w:rsidR="00293397" w:rsidRPr="00FC7BC5" w:rsidRDefault="00293397" w:rsidP="006E0179">
            <w:pPr>
              <w:pStyle w:val="Tabletext"/>
              <w:jc w:val="center"/>
              <w:rPr>
                <w:i/>
                <w:iCs/>
                <w:lang w:val="en-US"/>
              </w:rPr>
            </w:pPr>
            <w:r w:rsidRPr="00FC7BC5">
              <w:rPr>
                <w:i/>
                <w:iCs/>
                <w:lang w:val="en-US"/>
              </w:rPr>
              <w:t>F</w:t>
            </w:r>
            <w:r w:rsidRPr="00FC7BC5">
              <w:rPr>
                <w:i/>
                <w:iCs/>
                <w:vertAlign w:val="subscript"/>
                <w:lang w:val="en-US"/>
              </w:rPr>
              <w:t>SC</w:t>
            </w:r>
          </w:p>
        </w:tc>
        <w:tc>
          <w:tcPr>
            <w:tcW w:w="1449" w:type="pct"/>
          </w:tcPr>
          <w:p w14:paraId="29C4F0E5" w14:textId="77777777" w:rsidR="00293397" w:rsidRPr="00FC7BC5" w:rsidRDefault="00293397" w:rsidP="006E0179">
            <w:pPr>
              <w:pStyle w:val="Tabletext"/>
              <w:rPr>
                <w:lang w:val="en-US"/>
              </w:rPr>
            </w:pPr>
            <w:r w:rsidRPr="00FC7BC5">
              <w:rPr>
                <w:lang w:val="en-US"/>
              </w:rPr>
              <w:t>Subcarrier spacing [kHz]</w:t>
            </w:r>
          </w:p>
        </w:tc>
        <w:tc>
          <w:tcPr>
            <w:tcW w:w="1544" w:type="pct"/>
          </w:tcPr>
          <w:p w14:paraId="035A4335" w14:textId="77777777" w:rsidR="00293397" w:rsidRPr="00FC7BC5" w:rsidRDefault="00293397" w:rsidP="006E0179">
            <w:pPr>
              <w:pStyle w:val="Tabletext"/>
              <w:rPr>
                <w:lang w:val="en-US"/>
              </w:rPr>
            </w:pPr>
            <w:r w:rsidRPr="00FC7BC5">
              <w:rPr>
                <w:lang w:val="en-US"/>
              </w:rPr>
              <w:t xml:space="preserve">24.4140625 × </w:t>
            </w:r>
            <w:r w:rsidRPr="00FC7BC5">
              <w:rPr>
                <w:i/>
                <w:lang w:val="en-US"/>
              </w:rPr>
              <w:t>k</w:t>
            </w:r>
            <w:r w:rsidRPr="00FC7BC5">
              <w:rPr>
                <w:lang w:val="en-US"/>
              </w:rPr>
              <w:t xml:space="preserve">, </w:t>
            </w:r>
            <w:r w:rsidRPr="00FC7BC5">
              <w:rPr>
                <w:i/>
                <w:lang w:val="en-US"/>
              </w:rPr>
              <w:t>k</w:t>
            </w:r>
            <w:r w:rsidRPr="00FC7BC5">
              <w:rPr>
                <w:lang w:val="en-US"/>
              </w:rPr>
              <w:t xml:space="preserve"> = 1, 2, 4, 8, 16, 32, 64</w:t>
            </w:r>
          </w:p>
        </w:tc>
        <w:tc>
          <w:tcPr>
            <w:tcW w:w="1470" w:type="pct"/>
            <w:tcBorders>
              <w:right w:val="single" w:sz="4" w:space="0" w:color="auto"/>
            </w:tcBorders>
          </w:tcPr>
          <w:p w14:paraId="38D0FCB4" w14:textId="6686625A" w:rsidR="00293397" w:rsidRPr="00FC7BC5" w:rsidRDefault="00293397" w:rsidP="002B328F">
            <w:pPr>
              <w:pStyle w:val="Tabletext"/>
              <w:rPr>
                <w:szCs w:val="22"/>
                <w:lang w:val="en-US"/>
              </w:rPr>
            </w:pPr>
            <w:r w:rsidRPr="00FC7BC5">
              <w:rPr>
                <w:szCs w:val="22"/>
                <w:lang w:val="en-US"/>
              </w:rPr>
              <w:t xml:space="preserve">The LC optimized PHY uses </w:t>
            </w:r>
            <w:r w:rsidRPr="00FC7BC5">
              <w:rPr>
                <w:i/>
                <w:szCs w:val="22"/>
                <w:lang w:val="en-US"/>
              </w:rPr>
              <w:t>k</w:t>
            </w:r>
            <w:r w:rsidRPr="00FC7BC5">
              <w:rPr>
                <w:szCs w:val="22"/>
                <w:lang w:val="en-US"/>
              </w:rPr>
              <w:t>=8</w:t>
            </w:r>
            <w:r w:rsidR="002B328F" w:rsidRPr="00FC7BC5">
              <w:rPr>
                <w:szCs w:val="22"/>
                <w:lang w:val="en-US"/>
              </w:rPr>
              <w:t xml:space="preserve">, </w:t>
            </w:r>
            <w:r w:rsidR="002B328F" w:rsidRPr="00FC7BC5">
              <w:rPr>
                <w:i/>
                <w:iCs/>
                <w:szCs w:val="22"/>
                <w:lang w:val="en-US"/>
              </w:rPr>
              <w:t>F</w:t>
            </w:r>
            <w:r w:rsidR="002B328F" w:rsidRPr="00FC7BC5">
              <w:rPr>
                <w:i/>
                <w:iCs/>
                <w:szCs w:val="22"/>
                <w:vertAlign w:val="subscript"/>
                <w:lang w:val="en-US"/>
              </w:rPr>
              <w:t>SC</w:t>
            </w:r>
            <w:r w:rsidR="002B328F" w:rsidRPr="00FC7BC5">
              <w:rPr>
                <w:iCs/>
                <w:szCs w:val="22"/>
                <w:lang w:val="en-US"/>
              </w:rPr>
              <w:t>=</w:t>
            </w:r>
            <w:r w:rsidR="002B328F" w:rsidRPr="00FC7BC5">
              <w:rPr>
                <w:color w:val="222222"/>
                <w:szCs w:val="22"/>
                <w:shd w:val="clear" w:color="auto" w:fill="FFFFFF"/>
                <w:lang w:val="en-US"/>
              </w:rPr>
              <w:t>195.3125</w:t>
            </w:r>
            <w:r w:rsidR="002B328F" w:rsidRPr="00FC7BC5">
              <w:rPr>
                <w:szCs w:val="22"/>
                <w:lang w:val="en-US"/>
              </w:rPr>
              <w:t xml:space="preserve"> kHz</w:t>
            </w:r>
            <w:r w:rsidRPr="00FC7BC5">
              <w:rPr>
                <w:szCs w:val="22"/>
                <w:lang w:val="en-US"/>
              </w:rPr>
              <w:t>.</w:t>
            </w:r>
          </w:p>
        </w:tc>
      </w:tr>
      <w:tr w:rsidR="002B328F" w:rsidRPr="00B60580" w14:paraId="10F84F85" w14:textId="77777777" w:rsidTr="0004215B">
        <w:trPr>
          <w:jc w:val="center"/>
        </w:trPr>
        <w:tc>
          <w:tcPr>
            <w:tcW w:w="537" w:type="pct"/>
            <w:tcBorders>
              <w:left w:val="single" w:sz="4" w:space="0" w:color="auto"/>
            </w:tcBorders>
          </w:tcPr>
          <w:p w14:paraId="4CDBA247" w14:textId="77777777" w:rsidR="00293397" w:rsidRPr="00FC7BC5" w:rsidRDefault="00293397" w:rsidP="006E0179">
            <w:pPr>
              <w:pStyle w:val="Tabletext"/>
              <w:jc w:val="center"/>
              <w:rPr>
                <w:i/>
                <w:iCs/>
                <w:lang w:val="en-US"/>
              </w:rPr>
            </w:pPr>
            <w:r w:rsidRPr="00FC7BC5">
              <w:rPr>
                <w:i/>
                <w:iCs/>
                <w:lang w:val="en-US"/>
              </w:rPr>
              <w:t>N</w:t>
            </w:r>
            <w:r w:rsidRPr="00FC7BC5">
              <w:rPr>
                <w:i/>
                <w:iCs/>
                <w:vertAlign w:val="subscript"/>
                <w:lang w:val="en-US"/>
              </w:rPr>
              <w:t>GI</w:t>
            </w:r>
          </w:p>
        </w:tc>
        <w:tc>
          <w:tcPr>
            <w:tcW w:w="1449" w:type="pct"/>
          </w:tcPr>
          <w:p w14:paraId="20ED50E4" w14:textId="77777777" w:rsidR="00293397" w:rsidRPr="00FC7BC5" w:rsidRDefault="00293397" w:rsidP="006E0179">
            <w:pPr>
              <w:pStyle w:val="Tabletext"/>
              <w:rPr>
                <w:lang w:val="en-US"/>
              </w:rPr>
            </w:pPr>
            <w:r w:rsidRPr="00FC7BC5">
              <w:rPr>
                <w:lang w:val="en-US"/>
              </w:rPr>
              <w:t>Guard interval [samples]</w:t>
            </w:r>
          </w:p>
        </w:tc>
        <w:tc>
          <w:tcPr>
            <w:tcW w:w="1544" w:type="pct"/>
          </w:tcPr>
          <w:p w14:paraId="4B44FF2A" w14:textId="77777777" w:rsidR="00293397" w:rsidRPr="00FC7BC5" w:rsidRDefault="00293397" w:rsidP="006E0179">
            <w:pPr>
              <w:pStyle w:val="Tabletext"/>
              <w:rPr>
                <w:lang w:val="en-US"/>
              </w:rPr>
            </w:pPr>
            <w:r w:rsidRPr="00FC7BC5">
              <w:rPr>
                <w:i/>
                <w:lang w:val="en-US"/>
              </w:rPr>
              <w:t>k</w:t>
            </w:r>
            <w:r w:rsidRPr="00FC7BC5">
              <w:rPr>
                <w:iCs/>
                <w:lang w:val="en-US"/>
              </w:rPr>
              <w:t xml:space="preserve"> × </w:t>
            </w:r>
            <w:r w:rsidRPr="00FC7BC5">
              <w:rPr>
                <w:i/>
                <w:lang w:val="en-US"/>
              </w:rPr>
              <w:t>N</w:t>
            </w:r>
            <w:r w:rsidRPr="00FC7BC5">
              <w:rPr>
                <w:lang w:val="en-US"/>
              </w:rPr>
              <w:t>/32</w:t>
            </w:r>
            <w:r w:rsidRPr="00FC7BC5">
              <w:rPr>
                <w:iCs/>
                <w:lang w:val="en-US"/>
              </w:rPr>
              <w:t xml:space="preserve">, </w:t>
            </w:r>
            <w:r w:rsidRPr="00FC7BC5">
              <w:rPr>
                <w:i/>
                <w:lang w:val="en-US"/>
              </w:rPr>
              <w:t>k</w:t>
            </w:r>
            <w:r w:rsidRPr="00FC7BC5">
              <w:rPr>
                <w:iCs/>
                <w:lang w:val="en-US"/>
              </w:rPr>
              <w:t xml:space="preserve"> = </w:t>
            </w:r>
            <w:r w:rsidRPr="00FC7BC5">
              <w:rPr>
                <w:lang w:val="en-US"/>
              </w:rPr>
              <w:t>1, 2, 3, … 8</w:t>
            </w:r>
          </w:p>
        </w:tc>
        <w:tc>
          <w:tcPr>
            <w:tcW w:w="1470" w:type="pct"/>
            <w:tcBorders>
              <w:right w:val="single" w:sz="4" w:space="0" w:color="auto"/>
            </w:tcBorders>
          </w:tcPr>
          <w:p w14:paraId="30FDBAE9" w14:textId="77777777" w:rsidR="00293397" w:rsidRPr="00FC7BC5" w:rsidRDefault="00293397" w:rsidP="006E0179">
            <w:pPr>
              <w:pStyle w:val="Tabletext"/>
              <w:rPr>
                <w:lang w:val="en-US"/>
              </w:rPr>
            </w:pPr>
          </w:p>
        </w:tc>
      </w:tr>
      <w:tr w:rsidR="002B328F" w:rsidRPr="00B60580" w14:paraId="69E8C780" w14:textId="77777777" w:rsidTr="0004215B">
        <w:trPr>
          <w:jc w:val="center"/>
        </w:trPr>
        <w:tc>
          <w:tcPr>
            <w:tcW w:w="537" w:type="pct"/>
            <w:tcBorders>
              <w:left w:val="single" w:sz="4" w:space="0" w:color="auto"/>
            </w:tcBorders>
          </w:tcPr>
          <w:p w14:paraId="210F50C0" w14:textId="77777777" w:rsidR="00293397" w:rsidRPr="00FC7BC5" w:rsidRDefault="00293397" w:rsidP="006E0179">
            <w:pPr>
              <w:pStyle w:val="Tabletext"/>
              <w:jc w:val="center"/>
              <w:rPr>
                <w:i/>
                <w:lang w:val="en-US"/>
              </w:rPr>
            </w:pPr>
            <w:r w:rsidRPr="00FC7BC5">
              <w:rPr>
                <w:i/>
                <w:lang w:val="en-US"/>
              </w:rPr>
              <w:t>N</w:t>
            </w:r>
            <w:r w:rsidRPr="00FC7BC5">
              <w:rPr>
                <w:i/>
                <w:vertAlign w:val="subscript"/>
                <w:lang w:val="en-US"/>
              </w:rPr>
              <w:t>GI-HD</w:t>
            </w:r>
          </w:p>
        </w:tc>
        <w:tc>
          <w:tcPr>
            <w:tcW w:w="1449" w:type="pct"/>
          </w:tcPr>
          <w:p w14:paraId="63998866" w14:textId="77777777" w:rsidR="00293397" w:rsidRPr="00FC7BC5" w:rsidRDefault="00293397" w:rsidP="006E0179">
            <w:pPr>
              <w:pStyle w:val="Tabletext"/>
              <w:rPr>
                <w:lang w:val="en-US"/>
              </w:rPr>
            </w:pPr>
            <w:r w:rsidRPr="00FC7BC5">
              <w:rPr>
                <w:lang w:val="en-US"/>
              </w:rPr>
              <w:t>Guard interval of the header</w:t>
            </w:r>
          </w:p>
        </w:tc>
        <w:tc>
          <w:tcPr>
            <w:tcW w:w="1544" w:type="pct"/>
          </w:tcPr>
          <w:p w14:paraId="1412A92B" w14:textId="77777777" w:rsidR="00293397" w:rsidRPr="00FC7BC5" w:rsidRDefault="00293397" w:rsidP="006E0179">
            <w:pPr>
              <w:pStyle w:val="Tabletext"/>
              <w:rPr>
                <w:iCs/>
                <w:lang w:val="en-US"/>
              </w:rPr>
            </w:pPr>
            <w:r w:rsidRPr="00FC7BC5">
              <w:rPr>
                <w:i/>
                <w:lang w:val="en-US"/>
              </w:rPr>
              <w:t>N</w:t>
            </w:r>
            <w:r w:rsidRPr="00FC7BC5">
              <w:rPr>
                <w:lang w:val="en-US"/>
              </w:rPr>
              <w:t>/4</w:t>
            </w:r>
          </w:p>
        </w:tc>
        <w:tc>
          <w:tcPr>
            <w:tcW w:w="1470" w:type="pct"/>
            <w:tcBorders>
              <w:right w:val="single" w:sz="4" w:space="0" w:color="auto"/>
            </w:tcBorders>
          </w:tcPr>
          <w:p w14:paraId="2AF0909E" w14:textId="77777777" w:rsidR="00293397" w:rsidRPr="00FC7BC5" w:rsidRDefault="00293397" w:rsidP="006E0179">
            <w:pPr>
              <w:pStyle w:val="Tabletext"/>
              <w:rPr>
                <w:lang w:val="en-US"/>
              </w:rPr>
            </w:pPr>
          </w:p>
        </w:tc>
      </w:tr>
      <w:tr w:rsidR="00293397" w:rsidRPr="00B60580" w14:paraId="4C8F2220" w14:textId="77777777" w:rsidTr="0004215B">
        <w:trPr>
          <w:jc w:val="center"/>
        </w:trPr>
        <w:tc>
          <w:tcPr>
            <w:tcW w:w="537" w:type="pct"/>
            <w:tcBorders>
              <w:left w:val="single" w:sz="4" w:space="0" w:color="auto"/>
            </w:tcBorders>
          </w:tcPr>
          <w:p w14:paraId="223A6BFE" w14:textId="77777777" w:rsidR="00293397" w:rsidRPr="00FC7BC5" w:rsidRDefault="00293397" w:rsidP="006E0179">
            <w:pPr>
              <w:pStyle w:val="Tabletext"/>
              <w:jc w:val="center"/>
              <w:rPr>
                <w:i/>
                <w:lang w:val="en-US"/>
              </w:rPr>
            </w:pPr>
            <w:r w:rsidRPr="00FC7BC5">
              <w:rPr>
                <w:i/>
                <w:lang w:val="en-US"/>
              </w:rPr>
              <w:t>N</w:t>
            </w:r>
            <w:r w:rsidRPr="00FC7BC5">
              <w:rPr>
                <w:i/>
                <w:vertAlign w:val="subscript"/>
                <w:lang w:val="en-US"/>
              </w:rPr>
              <w:t>GI-DF</w:t>
            </w:r>
          </w:p>
        </w:tc>
        <w:tc>
          <w:tcPr>
            <w:tcW w:w="1449" w:type="pct"/>
          </w:tcPr>
          <w:p w14:paraId="364DB7BB" w14:textId="77777777" w:rsidR="00293397" w:rsidRPr="00FC7BC5" w:rsidRDefault="00293397" w:rsidP="006E0179">
            <w:pPr>
              <w:pStyle w:val="Tabletext"/>
              <w:rPr>
                <w:lang w:val="en-US"/>
              </w:rPr>
            </w:pPr>
            <w:r w:rsidRPr="00FC7BC5">
              <w:rPr>
                <w:lang w:val="en-US"/>
              </w:rPr>
              <w:t>Default guard interval of the payload</w:t>
            </w:r>
          </w:p>
        </w:tc>
        <w:tc>
          <w:tcPr>
            <w:tcW w:w="1544" w:type="pct"/>
          </w:tcPr>
          <w:p w14:paraId="5E8E4D36" w14:textId="77777777" w:rsidR="00293397" w:rsidRPr="00FC7BC5" w:rsidRDefault="00293397" w:rsidP="006E0179">
            <w:pPr>
              <w:pStyle w:val="Tabletext"/>
              <w:rPr>
                <w:i/>
                <w:lang w:val="en-US"/>
              </w:rPr>
            </w:pPr>
            <w:r w:rsidRPr="00FC7BC5">
              <w:rPr>
                <w:i/>
                <w:lang w:val="en-US"/>
              </w:rPr>
              <w:t>N</w:t>
            </w:r>
            <w:r w:rsidRPr="00FC7BC5">
              <w:rPr>
                <w:lang w:val="en-US"/>
              </w:rPr>
              <w:t>/4</w:t>
            </w:r>
          </w:p>
        </w:tc>
        <w:tc>
          <w:tcPr>
            <w:tcW w:w="1470" w:type="pct"/>
            <w:tcBorders>
              <w:right w:val="single" w:sz="4" w:space="0" w:color="auto"/>
            </w:tcBorders>
          </w:tcPr>
          <w:p w14:paraId="1434E703" w14:textId="77777777" w:rsidR="00293397" w:rsidRPr="00FC7BC5" w:rsidRDefault="00293397" w:rsidP="006E0179">
            <w:pPr>
              <w:pStyle w:val="Tabletext"/>
              <w:rPr>
                <w:lang w:val="en-US"/>
              </w:rPr>
            </w:pPr>
            <w:r w:rsidRPr="00FC7BC5">
              <w:rPr>
                <w:i/>
                <w:iCs/>
                <w:lang w:val="en-US"/>
              </w:rPr>
              <w:t>N</w:t>
            </w:r>
            <w:r w:rsidRPr="00FC7BC5">
              <w:rPr>
                <w:i/>
                <w:iCs/>
                <w:vertAlign w:val="subscript"/>
                <w:lang w:val="en-US"/>
              </w:rPr>
              <w:t>GI-DF</w:t>
            </w:r>
            <w:r w:rsidRPr="00FC7BC5">
              <w:rPr>
                <w:vertAlign w:val="subscript"/>
                <w:lang w:val="en-US"/>
              </w:rPr>
              <w:t xml:space="preserve"> </w:t>
            </w:r>
            <w:r w:rsidRPr="00FC7BC5">
              <w:rPr>
                <w:lang w:val="en-US"/>
              </w:rPr>
              <w:t xml:space="preserve">≥ </w:t>
            </w:r>
            <w:r w:rsidRPr="00FC7BC5">
              <w:rPr>
                <w:i/>
                <w:iCs/>
                <w:lang w:val="en-US"/>
              </w:rPr>
              <w:t>N</w:t>
            </w:r>
            <w:r w:rsidRPr="00FC7BC5">
              <w:rPr>
                <w:i/>
                <w:iCs/>
                <w:vertAlign w:val="subscript"/>
                <w:lang w:val="en-US"/>
              </w:rPr>
              <w:t>GI</w:t>
            </w:r>
          </w:p>
        </w:tc>
      </w:tr>
      <w:tr w:rsidR="00293397" w:rsidRPr="00B60580" w14:paraId="108B7692" w14:textId="77777777" w:rsidTr="0004215B">
        <w:trPr>
          <w:jc w:val="center"/>
        </w:trPr>
        <w:tc>
          <w:tcPr>
            <w:tcW w:w="537" w:type="pct"/>
            <w:tcBorders>
              <w:left w:val="single" w:sz="4" w:space="0" w:color="auto"/>
            </w:tcBorders>
          </w:tcPr>
          <w:p w14:paraId="2A1CFCC5" w14:textId="77777777" w:rsidR="00293397" w:rsidRPr="00FC7BC5" w:rsidRDefault="00293397" w:rsidP="006E0179">
            <w:pPr>
              <w:pStyle w:val="Tabletext"/>
              <w:jc w:val="center"/>
              <w:rPr>
                <w:i/>
                <w:lang w:val="en-US"/>
              </w:rPr>
            </w:pPr>
            <w:r w:rsidRPr="00FC7BC5">
              <w:rPr>
                <w:i/>
                <w:iCs/>
                <w:lang w:val="en-US"/>
              </w:rPr>
              <w:t>F</w:t>
            </w:r>
            <w:r w:rsidRPr="00FC7BC5">
              <w:rPr>
                <w:i/>
                <w:iCs/>
                <w:vertAlign w:val="subscript"/>
                <w:lang w:val="en-US"/>
              </w:rPr>
              <w:t>US</w:t>
            </w:r>
          </w:p>
        </w:tc>
        <w:tc>
          <w:tcPr>
            <w:tcW w:w="1449" w:type="pct"/>
          </w:tcPr>
          <w:p w14:paraId="3519CE8F" w14:textId="77777777" w:rsidR="00293397" w:rsidRPr="00FC7BC5" w:rsidRDefault="00293397" w:rsidP="006E0179">
            <w:pPr>
              <w:pStyle w:val="Tabletext"/>
              <w:rPr>
                <w:lang w:val="en-US"/>
              </w:rPr>
            </w:pPr>
            <w:r w:rsidRPr="00FC7BC5">
              <w:rPr>
                <w:lang w:val="en-US"/>
              </w:rPr>
              <w:t>Up-shift frequency, [kHz]</w:t>
            </w:r>
          </w:p>
        </w:tc>
        <w:tc>
          <w:tcPr>
            <w:tcW w:w="1544" w:type="pct"/>
          </w:tcPr>
          <w:p w14:paraId="3A16183F" w14:textId="77777777" w:rsidR="00293397" w:rsidRPr="00FC7BC5" w:rsidRDefault="00293397" w:rsidP="006E0179">
            <w:pPr>
              <w:pStyle w:val="Tabletext"/>
              <w:rPr>
                <w:i/>
                <w:lang w:val="en-US"/>
              </w:rPr>
            </w:pPr>
            <w:proofErr w:type="spellStart"/>
            <w:r w:rsidRPr="00FC7BC5">
              <w:rPr>
                <w:i/>
                <w:iCs/>
                <w:lang w:val="en-US"/>
              </w:rPr>
              <w:t>m</w:t>
            </w:r>
            <w:r w:rsidRPr="00FC7BC5">
              <w:rPr>
                <w:lang w:val="en-US"/>
              </w:rPr>
              <w:t>×</w:t>
            </w:r>
            <w:r w:rsidRPr="00FC7BC5">
              <w:rPr>
                <w:i/>
                <w:iCs/>
                <w:lang w:val="en-US"/>
              </w:rPr>
              <w:t>F</w:t>
            </w:r>
            <w:r w:rsidRPr="00FC7BC5">
              <w:rPr>
                <w:i/>
                <w:iCs/>
                <w:vertAlign w:val="subscript"/>
                <w:lang w:val="en-US"/>
              </w:rPr>
              <w:t>SC</w:t>
            </w:r>
            <w:proofErr w:type="spellEnd"/>
            <w:r w:rsidRPr="00FC7BC5">
              <w:rPr>
                <w:lang w:val="en-US"/>
              </w:rPr>
              <w:t xml:space="preserve">, </w:t>
            </w:r>
            <w:r w:rsidRPr="00FC7BC5">
              <w:rPr>
                <w:lang w:val="en-US"/>
              </w:rPr>
              <w:br/>
            </w:r>
            <w:r w:rsidRPr="00FC7BC5">
              <w:rPr>
                <w:i/>
                <w:iCs/>
                <w:lang w:val="en-US"/>
              </w:rPr>
              <w:t>m</w:t>
            </w:r>
            <w:r w:rsidRPr="00FC7BC5">
              <w:rPr>
                <w:lang w:val="en-US"/>
              </w:rPr>
              <w:t xml:space="preserve"> ≥ </w:t>
            </w:r>
            <w:r w:rsidRPr="00FC7BC5">
              <w:rPr>
                <w:i/>
                <w:iCs/>
                <w:lang w:val="en-US"/>
              </w:rPr>
              <w:t>N</w:t>
            </w:r>
            <w:r w:rsidRPr="00FC7BC5">
              <w:rPr>
                <w:lang w:val="en-US"/>
              </w:rPr>
              <w:t>/2</w:t>
            </w:r>
          </w:p>
        </w:tc>
        <w:tc>
          <w:tcPr>
            <w:tcW w:w="1470" w:type="pct"/>
            <w:tcBorders>
              <w:right w:val="single" w:sz="4" w:space="0" w:color="auto"/>
            </w:tcBorders>
          </w:tcPr>
          <w:p w14:paraId="7CACE99F" w14:textId="77777777" w:rsidR="00293397" w:rsidRPr="00FC7BC5" w:rsidRDefault="00293397" w:rsidP="006E0179">
            <w:pPr>
              <w:pStyle w:val="Tabletext"/>
              <w:keepNext/>
              <w:keepLines/>
              <w:rPr>
                <w:lang w:val="en-US"/>
              </w:rPr>
            </w:pPr>
            <w:proofErr w:type="gramStart"/>
            <w:r w:rsidRPr="00FC7BC5">
              <w:rPr>
                <w:i/>
                <w:iCs/>
                <w:lang w:val="en-US"/>
              </w:rPr>
              <w:t>m</w:t>
            </w:r>
            <w:proofErr w:type="gramEnd"/>
            <w:r w:rsidRPr="00FC7BC5">
              <w:rPr>
                <w:lang w:val="en-US"/>
              </w:rPr>
              <w:t xml:space="preserve"> is an integer;  the LC optimized PHY uses  m=</w:t>
            </w:r>
            <w:r w:rsidRPr="00FC7BC5">
              <w:rPr>
                <w:i/>
                <w:lang w:val="en-US"/>
              </w:rPr>
              <w:t>N</w:t>
            </w:r>
            <w:r w:rsidRPr="00FC7BC5">
              <w:rPr>
                <w:lang w:val="en-US"/>
              </w:rPr>
              <w:t>/2.</w:t>
            </w:r>
          </w:p>
        </w:tc>
      </w:tr>
      <w:tr w:rsidR="00293397" w:rsidRPr="00B60580" w14:paraId="1623852E" w14:textId="77777777" w:rsidTr="0004215B">
        <w:trPr>
          <w:jc w:val="center"/>
        </w:trPr>
        <w:tc>
          <w:tcPr>
            <w:tcW w:w="5000" w:type="pct"/>
            <w:gridSpan w:val="4"/>
            <w:tcBorders>
              <w:left w:val="single" w:sz="4" w:space="0" w:color="auto"/>
              <w:right w:val="single" w:sz="4" w:space="0" w:color="auto"/>
            </w:tcBorders>
          </w:tcPr>
          <w:p w14:paraId="5150719D" w14:textId="77777777" w:rsidR="00293397" w:rsidRPr="00FC7BC5" w:rsidRDefault="00293397" w:rsidP="006E0179">
            <w:pPr>
              <w:pStyle w:val="Tabletext"/>
              <w:keepNext/>
              <w:keepLines/>
              <w:rPr>
                <w:i/>
                <w:iCs/>
                <w:lang w:val="en-US"/>
              </w:rPr>
            </w:pPr>
            <w:r w:rsidRPr="00FC7BC5">
              <w:rPr>
                <w:lang w:val="en-US"/>
              </w:rPr>
              <w:t xml:space="preserve">NOTE – Guard intervals are expressed in samples at </w:t>
            </w:r>
            <w:proofErr w:type="spellStart"/>
            <w:r w:rsidRPr="00FC7BC5">
              <w:rPr>
                <w:lang w:val="en-US"/>
              </w:rPr>
              <w:t>Nyquist</w:t>
            </w:r>
            <w:proofErr w:type="spellEnd"/>
            <w:r w:rsidRPr="00FC7BC5">
              <w:rPr>
                <w:lang w:val="en-US"/>
              </w:rPr>
              <w:t xml:space="preserve"> rate.</w:t>
            </w:r>
          </w:p>
        </w:tc>
      </w:tr>
    </w:tbl>
    <w:p w14:paraId="6BB8F3D3" w14:textId="57B6963D" w:rsidR="00293397" w:rsidRPr="00B60580" w:rsidRDefault="00293397" w:rsidP="00293397">
      <w:pPr>
        <w:spacing w:after="120" w:line="276" w:lineRule="auto"/>
        <w:jc w:val="both"/>
      </w:pPr>
    </w:p>
    <w:p w14:paraId="4FFCAA0F" w14:textId="47C09C67" w:rsidR="005A4B80" w:rsidRPr="007F3775" w:rsidRDefault="001B40AF" w:rsidP="00FC7BC5">
      <w:pPr>
        <w:pStyle w:val="berschrift4"/>
      </w:pPr>
      <w:bookmarkStart w:id="119" w:name="_Ref517879451"/>
      <w:r w:rsidRPr="00B60580">
        <w:t xml:space="preserve">32.3.4.4. </w:t>
      </w:r>
      <w:r w:rsidR="005A4B80" w:rsidRPr="00B60580">
        <w:t>PPDU format</w:t>
      </w:r>
      <w:bookmarkEnd w:id="119"/>
    </w:p>
    <w:p w14:paraId="25CE45DE" w14:textId="3AF01E3B" w:rsidR="00FC7BC5" w:rsidRPr="00B60580" w:rsidRDefault="001B40AF" w:rsidP="00293397">
      <w:pPr>
        <w:spacing w:after="120" w:line="276" w:lineRule="auto"/>
        <w:jc w:val="both"/>
      </w:pPr>
      <w:r w:rsidRPr="007F3775">
        <w:t xml:space="preserve">The </w:t>
      </w:r>
      <w:r w:rsidR="00293397" w:rsidRPr="007F3775">
        <w:t xml:space="preserve">LC </w:t>
      </w:r>
      <w:r w:rsidRPr="007F3775">
        <w:t xml:space="preserve">optimized </w:t>
      </w:r>
      <w:r w:rsidR="00293397" w:rsidRPr="007F3775">
        <w:t>PHY</w:t>
      </w:r>
      <w:r w:rsidRPr="007F3775">
        <w:t xml:space="preserve"> uses the </w:t>
      </w:r>
      <w:r w:rsidR="0023320C" w:rsidRPr="007F3775">
        <w:t>p</w:t>
      </w:r>
      <w:r w:rsidR="0023320C" w:rsidRPr="007F3775">
        <w:rPr>
          <w:color w:val="222222"/>
          <w:shd w:val="clear" w:color="auto" w:fill="FFFFFF"/>
        </w:rPr>
        <w:t>hysical protocol data unit</w:t>
      </w:r>
      <w:r w:rsidR="0023320C" w:rsidRPr="007F3775">
        <w:rPr>
          <w:rFonts w:ascii="Arial" w:hAnsi="Arial" w:cs="Arial"/>
          <w:color w:val="222222"/>
          <w:shd w:val="clear" w:color="auto" w:fill="FFFFFF"/>
        </w:rPr>
        <w:t xml:space="preserve"> (</w:t>
      </w:r>
      <w:r w:rsidRPr="007F3775">
        <w:t>PPDU</w:t>
      </w:r>
      <w:r w:rsidR="0023320C" w:rsidRPr="007F3775">
        <w:t>)</w:t>
      </w:r>
      <w:r w:rsidRPr="007F3775">
        <w:t xml:space="preserve"> format</w:t>
      </w:r>
      <w:r w:rsidR="00BB1021" w:rsidRPr="007F3775">
        <w:t xml:space="preserve">. An overview is given </w:t>
      </w:r>
      <w:r w:rsidRPr="007F3775">
        <w:t xml:space="preserve">in Figure 32-8. </w:t>
      </w:r>
      <w:r w:rsidR="00BB1021" w:rsidRPr="007F3775">
        <w:t xml:space="preserve">The PPDU </w:t>
      </w:r>
      <w:r w:rsidRPr="007F3775">
        <w:t>co</w:t>
      </w:r>
      <w:r w:rsidR="00B93987" w:rsidRPr="007F3775">
        <w:t xml:space="preserve">mprises </w:t>
      </w:r>
      <w:r w:rsidRPr="007F3775">
        <w:t xml:space="preserve">a </w:t>
      </w:r>
      <w:r w:rsidR="004C70DF" w:rsidRPr="007F3775">
        <w:t>preamble</w:t>
      </w:r>
      <w:r w:rsidR="00B93987" w:rsidRPr="007F3775">
        <w:t xml:space="preserve">, </w:t>
      </w:r>
      <w:r w:rsidR="00BB1021" w:rsidRPr="007F3775">
        <w:t xml:space="preserve">a </w:t>
      </w:r>
      <w:r w:rsidR="004C70DF" w:rsidRPr="007F3775">
        <w:t>channel estimation</w:t>
      </w:r>
      <w:r w:rsidR="00BB1021" w:rsidRPr="007F3775">
        <w:t xml:space="preserve"> sequence</w:t>
      </w:r>
      <w:r w:rsidR="00B93987" w:rsidRPr="007F3775">
        <w:t xml:space="preserve">, </w:t>
      </w:r>
      <w:r w:rsidR="00BB1021" w:rsidRPr="007F3775">
        <w:t xml:space="preserve">a </w:t>
      </w:r>
      <w:r w:rsidRPr="007F3775">
        <w:t xml:space="preserve">header, </w:t>
      </w:r>
      <w:r w:rsidR="00BB1021" w:rsidRPr="007F3775">
        <w:t xml:space="preserve">a </w:t>
      </w:r>
      <w:r w:rsidR="004C70DF" w:rsidRPr="007F3775">
        <w:t>header check s</w:t>
      </w:r>
      <w:r w:rsidR="0098480D" w:rsidRPr="007F3775">
        <w:t>equence</w:t>
      </w:r>
      <w:r w:rsidR="004C70DF" w:rsidRPr="007F3775">
        <w:t xml:space="preserve"> (HCS), additional channel estimation symbols (ACE) and </w:t>
      </w:r>
      <w:r w:rsidR="00BB1021" w:rsidRPr="007F3775">
        <w:t xml:space="preserve">the </w:t>
      </w:r>
      <w:r w:rsidR="004C70DF" w:rsidRPr="007F3775">
        <w:t>physical layer convergence protocol (PLCP) service data unit (</w:t>
      </w:r>
      <w:r w:rsidRPr="007F3775">
        <w:t>PSDU)</w:t>
      </w:r>
      <w:r w:rsidR="00BB1021" w:rsidRPr="007F3775">
        <w:t xml:space="preserve"> whic</w:t>
      </w:r>
      <w:r w:rsidR="00EC2BC4" w:rsidRPr="007F3775">
        <w:t>h</w:t>
      </w:r>
      <w:r w:rsidR="00BB1021" w:rsidRPr="007F3775">
        <w:t xml:space="preserve"> usually carries MAC layer information</w:t>
      </w:r>
      <w:r w:rsidR="00B51448" w:rsidRPr="007F3775">
        <w:t>.</w:t>
      </w:r>
    </w:p>
    <w:p w14:paraId="2B14D538" w14:textId="758006CA" w:rsidR="005A4B80" w:rsidRPr="007F3775" w:rsidRDefault="007F3775" w:rsidP="007F3775">
      <w:pPr>
        <w:spacing w:after="120" w:line="276" w:lineRule="auto"/>
        <w:jc w:val="center"/>
      </w:pPr>
      <w:r>
        <w:rPr>
          <w:noProof/>
          <w:lang w:val="de-DE" w:eastAsia="de-DE"/>
        </w:rPr>
        <mc:AlternateContent>
          <mc:Choice Requires="wps">
            <w:drawing>
              <wp:anchor distT="0" distB="0" distL="114300" distR="114300" simplePos="0" relativeHeight="251663360" behindDoc="0" locked="0" layoutInCell="1" allowOverlap="1" wp14:anchorId="4B9174A3" wp14:editId="4F74EFDC">
                <wp:simplePos x="0" y="0"/>
                <wp:positionH relativeFrom="column">
                  <wp:posOffset>4283710</wp:posOffset>
                </wp:positionH>
                <wp:positionV relativeFrom="paragraph">
                  <wp:posOffset>164465</wp:posOffset>
                </wp:positionV>
                <wp:extent cx="1552931" cy="707826"/>
                <wp:effectExtent l="0" t="0" r="0" b="0"/>
                <wp:wrapNone/>
                <wp:docPr id="7" name="文本框 18"/>
                <wp:cNvGraphicFramePr/>
                <a:graphic xmlns:a="http://schemas.openxmlformats.org/drawingml/2006/main">
                  <a:graphicData uri="http://schemas.microsoft.com/office/word/2010/wordprocessingShape">
                    <wps:wsp>
                      <wps:cNvSpPr txBox="1"/>
                      <wps:spPr>
                        <a:xfrm>
                          <a:off x="0" y="0"/>
                          <a:ext cx="1552931" cy="707826"/>
                        </a:xfrm>
                        <a:prstGeom prst="rect">
                          <a:avLst/>
                        </a:prstGeom>
                        <a:noFill/>
                      </wps:spPr>
                      <wps:txbx>
                        <w:txbxContent>
                          <w:p w14:paraId="3507A721" w14:textId="4DF9A564" w:rsidR="004156A3" w:rsidRPr="001D6E49" w:rsidRDefault="004156A3" w:rsidP="007F3775">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Data</w:t>
                            </w:r>
                          </w:p>
                        </w:txbxContent>
                      </wps:txbx>
                      <wps:bodyPr wrap="square" rtlCol="0">
                        <a:noAutofit/>
                      </wps:bodyPr>
                    </wps:wsp>
                  </a:graphicData>
                </a:graphic>
                <wp14:sizeRelH relativeFrom="margin">
                  <wp14:pctWidth>0</wp14:pctWidth>
                </wp14:sizeRelH>
              </wp:anchor>
            </w:drawing>
          </mc:Choice>
          <mc:Fallback>
            <w:pict>
              <v:shape w14:anchorId="4B9174A3" id="文本框 18" o:spid="_x0000_s1027" type="#_x0000_t202" style="position:absolute;left:0;text-align:left;margin-left:337.3pt;margin-top:12.95pt;width:122.3pt;height:5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" filled="f" stroked="f">
                <v:textbox>
                  <w:txbxContent>
                    <w:p w14:paraId="3507A721" w14:textId="4DF9A564" w:rsidR="004156A3" w:rsidRPr="001D6E49" w:rsidRDefault="004156A3" w:rsidP="007F3775">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Data</w:t>
                      </w:r>
                    </w:p>
                  </w:txbxContent>
                </v:textbox>
              </v:shape>
            </w:pict>
          </mc:Fallback>
        </mc:AlternateContent>
      </w:r>
      <w:r w:rsidR="005A4B80" w:rsidRPr="00FC7BC5">
        <w:rPr>
          <w:noProof/>
          <w:lang w:val="de-DE" w:eastAsia="de-DE"/>
        </w:rPr>
        <mc:AlternateContent>
          <mc:Choice Requires="wpg">
            <w:drawing>
              <wp:inline distT="0" distB="0" distL="0" distR="0" wp14:anchorId="15F1F73A" wp14:editId="04F49D01">
                <wp:extent cx="5064369" cy="1086338"/>
                <wp:effectExtent l="0" t="0" r="22225" b="0"/>
                <wp:docPr id="2" name="组合 25"/>
                <wp:cNvGraphicFramePr/>
                <a:graphic xmlns:a="http://schemas.openxmlformats.org/drawingml/2006/main">
                  <a:graphicData uri="http://schemas.microsoft.com/office/word/2010/wordprocessingGroup">
                    <wpg:wgp>
                      <wpg:cNvGrpSpPr/>
                      <wpg:grpSpPr>
                        <a:xfrm>
                          <a:off x="0" y="0"/>
                          <a:ext cx="5064369" cy="1086338"/>
                          <a:chOff x="0" y="0"/>
                          <a:chExt cx="5162344" cy="1225839"/>
                        </a:xfrm>
                      </wpg:grpSpPr>
                      <wps:wsp>
                        <wps:cNvPr id="3" name="矩形 7"/>
                        <wps:cNvSpPr/>
                        <wps:spPr bwMode="auto">
                          <a:xfrm>
                            <a:off x="0" y="328"/>
                            <a:ext cx="12687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文本框 9"/>
                        <wps:cNvSpPr txBox="1"/>
                        <wps:spPr>
                          <a:xfrm>
                            <a:off x="0" y="212664"/>
                            <a:ext cx="1279206" cy="312776"/>
                          </a:xfrm>
                          <a:prstGeom prst="rect">
                            <a:avLst/>
                          </a:prstGeom>
                          <a:noFill/>
                        </wps:spPr>
                        <wps:txbx>
                          <w:txbxContent>
                            <w:p w14:paraId="65C2C5FB" w14:textId="608AB2FC" w:rsidR="004156A3" w:rsidRPr="006A6470" w:rsidRDefault="004156A3"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2" name="文本框 12"/>
                        <wps:cNvSpPr txBox="1"/>
                        <wps:spPr>
                          <a:xfrm>
                            <a:off x="617965" y="929929"/>
                            <a:ext cx="528955" cy="295910"/>
                          </a:xfrm>
                          <a:prstGeom prst="rect">
                            <a:avLst/>
                          </a:prstGeom>
                          <a:noFill/>
                        </wps:spPr>
                        <wps:txbx>
                          <w:txbxContent>
                            <w:p w14:paraId="2797689F" w14:textId="186633E7" w:rsidR="004156A3" w:rsidRDefault="004156A3" w:rsidP="005A4B80">
                              <w:pPr>
                                <w:pStyle w:val="StandardWeb"/>
                                <w:kinsoku w:val="0"/>
                                <w:overflowPunct w:val="0"/>
                                <w:spacing w:before="0" w:beforeAutospacing="0" w:after="0" w:afterAutospacing="0"/>
                                <w:textAlignment w:val="baseline"/>
                              </w:pPr>
                            </w:p>
                          </w:txbxContent>
                        </wps:txbx>
                        <wps:bodyPr wrap="square" rtlCol="0">
                          <a:noAutofit/>
                        </wps:bodyPr>
                      </wps:wsp>
                      <wps:wsp>
                        <wps:cNvPr id="30" name="矩形 13"/>
                        <wps:cNvSpPr/>
                        <wps:spPr bwMode="auto">
                          <a:xfrm>
                            <a:off x="1279127" y="0"/>
                            <a:ext cx="1221294"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1" name="文本框 14"/>
                        <wps:cNvSpPr txBox="1"/>
                        <wps:spPr>
                          <a:xfrm>
                            <a:off x="1268478" y="204336"/>
                            <a:ext cx="1323573" cy="343494"/>
                          </a:xfrm>
                          <a:prstGeom prst="rect">
                            <a:avLst/>
                          </a:prstGeom>
                          <a:noFill/>
                        </wps:spPr>
                        <wps:txbx>
                          <w:txbxContent>
                            <w:p w14:paraId="5E042FAB" w14:textId="7D5F8023" w:rsidR="004156A3" w:rsidRDefault="004156A3" w:rsidP="004C70DF">
                              <w:pPr>
                                <w:pStyle w:val="StandardWeb"/>
                                <w:kinsoku w:val="0"/>
                                <w:overflowPunct w:val="0"/>
                                <w:spacing w:before="0" w:beforeAutospacing="0" w:after="0" w:afterAutospacing="0"/>
                                <w:jc w:val="center"/>
                                <w:textAlignment w:val="baseline"/>
                              </w:pPr>
                              <w:r>
                                <w:rPr>
                                  <w:rFonts w:cstheme="minorBidi"/>
                                  <w:color w:val="000000" w:themeColor="text1"/>
                                  <w:kern w:val="24"/>
                                  <w:sz w:val="28"/>
                                  <w:szCs w:val="28"/>
                                </w:rPr>
                                <w:t>Header</w:t>
                              </w:r>
                            </w:p>
                          </w:txbxContent>
                        </wps:txbx>
                        <wps:bodyPr wrap="square" rtlCol="0">
                          <a:noAutofit/>
                        </wps:bodyPr>
                      </wps:wsp>
                      <wps:wsp>
                        <wps:cNvPr id="36" name="矩形 17"/>
                        <wps:cNvSpPr/>
                        <wps:spPr bwMode="auto">
                          <a:xfrm>
                            <a:off x="2510993" y="2906"/>
                            <a:ext cx="1276583"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7" name="文本框 18"/>
                        <wps:cNvSpPr txBox="1"/>
                        <wps:spPr>
                          <a:xfrm>
                            <a:off x="2479258" y="212663"/>
                            <a:ext cx="1308306" cy="799080"/>
                          </a:xfrm>
                          <a:prstGeom prst="rect">
                            <a:avLst/>
                          </a:prstGeom>
                          <a:noFill/>
                        </wps:spPr>
                        <wps:txbx>
                          <w:txbxContent>
                            <w:p w14:paraId="24CCA120" w14:textId="2522AE9B" w:rsidR="004156A3" w:rsidRPr="001D6E49" w:rsidRDefault="004156A3"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MIMO RS</w:t>
                              </w:r>
                            </w:p>
                          </w:txbxContent>
                        </wps:txbx>
                        <wps:bodyPr wrap="square" rtlCol="0">
                          <a:noAutofit/>
                        </wps:bodyPr>
                      </wps:wsp>
                      <wps:wsp>
                        <wps:cNvPr id="40" name="矩形 21"/>
                        <wps:cNvSpPr/>
                        <wps:spPr bwMode="auto">
                          <a:xfrm>
                            <a:off x="3787618" y="2905"/>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wgp>
                  </a:graphicData>
                </a:graphic>
              </wp:inline>
            </w:drawing>
          </mc:Choice>
          <mc:Fallback>
            <w:pict>
              <v:group w14:anchorId="15F1F73A" id="组合 25" o:spid="_x0000_s1028" style="width:398.75pt;height:85.55pt;mso-position-horizontal-relative:char;mso-position-vertical-relative:line" coordsize="51623,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">
                <v:rect id="矩形 7" o:spid="_x0000_s1029" style="position:absolute;top:3;width:12687;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gnwQAAANoAAAAPAAAAZHJzL2Rvd25yZXYueG1sRI9Ba8JA&#10;FITvBf/D8gRvzcYK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PCp+CfBAAAA2gAAAA8AAAAA&#10;AAAAAAAAAAAABwIAAGRycy9kb3ducmV2LnhtbFBLBQYAAAAAAwADALcAAAD1AgAAAAA=&#10;" filled="f" strokecolor="black [3213]" strokeweight="1.5pt">
                  <v:stroke startarrowwidth="narrow" startarrowlength="short" endarrowwidth="narrow" endarrowlength="short" joinstyle="round"/>
                </v:rect>
                <v:shape id="文本框 9" o:spid="_x0000_s1030" type="#_x0000_t202" style="position:absolute;top:2126;width:127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C2C5FB" w14:textId="608AB2FC" w:rsidR="004156A3" w:rsidRPr="006A6470" w:rsidRDefault="004156A3"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Preamble</w:t>
                        </w:r>
                      </w:p>
                    </w:txbxContent>
                  </v:textbox>
                </v:shape>
                <v:shape id="文本框 12" o:spid="_x0000_s1031"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797689F" w14:textId="186633E7" w:rsidR="004156A3" w:rsidRDefault="004156A3" w:rsidP="005A4B80">
                        <w:pPr>
                          <w:pStyle w:val="StandardWeb"/>
                          <w:kinsoku w:val="0"/>
                          <w:overflowPunct w:val="0"/>
                          <w:spacing w:before="0" w:beforeAutospacing="0" w:after="0" w:afterAutospacing="0"/>
                          <w:textAlignment w:val="baseline"/>
                        </w:pPr>
                      </w:p>
                    </w:txbxContent>
                  </v:textbox>
                </v:shape>
                <v:rect id="矩形 13" o:spid="_x0000_s1032" style="position:absolute;left:12791;width:12213;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E/vgAAANsAAAAPAAAAZHJzL2Rvd25yZXYueG1sRE9Ni8Iw&#10;EL0v+B/CCN7WVAV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AaSoT++AAAA2wAAAA8AAAAAAAAA&#10;AAAAAAAABwIAAGRycy9kb3ducmV2LnhtbFBLBQYAAAAAAwADALcAAADyAgAAAAA=&#10;" filled="f" strokecolor="black [3213]" strokeweight="1.5pt">
                  <v:stroke startarrowwidth="narrow" startarrowlength="short" endarrowwidth="narrow" endarrowlength="short" joinstyle="round"/>
                </v:rect>
                <v:shape id="文本框 14" o:spid="_x0000_s1033" type="#_x0000_t202" style="position:absolute;left:12684;top:2043;width:132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042FAB" w14:textId="7D5F8023" w:rsidR="004156A3" w:rsidRDefault="004156A3" w:rsidP="004C70DF">
                        <w:pPr>
                          <w:pStyle w:val="StandardWeb"/>
                          <w:kinsoku w:val="0"/>
                          <w:overflowPunct w:val="0"/>
                          <w:spacing w:before="0" w:beforeAutospacing="0" w:after="0" w:afterAutospacing="0"/>
                          <w:jc w:val="center"/>
                          <w:textAlignment w:val="baseline"/>
                        </w:pPr>
                        <w:r>
                          <w:rPr>
                            <w:rFonts w:cstheme="minorBidi"/>
                            <w:color w:val="000000" w:themeColor="text1"/>
                            <w:kern w:val="24"/>
                            <w:sz w:val="28"/>
                            <w:szCs w:val="28"/>
                          </w:rPr>
                          <w:t>Header</w:t>
                        </w:r>
                      </w:p>
                    </w:txbxContent>
                  </v:textbox>
                </v:shape>
                <v:rect id="矩形 17" o:spid="_x0000_s1034" style="position:absolute;left:25109;top:29;width:12766;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" filled="f" strokecolor="black [3213]" strokeweight="1.5pt">
                  <v:stroke startarrowwidth="narrow" startarrowlength="short" endarrowwidth="narrow" endarrowlength="short" joinstyle="round"/>
                </v:rect>
                <v:shape id="_x0000_s1035" type="#_x0000_t202" style="position:absolute;left:24792;top:2126;width:13083;height:7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4CCA120" w14:textId="2522AE9B" w:rsidR="004156A3" w:rsidRPr="001D6E49" w:rsidRDefault="004156A3"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MIMO RS</w:t>
                        </w:r>
                      </w:p>
                    </w:txbxContent>
                  </v:textbox>
                </v:shape>
                <v:rect id="矩形 21" o:spid="_x0000_s1036" style="position:absolute;left:37876;top:29;width:13747;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JCvgAAANsAAAAPAAAAZHJzL2Rvd25yZXYueG1sRE9Ni8Iw&#10;EL0v+B/CCN7WVBF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F6U0kK+AAAA2wAAAA8AAAAAAAAA&#10;AAAAAAAABwIAAGRycy9kb3ducmV2LnhtbFBLBQYAAAAAAwADALcAAADyAgAAAAA=&#10;" filled="f" strokecolor="black [3213]" strokeweight="1.5pt">
                  <v:stroke startarrowwidth="narrow" startarrowlength="short" endarrowwidth="narrow" endarrowlength="short" joinstyle="round"/>
                </v:rect>
                <w10:anchorlock/>
              </v:group>
            </w:pict>
          </mc:Fallback>
        </mc:AlternateContent>
      </w:r>
    </w:p>
    <w:p w14:paraId="198DD988" w14:textId="6E317E06" w:rsidR="00B51448" w:rsidRPr="00F46A80" w:rsidRDefault="005A4B80" w:rsidP="00293397">
      <w:pPr>
        <w:pStyle w:val="Beschriftung"/>
        <w:spacing w:after="120" w:line="276" w:lineRule="auto"/>
        <w:jc w:val="center"/>
        <w:rPr>
          <w:b/>
          <w:i w:val="0"/>
          <w:sz w:val="22"/>
        </w:rPr>
      </w:pPr>
      <w:r w:rsidRPr="00B60580">
        <w:rPr>
          <w:b/>
          <w:i w:val="0"/>
          <w:sz w:val="22"/>
        </w:rPr>
        <w:t xml:space="preserve">Figure </w:t>
      </w:r>
      <w:r w:rsidR="00160151" w:rsidRPr="00B60580">
        <w:rPr>
          <w:b/>
          <w:i w:val="0"/>
          <w:sz w:val="22"/>
        </w:rPr>
        <w:t>32-</w:t>
      </w:r>
      <w:r w:rsidR="008C138F" w:rsidRPr="00B60580">
        <w:rPr>
          <w:b/>
          <w:i w:val="0"/>
          <w:sz w:val="22"/>
        </w:rPr>
        <w:t>8</w:t>
      </w:r>
      <w:r w:rsidRPr="00B60580">
        <w:rPr>
          <w:b/>
          <w:i w:val="0"/>
          <w:sz w:val="22"/>
        </w:rPr>
        <w:t xml:space="preserve">   PPDU format for </w:t>
      </w:r>
      <w:r w:rsidR="00160151" w:rsidRPr="00F46A80">
        <w:rPr>
          <w:b/>
          <w:i w:val="0"/>
          <w:sz w:val="22"/>
        </w:rPr>
        <w:t>LC optimized mode</w:t>
      </w:r>
    </w:p>
    <w:p w14:paraId="2E1DB255" w14:textId="4F5F640B" w:rsidR="008C3CE6" w:rsidRPr="00B60580" w:rsidRDefault="004C70DF" w:rsidP="00B51448">
      <w:pPr>
        <w:pStyle w:val="berschrift5"/>
        <w:rPr>
          <w:b/>
          <w:sz w:val="40"/>
          <w:u w:val="none"/>
        </w:rPr>
      </w:pPr>
      <w:r w:rsidRPr="00F46A80">
        <w:rPr>
          <w:b/>
          <w:sz w:val="24"/>
          <w:u w:val="none"/>
        </w:rPr>
        <w:lastRenderedPageBreak/>
        <w:t xml:space="preserve">32.3.4.4.1. </w:t>
      </w:r>
      <w:r w:rsidR="00B51448" w:rsidRPr="00F46A80">
        <w:rPr>
          <w:b/>
          <w:sz w:val="24"/>
          <w:u w:val="none"/>
        </w:rPr>
        <w:t>Preamble</w:t>
      </w:r>
    </w:p>
    <w:p w14:paraId="1B92A84E" w14:textId="052C6693" w:rsidR="008E082F" w:rsidRPr="00B60580" w:rsidRDefault="00827C6A" w:rsidP="006039F6">
      <w:pPr>
        <w:spacing w:after="120" w:line="276" w:lineRule="auto"/>
        <w:jc w:val="both"/>
      </w:pPr>
      <w:r w:rsidRPr="00B60580">
        <w:t xml:space="preserve">The preamble is prepended to every PHY frame. It is intended to assist the receiver in detecting, synchronizing to the frame boundaries. </w:t>
      </w:r>
      <w:r w:rsidR="00381F0F" w:rsidRPr="00B60580">
        <w:t xml:space="preserve">The </w:t>
      </w:r>
      <w:r w:rsidR="00A01E6A" w:rsidRPr="00B60580">
        <w:t xml:space="preserve">preamble consists of </w:t>
      </w:r>
      <w:r w:rsidR="00377724" w:rsidRPr="00B60580">
        <w:rPr>
          <w:rFonts w:eastAsia="MS Mincho"/>
          <w:i/>
        </w:rPr>
        <w:t>N</w:t>
      </w:r>
      <w:r w:rsidR="00377724" w:rsidRPr="00B60580">
        <w:rPr>
          <w:rFonts w:eastAsia="MS Mincho"/>
          <w:i/>
          <w:vertAlign w:val="subscript"/>
        </w:rPr>
        <w:t>I</w:t>
      </w:r>
      <w:r w:rsidR="00377724" w:rsidRPr="00B60580">
        <w:t>=</w:t>
      </w:r>
      <w:r w:rsidR="002F78D0" w:rsidRPr="00B60580">
        <w:t>3</w:t>
      </w:r>
      <w:r w:rsidR="00A01E6A" w:rsidRPr="00B60580">
        <w:t xml:space="preserve"> sections. The first section </w:t>
      </w:r>
      <w:r w:rsidR="000F3FE4" w:rsidRPr="00B60580">
        <w:t xml:space="preserve">is </w:t>
      </w:r>
      <w:r w:rsidR="00EA78E0" w:rsidRPr="00B60580">
        <w:t xml:space="preserve">intended </w:t>
      </w:r>
      <w:r w:rsidR="000F3FE4" w:rsidRPr="00B60580">
        <w:t xml:space="preserve">for </w:t>
      </w:r>
      <w:r w:rsidR="00377724" w:rsidRPr="00B60580">
        <w:t xml:space="preserve">fast </w:t>
      </w:r>
      <w:r w:rsidR="000F3FE4" w:rsidRPr="00B60580">
        <w:t xml:space="preserve">automatic gain control. </w:t>
      </w:r>
      <w:r w:rsidR="008E082F" w:rsidRPr="00B60580">
        <w:t>The second section is intended for coarse time synchronization.</w:t>
      </w:r>
      <w:r w:rsidR="002F78D0" w:rsidRPr="00B60580">
        <w:t xml:space="preserve"> The third section is intended for </w:t>
      </w:r>
      <w:r w:rsidR="00463A3F" w:rsidRPr="00B60580">
        <w:t xml:space="preserve">fine time synchronization and </w:t>
      </w:r>
      <w:r w:rsidR="002F78D0" w:rsidRPr="00B60580">
        <w:t xml:space="preserve">channel estimation </w:t>
      </w:r>
      <w:r w:rsidR="00463A3F" w:rsidRPr="00B60580">
        <w:t xml:space="preserve">needed </w:t>
      </w:r>
      <w:r w:rsidR="002F78D0" w:rsidRPr="00B60580">
        <w:t xml:space="preserve">to decode the header and payload information.  </w:t>
      </w:r>
      <w:r w:rsidR="008E082F" w:rsidRPr="00B60580">
        <w:t xml:space="preserve"> </w:t>
      </w:r>
    </w:p>
    <w:p w14:paraId="2708B398" w14:textId="132DB811" w:rsidR="00377724" w:rsidRPr="00B60580" w:rsidRDefault="00377724" w:rsidP="006039F6">
      <w:pPr>
        <w:spacing w:after="120" w:line="276" w:lineRule="auto"/>
        <w:jc w:val="both"/>
        <w:rPr>
          <w:rFonts w:eastAsia="MS Mincho"/>
        </w:rPr>
      </w:pPr>
      <w:r w:rsidRPr="00B60580">
        <w:rPr>
          <w:rFonts w:eastAsia="MS Mincho"/>
        </w:rPr>
        <w:t xml:space="preserve">Each section </w:t>
      </w:r>
      <w:r w:rsidRPr="00B60580">
        <w:rPr>
          <w:rFonts w:eastAsia="MS Mincho"/>
          <w:i/>
        </w:rPr>
        <w:t>I</w:t>
      </w:r>
      <w:r w:rsidRPr="00B60580">
        <w:rPr>
          <w:rFonts w:eastAsia="MS Mincho"/>
        </w:rPr>
        <w:t xml:space="preserve"> comprises </w:t>
      </w:r>
      <w:r w:rsidRPr="00B60580">
        <w:rPr>
          <w:rFonts w:eastAsia="MS Mincho"/>
          <w:i/>
        </w:rPr>
        <w:t>N</w:t>
      </w:r>
      <w:r w:rsidRPr="00B60580">
        <w:rPr>
          <w:rFonts w:eastAsia="MS Mincho"/>
          <w:i/>
          <w:vertAlign w:val="subscript"/>
        </w:rPr>
        <w:t>I</w:t>
      </w:r>
      <w:r w:rsidRPr="00B60580">
        <w:rPr>
          <w:rFonts w:eastAsia="MS Mincho"/>
        </w:rPr>
        <w:t xml:space="preserve"> repetitions of an OFDM symbol (</w:t>
      </w:r>
      <w:r w:rsidRPr="00B60580">
        <w:rPr>
          <w:rFonts w:eastAsia="MS Mincho"/>
          <w:i/>
        </w:rPr>
        <w:t>S</w:t>
      </w:r>
      <w:r w:rsidRPr="00B60580">
        <w:rPr>
          <w:rFonts w:eastAsia="MS Mincho"/>
          <w:i/>
          <w:vertAlign w:val="subscript"/>
        </w:rPr>
        <w:t>I</w:t>
      </w:r>
      <w:r w:rsidRPr="00B60580">
        <w:rPr>
          <w:rFonts w:eastAsia="MS Mincho"/>
        </w:rPr>
        <w:t xml:space="preserve">) employing subcarrier spacing </w:t>
      </w:r>
      <w:proofErr w:type="spellStart"/>
      <w:r w:rsidRPr="00B60580">
        <w:rPr>
          <w:rFonts w:eastAsia="MS Mincho"/>
          <w:i/>
        </w:rPr>
        <w:t>k</w:t>
      </w:r>
      <w:r w:rsidRPr="00B60580">
        <w:rPr>
          <w:rFonts w:eastAsia="MS Mincho"/>
          <w:i/>
          <w:vertAlign w:val="subscript"/>
        </w:rPr>
        <w:t>I</w:t>
      </w:r>
      <w:proofErr w:type="spellEnd"/>
      <w:r w:rsidRPr="00B60580">
        <w:rPr>
          <w:rFonts w:eastAsia="MS Mincho"/>
        </w:rPr>
        <w:t xml:space="preserve"> × </w:t>
      </w:r>
      <w:r w:rsidRPr="00B60580">
        <w:rPr>
          <w:rFonts w:eastAsia="MS Mincho"/>
          <w:i/>
        </w:rPr>
        <w:t>F</w:t>
      </w:r>
      <w:r w:rsidRPr="00B60580">
        <w:rPr>
          <w:rFonts w:eastAsia="MS Mincho"/>
          <w:i/>
          <w:iCs/>
          <w:vertAlign w:val="subscript"/>
        </w:rPr>
        <w:t>SC</w:t>
      </w:r>
      <w:r w:rsidRPr="00B60580">
        <w:rPr>
          <w:rFonts w:eastAsia="MS Mincho"/>
        </w:rPr>
        <w:t xml:space="preserve">, where </w:t>
      </w:r>
      <w:r w:rsidRPr="00B60580">
        <w:rPr>
          <w:rFonts w:eastAsia="MS Mincho"/>
          <w:i/>
        </w:rPr>
        <w:t>F</w:t>
      </w:r>
      <w:r w:rsidRPr="00B60580">
        <w:rPr>
          <w:rFonts w:eastAsia="MS Mincho"/>
          <w:vertAlign w:val="subscript"/>
        </w:rPr>
        <w:t>SC</w:t>
      </w:r>
      <w:r w:rsidRPr="00B60580">
        <w:rPr>
          <w:rFonts w:eastAsia="MS Mincho"/>
        </w:rPr>
        <w:t xml:space="preserve"> denotes the subcarrier spacing of the payload. A zero value for </w:t>
      </w:r>
      <w:r w:rsidRPr="00B60580">
        <w:rPr>
          <w:rFonts w:eastAsia="MS Mincho"/>
          <w:i/>
        </w:rPr>
        <w:t>N</w:t>
      </w:r>
      <w:r w:rsidRPr="00B60580">
        <w:rPr>
          <w:rFonts w:eastAsia="MS Mincho"/>
          <w:i/>
          <w:vertAlign w:val="subscript"/>
        </w:rPr>
        <w:t>I</w:t>
      </w:r>
      <w:r w:rsidRPr="00B60580">
        <w:rPr>
          <w:rFonts w:eastAsia="MS Mincho"/>
        </w:rPr>
        <w:t xml:space="preserve"> means that section </w:t>
      </w:r>
      <w:r w:rsidRPr="00B60580">
        <w:rPr>
          <w:rFonts w:eastAsia="MS Mincho"/>
          <w:i/>
        </w:rPr>
        <w:t>I</w:t>
      </w:r>
      <w:r w:rsidRPr="00B60580">
        <w:rPr>
          <w:rFonts w:eastAsia="MS Mincho"/>
        </w:rPr>
        <w:t xml:space="preserve"> is not included in the preamble. The values of </w:t>
      </w:r>
      <w:proofErr w:type="spellStart"/>
      <w:r w:rsidRPr="00B60580">
        <w:rPr>
          <w:rFonts w:eastAsia="MS Mincho"/>
          <w:i/>
        </w:rPr>
        <w:t>k</w:t>
      </w:r>
      <w:r w:rsidRPr="00B60580">
        <w:rPr>
          <w:rFonts w:eastAsia="MS Mincho"/>
          <w:i/>
          <w:vertAlign w:val="subscript"/>
        </w:rPr>
        <w:t>I</w:t>
      </w:r>
      <w:proofErr w:type="spellEnd"/>
      <w:r w:rsidRPr="00B60580">
        <w:rPr>
          <w:rFonts w:eastAsia="MS Mincho"/>
        </w:rPr>
        <w:t xml:space="preserve"> shall be selected from the set 1, 2, 4 or 8. The preamble subcarriers of section </w:t>
      </w:r>
      <w:r w:rsidRPr="00B60580">
        <w:rPr>
          <w:rFonts w:eastAsia="MS Mincho"/>
          <w:i/>
        </w:rPr>
        <w:t>I</w:t>
      </w:r>
      <w:r w:rsidRPr="00B60580">
        <w:rPr>
          <w:rFonts w:eastAsia="MS Mincho"/>
        </w:rPr>
        <w:t xml:space="preserve"> shall be one in every </w:t>
      </w:r>
      <w:proofErr w:type="spellStart"/>
      <w:r w:rsidRPr="00B60580">
        <w:rPr>
          <w:rFonts w:eastAsia="MS Mincho"/>
          <w:i/>
        </w:rPr>
        <w:t>k</w:t>
      </w:r>
      <w:r w:rsidRPr="00B60580">
        <w:rPr>
          <w:rFonts w:eastAsia="MS Mincho"/>
          <w:i/>
          <w:vertAlign w:val="subscript"/>
        </w:rPr>
        <w:t>I</w:t>
      </w:r>
      <w:proofErr w:type="spellEnd"/>
      <w:r w:rsidRPr="00B60580">
        <w:rPr>
          <w:rFonts w:eastAsia="MS Mincho"/>
        </w:rPr>
        <w:t xml:space="preserve"> subcarriers with respect to the subcarriers used for the payload OFDM symbol starting from subcarrier zero. </w:t>
      </w:r>
    </w:p>
    <w:p w14:paraId="6A1830AE" w14:textId="0C28B39A" w:rsidR="002F78D0" w:rsidRPr="00B60580" w:rsidRDefault="002F78D0" w:rsidP="0004215B">
      <w:pPr>
        <w:pStyle w:val="LCO-PHYFigureCaption"/>
      </w:pPr>
      <w:r w:rsidRPr="00B60580">
        <w:t>Table 32-</w:t>
      </w:r>
      <w:r w:rsidR="003E5FE6" w:rsidRPr="00B60580">
        <w:t>7</w:t>
      </w:r>
      <w:r w:rsidRPr="00B60580">
        <w:t xml:space="preserve"> – General structure of the preamble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1986"/>
        <w:gridCol w:w="2267"/>
        <w:gridCol w:w="2383"/>
      </w:tblGrid>
      <w:tr w:rsidR="002F78D0" w:rsidRPr="00B60580" w14:paraId="56C2AFA8" w14:textId="77777777" w:rsidTr="0004215B">
        <w:trPr>
          <w:trHeight w:val="20"/>
          <w:jc w:val="center"/>
        </w:trPr>
        <w:tc>
          <w:tcPr>
            <w:tcW w:w="1739" w:type="pct"/>
            <w:tcBorders>
              <w:bottom w:val="single" w:sz="4" w:space="0" w:color="auto"/>
            </w:tcBorders>
            <w:shd w:val="clear" w:color="auto" w:fill="auto"/>
            <w:vAlign w:val="center"/>
          </w:tcPr>
          <w:p w14:paraId="3D107C98" w14:textId="77777777" w:rsidR="002F78D0" w:rsidRPr="00B60580" w:rsidRDefault="002F78D0" w:rsidP="00BE1EFD">
            <w:pPr>
              <w:spacing w:after="120" w:line="276" w:lineRule="auto"/>
              <w:jc w:val="both"/>
              <w:rPr>
                <w:rFonts w:eastAsia="MS Mincho"/>
              </w:rPr>
            </w:pPr>
          </w:p>
        </w:tc>
        <w:tc>
          <w:tcPr>
            <w:tcW w:w="976" w:type="pct"/>
            <w:shd w:val="clear" w:color="auto" w:fill="auto"/>
            <w:vAlign w:val="center"/>
          </w:tcPr>
          <w:p w14:paraId="3C88B6F3" w14:textId="77777777" w:rsidR="002F78D0" w:rsidRPr="00FC7BC5" w:rsidRDefault="002F78D0" w:rsidP="00BE1EFD">
            <w:pPr>
              <w:spacing w:after="120" w:line="276" w:lineRule="auto"/>
              <w:jc w:val="both"/>
              <w:rPr>
                <w:rFonts w:eastAsia="MS Mincho"/>
                <w:b/>
              </w:rPr>
            </w:pPr>
            <w:r w:rsidRPr="00FC7BC5">
              <w:rPr>
                <w:rFonts w:eastAsia="MS Mincho"/>
                <w:b/>
              </w:rPr>
              <w:t>1st section</w:t>
            </w:r>
          </w:p>
        </w:tc>
        <w:tc>
          <w:tcPr>
            <w:tcW w:w="1114" w:type="pct"/>
            <w:shd w:val="clear" w:color="auto" w:fill="auto"/>
            <w:vAlign w:val="center"/>
          </w:tcPr>
          <w:p w14:paraId="63DF590C" w14:textId="77777777" w:rsidR="002F78D0" w:rsidRPr="00FC7BC5" w:rsidRDefault="002F78D0" w:rsidP="00BE1EFD">
            <w:pPr>
              <w:spacing w:after="120" w:line="276" w:lineRule="auto"/>
              <w:jc w:val="both"/>
              <w:rPr>
                <w:rFonts w:eastAsia="MS Mincho"/>
                <w:b/>
              </w:rPr>
            </w:pPr>
            <w:r w:rsidRPr="00FC7BC5">
              <w:rPr>
                <w:rFonts w:eastAsia="MS Mincho"/>
                <w:b/>
              </w:rPr>
              <w:t>2nd section</w:t>
            </w:r>
          </w:p>
        </w:tc>
        <w:tc>
          <w:tcPr>
            <w:tcW w:w="1171" w:type="pct"/>
            <w:shd w:val="clear" w:color="auto" w:fill="auto"/>
            <w:vAlign w:val="center"/>
          </w:tcPr>
          <w:p w14:paraId="0A681A39" w14:textId="77777777" w:rsidR="002F78D0" w:rsidRPr="00FC7BC5" w:rsidRDefault="002F78D0" w:rsidP="00BE1EFD">
            <w:pPr>
              <w:spacing w:after="120" w:line="276" w:lineRule="auto"/>
              <w:jc w:val="both"/>
              <w:rPr>
                <w:rFonts w:eastAsia="MS Mincho"/>
                <w:b/>
              </w:rPr>
            </w:pPr>
            <w:r w:rsidRPr="00FC7BC5">
              <w:rPr>
                <w:rFonts w:eastAsia="MS Mincho"/>
                <w:b/>
              </w:rPr>
              <w:t>3rd section</w:t>
            </w:r>
          </w:p>
        </w:tc>
      </w:tr>
      <w:tr w:rsidR="002F78D0" w:rsidRPr="00B60580" w14:paraId="5D21C02B" w14:textId="77777777" w:rsidTr="0004215B">
        <w:trPr>
          <w:trHeight w:val="20"/>
          <w:jc w:val="center"/>
        </w:trPr>
        <w:tc>
          <w:tcPr>
            <w:tcW w:w="1739" w:type="pct"/>
            <w:shd w:val="clear" w:color="auto" w:fill="auto"/>
            <w:vAlign w:val="center"/>
          </w:tcPr>
          <w:p w14:paraId="05D9ADA8" w14:textId="77777777" w:rsidR="002F78D0" w:rsidRPr="00FC7BC5" w:rsidRDefault="002F78D0" w:rsidP="0004215B">
            <w:pPr>
              <w:spacing w:after="120" w:line="276" w:lineRule="auto"/>
              <w:rPr>
                <w:rFonts w:eastAsia="MS Mincho"/>
              </w:rPr>
            </w:pPr>
            <w:r w:rsidRPr="00FC7BC5">
              <w:rPr>
                <w:rFonts w:eastAsia="MS Mincho"/>
              </w:rPr>
              <w:t>Number of symbols</w:t>
            </w:r>
            <w:r w:rsidRPr="00FC7BC5">
              <w:rPr>
                <w:rFonts w:eastAsia="MS Mincho"/>
              </w:rPr>
              <w:br/>
              <w:t>(</w:t>
            </w:r>
            <w:r w:rsidRPr="00FC7BC5">
              <w:rPr>
                <w:rFonts w:eastAsia="MS Mincho"/>
                <w:i/>
              </w:rPr>
              <w:t>N</w:t>
            </w:r>
            <w:r w:rsidRPr="00FC7BC5">
              <w:rPr>
                <w:rFonts w:eastAsia="MS Mincho"/>
                <w:i/>
                <w:vertAlign w:val="subscript"/>
              </w:rPr>
              <w:t>I</w:t>
            </w:r>
            <w:r w:rsidRPr="00FC7BC5">
              <w:rPr>
                <w:rFonts w:eastAsia="MS Mincho"/>
              </w:rPr>
              <w:t>) (Note 1)</w:t>
            </w:r>
          </w:p>
        </w:tc>
        <w:tc>
          <w:tcPr>
            <w:tcW w:w="976" w:type="pct"/>
            <w:shd w:val="clear" w:color="auto" w:fill="auto"/>
            <w:vAlign w:val="center"/>
          </w:tcPr>
          <w:p w14:paraId="0AE7AF8C" w14:textId="77777777" w:rsidR="002F78D0" w:rsidRPr="00FC7BC5" w:rsidRDefault="002F78D0" w:rsidP="0004215B">
            <w:pPr>
              <w:spacing w:after="120" w:line="276" w:lineRule="auto"/>
              <w:rPr>
                <w:rFonts w:eastAsia="MS Mincho"/>
                <w:vertAlign w:val="subscript"/>
              </w:rPr>
            </w:pPr>
            <w:r w:rsidRPr="00FC7BC5">
              <w:rPr>
                <w:rFonts w:eastAsia="MS Mincho"/>
                <w:i/>
              </w:rPr>
              <w:t>N</w:t>
            </w:r>
            <w:r w:rsidRPr="00FC7BC5">
              <w:rPr>
                <w:rFonts w:eastAsia="MS Mincho"/>
                <w:vertAlign w:val="subscript"/>
              </w:rPr>
              <w:t>1</w:t>
            </w:r>
          </w:p>
        </w:tc>
        <w:tc>
          <w:tcPr>
            <w:tcW w:w="1114" w:type="pct"/>
            <w:shd w:val="clear" w:color="auto" w:fill="auto"/>
            <w:vAlign w:val="center"/>
          </w:tcPr>
          <w:p w14:paraId="75463319" w14:textId="77777777" w:rsidR="002F78D0" w:rsidRPr="00FC7BC5" w:rsidRDefault="002F78D0" w:rsidP="0004215B">
            <w:pPr>
              <w:spacing w:after="120" w:line="276" w:lineRule="auto"/>
              <w:rPr>
                <w:rFonts w:eastAsia="MS Mincho"/>
              </w:rPr>
            </w:pPr>
            <w:r w:rsidRPr="00FC7BC5">
              <w:rPr>
                <w:rFonts w:eastAsia="MS Mincho"/>
                <w:i/>
              </w:rPr>
              <w:t>N</w:t>
            </w:r>
            <w:r w:rsidRPr="00FC7BC5">
              <w:rPr>
                <w:rFonts w:eastAsia="MS Mincho"/>
                <w:vertAlign w:val="subscript"/>
              </w:rPr>
              <w:t>2</w:t>
            </w:r>
          </w:p>
        </w:tc>
        <w:tc>
          <w:tcPr>
            <w:tcW w:w="1171" w:type="pct"/>
            <w:shd w:val="clear" w:color="auto" w:fill="auto"/>
            <w:vAlign w:val="center"/>
          </w:tcPr>
          <w:p w14:paraId="21232A7D" w14:textId="77777777" w:rsidR="002F78D0" w:rsidRPr="00FC7BC5" w:rsidRDefault="002F78D0" w:rsidP="0004215B">
            <w:pPr>
              <w:spacing w:after="120" w:line="276" w:lineRule="auto"/>
              <w:rPr>
                <w:rFonts w:eastAsia="MS Mincho"/>
              </w:rPr>
            </w:pPr>
            <w:r w:rsidRPr="00FC7BC5">
              <w:rPr>
                <w:rFonts w:eastAsia="MS Mincho"/>
                <w:i/>
              </w:rPr>
              <w:t>N</w:t>
            </w:r>
            <w:r w:rsidRPr="00FC7BC5">
              <w:rPr>
                <w:rFonts w:eastAsia="MS Mincho"/>
                <w:vertAlign w:val="subscript"/>
              </w:rPr>
              <w:t>3</w:t>
            </w:r>
          </w:p>
        </w:tc>
      </w:tr>
      <w:tr w:rsidR="002F78D0" w:rsidRPr="00B60580" w14:paraId="508125F6" w14:textId="77777777" w:rsidTr="0004215B">
        <w:trPr>
          <w:trHeight w:val="20"/>
          <w:jc w:val="center"/>
        </w:trPr>
        <w:tc>
          <w:tcPr>
            <w:tcW w:w="1739" w:type="pct"/>
            <w:shd w:val="clear" w:color="auto" w:fill="auto"/>
            <w:vAlign w:val="center"/>
          </w:tcPr>
          <w:p w14:paraId="72D62BC0" w14:textId="77777777" w:rsidR="002F78D0" w:rsidRPr="00FC7BC5" w:rsidRDefault="002F78D0" w:rsidP="0004215B">
            <w:pPr>
              <w:spacing w:after="120" w:line="276" w:lineRule="auto"/>
              <w:rPr>
                <w:rFonts w:eastAsia="MS Mincho"/>
              </w:rPr>
            </w:pPr>
            <w:r w:rsidRPr="00FC7BC5">
              <w:rPr>
                <w:rFonts w:eastAsia="MS Mincho"/>
              </w:rPr>
              <w:t>Subcarrier spacing</w:t>
            </w:r>
            <w:r w:rsidRPr="00FC7BC5">
              <w:rPr>
                <w:rFonts w:eastAsia="MS Mincho"/>
              </w:rPr>
              <w:br/>
              <w:t>(</w:t>
            </w:r>
            <w:proofErr w:type="spellStart"/>
            <w:r w:rsidRPr="00FC7BC5">
              <w:rPr>
                <w:rFonts w:eastAsia="MS Mincho"/>
                <w:i/>
              </w:rPr>
              <w:t>k</w:t>
            </w:r>
            <w:r w:rsidRPr="00FC7BC5">
              <w:rPr>
                <w:rFonts w:eastAsia="MS Mincho"/>
                <w:i/>
                <w:vertAlign w:val="subscript"/>
              </w:rPr>
              <w:t>I</w:t>
            </w:r>
            <w:proofErr w:type="spellEnd"/>
            <w:r w:rsidRPr="00FC7BC5">
              <w:rPr>
                <w:rFonts w:eastAsia="MS Mincho"/>
              </w:rPr>
              <w:t xml:space="preserve"> × </w:t>
            </w:r>
            <w:r w:rsidRPr="00FC7BC5">
              <w:rPr>
                <w:rFonts w:eastAsia="MS Mincho"/>
                <w:i/>
              </w:rPr>
              <w:t>F</w:t>
            </w:r>
            <w:r w:rsidRPr="00FC7BC5">
              <w:rPr>
                <w:rFonts w:eastAsia="MS Mincho"/>
                <w:vertAlign w:val="subscript"/>
              </w:rPr>
              <w:t>SC</w:t>
            </w:r>
            <w:r w:rsidRPr="00FC7BC5">
              <w:rPr>
                <w:rFonts w:eastAsia="MS Mincho"/>
              </w:rPr>
              <w:t>)</w:t>
            </w:r>
          </w:p>
        </w:tc>
        <w:tc>
          <w:tcPr>
            <w:tcW w:w="976" w:type="pct"/>
            <w:shd w:val="clear" w:color="auto" w:fill="auto"/>
            <w:vAlign w:val="center"/>
          </w:tcPr>
          <w:p w14:paraId="1D5967CD" w14:textId="77777777" w:rsidR="002F78D0" w:rsidRPr="00FC7BC5" w:rsidRDefault="002F78D0" w:rsidP="0004215B">
            <w:pPr>
              <w:spacing w:after="120" w:line="276" w:lineRule="auto"/>
              <w:rPr>
                <w:rFonts w:eastAsia="MS Mincho"/>
              </w:rPr>
            </w:pPr>
            <w:r w:rsidRPr="00FC7BC5">
              <w:rPr>
                <w:rFonts w:eastAsia="MS Mincho"/>
                <w:i/>
              </w:rPr>
              <w:t>k</w:t>
            </w:r>
            <w:r w:rsidRPr="00FC7BC5">
              <w:rPr>
                <w:rFonts w:eastAsia="MS Mincho"/>
                <w:vertAlign w:val="subscript"/>
              </w:rPr>
              <w:t>1</w:t>
            </w:r>
          </w:p>
        </w:tc>
        <w:tc>
          <w:tcPr>
            <w:tcW w:w="1114" w:type="pct"/>
            <w:shd w:val="clear" w:color="auto" w:fill="auto"/>
            <w:vAlign w:val="center"/>
          </w:tcPr>
          <w:p w14:paraId="09EFF17A" w14:textId="77777777" w:rsidR="002F78D0" w:rsidRPr="00FC7BC5" w:rsidRDefault="002F78D0" w:rsidP="0004215B">
            <w:pPr>
              <w:spacing w:after="120" w:line="276" w:lineRule="auto"/>
              <w:rPr>
                <w:rFonts w:eastAsia="MS Mincho"/>
              </w:rPr>
            </w:pPr>
            <w:r w:rsidRPr="00FC7BC5">
              <w:rPr>
                <w:rFonts w:eastAsia="MS Mincho"/>
                <w:i/>
              </w:rPr>
              <w:t>k</w:t>
            </w:r>
            <w:r w:rsidRPr="00FC7BC5">
              <w:rPr>
                <w:rFonts w:eastAsia="MS Mincho"/>
                <w:vertAlign w:val="subscript"/>
              </w:rPr>
              <w:t>2</w:t>
            </w:r>
            <w:r w:rsidRPr="00FC7BC5">
              <w:rPr>
                <w:rFonts w:eastAsia="MS Mincho"/>
              </w:rPr>
              <w:t xml:space="preserve"> = </w:t>
            </w:r>
            <w:r w:rsidRPr="00FC7BC5">
              <w:rPr>
                <w:rFonts w:eastAsia="MS Mincho"/>
                <w:i/>
              </w:rPr>
              <w:t>k</w:t>
            </w:r>
            <w:r w:rsidRPr="00FC7BC5">
              <w:rPr>
                <w:rFonts w:eastAsia="MS Mincho"/>
                <w:vertAlign w:val="subscript"/>
              </w:rPr>
              <w:t>1</w:t>
            </w:r>
            <w:r w:rsidRPr="00FC7BC5">
              <w:rPr>
                <w:rFonts w:eastAsia="MS Mincho"/>
              </w:rPr>
              <w:br/>
              <w:t>(Note 2)</w:t>
            </w:r>
          </w:p>
        </w:tc>
        <w:tc>
          <w:tcPr>
            <w:tcW w:w="1171" w:type="pct"/>
            <w:shd w:val="clear" w:color="auto" w:fill="auto"/>
            <w:vAlign w:val="center"/>
          </w:tcPr>
          <w:p w14:paraId="550F8C2B" w14:textId="77777777" w:rsidR="002F78D0" w:rsidRPr="00FC7BC5" w:rsidRDefault="002F78D0" w:rsidP="0004215B">
            <w:pPr>
              <w:spacing w:after="120" w:line="276" w:lineRule="auto"/>
              <w:rPr>
                <w:rFonts w:eastAsia="MS Mincho"/>
              </w:rPr>
            </w:pPr>
            <w:r w:rsidRPr="00FC7BC5">
              <w:rPr>
                <w:rFonts w:eastAsia="MS Mincho"/>
                <w:i/>
              </w:rPr>
              <w:t>k</w:t>
            </w:r>
            <w:r w:rsidRPr="00FC7BC5">
              <w:rPr>
                <w:rFonts w:eastAsia="MS Mincho"/>
                <w:vertAlign w:val="subscript"/>
              </w:rPr>
              <w:t>3</w:t>
            </w:r>
          </w:p>
        </w:tc>
      </w:tr>
      <w:tr w:rsidR="002F78D0" w:rsidRPr="00B60580" w14:paraId="5E1EEB1E" w14:textId="77777777" w:rsidTr="0004215B">
        <w:trPr>
          <w:trHeight w:val="20"/>
          <w:jc w:val="center"/>
        </w:trPr>
        <w:tc>
          <w:tcPr>
            <w:tcW w:w="1739" w:type="pct"/>
            <w:tcBorders>
              <w:bottom w:val="single" w:sz="4" w:space="0" w:color="auto"/>
            </w:tcBorders>
            <w:shd w:val="clear" w:color="auto" w:fill="auto"/>
            <w:vAlign w:val="center"/>
          </w:tcPr>
          <w:p w14:paraId="059A2E21" w14:textId="77777777" w:rsidR="002F78D0" w:rsidRPr="00FC7BC5" w:rsidRDefault="002F78D0" w:rsidP="0004215B">
            <w:pPr>
              <w:spacing w:after="120" w:line="276" w:lineRule="auto"/>
              <w:rPr>
                <w:rFonts w:eastAsia="MS Mincho"/>
              </w:rPr>
            </w:pPr>
            <w:r w:rsidRPr="00FC7BC5">
              <w:rPr>
                <w:rFonts w:eastAsia="MS Mincho"/>
              </w:rPr>
              <w:t>OFDM symbol (</w:t>
            </w:r>
            <w:r w:rsidRPr="00FC7BC5">
              <w:rPr>
                <w:rFonts w:eastAsia="MS Mincho"/>
                <w:i/>
              </w:rPr>
              <w:t>S</w:t>
            </w:r>
            <w:r w:rsidRPr="00FC7BC5">
              <w:rPr>
                <w:rFonts w:eastAsia="MS Mincho"/>
                <w:i/>
                <w:vertAlign w:val="subscript"/>
              </w:rPr>
              <w:t>I</w:t>
            </w:r>
            <w:r w:rsidRPr="00FC7BC5">
              <w:rPr>
                <w:rFonts w:eastAsia="MS Mincho"/>
              </w:rPr>
              <w:t>)</w:t>
            </w:r>
          </w:p>
        </w:tc>
        <w:tc>
          <w:tcPr>
            <w:tcW w:w="976" w:type="pct"/>
            <w:tcBorders>
              <w:bottom w:val="single" w:sz="4" w:space="0" w:color="auto"/>
            </w:tcBorders>
            <w:shd w:val="clear" w:color="auto" w:fill="auto"/>
            <w:vAlign w:val="center"/>
          </w:tcPr>
          <w:p w14:paraId="06E860B6" w14:textId="77777777" w:rsidR="002F78D0" w:rsidRPr="00FC7BC5" w:rsidRDefault="002F78D0" w:rsidP="0004215B">
            <w:pPr>
              <w:spacing w:after="120" w:line="276" w:lineRule="auto"/>
              <w:rPr>
                <w:rFonts w:eastAsia="MS Mincho"/>
              </w:rPr>
            </w:pPr>
            <w:r w:rsidRPr="00FC7BC5">
              <w:rPr>
                <w:rFonts w:eastAsia="MS Mincho"/>
                <w:i/>
              </w:rPr>
              <w:t>S</w:t>
            </w:r>
            <w:r w:rsidRPr="00FC7BC5">
              <w:rPr>
                <w:rFonts w:eastAsia="MS Mincho"/>
                <w:vertAlign w:val="subscript"/>
              </w:rPr>
              <w:t>1</w:t>
            </w:r>
          </w:p>
        </w:tc>
        <w:tc>
          <w:tcPr>
            <w:tcW w:w="1114" w:type="pct"/>
            <w:tcBorders>
              <w:bottom w:val="single" w:sz="4" w:space="0" w:color="auto"/>
            </w:tcBorders>
            <w:shd w:val="clear" w:color="auto" w:fill="auto"/>
            <w:vAlign w:val="center"/>
          </w:tcPr>
          <w:p w14:paraId="1BD2ECDA" w14:textId="77777777" w:rsidR="002F78D0" w:rsidRPr="00FC7BC5" w:rsidRDefault="002F78D0" w:rsidP="0004215B">
            <w:pPr>
              <w:spacing w:after="120" w:line="276" w:lineRule="auto"/>
              <w:rPr>
                <w:rFonts w:eastAsia="MS Mincho"/>
              </w:rPr>
            </w:pPr>
            <w:r w:rsidRPr="00FC7BC5">
              <w:rPr>
                <w:rFonts w:eastAsia="MS Mincho"/>
                <w:i/>
              </w:rPr>
              <w:t>S</w:t>
            </w:r>
            <w:r w:rsidRPr="00FC7BC5">
              <w:rPr>
                <w:rFonts w:eastAsia="MS Mincho"/>
                <w:vertAlign w:val="subscript"/>
              </w:rPr>
              <w:t xml:space="preserve">2 </w:t>
            </w:r>
            <w:r w:rsidRPr="00FC7BC5">
              <w:rPr>
                <w:rFonts w:eastAsia="MS Mincho"/>
              </w:rPr>
              <w:t xml:space="preserve">= – </w:t>
            </w:r>
            <w:r w:rsidRPr="00FC7BC5">
              <w:rPr>
                <w:rFonts w:eastAsia="MS Mincho"/>
                <w:i/>
              </w:rPr>
              <w:t>S</w:t>
            </w:r>
            <w:r w:rsidRPr="00FC7BC5">
              <w:rPr>
                <w:rFonts w:eastAsia="MS Mincho"/>
                <w:vertAlign w:val="subscript"/>
              </w:rPr>
              <w:t>1</w:t>
            </w:r>
            <w:r w:rsidRPr="00FC7BC5">
              <w:rPr>
                <w:rFonts w:eastAsia="MS Mincho"/>
              </w:rPr>
              <w:t xml:space="preserve"> </w:t>
            </w:r>
            <w:r w:rsidRPr="00FC7BC5">
              <w:rPr>
                <w:rFonts w:eastAsia="MS Mincho"/>
              </w:rPr>
              <w:br/>
              <w:t>(Note 3)</w:t>
            </w:r>
          </w:p>
        </w:tc>
        <w:tc>
          <w:tcPr>
            <w:tcW w:w="1171" w:type="pct"/>
            <w:tcBorders>
              <w:bottom w:val="single" w:sz="4" w:space="0" w:color="auto"/>
            </w:tcBorders>
            <w:shd w:val="clear" w:color="auto" w:fill="auto"/>
            <w:vAlign w:val="center"/>
          </w:tcPr>
          <w:p w14:paraId="05D52CA8" w14:textId="77777777" w:rsidR="002F78D0" w:rsidRPr="00FC7BC5" w:rsidRDefault="002F78D0" w:rsidP="0004215B">
            <w:pPr>
              <w:spacing w:after="120" w:line="276" w:lineRule="auto"/>
              <w:rPr>
                <w:rFonts w:eastAsia="MS Mincho"/>
              </w:rPr>
            </w:pPr>
            <w:r w:rsidRPr="00FC7BC5">
              <w:rPr>
                <w:rFonts w:eastAsia="MS Mincho"/>
                <w:i/>
              </w:rPr>
              <w:t>S</w:t>
            </w:r>
            <w:r w:rsidRPr="00FC7BC5">
              <w:rPr>
                <w:rFonts w:eastAsia="MS Mincho"/>
                <w:vertAlign w:val="subscript"/>
              </w:rPr>
              <w:t>3</w:t>
            </w:r>
          </w:p>
        </w:tc>
      </w:tr>
      <w:tr w:rsidR="002F78D0" w:rsidRPr="00B60580" w14:paraId="7002AFC8" w14:textId="77777777" w:rsidTr="0004215B">
        <w:trPr>
          <w:trHeight w:val="20"/>
          <w:jc w:val="center"/>
        </w:trPr>
        <w:tc>
          <w:tcPr>
            <w:tcW w:w="5000" w:type="pct"/>
            <w:gridSpan w:val="4"/>
            <w:tcBorders>
              <w:left w:val="single" w:sz="4" w:space="0" w:color="auto"/>
            </w:tcBorders>
            <w:shd w:val="clear" w:color="auto" w:fill="auto"/>
            <w:vAlign w:val="center"/>
          </w:tcPr>
          <w:p w14:paraId="632EBFAE" w14:textId="635A1099" w:rsidR="002F78D0" w:rsidRPr="00FC7BC5" w:rsidRDefault="002F78D0" w:rsidP="00BE1EFD">
            <w:pPr>
              <w:spacing w:after="120" w:line="276" w:lineRule="auto"/>
              <w:jc w:val="both"/>
              <w:rPr>
                <w:rFonts w:eastAsia="MS Mincho"/>
              </w:rPr>
            </w:pPr>
            <w:r w:rsidRPr="00FC7BC5">
              <w:rPr>
                <w:rFonts w:eastAsia="MS Mincho"/>
              </w:rPr>
              <w:t xml:space="preserve">NOTE 1 – </w:t>
            </w:r>
            <w:r w:rsidR="00463A3F" w:rsidRPr="00FC7BC5">
              <w:rPr>
                <w:rFonts w:eastAsia="MS Mincho"/>
              </w:rPr>
              <w:t>Windowing is not used for LC</w:t>
            </w:r>
            <w:r w:rsidRPr="00FC7BC5">
              <w:rPr>
                <w:rFonts w:eastAsia="MS Mincho"/>
              </w:rPr>
              <w:t>.</w:t>
            </w:r>
          </w:p>
          <w:p w14:paraId="137C51A0" w14:textId="77777777" w:rsidR="002F78D0" w:rsidRPr="00FC7BC5" w:rsidRDefault="002F78D0" w:rsidP="00BE1EFD">
            <w:pPr>
              <w:spacing w:after="120" w:line="276" w:lineRule="auto"/>
              <w:jc w:val="both"/>
              <w:rPr>
                <w:rFonts w:eastAsia="MS Mincho"/>
              </w:rPr>
            </w:pPr>
            <w:r w:rsidRPr="00FC7BC5">
              <w:rPr>
                <w:rFonts w:eastAsia="MS Mincho"/>
              </w:rPr>
              <w:t>NOTE 2 – The subcarrier spacing of the 2nd section shall be equal to the subcarrier spacing of the 1st section.</w:t>
            </w:r>
          </w:p>
          <w:p w14:paraId="235431AE" w14:textId="6A15B057" w:rsidR="002F78D0" w:rsidRPr="00FC7BC5" w:rsidRDefault="002F78D0" w:rsidP="003E5FE6">
            <w:pPr>
              <w:spacing w:after="120" w:line="276" w:lineRule="auto"/>
              <w:jc w:val="both"/>
              <w:rPr>
                <w:rFonts w:eastAsia="MS Mincho"/>
              </w:rPr>
            </w:pPr>
            <w:r w:rsidRPr="00FC7BC5">
              <w:rPr>
                <w:rFonts w:eastAsia="MS Mincho"/>
              </w:rPr>
              <w:t>NOTE 3 – The OFDM symbol of the 2nd section shall be an inverted waveform of the 1st section.</w:t>
            </w:r>
          </w:p>
        </w:tc>
      </w:tr>
    </w:tbl>
    <w:p w14:paraId="58DD09F0" w14:textId="77777777" w:rsidR="00EC2BC4" w:rsidRPr="00B60580" w:rsidRDefault="00EC2BC4" w:rsidP="006039F6">
      <w:pPr>
        <w:spacing w:after="120" w:line="276" w:lineRule="auto"/>
        <w:jc w:val="both"/>
        <w:rPr>
          <w:rFonts w:eastAsia="MS Mincho"/>
        </w:rPr>
      </w:pPr>
    </w:p>
    <w:p w14:paraId="3AAB4787" w14:textId="275D0D58" w:rsidR="007A50E4" w:rsidRPr="00FC7BC5" w:rsidRDefault="007A50E4" w:rsidP="006039F6">
      <w:pPr>
        <w:spacing w:after="120" w:line="276" w:lineRule="auto"/>
        <w:jc w:val="both"/>
      </w:pPr>
      <w:r w:rsidRPr="00B60580">
        <w:rPr>
          <w:rFonts w:eastAsia="MS Mincho"/>
        </w:rPr>
        <w:t xml:space="preserve">The number of repetitions of OFDM symbol </w:t>
      </w:r>
      <w:r w:rsidRPr="00B60580">
        <w:rPr>
          <w:rFonts w:eastAsia="MS Mincho"/>
          <w:i/>
        </w:rPr>
        <w:t>S</w:t>
      </w:r>
      <w:r w:rsidRPr="00B60580">
        <w:rPr>
          <w:rFonts w:eastAsia="MS Mincho"/>
          <w:i/>
          <w:vertAlign w:val="subscript"/>
        </w:rPr>
        <w:t>I</w:t>
      </w:r>
      <w:r w:rsidRPr="00B60580">
        <w:rPr>
          <w:rFonts w:eastAsia="MS Mincho"/>
        </w:rPr>
        <w:t xml:space="preserve"> (</w:t>
      </w:r>
      <w:r w:rsidRPr="00B60580">
        <w:rPr>
          <w:rFonts w:eastAsia="MS Mincho"/>
          <w:i/>
        </w:rPr>
        <w:t>N</w:t>
      </w:r>
      <w:r w:rsidRPr="00B60580">
        <w:rPr>
          <w:rFonts w:eastAsia="MS Mincho"/>
          <w:i/>
          <w:vertAlign w:val="subscript"/>
        </w:rPr>
        <w:t>I</w:t>
      </w:r>
      <w:r w:rsidRPr="00B60580">
        <w:rPr>
          <w:rFonts w:eastAsia="MS Mincho"/>
        </w:rPr>
        <w:t xml:space="preserve">) in each of the preamble sections may be a non-integer number to incorporate an optional guard interval between sections provided that a fraction of </w:t>
      </w:r>
      <w:r w:rsidRPr="00B60580">
        <w:rPr>
          <w:rFonts w:eastAsia="MS Mincho"/>
          <w:i/>
        </w:rPr>
        <w:t>N</w:t>
      </w:r>
      <w:r w:rsidRPr="00B60580">
        <w:rPr>
          <w:rFonts w:eastAsia="MS Mincho"/>
          <w:i/>
          <w:vertAlign w:val="subscript"/>
        </w:rPr>
        <w:t>I</w:t>
      </w:r>
      <w:r w:rsidRPr="00B60580">
        <w:rPr>
          <w:rFonts w:eastAsia="MS Mincho"/>
        </w:rPr>
        <w:t xml:space="preserve"> is consistent with the guard interval specified in Table </w:t>
      </w:r>
      <w:r w:rsidR="003E5FE6" w:rsidRPr="00B60580">
        <w:rPr>
          <w:rFonts w:eastAsia="MS Mincho"/>
        </w:rPr>
        <w:t>32-6</w:t>
      </w:r>
      <w:r w:rsidRPr="00B60580">
        <w:rPr>
          <w:rFonts w:eastAsia="MS Mincho"/>
        </w:rPr>
        <w:t>. The specific preamble types and construction methods are defined in clause 7.2.</w:t>
      </w:r>
    </w:p>
    <w:p w14:paraId="21C01896" w14:textId="5F9CF458" w:rsidR="00DE5BBE" w:rsidRPr="00B60580" w:rsidRDefault="003E5FE6" w:rsidP="00DE5BBE">
      <w:pPr>
        <w:spacing w:after="120" w:line="276" w:lineRule="auto"/>
        <w:jc w:val="both"/>
      </w:pPr>
      <w:r w:rsidRPr="00B60580">
        <w:t xml:space="preserve">In the </w:t>
      </w:r>
      <w:r w:rsidR="007A50E4" w:rsidRPr="00B60580">
        <w:t xml:space="preserve">LC optimized </w:t>
      </w:r>
      <w:r w:rsidRPr="00B60580">
        <w:t>PHY</w:t>
      </w:r>
      <w:r w:rsidR="007A50E4" w:rsidRPr="00B60580">
        <w:t>, t</w:t>
      </w:r>
      <w:r w:rsidR="00377724" w:rsidRPr="00B60580">
        <w:t xml:space="preserve">he first section </w:t>
      </w:r>
      <w:r w:rsidR="00377724" w:rsidRPr="00F46A80">
        <w:t xml:space="preserve">comprises 10 repetitions of an OFDM symbol </w:t>
      </w:r>
      <w:r w:rsidR="00377724" w:rsidRPr="00F46A80">
        <w:rPr>
          <w:b/>
          <w:i/>
          <w:iCs/>
        </w:rPr>
        <w:t>S</w:t>
      </w:r>
      <w:r w:rsidR="00377724" w:rsidRPr="00F46A80">
        <w:rPr>
          <w:b/>
        </w:rPr>
        <w:t xml:space="preserve"> </w:t>
      </w:r>
      <w:r w:rsidR="00377724" w:rsidRPr="00F46A80">
        <w:t xml:space="preserve">employing subcarrier spacing </w:t>
      </w:r>
      <w:r w:rsidR="00377724" w:rsidRPr="00B60580">
        <w:rPr>
          <w:i/>
          <w:iCs/>
        </w:rPr>
        <w:t xml:space="preserve">4 </w:t>
      </w:r>
      <w:r w:rsidR="00377724" w:rsidRPr="00B60580">
        <w:t xml:space="preserve">× </w:t>
      </w:r>
      <w:r w:rsidR="00377724" w:rsidRPr="00B60580">
        <w:rPr>
          <w:i/>
          <w:iCs/>
        </w:rPr>
        <w:t>F</w:t>
      </w:r>
      <w:r w:rsidR="00377724" w:rsidRPr="00B60580">
        <w:rPr>
          <w:i/>
          <w:iCs/>
          <w:vertAlign w:val="subscript"/>
        </w:rPr>
        <w:t>SC</w:t>
      </w:r>
      <w:r w:rsidR="00377724" w:rsidRPr="00B60580">
        <w:t xml:space="preserve">, where </w:t>
      </w:r>
      <w:r w:rsidR="00377724" w:rsidRPr="00B60580">
        <w:rPr>
          <w:i/>
          <w:iCs/>
        </w:rPr>
        <w:t>F</w:t>
      </w:r>
      <w:r w:rsidR="00377724" w:rsidRPr="00B60580">
        <w:rPr>
          <w:vertAlign w:val="subscript"/>
        </w:rPr>
        <w:t>SC</w:t>
      </w:r>
      <w:r w:rsidR="00377724" w:rsidRPr="00B60580">
        <w:t xml:space="preserve"> denotes the subcarrier spacing.</w:t>
      </w:r>
      <w:r w:rsidR="007A50E4" w:rsidRPr="00B60580">
        <w:t xml:space="preserve"> </w:t>
      </w:r>
    </w:p>
    <w:p w14:paraId="06255F18" w14:textId="77D454F1" w:rsidR="00DE5BBE" w:rsidRPr="00B60580" w:rsidRDefault="00377724" w:rsidP="00DE5BBE">
      <w:pPr>
        <w:spacing w:after="120" w:line="276" w:lineRule="auto"/>
        <w:jc w:val="both"/>
      </w:pPr>
      <w:r w:rsidRPr="00B60580">
        <w:lastRenderedPageBreak/>
        <w:t xml:space="preserve">The second section comprises 4 repetitions of the inverted symbol </w:t>
      </w:r>
      <w:r w:rsidRPr="00B60580">
        <w:rPr>
          <w:b/>
        </w:rPr>
        <w:t>-</w:t>
      </w:r>
      <w:r w:rsidRPr="00B60580">
        <w:rPr>
          <w:b/>
          <w:i/>
          <w:iCs/>
        </w:rPr>
        <w:t>S</w:t>
      </w:r>
      <w:r w:rsidRPr="00B60580">
        <w:t>.</w:t>
      </w:r>
      <w:r w:rsidR="007A50E4" w:rsidRPr="00B60580">
        <w:t xml:space="preserve"> </w:t>
      </w:r>
    </w:p>
    <w:p w14:paraId="56849528" w14:textId="77777777" w:rsidR="00786595" w:rsidRPr="00B60580" w:rsidRDefault="00786595" w:rsidP="00786595">
      <w:pPr>
        <w:spacing w:after="120" w:line="276" w:lineRule="auto"/>
        <w:jc w:val="both"/>
        <w:rPr>
          <w:sz w:val="23"/>
          <w:szCs w:val="23"/>
        </w:rPr>
      </w:pPr>
      <w:r w:rsidRPr="00B60580">
        <w:t xml:space="preserve">The third section comprises 2.5 repetitions of an OFDM symbol </w:t>
      </w:r>
      <w:r w:rsidRPr="00B60580">
        <w:rPr>
          <w:b/>
          <w:i/>
          <w:iCs/>
        </w:rPr>
        <w:t>S</w:t>
      </w:r>
      <w:r w:rsidRPr="00B60580">
        <w:rPr>
          <w:b/>
        </w:rPr>
        <w:t xml:space="preserve"> </w:t>
      </w:r>
      <w:r w:rsidRPr="00B60580">
        <w:t>employing subcarrier spacing 1</w:t>
      </w:r>
      <w:r w:rsidRPr="00B60580">
        <w:rPr>
          <w:i/>
          <w:iCs/>
        </w:rPr>
        <w:t xml:space="preserve"> </w:t>
      </w:r>
      <w:r w:rsidRPr="00B60580">
        <w:t xml:space="preserve">× </w:t>
      </w:r>
      <w:r w:rsidRPr="00B60580">
        <w:rPr>
          <w:i/>
          <w:iCs/>
        </w:rPr>
        <w:t>F</w:t>
      </w:r>
      <w:r w:rsidRPr="00B60580">
        <w:rPr>
          <w:i/>
          <w:iCs/>
          <w:vertAlign w:val="subscript"/>
        </w:rPr>
        <w:t>SC</w:t>
      </w:r>
      <w:r w:rsidRPr="00B60580">
        <w:t xml:space="preserve">, where </w:t>
      </w:r>
      <w:r w:rsidRPr="00B60580">
        <w:rPr>
          <w:i/>
          <w:iCs/>
        </w:rPr>
        <w:t>F</w:t>
      </w:r>
      <w:r w:rsidRPr="00B60580">
        <w:rPr>
          <w:vertAlign w:val="subscript"/>
        </w:rPr>
        <w:t>SC</w:t>
      </w:r>
      <w:r w:rsidRPr="00B60580">
        <w:t xml:space="preserve"> denotes the subcarrier spacing. The number of repetitions is a non-integer number to indicate that two OFDM symbols are used so that the CP is the same as in the PHY header, i.e. </w:t>
      </w:r>
      <w:r w:rsidRPr="00B60580">
        <w:rPr>
          <w:i/>
          <w:iCs/>
        </w:rPr>
        <w:t>N</w:t>
      </w:r>
      <w:r w:rsidRPr="00B60580">
        <w:rPr>
          <w:i/>
          <w:vertAlign w:val="subscript"/>
        </w:rPr>
        <w:t>CP</w:t>
      </w:r>
      <w:r w:rsidRPr="00B60580">
        <w:rPr>
          <w:i/>
          <w:iCs/>
        </w:rPr>
        <w:t>=N</w:t>
      </w:r>
      <w:r w:rsidRPr="00B60580">
        <w:rPr>
          <w:i/>
          <w:iCs/>
          <w:vertAlign w:val="subscript"/>
        </w:rPr>
        <w:t>GI-HD</w:t>
      </w:r>
      <w:r w:rsidRPr="00B60580">
        <w:rPr>
          <w:i/>
          <w:iCs/>
        </w:rPr>
        <w:t>=N/4</w:t>
      </w:r>
      <w:r w:rsidRPr="00B60580">
        <w:t>.</w:t>
      </w:r>
      <w:r w:rsidRPr="00B60580">
        <w:rPr>
          <w:sz w:val="23"/>
          <w:szCs w:val="23"/>
        </w:rPr>
        <w:t xml:space="preserve"> </w:t>
      </w:r>
    </w:p>
    <w:p w14:paraId="0F5C97AA" w14:textId="293CB3A5" w:rsidR="00950D89" w:rsidRPr="00B60580" w:rsidRDefault="00DE5BBE" w:rsidP="00950D89">
      <w:pPr>
        <w:spacing w:after="120" w:line="276" w:lineRule="auto"/>
        <w:jc w:val="both"/>
      </w:pPr>
      <w:r w:rsidRPr="00B60580">
        <w:t xml:space="preserve">The first two sections use the subcarriers with indices </w:t>
      </w:r>
      <w:r w:rsidRPr="00B60580">
        <w:rPr>
          <w:iCs/>
        </w:rPr>
        <w:t>4</w:t>
      </w:r>
      <w:r w:rsidRPr="00B60580">
        <w:t>, 8, 12, 16</w:t>
      </w:r>
      <w:proofErr w:type="gramStart"/>
      <w:r w:rsidRPr="00B60580">
        <w:t>, …,</w:t>
      </w:r>
      <w:proofErr w:type="gramEnd"/>
      <w:r w:rsidRPr="00B60580">
        <w:t xml:space="preserve"> N-4, except those being masked. </w:t>
      </w:r>
      <w:r w:rsidR="00950D89" w:rsidRPr="00B60580">
        <w:t>In the third section, all subcarriers with indices 0, 1, 2</w:t>
      </w:r>
      <w:proofErr w:type="gramStart"/>
      <w:r w:rsidR="00950D89" w:rsidRPr="00B60580">
        <w:t>, …,</w:t>
      </w:r>
      <w:proofErr w:type="gramEnd"/>
      <w:r w:rsidR="00950D89" w:rsidRPr="00B60580">
        <w:t xml:space="preserve"> N-1 are used, except those being masked.</w:t>
      </w:r>
    </w:p>
    <w:p w14:paraId="03EDBB7A" w14:textId="5E9320D0" w:rsidR="00950D89" w:rsidRPr="00B60580" w:rsidRDefault="00950D89" w:rsidP="00950D89">
      <w:pPr>
        <w:spacing w:after="120" w:line="276" w:lineRule="auto"/>
        <w:jc w:val="both"/>
      </w:pPr>
      <w:r w:rsidRPr="00B60580">
        <w:rPr>
          <w:rFonts w:ascii="TimesNewRomanPS-BoldMT" w:hAnsi="TimesNewRomanPS-BoldMT" w:cs="TimesNewRomanPS-BoldMT"/>
          <w:bCs/>
          <w:lang w:eastAsia="en-CA"/>
        </w:rPr>
        <w:t xml:space="preserve">For </w:t>
      </w:r>
      <w:r w:rsidRPr="00B60580">
        <w:t>the non-masked subcarriers of the preamble, a bit sequence of all ones shall be mapped using the 1-bit constellation as specified in clause </w:t>
      </w:r>
      <w:r w:rsidRPr="00B60580">
        <w:fldChar w:fldCharType="begin"/>
      </w:r>
      <w:r w:rsidRPr="00B60580">
        <w:instrText xml:space="preserve"> REF _Ref23682091 \h </w:instrText>
      </w:r>
      <w:r w:rsidRPr="00B60580">
        <w:fldChar w:fldCharType="separate"/>
      </w:r>
      <w:r w:rsidRPr="00B60580">
        <w:rPr>
          <w:b/>
        </w:rPr>
        <w:t>32.3.4.2.2.</w:t>
      </w:r>
      <w:r w:rsidRPr="00B60580">
        <w:fldChar w:fldCharType="end"/>
      </w:r>
      <w:r w:rsidRPr="00B60580">
        <w:t xml:space="preserve">. Other bit sequences are for further study. </w:t>
      </w:r>
    </w:p>
    <w:p w14:paraId="7FEF5EA9" w14:textId="64E6B1B7" w:rsidR="00950D89" w:rsidRPr="00F46A80" w:rsidRDefault="00950D89" w:rsidP="00950D89">
      <w:pPr>
        <w:spacing w:after="120" w:line="276" w:lineRule="auto"/>
        <w:jc w:val="both"/>
      </w:pPr>
      <w:r w:rsidRPr="00B60580">
        <w:t xml:space="preserve">The constellation scrambler LFSR generator shall be initialized at the beginning of each one of the used preamble sections to a seed that is section dependent. </w:t>
      </w:r>
    </w:p>
    <w:p w14:paraId="2BFC1549" w14:textId="53EED355" w:rsidR="00950D89" w:rsidRPr="00F46A80" w:rsidRDefault="00950D89" w:rsidP="00950D89">
      <w:pPr>
        <w:spacing w:after="120" w:line="276" w:lineRule="auto"/>
        <w:jc w:val="both"/>
      </w:pPr>
      <w:r w:rsidRPr="00F46A80">
        <w:t>In the first section, the LFSR generator of the constellation scrambler is initialized as 16E6</w:t>
      </w:r>
      <w:r w:rsidRPr="00F46A80">
        <w:rPr>
          <w:vertAlign w:val="subscript"/>
        </w:rPr>
        <w:t>16</w:t>
      </w:r>
      <w:r w:rsidRPr="00B60580">
        <w:t>=1011011100110</w:t>
      </w:r>
      <w:r w:rsidRPr="00B60580">
        <w:rPr>
          <w:rStyle w:val="Funotenzeichen"/>
          <w:szCs w:val="24"/>
        </w:rPr>
        <w:footnoteReference w:id="8"/>
      </w:r>
      <w:r w:rsidRPr="00B60580">
        <w:t>.</w:t>
      </w:r>
      <w:r w:rsidR="00EC2BC4" w:rsidRPr="00B60580">
        <w:t xml:space="preserve"> </w:t>
      </w:r>
      <w:r w:rsidRPr="00B60580">
        <w:t xml:space="preserve">In the third section, the LFSR generator </w:t>
      </w:r>
      <w:r w:rsidRPr="00F46A80">
        <w:t>of the constellation scrambler is initialized as 1105</w:t>
      </w:r>
      <w:r w:rsidRPr="00F46A80">
        <w:rPr>
          <w:vertAlign w:val="subscript"/>
        </w:rPr>
        <w:t>16</w:t>
      </w:r>
      <w:r w:rsidRPr="00F46A80">
        <w:t>= 1000100000101.</w:t>
      </w:r>
    </w:p>
    <w:p w14:paraId="455A6CAE" w14:textId="73EAC97D" w:rsidR="00950D89" w:rsidRPr="00B60580" w:rsidRDefault="00950D89" w:rsidP="00950D89">
      <w:pPr>
        <w:spacing w:after="120" w:line="276" w:lineRule="auto"/>
        <w:jc w:val="both"/>
      </w:pPr>
      <w:r w:rsidRPr="00B60580">
        <w:t xml:space="preserve">For preamble generation, the output of the mapper shall be subsequently rotated using the two bits that are the LSBs of the LFSR, s1 and s2, as defined in Table </w:t>
      </w:r>
      <w:r w:rsidR="00BE1EFD" w:rsidRPr="00B60580">
        <w:t>32-5</w:t>
      </w:r>
      <w:r w:rsidRPr="00B60580">
        <w:t xml:space="preserve"> (constellation scrambler) resulting in constellation point </w:t>
      </w:r>
      <w:proofErr w:type="spellStart"/>
      <w:r w:rsidRPr="00B60580">
        <w:rPr>
          <w:i/>
        </w:rPr>
        <w:t>Z</w:t>
      </w:r>
      <w:r w:rsidRPr="00B60580">
        <w:rPr>
          <w:i/>
          <w:vertAlign w:val="subscript"/>
        </w:rPr>
        <w:t>i</w:t>
      </w:r>
      <w:proofErr w:type="spellEnd"/>
      <w:r w:rsidRPr="00B60580">
        <w:t>.</w:t>
      </w:r>
      <w:r w:rsidR="00EC2BC4" w:rsidRPr="00B60580">
        <w:t xml:space="preserve"> </w:t>
      </w:r>
      <w:r w:rsidRPr="00B60580">
        <w:t>The LFSR shall be advanced by two bits for each preamble's subcarrier (for both SSC and MSC) in the order specified in clause </w:t>
      </w:r>
      <w:r w:rsidR="006B2724" w:rsidRPr="00B60580">
        <w:fldChar w:fldCharType="begin"/>
      </w:r>
      <w:r w:rsidR="006B2724" w:rsidRPr="00B60580">
        <w:instrText xml:space="preserve"> REF _Ref517889412 \h </w:instrText>
      </w:r>
      <w:r w:rsidR="006B2724" w:rsidRPr="00B60580">
        <w:fldChar w:fldCharType="separate"/>
      </w:r>
      <w:r w:rsidR="006B2724" w:rsidRPr="00B60580">
        <w:rPr>
          <w:b/>
        </w:rPr>
        <w:t>32.3.4.2.3.</w:t>
      </w:r>
      <w:r w:rsidR="006B2724" w:rsidRPr="00B60580">
        <w:fldChar w:fldCharType="end"/>
      </w:r>
      <w:r w:rsidR="006B2724" w:rsidRPr="00B60580">
        <w:t xml:space="preserve">. </w:t>
      </w:r>
    </w:p>
    <w:p w14:paraId="2EAAED20" w14:textId="77EFA44E" w:rsidR="005F6A62" w:rsidRPr="00F46A80" w:rsidRDefault="00695143" w:rsidP="006039F6">
      <w:pPr>
        <w:pStyle w:val="berschrift5"/>
        <w:rPr>
          <w:b/>
          <w:sz w:val="24"/>
          <w:szCs w:val="24"/>
          <w:u w:val="none"/>
        </w:rPr>
      </w:pPr>
      <w:r w:rsidRPr="00B60580">
        <w:rPr>
          <w:b/>
          <w:sz w:val="24"/>
          <w:szCs w:val="24"/>
          <w:u w:val="none"/>
        </w:rPr>
        <w:t xml:space="preserve">32.3.4.4.3. </w:t>
      </w:r>
      <w:r w:rsidR="006039F6" w:rsidRPr="00B60580">
        <w:rPr>
          <w:b/>
          <w:sz w:val="24"/>
          <w:szCs w:val="24"/>
          <w:u w:val="none"/>
        </w:rPr>
        <w:t>H</w:t>
      </w:r>
      <w:r w:rsidR="005F6A62" w:rsidRPr="00F46A80">
        <w:rPr>
          <w:b/>
          <w:sz w:val="24"/>
          <w:szCs w:val="24"/>
          <w:u w:val="none"/>
        </w:rPr>
        <w:t>eader</w:t>
      </w:r>
    </w:p>
    <w:p w14:paraId="2E5A6A43" w14:textId="08188D2F" w:rsidR="00984C46" w:rsidRPr="00B60580" w:rsidRDefault="00AC2C08" w:rsidP="00984C46">
      <w:pPr>
        <w:spacing w:after="120" w:line="276" w:lineRule="auto"/>
        <w:jc w:val="both"/>
      </w:pPr>
      <w:r w:rsidRPr="00F46A80">
        <w:t xml:space="preserve">The </w:t>
      </w:r>
      <w:r w:rsidR="00D47C4A" w:rsidRPr="00F46A80">
        <w:t xml:space="preserve">PHY </w:t>
      </w:r>
      <w:r w:rsidRPr="00B60580">
        <w:t>header is PHY</w:t>
      </w:r>
      <w:r w:rsidRPr="00B60580">
        <w:rPr>
          <w:vertAlign w:val="subscript"/>
        </w:rPr>
        <w:t>H</w:t>
      </w:r>
      <w:r w:rsidRPr="00B60580">
        <w:t xml:space="preserve"> bits long. </w:t>
      </w:r>
      <w:r w:rsidR="00984C46" w:rsidRPr="00B60580">
        <w:t>It is transmitted over </w:t>
      </w:r>
      <w:r w:rsidR="00984C46" w:rsidRPr="00B60580">
        <w:rPr>
          <w:i/>
          <w:iCs/>
        </w:rPr>
        <w:t>D</w:t>
      </w:r>
      <w:r w:rsidR="00984C46" w:rsidRPr="00B60580">
        <w:t xml:space="preserve"> consecutive OFDM symbols, where </w:t>
      </w:r>
      <w:r w:rsidR="00984C46" w:rsidRPr="00B60580">
        <w:rPr>
          <w:i/>
          <w:iCs/>
        </w:rPr>
        <w:t>D</w:t>
      </w:r>
      <w:r w:rsidR="00984C46" w:rsidRPr="00B60580">
        <w:t xml:space="preserve"> may be either 1 or 2. </w:t>
      </w:r>
      <w:r w:rsidRPr="00B60580">
        <w:t xml:space="preserve"> </w:t>
      </w:r>
      <w:r w:rsidR="00984C46" w:rsidRPr="00B60580">
        <w:t>The content of the core part is protected by the 16-bit header check sequence (HCS).</w:t>
      </w:r>
    </w:p>
    <w:p w14:paraId="460B46D1" w14:textId="30ECE92A" w:rsidR="00A4789A" w:rsidRDefault="00A4789A" w:rsidP="0004215B">
      <w:pPr>
        <w:pStyle w:val="LCO-PHYFigureCaption"/>
        <w:keepNext/>
        <w:keepLines/>
      </w:pPr>
      <w:r w:rsidRPr="00B60580">
        <w:lastRenderedPageBreak/>
        <w:t xml:space="preserve">Table 32-8 – </w:t>
      </w:r>
      <w:r w:rsidR="007F3775">
        <w:t>Header field of the LC PHY PPDU</w:t>
      </w:r>
    </w:p>
    <w:tbl>
      <w:tblPr>
        <w:tblStyle w:val="Tabellenraster"/>
        <w:tblW w:w="5000" w:type="pct"/>
        <w:tblLook w:val="04A0" w:firstRow="1" w:lastRow="0" w:firstColumn="1" w:lastColumn="0" w:noHBand="0" w:noVBand="1"/>
      </w:tblPr>
      <w:tblGrid>
        <w:gridCol w:w="1384"/>
        <w:gridCol w:w="2102"/>
        <w:gridCol w:w="1070"/>
        <w:gridCol w:w="5618"/>
      </w:tblGrid>
      <w:tr w:rsidR="007F3775" w14:paraId="4A53F309" w14:textId="77777777" w:rsidTr="0004215B">
        <w:trPr>
          <w:trHeight w:val="468"/>
        </w:trPr>
        <w:tc>
          <w:tcPr>
            <w:tcW w:w="680" w:type="pct"/>
          </w:tcPr>
          <w:p w14:paraId="1A5608C3" w14:textId="180A681B" w:rsidR="007F3775" w:rsidRPr="0004215B" w:rsidRDefault="007F3775" w:rsidP="0004215B">
            <w:pPr>
              <w:pStyle w:val="LCO-PHYFigureCaption"/>
              <w:keepNext/>
              <w:keepLines/>
              <w:rPr>
                <w:rFonts w:eastAsia="MS Mincho"/>
                <w:iCs w:val="0"/>
                <w:color w:val="auto"/>
                <w:szCs w:val="20"/>
                <w:bdr w:val="none" w:sz="0" w:space="0" w:color="auto"/>
              </w:rPr>
            </w:pPr>
            <w:r w:rsidRPr="0004215B">
              <w:rPr>
                <w:rFonts w:eastAsia="MS Mincho"/>
                <w:iCs w:val="0"/>
                <w:color w:val="auto"/>
                <w:szCs w:val="20"/>
                <w:bdr w:val="none" w:sz="0" w:space="0" w:color="auto"/>
              </w:rPr>
              <w:t>Bit</w:t>
            </w:r>
          </w:p>
        </w:tc>
        <w:tc>
          <w:tcPr>
            <w:tcW w:w="1033" w:type="pct"/>
          </w:tcPr>
          <w:p w14:paraId="719ADB0E" w14:textId="00471BC0" w:rsidR="007F3775" w:rsidRPr="0004215B" w:rsidRDefault="007F3775" w:rsidP="0004215B">
            <w:pPr>
              <w:pStyle w:val="LCO-PHYFigureCaption"/>
              <w:keepNext/>
              <w:keepLines/>
              <w:rPr>
                <w:rFonts w:eastAsia="MS Mincho"/>
                <w:iCs w:val="0"/>
                <w:color w:val="auto"/>
                <w:szCs w:val="20"/>
                <w:bdr w:val="none" w:sz="0" w:space="0" w:color="auto"/>
              </w:rPr>
            </w:pPr>
            <w:r w:rsidRPr="0004215B">
              <w:rPr>
                <w:rFonts w:eastAsia="MS Mincho"/>
                <w:iCs w:val="0"/>
                <w:color w:val="auto"/>
                <w:szCs w:val="20"/>
                <w:bdr w:val="none" w:sz="0" w:space="0" w:color="auto"/>
              </w:rPr>
              <w:t>Field</w:t>
            </w:r>
          </w:p>
        </w:tc>
        <w:tc>
          <w:tcPr>
            <w:tcW w:w="526" w:type="pct"/>
          </w:tcPr>
          <w:p w14:paraId="5CD2AD75" w14:textId="148843BD" w:rsidR="007F3775" w:rsidRPr="0004215B" w:rsidRDefault="007F3775" w:rsidP="0004215B">
            <w:pPr>
              <w:pStyle w:val="LCO-PHYFigureCaption"/>
              <w:keepNext/>
              <w:keepLines/>
              <w:rPr>
                <w:rFonts w:eastAsia="MS Mincho"/>
                <w:iCs w:val="0"/>
                <w:color w:val="auto"/>
                <w:szCs w:val="20"/>
                <w:bdr w:val="none" w:sz="0" w:space="0" w:color="auto"/>
              </w:rPr>
            </w:pPr>
            <w:r w:rsidRPr="0004215B">
              <w:rPr>
                <w:rFonts w:eastAsia="MS Mincho"/>
                <w:iCs w:val="0"/>
                <w:color w:val="auto"/>
                <w:szCs w:val="20"/>
                <w:bdr w:val="none" w:sz="0" w:space="0" w:color="auto"/>
              </w:rPr>
              <w:t>Number of Bits</w:t>
            </w:r>
          </w:p>
        </w:tc>
        <w:tc>
          <w:tcPr>
            <w:tcW w:w="2761" w:type="pct"/>
          </w:tcPr>
          <w:p w14:paraId="195547A2" w14:textId="491C9437" w:rsidR="007F3775" w:rsidRPr="0004215B" w:rsidRDefault="00147187" w:rsidP="0004215B">
            <w:pPr>
              <w:pStyle w:val="LCO-PHYFigureCaption"/>
              <w:keepNext/>
              <w:keepLines/>
              <w:rPr>
                <w:rFonts w:eastAsia="MS Mincho"/>
                <w:iCs w:val="0"/>
                <w:color w:val="auto"/>
                <w:szCs w:val="20"/>
                <w:bdr w:val="none" w:sz="0" w:space="0" w:color="auto"/>
              </w:rPr>
            </w:pPr>
            <w:r>
              <w:rPr>
                <w:rFonts w:eastAsia="MS Mincho"/>
                <w:iCs w:val="0"/>
                <w:color w:val="auto"/>
                <w:szCs w:val="20"/>
                <w:bdr w:val="none" w:sz="0" w:space="0" w:color="auto"/>
              </w:rPr>
              <w:t>Description</w:t>
            </w:r>
          </w:p>
        </w:tc>
      </w:tr>
      <w:tr w:rsidR="007F3775" w14:paraId="7438D084" w14:textId="77777777" w:rsidTr="0004215B">
        <w:tc>
          <w:tcPr>
            <w:tcW w:w="680" w:type="pct"/>
          </w:tcPr>
          <w:p w14:paraId="119F85A7" w14:textId="303D69B9" w:rsidR="007F3775" w:rsidRDefault="007F3775" w:rsidP="0004215B">
            <w:pPr>
              <w:keepNext/>
              <w:keepLines/>
            </w:pPr>
            <w:r>
              <w:t>B0</w:t>
            </w:r>
            <w:r w:rsidR="00147187">
              <w:t>-B3</w:t>
            </w:r>
          </w:p>
        </w:tc>
        <w:tc>
          <w:tcPr>
            <w:tcW w:w="1033" w:type="pct"/>
          </w:tcPr>
          <w:p w14:paraId="2FD701EE" w14:textId="1DD8409A" w:rsidR="007F3775" w:rsidRDefault="00147187" w:rsidP="0004215B">
            <w:pPr>
              <w:keepNext/>
              <w:keepLines/>
            </w:pPr>
            <w:r>
              <w:t>Frame Type (FT)</w:t>
            </w:r>
          </w:p>
        </w:tc>
        <w:tc>
          <w:tcPr>
            <w:tcW w:w="526" w:type="pct"/>
          </w:tcPr>
          <w:p w14:paraId="6671CC05" w14:textId="49285B4F" w:rsidR="007F3775" w:rsidRDefault="00147187" w:rsidP="0004215B">
            <w:pPr>
              <w:keepNext/>
              <w:keepLines/>
              <w:jc w:val="center"/>
            </w:pPr>
            <w:r>
              <w:t>4</w:t>
            </w:r>
          </w:p>
        </w:tc>
        <w:tc>
          <w:tcPr>
            <w:tcW w:w="2761" w:type="pct"/>
          </w:tcPr>
          <w:p w14:paraId="36ACBD60" w14:textId="2590BFAF" w:rsidR="007F3775" w:rsidRDefault="00147187" w:rsidP="007A7072">
            <w:pPr>
              <w:keepNext/>
              <w:keepLines/>
            </w:pPr>
            <w:r>
              <w:t>The FT</w:t>
            </w:r>
            <w:r w:rsidRPr="00147187">
              <w:t xml:space="preserve"> field indicates the PHY frame type. </w:t>
            </w:r>
            <w:r>
              <w:t xml:space="preserve">For compatibility and coexistence with other standards, the field is reserved to have a value </w:t>
            </w:r>
            <w:r w:rsidRPr="00F70F16">
              <w:t>of 0b</w:t>
            </w:r>
            <w:r w:rsidR="00F70F16" w:rsidRPr="00F70F16">
              <w:t>11</w:t>
            </w:r>
            <w:r w:rsidR="007A7072">
              <w:t>1</w:t>
            </w:r>
            <w:r w:rsidR="00F70F16" w:rsidRPr="00F70F16">
              <w:t>1</w:t>
            </w:r>
            <w:r w:rsidRPr="00F70F16">
              <w:t>.</w:t>
            </w:r>
          </w:p>
        </w:tc>
      </w:tr>
      <w:tr w:rsidR="007F3775" w14:paraId="5D580FA0" w14:textId="77777777" w:rsidTr="0004215B">
        <w:tc>
          <w:tcPr>
            <w:tcW w:w="680" w:type="pct"/>
          </w:tcPr>
          <w:p w14:paraId="42A44CC4" w14:textId="7FCB79EB" w:rsidR="007F3775" w:rsidRDefault="00147187" w:rsidP="0004215B">
            <w:pPr>
              <w:keepNext/>
              <w:keepLines/>
            </w:pPr>
            <w:r>
              <w:t>B4-B25</w:t>
            </w:r>
          </w:p>
        </w:tc>
        <w:tc>
          <w:tcPr>
            <w:tcW w:w="1033" w:type="pct"/>
          </w:tcPr>
          <w:p w14:paraId="3421DBF0" w14:textId="6F3EEEA3" w:rsidR="007F3775" w:rsidRPr="0004215B" w:rsidRDefault="001F0CEA" w:rsidP="0004215B">
            <w:pPr>
              <w:keepNext/>
              <w:keepLines/>
              <w:rPr>
                <w:i/>
              </w:rPr>
            </w:pPr>
            <w:r>
              <w:rPr>
                <w:b/>
                <w:i/>
              </w:rPr>
              <w:t>r</w:t>
            </w:r>
            <w:r w:rsidR="00F70F16">
              <w:rPr>
                <w:b/>
                <w:i/>
              </w:rPr>
              <w:t>eserved</w:t>
            </w:r>
          </w:p>
        </w:tc>
        <w:tc>
          <w:tcPr>
            <w:tcW w:w="526" w:type="pct"/>
          </w:tcPr>
          <w:p w14:paraId="11FF4CC6" w14:textId="2810B10C" w:rsidR="007F3775" w:rsidRDefault="00147187" w:rsidP="0004215B">
            <w:pPr>
              <w:keepNext/>
              <w:keepLines/>
              <w:jc w:val="center"/>
            </w:pPr>
            <w:r>
              <w:t>20</w:t>
            </w:r>
          </w:p>
        </w:tc>
        <w:tc>
          <w:tcPr>
            <w:tcW w:w="2761" w:type="pct"/>
          </w:tcPr>
          <w:p w14:paraId="0A30FF75" w14:textId="075B26E2" w:rsidR="007F3775" w:rsidRDefault="007F3775" w:rsidP="0004215B">
            <w:pPr>
              <w:keepNext/>
              <w:keepLines/>
            </w:pPr>
          </w:p>
        </w:tc>
      </w:tr>
      <w:tr w:rsidR="007F3775" w14:paraId="4DB919EA" w14:textId="77777777" w:rsidTr="0004215B">
        <w:tc>
          <w:tcPr>
            <w:tcW w:w="680" w:type="pct"/>
          </w:tcPr>
          <w:p w14:paraId="165C4F95" w14:textId="069AD621" w:rsidR="007F3775" w:rsidRDefault="00147187" w:rsidP="0004215B">
            <w:pPr>
              <w:keepNext/>
              <w:keepLines/>
            </w:pPr>
            <w:r>
              <w:t>B26</w:t>
            </w:r>
          </w:p>
        </w:tc>
        <w:tc>
          <w:tcPr>
            <w:tcW w:w="1033" w:type="pct"/>
          </w:tcPr>
          <w:p w14:paraId="6E65D487" w14:textId="5D33C685" w:rsidR="007F3775" w:rsidRDefault="00147187" w:rsidP="0004215B">
            <w:pPr>
              <w:keepNext/>
              <w:keepLines/>
            </w:pPr>
            <w:r>
              <w:t>Extended Header Indication (EHI)</w:t>
            </w:r>
          </w:p>
        </w:tc>
        <w:tc>
          <w:tcPr>
            <w:tcW w:w="526" w:type="pct"/>
          </w:tcPr>
          <w:p w14:paraId="5397313C" w14:textId="331D1979" w:rsidR="007F3775" w:rsidRDefault="00147187" w:rsidP="0004215B">
            <w:pPr>
              <w:keepNext/>
              <w:keepLines/>
              <w:jc w:val="center"/>
            </w:pPr>
            <w:r>
              <w:t>1</w:t>
            </w:r>
          </w:p>
        </w:tc>
        <w:tc>
          <w:tcPr>
            <w:tcW w:w="2761" w:type="pct"/>
          </w:tcPr>
          <w:p w14:paraId="216CA8B3" w14:textId="3D994FC3" w:rsidR="00147187" w:rsidRPr="00147187" w:rsidRDefault="00147187" w:rsidP="006D759B">
            <w:pPr>
              <w:keepNext/>
              <w:keepLines/>
            </w:pPr>
            <w:r w:rsidRPr="00147187">
              <w:t>If EHI=”0”, the PHY header contains PHY</w:t>
            </w:r>
            <w:r w:rsidRPr="0004215B">
              <w:rPr>
                <w:vertAlign w:val="subscript"/>
              </w:rPr>
              <w:t xml:space="preserve">H </w:t>
            </w:r>
            <w:r w:rsidRPr="00147187">
              <w:t>information bits. If EHI=”1”, the PHY header contains 2×PHY</w:t>
            </w:r>
            <w:r w:rsidRPr="0004215B">
              <w:rPr>
                <w:vertAlign w:val="subscript"/>
              </w:rPr>
              <w:t>H</w:t>
            </w:r>
            <w:r>
              <w:t xml:space="preserve"> information bits.</w:t>
            </w:r>
          </w:p>
          <w:p w14:paraId="6A489DBE" w14:textId="7F48A847" w:rsidR="007F3775" w:rsidRDefault="007F3775" w:rsidP="0004215B">
            <w:pPr>
              <w:keepNext/>
              <w:keepLines/>
            </w:pPr>
          </w:p>
        </w:tc>
      </w:tr>
      <w:tr w:rsidR="007F3775" w14:paraId="7F98EE54" w14:textId="77777777" w:rsidTr="0004215B">
        <w:tc>
          <w:tcPr>
            <w:tcW w:w="680" w:type="pct"/>
          </w:tcPr>
          <w:p w14:paraId="5123F834" w14:textId="74A5463B" w:rsidR="007F3775" w:rsidRDefault="00147187" w:rsidP="0004215B">
            <w:pPr>
              <w:keepNext/>
              <w:keepLines/>
            </w:pPr>
            <w:r>
              <w:t>B27</w:t>
            </w:r>
          </w:p>
        </w:tc>
        <w:tc>
          <w:tcPr>
            <w:tcW w:w="1033" w:type="pct"/>
          </w:tcPr>
          <w:p w14:paraId="6BF5C6B1" w14:textId="50D721EA" w:rsidR="007F3775" w:rsidRDefault="00147187" w:rsidP="0004215B">
            <w:pPr>
              <w:keepNext/>
              <w:keepLines/>
            </w:pPr>
            <w:r>
              <w:t>Header Segmentation Indication (HSE)</w:t>
            </w:r>
          </w:p>
        </w:tc>
        <w:tc>
          <w:tcPr>
            <w:tcW w:w="526" w:type="pct"/>
          </w:tcPr>
          <w:p w14:paraId="4ED47268" w14:textId="77777777" w:rsidR="007F3775" w:rsidRDefault="007F3775" w:rsidP="0004215B">
            <w:pPr>
              <w:keepNext/>
              <w:keepLines/>
              <w:jc w:val="center"/>
            </w:pPr>
          </w:p>
        </w:tc>
        <w:tc>
          <w:tcPr>
            <w:tcW w:w="2761" w:type="pct"/>
          </w:tcPr>
          <w:p w14:paraId="697F2786" w14:textId="319618D4" w:rsidR="00147187" w:rsidRPr="00147187" w:rsidRDefault="00147187" w:rsidP="006D759B">
            <w:pPr>
              <w:keepNext/>
              <w:keepLines/>
            </w:pPr>
            <w:r w:rsidRPr="00147187">
              <w:t>Th</w:t>
            </w:r>
            <w:r>
              <w:t>e HSE indicates whether the header is spread over two symbols.</w:t>
            </w:r>
          </w:p>
          <w:p w14:paraId="4735CE3B" w14:textId="77777777" w:rsidR="007F3775" w:rsidRDefault="007F3775" w:rsidP="0004215B">
            <w:pPr>
              <w:keepNext/>
              <w:keepLines/>
            </w:pPr>
          </w:p>
        </w:tc>
      </w:tr>
      <w:tr w:rsidR="007F3775" w14:paraId="67AC726D" w14:textId="77777777" w:rsidTr="0004215B">
        <w:tc>
          <w:tcPr>
            <w:tcW w:w="680" w:type="pct"/>
          </w:tcPr>
          <w:p w14:paraId="28FC14F6" w14:textId="0D59FE90" w:rsidR="007F3775" w:rsidRDefault="00147187" w:rsidP="0004215B">
            <w:pPr>
              <w:keepNext/>
              <w:keepLines/>
            </w:pPr>
            <w:r>
              <w:t>B28-B31</w:t>
            </w:r>
          </w:p>
        </w:tc>
        <w:tc>
          <w:tcPr>
            <w:tcW w:w="1033" w:type="pct"/>
          </w:tcPr>
          <w:p w14:paraId="69BCF25D" w14:textId="72DD554C" w:rsidR="007F3775" w:rsidRPr="00F70F16" w:rsidRDefault="00F70F16" w:rsidP="0004215B">
            <w:pPr>
              <w:keepNext/>
              <w:keepLines/>
              <w:rPr>
                <w:i/>
              </w:rPr>
            </w:pPr>
            <w:r w:rsidRPr="00F70F16">
              <w:rPr>
                <w:b/>
                <w:i/>
              </w:rPr>
              <w:t>reserved</w:t>
            </w:r>
          </w:p>
        </w:tc>
        <w:tc>
          <w:tcPr>
            <w:tcW w:w="526" w:type="pct"/>
          </w:tcPr>
          <w:p w14:paraId="10AAC130" w14:textId="72352787" w:rsidR="007F3775" w:rsidRDefault="00147187" w:rsidP="0004215B">
            <w:pPr>
              <w:keepNext/>
              <w:keepLines/>
              <w:jc w:val="center"/>
            </w:pPr>
            <w:r>
              <w:t>4</w:t>
            </w:r>
          </w:p>
        </w:tc>
        <w:tc>
          <w:tcPr>
            <w:tcW w:w="2761" w:type="pct"/>
          </w:tcPr>
          <w:p w14:paraId="01C21B65" w14:textId="77777777" w:rsidR="007F3775" w:rsidRDefault="007F3775" w:rsidP="0004215B">
            <w:pPr>
              <w:keepNext/>
              <w:keepLines/>
            </w:pPr>
          </w:p>
        </w:tc>
      </w:tr>
      <w:tr w:rsidR="007F3775" w14:paraId="6908D820" w14:textId="77777777" w:rsidTr="0004215B">
        <w:tc>
          <w:tcPr>
            <w:tcW w:w="680" w:type="pct"/>
          </w:tcPr>
          <w:p w14:paraId="5DAEB11D" w14:textId="444AB344" w:rsidR="007F3775" w:rsidRDefault="000D1AA2" w:rsidP="0004215B">
            <w:pPr>
              <w:keepNext/>
              <w:keepLines/>
            </w:pPr>
            <w:r>
              <w:t>B32-</w:t>
            </w:r>
            <w:r w:rsidR="00A97B3D">
              <w:t>B47</w:t>
            </w:r>
          </w:p>
        </w:tc>
        <w:tc>
          <w:tcPr>
            <w:tcW w:w="1033" w:type="pct"/>
          </w:tcPr>
          <w:p w14:paraId="11CD867F" w14:textId="43127BB7" w:rsidR="007F3775" w:rsidRDefault="000D1AA2" w:rsidP="0004215B">
            <w:pPr>
              <w:keepNext/>
              <w:keepLines/>
            </w:pPr>
            <w:r>
              <w:t>Message Duration (MSG_DUR)</w:t>
            </w:r>
          </w:p>
        </w:tc>
        <w:tc>
          <w:tcPr>
            <w:tcW w:w="526" w:type="pct"/>
          </w:tcPr>
          <w:p w14:paraId="14AD6B44" w14:textId="509F6FF1" w:rsidR="007F3775" w:rsidRDefault="000D1AA2" w:rsidP="0004215B">
            <w:pPr>
              <w:keepNext/>
              <w:keepLines/>
              <w:jc w:val="center"/>
            </w:pPr>
            <w:r>
              <w:t>16</w:t>
            </w:r>
          </w:p>
        </w:tc>
        <w:tc>
          <w:tcPr>
            <w:tcW w:w="2761" w:type="pct"/>
          </w:tcPr>
          <w:p w14:paraId="5BF8BADC" w14:textId="7ED874AE" w:rsidR="007F3775" w:rsidRDefault="000D1AA2" w:rsidP="0004215B">
            <w:pPr>
              <w:keepNext/>
              <w:keepLines/>
            </w:pPr>
            <w:r>
              <w:t>The MSG_DUR indicates the transmit duration of the frame.</w:t>
            </w:r>
          </w:p>
        </w:tc>
      </w:tr>
      <w:tr w:rsidR="000D1AA2" w14:paraId="32221C73" w14:textId="77777777" w:rsidTr="0004215B">
        <w:tc>
          <w:tcPr>
            <w:tcW w:w="680" w:type="pct"/>
          </w:tcPr>
          <w:p w14:paraId="442653CC" w14:textId="5963230B" w:rsidR="000D1AA2" w:rsidRDefault="00A97B3D" w:rsidP="006D759B">
            <w:pPr>
              <w:keepNext/>
              <w:keepLines/>
            </w:pPr>
            <w:r>
              <w:t>B48-B49</w:t>
            </w:r>
          </w:p>
        </w:tc>
        <w:tc>
          <w:tcPr>
            <w:tcW w:w="1033" w:type="pct"/>
          </w:tcPr>
          <w:p w14:paraId="0D698ADC" w14:textId="3EFE9BF4" w:rsidR="000D1AA2" w:rsidRDefault="000D1AA2" w:rsidP="006D759B">
            <w:pPr>
              <w:keepNext/>
              <w:keepLines/>
            </w:pPr>
            <w:r>
              <w:t>Block Size (BLKSZ)</w:t>
            </w:r>
          </w:p>
        </w:tc>
        <w:tc>
          <w:tcPr>
            <w:tcW w:w="526" w:type="pct"/>
          </w:tcPr>
          <w:p w14:paraId="2500D3EB" w14:textId="4FEF5F92" w:rsidR="000D1AA2" w:rsidRDefault="000D1AA2">
            <w:pPr>
              <w:keepNext/>
              <w:keepLines/>
              <w:jc w:val="center"/>
            </w:pPr>
            <w:r>
              <w:t>2</w:t>
            </w:r>
          </w:p>
        </w:tc>
        <w:tc>
          <w:tcPr>
            <w:tcW w:w="2761" w:type="pct"/>
          </w:tcPr>
          <w:p w14:paraId="2BCEA87A" w14:textId="5D2F001D" w:rsidR="000D1AA2" w:rsidRDefault="000D1AA2">
            <w:pPr>
              <w:keepNext/>
              <w:keepLines/>
            </w:pPr>
            <w:r>
              <w:t>The BLKSZ determines the block size of the FEC codeword applied in the data field of the PPDU.</w:t>
            </w:r>
          </w:p>
        </w:tc>
      </w:tr>
      <w:tr w:rsidR="000D1AA2" w14:paraId="3B3051DD" w14:textId="77777777" w:rsidTr="0004215B">
        <w:tc>
          <w:tcPr>
            <w:tcW w:w="680" w:type="pct"/>
          </w:tcPr>
          <w:p w14:paraId="12E9E7C8" w14:textId="0D9EE792" w:rsidR="000D1AA2" w:rsidRDefault="00A97B3D" w:rsidP="006D759B">
            <w:pPr>
              <w:keepNext/>
              <w:keepLines/>
            </w:pPr>
            <w:r>
              <w:t>B50-B52</w:t>
            </w:r>
          </w:p>
        </w:tc>
        <w:tc>
          <w:tcPr>
            <w:tcW w:w="1033" w:type="pct"/>
          </w:tcPr>
          <w:p w14:paraId="326D8C45" w14:textId="5D66CD5D" w:rsidR="000D1AA2" w:rsidRDefault="000D1AA2" w:rsidP="006D759B">
            <w:pPr>
              <w:keepNext/>
              <w:keepLines/>
            </w:pPr>
            <w:r>
              <w:t>FEC Rate (FEC_RATE)</w:t>
            </w:r>
          </w:p>
        </w:tc>
        <w:tc>
          <w:tcPr>
            <w:tcW w:w="526" w:type="pct"/>
          </w:tcPr>
          <w:p w14:paraId="2FAAF7C7" w14:textId="77777777" w:rsidR="000D1AA2" w:rsidRDefault="000D1AA2">
            <w:pPr>
              <w:keepNext/>
              <w:keepLines/>
              <w:jc w:val="center"/>
            </w:pPr>
          </w:p>
        </w:tc>
        <w:tc>
          <w:tcPr>
            <w:tcW w:w="2761" w:type="pct"/>
          </w:tcPr>
          <w:p w14:paraId="4CF0566C" w14:textId="343D77F7" w:rsidR="000D1AA2" w:rsidRDefault="000D1AA2">
            <w:pPr>
              <w:keepNext/>
              <w:keepLines/>
            </w:pPr>
            <w:r>
              <w:t>The FEC_RATE indicates the FEC coding rate applied in the data field of the PPDU.</w:t>
            </w:r>
          </w:p>
        </w:tc>
      </w:tr>
      <w:tr w:rsidR="000D1AA2" w14:paraId="797593D5" w14:textId="77777777" w:rsidTr="0004215B">
        <w:tc>
          <w:tcPr>
            <w:tcW w:w="680" w:type="pct"/>
          </w:tcPr>
          <w:p w14:paraId="32227764" w14:textId="0EF58EC7" w:rsidR="000D1AA2" w:rsidRDefault="00A97B3D" w:rsidP="006D759B">
            <w:pPr>
              <w:keepNext/>
              <w:keepLines/>
            </w:pPr>
            <w:r>
              <w:t>B53-B55</w:t>
            </w:r>
          </w:p>
        </w:tc>
        <w:tc>
          <w:tcPr>
            <w:tcW w:w="1033" w:type="pct"/>
          </w:tcPr>
          <w:p w14:paraId="6F4B0F24" w14:textId="651A182D" w:rsidR="000D1AA2" w:rsidRDefault="000D1AA2" w:rsidP="006D759B">
            <w:pPr>
              <w:keepNext/>
              <w:keepLines/>
            </w:pPr>
            <w:r>
              <w:t>Repetition Number (REP)</w:t>
            </w:r>
          </w:p>
        </w:tc>
        <w:tc>
          <w:tcPr>
            <w:tcW w:w="526" w:type="pct"/>
          </w:tcPr>
          <w:p w14:paraId="2D90D3C9" w14:textId="77777777" w:rsidR="000D1AA2" w:rsidRDefault="000D1AA2">
            <w:pPr>
              <w:keepNext/>
              <w:keepLines/>
              <w:jc w:val="center"/>
            </w:pPr>
          </w:p>
        </w:tc>
        <w:tc>
          <w:tcPr>
            <w:tcW w:w="2761" w:type="pct"/>
          </w:tcPr>
          <w:p w14:paraId="0182D079" w14:textId="682B744A" w:rsidR="000D1AA2" w:rsidRDefault="00A97B3D">
            <w:pPr>
              <w:keepNext/>
              <w:keepLines/>
            </w:pPr>
            <w:r>
              <w:t xml:space="preserve">REP indicates the number of payload repetitions as detailed in clause </w:t>
            </w:r>
            <w:r w:rsidR="00281912">
              <w:fldChar w:fldCharType="begin"/>
            </w:r>
            <w:r w:rsidR="00281912">
              <w:instrText xml:space="preserve"> REF _Ref23708261 \h </w:instrText>
            </w:r>
            <w:r w:rsidR="00281912">
              <w:fldChar w:fldCharType="separate"/>
            </w:r>
            <w:r w:rsidR="00281912" w:rsidRPr="00F46A80">
              <w:rPr>
                <w:b/>
              </w:rPr>
              <w:t>32.3.4.6.1.</w:t>
            </w:r>
            <w:r w:rsidR="00281912">
              <w:fldChar w:fldCharType="end"/>
            </w:r>
            <w:r w:rsidR="00281912">
              <w:t>.</w:t>
            </w:r>
          </w:p>
          <w:p w14:paraId="1A3F4279" w14:textId="77777777" w:rsidR="006D759B" w:rsidRDefault="006D759B">
            <w:pPr>
              <w:keepNext/>
              <w:keepLines/>
            </w:pPr>
          </w:p>
          <w:p w14:paraId="28199BAA" w14:textId="77412BEE" w:rsidR="006D759B" w:rsidRDefault="006D759B">
            <w:pPr>
              <w:keepNext/>
              <w:keepLines/>
            </w:pPr>
          </w:p>
        </w:tc>
      </w:tr>
      <w:tr w:rsidR="00BE3730" w14:paraId="213CC4AD" w14:textId="77777777" w:rsidTr="00BE3730">
        <w:tc>
          <w:tcPr>
            <w:tcW w:w="680" w:type="pct"/>
          </w:tcPr>
          <w:p w14:paraId="7C2F6B90" w14:textId="18C51000" w:rsidR="00BE3730" w:rsidRDefault="00BE3730" w:rsidP="00BE3730">
            <w:pPr>
              <w:keepNext/>
              <w:keepLines/>
            </w:pPr>
            <w:r>
              <w:t>B56-B58</w:t>
            </w:r>
          </w:p>
        </w:tc>
        <w:tc>
          <w:tcPr>
            <w:tcW w:w="1033" w:type="pct"/>
          </w:tcPr>
          <w:p w14:paraId="423E7E74" w14:textId="5B039648" w:rsidR="00BE3730" w:rsidRDefault="00BE3730" w:rsidP="00BE3730">
            <w:pPr>
              <w:keepNext/>
              <w:keepLines/>
            </w:pPr>
            <w:r>
              <w:t>FEC concatenation factor (FCF)</w:t>
            </w:r>
          </w:p>
        </w:tc>
        <w:tc>
          <w:tcPr>
            <w:tcW w:w="526" w:type="pct"/>
          </w:tcPr>
          <w:p w14:paraId="72860DD1" w14:textId="77777777" w:rsidR="00BE3730" w:rsidRDefault="00BE3730" w:rsidP="00BE3730">
            <w:pPr>
              <w:keepNext/>
              <w:keepLines/>
              <w:jc w:val="center"/>
            </w:pPr>
          </w:p>
        </w:tc>
        <w:tc>
          <w:tcPr>
            <w:tcW w:w="2761" w:type="pct"/>
          </w:tcPr>
          <w:p w14:paraId="1BCCF76D" w14:textId="46AEF15C" w:rsidR="00BE3730" w:rsidRDefault="00281912">
            <w:pPr>
              <w:keepNext/>
              <w:keepLines/>
            </w:pPr>
            <w:r>
              <w:t xml:space="preserve">The FCF is detailed in clause </w:t>
            </w:r>
            <w:r>
              <w:fldChar w:fldCharType="begin"/>
            </w:r>
            <w:r>
              <w:instrText xml:space="preserve"> REF _Ref23708261 \h </w:instrText>
            </w:r>
            <w:r>
              <w:fldChar w:fldCharType="separate"/>
            </w:r>
            <w:r w:rsidRPr="00F46A80">
              <w:rPr>
                <w:b/>
              </w:rPr>
              <w:t>32.3.4.6.1.</w:t>
            </w:r>
            <w:r>
              <w:fldChar w:fldCharType="end"/>
            </w:r>
            <w:r>
              <w:t>.</w:t>
            </w:r>
          </w:p>
        </w:tc>
      </w:tr>
      <w:tr w:rsidR="00BE3730" w14:paraId="54226884" w14:textId="77777777" w:rsidTr="00BE3730">
        <w:tc>
          <w:tcPr>
            <w:tcW w:w="680" w:type="pct"/>
          </w:tcPr>
          <w:p w14:paraId="2F4EFFF9" w14:textId="7CB7AC37" w:rsidR="00BE3730" w:rsidRDefault="00BE3730" w:rsidP="00BE3730">
            <w:pPr>
              <w:keepNext/>
              <w:keepLines/>
            </w:pPr>
            <w:r>
              <w:t>B59-B62</w:t>
            </w:r>
          </w:p>
        </w:tc>
        <w:tc>
          <w:tcPr>
            <w:tcW w:w="1033" w:type="pct"/>
          </w:tcPr>
          <w:p w14:paraId="04BEADAE" w14:textId="2D56BFE1" w:rsidR="00BE3730" w:rsidRDefault="00BE3730" w:rsidP="00BE3730">
            <w:pPr>
              <w:keepNext/>
              <w:keepLines/>
            </w:pPr>
            <w:r>
              <w:t>Scrambler Initialization (SI)</w:t>
            </w:r>
          </w:p>
        </w:tc>
        <w:tc>
          <w:tcPr>
            <w:tcW w:w="526" w:type="pct"/>
          </w:tcPr>
          <w:p w14:paraId="2219A4DC" w14:textId="77777777" w:rsidR="00BE3730" w:rsidRDefault="00BE3730" w:rsidP="00BE3730">
            <w:pPr>
              <w:keepNext/>
              <w:keepLines/>
              <w:jc w:val="center"/>
            </w:pPr>
          </w:p>
        </w:tc>
        <w:tc>
          <w:tcPr>
            <w:tcW w:w="2761" w:type="pct"/>
          </w:tcPr>
          <w:p w14:paraId="4CD64BAF" w14:textId="5D252303" w:rsidR="00BE3730" w:rsidRDefault="0065132C">
            <w:pPr>
              <w:keepNext/>
              <w:keepLines/>
            </w:pPr>
            <w:r>
              <w:t xml:space="preserve">The SI field comprises the initialization bits for the </w:t>
            </w:r>
            <w:r w:rsidR="00F40D47">
              <w:t>Data</w:t>
            </w:r>
            <w:r>
              <w:t xml:space="preserve"> scrambler as detailed in </w:t>
            </w:r>
            <w:r>
              <w:fldChar w:fldCharType="begin"/>
            </w:r>
            <w:r>
              <w:instrText xml:space="preserve"> REF _Ref24283268 \h </w:instrText>
            </w:r>
            <w:r>
              <w:fldChar w:fldCharType="separate"/>
            </w:r>
            <w:r w:rsidRPr="00F46A80">
              <w:rPr>
                <w:b/>
              </w:rPr>
              <w:t xml:space="preserve">32.3.4.1.1. </w:t>
            </w:r>
            <w:r>
              <w:fldChar w:fldCharType="end"/>
            </w:r>
            <w:r w:rsidR="00F40D47">
              <w:t>.</w:t>
            </w:r>
          </w:p>
        </w:tc>
      </w:tr>
      <w:tr w:rsidR="00BE3730" w14:paraId="01EB92BB" w14:textId="77777777" w:rsidTr="00BE3730">
        <w:tc>
          <w:tcPr>
            <w:tcW w:w="680" w:type="pct"/>
          </w:tcPr>
          <w:p w14:paraId="2172DF76" w14:textId="740BE4FD" w:rsidR="00BE3730" w:rsidRDefault="00BE3730" w:rsidP="00BE3730">
            <w:pPr>
              <w:keepNext/>
              <w:keepLines/>
            </w:pPr>
            <w:r>
              <w:t>B63</w:t>
            </w:r>
          </w:p>
        </w:tc>
        <w:tc>
          <w:tcPr>
            <w:tcW w:w="1033" w:type="pct"/>
          </w:tcPr>
          <w:p w14:paraId="4EF375C0" w14:textId="519CE149" w:rsidR="00BE3730" w:rsidRPr="0004215B" w:rsidRDefault="001F0CEA" w:rsidP="00BE3730">
            <w:pPr>
              <w:keepNext/>
              <w:keepLines/>
              <w:rPr>
                <w:b/>
                <w:i/>
              </w:rPr>
            </w:pPr>
            <w:r>
              <w:rPr>
                <w:b/>
                <w:i/>
              </w:rPr>
              <w:t>reserved</w:t>
            </w:r>
          </w:p>
        </w:tc>
        <w:tc>
          <w:tcPr>
            <w:tcW w:w="526" w:type="pct"/>
          </w:tcPr>
          <w:p w14:paraId="6CF93651" w14:textId="77777777" w:rsidR="00BE3730" w:rsidRDefault="00BE3730" w:rsidP="00BE3730">
            <w:pPr>
              <w:keepNext/>
              <w:keepLines/>
              <w:jc w:val="center"/>
            </w:pPr>
          </w:p>
        </w:tc>
        <w:tc>
          <w:tcPr>
            <w:tcW w:w="2761" w:type="pct"/>
          </w:tcPr>
          <w:p w14:paraId="2FA5AD06" w14:textId="77777777" w:rsidR="00BE3730" w:rsidRDefault="00BE3730" w:rsidP="00BE3730">
            <w:pPr>
              <w:keepNext/>
              <w:keepLines/>
            </w:pPr>
          </w:p>
        </w:tc>
      </w:tr>
    </w:tbl>
    <w:p w14:paraId="766CBDF6" w14:textId="5A8EB08F" w:rsidR="00BE3730" w:rsidRDefault="00BE3730" w:rsidP="00BE3730">
      <w:pPr>
        <w:pStyle w:val="LCO-PHYFigureCaption"/>
        <w:keepNext/>
        <w:keepLines/>
      </w:pPr>
    </w:p>
    <w:p w14:paraId="2F185323" w14:textId="77777777" w:rsidR="00BE3730" w:rsidRDefault="00BE3730" w:rsidP="00BE3730">
      <w:pPr>
        <w:pStyle w:val="LCO-PHYFigureCaption"/>
        <w:keepNext/>
        <w:keepLines/>
      </w:pPr>
    </w:p>
    <w:p w14:paraId="0096D6E0" w14:textId="3ADE4DD9" w:rsidR="004E4E76" w:rsidRDefault="00BE3730" w:rsidP="0004215B">
      <w:pPr>
        <w:pStyle w:val="LCO-PHYFigureCaption"/>
        <w:keepNext/>
        <w:keepLines/>
        <w:spacing w:after="0"/>
      </w:pPr>
      <w:r w:rsidRPr="00B60580">
        <w:lastRenderedPageBreak/>
        <w:t xml:space="preserve">Table 32-8 – </w:t>
      </w:r>
      <w:r>
        <w:t xml:space="preserve">Header field of the LC PHY PPDU </w:t>
      </w:r>
      <w:r w:rsidRPr="0014415A">
        <w:rPr>
          <w:i/>
        </w:rPr>
        <w:t>(continued)</w:t>
      </w:r>
    </w:p>
    <w:tbl>
      <w:tblPr>
        <w:tblStyle w:val="Tabellenraster"/>
        <w:tblW w:w="4863" w:type="pct"/>
        <w:tblLook w:val="04A0" w:firstRow="1" w:lastRow="0" w:firstColumn="1" w:lastColumn="0" w:noHBand="0" w:noVBand="1"/>
      </w:tblPr>
      <w:tblGrid>
        <w:gridCol w:w="1104"/>
        <w:gridCol w:w="2102"/>
        <w:gridCol w:w="1071"/>
        <w:gridCol w:w="5618"/>
      </w:tblGrid>
      <w:tr w:rsidR="00BE3730" w14:paraId="361B58B2" w14:textId="77777777" w:rsidTr="0004215B">
        <w:tc>
          <w:tcPr>
            <w:tcW w:w="558" w:type="pct"/>
          </w:tcPr>
          <w:p w14:paraId="37A399F8" w14:textId="24D56474" w:rsidR="00BE3730" w:rsidRDefault="00BE3730" w:rsidP="0004215B">
            <w:pPr>
              <w:keepNext/>
              <w:keepLines/>
            </w:pPr>
            <w:r>
              <w:t>B64-B68</w:t>
            </w:r>
          </w:p>
        </w:tc>
        <w:tc>
          <w:tcPr>
            <w:tcW w:w="1062" w:type="pct"/>
          </w:tcPr>
          <w:p w14:paraId="1A567E7C" w14:textId="297B7143" w:rsidR="00BE3730" w:rsidRDefault="00BE3730" w:rsidP="0004215B">
            <w:pPr>
              <w:keepNext/>
              <w:keepLines/>
            </w:pPr>
            <w:r>
              <w:t>Bit allocation table ID (BAT_ID)</w:t>
            </w:r>
          </w:p>
        </w:tc>
        <w:tc>
          <w:tcPr>
            <w:tcW w:w="541" w:type="pct"/>
          </w:tcPr>
          <w:p w14:paraId="033F2827" w14:textId="77777777" w:rsidR="00BE3730" w:rsidRDefault="00BE3730" w:rsidP="0004215B">
            <w:pPr>
              <w:keepNext/>
              <w:keepLines/>
              <w:jc w:val="center"/>
            </w:pPr>
          </w:p>
        </w:tc>
        <w:tc>
          <w:tcPr>
            <w:tcW w:w="2839" w:type="pct"/>
          </w:tcPr>
          <w:p w14:paraId="28F41020" w14:textId="0F35F88C" w:rsidR="00BE3730" w:rsidRDefault="00BE3730" w:rsidP="0004215B">
            <w:pPr>
              <w:keepNext/>
              <w:keepLines/>
            </w:pPr>
            <w:r>
              <w:t xml:space="preserve">BAT_ID indicates the BAT used in the data field of the PPDU. </w:t>
            </w:r>
          </w:p>
        </w:tc>
      </w:tr>
      <w:tr w:rsidR="00BE3730" w14:paraId="22AA9AC4" w14:textId="77777777" w:rsidTr="0004215B">
        <w:tc>
          <w:tcPr>
            <w:tcW w:w="558" w:type="pct"/>
          </w:tcPr>
          <w:p w14:paraId="0E484AFA" w14:textId="7FB4D6E0" w:rsidR="00BE3730" w:rsidRDefault="00BE3730" w:rsidP="0004215B">
            <w:pPr>
              <w:keepNext/>
              <w:keepLines/>
            </w:pPr>
            <w:r>
              <w:t>B69-B71</w:t>
            </w:r>
          </w:p>
        </w:tc>
        <w:tc>
          <w:tcPr>
            <w:tcW w:w="1062" w:type="pct"/>
          </w:tcPr>
          <w:p w14:paraId="06711EA8" w14:textId="57A450C6" w:rsidR="00BE3730" w:rsidRDefault="00BE3730" w:rsidP="0004215B">
            <w:pPr>
              <w:keepNext/>
              <w:keepLines/>
            </w:pPr>
            <w:proofErr w:type="spellStart"/>
            <w:r>
              <w:t>Bandplan</w:t>
            </w:r>
            <w:proofErr w:type="spellEnd"/>
            <w:r>
              <w:t xml:space="preserve"> and subcarrier grouping identifier (BNDPLN / GRP_ID)</w:t>
            </w:r>
          </w:p>
        </w:tc>
        <w:tc>
          <w:tcPr>
            <w:tcW w:w="541" w:type="pct"/>
          </w:tcPr>
          <w:p w14:paraId="3CB1D199" w14:textId="77777777" w:rsidR="00BE3730" w:rsidRDefault="00BE3730" w:rsidP="0004215B">
            <w:pPr>
              <w:keepNext/>
              <w:keepLines/>
              <w:jc w:val="center"/>
            </w:pPr>
          </w:p>
        </w:tc>
        <w:tc>
          <w:tcPr>
            <w:tcW w:w="2839" w:type="pct"/>
          </w:tcPr>
          <w:p w14:paraId="0CC2A7C3" w14:textId="1CF6BA0A" w:rsidR="00BE3730" w:rsidRDefault="00F40D47" w:rsidP="0004215B">
            <w:pPr>
              <w:keepNext/>
              <w:keepLines/>
            </w:pPr>
            <w:r>
              <w:t xml:space="preserve">The </w:t>
            </w:r>
            <w:proofErr w:type="spellStart"/>
            <w:r>
              <w:t>Bandplan</w:t>
            </w:r>
            <w:proofErr w:type="spellEnd"/>
            <w:r>
              <w:t xml:space="preserve"> and subcarrier grouping ID</w:t>
            </w:r>
            <w:r w:rsidR="009D769C">
              <w:t>.</w:t>
            </w:r>
          </w:p>
        </w:tc>
      </w:tr>
      <w:tr w:rsidR="00BE3730" w14:paraId="4D44BE67" w14:textId="77777777" w:rsidTr="0004215B">
        <w:tc>
          <w:tcPr>
            <w:tcW w:w="558" w:type="pct"/>
          </w:tcPr>
          <w:p w14:paraId="7F2B3456" w14:textId="55BBB071" w:rsidR="00BE3730" w:rsidRDefault="00BE3730" w:rsidP="0004215B">
            <w:pPr>
              <w:keepNext/>
              <w:keepLines/>
            </w:pPr>
            <w:r>
              <w:t>B72-B74</w:t>
            </w:r>
          </w:p>
        </w:tc>
        <w:tc>
          <w:tcPr>
            <w:tcW w:w="1062" w:type="pct"/>
          </w:tcPr>
          <w:p w14:paraId="3783D4A2" w14:textId="1C6CCA33" w:rsidR="00BE3730" w:rsidRDefault="00BE3730" w:rsidP="0004215B">
            <w:pPr>
              <w:keepNext/>
              <w:keepLines/>
            </w:pPr>
            <w:r>
              <w:t>Guard Interval ID (GI_ID)</w:t>
            </w:r>
          </w:p>
        </w:tc>
        <w:tc>
          <w:tcPr>
            <w:tcW w:w="541" w:type="pct"/>
          </w:tcPr>
          <w:p w14:paraId="57811B66" w14:textId="1495D6A1" w:rsidR="00BE3730" w:rsidRDefault="00BE3730" w:rsidP="0004215B">
            <w:pPr>
              <w:keepNext/>
              <w:keepLines/>
              <w:jc w:val="center"/>
            </w:pPr>
            <w:r>
              <w:t>3</w:t>
            </w:r>
          </w:p>
        </w:tc>
        <w:tc>
          <w:tcPr>
            <w:tcW w:w="2839" w:type="pct"/>
          </w:tcPr>
          <w:p w14:paraId="0F04FC03" w14:textId="7751D73F" w:rsidR="00BE3730" w:rsidRDefault="00F40D47" w:rsidP="0004215B">
            <w:pPr>
              <w:keepNext/>
              <w:keepLines/>
            </w:pPr>
            <w:r>
              <w:t>THE GI_ID indicates the CP length used for the Data field of the PPDU.</w:t>
            </w:r>
          </w:p>
        </w:tc>
      </w:tr>
      <w:tr w:rsidR="00BE3730" w14:paraId="726E6079" w14:textId="77777777" w:rsidTr="0004215B">
        <w:tc>
          <w:tcPr>
            <w:tcW w:w="558" w:type="pct"/>
          </w:tcPr>
          <w:p w14:paraId="1C77F056" w14:textId="6618B1CE" w:rsidR="00BE3730" w:rsidRDefault="00F40D47" w:rsidP="0004215B">
            <w:pPr>
              <w:keepNext/>
              <w:keepLines/>
            </w:pPr>
            <w:r>
              <w:t>B75-B151</w:t>
            </w:r>
          </w:p>
        </w:tc>
        <w:tc>
          <w:tcPr>
            <w:tcW w:w="1062" w:type="pct"/>
          </w:tcPr>
          <w:p w14:paraId="404BD3C1" w14:textId="7EB61DBA" w:rsidR="00BE3730" w:rsidRPr="001F0CEA" w:rsidRDefault="001F0CEA" w:rsidP="0004215B">
            <w:pPr>
              <w:keepNext/>
              <w:keepLines/>
              <w:rPr>
                <w:b/>
                <w:i/>
              </w:rPr>
            </w:pPr>
            <w:r w:rsidRPr="001F0CEA">
              <w:rPr>
                <w:b/>
                <w:i/>
              </w:rPr>
              <w:t>reserved</w:t>
            </w:r>
          </w:p>
        </w:tc>
        <w:tc>
          <w:tcPr>
            <w:tcW w:w="541" w:type="pct"/>
          </w:tcPr>
          <w:p w14:paraId="38077C04" w14:textId="77777777" w:rsidR="00BE3730" w:rsidRDefault="00BE3730" w:rsidP="0004215B">
            <w:pPr>
              <w:keepNext/>
              <w:keepLines/>
              <w:jc w:val="center"/>
            </w:pPr>
          </w:p>
        </w:tc>
        <w:tc>
          <w:tcPr>
            <w:tcW w:w="2839" w:type="pct"/>
          </w:tcPr>
          <w:p w14:paraId="122D6452" w14:textId="77777777" w:rsidR="00BE3730" w:rsidRDefault="00BE3730" w:rsidP="0004215B">
            <w:pPr>
              <w:keepNext/>
              <w:keepLines/>
            </w:pPr>
          </w:p>
        </w:tc>
      </w:tr>
      <w:tr w:rsidR="00BE3730" w14:paraId="5DCAFE7E" w14:textId="77777777" w:rsidTr="0004215B">
        <w:tc>
          <w:tcPr>
            <w:tcW w:w="558" w:type="pct"/>
          </w:tcPr>
          <w:p w14:paraId="72BA18F1" w14:textId="77777777" w:rsidR="00BE3730" w:rsidRDefault="00BE3730" w:rsidP="0004215B">
            <w:pPr>
              <w:keepNext/>
              <w:keepLines/>
            </w:pPr>
            <w:r>
              <w:t>B152-B167</w:t>
            </w:r>
          </w:p>
        </w:tc>
        <w:tc>
          <w:tcPr>
            <w:tcW w:w="1062" w:type="pct"/>
          </w:tcPr>
          <w:p w14:paraId="685BD993" w14:textId="77777777" w:rsidR="00BE3730" w:rsidRDefault="00BE3730" w:rsidP="0004215B">
            <w:pPr>
              <w:keepNext/>
              <w:keepLines/>
            </w:pPr>
            <w:r>
              <w:t>Header Checksum (HCS)</w:t>
            </w:r>
          </w:p>
        </w:tc>
        <w:tc>
          <w:tcPr>
            <w:tcW w:w="541" w:type="pct"/>
          </w:tcPr>
          <w:p w14:paraId="26B6B857" w14:textId="77777777" w:rsidR="00BE3730" w:rsidRDefault="00BE3730" w:rsidP="0004215B">
            <w:pPr>
              <w:keepNext/>
              <w:keepLines/>
              <w:jc w:val="center"/>
            </w:pPr>
            <w:r>
              <w:t>16</w:t>
            </w:r>
          </w:p>
        </w:tc>
        <w:tc>
          <w:tcPr>
            <w:tcW w:w="2839" w:type="pct"/>
          </w:tcPr>
          <w:p w14:paraId="4ACAB693" w14:textId="3DFF6E65" w:rsidR="00BE3730" w:rsidRDefault="00BE3730" w:rsidP="001F0CEA">
            <w:pPr>
              <w:keepNext/>
              <w:keepLines/>
            </w:pPr>
            <w:r>
              <w:t xml:space="preserve">The HCS </w:t>
            </w:r>
            <w:r w:rsidRPr="000D1AA2">
              <w:t xml:space="preserve">uses CRC-16 as defined in </w:t>
            </w:r>
            <w:r w:rsidR="001F0CEA" w:rsidRPr="001F0CEA">
              <w:rPr>
                <w:highlight w:val="yellow"/>
              </w:rPr>
              <w:t>[</w:t>
            </w:r>
            <w:proofErr w:type="spellStart"/>
            <w:r w:rsidR="001F0CEA" w:rsidRPr="001F0CEA">
              <w:rPr>
                <w:highlight w:val="yellow"/>
              </w:rPr>
              <w:t>Editors</w:t>
            </w:r>
            <w:proofErr w:type="spellEnd"/>
            <w:r w:rsidR="001F0CEA" w:rsidRPr="001F0CEA">
              <w:rPr>
                <w:highlight w:val="yellow"/>
              </w:rPr>
              <w:t xml:space="preserve"> note: Include the correct Clause number here]</w:t>
            </w:r>
            <w:r w:rsidR="001F0CEA">
              <w:t xml:space="preserve"> </w:t>
            </w:r>
            <w:r w:rsidR="00204E68">
              <w:rPr>
                <w:rStyle w:val="Kommentarzeichen"/>
              </w:rPr>
              <w:commentReference w:id="120"/>
            </w:r>
            <w:r w:rsidR="001F0CEA">
              <w:t>T</w:t>
            </w:r>
            <w:r w:rsidRPr="000D1AA2">
              <w:t>he HCS bits shall be processed in the transmitted order. The registers shall be initialized to all ones.</w:t>
            </w:r>
          </w:p>
        </w:tc>
      </w:tr>
    </w:tbl>
    <w:p w14:paraId="522B7206" w14:textId="566C4B74" w:rsidR="006D759B" w:rsidRPr="00B60580" w:rsidRDefault="006D759B" w:rsidP="0004215B"/>
    <w:p w14:paraId="1B61C625" w14:textId="0BB9C6BB" w:rsidR="00312870" w:rsidRPr="00B60580" w:rsidRDefault="00312870" w:rsidP="00312870">
      <w:pPr>
        <w:spacing w:after="120" w:line="276" w:lineRule="auto"/>
        <w:jc w:val="both"/>
      </w:pPr>
      <w:r w:rsidRPr="00B60580">
        <w:t>Depending on the value of the extended header indication (EHI) field in the core part of the PHY</w:t>
      </w:r>
      <w:r w:rsidRPr="00B60580">
        <w:noBreakHyphen/>
        <w:t>frame header, the PHY-frame header may be extended by additional PHY</w:t>
      </w:r>
      <w:r w:rsidRPr="00B60580">
        <w:rPr>
          <w:vertAlign w:val="subscript"/>
        </w:rPr>
        <w:t>H</w:t>
      </w:r>
      <w:r w:rsidRPr="00B60580">
        <w:t xml:space="preserve"> bits that are transmitted over an additional </w:t>
      </w:r>
      <w:r w:rsidRPr="00B60580">
        <w:rPr>
          <w:i/>
          <w:iCs/>
        </w:rPr>
        <w:t>D</w:t>
      </w:r>
      <w:r w:rsidRPr="00B60580">
        <w:t xml:space="preserve"> consecutive OFDM symbols. If the EHI bit is set to one, additional PHY</w:t>
      </w:r>
      <w:r w:rsidRPr="00B60580">
        <w:rPr>
          <w:vertAlign w:val="subscript"/>
        </w:rPr>
        <w:t>H</w:t>
      </w:r>
      <w:r w:rsidRPr="00B60580">
        <w:t xml:space="preserve"> bits representing the extended part of the PHY-frame header are appended to the end of the core part of the PHY-frame header. The extended part of the PHY-frame header shall be encoded and segmented exactly the same way as the core part, as described in Clause </w:t>
      </w:r>
      <w:r w:rsidRPr="00B60580">
        <w:fldChar w:fldCharType="begin"/>
      </w:r>
      <w:r w:rsidRPr="00B60580">
        <w:instrText xml:space="preserve"> REF _Ref23686218 \h </w:instrText>
      </w:r>
      <w:r w:rsidRPr="00B60580">
        <w:fldChar w:fldCharType="separate"/>
      </w:r>
      <w:r w:rsidRPr="00B60580">
        <w:rPr>
          <w:b/>
        </w:rPr>
        <w:t>32.3.4.5.</w:t>
      </w:r>
      <w:r w:rsidRPr="00B60580">
        <w:fldChar w:fldCharType="end"/>
      </w:r>
      <w:r w:rsidRPr="00B60580">
        <w:t xml:space="preserve">. The content of the extended part is protected by the 16-bit extended header check sequence (E_HCS).The core part and the extended part of the PHY-frame header shall be transmitted over separate OFDM symbols, as illustrated in Figure </w:t>
      </w:r>
      <w:r w:rsidR="000D1AA2">
        <w:t>32-9</w:t>
      </w:r>
      <w:r w:rsidRPr="00B60580">
        <w:t>.</w:t>
      </w:r>
    </w:p>
    <w:p w14:paraId="6515B3C2" w14:textId="5AA02BCD" w:rsidR="00312870" w:rsidRPr="00FC7BC5" w:rsidRDefault="000D1AA2" w:rsidP="00312870">
      <w:pPr>
        <w:pStyle w:val="Figure"/>
        <w:rPr>
          <w:lang w:val="en-US"/>
        </w:rPr>
      </w:pPr>
      <w:r w:rsidRPr="00FC7BC5">
        <w:rPr>
          <w:noProof/>
          <w:lang w:val="en-US"/>
        </w:rPr>
        <w:object w:dxaOrig="3866" w:dyaOrig="3313" w14:anchorId="52B42C56">
          <v:shape id="_x0000_i1038" type="#_x0000_t75" alt="" style="width:283.7pt;height:242.85pt;mso-width-percent:0;mso-height-percent:0;mso-width-percent:0;mso-height-percent:0" o:ole="">
            <v:imagedata r:id="rId40" o:title=""/>
          </v:shape>
          <o:OLEObject Type="Embed" ProgID="CorelDraw.Graphic.13" ShapeID="_x0000_i1038" DrawAspect="Content" ObjectID="_1635206386" r:id="rId41"/>
        </w:object>
      </w:r>
    </w:p>
    <w:p w14:paraId="0C9E157D" w14:textId="3A84BD1E" w:rsidR="00312870" w:rsidRPr="00FC7BC5" w:rsidRDefault="00312870" w:rsidP="0004215B">
      <w:pPr>
        <w:pStyle w:val="LCO-PHYFigureCaption"/>
      </w:pPr>
      <w:r w:rsidRPr="00FC7BC5">
        <w:t>Figure 32-9 – Allowed cases of PHY-frame header transmissions</w:t>
      </w:r>
    </w:p>
    <w:p w14:paraId="15C0ED8F" w14:textId="4D313C01" w:rsidR="0019463F" w:rsidRPr="00B60580" w:rsidRDefault="00C63B49" w:rsidP="00605163">
      <w:pPr>
        <w:pStyle w:val="berschrift5"/>
        <w:rPr>
          <w:b/>
          <w:sz w:val="40"/>
          <w:u w:val="none"/>
        </w:rPr>
      </w:pPr>
      <w:bookmarkStart w:id="121" w:name="_Ref23709586"/>
      <w:r w:rsidRPr="00F46A80">
        <w:rPr>
          <w:b/>
          <w:sz w:val="24"/>
          <w:u w:val="none"/>
        </w:rPr>
        <w:t>32.3.4.4.</w:t>
      </w:r>
      <w:r w:rsidR="00AF1351" w:rsidRPr="00F46A80">
        <w:rPr>
          <w:b/>
          <w:sz w:val="24"/>
          <w:u w:val="none"/>
        </w:rPr>
        <w:t>4</w:t>
      </w:r>
      <w:r w:rsidRPr="00B60580">
        <w:rPr>
          <w:b/>
          <w:sz w:val="24"/>
          <w:u w:val="none"/>
        </w:rPr>
        <w:t xml:space="preserve">. </w:t>
      </w:r>
      <w:r w:rsidR="000C0863" w:rsidRPr="00B60580">
        <w:rPr>
          <w:b/>
          <w:sz w:val="24"/>
          <w:u w:val="none"/>
        </w:rPr>
        <w:t xml:space="preserve">MIMO </w:t>
      </w:r>
      <w:r w:rsidR="005C4621" w:rsidRPr="00B60580">
        <w:rPr>
          <w:b/>
          <w:sz w:val="24"/>
          <w:u w:val="none"/>
        </w:rPr>
        <w:t>reference s</w:t>
      </w:r>
      <w:r w:rsidR="004C6BB3" w:rsidRPr="00B60580">
        <w:rPr>
          <w:b/>
          <w:sz w:val="24"/>
          <w:u w:val="none"/>
        </w:rPr>
        <w:t>ignals</w:t>
      </w:r>
      <w:bookmarkEnd w:id="121"/>
    </w:p>
    <w:p w14:paraId="3E92CB3C" w14:textId="7C2428DD" w:rsidR="0025545C" w:rsidRPr="00B60580" w:rsidRDefault="004C7972" w:rsidP="0004215B">
      <w:pPr>
        <w:spacing w:after="120" w:line="276" w:lineRule="auto"/>
        <w:jc w:val="both"/>
        <w:rPr>
          <w:color w:val="BFBFBF" w:themeColor="background1" w:themeShade="BF"/>
          <w:szCs w:val="24"/>
        </w:rPr>
      </w:pPr>
      <w:r w:rsidRPr="00B60580">
        <w:rPr>
          <w:szCs w:val="24"/>
        </w:rPr>
        <w:t>O</w:t>
      </w:r>
      <w:r w:rsidR="0025545C" w:rsidRPr="00B60580">
        <w:rPr>
          <w:szCs w:val="24"/>
        </w:rPr>
        <w:t>pti</w:t>
      </w:r>
      <w:r w:rsidR="000A66E4" w:rsidRPr="00B60580">
        <w:rPr>
          <w:szCs w:val="24"/>
        </w:rPr>
        <w:t>o</w:t>
      </w:r>
      <w:r w:rsidR="0025545C" w:rsidRPr="00B60580">
        <w:rPr>
          <w:szCs w:val="24"/>
        </w:rPr>
        <w:t xml:space="preserve">nal fields contain </w:t>
      </w:r>
      <w:r w:rsidRPr="00B60580">
        <w:rPr>
          <w:szCs w:val="24"/>
        </w:rPr>
        <w:t>reference s</w:t>
      </w:r>
      <w:r w:rsidR="004C6BB3" w:rsidRPr="00B60580">
        <w:rPr>
          <w:szCs w:val="24"/>
        </w:rPr>
        <w:t>ignals</w:t>
      </w:r>
      <w:r w:rsidRPr="00B60580">
        <w:rPr>
          <w:szCs w:val="24"/>
        </w:rPr>
        <w:t xml:space="preserve"> </w:t>
      </w:r>
      <w:r w:rsidR="003D2B34" w:rsidRPr="00B60580">
        <w:rPr>
          <w:szCs w:val="24"/>
        </w:rPr>
        <w:t xml:space="preserve">(RS) </w:t>
      </w:r>
      <w:r w:rsidRPr="00B60580">
        <w:rPr>
          <w:szCs w:val="24"/>
        </w:rPr>
        <w:t>for multiple-input multiple-output (MIMO) channel estimation</w:t>
      </w:r>
      <w:r w:rsidR="0025545C" w:rsidRPr="00B60580">
        <w:rPr>
          <w:szCs w:val="24"/>
        </w:rPr>
        <w:t xml:space="preserve">. </w:t>
      </w:r>
      <w:r w:rsidRPr="00B60580">
        <w:rPr>
          <w:szCs w:val="24"/>
        </w:rPr>
        <w:t>For MIMO RS</w:t>
      </w:r>
      <w:r w:rsidR="0025545C" w:rsidRPr="00B60580">
        <w:rPr>
          <w:szCs w:val="24"/>
        </w:rPr>
        <w:t xml:space="preserve">, </w:t>
      </w:r>
      <w:r w:rsidR="004B6AFA" w:rsidRPr="00B60580">
        <w:rPr>
          <w:szCs w:val="24"/>
        </w:rPr>
        <w:t xml:space="preserve">forward error correction </w:t>
      </w:r>
      <w:r w:rsidR="0025545C" w:rsidRPr="00B60580">
        <w:rPr>
          <w:szCs w:val="24"/>
        </w:rPr>
        <w:t xml:space="preserve">and HCS do not apply. </w:t>
      </w:r>
      <w:r w:rsidR="001A5F0A" w:rsidRPr="00B60580">
        <w:rPr>
          <w:szCs w:val="24"/>
        </w:rPr>
        <w:t xml:space="preserve">MIMO RS </w:t>
      </w:r>
      <w:r w:rsidR="004B6AFA" w:rsidRPr="00B60580">
        <w:rPr>
          <w:szCs w:val="24"/>
        </w:rPr>
        <w:t xml:space="preserve">are </w:t>
      </w:r>
      <w:r w:rsidR="001A5F0A" w:rsidRPr="00B60580">
        <w:rPr>
          <w:szCs w:val="24"/>
        </w:rPr>
        <w:t xml:space="preserve">defined in </w:t>
      </w:r>
      <w:r w:rsidR="004B6AFA" w:rsidRPr="00B60580">
        <w:rPr>
          <w:szCs w:val="24"/>
        </w:rPr>
        <w:t xml:space="preserve">the </w:t>
      </w:r>
      <w:r w:rsidR="001A5F0A" w:rsidRPr="00B60580">
        <w:rPr>
          <w:szCs w:val="24"/>
        </w:rPr>
        <w:t xml:space="preserve">frequency domain. </w:t>
      </w:r>
      <w:r w:rsidR="001A5F0A" w:rsidRPr="00B60580">
        <w:t xml:space="preserve">The use of </w:t>
      </w:r>
      <w:r w:rsidR="0019463F" w:rsidRPr="00B60580">
        <w:t xml:space="preserve">MIMO </w:t>
      </w:r>
      <w:r w:rsidR="001A5F0A" w:rsidRPr="00B60580">
        <w:t xml:space="preserve">RS is </w:t>
      </w:r>
      <w:r w:rsidR="00441C37" w:rsidRPr="00B60580">
        <w:t xml:space="preserve">configurable </w:t>
      </w:r>
      <w:r w:rsidR="0019463F" w:rsidRPr="00B60580">
        <w:t>by the MAC</w:t>
      </w:r>
      <w:r w:rsidR="001A5F0A" w:rsidRPr="00B60580">
        <w:t xml:space="preserve">. </w:t>
      </w:r>
    </w:p>
    <w:p w14:paraId="58814C68" w14:textId="179F060F" w:rsidR="00523101" w:rsidRPr="00B60580" w:rsidRDefault="0019463F" w:rsidP="0004215B">
      <w:pPr>
        <w:spacing w:after="120" w:line="276" w:lineRule="auto"/>
        <w:jc w:val="both"/>
        <w:rPr>
          <w:szCs w:val="24"/>
        </w:rPr>
      </w:pPr>
      <w:r w:rsidRPr="00B60580">
        <w:t>MIMO</w:t>
      </w:r>
      <w:r w:rsidR="006E1A92" w:rsidRPr="00B60580">
        <w:rPr>
          <w:szCs w:val="24"/>
        </w:rPr>
        <w:t xml:space="preserve"> </w:t>
      </w:r>
      <w:r w:rsidR="00337235" w:rsidRPr="00B60580">
        <w:rPr>
          <w:szCs w:val="24"/>
        </w:rPr>
        <w:t xml:space="preserve">RSs allow orthogonal detection of multiple </w:t>
      </w:r>
      <w:r w:rsidR="00AB1B97" w:rsidRPr="00B60580">
        <w:rPr>
          <w:szCs w:val="24"/>
        </w:rPr>
        <w:t xml:space="preserve">data </w:t>
      </w:r>
      <w:r w:rsidR="00337235" w:rsidRPr="00B60580">
        <w:rPr>
          <w:szCs w:val="24"/>
        </w:rPr>
        <w:t xml:space="preserve">streams or </w:t>
      </w:r>
      <w:r w:rsidR="00AB1B97" w:rsidRPr="00B60580">
        <w:rPr>
          <w:szCs w:val="24"/>
        </w:rPr>
        <w:t xml:space="preserve">signals from multiple </w:t>
      </w:r>
      <w:r w:rsidR="00337235" w:rsidRPr="00B60580">
        <w:rPr>
          <w:szCs w:val="24"/>
        </w:rPr>
        <w:t>transmitters</w:t>
      </w:r>
      <w:r w:rsidRPr="00B60580">
        <w:rPr>
          <w:szCs w:val="24"/>
        </w:rPr>
        <w:t xml:space="preserve">. MIMO RS </w:t>
      </w:r>
      <w:r w:rsidR="00441C37" w:rsidRPr="00B60580">
        <w:rPr>
          <w:szCs w:val="24"/>
        </w:rPr>
        <w:t xml:space="preserve">are </w:t>
      </w:r>
      <w:r w:rsidR="00284B76" w:rsidRPr="00B60580">
        <w:rPr>
          <w:szCs w:val="24"/>
        </w:rPr>
        <w:t xml:space="preserve">orthogonal in </w:t>
      </w:r>
      <w:r w:rsidR="00AB1B97" w:rsidRPr="00B60580">
        <w:rPr>
          <w:szCs w:val="24"/>
        </w:rPr>
        <w:t xml:space="preserve">the </w:t>
      </w:r>
      <w:r w:rsidR="00284B76" w:rsidRPr="00B60580">
        <w:rPr>
          <w:szCs w:val="24"/>
        </w:rPr>
        <w:t>frequency domain</w:t>
      </w:r>
      <w:r w:rsidR="00441C37" w:rsidRPr="00B60580">
        <w:rPr>
          <w:szCs w:val="24"/>
        </w:rPr>
        <w:t>. A</w:t>
      </w:r>
      <w:r w:rsidR="008223F8" w:rsidRPr="00B60580">
        <w:rPr>
          <w:szCs w:val="24"/>
        </w:rPr>
        <w:t xml:space="preserve"> specific comb of subcarriers identifies a particular stream or transmitter</w:t>
      </w:r>
      <w:r w:rsidR="00284B76" w:rsidRPr="00B60580">
        <w:rPr>
          <w:szCs w:val="24"/>
        </w:rPr>
        <w:t>.</w:t>
      </w:r>
    </w:p>
    <w:p w14:paraId="1F24A0EA" w14:textId="4D10FD06" w:rsidR="00847DF9" w:rsidRPr="00B60580" w:rsidRDefault="00441C37" w:rsidP="0004215B">
      <w:pPr>
        <w:spacing w:after="120" w:line="276" w:lineRule="auto"/>
        <w:jc w:val="both"/>
        <w:rPr>
          <w:szCs w:val="24"/>
        </w:rPr>
      </w:pPr>
      <w:r w:rsidRPr="00B60580">
        <w:rPr>
          <w:szCs w:val="24"/>
        </w:rPr>
        <w:t xml:space="preserve">Construction </w:t>
      </w:r>
      <w:r w:rsidR="006E1A92" w:rsidRPr="00B60580">
        <w:rPr>
          <w:szCs w:val="24"/>
        </w:rPr>
        <w:t xml:space="preserve">of </w:t>
      </w:r>
      <w:r w:rsidR="00453650">
        <w:rPr>
          <w:szCs w:val="24"/>
        </w:rPr>
        <w:t>MIMO</w:t>
      </w:r>
      <w:r w:rsidR="006E1A92" w:rsidRPr="00B60580">
        <w:rPr>
          <w:szCs w:val="24"/>
        </w:rPr>
        <w:t xml:space="preserve"> RS </w:t>
      </w:r>
      <w:r w:rsidRPr="00B60580">
        <w:rPr>
          <w:szCs w:val="24"/>
        </w:rPr>
        <w:t xml:space="preserve">starts from </w:t>
      </w:r>
      <w:r w:rsidR="00284B76" w:rsidRPr="00B60580">
        <w:rPr>
          <w:szCs w:val="24"/>
        </w:rPr>
        <w:t xml:space="preserve">the </w:t>
      </w:r>
      <w:r w:rsidR="004B6AFA" w:rsidRPr="00B60580">
        <w:rPr>
          <w:szCs w:val="24"/>
        </w:rPr>
        <w:t xml:space="preserve">LFSR also used in the synchronization preamble. </w:t>
      </w:r>
      <w:r w:rsidR="003539B4">
        <w:rPr>
          <w:szCs w:val="24"/>
        </w:rPr>
        <w:t>MIMO</w:t>
      </w:r>
      <w:r w:rsidR="004B6AFA" w:rsidRPr="00B60580">
        <w:rPr>
          <w:szCs w:val="24"/>
        </w:rPr>
        <w:t xml:space="preserve"> RS for the first transmitter use the subcarriers with indices </w:t>
      </w:r>
      <w:r w:rsidR="004B6AFA" w:rsidRPr="00B60580">
        <w:rPr>
          <w:iCs/>
          <w:szCs w:val="24"/>
        </w:rPr>
        <w:t>Δ,</w:t>
      </w:r>
      <w:r w:rsidR="004B6AFA" w:rsidRPr="00B60580">
        <w:rPr>
          <w:szCs w:val="24"/>
        </w:rPr>
        <w:t xml:space="preserve"> 2</w:t>
      </w:r>
      <w:r w:rsidR="004B6AFA" w:rsidRPr="00B60580">
        <w:rPr>
          <w:iCs/>
          <w:szCs w:val="24"/>
        </w:rPr>
        <w:t>Δ</w:t>
      </w:r>
      <w:r w:rsidR="004B6AFA" w:rsidRPr="00B60580">
        <w:rPr>
          <w:szCs w:val="24"/>
        </w:rPr>
        <w:t>, 3</w:t>
      </w:r>
      <w:r w:rsidR="004B6AFA" w:rsidRPr="00B60580">
        <w:rPr>
          <w:iCs/>
          <w:szCs w:val="24"/>
        </w:rPr>
        <w:t>Δ</w:t>
      </w:r>
      <w:r w:rsidR="004B6AFA" w:rsidRPr="00B60580">
        <w:rPr>
          <w:szCs w:val="24"/>
        </w:rPr>
        <w:t>, 4</w:t>
      </w:r>
      <w:r w:rsidR="004B6AFA" w:rsidRPr="00B60580">
        <w:rPr>
          <w:iCs/>
          <w:szCs w:val="24"/>
        </w:rPr>
        <w:t>Δ</w:t>
      </w:r>
      <w:proofErr w:type="gramStart"/>
      <w:r w:rsidR="004B6AFA" w:rsidRPr="00B60580">
        <w:rPr>
          <w:szCs w:val="24"/>
        </w:rPr>
        <w:t>, …,</w:t>
      </w:r>
      <w:proofErr w:type="gramEnd"/>
      <w:r w:rsidR="004B6AFA" w:rsidRPr="00B60580">
        <w:rPr>
          <w:szCs w:val="24"/>
        </w:rPr>
        <w:t xml:space="preserve"> N-</w:t>
      </w:r>
      <w:r w:rsidR="004B6AFA" w:rsidRPr="00B60580">
        <w:rPr>
          <w:iCs/>
          <w:szCs w:val="24"/>
        </w:rPr>
        <w:t>Δ</w:t>
      </w:r>
      <w:r w:rsidR="004B6AFA" w:rsidRPr="00B60580">
        <w:rPr>
          <w:szCs w:val="24"/>
        </w:rPr>
        <w:t xml:space="preserve">, except those being masked, where </w:t>
      </w:r>
      <w:r w:rsidR="004B6AFA" w:rsidRPr="00B60580">
        <w:rPr>
          <w:iCs/>
          <w:szCs w:val="24"/>
        </w:rPr>
        <w:t>Δ is the comb spacing</w:t>
      </w:r>
      <w:r w:rsidR="0028155C" w:rsidRPr="00B60580">
        <w:rPr>
          <w:iCs/>
          <w:szCs w:val="24"/>
        </w:rPr>
        <w:t xml:space="preserve"> and a power of 2</w:t>
      </w:r>
      <w:r w:rsidR="004B6AFA" w:rsidRPr="00B60580">
        <w:rPr>
          <w:szCs w:val="24"/>
        </w:rPr>
        <w:t xml:space="preserve">. </w:t>
      </w:r>
      <w:r w:rsidR="0028155C" w:rsidRPr="00B60580">
        <w:rPr>
          <w:szCs w:val="24"/>
        </w:rPr>
        <w:t xml:space="preserve">The value of </w:t>
      </w:r>
      <w:r w:rsidR="0028155C" w:rsidRPr="00B60580">
        <w:rPr>
          <w:iCs/>
          <w:szCs w:val="24"/>
        </w:rPr>
        <w:t>Δ</w:t>
      </w:r>
      <w:r w:rsidR="0028155C" w:rsidRPr="00B60580">
        <w:rPr>
          <w:szCs w:val="24"/>
        </w:rPr>
        <w:t xml:space="preserve"> </w:t>
      </w:r>
      <w:r w:rsidR="0028155C" w:rsidRPr="003539B4">
        <w:rPr>
          <w:szCs w:val="24"/>
        </w:rPr>
        <w:t xml:space="preserve">is </w:t>
      </w:r>
      <w:r w:rsidR="0028155C" w:rsidRPr="003539B4">
        <w:rPr>
          <w:iCs/>
          <w:szCs w:val="24"/>
        </w:rPr>
        <w:t xml:space="preserve">defined </w:t>
      </w:r>
      <w:r w:rsidR="003539B4" w:rsidRPr="003539B4">
        <w:rPr>
          <w:iCs/>
          <w:szCs w:val="24"/>
        </w:rPr>
        <w:t>in</w:t>
      </w:r>
      <w:r w:rsidR="003539B4">
        <w:rPr>
          <w:iCs/>
          <w:szCs w:val="24"/>
        </w:rPr>
        <w:t xml:space="preserve"> Clause </w:t>
      </w:r>
      <w:r w:rsidR="003539B4" w:rsidRPr="003539B4">
        <w:rPr>
          <w:iCs/>
          <w:szCs w:val="24"/>
          <w:highlight w:val="yellow"/>
        </w:rPr>
        <w:t xml:space="preserve">[Editor </w:t>
      </w:r>
      <w:proofErr w:type="gramStart"/>
      <w:r w:rsidR="003539B4" w:rsidRPr="003539B4">
        <w:rPr>
          <w:iCs/>
          <w:szCs w:val="24"/>
          <w:highlight w:val="yellow"/>
        </w:rPr>
        <w:t>note</w:t>
      </w:r>
      <w:proofErr w:type="gramEnd"/>
      <w:r w:rsidR="003539B4" w:rsidRPr="003539B4">
        <w:rPr>
          <w:iCs/>
          <w:szCs w:val="24"/>
          <w:highlight w:val="yellow"/>
        </w:rPr>
        <w:t>: Include the correct clause number here]</w:t>
      </w:r>
      <w:r w:rsidR="003539B4">
        <w:rPr>
          <w:iCs/>
          <w:szCs w:val="24"/>
        </w:rPr>
        <w:t xml:space="preserve"> </w:t>
      </w:r>
      <w:r w:rsidR="0028155C" w:rsidRPr="00B60580">
        <w:rPr>
          <w:szCs w:val="24"/>
        </w:rPr>
        <w:t xml:space="preserve">taking the fundamental relation </w:t>
      </w:r>
      <w:r w:rsidR="0028155C" w:rsidRPr="00B60580">
        <w:rPr>
          <w:iCs/>
          <w:szCs w:val="24"/>
        </w:rPr>
        <w:t>Δ</w:t>
      </w:r>
      <w:r w:rsidR="0028155C" w:rsidRPr="00B60580">
        <w:rPr>
          <w:rFonts w:hint="eastAsia"/>
          <w:i/>
          <w:iCs/>
          <w:szCs w:val="24"/>
        </w:rPr>
        <w:t>≤</w:t>
      </w:r>
      <w:r w:rsidR="0028155C" w:rsidRPr="00B60580">
        <w:rPr>
          <w:rFonts w:hint="eastAsia"/>
          <w:i/>
          <w:iCs/>
          <w:szCs w:val="24"/>
        </w:rPr>
        <w:t>N/N</w:t>
      </w:r>
      <w:r w:rsidR="0028155C" w:rsidRPr="00B60580">
        <w:rPr>
          <w:i/>
          <w:iCs/>
          <w:szCs w:val="24"/>
          <w:vertAlign w:val="subscript"/>
        </w:rPr>
        <w:t>CP</w:t>
      </w:r>
      <w:r w:rsidR="0028155C" w:rsidRPr="00B60580">
        <w:rPr>
          <w:szCs w:val="24"/>
        </w:rPr>
        <w:t xml:space="preserve"> into account. </w:t>
      </w:r>
      <w:r w:rsidR="004B6AFA" w:rsidRPr="00B60580">
        <w:rPr>
          <w:szCs w:val="24"/>
        </w:rPr>
        <w:t>On supported subcarriers, at first, a bit sequence of all ones is mapped using the 1-bit constellation. Next, the LFSR generator of the constellation scrambler is initialized as 16E6</w:t>
      </w:r>
      <w:r w:rsidR="004B6AFA" w:rsidRPr="00B60580">
        <w:rPr>
          <w:szCs w:val="24"/>
          <w:vertAlign w:val="subscript"/>
        </w:rPr>
        <w:t>16</w:t>
      </w:r>
      <w:r w:rsidR="004B6AFA" w:rsidRPr="00B60580">
        <w:t>=</w:t>
      </w:r>
      <w:r w:rsidR="004B6AFA" w:rsidRPr="00B60580">
        <w:rPr>
          <w:szCs w:val="24"/>
        </w:rPr>
        <w:t>1011011100110</w:t>
      </w:r>
      <w:r w:rsidR="004B6AFA" w:rsidRPr="00B60580">
        <w:rPr>
          <w:rStyle w:val="Funotenzeichen"/>
          <w:szCs w:val="24"/>
        </w:rPr>
        <w:footnoteReference w:id="9"/>
      </w:r>
      <w:r w:rsidR="004B6AFA" w:rsidRPr="00B60580">
        <w:rPr>
          <w:szCs w:val="24"/>
        </w:rPr>
        <w:t xml:space="preserve">. </w:t>
      </w:r>
      <w:r w:rsidR="004B6AFA" w:rsidRPr="00F46A80">
        <w:rPr>
          <w:szCs w:val="24"/>
        </w:rPr>
        <w:t xml:space="preserve">The LFSR is advanced by two bits per subcarrier in the order specified in </w:t>
      </w:r>
      <w:r w:rsidR="004B6AFA" w:rsidRPr="00B60580">
        <w:rPr>
          <w:szCs w:val="24"/>
        </w:rPr>
        <w:fldChar w:fldCharType="begin"/>
      </w:r>
      <w:r w:rsidR="004B6AFA" w:rsidRPr="00B60580">
        <w:rPr>
          <w:szCs w:val="24"/>
        </w:rPr>
        <w:instrText xml:space="preserve"> REF _Ref516939249 \h  \* MERGEFORMAT </w:instrText>
      </w:r>
      <w:r w:rsidR="004B6AFA" w:rsidRPr="00B60580">
        <w:rPr>
          <w:szCs w:val="24"/>
        </w:rPr>
      </w:r>
      <w:r w:rsidR="004B6AFA" w:rsidRPr="00B60580">
        <w:rPr>
          <w:szCs w:val="24"/>
        </w:rPr>
        <w:fldChar w:fldCharType="separate"/>
      </w:r>
      <w:r w:rsidR="004B6AFA" w:rsidRPr="00B60580">
        <w:rPr>
          <w:szCs w:val="24"/>
        </w:rPr>
        <w:t xml:space="preserve">Figure </w:t>
      </w:r>
      <w:r w:rsidR="004B6AFA" w:rsidRPr="00F46A80">
        <w:rPr>
          <w:noProof/>
          <w:szCs w:val="24"/>
        </w:rPr>
        <w:t>2</w:t>
      </w:r>
      <w:r w:rsidR="004B6AFA" w:rsidRPr="00B60580">
        <w:rPr>
          <w:szCs w:val="24"/>
        </w:rPr>
        <w:fldChar w:fldCharType="end"/>
      </w:r>
      <w:r w:rsidR="004B6AFA" w:rsidRPr="00B60580">
        <w:rPr>
          <w:szCs w:val="24"/>
        </w:rPr>
        <w:t xml:space="preserve">. </w:t>
      </w:r>
      <w:r w:rsidR="004B6AFA" w:rsidRPr="00F46A80">
        <w:rPr>
          <w:szCs w:val="24"/>
        </w:rPr>
        <w:t xml:space="preserve">The output of the mapper is rotated using the </w:t>
      </w:r>
      <w:r w:rsidR="004B6AFA" w:rsidRPr="00F46A80">
        <w:rPr>
          <w:szCs w:val="24"/>
        </w:rPr>
        <w:lastRenderedPageBreak/>
        <w:t xml:space="preserve">two LSBs of the LFSR, s1 and s2, as defined in </w:t>
      </w:r>
      <w:r w:rsidR="004B6AFA" w:rsidRPr="00B60580">
        <w:rPr>
          <w:szCs w:val="24"/>
        </w:rPr>
        <w:fldChar w:fldCharType="begin"/>
      </w:r>
      <w:r w:rsidR="004B6AFA" w:rsidRPr="00B60580">
        <w:rPr>
          <w:szCs w:val="24"/>
        </w:rPr>
        <w:instrText xml:space="preserve"> REF _Ref516939593 \h  \* MERGEFORMAT </w:instrText>
      </w:r>
      <w:r w:rsidR="004B6AFA" w:rsidRPr="00B60580">
        <w:rPr>
          <w:szCs w:val="24"/>
        </w:rPr>
      </w:r>
      <w:r w:rsidR="004B6AFA" w:rsidRPr="00B60580">
        <w:rPr>
          <w:szCs w:val="24"/>
        </w:rPr>
        <w:fldChar w:fldCharType="separate"/>
      </w:r>
      <w:r w:rsidR="004B6AFA" w:rsidRPr="00B60580">
        <w:t xml:space="preserve">Table </w:t>
      </w:r>
      <w:r w:rsidR="004B6AFA" w:rsidRPr="00F46A80">
        <w:rPr>
          <w:noProof/>
        </w:rPr>
        <w:t>2</w:t>
      </w:r>
      <w:r w:rsidR="004B6AFA" w:rsidRPr="00B60580">
        <w:rPr>
          <w:szCs w:val="24"/>
        </w:rPr>
        <w:fldChar w:fldCharType="end"/>
      </w:r>
      <w:r w:rsidR="004B6AFA" w:rsidRPr="00B60580">
        <w:rPr>
          <w:szCs w:val="24"/>
        </w:rPr>
        <w:t xml:space="preserve"> resulting in </w:t>
      </w:r>
      <w:r w:rsidR="004B6AFA" w:rsidRPr="00F46A80">
        <w:rPr>
          <w:szCs w:val="24"/>
        </w:rPr>
        <w:t xml:space="preserve">the constellation points </w:t>
      </w:r>
      <w:proofErr w:type="spellStart"/>
      <w:r w:rsidR="004B6AFA" w:rsidRPr="00F46A80">
        <w:rPr>
          <w:i/>
          <w:iCs/>
          <w:szCs w:val="24"/>
        </w:rPr>
        <w:t>Z</w:t>
      </w:r>
      <w:r w:rsidR="004B6AFA" w:rsidRPr="00F46A80">
        <w:rPr>
          <w:i/>
          <w:iCs/>
          <w:szCs w:val="24"/>
          <w:vertAlign w:val="subscript"/>
        </w:rPr>
        <w:t>i</w:t>
      </w:r>
      <w:proofErr w:type="spellEnd"/>
      <w:r w:rsidR="004B6AFA" w:rsidRPr="00F46A80">
        <w:rPr>
          <w:i/>
          <w:iCs/>
          <w:szCs w:val="24"/>
        </w:rPr>
        <w:t xml:space="preserve"> </w:t>
      </w:r>
      <w:r w:rsidR="004B6AFA" w:rsidRPr="00B60580">
        <w:rPr>
          <w:iCs/>
          <w:szCs w:val="24"/>
        </w:rPr>
        <w:t xml:space="preserve">for subcarrier index </w:t>
      </w:r>
      <w:proofErr w:type="spellStart"/>
      <w:r w:rsidR="004B6AFA" w:rsidRPr="00B60580">
        <w:rPr>
          <w:i/>
          <w:iCs/>
          <w:szCs w:val="24"/>
        </w:rPr>
        <w:t>i</w:t>
      </w:r>
      <w:proofErr w:type="spellEnd"/>
      <w:r w:rsidR="004B6AFA" w:rsidRPr="00B60580">
        <w:rPr>
          <w:szCs w:val="24"/>
        </w:rPr>
        <w:t xml:space="preserve">. </w:t>
      </w:r>
    </w:p>
    <w:p w14:paraId="63364C1A" w14:textId="6658B15E" w:rsidR="00847DF9" w:rsidRPr="00B60580" w:rsidRDefault="00847DF9" w:rsidP="0004215B">
      <w:pPr>
        <w:spacing w:after="120" w:line="276" w:lineRule="auto"/>
        <w:jc w:val="both"/>
        <w:rPr>
          <w:szCs w:val="24"/>
        </w:rPr>
      </w:pPr>
      <w:r w:rsidRPr="00B60580">
        <w:rPr>
          <w:szCs w:val="24"/>
        </w:rPr>
        <w:t xml:space="preserve">The resulting constellation sequence is finally fed into the OFDM modulator described in </w:t>
      </w:r>
      <w:r w:rsidR="00A50DFE" w:rsidRPr="00B60580">
        <w:rPr>
          <w:szCs w:val="24"/>
        </w:rPr>
        <w:fldChar w:fldCharType="begin"/>
      </w:r>
      <w:r w:rsidR="00A50DFE" w:rsidRPr="00B60580">
        <w:rPr>
          <w:szCs w:val="24"/>
        </w:rPr>
        <w:instrText xml:space="preserve"> REF _Ref23680049 \h </w:instrText>
      </w:r>
      <w:r w:rsidR="00F40D47">
        <w:rPr>
          <w:szCs w:val="24"/>
        </w:rPr>
        <w:instrText xml:space="preserve"> \* MERGEFORMAT </w:instrText>
      </w:r>
      <w:r w:rsidR="00A50DFE" w:rsidRPr="00B60580">
        <w:rPr>
          <w:szCs w:val="24"/>
        </w:rPr>
      </w:r>
      <w:r w:rsidR="00A50DFE" w:rsidRPr="00B60580">
        <w:rPr>
          <w:szCs w:val="24"/>
        </w:rPr>
        <w:fldChar w:fldCharType="separate"/>
      </w:r>
      <w:r w:rsidR="00A50DFE" w:rsidRPr="00B60580">
        <w:rPr>
          <w:b/>
        </w:rPr>
        <w:t>32.3.4.3.</w:t>
      </w:r>
      <w:r w:rsidR="00A50DFE" w:rsidRPr="00B60580">
        <w:rPr>
          <w:szCs w:val="24"/>
        </w:rPr>
        <w:fldChar w:fldCharType="end"/>
      </w:r>
      <w:r w:rsidRPr="00B60580">
        <w:rPr>
          <w:szCs w:val="24"/>
        </w:rPr>
        <w:t xml:space="preserve">. </w:t>
      </w:r>
    </w:p>
    <w:p w14:paraId="1D28A748" w14:textId="22B8D314" w:rsidR="005A14B9" w:rsidRPr="00B60580" w:rsidRDefault="00847DF9" w:rsidP="0004215B">
      <w:pPr>
        <w:spacing w:after="120" w:line="276" w:lineRule="auto"/>
        <w:jc w:val="both"/>
        <w:rPr>
          <w:szCs w:val="24"/>
        </w:rPr>
      </w:pPr>
      <w:r w:rsidRPr="00F46A80">
        <w:rPr>
          <w:szCs w:val="24"/>
        </w:rPr>
        <w:t xml:space="preserve">The variable </w:t>
      </w:r>
      <w:r w:rsidRPr="00F46A80">
        <w:rPr>
          <w:i/>
          <w:szCs w:val="24"/>
        </w:rPr>
        <w:t>CS</w:t>
      </w:r>
      <w:r w:rsidRPr="00F46A80">
        <w:rPr>
          <w:szCs w:val="24"/>
        </w:rPr>
        <w:t xml:space="preserve"> in the PHY header identifies other transmitters at the same coordinator. For </w:t>
      </w:r>
      <w:r w:rsidRPr="00F46A80">
        <w:rPr>
          <w:i/>
          <w:szCs w:val="24"/>
        </w:rPr>
        <w:t>CS≥1</w:t>
      </w:r>
      <w:r w:rsidRPr="00B60580">
        <w:rPr>
          <w:szCs w:val="24"/>
        </w:rPr>
        <w:t xml:space="preserve">, a cyclic shift of the comb is performed such that now the subcarriers with indices </w:t>
      </w:r>
      <w:r w:rsidRPr="00B60580">
        <w:rPr>
          <w:i/>
          <w:szCs w:val="24"/>
        </w:rPr>
        <w:t>CS</w:t>
      </w:r>
      <w:r w:rsidRPr="00B60580">
        <w:rPr>
          <w:szCs w:val="24"/>
        </w:rPr>
        <w:t xml:space="preserve">, </w:t>
      </w:r>
      <w:r w:rsidRPr="00B60580">
        <w:rPr>
          <w:iCs/>
          <w:szCs w:val="24"/>
        </w:rPr>
        <w:t>Δ</w:t>
      </w:r>
      <w:r w:rsidRPr="00B60580">
        <w:rPr>
          <w:i/>
          <w:szCs w:val="24"/>
        </w:rPr>
        <w:t>+CS</w:t>
      </w:r>
      <w:r w:rsidRPr="00B60580">
        <w:rPr>
          <w:iCs/>
          <w:szCs w:val="24"/>
        </w:rPr>
        <w:t>,</w:t>
      </w:r>
      <w:r w:rsidRPr="00B60580">
        <w:rPr>
          <w:szCs w:val="24"/>
        </w:rPr>
        <w:t xml:space="preserve"> 2</w:t>
      </w:r>
      <w:r w:rsidRPr="00B60580">
        <w:rPr>
          <w:iCs/>
          <w:szCs w:val="24"/>
        </w:rPr>
        <w:t>Δ</w:t>
      </w:r>
      <w:r w:rsidRPr="00B60580">
        <w:rPr>
          <w:i/>
          <w:szCs w:val="24"/>
        </w:rPr>
        <w:t>+CS</w:t>
      </w:r>
      <w:r w:rsidRPr="00B60580">
        <w:rPr>
          <w:szCs w:val="24"/>
        </w:rPr>
        <w:t>, 3</w:t>
      </w:r>
      <w:r w:rsidRPr="00B60580">
        <w:rPr>
          <w:iCs/>
          <w:szCs w:val="24"/>
        </w:rPr>
        <w:t>Δ</w:t>
      </w:r>
      <w:r w:rsidRPr="00B60580">
        <w:rPr>
          <w:i/>
          <w:szCs w:val="24"/>
        </w:rPr>
        <w:t>+CS</w:t>
      </w:r>
      <w:r w:rsidRPr="00B60580">
        <w:rPr>
          <w:szCs w:val="24"/>
        </w:rPr>
        <w:t>, 4</w:t>
      </w:r>
      <w:r w:rsidRPr="00B60580">
        <w:rPr>
          <w:iCs/>
          <w:szCs w:val="24"/>
        </w:rPr>
        <w:t>Δ</w:t>
      </w:r>
      <w:r w:rsidRPr="00B60580">
        <w:rPr>
          <w:i/>
          <w:szCs w:val="24"/>
        </w:rPr>
        <w:t>+CS</w:t>
      </w:r>
      <w:r w:rsidRPr="00B60580">
        <w:rPr>
          <w:szCs w:val="24"/>
        </w:rPr>
        <w:t>, …, N-</w:t>
      </w:r>
      <w:r w:rsidRPr="00B60580">
        <w:rPr>
          <w:iCs/>
          <w:szCs w:val="24"/>
        </w:rPr>
        <w:t>Δ</w:t>
      </w:r>
      <w:r w:rsidRPr="00B60580">
        <w:rPr>
          <w:i/>
          <w:szCs w:val="24"/>
        </w:rPr>
        <w:t xml:space="preserve">+CS </w:t>
      </w:r>
      <w:r w:rsidRPr="00B60580">
        <w:rPr>
          <w:szCs w:val="24"/>
        </w:rPr>
        <w:t>are used</w:t>
      </w:r>
      <w:r w:rsidRPr="00B60580">
        <w:rPr>
          <w:i/>
          <w:szCs w:val="24"/>
        </w:rPr>
        <w:t xml:space="preserve">, </w:t>
      </w:r>
      <w:r w:rsidRPr="00B60580">
        <w:rPr>
          <w:szCs w:val="24"/>
        </w:rPr>
        <w:t>except those being masked.</w:t>
      </w:r>
      <w:r w:rsidR="00D062F5">
        <w:rPr>
          <w:szCs w:val="24"/>
        </w:rPr>
        <w:t xml:space="preserve"> </w:t>
      </w:r>
      <w:r w:rsidR="00492EA8" w:rsidRPr="00B60580">
        <w:rPr>
          <w:szCs w:val="24"/>
        </w:rPr>
        <w:t xml:space="preserve">By using a single RS, up to </w:t>
      </w:r>
      <w:proofErr w:type="spellStart"/>
      <w:r w:rsidRPr="00B60580">
        <w:rPr>
          <w:i/>
          <w:szCs w:val="24"/>
        </w:rPr>
        <w:t>CS</w:t>
      </w:r>
      <w:r w:rsidRPr="00B60580">
        <w:rPr>
          <w:i/>
          <w:szCs w:val="24"/>
          <w:vertAlign w:val="subscript"/>
        </w:rPr>
        <w:t>max</w:t>
      </w:r>
      <w:proofErr w:type="spellEnd"/>
      <w:r w:rsidRPr="00B60580">
        <w:rPr>
          <w:rFonts w:hint="eastAsia"/>
          <w:szCs w:val="24"/>
        </w:rPr>
        <w:t xml:space="preserve"> </w:t>
      </w:r>
      <w:r w:rsidRPr="00B60580">
        <w:rPr>
          <w:rFonts w:hint="eastAsia"/>
          <w:szCs w:val="24"/>
        </w:rPr>
        <w:t>≤</w:t>
      </w:r>
      <w:r w:rsidR="00492EA8" w:rsidRPr="00B60580">
        <w:rPr>
          <w:szCs w:val="24"/>
        </w:rPr>
        <w:t>Δ</w:t>
      </w:r>
      <w:r w:rsidR="00A27320" w:rsidRPr="00B60580">
        <w:rPr>
          <w:szCs w:val="24"/>
        </w:rPr>
        <w:t>-1</w:t>
      </w:r>
      <w:r w:rsidR="00492EA8" w:rsidRPr="00B60580">
        <w:rPr>
          <w:szCs w:val="24"/>
        </w:rPr>
        <w:t xml:space="preserve"> streams</w:t>
      </w:r>
      <w:r w:rsidR="00A039D7" w:rsidRPr="00B60580">
        <w:rPr>
          <w:szCs w:val="24"/>
        </w:rPr>
        <w:t xml:space="preserve"> or </w:t>
      </w:r>
      <w:r w:rsidR="00492EA8" w:rsidRPr="00B60580">
        <w:rPr>
          <w:szCs w:val="24"/>
        </w:rPr>
        <w:t>transmitters c</w:t>
      </w:r>
      <w:r w:rsidR="001A0544" w:rsidRPr="00B60580">
        <w:rPr>
          <w:szCs w:val="24"/>
        </w:rPr>
        <w:t>an</w:t>
      </w:r>
      <w:r w:rsidR="00492EA8" w:rsidRPr="00B60580">
        <w:rPr>
          <w:szCs w:val="24"/>
        </w:rPr>
        <w:t xml:space="preserve"> be identified</w:t>
      </w:r>
      <w:r w:rsidR="00337235" w:rsidRPr="00B60580">
        <w:rPr>
          <w:szCs w:val="24"/>
        </w:rPr>
        <w:t>.</w:t>
      </w:r>
      <w:r w:rsidR="00A039D7" w:rsidRPr="00B60580" w:rsidDel="00A039D7">
        <w:rPr>
          <w:szCs w:val="24"/>
        </w:rPr>
        <w:t xml:space="preserve"> </w:t>
      </w:r>
      <w:r w:rsidR="006844B6" w:rsidRPr="00B60580">
        <w:rPr>
          <w:szCs w:val="24"/>
        </w:rPr>
        <w:t>T</w:t>
      </w:r>
      <w:r w:rsidR="00A039D7" w:rsidRPr="00B60580">
        <w:rPr>
          <w:szCs w:val="24"/>
        </w:rPr>
        <w:t xml:space="preserve">he MAC layer will </w:t>
      </w:r>
      <w:r w:rsidR="00234563" w:rsidRPr="00B60580">
        <w:rPr>
          <w:szCs w:val="24"/>
        </w:rPr>
        <w:t>add more RSs</w:t>
      </w:r>
      <w:r w:rsidR="00A039D7" w:rsidRPr="00B60580">
        <w:rPr>
          <w:szCs w:val="24"/>
        </w:rPr>
        <w:t xml:space="preserve"> </w:t>
      </w:r>
      <w:r w:rsidR="006844B6" w:rsidRPr="00B60580">
        <w:rPr>
          <w:szCs w:val="24"/>
        </w:rPr>
        <w:t>for more streams or transmitters a</w:t>
      </w:r>
      <w:r w:rsidR="00A27320" w:rsidRPr="00B60580">
        <w:rPr>
          <w:szCs w:val="24"/>
        </w:rPr>
        <w:t xml:space="preserve">s </w:t>
      </w:r>
      <w:r w:rsidR="00492EA8" w:rsidRPr="00B60580">
        <w:rPr>
          <w:szCs w:val="24"/>
        </w:rPr>
        <w:t>indicate</w:t>
      </w:r>
      <w:r w:rsidR="00A039D7" w:rsidRPr="00B60580">
        <w:rPr>
          <w:szCs w:val="24"/>
        </w:rPr>
        <w:t>d</w:t>
      </w:r>
      <w:r w:rsidR="00492EA8" w:rsidRPr="00B60580">
        <w:rPr>
          <w:szCs w:val="24"/>
        </w:rPr>
        <w:t xml:space="preserve"> by N</w:t>
      </w:r>
      <w:r w:rsidR="00492EA8" w:rsidRPr="00B60580">
        <w:rPr>
          <w:szCs w:val="24"/>
          <w:vertAlign w:val="subscript"/>
        </w:rPr>
        <w:t>RS</w:t>
      </w:r>
      <w:r w:rsidR="00A039D7" w:rsidRPr="00B60580">
        <w:rPr>
          <w:szCs w:val="24"/>
        </w:rPr>
        <w:t xml:space="preserve"> </w:t>
      </w:r>
      <w:r w:rsidR="006844B6" w:rsidRPr="00B60580">
        <w:rPr>
          <w:szCs w:val="24"/>
        </w:rPr>
        <w:t xml:space="preserve">being </w:t>
      </w:r>
      <w:r w:rsidR="00A039D7" w:rsidRPr="00B60580">
        <w:rPr>
          <w:szCs w:val="24"/>
        </w:rPr>
        <w:t>a power of 2</w:t>
      </w:r>
      <w:r w:rsidR="00492EA8" w:rsidRPr="00B60580">
        <w:rPr>
          <w:szCs w:val="24"/>
        </w:rPr>
        <w:t xml:space="preserve">. </w:t>
      </w:r>
      <w:r w:rsidR="005C64C2" w:rsidRPr="00B60580">
        <w:rPr>
          <w:szCs w:val="24"/>
        </w:rPr>
        <w:t>In this way, up to N</w:t>
      </w:r>
      <w:r w:rsidR="005C64C2" w:rsidRPr="00B60580">
        <w:rPr>
          <w:szCs w:val="24"/>
          <w:vertAlign w:val="subscript"/>
        </w:rPr>
        <w:t>RS</w:t>
      </w:r>
      <w:r w:rsidR="005C64C2" w:rsidRPr="00B60580">
        <w:rPr>
          <w:szCs w:val="24"/>
        </w:rPr>
        <w:t xml:space="preserve">*(Δ-1) streams can be identified. </w:t>
      </w:r>
      <w:r w:rsidR="00684740" w:rsidRPr="00B60580">
        <w:rPr>
          <w:szCs w:val="24"/>
        </w:rPr>
        <w:t xml:space="preserve">Decompose </w:t>
      </w:r>
      <w:r w:rsidR="005C64C2" w:rsidRPr="00B60580">
        <w:rPr>
          <w:szCs w:val="24"/>
        </w:rPr>
        <w:t xml:space="preserve">the identifier of the </w:t>
      </w:r>
      <w:proofErr w:type="spellStart"/>
      <w:r w:rsidR="005C64C2" w:rsidRPr="00B60580">
        <w:rPr>
          <w:i/>
          <w:szCs w:val="24"/>
        </w:rPr>
        <w:t>i</w:t>
      </w:r>
      <w:r w:rsidR="00492EA8" w:rsidRPr="00B60580">
        <w:rPr>
          <w:szCs w:val="24"/>
        </w:rPr>
        <w:t>th</w:t>
      </w:r>
      <w:proofErr w:type="spellEnd"/>
      <w:r w:rsidR="00492EA8" w:rsidRPr="00B60580">
        <w:rPr>
          <w:szCs w:val="24"/>
        </w:rPr>
        <w:t xml:space="preserve"> </w:t>
      </w:r>
      <w:r w:rsidR="005C64C2" w:rsidRPr="00B60580">
        <w:rPr>
          <w:szCs w:val="24"/>
        </w:rPr>
        <w:t>stream or transmitter</w:t>
      </w:r>
      <w:r w:rsidR="00FE28C3" w:rsidRPr="00B60580">
        <w:rPr>
          <w:szCs w:val="24"/>
        </w:rPr>
        <w:t xml:space="preserve"> </w:t>
      </w:r>
      <w:r w:rsidR="00684740" w:rsidRPr="00B60580">
        <w:rPr>
          <w:szCs w:val="24"/>
        </w:rPr>
        <w:t xml:space="preserve">as </w:t>
      </w:r>
      <w:proofErr w:type="spellStart"/>
      <w:r w:rsidR="00684740" w:rsidRPr="00B60580">
        <w:rPr>
          <w:i/>
          <w:szCs w:val="24"/>
        </w:rPr>
        <w:t>i</w:t>
      </w:r>
      <w:proofErr w:type="spellEnd"/>
      <w:r w:rsidR="00684740" w:rsidRPr="00B60580">
        <w:rPr>
          <w:szCs w:val="24"/>
        </w:rPr>
        <w:t>=</w:t>
      </w:r>
      <w:r w:rsidR="00684740" w:rsidRPr="00B60580">
        <w:rPr>
          <w:i/>
          <w:szCs w:val="24"/>
        </w:rPr>
        <w:t>a</w:t>
      </w:r>
      <w:r w:rsidR="00684740" w:rsidRPr="00B60580">
        <w:rPr>
          <w:szCs w:val="24"/>
        </w:rPr>
        <w:t>*(Δ-1</w:t>
      </w:r>
      <w:proofErr w:type="gramStart"/>
      <w:r w:rsidR="00684740" w:rsidRPr="00B60580">
        <w:rPr>
          <w:szCs w:val="24"/>
        </w:rPr>
        <w:t>)+</w:t>
      </w:r>
      <w:proofErr w:type="gramEnd"/>
      <w:r w:rsidR="00684740" w:rsidRPr="00B60580">
        <w:rPr>
          <w:i/>
          <w:szCs w:val="24"/>
        </w:rPr>
        <w:t>b</w:t>
      </w:r>
      <w:r w:rsidR="00684740" w:rsidRPr="00B60580">
        <w:rPr>
          <w:szCs w:val="24"/>
        </w:rPr>
        <w:t xml:space="preserve"> </w:t>
      </w:r>
      <w:r w:rsidR="00CE6750" w:rsidRPr="00B60580">
        <w:rPr>
          <w:szCs w:val="24"/>
        </w:rPr>
        <w:t xml:space="preserve">where </w:t>
      </w:r>
      <w:r w:rsidR="00FE28C3" w:rsidRPr="00B60580">
        <w:rPr>
          <w:i/>
          <w:szCs w:val="24"/>
        </w:rPr>
        <w:t>b</w:t>
      </w:r>
      <w:r w:rsidR="00FE28C3" w:rsidRPr="00B60580">
        <w:rPr>
          <w:szCs w:val="24"/>
        </w:rPr>
        <w:t>&lt;Δ-1</w:t>
      </w:r>
      <w:r w:rsidR="005C64C2" w:rsidRPr="00B60580">
        <w:rPr>
          <w:szCs w:val="24"/>
        </w:rPr>
        <w:t>.</w:t>
      </w:r>
    </w:p>
    <w:p w14:paraId="6582EC9F" w14:textId="060DA3C0" w:rsidR="00A039D7" w:rsidRPr="00B60580" w:rsidRDefault="005C64C2" w:rsidP="0004215B">
      <w:pPr>
        <w:spacing w:after="120" w:line="276" w:lineRule="auto"/>
        <w:jc w:val="both"/>
        <w:rPr>
          <w:szCs w:val="24"/>
        </w:rPr>
      </w:pPr>
      <w:r w:rsidRPr="00B60580">
        <w:rPr>
          <w:szCs w:val="24"/>
        </w:rPr>
        <w:t xml:space="preserve">The comb shift </w:t>
      </w:r>
      <w:r w:rsidR="00273373" w:rsidRPr="00B60580">
        <w:rPr>
          <w:szCs w:val="24"/>
        </w:rPr>
        <w:t>is then</w:t>
      </w:r>
      <w:r w:rsidRPr="00B60580">
        <w:rPr>
          <w:szCs w:val="24"/>
        </w:rPr>
        <w:t xml:space="preserve"> </w:t>
      </w:r>
      <w:r w:rsidR="005A14B9" w:rsidRPr="00B60580">
        <w:rPr>
          <w:i/>
          <w:szCs w:val="24"/>
        </w:rPr>
        <w:t>C</w:t>
      </w:r>
      <w:r w:rsidRPr="00B60580">
        <w:rPr>
          <w:i/>
          <w:szCs w:val="24"/>
        </w:rPr>
        <w:t>S</w:t>
      </w:r>
      <w:r w:rsidRPr="00B60580">
        <w:rPr>
          <w:szCs w:val="24"/>
        </w:rPr>
        <w:t>=</w:t>
      </w:r>
      <w:r w:rsidRPr="00B60580">
        <w:rPr>
          <w:i/>
          <w:szCs w:val="24"/>
        </w:rPr>
        <w:t>b</w:t>
      </w:r>
      <w:r w:rsidRPr="00B60580">
        <w:rPr>
          <w:szCs w:val="24"/>
        </w:rPr>
        <w:t xml:space="preserve"> and the original </w:t>
      </w:r>
      <w:r w:rsidR="00492EA8" w:rsidRPr="00B60580">
        <w:rPr>
          <w:szCs w:val="24"/>
        </w:rPr>
        <w:t xml:space="preserve">RS </w:t>
      </w:r>
      <w:r w:rsidRPr="00B60580">
        <w:rPr>
          <w:szCs w:val="24"/>
        </w:rPr>
        <w:t xml:space="preserve">is multiplied </w:t>
      </w:r>
      <w:r w:rsidR="00684740" w:rsidRPr="00B60580">
        <w:rPr>
          <w:szCs w:val="24"/>
        </w:rPr>
        <w:t xml:space="preserve">with </w:t>
      </w:r>
      <w:r w:rsidRPr="00B60580">
        <w:rPr>
          <w:szCs w:val="24"/>
        </w:rPr>
        <w:t xml:space="preserve">the </w:t>
      </w:r>
      <w:r w:rsidR="00776989" w:rsidRPr="00B60580">
        <w:rPr>
          <w:szCs w:val="24"/>
        </w:rPr>
        <w:t xml:space="preserve">entries in the </w:t>
      </w:r>
      <w:proofErr w:type="spellStart"/>
      <w:r w:rsidRPr="00B60580">
        <w:rPr>
          <w:i/>
          <w:szCs w:val="24"/>
        </w:rPr>
        <w:t>a</w:t>
      </w:r>
      <w:r w:rsidR="00492EA8" w:rsidRPr="00B60580">
        <w:rPr>
          <w:szCs w:val="24"/>
        </w:rPr>
        <w:t>th</w:t>
      </w:r>
      <w:proofErr w:type="spellEnd"/>
      <w:r w:rsidR="00492EA8" w:rsidRPr="00B60580">
        <w:rPr>
          <w:szCs w:val="24"/>
        </w:rPr>
        <w:t xml:space="preserve"> row of the </w:t>
      </w:r>
      <w:proofErr w:type="spellStart"/>
      <w:r w:rsidR="00492EA8" w:rsidRPr="00B60580">
        <w:rPr>
          <w:szCs w:val="24"/>
        </w:rPr>
        <w:t>MxM</w:t>
      </w:r>
      <w:proofErr w:type="spellEnd"/>
      <w:r w:rsidR="00492EA8" w:rsidRPr="00B60580">
        <w:rPr>
          <w:szCs w:val="24"/>
        </w:rPr>
        <w:t xml:space="preserve"> </w:t>
      </w:r>
      <w:proofErr w:type="spellStart"/>
      <w:r w:rsidR="00776989" w:rsidRPr="00B60580">
        <w:rPr>
          <w:szCs w:val="24"/>
        </w:rPr>
        <w:t>Hadamard</w:t>
      </w:r>
      <w:proofErr w:type="spellEnd"/>
      <w:r w:rsidR="00776989" w:rsidRPr="00B60580">
        <w:rPr>
          <w:szCs w:val="24"/>
        </w:rPr>
        <w:t xml:space="preserve"> </w:t>
      </w:r>
      <w:r w:rsidR="00492EA8" w:rsidRPr="00B60580">
        <w:rPr>
          <w:szCs w:val="24"/>
        </w:rPr>
        <w:t xml:space="preserve">matrix </w:t>
      </w:r>
      <w:r w:rsidR="00492EA8" w:rsidRPr="00B60580">
        <w:rPr>
          <w:bCs/>
          <w:szCs w:val="24"/>
        </w:rPr>
        <w:t>H</w:t>
      </w:r>
      <w:r w:rsidR="00492EA8" w:rsidRPr="00B60580">
        <w:rPr>
          <w:szCs w:val="24"/>
          <w:vertAlign w:val="subscript"/>
        </w:rPr>
        <w:t>K</w:t>
      </w:r>
      <w:r w:rsidR="00A039D7" w:rsidRPr="00B60580">
        <w:rPr>
          <w:szCs w:val="24"/>
        </w:rPr>
        <w:t xml:space="preserve"> where M=2</w:t>
      </w:r>
      <w:r w:rsidR="00A039D7" w:rsidRPr="00B60580">
        <w:rPr>
          <w:szCs w:val="24"/>
          <w:vertAlign w:val="superscript"/>
        </w:rPr>
        <w:t>K</w:t>
      </w:r>
      <w:r w:rsidR="00492EA8" w:rsidRPr="00B60580">
        <w:rPr>
          <w:szCs w:val="24"/>
        </w:rPr>
        <w:t>.</w:t>
      </w:r>
      <w:r w:rsidR="00A039D7" w:rsidRPr="00B60580">
        <w:rPr>
          <w:szCs w:val="24"/>
        </w:rPr>
        <w:t xml:space="preserve"> </w:t>
      </w:r>
      <w:r w:rsidR="00A039D7" w:rsidRPr="00B60580">
        <w:rPr>
          <w:bCs/>
          <w:szCs w:val="24"/>
        </w:rPr>
        <w:t>H</w:t>
      </w:r>
      <w:r w:rsidR="00A039D7" w:rsidRPr="00B60580">
        <w:rPr>
          <w:szCs w:val="24"/>
          <w:vertAlign w:val="subscript"/>
        </w:rPr>
        <w:t>K</w:t>
      </w:r>
      <w:r w:rsidR="00A039D7" w:rsidRPr="00B60580">
        <w:rPr>
          <w:szCs w:val="24"/>
        </w:rPr>
        <w:t xml:space="preserve"> is obtained </w:t>
      </w:r>
      <w:r w:rsidR="00507BAB" w:rsidRPr="00B60580">
        <w:rPr>
          <w:szCs w:val="24"/>
        </w:rPr>
        <w:t>by incrementing k from k=1…K</w:t>
      </w:r>
    </w:p>
    <w:p w14:paraId="5D2E6109" w14:textId="7BA7C422" w:rsidR="00285E13" w:rsidRPr="00F46A80" w:rsidRDefault="00A039D7" w:rsidP="00605163">
      <w:pPr>
        <w:spacing w:after="120" w:line="276" w:lineRule="auto"/>
        <w:rPr>
          <w:i/>
          <w:color w:val="BFBFBF" w:themeColor="background1" w:themeShade="BF"/>
          <w:sz w:val="22"/>
        </w:rPr>
      </w:pPr>
      <w:r w:rsidRPr="00B60580">
        <w:rPr>
          <w:color w:val="BFBFBF" w:themeColor="background1" w:themeShade="BF"/>
          <w:position w:val="-32"/>
          <w:szCs w:val="24"/>
        </w:rPr>
        <w:object w:dxaOrig="3140" w:dyaOrig="760" w14:anchorId="700E092D">
          <v:shape id="_x0000_i1039" type="#_x0000_t75" style="width:156.35pt;height:39.2pt" o:ole="">
            <v:imagedata r:id="rId42" o:title=""/>
          </v:shape>
          <o:OLEObject Type="Embed" ProgID="Equation.3" ShapeID="_x0000_i1039" DrawAspect="Content" ObjectID="_1635206387" r:id="rId43"/>
        </w:object>
      </w:r>
      <w:r w:rsidRPr="00B60580">
        <w:rPr>
          <w:color w:val="BFBFBF" w:themeColor="background1" w:themeShade="BF"/>
          <w:szCs w:val="24"/>
        </w:rPr>
        <w:t>.</w:t>
      </w:r>
      <w:r w:rsidR="00285E13" w:rsidRPr="00B60580">
        <w:rPr>
          <w:i/>
          <w:color w:val="BFBFBF" w:themeColor="background1" w:themeShade="BF"/>
          <w:sz w:val="22"/>
        </w:rPr>
        <w:t xml:space="preserve"> </w:t>
      </w:r>
    </w:p>
    <w:p w14:paraId="019ACF29" w14:textId="5CA1A628" w:rsidR="00C768D9" w:rsidRPr="00F46A80" w:rsidRDefault="00AF1351" w:rsidP="00C768D9">
      <w:pPr>
        <w:pStyle w:val="berschrift5"/>
        <w:rPr>
          <w:b/>
          <w:sz w:val="24"/>
          <w:u w:val="none"/>
        </w:rPr>
      </w:pPr>
      <w:r w:rsidRPr="00F46A80">
        <w:rPr>
          <w:b/>
          <w:sz w:val="24"/>
          <w:u w:val="none"/>
        </w:rPr>
        <w:t>32.3.4.4.5</w:t>
      </w:r>
      <w:r w:rsidR="00C768D9" w:rsidRPr="00F46A80">
        <w:rPr>
          <w:b/>
          <w:sz w:val="24"/>
          <w:u w:val="none"/>
        </w:rPr>
        <w:t>. Payload</w:t>
      </w:r>
    </w:p>
    <w:p w14:paraId="40702F70" w14:textId="4C1B07E3" w:rsidR="00B1615B" w:rsidRPr="00B60580" w:rsidRDefault="00B1615B" w:rsidP="00B1615B">
      <w:r w:rsidRPr="00B60580">
        <w:t xml:space="preserve">The payload contains </w:t>
      </w:r>
      <w:r w:rsidR="003539B4">
        <w:t>MPDUs</w:t>
      </w:r>
      <w:r w:rsidRPr="00B60580">
        <w:t xml:space="preserve"> </w:t>
      </w:r>
      <w:r w:rsidR="00DF6D88" w:rsidRPr="00B60580">
        <w:t xml:space="preserve">as </w:t>
      </w:r>
      <w:r w:rsidRPr="00B60580">
        <w:t>defined in Clause 31.</w:t>
      </w:r>
    </w:p>
    <w:p w14:paraId="5AD2F219" w14:textId="5C5A6FB3" w:rsidR="00DA06FB" w:rsidRPr="00B60580" w:rsidRDefault="00605163" w:rsidP="00B60580">
      <w:pPr>
        <w:pStyle w:val="berschrift4"/>
      </w:pPr>
      <w:bookmarkStart w:id="122" w:name="_Ref23686218"/>
      <w:r w:rsidRPr="00B60580">
        <w:t xml:space="preserve">32.3.4.5. </w:t>
      </w:r>
      <w:r w:rsidR="00A75B24" w:rsidRPr="00B60580">
        <w:t>Header encoding</w:t>
      </w:r>
      <w:bookmarkEnd w:id="122"/>
    </w:p>
    <w:p w14:paraId="676FF74F" w14:textId="5E71213D" w:rsidR="004C0B01" w:rsidRPr="00B60580" w:rsidRDefault="00220C56" w:rsidP="00DA06FB">
      <w:pPr>
        <w:spacing w:after="120" w:line="276" w:lineRule="auto"/>
        <w:jc w:val="both"/>
      </w:pPr>
      <w:r w:rsidRPr="00B60580">
        <w:t xml:space="preserve">The header encoder is shown in Figure </w:t>
      </w:r>
      <w:r w:rsidR="00177F84" w:rsidRPr="00B60580">
        <w:t>32-</w:t>
      </w:r>
      <w:r w:rsidR="00EE05BA" w:rsidRPr="00B60580">
        <w:t>10</w:t>
      </w:r>
      <w:r w:rsidRPr="00B60580">
        <w:t xml:space="preserve">. It contains a </w:t>
      </w:r>
      <w:r w:rsidR="004C0B01" w:rsidRPr="00B60580">
        <w:t xml:space="preserve">header </w:t>
      </w:r>
      <w:r w:rsidRPr="00B60580">
        <w:t xml:space="preserve">FEC encoder and a header repetition encoder. </w:t>
      </w:r>
    </w:p>
    <w:p w14:paraId="5D08E2DC" w14:textId="7FF67477" w:rsidR="004C0B01" w:rsidRPr="00B60580" w:rsidRDefault="004C0B01" w:rsidP="004C0B01">
      <w:pPr>
        <w:pStyle w:val="berschrift5"/>
        <w:rPr>
          <w:b/>
          <w:sz w:val="24"/>
          <w:u w:val="none"/>
        </w:rPr>
      </w:pPr>
      <w:r w:rsidRPr="00B60580">
        <w:rPr>
          <w:b/>
          <w:sz w:val="24"/>
          <w:u w:val="none"/>
        </w:rPr>
        <w:t>32.3.4.5.1. Header FEC encoder</w:t>
      </w:r>
    </w:p>
    <w:p w14:paraId="6EB94F6F" w14:textId="72DDDCA9" w:rsidR="00DA06FB" w:rsidRPr="00B60580" w:rsidRDefault="004C0B01" w:rsidP="00DA06FB">
      <w:pPr>
        <w:spacing w:after="120" w:line="276" w:lineRule="auto"/>
        <w:jc w:val="both"/>
        <w:rPr>
          <w:szCs w:val="24"/>
        </w:rPr>
      </w:pPr>
      <w:r w:rsidRPr="00B60580">
        <w:t xml:space="preserve">The bits of the PHY header shall be input into the header FEC encoder in their original order and encoded as described in </w:t>
      </w:r>
      <w:r w:rsidR="00C771EC" w:rsidRPr="00B60580">
        <w:t xml:space="preserve">Clause </w:t>
      </w:r>
      <w:r w:rsidRPr="00B60580">
        <w:rPr>
          <w:b/>
        </w:rPr>
        <w:t>32.3.4.1</w:t>
      </w:r>
      <w:proofErr w:type="gramStart"/>
      <w:r w:rsidRPr="00B60580">
        <w:rPr>
          <w:b/>
        </w:rPr>
        <w:t>.</w:t>
      </w:r>
      <w:r w:rsidRPr="00B60580">
        <w:t>.</w:t>
      </w:r>
      <w:proofErr w:type="gramEnd"/>
      <w:r w:rsidRPr="00B60580">
        <w:t xml:space="preserve"> </w:t>
      </w:r>
      <w:r w:rsidR="00220C56" w:rsidRPr="00B60580">
        <w:t xml:space="preserve">The size of the FEC codeword and the coding rate of the header FEC encoder are described in Table </w:t>
      </w:r>
      <w:r w:rsidR="00C771EC" w:rsidRPr="00B60580">
        <w:t>32-</w:t>
      </w:r>
      <w:r w:rsidR="00220C56" w:rsidRPr="00B60580">
        <w:t xml:space="preserve">3. </w:t>
      </w:r>
      <w:r w:rsidR="00F35F02" w:rsidRPr="00B60580">
        <w:rPr>
          <w:szCs w:val="24"/>
        </w:rPr>
        <w:t>Since the coding rate used for header encoding is 1/2, the number of bits in the FEC codeword is always even, and the number of bits in the encoded header block is even</w:t>
      </w:r>
      <w:r w:rsidR="00C771EC" w:rsidRPr="00B60580">
        <w:rPr>
          <w:szCs w:val="24"/>
        </w:rPr>
        <w:t>.</w:t>
      </w:r>
    </w:p>
    <w:p w14:paraId="7BC618B2" w14:textId="2C4EA056" w:rsidR="00DA06FB" w:rsidRPr="00B60580" w:rsidRDefault="00177F84" w:rsidP="00223B3F">
      <w:pPr>
        <w:spacing w:after="120" w:line="276" w:lineRule="auto"/>
        <w:jc w:val="center"/>
        <w:rPr>
          <w:b/>
        </w:rPr>
      </w:pPr>
      <w:r w:rsidRPr="00B60580">
        <w:rPr>
          <w:noProof/>
        </w:rPr>
        <w:object w:dxaOrig="7440" w:dyaOrig="1923" w14:anchorId="70489A26">
          <v:shape id="_x0000_i1040" type="#_x0000_t75" alt="" style="width:308.95pt;height:79.5pt;mso-width-percent:0;mso-height-percent:0;mso-width-percent:0;mso-height-percent:0" o:ole="">
            <v:imagedata r:id="rId44" o:title=""/>
          </v:shape>
          <o:OLEObject Type="Embed" ProgID="CorelDRAW.Graphic.14" ShapeID="_x0000_i1040" DrawAspect="Content" ObjectID="_1635206388" r:id="rId45"/>
        </w:object>
      </w:r>
    </w:p>
    <w:p w14:paraId="79AE6769" w14:textId="5E0D660B" w:rsidR="00DA06FB" w:rsidRPr="00F46A80" w:rsidRDefault="00DA06FB" w:rsidP="00DA06FB">
      <w:pPr>
        <w:pStyle w:val="Beschriftung"/>
        <w:jc w:val="center"/>
        <w:rPr>
          <w:b/>
          <w:i w:val="0"/>
          <w:sz w:val="24"/>
        </w:rPr>
      </w:pPr>
      <w:r w:rsidRPr="00B60580">
        <w:rPr>
          <w:b/>
          <w:i w:val="0"/>
          <w:sz w:val="24"/>
        </w:rPr>
        <w:t xml:space="preserve">Figure </w:t>
      </w:r>
      <w:r w:rsidR="00FF2322" w:rsidRPr="00F46A80">
        <w:rPr>
          <w:b/>
          <w:i w:val="0"/>
          <w:sz w:val="24"/>
        </w:rPr>
        <w:t>32-</w:t>
      </w:r>
      <w:r w:rsidR="00EE05BA" w:rsidRPr="00F46A80">
        <w:rPr>
          <w:b/>
          <w:i w:val="0"/>
          <w:sz w:val="24"/>
        </w:rPr>
        <w:t>10</w:t>
      </w:r>
      <w:r w:rsidRPr="00F46A80">
        <w:rPr>
          <w:b/>
          <w:i w:val="0"/>
          <w:sz w:val="24"/>
        </w:rPr>
        <w:t xml:space="preserve"> Header encoder</w:t>
      </w:r>
    </w:p>
    <w:p w14:paraId="7D2C1C6B" w14:textId="1C94E624" w:rsidR="00BE31B8" w:rsidRPr="00B60580" w:rsidRDefault="00605163" w:rsidP="00605163">
      <w:pPr>
        <w:pStyle w:val="berschrift5"/>
        <w:rPr>
          <w:b/>
          <w:sz w:val="24"/>
          <w:u w:val="none"/>
        </w:rPr>
      </w:pPr>
      <w:r w:rsidRPr="00F46A80">
        <w:rPr>
          <w:b/>
          <w:sz w:val="24"/>
          <w:u w:val="none"/>
        </w:rPr>
        <w:lastRenderedPageBreak/>
        <w:t>32.3.4.</w:t>
      </w:r>
      <w:r w:rsidR="00DA06FB" w:rsidRPr="00B60580">
        <w:rPr>
          <w:b/>
          <w:sz w:val="24"/>
          <w:u w:val="none"/>
        </w:rPr>
        <w:t>5</w:t>
      </w:r>
      <w:r w:rsidR="004C0B01" w:rsidRPr="00B60580">
        <w:rPr>
          <w:b/>
          <w:sz w:val="24"/>
          <w:u w:val="none"/>
        </w:rPr>
        <w:t>.2</w:t>
      </w:r>
      <w:r w:rsidRPr="00B60580">
        <w:rPr>
          <w:b/>
          <w:sz w:val="24"/>
          <w:u w:val="none"/>
        </w:rPr>
        <w:t xml:space="preserve">. </w:t>
      </w:r>
      <w:r w:rsidR="00BE31B8" w:rsidRPr="00B60580">
        <w:rPr>
          <w:b/>
          <w:sz w:val="24"/>
          <w:u w:val="none"/>
        </w:rPr>
        <w:t>Header repetition encoder</w:t>
      </w:r>
    </w:p>
    <w:p w14:paraId="004D039D" w14:textId="5199EA1D" w:rsidR="00220C56" w:rsidRPr="00B60580" w:rsidRDefault="00220C56"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The FEC codeword enters the HRE operat</w:t>
      </w:r>
      <w:r w:rsidR="0082128E" w:rsidRPr="00B60580">
        <w:rPr>
          <w:rFonts w:ascii="Times New Roman" w:hAnsi="Times New Roman" w:cs="Times New Roman"/>
          <w:lang w:val="en-US"/>
        </w:rPr>
        <w:t>ing</w:t>
      </w:r>
      <w:r w:rsidRPr="00B60580">
        <w:rPr>
          <w:rFonts w:ascii="Times New Roman" w:hAnsi="Times New Roman" w:cs="Times New Roman"/>
          <w:lang w:val="en-US"/>
        </w:rPr>
        <w:t xml:space="preserve"> as follows. The FEC codeword is first copied </w:t>
      </w:r>
      <w:r w:rsidRPr="00B60580">
        <w:rPr>
          <w:rFonts w:ascii="Times New Roman" w:hAnsi="Times New Roman" w:cs="Times New Roman"/>
          <w:i/>
          <w:iCs/>
          <w:lang w:val="en-US"/>
        </w:rPr>
        <w:t xml:space="preserve">M </w:t>
      </w:r>
      <w:r w:rsidRPr="00B60580">
        <w:rPr>
          <w:rFonts w:ascii="Times New Roman" w:hAnsi="Times New Roman" w:cs="Times New Roman"/>
          <w:lang w:val="en-US"/>
        </w:rPr>
        <w:t xml:space="preserve">times, where </w:t>
      </w:r>
      <w:r w:rsidRPr="00B60580">
        <w:rPr>
          <w:rFonts w:ascii="Times New Roman" w:hAnsi="Times New Roman" w:cs="Times New Roman"/>
          <w:i/>
          <w:iCs/>
          <w:lang w:val="en-US"/>
        </w:rPr>
        <w:t xml:space="preserve">M </w:t>
      </w:r>
      <w:r w:rsidRPr="00B60580">
        <w:rPr>
          <w:rFonts w:ascii="Times New Roman" w:hAnsi="Times New Roman" w:cs="Times New Roman"/>
          <w:lang w:val="en-US"/>
        </w:rPr>
        <w:t>= ceiling (</w:t>
      </w:r>
      <w:proofErr w:type="spellStart"/>
      <w:r w:rsidRPr="00B60580">
        <w:rPr>
          <w:rFonts w:ascii="Times New Roman" w:hAnsi="Times New Roman" w:cs="Times New Roman"/>
          <w:i/>
          <w:iCs/>
          <w:lang w:val="en-US"/>
        </w:rPr>
        <w:t>k</w:t>
      </w:r>
      <w:r w:rsidRPr="00B60580">
        <w:rPr>
          <w:rFonts w:ascii="Times New Roman" w:hAnsi="Times New Roman" w:cs="Times New Roman"/>
          <w:i/>
          <w:iCs/>
          <w:vertAlign w:val="subscript"/>
          <w:lang w:val="en-US"/>
        </w:rPr>
        <w:t>H</w:t>
      </w:r>
      <w:proofErr w:type="spellEnd"/>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lang w:val="en-US"/>
        </w:rPr>
        <w:t xml:space="preserve">), </w:t>
      </w:r>
      <w:proofErr w:type="spellStart"/>
      <w:r w:rsidRPr="00B60580">
        <w:rPr>
          <w:rFonts w:ascii="Times New Roman" w:hAnsi="Times New Roman" w:cs="Times New Roman"/>
          <w:i/>
          <w:iCs/>
          <w:lang w:val="en-US"/>
        </w:rPr>
        <w:t>k</w:t>
      </w:r>
      <w:r w:rsidRPr="00B60580">
        <w:rPr>
          <w:rFonts w:ascii="Times New Roman" w:hAnsi="Times New Roman" w:cs="Times New Roman"/>
          <w:i/>
          <w:iCs/>
          <w:vertAlign w:val="subscript"/>
          <w:lang w:val="en-US"/>
        </w:rPr>
        <w:t>H</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is the number of bits to be loaded on to the OFDM symbol carrying the header. The first encoded header block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 xml:space="preserve">formed by concatenation of </w:t>
      </w:r>
      <w:r w:rsidRPr="00B60580">
        <w:rPr>
          <w:rFonts w:ascii="Times New Roman" w:hAnsi="Times New Roman" w:cs="Times New Roman"/>
          <w:i/>
          <w:iCs/>
          <w:lang w:val="en-US"/>
        </w:rPr>
        <w:t xml:space="preserve">M </w:t>
      </w:r>
      <w:r w:rsidRPr="00B60580">
        <w:rPr>
          <w:rFonts w:ascii="Times New Roman" w:hAnsi="Times New Roman" w:cs="Times New Roman"/>
          <w:lang w:val="en-US"/>
        </w:rPr>
        <w:t>copies of the header FEC encoder output. The bits (</w:t>
      </w:r>
      <w:r w:rsidRPr="00B60580">
        <w:rPr>
          <w:rFonts w:ascii="Times New Roman" w:hAnsi="Times New Roman" w:cs="Times New Roman"/>
          <w:i/>
          <w:iCs/>
          <w:lang w:val="en-US"/>
        </w:rPr>
        <w:t>b</w:t>
      </w:r>
      <w:r w:rsidRPr="00B60580">
        <w:rPr>
          <w:rFonts w:ascii="Times New Roman" w:hAnsi="Times New Roman" w:cs="Times New Roman"/>
          <w:i/>
          <w:iCs/>
          <w:vertAlign w:val="subscript"/>
          <w:lang w:val="en-US"/>
        </w:rPr>
        <w:t>i</w:t>
      </w:r>
      <w:r w:rsidRPr="00B60580">
        <w:rPr>
          <w:rFonts w:ascii="Times New Roman" w:hAnsi="Times New Roman" w:cs="Times New Roman"/>
          <w:lang w:val="en-US"/>
        </w:rPr>
        <w:t xml:space="preserve">) within each codeword </w:t>
      </w:r>
      <w:r w:rsidR="004E5E37" w:rsidRPr="00B60580">
        <w:rPr>
          <w:rFonts w:ascii="Times New Roman" w:hAnsi="Times New Roman" w:cs="Times New Roman"/>
          <w:lang w:val="en-US"/>
        </w:rPr>
        <w:t xml:space="preserve">are </w:t>
      </w:r>
      <w:r w:rsidRPr="00B60580">
        <w:rPr>
          <w:rFonts w:ascii="Times New Roman" w:hAnsi="Times New Roman" w:cs="Times New Roman"/>
          <w:lang w:val="en-US"/>
        </w:rPr>
        <w:t xml:space="preserve">cyclically shifted by 2 bits as follows: </w:t>
      </w:r>
    </w:p>
    <w:p w14:paraId="25905C61" w14:textId="11AFDAAE" w:rsidR="00220C56" w:rsidRPr="00B60580" w:rsidRDefault="00220C56" w:rsidP="0005536E">
      <w:pPr>
        <w:pStyle w:val="Default"/>
        <w:spacing w:before="120" w:after="120" w:line="276" w:lineRule="auto"/>
        <w:ind w:left="1145" w:hanging="720"/>
        <w:jc w:val="both"/>
        <w:rPr>
          <w:rFonts w:ascii="Times New Roman" w:hAnsi="Times New Roman" w:cs="Times New Roman"/>
          <w:lang w:val="en-US"/>
        </w:rPr>
      </w:pPr>
      <w:r w:rsidRPr="00B60580">
        <w:rPr>
          <w:rFonts w:ascii="Times New Roman" w:hAnsi="Times New Roman" w:cs="Times New Roman"/>
          <w:lang w:val="en-US"/>
        </w:rPr>
        <w:t xml:space="preserve">• 1st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1</w:t>
      </w:r>
      <w:proofErr w:type="gramStart"/>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proofErr w:type="spellStart"/>
      <w:r w:rsidRPr="00B60580">
        <w:rPr>
          <w:rFonts w:ascii="Times New Roman" w:hAnsi="Times New Roman" w:cs="Times New Roman"/>
          <w:i/>
          <w:iCs/>
          <w:lang w:val="en-US"/>
        </w:rPr>
        <w:t>b</w:t>
      </w:r>
      <w:r w:rsidRPr="00B60580">
        <w:rPr>
          <w:rFonts w:ascii="Times New Roman" w:hAnsi="Times New Roman" w:cs="Times New Roman"/>
          <w:i/>
          <w:iCs/>
          <w:vertAlign w:val="subscript"/>
          <w:lang w:val="en-US"/>
        </w:rPr>
        <w:t>N</w:t>
      </w:r>
      <w:proofErr w:type="spellEnd"/>
      <w:r w:rsidRPr="00B60580">
        <w:rPr>
          <w:rFonts w:ascii="Times New Roman" w:hAnsi="Times New Roman" w:cs="Times New Roman"/>
          <w:i/>
          <w:iCs/>
          <w:position w:val="-6"/>
          <w:vertAlign w:val="subscript"/>
          <w:lang w:val="en-US"/>
        </w:rPr>
        <w:t>FEC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A03AAD" w:rsidRPr="00B60580">
        <w:rPr>
          <w:rFonts w:ascii="Times New Roman" w:hAnsi="Times New Roman" w:cs="Times New Roman"/>
          <w:i/>
          <w:iCs/>
          <w:lang w:val="en-US"/>
        </w:rPr>
        <w:t>b</w:t>
      </w:r>
      <w:r w:rsidR="00A03AAD" w:rsidRPr="00B60580">
        <w:rPr>
          <w:rFonts w:ascii="Times New Roman" w:hAnsi="Times New Roman" w:cs="Times New Roman"/>
          <w:i/>
          <w:iCs/>
          <w:vertAlign w:val="subscript"/>
          <w:lang w:val="en-US"/>
        </w:rPr>
        <w:t>N</w:t>
      </w:r>
      <w:proofErr w:type="spellEnd"/>
      <w:r w:rsidR="00A03AAD" w:rsidRPr="00B60580">
        <w:rPr>
          <w:rFonts w:ascii="Times New Roman" w:hAnsi="Times New Roman" w:cs="Times New Roman"/>
          <w:i/>
          <w:iCs/>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p>
    <w:p w14:paraId="2E34AD83" w14:textId="748AFA8C"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2nd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3</w:t>
      </w:r>
      <w:proofErr w:type="gramStart"/>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proofErr w:type="spellStart"/>
      <w:r w:rsidR="00A03AAD" w:rsidRPr="00B60580">
        <w:rPr>
          <w:rFonts w:ascii="Times New Roman" w:hAnsi="Times New Roman" w:cs="Times New Roman"/>
          <w:i/>
          <w:iCs/>
          <w:lang w:val="en-US"/>
        </w:rPr>
        <w:t>b</w:t>
      </w:r>
      <w:r w:rsidR="00A03AAD" w:rsidRPr="00B60580">
        <w:rPr>
          <w:rFonts w:ascii="Times New Roman" w:hAnsi="Times New Roman" w:cs="Times New Roman"/>
          <w:i/>
          <w:iCs/>
          <w:vertAlign w:val="subscript"/>
          <w:lang w:val="en-US"/>
        </w:rPr>
        <w:t>N</w:t>
      </w:r>
      <w:proofErr w:type="spellEnd"/>
      <w:r w:rsidR="00A03AAD" w:rsidRPr="00B60580">
        <w:rPr>
          <w:rFonts w:ascii="Times New Roman" w:hAnsi="Times New Roman" w:cs="Times New Roman"/>
          <w:i/>
          <w:iCs/>
          <w:position w:val="-6"/>
          <w:vertAlign w:val="subscript"/>
          <w:lang w:val="en-US"/>
        </w:rPr>
        <w:t>FEC</w:t>
      </w:r>
      <w:r w:rsidR="00A03AAD" w:rsidRPr="00B60580">
        <w:rPr>
          <w:rFonts w:ascii="Times New Roman" w:hAnsi="Times New Roman" w:cs="Times New Roman"/>
          <w:lang w:val="en-US"/>
        </w:rPr>
        <w:t xml:space="preserve"> </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p>
    <w:p w14:paraId="35F14C43" w14:textId="25C8649D"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3rd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4</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5</w:t>
      </w:r>
      <w:proofErr w:type="gramStart"/>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proofErr w:type="spellStart"/>
      <w:r w:rsidR="00A03AAD" w:rsidRPr="00B60580">
        <w:rPr>
          <w:rFonts w:ascii="Times New Roman" w:hAnsi="Times New Roman" w:cs="Times New Roman"/>
          <w:i/>
          <w:iCs/>
          <w:lang w:val="en-US"/>
        </w:rPr>
        <w:t>b</w:t>
      </w:r>
      <w:r w:rsidR="00A03AAD" w:rsidRPr="00B60580">
        <w:rPr>
          <w:rFonts w:ascii="Times New Roman" w:hAnsi="Times New Roman" w:cs="Times New Roman"/>
          <w:i/>
          <w:iCs/>
          <w:vertAlign w:val="subscript"/>
          <w:lang w:val="en-US"/>
        </w:rPr>
        <w:t>N</w:t>
      </w:r>
      <w:proofErr w:type="spellEnd"/>
      <w:r w:rsidR="00A03AAD" w:rsidRPr="00B60580">
        <w:rPr>
          <w:rFonts w:ascii="Times New Roman" w:hAnsi="Times New Roman" w:cs="Times New Roman"/>
          <w:i/>
          <w:iCs/>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3</w:t>
      </w:r>
      <w:r w:rsidRPr="00B60580">
        <w:rPr>
          <w:rFonts w:ascii="Times New Roman" w:hAnsi="Times New Roman" w:cs="Times New Roman"/>
          <w:lang w:val="en-US"/>
        </w:rPr>
        <w:t xml:space="preserve">}. </w:t>
      </w:r>
    </w:p>
    <w:p w14:paraId="05077FBC" w14:textId="77777777"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 </w:t>
      </w:r>
    </w:p>
    <w:p w14:paraId="0BBBF72A" w14:textId="07CC2124"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w:t>
      </w:r>
      <w:proofErr w:type="spellStart"/>
      <w:r w:rsidRPr="00B60580">
        <w:rPr>
          <w:rFonts w:ascii="Times New Roman" w:hAnsi="Times New Roman" w:cs="Times New Roman"/>
          <w:i/>
          <w:lang w:val="en-US"/>
        </w:rPr>
        <w:t>M</w:t>
      </w:r>
      <w:r w:rsidRPr="00B60580">
        <w:rPr>
          <w:rFonts w:ascii="Times New Roman" w:hAnsi="Times New Roman" w:cs="Times New Roman"/>
          <w:lang w:val="en-US"/>
        </w:rPr>
        <w:t>th</w:t>
      </w:r>
      <w:proofErr w:type="spellEnd"/>
      <w:r w:rsidRPr="00B60580">
        <w:rPr>
          <w:rFonts w:ascii="Times New Roman" w:hAnsi="Times New Roman" w:cs="Times New Roman"/>
          <w:lang w:val="en-US"/>
        </w:rPr>
        <w:t xml:space="preserve"> FEC </w:t>
      </w:r>
      <w:proofErr w:type="spellStart"/>
      <w:r w:rsidRPr="00B60580">
        <w:rPr>
          <w:rFonts w:ascii="Times New Roman" w:hAnsi="Times New Roman" w:cs="Times New Roman"/>
          <w:lang w:val="en-US"/>
        </w:rPr>
        <w:t>codeword</w:t>
      </w:r>
      <w:proofErr w:type="spellEnd"/>
      <w:r w:rsidRPr="00B60580">
        <w:rPr>
          <w:rFonts w:ascii="Times New Roman" w:hAnsi="Times New Roman" w:cs="Times New Roman"/>
          <w:lang w:val="en-US"/>
        </w:rPr>
        <w:t xml:space="preserve"> copy, where </w:t>
      </w:r>
      <w:r w:rsidRPr="00B60580">
        <w:rPr>
          <w:rFonts w:ascii="Times New Roman" w:hAnsi="Times New Roman" w:cs="Times New Roman"/>
          <w:i/>
          <w:iCs/>
          <w:lang w:val="en-US"/>
        </w:rPr>
        <w:t xml:space="preserve">M </w:t>
      </w:r>
      <w:r w:rsidRPr="00B60580">
        <w:rPr>
          <w:rFonts w:ascii="Times New Roman" w:hAnsi="Times New Roman" w:cs="Times New Roman"/>
          <w:lang w:val="en-US"/>
        </w:rPr>
        <w:t xml:space="preserve">&gt; 3,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proofErr w:type="gramStart"/>
      <w:r w:rsidRPr="00B60580">
        <w:rPr>
          <w:rFonts w:ascii="Times New Roman" w:hAnsi="Times New Roman" w:cs="Times New Roman"/>
          <w:i/>
          <w:iCs/>
          <w:lang w:val="en-US"/>
        </w:rPr>
        <w:t>b</w:t>
      </w:r>
      <w:r w:rsidRPr="00B60580">
        <w:rPr>
          <w:rFonts w:ascii="Times New Roman" w:hAnsi="Times New Roman" w:cs="Times New Roman"/>
          <w:vertAlign w:val="subscript"/>
          <w:lang w:val="en-US"/>
        </w:rPr>
        <w:t>(</w:t>
      </w:r>
      <w:proofErr w:type="gramEnd"/>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M–</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M</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A03AAD" w:rsidRPr="00B60580">
        <w:rPr>
          <w:rFonts w:ascii="Times New Roman" w:hAnsi="Times New Roman" w:cs="Times New Roman"/>
          <w:i/>
          <w:iCs/>
          <w:lang w:val="en-US"/>
        </w:rPr>
        <w:t>b</w:t>
      </w:r>
      <w:r w:rsidR="00A03AAD" w:rsidRPr="00B60580">
        <w:rPr>
          <w:rFonts w:ascii="Times New Roman" w:hAnsi="Times New Roman" w:cs="Times New Roman"/>
          <w:i/>
          <w:iCs/>
          <w:vertAlign w:val="subscript"/>
          <w:lang w:val="en-US"/>
        </w:rPr>
        <w:t>N</w:t>
      </w:r>
      <w:proofErr w:type="spellEnd"/>
      <w:r w:rsidR="00A03AAD" w:rsidRPr="00B60580">
        <w:rPr>
          <w:rFonts w:ascii="Times New Roman" w:hAnsi="Times New Roman" w:cs="Times New Roman"/>
          <w:i/>
          <w:iCs/>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M</w:t>
      </w:r>
      <w:r w:rsidRPr="00B60580">
        <w:rPr>
          <w:rFonts w:ascii="Times New Roman" w:hAnsi="Times New Roman" w:cs="Times New Roman"/>
          <w:vertAlign w:val="subscript"/>
          <w:lang w:val="en-US"/>
        </w:rPr>
        <w:t>–4)</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M</w:t>
      </w:r>
      <w:r w:rsidRPr="00B60580">
        <w:rPr>
          <w:rFonts w:ascii="Times New Roman" w:hAnsi="Times New Roman" w:cs="Times New Roman"/>
          <w:vertAlign w:val="subscript"/>
          <w:lang w:val="en-US"/>
        </w:rPr>
        <w:t>–3)</w:t>
      </w:r>
      <w:r w:rsidRPr="00B60580">
        <w:rPr>
          <w:rFonts w:ascii="Times New Roman" w:hAnsi="Times New Roman" w:cs="Times New Roman"/>
          <w:lang w:val="en-US"/>
        </w:rPr>
        <w:t xml:space="preserve">}. </w:t>
      </w:r>
    </w:p>
    <w:p w14:paraId="4505ABA6" w14:textId="22466096" w:rsidR="00220C56" w:rsidRPr="00B60580" w:rsidRDefault="00220C56"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second encoded header block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formed by cyclic shifting of each copy by N</w:t>
      </w:r>
      <w:r w:rsidRPr="00B60580">
        <w:rPr>
          <w:rFonts w:ascii="Times New Roman" w:hAnsi="Times New Roman" w:cs="Times New Roman"/>
          <w:vertAlign w:val="subscript"/>
          <w:lang w:val="en-US"/>
        </w:rPr>
        <w:t>FEC</w:t>
      </w:r>
      <w:r w:rsidRPr="00B60580">
        <w:rPr>
          <w:rFonts w:ascii="Times New Roman" w:hAnsi="Times New Roman" w:cs="Times New Roman"/>
          <w:lang w:val="en-US"/>
        </w:rPr>
        <w:t xml:space="preserve">/2 bits and concatenation of </w:t>
      </w:r>
      <w:r w:rsidRPr="00B60580">
        <w:rPr>
          <w:rFonts w:ascii="Times New Roman" w:hAnsi="Times New Roman" w:cs="Times New Roman"/>
          <w:i/>
          <w:iCs/>
          <w:lang w:val="en-US"/>
        </w:rPr>
        <w:t xml:space="preserve">M </w:t>
      </w:r>
      <w:r w:rsidRPr="00B60580">
        <w:rPr>
          <w:rFonts w:ascii="Times New Roman" w:hAnsi="Times New Roman" w:cs="Times New Roman"/>
          <w:lang w:val="en-US"/>
        </w:rPr>
        <w:t>copies of the shifted FEC codeword. The bits (</w:t>
      </w:r>
      <w:r w:rsidRPr="00B60580">
        <w:rPr>
          <w:rFonts w:ascii="Times New Roman" w:hAnsi="Times New Roman" w:cs="Times New Roman"/>
          <w:i/>
          <w:iCs/>
          <w:lang w:val="en-US"/>
        </w:rPr>
        <w:t>b</w:t>
      </w:r>
      <w:r w:rsidRPr="00B60580">
        <w:rPr>
          <w:rFonts w:ascii="Times New Roman" w:hAnsi="Times New Roman" w:cs="Times New Roman"/>
          <w:i/>
          <w:iCs/>
          <w:vertAlign w:val="subscript"/>
          <w:lang w:val="en-US"/>
        </w:rPr>
        <w:t>i</w:t>
      </w:r>
      <w:r w:rsidRPr="00B60580">
        <w:rPr>
          <w:rFonts w:ascii="Times New Roman" w:hAnsi="Times New Roman" w:cs="Times New Roman"/>
          <w:lang w:val="en-US"/>
        </w:rPr>
        <w:t xml:space="preserve">) within each codeword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 xml:space="preserve">cyclically shifted by 2 bits as follows: </w:t>
      </w:r>
    </w:p>
    <w:p w14:paraId="0596CB49" w14:textId="5F0B5040"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1st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proofErr w:type="spellStart"/>
      <w:r w:rsidRPr="00B60580">
        <w:rPr>
          <w:rFonts w:ascii="Times New Roman" w:hAnsi="Times New Roman" w:cs="Times New Roman"/>
          <w:i/>
          <w:lang w:val="en-US"/>
        </w:rPr>
        <w:t>b</w:t>
      </w:r>
      <w:r w:rsidRPr="00B60580">
        <w:rPr>
          <w:rFonts w:ascii="Times New Roman" w:hAnsi="Times New Roman" w:cs="Times New Roman"/>
          <w:i/>
          <w:vertAlign w:val="subscript"/>
          <w:lang w:val="en-US"/>
        </w:rPr>
        <w:t>N</w:t>
      </w:r>
      <w:proofErr w:type="spellEnd"/>
      <w:r w:rsidRPr="00B60580">
        <w:rPr>
          <w:rFonts w:ascii="Times New Roman" w:hAnsi="Times New Roman" w:cs="Times New Roman"/>
          <w:i/>
          <w:position w:val="-6"/>
          <w:vertAlign w:val="subscript"/>
          <w:lang w:val="en-US"/>
        </w:rPr>
        <w:t>FEC</w:t>
      </w:r>
      <w:r w:rsidRPr="00B60580">
        <w:rPr>
          <w:rFonts w:ascii="Times New Roman" w:hAnsi="Times New Roman" w:cs="Times New Roman"/>
          <w:i/>
          <w:vertAlign w:val="subscript"/>
          <w:lang w:val="en-US"/>
        </w:rPr>
        <w:t>/2</w:t>
      </w:r>
      <w:r w:rsidRPr="00B60580">
        <w:rPr>
          <w:rFonts w:ascii="Times New Roman" w:hAnsi="Times New Roman" w:cs="Times New Roman"/>
          <w:lang w:val="en-US"/>
        </w:rPr>
        <w:t xml:space="preserve">,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00A9137F"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+1</w:t>
      </w:r>
      <w:proofErr w:type="gramStart"/>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/2–2</w:t>
      </w:r>
      <w:r w:rsidRPr="00B60580">
        <w:rPr>
          <w:rFonts w:ascii="Times New Roman" w:hAnsi="Times New Roman" w:cs="Times New Roman"/>
          <w:lang w:val="en-US"/>
        </w:rPr>
        <w:t>,</w:t>
      </w:r>
      <w:r w:rsidRPr="00B60580">
        <w:rPr>
          <w:rFonts w:ascii="Times New Roman" w:hAnsi="Times New Roman" w:cs="Times New Roman"/>
          <w:i/>
          <w:lang w:val="en-US"/>
        </w:rPr>
        <w:t xml:space="preserve">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00A9137F"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p>
    <w:p w14:paraId="05016A0B" w14:textId="6E8F0E86"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2nd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proofErr w:type="spellStart"/>
      <w:r w:rsidR="002E0DC4" w:rsidRPr="00B60580">
        <w:rPr>
          <w:rFonts w:ascii="Times New Roman" w:hAnsi="Times New Roman" w:cs="Times New Roman"/>
          <w:i/>
          <w:lang w:val="en-US"/>
        </w:rPr>
        <w:t>b</w:t>
      </w:r>
      <w:r w:rsidR="002E0DC4" w:rsidRPr="00B60580">
        <w:rPr>
          <w:rFonts w:ascii="Times New Roman" w:hAnsi="Times New Roman" w:cs="Times New Roman"/>
          <w:i/>
          <w:vertAlign w:val="subscript"/>
          <w:lang w:val="en-US"/>
        </w:rPr>
        <w:t>N</w:t>
      </w:r>
      <w:proofErr w:type="spellEnd"/>
      <w:r w:rsidR="002E0DC4" w:rsidRPr="00B60580">
        <w:rPr>
          <w:rFonts w:ascii="Times New Roman" w:hAnsi="Times New Roman" w:cs="Times New Roman"/>
          <w:i/>
          <w:position w:val="-6"/>
          <w:vertAlign w:val="subscript"/>
          <w:lang w:val="en-US"/>
        </w:rPr>
        <w:t>FEC</w:t>
      </w:r>
      <w:r w:rsidR="002E0DC4"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2E0DC4" w:rsidRPr="00B60580">
        <w:rPr>
          <w:rFonts w:ascii="Times New Roman" w:hAnsi="Times New Roman" w:cs="Times New Roman"/>
          <w:i/>
          <w:lang w:val="en-US"/>
        </w:rPr>
        <w:t>b</w:t>
      </w:r>
      <w:r w:rsidR="002E0DC4" w:rsidRPr="00B60580">
        <w:rPr>
          <w:rFonts w:ascii="Times New Roman" w:hAnsi="Times New Roman" w:cs="Times New Roman"/>
          <w:i/>
          <w:vertAlign w:val="subscript"/>
          <w:lang w:val="en-US"/>
        </w:rPr>
        <w:t>N</w:t>
      </w:r>
      <w:proofErr w:type="spellEnd"/>
      <w:r w:rsidR="002E0DC4" w:rsidRPr="00B60580">
        <w:rPr>
          <w:rFonts w:ascii="Times New Roman" w:hAnsi="Times New Roman" w:cs="Times New Roman"/>
          <w:i/>
          <w:position w:val="-6"/>
          <w:vertAlign w:val="subscript"/>
          <w:lang w:val="en-US"/>
        </w:rPr>
        <w:t>FEC</w:t>
      </w:r>
      <w:r w:rsidR="002E0DC4"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+3</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t xml:space="preserve"> </w:t>
      </w:r>
      <w:proofErr w:type="spellStart"/>
      <w:r w:rsidR="002E0DC4" w:rsidRPr="00B60580">
        <w:rPr>
          <w:rFonts w:ascii="Times New Roman" w:hAnsi="Times New Roman" w:cs="Times New Roman"/>
          <w:i/>
          <w:lang w:val="en-US"/>
        </w:rPr>
        <w:t>b</w:t>
      </w:r>
      <w:r w:rsidR="002E0DC4" w:rsidRPr="00B60580">
        <w:rPr>
          <w:rFonts w:ascii="Times New Roman" w:hAnsi="Times New Roman" w:cs="Times New Roman"/>
          <w:i/>
          <w:vertAlign w:val="subscript"/>
          <w:lang w:val="en-US"/>
        </w:rPr>
        <w:t>N</w:t>
      </w:r>
      <w:proofErr w:type="spellEnd"/>
      <w:r w:rsidR="002E0DC4"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2E0DC4" w:rsidRPr="00B60580">
        <w:rPr>
          <w:rFonts w:ascii="Times New Roman" w:hAnsi="Times New Roman" w:cs="Times New Roman"/>
          <w:i/>
          <w:lang w:val="en-US"/>
        </w:rPr>
        <w:t>b</w:t>
      </w:r>
      <w:r w:rsidR="002E0DC4" w:rsidRPr="00B60580">
        <w:rPr>
          <w:rFonts w:ascii="Times New Roman" w:hAnsi="Times New Roman" w:cs="Times New Roman"/>
          <w:i/>
          <w:vertAlign w:val="subscript"/>
          <w:lang w:val="en-US"/>
        </w:rPr>
        <w:t>N</w:t>
      </w:r>
      <w:proofErr w:type="spellEnd"/>
      <w:r w:rsidR="002E0DC4"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p>
    <w:p w14:paraId="224DD627" w14:textId="395DC9FC"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3rd FEC codeword copy </w:t>
      </w:r>
      <w:r w:rsidR="004E5E37" w:rsidRPr="00B60580">
        <w:rPr>
          <w:rFonts w:ascii="Times New Roman" w:hAnsi="Times New Roman" w:cs="Times New Roman"/>
          <w:lang w:val="en-US"/>
        </w:rPr>
        <w:t xml:space="preserve">is </w:t>
      </w:r>
      <w:proofErr w:type="gramStart"/>
      <w:r w:rsidRPr="00B60580">
        <w:rPr>
          <w:rFonts w:ascii="Times New Roman" w:hAnsi="Times New Roman" w:cs="Times New Roman"/>
          <w:lang w:val="en-US"/>
        </w:rPr>
        <w:t>{</w:t>
      </w:r>
      <w:r w:rsidR="004E5E37" w:rsidRPr="00B60580">
        <w:rPr>
          <w:rFonts w:ascii="Times New Roman" w:hAnsi="Times New Roman" w:cs="Times New Roman"/>
          <w:i/>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proofErr w:type="gramEnd"/>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+4</w:t>
      </w:r>
      <w:r w:rsidRPr="00B60580">
        <w:rPr>
          <w:rFonts w:ascii="Times New Roman" w:hAnsi="Times New Roman" w:cs="Times New Roman"/>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+5</w:t>
      </w:r>
      <w:r w:rsidRPr="00B60580">
        <w:rPr>
          <w:rFonts w:ascii="Times New Roman" w:hAnsi="Times New Roman" w:cs="Times New Roman"/>
          <w:lang w:val="en-US"/>
        </w:rPr>
        <w:t xml:space="preserve">, …,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+3</w:t>
      </w:r>
      <w:r w:rsidRPr="00B60580">
        <w:rPr>
          <w:rFonts w:ascii="Times New Roman" w:hAnsi="Times New Roman" w:cs="Times New Roman"/>
          <w:lang w:val="en-US"/>
        </w:rPr>
        <w:t xml:space="preserve">}. </w:t>
      </w:r>
    </w:p>
    <w:p w14:paraId="1F1D6BD0" w14:textId="77777777"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 </w:t>
      </w:r>
    </w:p>
    <w:p w14:paraId="46BDD5A4" w14:textId="154FE894"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w:t>
      </w:r>
      <w:proofErr w:type="spellStart"/>
      <w:r w:rsidRPr="00B60580">
        <w:rPr>
          <w:rFonts w:ascii="Times New Roman" w:hAnsi="Times New Roman" w:cs="Times New Roman"/>
          <w:i/>
          <w:lang w:val="en-US"/>
        </w:rPr>
        <w:t>M</w:t>
      </w:r>
      <w:r w:rsidRPr="00B60580">
        <w:rPr>
          <w:rFonts w:ascii="Times New Roman" w:hAnsi="Times New Roman" w:cs="Times New Roman"/>
          <w:lang w:val="en-US"/>
        </w:rPr>
        <w:t>th</w:t>
      </w:r>
      <w:proofErr w:type="spellEnd"/>
      <w:r w:rsidRPr="00B60580">
        <w:rPr>
          <w:rFonts w:ascii="Times New Roman" w:hAnsi="Times New Roman" w:cs="Times New Roman"/>
          <w:lang w:val="en-US"/>
        </w:rPr>
        <w:t xml:space="preserve"> FEC </w:t>
      </w:r>
      <w:proofErr w:type="spellStart"/>
      <w:r w:rsidRPr="00B60580">
        <w:rPr>
          <w:rFonts w:ascii="Times New Roman" w:hAnsi="Times New Roman" w:cs="Times New Roman"/>
          <w:lang w:val="en-US"/>
        </w:rPr>
        <w:t>codeword</w:t>
      </w:r>
      <w:proofErr w:type="spellEnd"/>
      <w:r w:rsidRPr="00B60580">
        <w:rPr>
          <w:rFonts w:ascii="Times New Roman" w:hAnsi="Times New Roman" w:cs="Times New Roman"/>
          <w:lang w:val="en-US"/>
        </w:rPr>
        <w:t xml:space="preserve"> copy, where </w:t>
      </w:r>
      <w:r w:rsidRPr="00B60580">
        <w:rPr>
          <w:rFonts w:ascii="Times New Roman" w:hAnsi="Times New Roman" w:cs="Times New Roman"/>
          <w:i/>
          <w:lang w:val="en-US"/>
        </w:rPr>
        <w:t>M</w:t>
      </w:r>
      <w:r w:rsidRPr="00B60580">
        <w:rPr>
          <w:rFonts w:ascii="Times New Roman" w:hAnsi="Times New Roman" w:cs="Times New Roman"/>
          <w:lang w:val="en-US"/>
        </w:rPr>
        <w:t xml:space="preserve">&gt;3,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00F35F02"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+(2×M-2)</w:t>
      </w:r>
      <w:r w:rsidRPr="00B60580">
        <w:rPr>
          <w:rFonts w:ascii="Times New Roman" w:hAnsi="Times New Roman" w:cs="Times New Roman"/>
          <w:lang w:val="en-US"/>
        </w:rPr>
        <w:t xml:space="preserve">, </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00F35F02"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+(2×M–1)</w:t>
      </w:r>
      <w:r w:rsidRPr="00B60580">
        <w:rPr>
          <w:rFonts w:ascii="Times New Roman" w:hAnsi="Times New Roman" w:cs="Times New Roman"/>
          <w:lang w:val="en-US"/>
        </w:rPr>
        <w:t xml:space="preserve">, …, </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00F35F02"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+(2×M–4)</w:t>
      </w:r>
      <w:r w:rsidRPr="00B60580">
        <w:rPr>
          <w:rFonts w:ascii="Times New Roman" w:hAnsi="Times New Roman" w:cs="Times New Roman"/>
          <w:lang w:val="en-US"/>
        </w:rPr>
        <w:t xml:space="preserve">, </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00F35F02"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+(2×M–3)</w:t>
      </w:r>
      <w:r w:rsidR="00BE31B8" w:rsidRPr="00B60580">
        <w:rPr>
          <w:rFonts w:ascii="Times New Roman" w:hAnsi="Times New Roman" w:cs="Times New Roman"/>
          <w:lang w:val="en-US"/>
        </w:rPr>
        <w:t>}.</w:t>
      </w:r>
    </w:p>
    <w:p w14:paraId="6350D599" w14:textId="59700EA7" w:rsidR="00BE31B8" w:rsidRPr="00B60580" w:rsidRDefault="00C768D9" w:rsidP="00C768D9">
      <w:pPr>
        <w:pStyle w:val="berschrift5"/>
        <w:rPr>
          <w:b/>
          <w:sz w:val="24"/>
          <w:u w:val="none"/>
        </w:rPr>
      </w:pPr>
      <w:r w:rsidRPr="00B60580">
        <w:rPr>
          <w:b/>
          <w:sz w:val="24"/>
          <w:u w:val="none"/>
        </w:rPr>
        <w:t xml:space="preserve">32.3.4.5.3. </w:t>
      </w:r>
      <w:r w:rsidR="00BE31B8" w:rsidRPr="00B60580">
        <w:rPr>
          <w:b/>
          <w:sz w:val="24"/>
          <w:u w:val="none"/>
        </w:rPr>
        <w:t>Header segmentation</w:t>
      </w:r>
    </w:p>
    <w:p w14:paraId="25F30BE9" w14:textId="1830A036" w:rsidR="00BE31B8" w:rsidRPr="00B60580" w:rsidRDefault="00BE31B8" w:rsidP="0005536E">
      <w:pPr>
        <w:autoSpaceDE w:val="0"/>
        <w:autoSpaceDN w:val="0"/>
        <w:adjustRightInd w:val="0"/>
        <w:spacing w:after="120" w:line="276" w:lineRule="auto"/>
        <w:ind w:right="64"/>
        <w:jc w:val="both"/>
        <w:rPr>
          <w:szCs w:val="24"/>
        </w:rPr>
      </w:pPr>
      <w:r w:rsidRPr="00B60580">
        <w:rPr>
          <w:szCs w:val="24"/>
        </w:rPr>
        <w:t>The</w:t>
      </w:r>
      <w:r w:rsidRPr="00B60580">
        <w:rPr>
          <w:spacing w:val="6"/>
          <w:szCs w:val="24"/>
        </w:rPr>
        <w:t xml:space="preserve"> </w:t>
      </w:r>
      <w:r w:rsidRPr="00B60580">
        <w:rPr>
          <w:spacing w:val="-1"/>
          <w:szCs w:val="24"/>
        </w:rPr>
        <w:t>e</w:t>
      </w:r>
      <w:r w:rsidRPr="00B60580">
        <w:rPr>
          <w:szCs w:val="24"/>
        </w:rPr>
        <w:t>n</w:t>
      </w:r>
      <w:r w:rsidRPr="00B60580">
        <w:rPr>
          <w:spacing w:val="-1"/>
          <w:szCs w:val="24"/>
        </w:rPr>
        <w:t>c</w:t>
      </w:r>
      <w:r w:rsidRPr="00B60580">
        <w:rPr>
          <w:szCs w:val="24"/>
        </w:rPr>
        <w:t>od</w:t>
      </w:r>
      <w:r w:rsidRPr="00B60580">
        <w:rPr>
          <w:spacing w:val="-1"/>
          <w:szCs w:val="24"/>
        </w:rPr>
        <w:t>e</w:t>
      </w:r>
      <w:r w:rsidRPr="00B60580">
        <w:rPr>
          <w:szCs w:val="24"/>
        </w:rPr>
        <w:t>d</w:t>
      </w:r>
      <w:r w:rsidRPr="00B60580">
        <w:rPr>
          <w:spacing w:val="7"/>
          <w:szCs w:val="24"/>
        </w:rPr>
        <w:t xml:space="preserve"> </w:t>
      </w:r>
      <w:r w:rsidRPr="00B60580">
        <w:rPr>
          <w:szCs w:val="24"/>
        </w:rPr>
        <w:t>h</w:t>
      </w:r>
      <w:r w:rsidRPr="00B60580">
        <w:rPr>
          <w:spacing w:val="-1"/>
          <w:szCs w:val="24"/>
        </w:rPr>
        <w:t>ea</w:t>
      </w:r>
      <w:r w:rsidRPr="00B60580">
        <w:rPr>
          <w:spacing w:val="2"/>
          <w:szCs w:val="24"/>
        </w:rPr>
        <w:t>d</w:t>
      </w:r>
      <w:r w:rsidRPr="00B60580">
        <w:rPr>
          <w:spacing w:val="-1"/>
          <w:szCs w:val="24"/>
        </w:rPr>
        <w:t>e</w:t>
      </w:r>
      <w:r w:rsidRPr="00B60580">
        <w:rPr>
          <w:szCs w:val="24"/>
        </w:rPr>
        <w:t>r</w:t>
      </w:r>
      <w:r w:rsidRPr="00B60580">
        <w:rPr>
          <w:spacing w:val="6"/>
          <w:szCs w:val="24"/>
        </w:rPr>
        <w:t xml:space="preserve"> </w:t>
      </w:r>
      <w:r w:rsidRPr="00B60580">
        <w:rPr>
          <w:szCs w:val="24"/>
        </w:rPr>
        <w:t>block</w:t>
      </w:r>
      <w:r w:rsidRPr="00B60580">
        <w:rPr>
          <w:spacing w:val="6"/>
          <w:szCs w:val="24"/>
        </w:rPr>
        <w:t xml:space="preserve"> </w:t>
      </w:r>
      <w:r w:rsidRPr="00B60580">
        <w:rPr>
          <w:spacing w:val="1"/>
          <w:szCs w:val="24"/>
        </w:rPr>
        <w:t>f</w:t>
      </w:r>
      <w:r w:rsidRPr="00B60580">
        <w:rPr>
          <w:szCs w:val="24"/>
        </w:rPr>
        <w:t>rom the</w:t>
      </w:r>
      <w:r w:rsidRPr="00B60580">
        <w:rPr>
          <w:spacing w:val="9"/>
          <w:szCs w:val="24"/>
        </w:rPr>
        <w:t xml:space="preserve"> </w:t>
      </w:r>
      <w:r w:rsidRPr="00B60580">
        <w:rPr>
          <w:szCs w:val="24"/>
        </w:rPr>
        <w:t>output</w:t>
      </w:r>
      <w:r w:rsidRPr="00B60580">
        <w:rPr>
          <w:spacing w:val="10"/>
          <w:szCs w:val="24"/>
        </w:rPr>
        <w:t xml:space="preserve"> </w:t>
      </w:r>
      <w:r w:rsidRPr="00B60580">
        <w:rPr>
          <w:szCs w:val="24"/>
        </w:rPr>
        <w:t>of</w:t>
      </w:r>
      <w:r w:rsidRPr="00B60580">
        <w:rPr>
          <w:spacing w:val="9"/>
          <w:szCs w:val="24"/>
        </w:rPr>
        <w:t xml:space="preserve"> </w:t>
      </w:r>
      <w:r w:rsidRPr="00B60580">
        <w:rPr>
          <w:szCs w:val="24"/>
        </w:rPr>
        <w:t>t</w:t>
      </w:r>
      <w:r w:rsidRPr="00B60580">
        <w:rPr>
          <w:spacing w:val="3"/>
          <w:szCs w:val="24"/>
        </w:rPr>
        <w:t>h</w:t>
      </w:r>
      <w:r w:rsidRPr="00B60580">
        <w:rPr>
          <w:szCs w:val="24"/>
        </w:rPr>
        <w:t>e</w:t>
      </w:r>
      <w:r w:rsidRPr="00B60580">
        <w:rPr>
          <w:spacing w:val="8"/>
          <w:szCs w:val="24"/>
        </w:rPr>
        <w:t xml:space="preserve"> </w:t>
      </w:r>
      <w:r w:rsidRPr="00B60580">
        <w:rPr>
          <w:spacing w:val="2"/>
          <w:szCs w:val="24"/>
        </w:rPr>
        <w:t>h</w:t>
      </w:r>
      <w:r w:rsidRPr="00B60580">
        <w:rPr>
          <w:spacing w:val="-1"/>
          <w:szCs w:val="24"/>
        </w:rPr>
        <w:t>ea</w:t>
      </w:r>
      <w:r w:rsidRPr="00B60580">
        <w:rPr>
          <w:szCs w:val="24"/>
        </w:rPr>
        <w:t>d</w:t>
      </w:r>
      <w:r w:rsidRPr="00B60580">
        <w:rPr>
          <w:spacing w:val="1"/>
          <w:szCs w:val="24"/>
        </w:rPr>
        <w:t>e</w:t>
      </w:r>
      <w:r w:rsidRPr="00B60580">
        <w:rPr>
          <w:szCs w:val="24"/>
        </w:rPr>
        <w:t>r</w:t>
      </w:r>
      <w:r w:rsidRPr="00B60580">
        <w:rPr>
          <w:spacing w:val="11"/>
          <w:szCs w:val="24"/>
        </w:rPr>
        <w:t xml:space="preserve"> </w:t>
      </w:r>
      <w:r w:rsidRPr="00B60580">
        <w:rPr>
          <w:spacing w:val="-1"/>
          <w:szCs w:val="24"/>
        </w:rPr>
        <w:t>e</w:t>
      </w:r>
      <w:r w:rsidRPr="00B60580">
        <w:rPr>
          <w:szCs w:val="24"/>
        </w:rPr>
        <w:t>n</w:t>
      </w:r>
      <w:r w:rsidRPr="00B60580">
        <w:rPr>
          <w:spacing w:val="-1"/>
          <w:szCs w:val="24"/>
        </w:rPr>
        <w:t>c</w:t>
      </w:r>
      <w:r w:rsidRPr="00B60580">
        <w:rPr>
          <w:szCs w:val="24"/>
        </w:rPr>
        <w:t>od</w:t>
      </w:r>
      <w:r w:rsidRPr="00B60580">
        <w:rPr>
          <w:spacing w:val="-1"/>
          <w:szCs w:val="24"/>
        </w:rPr>
        <w:t>e</w:t>
      </w:r>
      <w:r w:rsidRPr="00B60580">
        <w:rPr>
          <w:szCs w:val="24"/>
        </w:rPr>
        <w:t>r</w:t>
      </w:r>
      <w:r w:rsidRPr="00B60580">
        <w:rPr>
          <w:spacing w:val="11"/>
          <w:szCs w:val="24"/>
        </w:rPr>
        <w:t xml:space="preserve"> </w:t>
      </w:r>
      <w:r w:rsidRPr="00B60580">
        <w:rPr>
          <w:szCs w:val="24"/>
        </w:rPr>
        <w:t>is s</w:t>
      </w:r>
      <w:r w:rsidRPr="00B60580">
        <w:rPr>
          <w:spacing w:val="1"/>
          <w:szCs w:val="24"/>
        </w:rPr>
        <w:t>e</w:t>
      </w:r>
      <w:r w:rsidRPr="00B60580">
        <w:rPr>
          <w:spacing w:val="-2"/>
          <w:szCs w:val="24"/>
        </w:rPr>
        <w:t>g</w:t>
      </w:r>
      <w:r w:rsidRPr="00B60580">
        <w:rPr>
          <w:spacing w:val="3"/>
          <w:szCs w:val="24"/>
        </w:rPr>
        <w:t>m</w:t>
      </w:r>
      <w:r w:rsidRPr="00B60580">
        <w:rPr>
          <w:spacing w:val="-1"/>
          <w:szCs w:val="24"/>
        </w:rPr>
        <w:t>e</w:t>
      </w:r>
      <w:r w:rsidRPr="00B60580">
        <w:rPr>
          <w:szCs w:val="24"/>
        </w:rPr>
        <w:t>nted</w:t>
      </w:r>
      <w:r w:rsidRPr="00B60580">
        <w:rPr>
          <w:spacing w:val="9"/>
          <w:szCs w:val="24"/>
        </w:rPr>
        <w:t xml:space="preserve"> </w:t>
      </w:r>
      <w:r w:rsidRPr="00B60580">
        <w:rPr>
          <w:szCs w:val="24"/>
        </w:rPr>
        <w:t>in</w:t>
      </w:r>
      <w:r w:rsidRPr="00B60580">
        <w:rPr>
          <w:spacing w:val="1"/>
          <w:szCs w:val="24"/>
        </w:rPr>
        <w:t>t</w:t>
      </w:r>
      <w:r w:rsidRPr="00B60580">
        <w:rPr>
          <w:szCs w:val="24"/>
        </w:rPr>
        <w:t>o</w:t>
      </w:r>
      <w:r w:rsidRPr="00B60580">
        <w:rPr>
          <w:spacing w:val="9"/>
          <w:szCs w:val="24"/>
        </w:rPr>
        <w:t xml:space="preserve"> </w:t>
      </w:r>
      <w:r w:rsidRPr="00B60580">
        <w:rPr>
          <w:spacing w:val="5"/>
          <w:szCs w:val="24"/>
        </w:rPr>
        <w:t>s</w:t>
      </w:r>
      <w:r w:rsidRPr="00B60580">
        <w:rPr>
          <w:spacing w:val="1"/>
          <w:szCs w:val="24"/>
        </w:rPr>
        <w:t>y</w:t>
      </w:r>
      <w:r w:rsidRPr="00B60580">
        <w:rPr>
          <w:szCs w:val="24"/>
        </w:rPr>
        <w:t>mbol</w:t>
      </w:r>
      <w:r w:rsidRPr="00B60580">
        <w:rPr>
          <w:spacing w:val="10"/>
          <w:szCs w:val="24"/>
        </w:rPr>
        <w:t xml:space="preserve"> </w:t>
      </w:r>
      <w:r w:rsidRPr="00B60580">
        <w:rPr>
          <w:szCs w:val="24"/>
        </w:rPr>
        <w:t>f</w:t>
      </w:r>
      <w:r w:rsidRPr="00B60580">
        <w:rPr>
          <w:spacing w:val="1"/>
          <w:szCs w:val="24"/>
        </w:rPr>
        <w:t>r</w:t>
      </w:r>
      <w:r w:rsidRPr="00B60580">
        <w:rPr>
          <w:spacing w:val="-1"/>
          <w:szCs w:val="24"/>
        </w:rPr>
        <w:t>a</w:t>
      </w:r>
      <w:r w:rsidRPr="00B60580">
        <w:rPr>
          <w:szCs w:val="24"/>
        </w:rPr>
        <w:t>mes.</w:t>
      </w:r>
      <w:r w:rsidRPr="00B60580">
        <w:rPr>
          <w:spacing w:val="12"/>
          <w:szCs w:val="24"/>
        </w:rPr>
        <w:t xml:space="preserve"> </w:t>
      </w:r>
      <w:r w:rsidRPr="00B60580">
        <w:rPr>
          <w:spacing w:val="2"/>
          <w:szCs w:val="24"/>
        </w:rPr>
        <w:t>T</w:t>
      </w:r>
      <w:r w:rsidRPr="00B60580">
        <w:rPr>
          <w:szCs w:val="24"/>
        </w:rPr>
        <w:t>he</w:t>
      </w:r>
      <w:r w:rsidRPr="00B60580">
        <w:rPr>
          <w:spacing w:val="8"/>
          <w:szCs w:val="24"/>
        </w:rPr>
        <w:t xml:space="preserve"> </w:t>
      </w:r>
      <w:r w:rsidRPr="00B60580">
        <w:rPr>
          <w:szCs w:val="24"/>
        </w:rPr>
        <w:t>ma</w:t>
      </w:r>
      <w:r w:rsidRPr="00B60580">
        <w:rPr>
          <w:spacing w:val="2"/>
          <w:szCs w:val="24"/>
        </w:rPr>
        <w:t>x</w:t>
      </w:r>
      <w:r w:rsidRPr="00B60580">
        <w:rPr>
          <w:szCs w:val="24"/>
        </w:rPr>
        <w:t>i</w:t>
      </w:r>
      <w:r w:rsidRPr="00B60580">
        <w:rPr>
          <w:spacing w:val="1"/>
          <w:szCs w:val="24"/>
        </w:rPr>
        <w:t>m</w:t>
      </w:r>
      <w:r w:rsidRPr="00B60580">
        <w:rPr>
          <w:szCs w:val="24"/>
        </w:rPr>
        <w:t>um</w:t>
      </w:r>
      <w:r w:rsidRPr="00B60580">
        <w:rPr>
          <w:spacing w:val="10"/>
          <w:szCs w:val="24"/>
        </w:rPr>
        <w:t xml:space="preserve"> </w:t>
      </w:r>
      <w:r w:rsidRPr="00B60580">
        <w:rPr>
          <w:szCs w:val="24"/>
        </w:rPr>
        <w:t>number</w:t>
      </w:r>
      <w:r w:rsidRPr="00B60580">
        <w:rPr>
          <w:spacing w:val="8"/>
          <w:szCs w:val="24"/>
        </w:rPr>
        <w:t xml:space="preserve"> </w:t>
      </w:r>
      <w:r w:rsidRPr="00B60580">
        <w:rPr>
          <w:szCs w:val="24"/>
        </w:rPr>
        <w:t xml:space="preserve">of </w:t>
      </w:r>
      <w:r w:rsidRPr="00B60580">
        <w:rPr>
          <w:position w:val="2"/>
          <w:szCs w:val="24"/>
        </w:rPr>
        <w:t>bi</w:t>
      </w:r>
      <w:r w:rsidRPr="00B60580">
        <w:rPr>
          <w:spacing w:val="1"/>
          <w:position w:val="2"/>
          <w:szCs w:val="24"/>
        </w:rPr>
        <w:t>t</w:t>
      </w:r>
      <w:r w:rsidRPr="00B60580">
        <w:rPr>
          <w:position w:val="2"/>
          <w:szCs w:val="24"/>
        </w:rPr>
        <w:t>s</w:t>
      </w:r>
      <w:r w:rsidRPr="00B60580">
        <w:rPr>
          <w:spacing w:val="-12"/>
          <w:position w:val="2"/>
          <w:szCs w:val="24"/>
        </w:rPr>
        <w:t xml:space="preserve"> </w:t>
      </w:r>
      <w:r w:rsidRPr="00B60580">
        <w:rPr>
          <w:position w:val="2"/>
          <w:szCs w:val="24"/>
        </w:rPr>
        <w:t>in</w:t>
      </w:r>
      <w:r w:rsidRPr="00B60580">
        <w:rPr>
          <w:spacing w:val="-12"/>
          <w:position w:val="2"/>
          <w:szCs w:val="24"/>
        </w:rPr>
        <w:t xml:space="preserve"> t</w:t>
      </w:r>
      <w:r w:rsidRPr="00B60580">
        <w:rPr>
          <w:position w:val="2"/>
          <w:szCs w:val="24"/>
        </w:rPr>
        <w:t>he</w:t>
      </w:r>
      <w:r w:rsidRPr="00B60580">
        <w:rPr>
          <w:spacing w:val="-12"/>
          <w:position w:val="2"/>
          <w:szCs w:val="24"/>
        </w:rPr>
        <w:t xml:space="preserve"> </w:t>
      </w:r>
      <w:r w:rsidRPr="00B60580">
        <w:rPr>
          <w:spacing w:val="2"/>
          <w:position w:val="2"/>
          <w:szCs w:val="24"/>
        </w:rPr>
        <w:t>s</w:t>
      </w:r>
      <w:r w:rsidRPr="00B60580">
        <w:rPr>
          <w:spacing w:val="-5"/>
          <w:position w:val="2"/>
          <w:szCs w:val="24"/>
        </w:rPr>
        <w:t>y</w:t>
      </w:r>
      <w:r w:rsidRPr="00B60580">
        <w:rPr>
          <w:position w:val="2"/>
          <w:szCs w:val="24"/>
        </w:rPr>
        <w:t>mbol</w:t>
      </w:r>
      <w:r w:rsidRPr="00B60580">
        <w:rPr>
          <w:spacing w:val="-11"/>
          <w:position w:val="2"/>
          <w:szCs w:val="24"/>
        </w:rPr>
        <w:t xml:space="preserve"> </w:t>
      </w:r>
      <w:r w:rsidRPr="00B60580">
        <w:rPr>
          <w:position w:val="2"/>
          <w:szCs w:val="24"/>
        </w:rPr>
        <w:t>f</w:t>
      </w:r>
      <w:r w:rsidRPr="00B60580">
        <w:rPr>
          <w:spacing w:val="1"/>
          <w:position w:val="2"/>
          <w:szCs w:val="24"/>
        </w:rPr>
        <w:t>r</w:t>
      </w:r>
      <w:r w:rsidRPr="00B60580">
        <w:rPr>
          <w:spacing w:val="-1"/>
          <w:position w:val="2"/>
          <w:szCs w:val="24"/>
        </w:rPr>
        <w:t>a</w:t>
      </w:r>
      <w:r w:rsidRPr="00B60580">
        <w:rPr>
          <w:position w:val="2"/>
          <w:szCs w:val="24"/>
        </w:rPr>
        <w:t>me</w:t>
      </w:r>
      <w:r w:rsidRPr="00B60580">
        <w:rPr>
          <w:spacing w:val="-12"/>
          <w:position w:val="2"/>
          <w:szCs w:val="24"/>
        </w:rPr>
        <w:t xml:space="preserve"> </w:t>
      </w:r>
      <w:r w:rsidRPr="00B60580">
        <w:rPr>
          <w:spacing w:val="2"/>
          <w:position w:val="2"/>
          <w:szCs w:val="24"/>
        </w:rPr>
        <w:t xml:space="preserve">does </w:t>
      </w:r>
      <w:r w:rsidRPr="00B60580">
        <w:rPr>
          <w:position w:val="2"/>
          <w:szCs w:val="24"/>
        </w:rPr>
        <w:t>not</w:t>
      </w:r>
      <w:r w:rsidRPr="00B60580">
        <w:rPr>
          <w:spacing w:val="-12"/>
          <w:position w:val="2"/>
          <w:szCs w:val="24"/>
        </w:rPr>
        <w:t xml:space="preserve"> </w:t>
      </w:r>
      <w:r w:rsidRPr="00B60580">
        <w:rPr>
          <w:spacing w:val="-1"/>
          <w:position w:val="2"/>
          <w:szCs w:val="24"/>
        </w:rPr>
        <w:t>e</w:t>
      </w:r>
      <w:r w:rsidRPr="00B60580">
        <w:rPr>
          <w:spacing w:val="2"/>
          <w:position w:val="2"/>
          <w:szCs w:val="24"/>
        </w:rPr>
        <w:t>x</w:t>
      </w:r>
      <w:r w:rsidRPr="00B60580">
        <w:rPr>
          <w:spacing w:val="-1"/>
          <w:position w:val="2"/>
          <w:szCs w:val="24"/>
        </w:rPr>
        <w:t>cee</w:t>
      </w:r>
      <w:r w:rsidRPr="00B60580">
        <w:rPr>
          <w:position w:val="2"/>
          <w:szCs w:val="24"/>
        </w:rPr>
        <w:t>d</w:t>
      </w:r>
      <w:r w:rsidRPr="00B60580">
        <w:rPr>
          <w:spacing w:val="-12"/>
          <w:position w:val="2"/>
          <w:szCs w:val="24"/>
        </w:rPr>
        <w:t xml:space="preserve"> </w:t>
      </w:r>
      <w:r w:rsidRPr="00B60580">
        <w:rPr>
          <w:position w:val="2"/>
          <w:szCs w:val="24"/>
        </w:rPr>
        <w:t>the</w:t>
      </w:r>
      <w:r w:rsidRPr="00B60580">
        <w:rPr>
          <w:spacing w:val="-12"/>
          <w:position w:val="2"/>
          <w:szCs w:val="24"/>
        </w:rPr>
        <w:t xml:space="preserve"> </w:t>
      </w:r>
      <w:r w:rsidRPr="00B60580">
        <w:rPr>
          <w:spacing w:val="2"/>
          <w:position w:val="2"/>
          <w:szCs w:val="24"/>
        </w:rPr>
        <w:t>v</w:t>
      </w:r>
      <w:r w:rsidRPr="00B60580">
        <w:rPr>
          <w:spacing w:val="-1"/>
          <w:position w:val="2"/>
          <w:szCs w:val="24"/>
        </w:rPr>
        <w:t>a</w:t>
      </w:r>
      <w:r w:rsidRPr="00B60580">
        <w:rPr>
          <w:position w:val="2"/>
          <w:szCs w:val="24"/>
        </w:rPr>
        <w:t>lues</w:t>
      </w:r>
      <w:r w:rsidRPr="00B60580">
        <w:rPr>
          <w:spacing w:val="-10"/>
          <w:position w:val="2"/>
          <w:szCs w:val="24"/>
        </w:rPr>
        <w:t xml:space="preserve"> </w:t>
      </w:r>
      <w:r w:rsidRPr="00B60580">
        <w:rPr>
          <w:position w:val="2"/>
          <w:szCs w:val="24"/>
        </w:rPr>
        <w:t>of</w:t>
      </w:r>
      <w:r w:rsidRPr="00B60580">
        <w:rPr>
          <w:spacing w:val="-10"/>
          <w:position w:val="2"/>
          <w:szCs w:val="24"/>
        </w:rPr>
        <w:t xml:space="preserve"> </w:t>
      </w:r>
      <w:r w:rsidRPr="00B60580">
        <w:rPr>
          <w:i/>
          <w:iCs/>
          <w:spacing w:val="-1"/>
          <w:position w:val="2"/>
          <w:szCs w:val="24"/>
        </w:rPr>
        <w:t>k</w:t>
      </w:r>
      <w:r w:rsidRPr="00B60580">
        <w:rPr>
          <w:i/>
          <w:iCs/>
          <w:szCs w:val="24"/>
        </w:rPr>
        <w:t>H</w:t>
      </w:r>
      <w:r w:rsidRPr="00B60580">
        <w:rPr>
          <w:i/>
          <w:iCs/>
          <w:spacing w:val="10"/>
          <w:szCs w:val="24"/>
        </w:rPr>
        <w:t xml:space="preserve"> </w:t>
      </w:r>
      <w:r w:rsidRPr="00B60580">
        <w:rPr>
          <w:position w:val="2"/>
          <w:szCs w:val="24"/>
        </w:rPr>
        <w:t>for</w:t>
      </w:r>
      <w:r w:rsidRPr="00B60580">
        <w:rPr>
          <w:spacing w:val="-13"/>
          <w:position w:val="2"/>
          <w:szCs w:val="24"/>
        </w:rPr>
        <w:t xml:space="preserve"> </w:t>
      </w:r>
      <w:r w:rsidRPr="00B60580">
        <w:rPr>
          <w:spacing w:val="2"/>
          <w:position w:val="2"/>
          <w:szCs w:val="24"/>
        </w:rPr>
        <w:t>h</w:t>
      </w:r>
      <w:r w:rsidRPr="00B60580">
        <w:rPr>
          <w:spacing w:val="-1"/>
          <w:position w:val="2"/>
          <w:szCs w:val="24"/>
        </w:rPr>
        <w:t>ea</w:t>
      </w:r>
      <w:r w:rsidRPr="00B60580">
        <w:rPr>
          <w:spacing w:val="2"/>
          <w:position w:val="2"/>
          <w:szCs w:val="24"/>
        </w:rPr>
        <w:t>d</w:t>
      </w:r>
      <w:r w:rsidRPr="00B60580">
        <w:rPr>
          <w:spacing w:val="-1"/>
          <w:position w:val="2"/>
          <w:szCs w:val="24"/>
        </w:rPr>
        <w:t>e</w:t>
      </w:r>
      <w:r w:rsidRPr="00B60580">
        <w:rPr>
          <w:position w:val="2"/>
          <w:szCs w:val="24"/>
        </w:rPr>
        <w:t xml:space="preserve">r </w:t>
      </w:r>
      <w:r w:rsidRPr="00B60580">
        <w:rPr>
          <w:spacing w:val="2"/>
          <w:szCs w:val="24"/>
        </w:rPr>
        <w:t>s</w:t>
      </w:r>
      <w:r w:rsidRPr="00B60580">
        <w:rPr>
          <w:spacing w:val="-5"/>
          <w:szCs w:val="24"/>
        </w:rPr>
        <w:t>y</w:t>
      </w:r>
      <w:r w:rsidRPr="00B60580">
        <w:rPr>
          <w:szCs w:val="24"/>
        </w:rPr>
        <w:t>mbol</w:t>
      </w:r>
      <w:r w:rsidRPr="00B60580">
        <w:rPr>
          <w:spacing w:val="34"/>
          <w:szCs w:val="24"/>
        </w:rPr>
        <w:t xml:space="preserve"> </w:t>
      </w:r>
      <w:r w:rsidRPr="00B60580">
        <w:rPr>
          <w:szCs w:val="24"/>
        </w:rPr>
        <w:t>f</w:t>
      </w:r>
      <w:r w:rsidRPr="00B60580">
        <w:rPr>
          <w:spacing w:val="1"/>
          <w:szCs w:val="24"/>
        </w:rPr>
        <w:t>r</w:t>
      </w:r>
      <w:r w:rsidRPr="00B60580">
        <w:rPr>
          <w:spacing w:val="-1"/>
          <w:szCs w:val="24"/>
        </w:rPr>
        <w:t>a</w:t>
      </w:r>
      <w:r w:rsidRPr="00B60580">
        <w:rPr>
          <w:szCs w:val="24"/>
        </w:rPr>
        <w:t>mes.</w:t>
      </w:r>
      <w:r w:rsidRPr="00B60580">
        <w:rPr>
          <w:spacing w:val="33"/>
          <w:szCs w:val="24"/>
        </w:rPr>
        <w:t xml:space="preserve"> </w:t>
      </w:r>
      <w:r w:rsidRPr="00B60580">
        <w:rPr>
          <w:spacing w:val="1"/>
          <w:szCs w:val="24"/>
        </w:rPr>
        <w:t>He</w:t>
      </w:r>
      <w:r w:rsidRPr="00B60580">
        <w:rPr>
          <w:spacing w:val="-1"/>
          <w:szCs w:val="24"/>
        </w:rPr>
        <w:t>a</w:t>
      </w:r>
      <w:r w:rsidRPr="00B60580">
        <w:rPr>
          <w:szCs w:val="24"/>
        </w:rPr>
        <w:t>d</w:t>
      </w:r>
      <w:r w:rsidRPr="00B60580">
        <w:rPr>
          <w:spacing w:val="-1"/>
          <w:szCs w:val="24"/>
        </w:rPr>
        <w:t>e</w:t>
      </w:r>
      <w:r w:rsidRPr="00B60580">
        <w:rPr>
          <w:szCs w:val="24"/>
        </w:rPr>
        <w:t>r</w:t>
      </w:r>
      <w:r w:rsidRPr="00B60580">
        <w:rPr>
          <w:spacing w:val="35"/>
          <w:szCs w:val="24"/>
        </w:rPr>
        <w:t xml:space="preserve"> </w:t>
      </w:r>
      <w:r w:rsidRPr="00B60580">
        <w:rPr>
          <w:spacing w:val="5"/>
          <w:szCs w:val="24"/>
        </w:rPr>
        <w:t>s</w:t>
      </w:r>
      <w:r w:rsidRPr="00B60580">
        <w:rPr>
          <w:spacing w:val="-7"/>
          <w:szCs w:val="24"/>
        </w:rPr>
        <w:t>y</w:t>
      </w:r>
      <w:r w:rsidRPr="00B60580">
        <w:rPr>
          <w:szCs w:val="24"/>
        </w:rPr>
        <w:t>mbol</w:t>
      </w:r>
      <w:r w:rsidRPr="00B60580">
        <w:rPr>
          <w:spacing w:val="36"/>
          <w:szCs w:val="24"/>
        </w:rPr>
        <w:t xml:space="preserve"> </w:t>
      </w:r>
      <w:r w:rsidRPr="00B60580">
        <w:rPr>
          <w:szCs w:val="24"/>
        </w:rPr>
        <w:t>f</w:t>
      </w:r>
      <w:r w:rsidRPr="00B60580">
        <w:rPr>
          <w:spacing w:val="-1"/>
          <w:szCs w:val="24"/>
        </w:rPr>
        <w:t>r</w:t>
      </w:r>
      <w:r w:rsidRPr="00B60580">
        <w:rPr>
          <w:spacing w:val="1"/>
          <w:szCs w:val="24"/>
        </w:rPr>
        <w:t>a</w:t>
      </w:r>
      <w:r w:rsidRPr="00B60580">
        <w:rPr>
          <w:szCs w:val="24"/>
        </w:rPr>
        <w:t>mes</w:t>
      </w:r>
      <w:r w:rsidRPr="00B60580">
        <w:rPr>
          <w:spacing w:val="33"/>
          <w:szCs w:val="24"/>
        </w:rPr>
        <w:t xml:space="preserve"> </w:t>
      </w:r>
      <w:r w:rsidRPr="00B60580">
        <w:rPr>
          <w:szCs w:val="24"/>
        </w:rPr>
        <w:t>sh</w:t>
      </w:r>
      <w:r w:rsidRPr="00B60580">
        <w:rPr>
          <w:spacing w:val="-1"/>
          <w:szCs w:val="24"/>
        </w:rPr>
        <w:t>a</w:t>
      </w:r>
      <w:r w:rsidRPr="00B60580">
        <w:rPr>
          <w:szCs w:val="24"/>
        </w:rPr>
        <w:t>ll</w:t>
      </w:r>
      <w:r w:rsidRPr="00B60580">
        <w:rPr>
          <w:spacing w:val="34"/>
          <w:szCs w:val="24"/>
        </w:rPr>
        <w:t xml:space="preserve"> </w:t>
      </w:r>
      <w:r w:rsidRPr="00B60580">
        <w:rPr>
          <w:szCs w:val="24"/>
        </w:rPr>
        <w:t>be</w:t>
      </w:r>
      <w:r w:rsidRPr="00B60580">
        <w:rPr>
          <w:spacing w:val="32"/>
          <w:szCs w:val="24"/>
        </w:rPr>
        <w:t xml:space="preserve"> </w:t>
      </w:r>
      <w:r w:rsidRPr="00B60580">
        <w:rPr>
          <w:spacing w:val="2"/>
          <w:szCs w:val="24"/>
        </w:rPr>
        <w:t>p</w:t>
      </w:r>
      <w:r w:rsidRPr="00B60580">
        <w:rPr>
          <w:spacing w:val="-1"/>
          <w:szCs w:val="24"/>
        </w:rPr>
        <w:t>a</w:t>
      </w:r>
      <w:r w:rsidRPr="00B60580">
        <w:rPr>
          <w:szCs w:val="24"/>
        </w:rPr>
        <w:t>ssed</w:t>
      </w:r>
      <w:r w:rsidRPr="00B60580">
        <w:rPr>
          <w:spacing w:val="33"/>
          <w:szCs w:val="24"/>
        </w:rPr>
        <w:t xml:space="preserve"> </w:t>
      </w:r>
      <w:r w:rsidRPr="00B60580">
        <w:rPr>
          <w:szCs w:val="24"/>
        </w:rPr>
        <w:t>to</w:t>
      </w:r>
      <w:r w:rsidRPr="00B60580">
        <w:rPr>
          <w:spacing w:val="34"/>
          <w:szCs w:val="24"/>
        </w:rPr>
        <w:t xml:space="preserve"> </w:t>
      </w:r>
      <w:r w:rsidRPr="00B60580">
        <w:rPr>
          <w:spacing w:val="3"/>
          <w:szCs w:val="24"/>
        </w:rPr>
        <w:t>t</w:t>
      </w:r>
      <w:r w:rsidRPr="00B60580">
        <w:rPr>
          <w:szCs w:val="24"/>
        </w:rPr>
        <w:t>he</w:t>
      </w:r>
      <w:r w:rsidRPr="00B60580">
        <w:rPr>
          <w:spacing w:val="32"/>
          <w:szCs w:val="24"/>
        </w:rPr>
        <w:t xml:space="preserve"> </w:t>
      </w:r>
      <w:r w:rsidR="0082128E" w:rsidRPr="00B60580">
        <w:rPr>
          <w:spacing w:val="1"/>
          <w:szCs w:val="24"/>
        </w:rPr>
        <w:t xml:space="preserve">adaptive bitloading by using a fixed constellation of 2 bits per subcarrier </w:t>
      </w:r>
      <w:r w:rsidRPr="00B60580">
        <w:rPr>
          <w:spacing w:val="-1"/>
          <w:szCs w:val="24"/>
        </w:rPr>
        <w:t>a</w:t>
      </w:r>
      <w:r w:rsidRPr="00B60580">
        <w:rPr>
          <w:szCs w:val="24"/>
        </w:rPr>
        <w:t>s</w:t>
      </w:r>
      <w:r w:rsidRPr="00B60580">
        <w:rPr>
          <w:spacing w:val="34"/>
          <w:szCs w:val="24"/>
        </w:rPr>
        <w:t xml:space="preserve"> </w:t>
      </w:r>
      <w:r w:rsidR="0082128E" w:rsidRPr="00B60580">
        <w:rPr>
          <w:spacing w:val="2"/>
          <w:szCs w:val="24"/>
        </w:rPr>
        <w:t xml:space="preserve">shown </w:t>
      </w:r>
      <w:r w:rsidRPr="00B60580">
        <w:rPr>
          <w:szCs w:val="24"/>
        </w:rPr>
        <w:t xml:space="preserve">in </w:t>
      </w:r>
      <w:r w:rsidR="0082128E" w:rsidRPr="00B60580">
        <w:rPr>
          <w:spacing w:val="-1"/>
          <w:szCs w:val="24"/>
        </w:rPr>
        <w:fldChar w:fldCharType="begin"/>
      </w:r>
      <w:r w:rsidR="0082128E" w:rsidRPr="00B60580">
        <w:rPr>
          <w:spacing w:val="-1"/>
          <w:szCs w:val="24"/>
        </w:rPr>
        <w:instrText xml:space="preserve"> REF _Ref517879905 \h  \* MERGEFORMAT </w:instrText>
      </w:r>
      <w:r w:rsidR="0082128E" w:rsidRPr="00B60580">
        <w:rPr>
          <w:spacing w:val="-1"/>
          <w:szCs w:val="24"/>
        </w:rPr>
      </w:r>
      <w:r w:rsidR="0082128E" w:rsidRPr="00B60580">
        <w:rPr>
          <w:spacing w:val="-1"/>
          <w:szCs w:val="24"/>
        </w:rPr>
        <w:fldChar w:fldCharType="separate"/>
      </w:r>
      <w:r w:rsidR="0082128E" w:rsidRPr="00B60580">
        <w:t xml:space="preserve">Figure </w:t>
      </w:r>
      <w:r w:rsidR="0082128E" w:rsidRPr="00F46A80">
        <w:rPr>
          <w:noProof/>
        </w:rPr>
        <w:t>1</w:t>
      </w:r>
      <w:r w:rsidR="0082128E" w:rsidRPr="00B60580">
        <w:rPr>
          <w:spacing w:val="-1"/>
          <w:szCs w:val="24"/>
        </w:rPr>
        <w:fldChar w:fldCharType="end"/>
      </w:r>
      <w:r w:rsidR="0082128E" w:rsidRPr="00B60580">
        <w:rPr>
          <w:spacing w:val="-1"/>
          <w:szCs w:val="24"/>
        </w:rPr>
        <w:t xml:space="preserve"> and described in </w:t>
      </w:r>
      <w:r w:rsidR="00177F84" w:rsidRPr="00B60580">
        <w:rPr>
          <w:spacing w:val="-1"/>
          <w:szCs w:val="24"/>
        </w:rPr>
        <w:fldChar w:fldCharType="begin"/>
      </w:r>
      <w:r w:rsidR="00177F84" w:rsidRPr="00B60580">
        <w:rPr>
          <w:spacing w:val="-1"/>
          <w:szCs w:val="24"/>
        </w:rPr>
        <w:instrText xml:space="preserve"> REF _Ref23707340 \h </w:instrText>
      </w:r>
      <w:r w:rsidR="00177F84" w:rsidRPr="00B60580">
        <w:rPr>
          <w:spacing w:val="-1"/>
          <w:szCs w:val="24"/>
        </w:rPr>
      </w:r>
      <w:r w:rsidR="00177F84" w:rsidRPr="00B60580">
        <w:rPr>
          <w:spacing w:val="-1"/>
          <w:szCs w:val="24"/>
        </w:rPr>
        <w:fldChar w:fldCharType="separate"/>
      </w:r>
      <w:r w:rsidR="00177F84" w:rsidRPr="00B60580">
        <w:rPr>
          <w:b/>
        </w:rPr>
        <w:t>32.3.4.2.</w:t>
      </w:r>
      <w:r w:rsidR="00177F84" w:rsidRPr="00B60580">
        <w:rPr>
          <w:spacing w:val="-1"/>
          <w:szCs w:val="24"/>
        </w:rPr>
        <w:fldChar w:fldCharType="end"/>
      </w:r>
      <w:r w:rsidRPr="00B60580">
        <w:rPr>
          <w:szCs w:val="24"/>
        </w:rPr>
        <w:t>.</w:t>
      </w:r>
    </w:p>
    <w:p w14:paraId="3D619907" w14:textId="2EB87165" w:rsidR="00BE31B8" w:rsidRPr="00B60580" w:rsidRDefault="007B0E76" w:rsidP="0005536E">
      <w:pPr>
        <w:pStyle w:val="Default"/>
        <w:spacing w:before="120" w:after="120" w:line="276" w:lineRule="auto"/>
        <w:jc w:val="both"/>
        <w:rPr>
          <w:rFonts w:ascii="Times New Roman" w:hAnsi="Times New Roman" w:cs="Times New Roman"/>
          <w:lang w:val="en-US"/>
        </w:rPr>
      </w:pPr>
      <w:r w:rsidRPr="00F46A80">
        <w:rPr>
          <w:rFonts w:ascii="Times New Roman" w:hAnsi="Times New Roman" w:cs="Times New Roman"/>
          <w:lang w:val="en-US"/>
        </w:rPr>
        <w:t xml:space="preserve">The encoded header block is segmented into </w:t>
      </w:r>
      <w:r w:rsidRPr="00F46A80">
        <w:rPr>
          <w:rFonts w:ascii="Times New Roman" w:hAnsi="Times New Roman" w:cs="Times New Roman"/>
          <w:i/>
          <w:iCs/>
          <w:lang w:val="en-US"/>
        </w:rPr>
        <w:t xml:space="preserve">D </w:t>
      </w:r>
      <w:r w:rsidRPr="00F46A80">
        <w:rPr>
          <w:rFonts w:ascii="Times New Roman" w:hAnsi="Times New Roman" w:cs="Times New Roman"/>
          <w:lang w:val="en-US"/>
        </w:rPr>
        <w:t>symbol frames (</w:t>
      </w:r>
      <w:r w:rsidRPr="00B60580">
        <w:rPr>
          <w:rFonts w:ascii="Times New Roman" w:hAnsi="Times New Roman" w:cs="Times New Roman"/>
          <w:i/>
          <w:iCs/>
          <w:lang w:val="en-US"/>
        </w:rPr>
        <w:t>D </w:t>
      </w:r>
      <w:r w:rsidRPr="00B60580">
        <w:rPr>
          <w:rFonts w:ascii="Times New Roman" w:hAnsi="Times New Roman" w:cs="Times New Roman"/>
          <w:lang w:val="en-US"/>
        </w:rPr>
        <w:t xml:space="preserve">= 1, 2). The value of </w:t>
      </w:r>
      <w:r w:rsidRPr="00B60580">
        <w:rPr>
          <w:rFonts w:ascii="Times New Roman" w:hAnsi="Times New Roman" w:cs="Times New Roman"/>
          <w:i/>
          <w:iCs/>
          <w:lang w:val="en-US"/>
        </w:rPr>
        <w:t xml:space="preserve">D </w:t>
      </w:r>
      <w:r w:rsidRPr="00B60580">
        <w:rPr>
          <w:rFonts w:ascii="Times New Roman" w:hAnsi="Times New Roman" w:cs="Times New Roman"/>
          <w:lang w:val="en-US"/>
        </w:rPr>
        <w:t xml:space="preserve">is selected by the coordinator and indicated in the PHY header. The first </w:t>
      </w:r>
      <w:proofErr w:type="spellStart"/>
      <w:r w:rsidRPr="00B60580">
        <w:rPr>
          <w:rFonts w:ascii="Times New Roman" w:hAnsi="Times New Roman" w:cs="Times New Roman"/>
          <w:i/>
          <w:iCs/>
          <w:lang w:val="en-US"/>
        </w:rPr>
        <w:t>k</w:t>
      </w:r>
      <w:r w:rsidRPr="00B60580">
        <w:rPr>
          <w:rFonts w:ascii="Times New Roman" w:hAnsi="Times New Roman" w:cs="Times New Roman"/>
          <w:i/>
          <w:iCs/>
          <w:vertAlign w:val="subscript"/>
          <w:lang w:val="en-US"/>
        </w:rPr>
        <w:t>H</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bits of the first encoded header block is mapped into the first symbol frame, so that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is transmitted first. If </w:t>
      </w:r>
      <w:r w:rsidRPr="00B60580">
        <w:rPr>
          <w:rFonts w:ascii="Times New Roman" w:hAnsi="Times New Roman" w:cs="Times New Roman"/>
          <w:i/>
          <w:iCs/>
          <w:lang w:val="en-US"/>
        </w:rPr>
        <w:t>D </w:t>
      </w:r>
      <w:r w:rsidRPr="00B60580">
        <w:rPr>
          <w:rFonts w:ascii="Times New Roman" w:hAnsi="Times New Roman" w:cs="Times New Roman"/>
          <w:lang w:val="en-US"/>
        </w:rPr>
        <w:t xml:space="preserve">= 2, the first </w:t>
      </w:r>
      <w:proofErr w:type="spellStart"/>
      <w:r w:rsidRPr="00B60580">
        <w:rPr>
          <w:rFonts w:ascii="Times New Roman" w:hAnsi="Times New Roman" w:cs="Times New Roman"/>
          <w:i/>
          <w:iCs/>
          <w:lang w:val="en-US"/>
        </w:rPr>
        <w:t>k</w:t>
      </w:r>
      <w:r w:rsidRPr="00B60580">
        <w:rPr>
          <w:rFonts w:ascii="Times New Roman" w:hAnsi="Times New Roman" w:cs="Times New Roman"/>
          <w:i/>
          <w:iCs/>
          <w:vertAlign w:val="subscript"/>
          <w:lang w:val="en-US"/>
        </w:rPr>
        <w:t>H</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bits of the second encoded header block is mapped into the second symbol frame, so that </w:t>
      </w:r>
      <w:proofErr w:type="spellStart"/>
      <w:r w:rsidRPr="00B60580">
        <w:rPr>
          <w:rFonts w:ascii="Times New Roman" w:hAnsi="Times New Roman" w:cs="Times New Roman"/>
          <w:i/>
          <w:lang w:val="en-US"/>
        </w:rPr>
        <w:t>b</w:t>
      </w:r>
      <w:r w:rsidRPr="00B60580">
        <w:rPr>
          <w:rFonts w:ascii="Times New Roman" w:hAnsi="Times New Roman" w:cs="Times New Roman"/>
          <w:i/>
          <w:vertAlign w:val="subscript"/>
          <w:lang w:val="en-US"/>
        </w:rPr>
        <w:t>N</w:t>
      </w:r>
      <w:proofErr w:type="spellEnd"/>
      <w:r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 xml:space="preserve">/2 </w:t>
      </w:r>
      <w:r w:rsidRPr="00B60580">
        <w:rPr>
          <w:rFonts w:ascii="Times New Roman" w:hAnsi="Times New Roman" w:cs="Times New Roman"/>
          <w:lang w:val="en-US"/>
        </w:rPr>
        <w:t xml:space="preserve">is transmitted first. The rest of the </w:t>
      </w:r>
      <w:r w:rsidRPr="00B60580">
        <w:rPr>
          <w:rFonts w:ascii="Times New Roman" w:hAnsi="Times New Roman" w:cs="Times New Roman"/>
          <w:lang w:val="en-US"/>
        </w:rPr>
        <w:lastRenderedPageBreak/>
        <w:t xml:space="preserve">bits of the first and the second encoded header blocks </w:t>
      </w:r>
      <w:r w:rsidR="00587943" w:rsidRPr="00B60580">
        <w:rPr>
          <w:rFonts w:ascii="Times New Roman" w:hAnsi="Times New Roman" w:cs="Times New Roman"/>
          <w:lang w:val="en-US"/>
        </w:rPr>
        <w:t xml:space="preserve">are </w:t>
      </w:r>
      <w:r w:rsidRPr="00B60580">
        <w:rPr>
          <w:rFonts w:ascii="Times New Roman" w:hAnsi="Times New Roman" w:cs="Times New Roman"/>
          <w:lang w:val="en-US"/>
        </w:rPr>
        <w:t xml:space="preserve">discarded. Header segmentation is illustrated in Figure </w:t>
      </w:r>
      <w:r w:rsidR="00EE05BA" w:rsidRPr="00B60580">
        <w:rPr>
          <w:rFonts w:ascii="Times New Roman" w:hAnsi="Times New Roman" w:cs="Times New Roman"/>
          <w:lang w:val="en-US"/>
        </w:rPr>
        <w:t>32-</w:t>
      </w:r>
      <w:r w:rsidR="004F1FA0" w:rsidRPr="00B60580">
        <w:rPr>
          <w:rFonts w:ascii="Times New Roman" w:hAnsi="Times New Roman" w:cs="Times New Roman"/>
          <w:lang w:val="en-US"/>
        </w:rPr>
        <w:t>1</w:t>
      </w:r>
      <w:r w:rsidR="00EE05BA" w:rsidRPr="00B60580">
        <w:rPr>
          <w:rFonts w:ascii="Times New Roman" w:hAnsi="Times New Roman" w:cs="Times New Roman"/>
          <w:lang w:val="en-US"/>
        </w:rPr>
        <w:t>1</w:t>
      </w:r>
      <w:r w:rsidRPr="00B60580">
        <w:rPr>
          <w:rFonts w:ascii="Times New Roman" w:hAnsi="Times New Roman" w:cs="Times New Roman"/>
          <w:lang w:val="en-US"/>
        </w:rPr>
        <w:t>.</w:t>
      </w:r>
    </w:p>
    <w:p w14:paraId="295F1DDC" w14:textId="3EC92CE4" w:rsidR="00587943" w:rsidRPr="0004215B" w:rsidRDefault="00177F84" w:rsidP="0005536E">
      <w:pPr>
        <w:pStyle w:val="Default"/>
        <w:keepNext/>
        <w:spacing w:before="120" w:after="120" w:line="276" w:lineRule="auto"/>
        <w:jc w:val="center"/>
        <w:rPr>
          <w:lang w:val="en-US"/>
        </w:rPr>
      </w:pPr>
      <w:r w:rsidRPr="00FC7BC5">
        <w:rPr>
          <w:noProof/>
          <w:lang w:val="en-US"/>
        </w:rPr>
        <w:object w:dxaOrig="5440" w:dyaOrig="4630" w14:anchorId="0ECBE2D1">
          <v:shape id="_x0000_i1041" type="#_x0000_t75" alt="" style="width:5in;height:284.8pt;mso-width-percent:0;mso-height-percent:0;mso-width-percent:0;mso-height-percent:0" o:ole="">
            <v:imagedata r:id="rId46" o:title=""/>
          </v:shape>
          <o:OLEObject Type="Embed" ProgID="CorelDraw.Graphic.13" ShapeID="_x0000_i1041" DrawAspect="Content" ObjectID="_1635206389" r:id="rId47"/>
        </w:object>
      </w:r>
    </w:p>
    <w:p w14:paraId="03195179" w14:textId="4BB36495" w:rsidR="00587943" w:rsidRPr="00B60580" w:rsidRDefault="00587943" w:rsidP="0005536E">
      <w:pPr>
        <w:pStyle w:val="Beschriftung"/>
        <w:jc w:val="center"/>
        <w:rPr>
          <w:b/>
          <w:i w:val="0"/>
          <w:sz w:val="36"/>
          <w:szCs w:val="24"/>
        </w:rPr>
      </w:pPr>
      <w:r w:rsidRPr="00B60580">
        <w:rPr>
          <w:b/>
          <w:i w:val="0"/>
          <w:sz w:val="24"/>
        </w:rPr>
        <w:t xml:space="preserve">Figure </w:t>
      </w:r>
      <w:r w:rsidR="00EE05BA" w:rsidRPr="00B60580">
        <w:rPr>
          <w:b/>
          <w:i w:val="0"/>
          <w:sz w:val="24"/>
        </w:rPr>
        <w:t>32-</w:t>
      </w:r>
      <w:r w:rsidR="004F1FA0" w:rsidRPr="00F46A80">
        <w:rPr>
          <w:b/>
          <w:i w:val="0"/>
          <w:sz w:val="24"/>
        </w:rPr>
        <w:t>1</w:t>
      </w:r>
      <w:r w:rsidR="00EE05BA" w:rsidRPr="00F46A80">
        <w:rPr>
          <w:b/>
          <w:i w:val="0"/>
          <w:sz w:val="24"/>
        </w:rPr>
        <w:t>1</w:t>
      </w:r>
      <w:r w:rsidRPr="00F46A80">
        <w:rPr>
          <w:b/>
          <w:i w:val="0"/>
          <w:sz w:val="24"/>
        </w:rPr>
        <w:t xml:space="preserve"> Header segmenta</w:t>
      </w:r>
      <w:r w:rsidRPr="00B60580">
        <w:rPr>
          <w:b/>
          <w:i w:val="0"/>
          <w:sz w:val="24"/>
        </w:rPr>
        <w:t>tion</w:t>
      </w:r>
    </w:p>
    <w:p w14:paraId="4A8559C5" w14:textId="4791685C" w:rsidR="0031677A" w:rsidRPr="00B60580" w:rsidRDefault="00C768D9" w:rsidP="0031677A">
      <w:pPr>
        <w:pStyle w:val="berschrift5"/>
        <w:rPr>
          <w:b/>
          <w:sz w:val="24"/>
          <w:u w:val="none"/>
        </w:rPr>
      </w:pPr>
      <w:proofErr w:type="gramStart"/>
      <w:r w:rsidRPr="00B60580">
        <w:rPr>
          <w:b/>
          <w:sz w:val="24"/>
          <w:u w:val="none"/>
        </w:rPr>
        <w:t xml:space="preserve">32.3.4.5.4. </w:t>
      </w:r>
      <w:r w:rsidR="0031677A" w:rsidRPr="00B60580">
        <w:rPr>
          <w:b/>
          <w:sz w:val="24"/>
          <w:u w:val="none"/>
        </w:rPr>
        <w:t>Tx</w:t>
      </w:r>
      <w:proofErr w:type="gramEnd"/>
      <w:r w:rsidR="0031677A" w:rsidRPr="00B60580">
        <w:rPr>
          <w:b/>
          <w:sz w:val="24"/>
          <w:u w:val="none"/>
        </w:rPr>
        <w:t xml:space="preserve"> selection for the header</w:t>
      </w:r>
    </w:p>
    <w:p w14:paraId="78D1C6FC" w14:textId="1262B4FB" w:rsidR="0031677A" w:rsidRPr="0004215B" w:rsidRDefault="0031677A" w:rsidP="0031677A">
      <w:pPr>
        <w:spacing w:after="120" w:line="276" w:lineRule="auto"/>
        <w:jc w:val="both"/>
      </w:pPr>
      <w:proofErr w:type="gramStart"/>
      <w:r w:rsidRPr="0004215B">
        <w:t>T</w:t>
      </w:r>
      <w:r w:rsidR="003C5120" w:rsidRPr="0004215B">
        <w:t>x</w:t>
      </w:r>
      <w:proofErr w:type="gramEnd"/>
      <w:r w:rsidRPr="0004215B">
        <w:t xml:space="preserve"> selection for the header is the same as for the payload, see Clause </w:t>
      </w:r>
      <w:r w:rsidRPr="0004215B">
        <w:fldChar w:fldCharType="begin"/>
      </w:r>
      <w:r w:rsidRPr="0004215B">
        <w:instrText xml:space="preserve"> REF _Ref23707543 \h </w:instrText>
      </w:r>
      <w:r w:rsidRPr="0004215B">
        <w:fldChar w:fldCharType="separate"/>
      </w:r>
      <w:r w:rsidRPr="00B60580">
        <w:rPr>
          <w:b/>
        </w:rPr>
        <w:t xml:space="preserve">32.3.4.6.2. </w:t>
      </w:r>
      <w:r w:rsidRPr="0004215B">
        <w:fldChar w:fldCharType="end"/>
      </w:r>
      <w:r w:rsidRPr="0004215B">
        <w:t xml:space="preserve"> </w:t>
      </w:r>
    </w:p>
    <w:p w14:paraId="1ABF5808" w14:textId="7EE5A520" w:rsidR="007763DC" w:rsidRPr="00F46A80" w:rsidRDefault="008670C1" w:rsidP="00B60580">
      <w:pPr>
        <w:pStyle w:val="berschrift4"/>
        <w:rPr>
          <w:sz w:val="36"/>
        </w:rPr>
      </w:pPr>
      <w:r w:rsidRPr="00B60580">
        <w:t xml:space="preserve">32.3.4.6. </w:t>
      </w:r>
      <w:r w:rsidR="00EB66CB" w:rsidRPr="00B60580">
        <w:t>P</w:t>
      </w:r>
      <w:r w:rsidR="007763DC" w:rsidRPr="00F46A80">
        <w:t>ayload encoding</w:t>
      </w:r>
    </w:p>
    <w:p w14:paraId="3921EC86" w14:textId="6EC4A9E4" w:rsidR="008A31F3" w:rsidRPr="00B60580" w:rsidRDefault="008A31F3" w:rsidP="0005536E">
      <w:pPr>
        <w:spacing w:after="120" w:line="276" w:lineRule="auto"/>
        <w:rPr>
          <w:szCs w:val="23"/>
        </w:rPr>
      </w:pPr>
      <w:r w:rsidRPr="00F46A80">
        <w:rPr>
          <w:szCs w:val="23"/>
        </w:rPr>
        <w:t xml:space="preserve">The payload encoder is shown in Figure </w:t>
      </w:r>
      <w:r w:rsidR="00A50DFE" w:rsidRPr="00B60580">
        <w:rPr>
          <w:szCs w:val="23"/>
        </w:rPr>
        <w:t>32-</w:t>
      </w:r>
      <w:r w:rsidR="006329CB" w:rsidRPr="00B60580">
        <w:rPr>
          <w:szCs w:val="23"/>
        </w:rPr>
        <w:t>1</w:t>
      </w:r>
      <w:r w:rsidR="00A50DFE" w:rsidRPr="00B60580">
        <w:rPr>
          <w:szCs w:val="23"/>
        </w:rPr>
        <w:t>2</w:t>
      </w:r>
      <w:r w:rsidRPr="00B60580">
        <w:rPr>
          <w:szCs w:val="23"/>
        </w:rPr>
        <w:t>. It contains an FEC encoder and a payload repetition encoder (PRE) to support robust communication.</w:t>
      </w:r>
    </w:p>
    <w:p w14:paraId="28EC903E" w14:textId="32BFF672" w:rsidR="00F70BBB" w:rsidRPr="00B60580" w:rsidRDefault="00575EF8" w:rsidP="0005536E">
      <w:pPr>
        <w:keepNext/>
        <w:spacing w:after="120" w:line="276" w:lineRule="auto"/>
        <w:jc w:val="center"/>
      </w:pPr>
      <w:r w:rsidRPr="00B60580">
        <w:rPr>
          <w:noProof/>
        </w:rPr>
        <w:object w:dxaOrig="9556" w:dyaOrig="2365" w14:anchorId="7DBC1008">
          <v:shape id="_x0000_i1042" type="#_x0000_t75" alt="" style="width:396pt;height:99.4pt;mso-width-percent:0;mso-height-percent:0;mso-width-percent:0;mso-height-percent:0" o:ole="">
            <v:imagedata r:id="rId48" o:title=""/>
          </v:shape>
          <o:OLEObject Type="Embed" ProgID="CorelDRAW.Graphic.14" ShapeID="_x0000_i1042" DrawAspect="Content" ObjectID="_1635206390" r:id="rId49"/>
        </w:object>
      </w:r>
    </w:p>
    <w:p w14:paraId="5F3EBA16" w14:textId="20A72DF9" w:rsidR="008A31F3" w:rsidRPr="00F46A80" w:rsidRDefault="00F70BBB" w:rsidP="0005536E">
      <w:pPr>
        <w:pStyle w:val="Beschriftung"/>
        <w:jc w:val="center"/>
        <w:rPr>
          <w:b/>
          <w:i w:val="0"/>
          <w:color w:val="BFBFBF" w:themeColor="background1" w:themeShade="BF"/>
          <w:sz w:val="40"/>
        </w:rPr>
      </w:pPr>
      <w:r w:rsidRPr="00B60580">
        <w:rPr>
          <w:b/>
          <w:i w:val="0"/>
          <w:sz w:val="24"/>
        </w:rPr>
        <w:t xml:space="preserve">Figure </w:t>
      </w:r>
      <w:r w:rsidR="00A50DFE" w:rsidRPr="00F46A80">
        <w:rPr>
          <w:b/>
          <w:i w:val="0"/>
          <w:sz w:val="24"/>
        </w:rPr>
        <w:t>32-12</w:t>
      </w:r>
      <w:r w:rsidRPr="00F46A80">
        <w:rPr>
          <w:b/>
          <w:i w:val="0"/>
          <w:sz w:val="24"/>
        </w:rPr>
        <w:t xml:space="preserve"> Payload encoder</w:t>
      </w:r>
    </w:p>
    <w:p w14:paraId="2467FAB9" w14:textId="2F5EEE41" w:rsidR="00EF06DB" w:rsidRPr="00B60580" w:rsidRDefault="00F70BBB" w:rsidP="00EF06DB">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lastRenderedPageBreak/>
        <w:t xml:space="preserve">The incoming PHY-frame payload is divided into sequential blocks of information bits, </w:t>
      </w:r>
      <w:r w:rsidRPr="00B60580">
        <w:rPr>
          <w:rFonts w:ascii="Times New Roman" w:hAnsi="Times New Roman" w:cs="Times New Roman"/>
          <w:i/>
          <w:iCs/>
          <w:lang w:val="en-US"/>
        </w:rPr>
        <w:t xml:space="preserve">K </w:t>
      </w:r>
      <w:r w:rsidRPr="00B60580">
        <w:rPr>
          <w:rFonts w:ascii="Times New Roman" w:hAnsi="Times New Roman" w:cs="Times New Roman"/>
          <w:lang w:val="en-US"/>
        </w:rPr>
        <w:t xml:space="preserve">bits per block. Each block of information bits is encoded by the FEC, as described in </w:t>
      </w:r>
      <w:r w:rsidR="00A50DFE" w:rsidRPr="00B60580">
        <w:rPr>
          <w:rFonts w:ascii="Times New Roman" w:hAnsi="Times New Roman" w:cs="Times New Roman"/>
          <w:lang w:val="en-US"/>
        </w:rPr>
        <w:fldChar w:fldCharType="begin"/>
      </w:r>
      <w:r w:rsidR="00A50DFE" w:rsidRPr="00B60580">
        <w:rPr>
          <w:rFonts w:ascii="Times New Roman" w:hAnsi="Times New Roman" w:cs="Times New Roman"/>
          <w:lang w:val="en-US"/>
        </w:rPr>
        <w:instrText xml:space="preserve"> REF _Ref23707597 \h </w:instrText>
      </w:r>
      <w:r w:rsidR="009D132F" w:rsidRPr="00B60580">
        <w:rPr>
          <w:rFonts w:ascii="Times New Roman" w:hAnsi="Times New Roman" w:cs="Times New Roman"/>
          <w:lang w:val="en-US"/>
        </w:rPr>
        <w:instrText xml:space="preserve"> \* MERGEFORMAT </w:instrText>
      </w:r>
      <w:r w:rsidR="00A50DFE" w:rsidRPr="00B60580">
        <w:rPr>
          <w:rFonts w:ascii="Times New Roman" w:hAnsi="Times New Roman" w:cs="Times New Roman"/>
          <w:lang w:val="en-US"/>
        </w:rPr>
      </w:r>
      <w:r w:rsidR="00A50DFE" w:rsidRPr="00B60580">
        <w:rPr>
          <w:rFonts w:ascii="Times New Roman" w:hAnsi="Times New Roman" w:cs="Times New Roman"/>
          <w:lang w:val="en-US"/>
        </w:rPr>
        <w:fldChar w:fldCharType="separate"/>
      </w:r>
      <w:r w:rsidR="00A50DFE" w:rsidRPr="0004215B">
        <w:rPr>
          <w:rFonts w:ascii="Times New Roman" w:hAnsi="Times New Roman" w:cs="Times New Roman"/>
          <w:b/>
          <w:lang w:val="en-US"/>
        </w:rPr>
        <w:t>32.3.4.1.</w:t>
      </w:r>
      <w:r w:rsidR="00A50DFE" w:rsidRPr="00B60580">
        <w:rPr>
          <w:rFonts w:ascii="Times New Roman" w:hAnsi="Times New Roman" w:cs="Times New Roman"/>
          <w:lang w:val="en-US"/>
        </w:rPr>
        <w:fldChar w:fldCharType="end"/>
      </w:r>
      <w:r w:rsidRPr="00B60580">
        <w:rPr>
          <w:rFonts w:ascii="Times New Roman" w:hAnsi="Times New Roman" w:cs="Times New Roman"/>
          <w:lang w:val="en-US"/>
        </w:rPr>
        <w:t xml:space="preserve">. The valid values of </w:t>
      </w:r>
      <w:r w:rsidRPr="00B60580">
        <w:rPr>
          <w:rFonts w:ascii="Times New Roman" w:hAnsi="Times New Roman" w:cs="Times New Roman"/>
          <w:i/>
          <w:iCs/>
          <w:lang w:val="en-US"/>
        </w:rPr>
        <w:t>K</w:t>
      </w:r>
      <w:r w:rsidRPr="00F46A80">
        <w:rPr>
          <w:rFonts w:ascii="Times New Roman" w:hAnsi="Times New Roman" w:cs="Times New Roman"/>
          <w:lang w:val="en-US"/>
        </w:rPr>
        <w:t xml:space="preserve">, the coded block size </w:t>
      </w:r>
      <w:r w:rsidRPr="00F46A80">
        <w:rPr>
          <w:rFonts w:ascii="Times New Roman" w:hAnsi="Times New Roman" w:cs="Times New Roman"/>
          <w:i/>
          <w:iCs/>
          <w:lang w:val="en-US"/>
        </w:rPr>
        <w:t>N</w:t>
      </w:r>
      <w:r w:rsidRPr="00F46A80">
        <w:rPr>
          <w:rFonts w:ascii="Times New Roman" w:hAnsi="Times New Roman" w:cs="Times New Roman"/>
          <w:i/>
          <w:iCs/>
          <w:vertAlign w:val="subscript"/>
          <w:lang w:val="en-US"/>
        </w:rPr>
        <w:t>FEC</w:t>
      </w:r>
      <w:r w:rsidRPr="00B60580">
        <w:rPr>
          <w:rFonts w:ascii="Times New Roman" w:hAnsi="Times New Roman" w:cs="Times New Roman"/>
          <w:lang w:val="en-US"/>
        </w:rPr>
        <w:t xml:space="preserve">, and the coding rate </w:t>
      </w:r>
      <w:r w:rsidRPr="00B60580">
        <w:rPr>
          <w:rFonts w:ascii="Times New Roman" w:hAnsi="Times New Roman" w:cs="Times New Roman"/>
          <w:i/>
          <w:iCs/>
          <w:lang w:val="en-US"/>
        </w:rPr>
        <w:t>R</w:t>
      </w:r>
      <w:r w:rsidRPr="00B60580">
        <w:rPr>
          <w:rFonts w:ascii="Times New Roman" w:hAnsi="Times New Roman" w:cs="Times New Roman"/>
          <w:lang w:val="en-US"/>
        </w:rPr>
        <w:t xml:space="preserve">, are given in Table </w:t>
      </w:r>
      <w:r w:rsidR="00A50DFE" w:rsidRPr="00B60580">
        <w:rPr>
          <w:rFonts w:ascii="Times New Roman" w:hAnsi="Times New Roman" w:cs="Times New Roman"/>
          <w:lang w:val="en-US"/>
        </w:rPr>
        <w:t>32-</w:t>
      </w:r>
      <w:r w:rsidRPr="00B60580">
        <w:rPr>
          <w:rFonts w:ascii="Times New Roman" w:hAnsi="Times New Roman" w:cs="Times New Roman"/>
          <w:lang w:val="en-US"/>
        </w:rPr>
        <w:t xml:space="preserve">3. The bits of each information block are in the same order as they are in the payload; the payload bit to be transmitted first is the first in the corresponding information block. </w:t>
      </w:r>
    </w:p>
    <w:p w14:paraId="78A70767" w14:textId="48203439" w:rsidR="00F70BBB" w:rsidRPr="00B60580" w:rsidRDefault="00F70BBB" w:rsidP="00EF06DB">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In normal mode, indicated by REP = 001 in the PHY header, PRE is disabled. The FEC codewords are passed directly to the output of the payload encoder and concatenated into the encoded payload block; their order are the same as the order of corresponding information blocks at the input of the payload encoder. For robust communication, each FEC codeword is further encoded by the PRE</w:t>
      </w:r>
      <w:r w:rsidR="003B4267" w:rsidRPr="00B60580">
        <w:rPr>
          <w:rFonts w:ascii="Times New Roman" w:hAnsi="Times New Roman" w:cs="Times New Roman"/>
          <w:lang w:val="en-US"/>
        </w:rPr>
        <w:t xml:space="preserve"> where t</w:t>
      </w:r>
      <w:r w:rsidRPr="00B60580">
        <w:rPr>
          <w:rFonts w:ascii="Times New Roman" w:hAnsi="Times New Roman" w:cs="Times New Roman"/>
          <w:lang w:val="en-US"/>
        </w:rPr>
        <w:t xml:space="preserve">he FEC codewords are </w:t>
      </w:r>
      <w:r w:rsidR="003B4267" w:rsidRPr="00B60580">
        <w:rPr>
          <w:rFonts w:ascii="Times New Roman" w:hAnsi="Times New Roman" w:cs="Times New Roman"/>
          <w:lang w:val="en-US"/>
        </w:rPr>
        <w:t xml:space="preserve">repeated and </w:t>
      </w:r>
      <w:r w:rsidRPr="00B60580">
        <w:rPr>
          <w:rFonts w:ascii="Times New Roman" w:hAnsi="Times New Roman" w:cs="Times New Roman"/>
          <w:lang w:val="en-US"/>
        </w:rPr>
        <w:t>concatenated into the encoded payload block</w:t>
      </w:r>
      <w:r w:rsidR="003B4267" w:rsidRPr="00B60580">
        <w:rPr>
          <w:rFonts w:ascii="Times New Roman" w:hAnsi="Times New Roman" w:cs="Times New Roman"/>
          <w:lang w:val="en-US"/>
        </w:rPr>
        <w:t>.</w:t>
      </w:r>
    </w:p>
    <w:p w14:paraId="6D90FCA2" w14:textId="5A2E7131" w:rsidR="00EF06DB" w:rsidRPr="00B60580" w:rsidRDefault="00845D07" w:rsidP="00EF06DB">
      <w:pPr>
        <w:spacing w:after="120" w:line="276" w:lineRule="auto"/>
        <w:jc w:val="both"/>
      </w:pPr>
      <w:r w:rsidRPr="00B60580">
        <w:t>For</w:t>
      </w:r>
      <w:r w:rsidR="00EF06DB" w:rsidRPr="00B60580">
        <w:t xml:space="preserve"> robust communication, each FEC codeword is further encoded by the PRE, as described in clause </w:t>
      </w:r>
      <w:r w:rsidR="00EF06DB" w:rsidRPr="00B60580">
        <w:fldChar w:fldCharType="begin"/>
      </w:r>
      <w:r w:rsidR="00EF06DB" w:rsidRPr="00B60580">
        <w:instrText xml:space="preserve"> REF _Ref23708261 \h  \* MERGEFORMAT </w:instrText>
      </w:r>
      <w:r w:rsidR="00EF06DB" w:rsidRPr="00B60580">
        <w:fldChar w:fldCharType="separate"/>
      </w:r>
      <w:r w:rsidR="00EF06DB" w:rsidRPr="00B60580">
        <w:rPr>
          <w:b/>
        </w:rPr>
        <w:t>32.3.4.6.1.</w:t>
      </w:r>
      <w:r w:rsidR="00EF06DB" w:rsidRPr="00B60580">
        <w:fldChar w:fldCharType="end"/>
      </w:r>
      <w:r w:rsidR="00EF06DB" w:rsidRPr="00B60580">
        <w:t>. The PRE-encoded FEC codewords are concatenated into the encoded payload block as defined in clause </w:t>
      </w:r>
      <w:r w:rsidR="00EF06DB" w:rsidRPr="00B60580">
        <w:fldChar w:fldCharType="begin"/>
      </w:r>
      <w:r w:rsidR="00EF06DB" w:rsidRPr="00B60580">
        <w:instrText xml:space="preserve"> REF _Ref23708261 \h  \* MERGEFORMAT </w:instrText>
      </w:r>
      <w:r w:rsidR="00EF06DB" w:rsidRPr="00B60580">
        <w:fldChar w:fldCharType="separate"/>
      </w:r>
      <w:r w:rsidR="00EF06DB" w:rsidRPr="00B60580">
        <w:rPr>
          <w:b/>
        </w:rPr>
        <w:t>32.3.4.6.1.</w:t>
      </w:r>
      <w:r w:rsidR="00EF06DB" w:rsidRPr="00B60580">
        <w:fldChar w:fldCharType="end"/>
      </w:r>
      <w:r w:rsidR="00EF06DB" w:rsidRPr="00B60580">
        <w:t xml:space="preserve">. </w:t>
      </w:r>
    </w:p>
    <w:p w14:paraId="4367FDD1" w14:textId="069BD239" w:rsidR="003E5221" w:rsidRPr="00F46A80" w:rsidRDefault="008670C1" w:rsidP="008670C1">
      <w:pPr>
        <w:pStyle w:val="berschrift5"/>
        <w:rPr>
          <w:b/>
          <w:sz w:val="24"/>
          <w:u w:val="none"/>
        </w:rPr>
      </w:pPr>
      <w:bookmarkStart w:id="123" w:name="_Ref23708261"/>
      <w:r w:rsidRPr="00F46A80">
        <w:rPr>
          <w:b/>
          <w:sz w:val="24"/>
          <w:u w:val="none"/>
        </w:rPr>
        <w:t xml:space="preserve">32.3.4.6.1. </w:t>
      </w:r>
      <w:r w:rsidR="003E5221" w:rsidRPr="00F46A80">
        <w:rPr>
          <w:b/>
          <w:sz w:val="24"/>
          <w:u w:val="none"/>
        </w:rPr>
        <w:t>Payload repetition encoder</w:t>
      </w:r>
      <w:bookmarkEnd w:id="123"/>
    </w:p>
    <w:p w14:paraId="71250747" w14:textId="7EFF44BE" w:rsidR="00C64AC2" w:rsidRPr="00B60580" w:rsidRDefault="00C64AC2" w:rsidP="00C64AC2">
      <w:pPr>
        <w:spacing w:after="120" w:line="276" w:lineRule="auto"/>
      </w:pPr>
      <w:r w:rsidRPr="00F46A80">
        <w:t xml:space="preserve">Payload repetition encoder (PRE) shall support the number of repetitions </w:t>
      </w:r>
      <w:r w:rsidRPr="00B60580">
        <w:rPr>
          <w:i/>
        </w:rPr>
        <w:t>N</w:t>
      </w:r>
      <w:r w:rsidRPr="00B60580">
        <w:rPr>
          <w:i/>
          <w:vertAlign w:val="subscript"/>
        </w:rPr>
        <w:t>REP</w:t>
      </w:r>
      <w:r w:rsidRPr="00B60580">
        <w:rPr>
          <w:vertAlign w:val="subscript"/>
        </w:rPr>
        <w:t xml:space="preserve"> </w:t>
      </w:r>
      <w:r w:rsidRPr="00B60580">
        <w:t>specified in Table 32-10. The used number of repetitions shall be advertised in the REP field in the PHY-frame header.</w:t>
      </w:r>
    </w:p>
    <w:p w14:paraId="3F4E9A35" w14:textId="77777777" w:rsidR="00C64AC2" w:rsidRPr="00B60580" w:rsidRDefault="00C64AC2" w:rsidP="0004215B">
      <w:pPr>
        <w:pStyle w:val="LCO-PHYFigureCaption"/>
        <w:keepNext/>
        <w:keepLines/>
      </w:pPr>
      <w:r w:rsidRPr="0004215B">
        <w:t>Table 32-10 Allowed values of REP</w:t>
      </w:r>
    </w:p>
    <w:tbl>
      <w:tblPr>
        <w:tblStyle w:val="Tabellenraster"/>
        <w:tblW w:w="0" w:type="auto"/>
        <w:tblLook w:val="04A0" w:firstRow="1" w:lastRow="0" w:firstColumn="1" w:lastColumn="0" w:noHBand="0" w:noVBand="1"/>
      </w:tblPr>
      <w:tblGrid>
        <w:gridCol w:w="1684"/>
        <w:gridCol w:w="1114"/>
        <w:gridCol w:w="1043"/>
        <w:gridCol w:w="1043"/>
        <w:gridCol w:w="1043"/>
        <w:gridCol w:w="1044"/>
        <w:gridCol w:w="1044"/>
        <w:gridCol w:w="1044"/>
        <w:gridCol w:w="1115"/>
      </w:tblGrid>
      <w:tr w:rsidR="00C64AC2" w:rsidRPr="00B60580" w14:paraId="06D32D18" w14:textId="77777777" w:rsidTr="006E0179">
        <w:tc>
          <w:tcPr>
            <w:tcW w:w="1130" w:type="dxa"/>
            <w:vAlign w:val="center"/>
          </w:tcPr>
          <w:p w14:paraId="457EAFE8" w14:textId="77777777" w:rsidR="00C64AC2" w:rsidRPr="00B60580" w:rsidRDefault="00C64AC2" w:rsidP="0004215B">
            <w:pPr>
              <w:pStyle w:val="Default"/>
              <w:keepNext/>
              <w:keepLines/>
              <w:jc w:val="center"/>
              <w:rPr>
                <w:rFonts w:ascii="Times New Roman" w:hAnsi="Times New Roman" w:cs="Times New Roman"/>
                <w:lang w:val="en-US"/>
              </w:rPr>
            </w:pPr>
            <w:r w:rsidRPr="0004215B">
              <w:rPr>
                <w:rFonts w:ascii="Times New Roman" w:hAnsi="Times New Roman" w:cs="Times New Roman"/>
                <w:b/>
                <w:bCs/>
                <w:lang w:val="en-US"/>
              </w:rPr>
              <w:t xml:space="preserve">REP value </w:t>
            </w:r>
            <w:r w:rsidRPr="0004215B">
              <w:rPr>
                <w:rFonts w:ascii="Times New Roman" w:hAnsi="Times New Roman" w:cs="Times New Roman"/>
                <w:bCs/>
                <w:lang w:val="en-US"/>
              </w:rPr>
              <w:t>(</w:t>
            </w:r>
            <w:r w:rsidRPr="0004215B">
              <w:rPr>
                <w:rFonts w:ascii="Times New Roman" w:hAnsi="Times New Roman" w:cs="Times New Roman"/>
                <w:bCs/>
                <w:i/>
                <w:lang w:val="en-US"/>
              </w:rPr>
              <w:t>b</w:t>
            </w:r>
            <w:r w:rsidRPr="0004215B">
              <w:rPr>
                <w:rFonts w:ascii="Times New Roman" w:hAnsi="Times New Roman" w:cs="Times New Roman"/>
                <w:bCs/>
                <w:vertAlign w:val="subscript"/>
                <w:lang w:val="en-US"/>
              </w:rPr>
              <w:t>7</w:t>
            </w:r>
            <w:r w:rsidRPr="0004215B">
              <w:rPr>
                <w:rFonts w:ascii="Times New Roman" w:hAnsi="Times New Roman" w:cs="Times New Roman"/>
                <w:bCs/>
                <w:i/>
                <w:lang w:val="en-US"/>
              </w:rPr>
              <w:t>b</w:t>
            </w:r>
            <w:r w:rsidRPr="0004215B">
              <w:rPr>
                <w:rFonts w:ascii="Times New Roman" w:hAnsi="Times New Roman" w:cs="Times New Roman"/>
                <w:bCs/>
                <w:vertAlign w:val="subscript"/>
                <w:lang w:val="en-US"/>
              </w:rPr>
              <w:t>6</w:t>
            </w:r>
            <w:r w:rsidRPr="0004215B">
              <w:rPr>
                <w:rFonts w:ascii="Times New Roman" w:hAnsi="Times New Roman" w:cs="Times New Roman"/>
                <w:bCs/>
                <w:i/>
                <w:lang w:val="en-US"/>
              </w:rPr>
              <w:t>b</w:t>
            </w:r>
            <w:r w:rsidRPr="0004215B">
              <w:rPr>
                <w:rFonts w:ascii="Times New Roman" w:hAnsi="Times New Roman" w:cs="Times New Roman"/>
                <w:bCs/>
                <w:vertAlign w:val="subscript"/>
                <w:lang w:val="en-US"/>
              </w:rPr>
              <w:t>5</w:t>
            </w:r>
            <w:r w:rsidRPr="0004215B">
              <w:rPr>
                <w:rFonts w:ascii="Times New Roman" w:hAnsi="Times New Roman" w:cs="Times New Roman"/>
                <w:bCs/>
                <w:lang w:val="en-US"/>
              </w:rPr>
              <w:t>)</w:t>
            </w:r>
          </w:p>
        </w:tc>
        <w:tc>
          <w:tcPr>
            <w:tcW w:w="1130" w:type="dxa"/>
            <w:vAlign w:val="center"/>
          </w:tcPr>
          <w:p w14:paraId="282F2A27"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000</w:t>
            </w:r>
          </w:p>
        </w:tc>
        <w:tc>
          <w:tcPr>
            <w:tcW w:w="1130" w:type="dxa"/>
            <w:vAlign w:val="center"/>
          </w:tcPr>
          <w:p w14:paraId="3470EFF6"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F46A80">
              <w:rPr>
                <w:rFonts w:ascii="Times New Roman" w:hAnsi="Times New Roman" w:cs="Times New Roman"/>
                <w:lang w:val="en-US"/>
              </w:rPr>
              <w:t>001</w:t>
            </w:r>
          </w:p>
        </w:tc>
        <w:tc>
          <w:tcPr>
            <w:tcW w:w="1130" w:type="dxa"/>
            <w:vAlign w:val="center"/>
          </w:tcPr>
          <w:p w14:paraId="6BB28961"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F46A80">
              <w:rPr>
                <w:rFonts w:ascii="Times New Roman" w:hAnsi="Times New Roman" w:cs="Times New Roman"/>
                <w:lang w:val="en-US"/>
              </w:rPr>
              <w:t>010</w:t>
            </w:r>
          </w:p>
        </w:tc>
        <w:tc>
          <w:tcPr>
            <w:tcW w:w="1130" w:type="dxa"/>
            <w:vAlign w:val="center"/>
          </w:tcPr>
          <w:p w14:paraId="3B4D4659"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011</w:t>
            </w:r>
          </w:p>
        </w:tc>
        <w:tc>
          <w:tcPr>
            <w:tcW w:w="1131" w:type="dxa"/>
            <w:vAlign w:val="center"/>
          </w:tcPr>
          <w:p w14:paraId="1E90A4C4"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100</w:t>
            </w:r>
          </w:p>
        </w:tc>
        <w:tc>
          <w:tcPr>
            <w:tcW w:w="1131" w:type="dxa"/>
            <w:vAlign w:val="center"/>
          </w:tcPr>
          <w:p w14:paraId="2E0DC447"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101</w:t>
            </w:r>
          </w:p>
        </w:tc>
        <w:tc>
          <w:tcPr>
            <w:tcW w:w="1131" w:type="dxa"/>
            <w:vAlign w:val="center"/>
          </w:tcPr>
          <w:p w14:paraId="612F9FCC"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110</w:t>
            </w:r>
          </w:p>
        </w:tc>
        <w:tc>
          <w:tcPr>
            <w:tcW w:w="1131" w:type="dxa"/>
            <w:vAlign w:val="center"/>
          </w:tcPr>
          <w:p w14:paraId="7B12444D"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111</w:t>
            </w:r>
          </w:p>
        </w:tc>
      </w:tr>
      <w:tr w:rsidR="00C64AC2" w:rsidRPr="00B60580" w14:paraId="13446338" w14:textId="77777777" w:rsidTr="006E0179">
        <w:tc>
          <w:tcPr>
            <w:tcW w:w="1130" w:type="dxa"/>
            <w:vAlign w:val="center"/>
          </w:tcPr>
          <w:p w14:paraId="6E75B394" w14:textId="77777777" w:rsidR="00C64AC2" w:rsidRPr="00B60580" w:rsidRDefault="00C64AC2" w:rsidP="0004215B">
            <w:pPr>
              <w:pStyle w:val="Default"/>
              <w:keepNext/>
              <w:keepLines/>
              <w:jc w:val="center"/>
              <w:rPr>
                <w:rFonts w:ascii="Times New Roman" w:hAnsi="Times New Roman" w:cs="Times New Roman"/>
                <w:lang w:val="en-US"/>
              </w:rPr>
            </w:pPr>
            <w:r w:rsidRPr="0004215B">
              <w:rPr>
                <w:rFonts w:ascii="Times New Roman" w:hAnsi="Times New Roman" w:cs="Times New Roman"/>
                <w:b/>
                <w:bCs/>
                <w:lang w:val="en-US"/>
              </w:rPr>
              <w:t xml:space="preserve">Interpretation </w:t>
            </w:r>
            <w:r w:rsidRPr="0004215B">
              <w:rPr>
                <w:rFonts w:ascii="Times New Roman" w:hAnsi="Times New Roman" w:cs="Times New Roman"/>
                <w:bCs/>
                <w:lang w:val="en-US"/>
              </w:rPr>
              <w:t>(N</w:t>
            </w:r>
            <w:r w:rsidRPr="0004215B">
              <w:rPr>
                <w:rFonts w:ascii="Times New Roman" w:hAnsi="Times New Roman" w:cs="Times New Roman"/>
                <w:bCs/>
                <w:vertAlign w:val="subscript"/>
                <w:lang w:val="en-US"/>
              </w:rPr>
              <w:t>REP</w:t>
            </w:r>
            <w:r w:rsidRPr="0004215B">
              <w:rPr>
                <w:rFonts w:ascii="Times New Roman" w:hAnsi="Times New Roman" w:cs="Times New Roman"/>
                <w:bCs/>
                <w:lang w:val="en-US"/>
              </w:rPr>
              <w:t>)</w:t>
            </w:r>
          </w:p>
        </w:tc>
        <w:tc>
          <w:tcPr>
            <w:tcW w:w="1130" w:type="dxa"/>
            <w:vAlign w:val="center"/>
          </w:tcPr>
          <w:p w14:paraId="34772802"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reserved</w:t>
            </w:r>
          </w:p>
        </w:tc>
        <w:tc>
          <w:tcPr>
            <w:tcW w:w="1130" w:type="dxa"/>
            <w:vAlign w:val="center"/>
          </w:tcPr>
          <w:p w14:paraId="5A46964A"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F46A80">
              <w:rPr>
                <w:rFonts w:ascii="Times New Roman" w:hAnsi="Times New Roman" w:cs="Times New Roman"/>
                <w:lang w:val="en-US"/>
              </w:rPr>
              <w:t>1</w:t>
            </w:r>
          </w:p>
        </w:tc>
        <w:tc>
          <w:tcPr>
            <w:tcW w:w="1130" w:type="dxa"/>
            <w:vAlign w:val="center"/>
          </w:tcPr>
          <w:p w14:paraId="61006C3F"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F46A80">
              <w:rPr>
                <w:rFonts w:ascii="Times New Roman" w:hAnsi="Times New Roman" w:cs="Times New Roman"/>
                <w:lang w:val="en-US"/>
              </w:rPr>
              <w:t>2</w:t>
            </w:r>
          </w:p>
        </w:tc>
        <w:tc>
          <w:tcPr>
            <w:tcW w:w="1130" w:type="dxa"/>
            <w:vAlign w:val="center"/>
          </w:tcPr>
          <w:p w14:paraId="6845A525"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3</w:t>
            </w:r>
          </w:p>
        </w:tc>
        <w:tc>
          <w:tcPr>
            <w:tcW w:w="1131" w:type="dxa"/>
            <w:vAlign w:val="center"/>
          </w:tcPr>
          <w:p w14:paraId="52DD6ABC"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4</w:t>
            </w:r>
          </w:p>
        </w:tc>
        <w:tc>
          <w:tcPr>
            <w:tcW w:w="1131" w:type="dxa"/>
            <w:vAlign w:val="center"/>
          </w:tcPr>
          <w:p w14:paraId="13549686"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6</w:t>
            </w:r>
          </w:p>
        </w:tc>
        <w:tc>
          <w:tcPr>
            <w:tcW w:w="1131" w:type="dxa"/>
            <w:vAlign w:val="center"/>
          </w:tcPr>
          <w:p w14:paraId="2F1F5F8F"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8</w:t>
            </w:r>
          </w:p>
        </w:tc>
        <w:tc>
          <w:tcPr>
            <w:tcW w:w="1131" w:type="dxa"/>
            <w:vAlign w:val="center"/>
          </w:tcPr>
          <w:p w14:paraId="61A1B25C"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reserved</w:t>
            </w:r>
          </w:p>
        </w:tc>
      </w:tr>
    </w:tbl>
    <w:p w14:paraId="349517C5" w14:textId="77777777" w:rsidR="00C64AC2" w:rsidRPr="00B60580" w:rsidRDefault="00C64AC2" w:rsidP="00C64AC2">
      <w:pPr>
        <w:spacing w:after="120" w:line="276" w:lineRule="auto"/>
      </w:pPr>
      <w:r w:rsidRPr="00B60580">
        <w:t xml:space="preserve">The PRE shall operate as follows. Each incoming FEC codeword shall be first copied </w:t>
      </w:r>
      <w:r w:rsidRPr="00B60580">
        <w:rPr>
          <w:i/>
        </w:rPr>
        <w:t>N</w:t>
      </w:r>
      <w:r w:rsidRPr="00B60580">
        <w:rPr>
          <w:i/>
          <w:vertAlign w:val="subscript"/>
        </w:rPr>
        <w:t>REP</w:t>
      </w:r>
      <w:r w:rsidRPr="00B60580">
        <w:t xml:space="preserve"> times. Each copy shall be divided into </w:t>
      </w:r>
      <w:r w:rsidRPr="00B60580">
        <w:rPr>
          <w:i/>
          <w:iCs/>
        </w:rPr>
        <w:t>S</w:t>
      </w:r>
      <w:r w:rsidRPr="00B60580">
        <w:t xml:space="preserve"> sections, numbered from 0 to </w:t>
      </w:r>
      <w:r w:rsidRPr="00B60580">
        <w:rPr>
          <w:i/>
          <w:iCs/>
        </w:rPr>
        <w:t>S–</w:t>
      </w:r>
      <w:r w:rsidRPr="00B60580">
        <w:t xml:space="preserve">1, with </w:t>
      </w:r>
      <w:r w:rsidRPr="00B60580">
        <w:rPr>
          <w:i/>
          <w:iCs/>
        </w:rPr>
        <w:t>B</w:t>
      </w:r>
      <w:r w:rsidRPr="00B60580">
        <w:t xml:space="preserve"> bits in each section, as follows: </w:t>
      </w:r>
    </w:p>
    <w:p w14:paraId="56BDA679" w14:textId="77777777" w:rsidR="00C64AC2" w:rsidRPr="0004215B" w:rsidRDefault="00C64AC2" w:rsidP="00C64AC2">
      <w:pPr>
        <w:pStyle w:val="enumlev1"/>
        <w:spacing w:before="0" w:after="120" w:line="276" w:lineRule="auto"/>
        <w:rPr>
          <w:lang w:val="en-US"/>
        </w:rPr>
      </w:pPr>
      <w:r w:rsidRPr="0004215B">
        <w:rPr>
          <w:lang w:val="en-US"/>
        </w:rPr>
        <w:t>–</w:t>
      </w:r>
      <w:r w:rsidRPr="0004215B">
        <w:rPr>
          <w:lang w:val="en-US"/>
        </w:rPr>
        <w:tab/>
        <w:t>Bits of the FEC codeword shall be mapped into sections in ascending sequential order; the bit of the FEC codeword to be transmitted first shall be the first bit (</w:t>
      </w:r>
      <w:r w:rsidRPr="0004215B">
        <w:rPr>
          <w:i/>
          <w:iCs/>
          <w:lang w:val="en-US"/>
        </w:rPr>
        <w:t>b</w:t>
      </w:r>
      <w:r w:rsidRPr="0004215B">
        <w:rPr>
          <w:vertAlign w:val="subscript"/>
          <w:lang w:val="en-US"/>
        </w:rPr>
        <w:t>0</w:t>
      </w:r>
      <w:r w:rsidRPr="0004215B">
        <w:rPr>
          <w:lang w:val="en-US"/>
        </w:rPr>
        <w:t xml:space="preserve">) of Section 0. </w:t>
      </w:r>
    </w:p>
    <w:p w14:paraId="44A85BDB" w14:textId="77777777" w:rsidR="00C64AC2" w:rsidRPr="0004215B" w:rsidRDefault="00C64AC2" w:rsidP="00C64AC2">
      <w:pPr>
        <w:pStyle w:val="enumlev1"/>
        <w:spacing w:before="0" w:after="120" w:line="276" w:lineRule="auto"/>
        <w:rPr>
          <w:lang w:val="en-US"/>
        </w:rPr>
      </w:pPr>
      <w:r w:rsidRPr="0004215B">
        <w:rPr>
          <w:lang w:val="en-US"/>
        </w:rPr>
        <w:t>–</w:t>
      </w:r>
      <w:r w:rsidRPr="0004215B">
        <w:rPr>
          <w:lang w:val="en-US"/>
        </w:rPr>
        <w:tab/>
        <w:t xml:space="preserve">If after all bits of the FEC codeword are mapped, the last </w:t>
      </w:r>
      <w:r w:rsidRPr="0004215B">
        <w:rPr>
          <w:i/>
          <w:iCs/>
          <w:lang w:val="en-US"/>
        </w:rPr>
        <w:t>q</w:t>
      </w:r>
      <w:r w:rsidRPr="0004215B">
        <w:rPr>
          <w:lang w:val="en-US"/>
        </w:rPr>
        <w:t xml:space="preserve"> bit positions of the last section remain empty, these positions shall be filled by the first </w:t>
      </w:r>
      <w:r w:rsidRPr="0004215B">
        <w:rPr>
          <w:i/>
          <w:iCs/>
          <w:lang w:val="en-US"/>
        </w:rPr>
        <w:t>q</w:t>
      </w:r>
      <w:r w:rsidRPr="0004215B">
        <w:rPr>
          <w:lang w:val="en-US"/>
        </w:rPr>
        <w:t xml:space="preserve"> bits of Section 0 in ascending sequential order.</w:t>
      </w:r>
    </w:p>
    <w:p w14:paraId="4573E93E" w14:textId="3CE4F3C9" w:rsidR="00C75B9F" w:rsidRPr="00F46A80" w:rsidRDefault="00C64AC2" w:rsidP="00C64AC2">
      <w:pPr>
        <w:spacing w:after="120" w:line="276" w:lineRule="auto"/>
        <w:rPr>
          <w:b/>
          <w:i/>
        </w:rPr>
      </w:pPr>
      <w:r w:rsidRPr="00B60580">
        <w:t xml:space="preserve">Mapping of an FEC codeword on to sections is shown in Figure </w:t>
      </w:r>
      <w:r w:rsidRPr="00F46A80">
        <w:t>32-13.</w:t>
      </w:r>
      <w:r w:rsidRPr="00F46A80">
        <w:rPr>
          <w:b/>
          <w:i/>
        </w:rPr>
        <w:t xml:space="preserve"> </w:t>
      </w:r>
    </w:p>
    <w:p w14:paraId="6B7B5F4F" w14:textId="77777777" w:rsidR="00C64AC2" w:rsidRPr="0004215B" w:rsidRDefault="00C64AC2" w:rsidP="00C64AC2">
      <w:pPr>
        <w:pStyle w:val="Default"/>
        <w:keepNext/>
        <w:spacing w:before="120" w:after="120" w:line="276" w:lineRule="auto"/>
        <w:jc w:val="center"/>
        <w:rPr>
          <w:lang w:val="en-US"/>
        </w:rPr>
      </w:pPr>
      <w:r w:rsidRPr="00FC7BC5">
        <w:rPr>
          <w:noProof/>
          <w:lang w:val="en-US"/>
        </w:rPr>
        <w:object w:dxaOrig="3404" w:dyaOrig="3707" w14:anchorId="5C9F6F3D">
          <v:shape id="_x0000_i1043" type="#_x0000_t75" alt="" style="width:163.9pt;height:170.35pt;mso-width-percent:0;mso-height-percent:0;mso-width-percent:0;mso-height-percent:0" o:ole="">
            <v:imagedata r:id="rId50" o:title=""/>
          </v:shape>
          <o:OLEObject Type="Embed" ProgID="CorelDRAW.Graphic.14" ShapeID="_x0000_i1043" DrawAspect="Content" ObjectID="_1635206391" r:id="rId51"/>
        </w:object>
      </w:r>
    </w:p>
    <w:p w14:paraId="770445F8" w14:textId="77777777" w:rsidR="00C64AC2" w:rsidRPr="00F46A80" w:rsidRDefault="00C64AC2" w:rsidP="00C64AC2">
      <w:pPr>
        <w:pStyle w:val="Beschriftung"/>
        <w:jc w:val="center"/>
        <w:rPr>
          <w:b/>
          <w:i w:val="0"/>
          <w:sz w:val="24"/>
        </w:rPr>
      </w:pPr>
      <w:r w:rsidRPr="00B60580">
        <w:rPr>
          <w:b/>
          <w:i w:val="0"/>
          <w:sz w:val="24"/>
        </w:rPr>
        <w:t>Figure 32-</w:t>
      </w:r>
      <w:r w:rsidRPr="00F46A80">
        <w:rPr>
          <w:b/>
          <w:i w:val="0"/>
          <w:sz w:val="24"/>
        </w:rPr>
        <w:t xml:space="preserve">13 </w:t>
      </w:r>
      <w:proofErr w:type="gramStart"/>
      <w:r w:rsidRPr="00F46A80">
        <w:rPr>
          <w:b/>
          <w:i w:val="0"/>
          <w:sz w:val="24"/>
        </w:rPr>
        <w:t>Mapping</w:t>
      </w:r>
      <w:proofErr w:type="gramEnd"/>
      <w:r w:rsidRPr="00F46A80">
        <w:rPr>
          <w:b/>
          <w:i w:val="0"/>
          <w:sz w:val="24"/>
        </w:rPr>
        <w:t xml:space="preserve"> of </w:t>
      </w:r>
      <w:r w:rsidRPr="00F46A80">
        <w:rPr>
          <w:b/>
          <w:i w:val="0"/>
          <w:noProof/>
          <w:sz w:val="24"/>
        </w:rPr>
        <w:t>a FEC codeword onto sections</w:t>
      </w:r>
    </w:p>
    <w:p w14:paraId="08AC47DC" w14:textId="16663304" w:rsidR="00C64AC2" w:rsidRPr="0004215B" w:rsidRDefault="00C64AC2" w:rsidP="00C64AC2">
      <w:pPr>
        <w:pStyle w:val="Normalaftertitle"/>
        <w:spacing w:before="0" w:after="120" w:line="276" w:lineRule="auto"/>
        <w:jc w:val="both"/>
        <w:rPr>
          <w:lang w:val="en-US"/>
        </w:rPr>
      </w:pPr>
      <w:r w:rsidRPr="0004215B">
        <w:rPr>
          <w:lang w:val="en-US"/>
        </w:rPr>
        <w:t xml:space="preserve">If </w:t>
      </w:r>
      <w:r w:rsidRPr="0004215B">
        <w:rPr>
          <w:i/>
          <w:iCs/>
          <w:lang w:val="en-US"/>
        </w:rPr>
        <w:t>floor</w:t>
      </w:r>
      <w:r w:rsidRPr="0004215B">
        <w:rPr>
          <w:lang w:val="en-US"/>
        </w:rPr>
        <w:t>(</w:t>
      </w:r>
      <w:proofErr w:type="spellStart"/>
      <w:r w:rsidRPr="0004215B">
        <w:rPr>
          <w:i/>
          <w:iCs/>
          <w:lang w:val="en-US"/>
        </w:rPr>
        <w:t>k</w:t>
      </w:r>
      <w:r w:rsidRPr="0004215B">
        <w:rPr>
          <w:i/>
          <w:iCs/>
          <w:vertAlign w:val="subscript"/>
          <w:lang w:val="en-US"/>
        </w:rPr>
        <w:t>P</w:t>
      </w:r>
      <w:proofErr w:type="spellEnd"/>
      <w:r w:rsidRPr="0004215B">
        <w:rPr>
          <w:i/>
          <w:iCs/>
          <w:lang w:val="en-US"/>
        </w:rPr>
        <w:t>/N</w:t>
      </w:r>
      <w:r w:rsidRPr="0004215B">
        <w:rPr>
          <w:i/>
          <w:iCs/>
          <w:vertAlign w:val="subscript"/>
          <w:lang w:val="en-US"/>
        </w:rPr>
        <w:t>REP</w:t>
      </w:r>
      <w:r w:rsidRPr="0004215B">
        <w:rPr>
          <w:lang w:val="en-US"/>
        </w:rPr>
        <w:t xml:space="preserve">) is divisible by 4, the number of bits per section shall be set to </w:t>
      </w:r>
      <w:r w:rsidRPr="0004215B">
        <w:rPr>
          <w:i/>
          <w:iCs/>
          <w:lang w:val="en-US"/>
        </w:rPr>
        <w:t>B </w:t>
      </w:r>
      <w:r w:rsidRPr="0004215B">
        <w:rPr>
          <w:lang w:val="en-US"/>
        </w:rPr>
        <w:t>= </w:t>
      </w:r>
      <w:r w:rsidRPr="0004215B">
        <w:rPr>
          <w:i/>
          <w:iCs/>
          <w:lang w:val="en-US"/>
        </w:rPr>
        <w:t>floor</w:t>
      </w:r>
      <w:r w:rsidRPr="0004215B">
        <w:rPr>
          <w:lang w:val="en-US"/>
        </w:rPr>
        <w:t>(</w:t>
      </w:r>
      <w:proofErr w:type="spellStart"/>
      <w:r w:rsidRPr="0004215B">
        <w:rPr>
          <w:i/>
          <w:iCs/>
          <w:lang w:val="en-US"/>
        </w:rPr>
        <w:t>k</w:t>
      </w:r>
      <w:r w:rsidRPr="0004215B">
        <w:rPr>
          <w:i/>
          <w:iCs/>
          <w:vertAlign w:val="subscript"/>
          <w:lang w:val="en-US"/>
        </w:rPr>
        <w:t>P</w:t>
      </w:r>
      <w:proofErr w:type="spellEnd"/>
      <w:r w:rsidRPr="0004215B">
        <w:rPr>
          <w:i/>
          <w:iCs/>
          <w:lang w:val="en-US"/>
        </w:rPr>
        <w:t>/N</w:t>
      </w:r>
      <w:r w:rsidRPr="0004215B">
        <w:rPr>
          <w:i/>
          <w:iCs/>
          <w:vertAlign w:val="subscript"/>
          <w:lang w:val="en-US"/>
        </w:rPr>
        <w:t>REP</w:t>
      </w:r>
      <w:r w:rsidRPr="0004215B">
        <w:rPr>
          <w:lang w:val="en-US"/>
        </w:rPr>
        <w:t>) </w:t>
      </w:r>
      <w:r w:rsidRPr="0004215B">
        <w:rPr>
          <w:lang w:val="en-US"/>
        </w:rPr>
        <w:sym w:font="Symbol" w:char="F02D"/>
      </w:r>
      <w:r w:rsidRPr="0004215B">
        <w:rPr>
          <w:lang w:val="en-US"/>
        </w:rPr>
        <w:t xml:space="preserve"> 1; otherwise, it shall be set to </w:t>
      </w:r>
      <w:r w:rsidRPr="0004215B">
        <w:rPr>
          <w:i/>
          <w:iCs/>
          <w:lang w:val="en-US"/>
        </w:rPr>
        <w:t xml:space="preserve">B </w:t>
      </w:r>
      <w:r w:rsidRPr="0004215B">
        <w:rPr>
          <w:lang w:val="en-US"/>
        </w:rPr>
        <w:t xml:space="preserve">= </w:t>
      </w:r>
      <w:r w:rsidRPr="0004215B">
        <w:rPr>
          <w:i/>
          <w:iCs/>
          <w:lang w:val="en-US"/>
        </w:rPr>
        <w:t>floor</w:t>
      </w:r>
      <w:r w:rsidRPr="0004215B">
        <w:rPr>
          <w:lang w:val="en-US"/>
        </w:rPr>
        <w:t>(</w:t>
      </w:r>
      <w:proofErr w:type="spellStart"/>
      <w:r w:rsidRPr="0004215B">
        <w:rPr>
          <w:i/>
          <w:iCs/>
          <w:lang w:val="en-US"/>
        </w:rPr>
        <w:t>k</w:t>
      </w:r>
      <w:r w:rsidRPr="0004215B">
        <w:rPr>
          <w:i/>
          <w:iCs/>
          <w:vertAlign w:val="subscript"/>
          <w:lang w:val="en-US"/>
        </w:rPr>
        <w:t>P</w:t>
      </w:r>
      <w:proofErr w:type="spellEnd"/>
      <w:r w:rsidRPr="0004215B">
        <w:rPr>
          <w:i/>
          <w:iCs/>
          <w:lang w:val="en-US"/>
        </w:rPr>
        <w:t>/N</w:t>
      </w:r>
      <w:r w:rsidRPr="0004215B">
        <w:rPr>
          <w:i/>
          <w:iCs/>
          <w:vertAlign w:val="subscript"/>
          <w:lang w:val="en-US"/>
        </w:rPr>
        <w:t>REP</w:t>
      </w:r>
      <w:r w:rsidRPr="0004215B">
        <w:rPr>
          <w:lang w:val="en-US"/>
        </w:rPr>
        <w:t xml:space="preserve">), where </w:t>
      </w:r>
      <w:proofErr w:type="spellStart"/>
      <w:r w:rsidRPr="0004215B">
        <w:rPr>
          <w:i/>
          <w:iCs/>
          <w:lang w:val="en-US"/>
        </w:rPr>
        <w:t>k</w:t>
      </w:r>
      <w:r w:rsidRPr="0004215B">
        <w:rPr>
          <w:i/>
          <w:iCs/>
          <w:vertAlign w:val="subscript"/>
          <w:lang w:val="en-US"/>
        </w:rPr>
        <w:t>P</w:t>
      </w:r>
      <w:proofErr w:type="spellEnd"/>
      <w:r w:rsidRPr="0004215B">
        <w:rPr>
          <w:i/>
          <w:iCs/>
          <w:lang w:val="en-US"/>
        </w:rPr>
        <w:t xml:space="preserve"> </w:t>
      </w:r>
      <w:r w:rsidRPr="0004215B">
        <w:rPr>
          <w:lang w:val="en-US"/>
        </w:rPr>
        <w:t>is the total number of bits that can be loaded on to the payload OFDM symbol according to the current BAT. The number of sections per FEC codeword is</w:t>
      </w:r>
      <w:r w:rsidRPr="0004215B">
        <w:rPr>
          <w:i/>
          <w:iCs/>
          <w:lang w:val="en-US"/>
        </w:rPr>
        <w:t xml:space="preserve"> S=</w:t>
      </w:r>
      <w:proofErr w:type="gramStart"/>
      <w:r w:rsidRPr="0004215B">
        <w:rPr>
          <w:i/>
          <w:iCs/>
          <w:lang w:val="en-US"/>
        </w:rPr>
        <w:t>ceiling</w:t>
      </w:r>
      <w:r w:rsidRPr="0004215B">
        <w:rPr>
          <w:lang w:val="en-US"/>
        </w:rPr>
        <w:t>(</w:t>
      </w:r>
      <w:proofErr w:type="gramEnd"/>
      <w:r w:rsidRPr="0004215B">
        <w:rPr>
          <w:i/>
          <w:iCs/>
          <w:lang w:val="en-US"/>
        </w:rPr>
        <w:t>N</w:t>
      </w:r>
      <w:r w:rsidRPr="0004215B">
        <w:rPr>
          <w:i/>
          <w:vertAlign w:val="subscript"/>
          <w:lang w:val="en-US"/>
        </w:rPr>
        <w:t>FEC</w:t>
      </w:r>
      <w:r w:rsidRPr="0004215B">
        <w:rPr>
          <w:lang w:val="en-US"/>
        </w:rPr>
        <w:t>/</w:t>
      </w:r>
      <w:r w:rsidRPr="0004215B">
        <w:rPr>
          <w:i/>
          <w:iCs/>
          <w:lang w:val="en-US"/>
        </w:rPr>
        <w:t>B</w:t>
      </w:r>
      <w:r w:rsidRPr="0004215B">
        <w:rPr>
          <w:lang w:val="en-US"/>
        </w:rPr>
        <w:t>).</w:t>
      </w:r>
    </w:p>
    <w:p w14:paraId="544D7FB0" w14:textId="77777777" w:rsidR="00C64AC2" w:rsidRPr="00B60580" w:rsidRDefault="00C64AC2" w:rsidP="00C64AC2">
      <w:pPr>
        <w:spacing w:after="120" w:line="276" w:lineRule="auto"/>
        <w:jc w:val="both"/>
      </w:pPr>
      <w:r w:rsidRPr="00B60580">
        <w:t xml:space="preserve">If the computed value of </w:t>
      </w:r>
      <w:r w:rsidRPr="00F46A80">
        <w:rPr>
          <w:i/>
          <w:iCs/>
        </w:rPr>
        <w:t xml:space="preserve">S </w:t>
      </w:r>
      <w:r w:rsidRPr="00F46A80">
        <w:t>is</w:t>
      </w:r>
      <w:r w:rsidRPr="00F46A80">
        <w:rPr>
          <w:i/>
          <w:iCs/>
        </w:rPr>
        <w:t xml:space="preserve"> </w:t>
      </w:r>
      <w:r w:rsidRPr="00B60580">
        <w:t xml:space="preserve">1, </w:t>
      </w:r>
      <w:r w:rsidRPr="00B60580">
        <w:rPr>
          <w:i/>
          <w:iCs/>
        </w:rPr>
        <w:t>H</w:t>
      </w:r>
      <w:r w:rsidRPr="00B60580">
        <w:t xml:space="preserve"> consecutive FEC codewords may be concatenated. The number of sections in this case shall be: </w:t>
      </w:r>
      <w:r w:rsidRPr="00B60580">
        <w:rPr>
          <w:i/>
          <w:iCs/>
        </w:rPr>
        <w:t xml:space="preserve">S = </w:t>
      </w:r>
      <w:proofErr w:type="gramStart"/>
      <w:r w:rsidRPr="00B60580">
        <w:rPr>
          <w:i/>
          <w:iCs/>
        </w:rPr>
        <w:t>ceil</w:t>
      </w:r>
      <w:r w:rsidRPr="00B60580">
        <w:t>(</w:t>
      </w:r>
      <w:proofErr w:type="gramEnd"/>
      <w:r w:rsidRPr="00B60580">
        <w:rPr>
          <w:i/>
          <w:iCs/>
        </w:rPr>
        <w:t>H</w:t>
      </w:r>
      <w:r w:rsidRPr="00B60580">
        <w:t>×</w:t>
      </w:r>
      <w:r w:rsidRPr="00B60580">
        <w:rPr>
          <w:i/>
          <w:iCs/>
        </w:rPr>
        <w:t>N</w:t>
      </w:r>
      <w:r w:rsidRPr="00B60580">
        <w:rPr>
          <w:i/>
          <w:iCs/>
          <w:vertAlign w:val="subscript"/>
        </w:rPr>
        <w:t>FEC</w:t>
      </w:r>
      <w:r w:rsidRPr="00B60580">
        <w:rPr>
          <w:i/>
          <w:iCs/>
        </w:rPr>
        <w:t>/B</w:t>
      </w:r>
      <w:r w:rsidRPr="00B60580">
        <w:t xml:space="preserve">), where </w:t>
      </w:r>
      <w:r w:rsidRPr="00B60580">
        <w:rPr>
          <w:i/>
          <w:iCs/>
        </w:rPr>
        <w:t>H</w:t>
      </w:r>
      <w:r w:rsidRPr="00B60580">
        <w:t xml:space="preserve"> is selected to provide </w:t>
      </w:r>
      <w:r w:rsidRPr="00B60580">
        <w:rPr>
          <w:i/>
          <w:iCs/>
        </w:rPr>
        <w:t>S</w:t>
      </w:r>
      <w:r w:rsidRPr="00B60580">
        <w:t xml:space="preserve"> &gt; 1 for the given values of </w:t>
      </w:r>
      <w:r w:rsidRPr="00B60580">
        <w:rPr>
          <w:i/>
          <w:iCs/>
        </w:rPr>
        <w:t>N</w:t>
      </w:r>
      <w:r w:rsidRPr="00B60580">
        <w:rPr>
          <w:i/>
          <w:iCs/>
          <w:vertAlign w:val="subscript"/>
        </w:rPr>
        <w:t>FEC</w:t>
      </w:r>
      <w:r w:rsidRPr="00B60580">
        <w:rPr>
          <w:i/>
          <w:iCs/>
        </w:rPr>
        <w:t>,</w:t>
      </w:r>
      <w:r w:rsidRPr="00B60580">
        <w:t xml:space="preserve"> </w:t>
      </w:r>
      <w:r w:rsidRPr="00B60580">
        <w:rPr>
          <w:i/>
          <w:iCs/>
        </w:rPr>
        <w:t>N</w:t>
      </w:r>
      <w:r w:rsidRPr="00B60580">
        <w:rPr>
          <w:vertAlign w:val="subscript"/>
        </w:rPr>
        <w:t>REP</w:t>
      </w:r>
      <w:r w:rsidRPr="00B60580">
        <w:t xml:space="preserve"> and </w:t>
      </w:r>
      <w:proofErr w:type="spellStart"/>
      <w:r w:rsidRPr="00B60580">
        <w:rPr>
          <w:i/>
          <w:iCs/>
        </w:rPr>
        <w:t>k</w:t>
      </w:r>
      <w:r w:rsidRPr="00B60580">
        <w:rPr>
          <w:i/>
          <w:iCs/>
          <w:vertAlign w:val="subscript"/>
        </w:rPr>
        <w:t>P</w:t>
      </w:r>
      <w:proofErr w:type="spellEnd"/>
      <w:r w:rsidRPr="00B60580">
        <w:t xml:space="preserve">. Concatenation of codewords may only be applied when an FEC information block size of 960 is used. The total size of the concatenated codewords shall not exceed the maximum FEC codeword size. </w:t>
      </w:r>
    </w:p>
    <w:p w14:paraId="3C2868B1" w14:textId="77777777" w:rsidR="00C64AC2" w:rsidRPr="00B60580" w:rsidRDefault="00C64AC2" w:rsidP="00C64AC2">
      <w:pPr>
        <w:spacing w:after="120" w:line="276" w:lineRule="auto"/>
        <w:jc w:val="both"/>
      </w:pPr>
      <w:r w:rsidRPr="00B60580">
        <w:t>PRE parameters N</w:t>
      </w:r>
      <w:r w:rsidRPr="00B60580">
        <w:rPr>
          <w:vertAlign w:val="subscript"/>
        </w:rPr>
        <w:t>REP</w:t>
      </w:r>
      <w:r w:rsidRPr="00B60580">
        <w:t xml:space="preserve"> and </w:t>
      </w:r>
      <w:r w:rsidRPr="00B60580">
        <w:rPr>
          <w:i/>
        </w:rPr>
        <w:t>H</w:t>
      </w:r>
      <w:r w:rsidRPr="00B60580">
        <w:t xml:space="preserve"> shall be selected such that q &lt; </w:t>
      </w:r>
      <w:r w:rsidRPr="00B60580">
        <w:rPr>
          <w:i/>
        </w:rPr>
        <w:t>H</w:t>
      </w:r>
      <w:r w:rsidRPr="00B60580">
        <w:t xml:space="preserve"> x N</w:t>
      </w:r>
      <w:r w:rsidRPr="00B60580">
        <w:rPr>
          <w:vertAlign w:val="subscript"/>
        </w:rPr>
        <w:t>FEC</w:t>
      </w:r>
      <w:r w:rsidRPr="00B60580">
        <w:t>.</w:t>
      </w:r>
    </w:p>
    <w:p w14:paraId="75451B66" w14:textId="64F449AD" w:rsidR="00C64AC2" w:rsidRPr="00B60580" w:rsidRDefault="00C64AC2" w:rsidP="00C64AC2">
      <w:pPr>
        <w:spacing w:after="120" w:line="276" w:lineRule="auto"/>
        <w:jc w:val="both"/>
      </w:pPr>
      <w:r w:rsidRPr="00B60580">
        <w:t xml:space="preserve">If the number of FEC codewords in the payload is not a multiple of </w:t>
      </w:r>
      <w:r w:rsidRPr="00B60580">
        <w:rPr>
          <w:i/>
          <w:iCs/>
        </w:rPr>
        <w:t>H</w:t>
      </w:r>
      <w:r w:rsidRPr="00B60580">
        <w:t xml:space="preserve">, the necessary </w:t>
      </w:r>
      <w:r w:rsidRPr="00B60580">
        <w:rPr>
          <w:i/>
        </w:rPr>
        <w:t>z</w:t>
      </w:r>
      <w:r w:rsidRPr="00B60580">
        <w:t xml:space="preserve"> &lt; </w:t>
      </w:r>
      <w:r w:rsidRPr="00B60580">
        <w:rPr>
          <w:i/>
          <w:iCs/>
        </w:rPr>
        <w:t>H</w:t>
      </w:r>
      <w:r w:rsidRPr="00B60580">
        <w:t xml:space="preserve"> dummy FEC codewords shall be added. These dummy codewords shall be copies of the last FEC codeword of the same payload. The values of </w:t>
      </w:r>
      <w:r w:rsidRPr="00B60580">
        <w:rPr>
          <w:i/>
          <w:iCs/>
        </w:rPr>
        <w:t>H</w:t>
      </w:r>
      <w:r w:rsidRPr="00B60580">
        <w:t xml:space="preserve"> (1, 2 and 4) and </w:t>
      </w:r>
      <w:r w:rsidRPr="00B60580">
        <w:rPr>
          <w:i/>
        </w:rPr>
        <w:t>z</w:t>
      </w:r>
      <w:r w:rsidRPr="00B60580">
        <w:t xml:space="preserve"> (0 to </w:t>
      </w:r>
      <w:r w:rsidRPr="00B60580">
        <w:rPr>
          <w:i/>
        </w:rPr>
        <w:t>H</w:t>
      </w:r>
      <w:r w:rsidRPr="00B60580">
        <w:sym w:font="Symbol" w:char="F02D"/>
      </w:r>
      <w:r w:rsidRPr="00B60580">
        <w:t xml:space="preserve">1) are indicated in the FCF field of the PHY-frame header </w:t>
      </w:r>
      <w:r w:rsidRPr="00B66C18">
        <w:t>(see Table 32-</w:t>
      </w:r>
      <w:r w:rsidR="00B66C18" w:rsidRPr="00B66C18">
        <w:t>8</w:t>
      </w:r>
      <w:r w:rsidRPr="00B66C18">
        <w:t>).</w:t>
      </w:r>
    </w:p>
    <w:p w14:paraId="773914BB" w14:textId="77777777" w:rsidR="00C64AC2" w:rsidRPr="00B60580" w:rsidRDefault="00C64AC2" w:rsidP="00C64AC2">
      <w:pPr>
        <w:spacing w:after="120" w:line="276" w:lineRule="auto"/>
        <w:jc w:val="both"/>
      </w:pPr>
      <w:r w:rsidRPr="00B60580">
        <w:t xml:space="preserve">The PRE shall output sections sequentially, in groups of </w:t>
      </w:r>
      <w:r w:rsidRPr="00F46A80">
        <w:rPr>
          <w:i/>
          <w:iCs/>
        </w:rPr>
        <w:t>S</w:t>
      </w:r>
      <w:r w:rsidRPr="00F46A80">
        <w:t xml:space="preserve"> sections. Each group carries a copy of the FEC codeword. The number of groups per each FEC codeword is </w:t>
      </w:r>
      <w:r w:rsidRPr="00B60580">
        <w:rPr>
          <w:i/>
          <w:iCs/>
        </w:rPr>
        <w:t>N</w:t>
      </w:r>
      <w:r w:rsidRPr="00B60580">
        <w:rPr>
          <w:i/>
          <w:iCs/>
          <w:vertAlign w:val="subscript"/>
        </w:rPr>
        <w:t>REP</w:t>
      </w:r>
      <w:r w:rsidRPr="00B60580">
        <w:t xml:space="preserve">. The order of bits in each section shall be the same as these bits appear in the incoming FEC codeword. </w:t>
      </w:r>
    </w:p>
    <w:p w14:paraId="79EEDBDE" w14:textId="7DF4DC25" w:rsidR="00C75B9F" w:rsidRPr="00B60580" w:rsidRDefault="00C64AC2" w:rsidP="003B7D75">
      <w:pPr>
        <w:spacing w:after="120" w:line="276" w:lineRule="auto"/>
        <w:jc w:val="both"/>
      </w:pPr>
      <w:r w:rsidRPr="00B60580">
        <w:t xml:space="preserve">The format of the encoded payload block with PRE enabled is presented in Figure 32-14. The total number of sections in the encoded payload block is </w:t>
      </w:r>
      <w:r w:rsidRPr="00B60580">
        <w:rPr>
          <w:i/>
        </w:rPr>
        <w:t>N</w:t>
      </w:r>
      <w:r w:rsidRPr="00B60580">
        <w:rPr>
          <w:i/>
          <w:vertAlign w:val="subscript"/>
        </w:rPr>
        <w:t>REP</w:t>
      </w:r>
      <w:r w:rsidRPr="00B60580">
        <w:t>×</w:t>
      </w:r>
      <w:r w:rsidRPr="00B60580">
        <w:rPr>
          <w:i/>
          <w:iCs/>
        </w:rPr>
        <w:t>S</w:t>
      </w:r>
      <w:r w:rsidR="003B7D75" w:rsidRPr="00B60580">
        <w:t xml:space="preserve">. </w:t>
      </w:r>
    </w:p>
    <w:p w14:paraId="17BE1398" w14:textId="1AB2FB36" w:rsidR="00DA3551" w:rsidRPr="0004215B" w:rsidRDefault="00930A8C" w:rsidP="0005536E">
      <w:pPr>
        <w:pStyle w:val="Default"/>
        <w:keepNext/>
        <w:spacing w:before="120" w:after="120" w:line="276" w:lineRule="auto"/>
        <w:jc w:val="center"/>
        <w:rPr>
          <w:lang w:val="en-US"/>
        </w:rPr>
      </w:pPr>
      <w:r w:rsidRPr="00FC7BC5">
        <w:rPr>
          <w:noProof/>
          <w:lang w:val="en-US"/>
        </w:rPr>
        <w:object w:dxaOrig="10594" w:dyaOrig="4255" w14:anchorId="15EC04B9">
          <v:shape id="_x0000_i1044" type="#_x0000_t75" alt="" style="width:439.5pt;height:141.3pt;mso-width-percent:0;mso-height-percent:0;mso-width-percent:0;mso-height-percent:0" o:ole="">
            <v:imagedata r:id="rId52" o:title=""/>
          </v:shape>
          <o:OLEObject Type="Embed" ProgID="CorelDRAW.Graphic.14" ShapeID="_x0000_i1044" DrawAspect="Content" ObjectID="_1635206392" r:id="rId53"/>
        </w:object>
      </w:r>
    </w:p>
    <w:p w14:paraId="720272C7" w14:textId="20DEDFB6" w:rsidR="00DA3551" w:rsidRPr="00F46A80" w:rsidRDefault="00DA3551" w:rsidP="0005536E">
      <w:pPr>
        <w:pStyle w:val="Beschriftung"/>
        <w:jc w:val="center"/>
        <w:rPr>
          <w:b/>
          <w:i w:val="0"/>
          <w:sz w:val="24"/>
        </w:rPr>
      </w:pPr>
      <w:r w:rsidRPr="00B60580">
        <w:rPr>
          <w:b/>
          <w:i w:val="0"/>
          <w:sz w:val="24"/>
        </w:rPr>
        <w:t xml:space="preserve">Figure </w:t>
      </w:r>
      <w:r w:rsidR="00E07AE1" w:rsidRPr="00B60580">
        <w:rPr>
          <w:b/>
          <w:i w:val="0"/>
          <w:sz w:val="24"/>
        </w:rPr>
        <w:t>32-14</w:t>
      </w:r>
      <w:r w:rsidRPr="00F46A80">
        <w:rPr>
          <w:b/>
          <w:i w:val="0"/>
          <w:sz w:val="24"/>
        </w:rPr>
        <w:t xml:space="preserve"> Format of the encoded payload block (payload consists of J FEC codewords)</w:t>
      </w:r>
    </w:p>
    <w:p w14:paraId="67574868" w14:textId="40E2BF52" w:rsidR="00BA683B" w:rsidRPr="00B60580" w:rsidRDefault="00BA683B" w:rsidP="00BA683B">
      <w:pPr>
        <w:pStyle w:val="Normalaftertitle"/>
        <w:spacing w:before="0" w:after="120" w:line="276" w:lineRule="auto"/>
        <w:rPr>
          <w:lang w:val="en-US"/>
        </w:rPr>
      </w:pPr>
      <w:r w:rsidRPr="0004215B">
        <w:rPr>
          <w:lang w:val="en-US"/>
        </w:rPr>
        <w:t xml:space="preserve">The order of sections in the first group shall be ascending, from 0 to </w:t>
      </w:r>
      <w:r w:rsidRPr="0004215B">
        <w:rPr>
          <w:i/>
          <w:iCs/>
          <w:lang w:val="en-US"/>
        </w:rPr>
        <w:t>S</w:t>
      </w:r>
      <w:r w:rsidRPr="0004215B">
        <w:rPr>
          <w:lang w:val="en-US"/>
        </w:rPr>
        <w:t>–1; the order of sections in all subsequent groups shall be cyclically shifted. The shift is defined by the cyclic section shift (CSS) vector {0 CSS</w:t>
      </w:r>
      <w:r w:rsidRPr="0004215B">
        <w:rPr>
          <w:vertAlign w:val="subscript"/>
          <w:lang w:val="en-US"/>
        </w:rPr>
        <w:t>2</w:t>
      </w:r>
      <w:r w:rsidRPr="0004215B">
        <w:rPr>
          <w:lang w:val="en-US"/>
        </w:rPr>
        <w:t xml:space="preserve"> CSS</w:t>
      </w:r>
      <w:r w:rsidRPr="0004215B">
        <w:rPr>
          <w:vertAlign w:val="subscript"/>
          <w:lang w:val="en-US"/>
        </w:rPr>
        <w:t>3</w:t>
      </w:r>
      <w:r w:rsidRPr="0004215B">
        <w:rPr>
          <w:lang w:val="en-US"/>
        </w:rPr>
        <w:t xml:space="preserve"> … CSS</w:t>
      </w:r>
      <w:r w:rsidRPr="0004215B">
        <w:rPr>
          <w:i/>
          <w:vertAlign w:val="subscript"/>
          <w:lang w:val="en-US"/>
        </w:rPr>
        <w:t>NREP</w:t>
      </w:r>
      <w:r w:rsidRPr="0004215B">
        <w:rPr>
          <w:lang w:val="en-US"/>
        </w:rPr>
        <w:t xml:space="preserve">} with a length of </w:t>
      </w:r>
      <w:r w:rsidRPr="0004215B">
        <w:rPr>
          <w:i/>
          <w:iCs/>
          <w:lang w:val="en-US"/>
        </w:rPr>
        <w:t>N</w:t>
      </w:r>
      <w:r w:rsidRPr="0004215B">
        <w:rPr>
          <w:i/>
          <w:iCs/>
          <w:vertAlign w:val="subscript"/>
          <w:lang w:val="en-US"/>
        </w:rPr>
        <w:t>REP</w:t>
      </w:r>
      <w:r w:rsidRPr="0004215B">
        <w:rPr>
          <w:lang w:val="en-US"/>
        </w:rPr>
        <w:t>, where CSS</w:t>
      </w:r>
      <w:r w:rsidRPr="0004215B">
        <w:rPr>
          <w:i/>
          <w:vertAlign w:val="subscript"/>
          <w:lang w:val="en-US"/>
        </w:rPr>
        <w:t>L</w:t>
      </w:r>
      <w:r w:rsidRPr="0004215B">
        <w:rPr>
          <w:lang w:val="en-US"/>
        </w:rPr>
        <w:t xml:space="preserve"> is the sequential number of the section to be transmitted first in the </w:t>
      </w:r>
      <w:r w:rsidRPr="0004215B">
        <w:rPr>
          <w:i/>
          <w:lang w:val="en-US"/>
        </w:rPr>
        <w:t>L</w:t>
      </w:r>
      <w:r w:rsidRPr="0004215B">
        <w:rPr>
          <w:lang w:val="en-US"/>
        </w:rPr>
        <w:t>th group of sections. The value of CSS shall be computed using the following rule:</w:t>
      </w:r>
    </w:p>
    <w:p w14:paraId="06530B27" w14:textId="3D363E96" w:rsidR="00DA3551" w:rsidRPr="00B60580" w:rsidRDefault="00DA3551"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F46A80">
        <w:rPr>
          <w:rFonts w:ascii="Times New Roman" w:hAnsi="Times New Roman" w:cs="Times New Roman"/>
          <w:i/>
          <w:iCs/>
          <w:vertAlign w:val="subscript"/>
          <w:lang w:val="en-US"/>
        </w:rPr>
        <w:t>REP</w:t>
      </w:r>
      <w:r w:rsidRPr="00F46A80">
        <w:rPr>
          <w:rFonts w:ascii="Times New Roman" w:hAnsi="Times New Roman" w:cs="Times New Roman"/>
          <w:lang w:val="en-US"/>
        </w:rPr>
        <w:t>=2: if (</w:t>
      </w:r>
      <w:r w:rsidRPr="00F46A80">
        <w:rPr>
          <w:rFonts w:ascii="Times New Roman" w:hAnsi="Times New Roman" w:cs="Times New Roman"/>
          <w:i/>
          <w:iCs/>
          <w:lang w:val="en-US"/>
        </w:rPr>
        <w:t xml:space="preserve">S </w:t>
      </w:r>
      <w:r w:rsidRPr="00B60580">
        <w:rPr>
          <w:rFonts w:ascii="Times New Roman" w:hAnsi="Times New Roman" w:cs="Times New Roman"/>
          <w:lang w:val="en-US"/>
        </w:rPr>
        <w:t>mod 2</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t>0 CSS:={0,1} else CSS:={0,0}</w:t>
      </w:r>
    </w:p>
    <w:p w14:paraId="1EF55FAB" w14:textId="6F02627E" w:rsidR="00707492" w:rsidRPr="00B60580" w:rsidRDefault="00707492"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REP</w:t>
      </w:r>
      <w:r w:rsidRPr="00B60580">
        <w:rPr>
          <w:rFonts w:ascii="Times New Roman" w:hAnsi="Times New Roman" w:cs="Times New Roman"/>
          <w:lang w:val="en-US"/>
        </w:rPr>
        <w:t>=3: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3) = 0 CSS</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t xml:space="preserve"> {0,1,2} else CSS:= {0,0,0} </w:t>
      </w:r>
    </w:p>
    <w:p w14:paraId="75C3AD22" w14:textId="0FD5DB57" w:rsidR="00DA3551" w:rsidRPr="00B60580" w:rsidRDefault="00DA3551"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B60580">
        <w:rPr>
          <w:rFonts w:ascii="Times New Roman" w:hAnsi="Times New Roman" w:cs="Times New Roman"/>
          <w:vertAlign w:val="subscript"/>
          <w:lang w:val="en-US"/>
        </w:rPr>
        <w:t>REP</w:t>
      </w:r>
      <w:r w:rsidRPr="00B60580">
        <w:rPr>
          <w:rFonts w:ascii="Times New Roman" w:hAnsi="Times New Roman" w:cs="Times New Roman"/>
          <w:lang w:val="en-US"/>
        </w:rPr>
        <w:t>=4: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4)=0 CSS:= {0,1,2,3} else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2)=0 CSS:={0,0,1,1}</w:t>
      </w:r>
      <w:r w:rsidR="00707492" w:rsidRPr="00B60580">
        <w:rPr>
          <w:rFonts w:ascii="Times New Roman" w:hAnsi="Times New Roman" w:cs="Times New Roman"/>
          <w:lang w:val="en-US"/>
        </w:rPr>
        <w:t xml:space="preserve"> </w:t>
      </w:r>
      <w:r w:rsidRPr="00B60580">
        <w:rPr>
          <w:rFonts w:ascii="Times New Roman" w:hAnsi="Times New Roman" w:cs="Times New Roman"/>
          <w:lang w:val="en-US"/>
        </w:rPr>
        <w:t xml:space="preserve">else CSS:={0,0,0,0} </w:t>
      </w:r>
    </w:p>
    <w:p w14:paraId="0E31AD03" w14:textId="2118C9A9" w:rsidR="00DA3551" w:rsidRPr="00B60580" w:rsidRDefault="00DA3551"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REP</w:t>
      </w:r>
      <w:r w:rsidRPr="00B60580">
        <w:rPr>
          <w:rFonts w:ascii="Times New Roman" w:hAnsi="Times New Roman" w:cs="Times New Roman"/>
          <w:lang w:val="en-US"/>
        </w:rPr>
        <w:t>=6: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6)= 0 CSS:={0,1,2,3,4,5}</w:t>
      </w:r>
      <w:r w:rsidR="00707492" w:rsidRPr="00B60580">
        <w:rPr>
          <w:rFonts w:ascii="Times New Roman" w:hAnsi="Times New Roman" w:cs="Times New Roman"/>
          <w:lang w:val="en-US"/>
        </w:rPr>
        <w:t xml:space="preserve"> </w:t>
      </w:r>
      <w:r w:rsidRPr="00B60580">
        <w:rPr>
          <w:rFonts w:ascii="Times New Roman" w:hAnsi="Times New Roman" w:cs="Times New Roman"/>
          <w:lang w:val="en-US"/>
        </w:rPr>
        <w:t>else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3)=0 CSS:={0,0,1,1,2,2}</w:t>
      </w:r>
      <w:r w:rsidR="00707492" w:rsidRPr="00B60580">
        <w:rPr>
          <w:rFonts w:ascii="Times New Roman" w:hAnsi="Times New Roman" w:cs="Times New Roman"/>
          <w:lang w:val="en-US"/>
        </w:rPr>
        <w:t xml:space="preserve"> </w:t>
      </w:r>
      <w:r w:rsidRPr="00B60580">
        <w:rPr>
          <w:rFonts w:ascii="Times New Roman" w:hAnsi="Times New Roman" w:cs="Times New Roman"/>
          <w:lang w:val="en-US"/>
        </w:rPr>
        <w:t>else if (</w:t>
      </w:r>
      <w:r w:rsidRPr="00B60580">
        <w:rPr>
          <w:rFonts w:ascii="Times New Roman" w:hAnsi="Times New Roman" w:cs="Times New Roman"/>
          <w:i/>
          <w:iCs/>
          <w:lang w:val="en-US"/>
        </w:rPr>
        <w:t>S</w:t>
      </w:r>
      <w:r w:rsidR="00707492" w:rsidRPr="00B60580">
        <w:rPr>
          <w:rFonts w:ascii="Times New Roman" w:hAnsi="Times New Roman" w:cs="Times New Roman"/>
          <w:i/>
          <w:iCs/>
          <w:lang w:val="en-US"/>
        </w:rPr>
        <w:t> </w:t>
      </w:r>
      <w:r w:rsidRPr="00B60580">
        <w:rPr>
          <w:rFonts w:ascii="Times New Roman" w:hAnsi="Times New Roman" w:cs="Times New Roman"/>
          <w:lang w:val="en-US"/>
        </w:rPr>
        <w:t>mod</w:t>
      </w:r>
      <w:r w:rsidR="00707492" w:rsidRPr="00B60580">
        <w:rPr>
          <w:rFonts w:ascii="Times New Roman" w:hAnsi="Times New Roman" w:cs="Times New Roman"/>
          <w:lang w:val="en-US"/>
        </w:rPr>
        <w:t> </w:t>
      </w:r>
      <w:r w:rsidRPr="00B60580">
        <w:rPr>
          <w:rFonts w:ascii="Times New Roman" w:hAnsi="Times New Roman" w:cs="Times New Roman"/>
          <w:lang w:val="en-US"/>
        </w:rPr>
        <w:t xml:space="preserve">2)=0 CSS:={0,0,0,1,1,1} else CSS:={0,0,0,0,0,0} </w:t>
      </w:r>
    </w:p>
    <w:p w14:paraId="449946D7" w14:textId="42B025EC" w:rsidR="00DA3551" w:rsidRPr="00B60580" w:rsidRDefault="00DA3551"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REP</w:t>
      </w:r>
      <w:r w:rsidRPr="00B60580">
        <w:rPr>
          <w:rFonts w:ascii="Times New Roman" w:hAnsi="Times New Roman" w:cs="Times New Roman"/>
          <w:lang w:val="en-US"/>
        </w:rPr>
        <w:t>=8: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8)=0 CSS:={0,1,2,3,4,5,6,7}else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4)=0 CSS:= {0,0,1,1,2,2,3,3}</w:t>
      </w:r>
      <w:r w:rsidR="00707492" w:rsidRPr="00B60580">
        <w:rPr>
          <w:rFonts w:ascii="Times New Roman" w:hAnsi="Times New Roman" w:cs="Times New Roman"/>
          <w:lang w:val="en-US"/>
        </w:rPr>
        <w:t xml:space="preserve"> </w:t>
      </w:r>
      <w:r w:rsidRPr="00B60580">
        <w:rPr>
          <w:rFonts w:ascii="Times New Roman" w:hAnsi="Times New Roman" w:cs="Times New Roman"/>
          <w:lang w:val="en-US"/>
        </w:rPr>
        <w:t>else if (</w:t>
      </w:r>
      <w:r w:rsidRPr="00B60580">
        <w:rPr>
          <w:rFonts w:ascii="Times New Roman" w:hAnsi="Times New Roman" w:cs="Times New Roman"/>
          <w:i/>
          <w:iCs/>
          <w:lang w:val="en-US"/>
        </w:rPr>
        <w:t>S</w:t>
      </w:r>
      <w:r w:rsidR="00707492" w:rsidRPr="00B60580">
        <w:rPr>
          <w:rFonts w:ascii="Times New Roman" w:hAnsi="Times New Roman" w:cs="Times New Roman"/>
          <w:i/>
          <w:iCs/>
          <w:lang w:val="en-US"/>
        </w:rPr>
        <w:t> </w:t>
      </w:r>
      <w:r w:rsidRPr="00B60580">
        <w:rPr>
          <w:rFonts w:ascii="Times New Roman" w:hAnsi="Times New Roman" w:cs="Times New Roman"/>
          <w:lang w:val="en-US"/>
        </w:rPr>
        <w:t>mod</w:t>
      </w:r>
      <w:r w:rsidR="00707492" w:rsidRPr="00B60580">
        <w:rPr>
          <w:rFonts w:ascii="Times New Roman" w:hAnsi="Times New Roman" w:cs="Times New Roman"/>
          <w:lang w:val="en-US"/>
        </w:rPr>
        <w:t> </w:t>
      </w:r>
      <w:r w:rsidRPr="00B60580">
        <w:rPr>
          <w:rFonts w:ascii="Times New Roman" w:hAnsi="Times New Roman" w:cs="Times New Roman"/>
          <w:lang w:val="en-US"/>
        </w:rPr>
        <w:t xml:space="preserve">2)=0 CSS:={0,0,0,0,1,1,1,1}else CSS:= {0,0,0,0,0,0,0,0} </w:t>
      </w:r>
    </w:p>
    <w:p w14:paraId="1F82D8D1" w14:textId="01AFFC07" w:rsidR="00F70BBB" w:rsidRPr="00B60580" w:rsidRDefault="00DA3551"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As an example, with CSS = 3</w:t>
      </w:r>
      <w:r w:rsidRPr="00B60580">
        <w:rPr>
          <w:rFonts w:ascii="Times New Roman" w:hAnsi="Times New Roman" w:cs="Times New Roman"/>
          <w:vertAlign w:val="subscript"/>
          <w:lang w:val="en-US"/>
        </w:rPr>
        <w:t>L</w:t>
      </w:r>
      <w:r w:rsidRPr="00B60580">
        <w:rPr>
          <w:rFonts w:ascii="Times New Roman" w:hAnsi="Times New Roman" w:cs="Times New Roman"/>
          <w:lang w:val="en-US"/>
        </w:rPr>
        <w:t xml:space="preserve"> for a group of </w:t>
      </w:r>
      <w:r w:rsidRPr="00B60580">
        <w:rPr>
          <w:rFonts w:ascii="Times New Roman" w:hAnsi="Times New Roman" w:cs="Times New Roman"/>
          <w:i/>
          <w:iCs/>
          <w:lang w:val="en-US"/>
        </w:rPr>
        <w:t>S</w:t>
      </w:r>
      <w:r w:rsidRPr="00B60580">
        <w:rPr>
          <w:rFonts w:ascii="Times New Roman" w:hAnsi="Times New Roman" w:cs="Times New Roman"/>
          <w:lang w:val="en-US"/>
        </w:rPr>
        <w:t xml:space="preserve">=4 sections, sections will be transmitted in the following order: 3, 0, 1, 2. </w:t>
      </w:r>
      <w:proofErr w:type="gramStart"/>
      <w:r w:rsidRPr="00B60580">
        <w:rPr>
          <w:rFonts w:ascii="Times New Roman" w:hAnsi="Times New Roman" w:cs="Times New Roman"/>
          <w:lang w:val="en-US"/>
        </w:rPr>
        <w:t>The</w:t>
      </w:r>
      <w:proofErr w:type="gramEnd"/>
      <w:r w:rsidRPr="00B60580">
        <w:rPr>
          <w:rFonts w:ascii="Times New Roman" w:hAnsi="Times New Roman" w:cs="Times New Roman"/>
          <w:lang w:val="en-US"/>
        </w:rPr>
        <w:t xml:space="preserve"> first group of sections, for comparison, is transmitted: 0, 1, 2, 3.</w:t>
      </w:r>
    </w:p>
    <w:p w14:paraId="366EFA82" w14:textId="0FD8E56C" w:rsidR="00D16F86" w:rsidRPr="00B60580" w:rsidRDefault="001356FB" w:rsidP="001356FB">
      <w:pPr>
        <w:pStyle w:val="berschrift5"/>
        <w:rPr>
          <w:b/>
          <w:sz w:val="24"/>
          <w:u w:val="none"/>
        </w:rPr>
      </w:pPr>
      <w:bookmarkStart w:id="124" w:name="_Ref23707543"/>
      <w:proofErr w:type="gramStart"/>
      <w:r w:rsidRPr="00B60580">
        <w:rPr>
          <w:b/>
          <w:sz w:val="24"/>
          <w:u w:val="none"/>
        </w:rPr>
        <w:t xml:space="preserve">32.3.4.6.2. </w:t>
      </w:r>
      <w:r w:rsidR="00642C2E" w:rsidRPr="00B60580">
        <w:rPr>
          <w:b/>
          <w:sz w:val="24"/>
          <w:u w:val="none"/>
        </w:rPr>
        <w:t>Tx</w:t>
      </w:r>
      <w:proofErr w:type="gramEnd"/>
      <w:r w:rsidR="00642C2E" w:rsidRPr="00B60580">
        <w:rPr>
          <w:b/>
          <w:sz w:val="24"/>
          <w:u w:val="none"/>
        </w:rPr>
        <w:t xml:space="preserve"> selection </w:t>
      </w:r>
      <w:r w:rsidR="00D16F86" w:rsidRPr="00B60580">
        <w:rPr>
          <w:b/>
          <w:sz w:val="24"/>
          <w:u w:val="none"/>
        </w:rPr>
        <w:t xml:space="preserve">for the </w:t>
      </w:r>
      <w:r w:rsidR="00884CFD" w:rsidRPr="00B60580">
        <w:rPr>
          <w:b/>
          <w:sz w:val="24"/>
          <w:u w:val="none"/>
        </w:rPr>
        <w:t>p</w:t>
      </w:r>
      <w:r w:rsidR="00D16F86" w:rsidRPr="00B60580">
        <w:rPr>
          <w:b/>
          <w:sz w:val="24"/>
          <w:u w:val="none"/>
        </w:rPr>
        <w:t>ayload</w:t>
      </w:r>
      <w:bookmarkEnd w:id="124"/>
    </w:p>
    <w:p w14:paraId="0D3DDBD6" w14:textId="77777777" w:rsidR="00051A13" w:rsidRPr="0004215B" w:rsidRDefault="00D16F86" w:rsidP="0005536E">
      <w:pPr>
        <w:spacing w:after="120" w:line="276" w:lineRule="auto"/>
        <w:jc w:val="both"/>
      </w:pPr>
      <w:r w:rsidRPr="0004215B">
        <w:t>T</w:t>
      </w:r>
      <w:r w:rsidR="00642C2E" w:rsidRPr="0004215B">
        <w:t xml:space="preserve">ransmitter selection can be described by </w:t>
      </w:r>
      <w:r w:rsidR="009769A7" w:rsidRPr="0004215B">
        <w:t xml:space="preserve">a </w:t>
      </w:r>
      <w:r w:rsidR="00642C2E" w:rsidRPr="0004215B">
        <w:t>matrix-</w:t>
      </w:r>
      <w:r w:rsidR="009769A7" w:rsidRPr="0004215B">
        <w:t xml:space="preserve">vector operation </w:t>
      </w:r>
      <w:proofErr w:type="spellStart"/>
      <w:r w:rsidR="00642C2E" w:rsidRPr="0004215B">
        <w:rPr>
          <w:b/>
          <w:bCs/>
          <w:i/>
          <w:iCs/>
        </w:rPr>
        <w:t>T</w:t>
      </w:r>
      <w:r w:rsidR="009769A7" w:rsidRPr="0004215B">
        <w:rPr>
          <w:i/>
          <w:iCs/>
        </w:rPr>
        <w:t>·</w:t>
      </w:r>
      <w:r w:rsidR="009769A7" w:rsidRPr="0004215B">
        <w:rPr>
          <w:b/>
          <w:bCs/>
          <w:i/>
          <w:iCs/>
        </w:rPr>
        <w:t>x</w:t>
      </w:r>
      <w:proofErr w:type="spellEnd"/>
      <w:r w:rsidR="009769A7" w:rsidRPr="0004215B">
        <w:rPr>
          <w:b/>
          <w:bCs/>
        </w:rPr>
        <w:t xml:space="preserve"> </w:t>
      </w:r>
      <w:r w:rsidR="009769A7" w:rsidRPr="0004215B">
        <w:t>operating subcarrier-wise</w:t>
      </w:r>
      <w:r w:rsidR="00642C2E" w:rsidRPr="0004215B">
        <w:t xml:space="preserve">. It shall be implemented </w:t>
      </w:r>
      <w:r w:rsidR="009769A7" w:rsidRPr="0004215B">
        <w:t xml:space="preserve">when using </w:t>
      </w:r>
      <w:r w:rsidR="00051A13" w:rsidRPr="0004215B">
        <w:t xml:space="preserve">distributed MIMO with the </w:t>
      </w:r>
      <w:r w:rsidR="009769A7" w:rsidRPr="0004215B">
        <w:t>RS</w:t>
      </w:r>
      <w:r w:rsidR="00642C2E" w:rsidRPr="0004215B">
        <w:t xml:space="preserve"> according to Clause </w:t>
      </w:r>
      <w:r w:rsidR="00642C2E" w:rsidRPr="0004215B">
        <w:fldChar w:fldCharType="begin"/>
      </w:r>
      <w:r w:rsidR="00642C2E" w:rsidRPr="0004215B">
        <w:instrText xml:space="preserve"> REF _Ref23709586 \h </w:instrText>
      </w:r>
      <w:r w:rsidR="00642C2E" w:rsidRPr="0004215B">
        <w:fldChar w:fldCharType="separate"/>
      </w:r>
      <w:r w:rsidR="00642C2E" w:rsidRPr="00B60580">
        <w:rPr>
          <w:b/>
        </w:rPr>
        <w:t>32.3.4.4.4.</w:t>
      </w:r>
      <w:r w:rsidR="00642C2E" w:rsidRPr="0004215B">
        <w:fldChar w:fldCharType="end"/>
      </w:r>
      <w:r w:rsidR="009769A7" w:rsidRPr="0004215B">
        <w:t>.</w:t>
      </w:r>
      <w:r w:rsidR="00642C2E" w:rsidRPr="0004215B">
        <w:t xml:space="preserve"> </w:t>
      </w:r>
    </w:p>
    <w:p w14:paraId="32DC599B" w14:textId="388BDBC2" w:rsidR="009769A7" w:rsidRPr="00B60580" w:rsidRDefault="00FD1107" w:rsidP="0005536E">
      <w:pPr>
        <w:spacing w:after="120" w:line="276" w:lineRule="auto"/>
        <w:jc w:val="both"/>
      </w:pPr>
      <w:proofErr w:type="gramStart"/>
      <w:r w:rsidRPr="0004215B">
        <w:t>Tx</w:t>
      </w:r>
      <w:proofErr w:type="gramEnd"/>
      <w:r w:rsidRPr="0004215B">
        <w:t xml:space="preserve"> selection</w:t>
      </w:r>
      <w:r w:rsidR="00642C2E" w:rsidRPr="0004215B">
        <w:t xml:space="preserve"> </w:t>
      </w:r>
      <w:r w:rsidRPr="0004215B">
        <w:t xml:space="preserve">assigns </w:t>
      </w:r>
      <w:r w:rsidR="00642C2E" w:rsidRPr="0004215B">
        <w:t>the best OFEs which were s</w:t>
      </w:r>
      <w:r w:rsidRPr="0004215B">
        <w:t xml:space="preserve">uggested </w:t>
      </w:r>
      <w:r w:rsidR="00642C2E" w:rsidRPr="0004215B">
        <w:t xml:space="preserve">by the receiving STA for joint transmission </w:t>
      </w:r>
      <w:r w:rsidRPr="0004215B">
        <w:t xml:space="preserve">where </w:t>
      </w:r>
      <w:r w:rsidR="00642C2E" w:rsidRPr="0004215B">
        <w:t xml:space="preserve">a cluster of OFEs </w:t>
      </w:r>
      <w:r w:rsidRPr="0004215B">
        <w:t xml:space="preserve">transits the same data. This enables </w:t>
      </w:r>
      <w:r w:rsidR="00642C2E" w:rsidRPr="0004215B">
        <w:t xml:space="preserve">resilient communication through spatial diversity. Moreover, </w:t>
      </w:r>
      <w:proofErr w:type="gramStart"/>
      <w:r w:rsidR="00642C2E" w:rsidRPr="0004215B">
        <w:t>Tx</w:t>
      </w:r>
      <w:proofErr w:type="gramEnd"/>
      <w:r w:rsidR="00642C2E" w:rsidRPr="0004215B">
        <w:t xml:space="preserve"> selection allows </w:t>
      </w:r>
      <w:r w:rsidRPr="0004215B">
        <w:t xml:space="preserve">also </w:t>
      </w:r>
      <w:r w:rsidR="00642C2E" w:rsidRPr="0004215B">
        <w:t xml:space="preserve">simultaneous transmissions, i.e. spatial multiplexing of multiple data streams to multiple STAs if interference is </w:t>
      </w:r>
      <w:r w:rsidRPr="0004215B">
        <w:t xml:space="preserve">considered </w:t>
      </w:r>
      <w:r w:rsidR="00642C2E" w:rsidRPr="0004215B">
        <w:t>neg</w:t>
      </w:r>
      <w:r w:rsidR="00051A13" w:rsidRPr="0004215B">
        <w:t>l</w:t>
      </w:r>
      <w:r w:rsidR="00642C2E" w:rsidRPr="0004215B">
        <w:t>i</w:t>
      </w:r>
      <w:r w:rsidR="00051A13" w:rsidRPr="0004215B">
        <w:t>gi</w:t>
      </w:r>
      <w:r w:rsidR="00642C2E" w:rsidRPr="0004215B">
        <w:t xml:space="preserve">ble.   </w:t>
      </w:r>
      <w:r w:rsidR="009769A7" w:rsidRPr="0004215B">
        <w:t xml:space="preserve"> </w:t>
      </w:r>
    </w:p>
    <w:p w14:paraId="57C0BA63" w14:textId="40F23628" w:rsidR="00BF27D4" w:rsidRPr="0004215B" w:rsidRDefault="00642C2E" w:rsidP="0005536E">
      <w:pPr>
        <w:spacing w:after="120" w:line="276" w:lineRule="auto"/>
        <w:jc w:val="both"/>
        <w:rPr>
          <w:color w:val="BFBFBF" w:themeColor="background1" w:themeShade="BF"/>
          <w:sz w:val="28"/>
          <w:szCs w:val="24"/>
        </w:rPr>
      </w:pPr>
      <w:r w:rsidRPr="0004215B">
        <w:rPr>
          <w:bCs/>
        </w:rPr>
        <w:lastRenderedPageBreak/>
        <w:t>T</w:t>
      </w:r>
      <w:r w:rsidR="0046055A" w:rsidRPr="0004215B">
        <w:t xml:space="preserve">he </w:t>
      </w:r>
      <w:r w:rsidR="00051A13" w:rsidRPr="0004215B">
        <w:t xml:space="preserve">distributed MIMO </w:t>
      </w:r>
      <w:r w:rsidR="0046055A" w:rsidRPr="0004215B">
        <w:t xml:space="preserve">transmitter multiplies the </w:t>
      </w:r>
      <w:r w:rsidR="00097F79" w:rsidRPr="0004215B">
        <w:t>n</w:t>
      </w:r>
      <w:r w:rsidR="00097F79" w:rsidRPr="0004215B">
        <w:rPr>
          <w:vertAlign w:val="subscript"/>
        </w:rPr>
        <w:t>Tx</w:t>
      </w:r>
      <w:r w:rsidR="0046055A" w:rsidRPr="0004215B">
        <w:t xml:space="preserve">x1 </w:t>
      </w:r>
      <w:r w:rsidR="00097F79" w:rsidRPr="0004215B">
        <w:t xml:space="preserve">vector </w:t>
      </w:r>
      <w:r w:rsidR="0046055A" w:rsidRPr="0004215B">
        <w:t xml:space="preserve">of </w:t>
      </w:r>
      <w:r w:rsidRPr="0004215B">
        <w:t>payload</w:t>
      </w:r>
      <w:r w:rsidR="0046055A" w:rsidRPr="0004215B">
        <w:t xml:space="preserve"> information symbols </w:t>
      </w:r>
      <w:r w:rsidR="0046055A" w:rsidRPr="0004215B">
        <w:rPr>
          <w:b/>
          <w:bCs/>
          <w:i/>
          <w:iCs/>
        </w:rPr>
        <w:t>x</w:t>
      </w:r>
      <w:r w:rsidR="0046055A" w:rsidRPr="0004215B">
        <w:rPr>
          <w:i/>
          <w:iCs/>
        </w:rPr>
        <w:t xml:space="preserve"> </w:t>
      </w:r>
      <w:r w:rsidR="0046055A" w:rsidRPr="0004215B">
        <w:t xml:space="preserve">with the </w:t>
      </w:r>
      <w:r w:rsidR="0046055A" w:rsidRPr="0004215B">
        <w:rPr>
          <w:i/>
        </w:rPr>
        <w:t>N</w:t>
      </w:r>
      <w:r w:rsidR="0046055A" w:rsidRPr="0004215B">
        <w:rPr>
          <w:i/>
          <w:vertAlign w:val="subscript"/>
        </w:rPr>
        <w:t>RS</w:t>
      </w:r>
      <w:r w:rsidR="00097F79" w:rsidRPr="0004215B">
        <w:rPr>
          <w:vertAlign w:val="subscript"/>
        </w:rPr>
        <w:t xml:space="preserve"> </w:t>
      </w:r>
      <w:r w:rsidR="0046055A" w:rsidRPr="0004215B">
        <w:rPr>
          <w:i/>
        </w:rPr>
        <w:t>x</w:t>
      </w:r>
      <w:r w:rsidR="00097F79" w:rsidRPr="0004215B">
        <w:t xml:space="preserve"> </w:t>
      </w:r>
      <w:proofErr w:type="spellStart"/>
      <w:r w:rsidR="00097F79" w:rsidRPr="0004215B">
        <w:rPr>
          <w:i/>
        </w:rPr>
        <w:t>n</w:t>
      </w:r>
      <w:r w:rsidR="00097F79" w:rsidRPr="0004215B">
        <w:rPr>
          <w:i/>
          <w:vertAlign w:val="subscript"/>
        </w:rPr>
        <w:t>Tx</w:t>
      </w:r>
      <w:proofErr w:type="spellEnd"/>
      <w:r w:rsidR="0046055A" w:rsidRPr="0004215B">
        <w:t xml:space="preserve"> precoding </w:t>
      </w:r>
      <w:r w:rsidR="00097F79" w:rsidRPr="0004215B">
        <w:t>matrix</w:t>
      </w:r>
      <w:r w:rsidR="0046055A" w:rsidRPr="0004215B">
        <w:rPr>
          <w:b/>
          <w:bCs/>
        </w:rPr>
        <w:t xml:space="preserve"> </w:t>
      </w:r>
      <w:r w:rsidRPr="0004215B">
        <w:rPr>
          <w:b/>
          <w:bCs/>
          <w:i/>
          <w:iCs/>
        </w:rPr>
        <w:t>T</w:t>
      </w:r>
      <w:r w:rsidR="0046055A" w:rsidRPr="0004215B">
        <w:t xml:space="preserve"> which contains ones for all </w:t>
      </w:r>
      <w:r w:rsidRPr="0004215B">
        <w:t>selected</w:t>
      </w:r>
      <w:r w:rsidR="0046055A" w:rsidRPr="0004215B">
        <w:t xml:space="preserve"> transmitters and zeros elsewhere</w:t>
      </w:r>
      <w:r w:rsidR="00051A13" w:rsidRPr="0004215B">
        <w:t>.</w:t>
      </w:r>
    </w:p>
    <w:sectPr w:rsidR="00BF27D4" w:rsidRPr="0004215B" w:rsidSect="0005536E">
      <w:headerReference w:type="default" r:id="rId54"/>
      <w:footerReference w:type="default" r:id="rId55"/>
      <w:headerReference w:type="first" r:id="rId56"/>
      <w:footerReference w:type="first" r:id="rId57"/>
      <w:footnotePr>
        <w:pos w:val="beneathText"/>
      </w:footnotePr>
      <w:pgSz w:w="12240" w:h="15840"/>
      <w:pgMar w:top="1800" w:right="616"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ungnickel, Volker" w:date="2019-09-19T07:28:00Z" w:initials="JV">
    <w:p w14:paraId="4E98FC22" w14:textId="77777777" w:rsidR="004156A3" w:rsidRPr="00D10FF2" w:rsidRDefault="004156A3" w:rsidP="00AD4E06">
      <w:pPr>
        <w:rPr>
          <w:rFonts w:ascii="Arial" w:hAnsi="Arial" w:cs="Arial"/>
        </w:rPr>
      </w:pPr>
      <w:r>
        <w:rPr>
          <w:rStyle w:val="Kommentarzeichen"/>
        </w:rPr>
        <w:annotationRef/>
      </w:r>
      <w:r>
        <w:rPr>
          <w:rFonts w:ascii="Arial" w:hAnsi="Arial" w:cs="Arial"/>
        </w:rPr>
        <w:t xml:space="preserve">- </w:t>
      </w:r>
      <w:r w:rsidRPr="00D10FF2">
        <w:rPr>
          <w:rFonts w:ascii="Arial" w:hAnsi="Arial" w:cs="Arial"/>
        </w:rPr>
        <w:t>What other clauses need to be supported for interoperability</w:t>
      </w:r>
    </w:p>
    <w:p w14:paraId="5E0D7D11" w14:textId="77777777" w:rsidR="004156A3" w:rsidRPr="00D10FF2" w:rsidRDefault="004156A3" w:rsidP="00AD4E06">
      <w:pPr>
        <w:rPr>
          <w:rFonts w:ascii="Arial" w:hAnsi="Arial" w:cs="Arial"/>
        </w:rPr>
      </w:pPr>
      <w:r>
        <w:rPr>
          <w:rFonts w:ascii="Arial" w:hAnsi="Arial" w:cs="Arial"/>
        </w:rPr>
        <w:t xml:space="preserve">- </w:t>
      </w:r>
      <w:r w:rsidRPr="00D10FF2">
        <w:rPr>
          <w:rFonts w:ascii="Arial" w:hAnsi="Arial" w:cs="Arial"/>
        </w:rPr>
        <w:t>Mandatory capabilities of AP, STA, non-AP STA</w:t>
      </w:r>
    </w:p>
    <w:p w14:paraId="4683D16A" w14:textId="77777777" w:rsidR="004156A3" w:rsidRPr="00D10FF2" w:rsidRDefault="004156A3" w:rsidP="00AD4E06">
      <w:pPr>
        <w:rPr>
          <w:rFonts w:ascii="Arial" w:hAnsi="Arial" w:cs="Arial"/>
        </w:rPr>
      </w:pPr>
      <w:r>
        <w:rPr>
          <w:rFonts w:ascii="Arial" w:hAnsi="Arial" w:cs="Arial"/>
        </w:rPr>
        <w:t xml:space="preserve">- </w:t>
      </w:r>
      <w:r w:rsidRPr="00D10FF2">
        <w:rPr>
          <w:rFonts w:ascii="Arial" w:hAnsi="Arial" w:cs="Arial"/>
        </w:rPr>
        <w:t>Supported wavelength, bandwidths, MCS, # of ports/streams for MIMO</w:t>
      </w:r>
    </w:p>
    <w:p w14:paraId="4A0599FC" w14:textId="77777777" w:rsidR="004156A3" w:rsidRPr="00D10FF2" w:rsidRDefault="004156A3" w:rsidP="00AD4E06">
      <w:pPr>
        <w:rPr>
          <w:rFonts w:ascii="Arial" w:hAnsi="Arial" w:cs="Arial"/>
        </w:rPr>
      </w:pPr>
      <w:r>
        <w:rPr>
          <w:rFonts w:ascii="Arial" w:hAnsi="Arial" w:cs="Arial"/>
        </w:rPr>
        <w:t xml:space="preserve">- </w:t>
      </w:r>
      <w:r w:rsidRPr="00D10FF2">
        <w:rPr>
          <w:rFonts w:ascii="Arial" w:hAnsi="Arial" w:cs="Arial"/>
        </w:rPr>
        <w:t>Mandatory and optional features for AP, STA, non-AP STA</w:t>
      </w:r>
    </w:p>
    <w:p w14:paraId="53F14784" w14:textId="77777777" w:rsidR="004156A3" w:rsidRPr="00D10FF2" w:rsidRDefault="004156A3" w:rsidP="00AD4E06">
      <w:pPr>
        <w:pStyle w:val="Kommentartext"/>
      </w:pPr>
    </w:p>
  </w:comment>
  <w:comment w:id="6" w:author="Jungnickel, Volker" w:date="2019-09-19T07:28:00Z" w:initials="JV">
    <w:p w14:paraId="6A516D2A" w14:textId="77777777" w:rsidR="004156A3" w:rsidRPr="00D10FF2" w:rsidRDefault="004156A3" w:rsidP="00AD4E06">
      <w:pPr>
        <w:rPr>
          <w:rFonts w:ascii="Arial" w:hAnsi="Arial" w:cs="Arial"/>
        </w:rPr>
      </w:pPr>
      <w:r>
        <w:rPr>
          <w:rStyle w:val="Kommentarzeichen"/>
        </w:rPr>
        <w:annotationRef/>
      </w:r>
      <w:r>
        <w:rPr>
          <w:rFonts w:ascii="Arial" w:hAnsi="Arial" w:cs="Arial"/>
        </w:rPr>
        <w:t xml:space="preserve">- </w:t>
      </w:r>
      <w:r w:rsidRPr="00D10FF2">
        <w:rPr>
          <w:rFonts w:ascii="Arial" w:hAnsi="Arial" w:cs="Arial"/>
        </w:rPr>
        <w:t xml:space="preserve">General, PLME, Service specification method  </w:t>
      </w:r>
    </w:p>
    <w:p w14:paraId="50D5D8C5" w14:textId="77777777" w:rsidR="004156A3" w:rsidRDefault="004156A3" w:rsidP="00AD4E06">
      <w:pPr>
        <w:pStyle w:val="Kommentartext"/>
      </w:pPr>
    </w:p>
  </w:comment>
  <w:comment w:id="7" w:author="Jungnickel, Volker" w:date="2019-09-19T07:30:00Z" w:initials="JV">
    <w:p w14:paraId="36E9E8B7" w14:textId="77777777" w:rsidR="004156A3" w:rsidRPr="00462FCC" w:rsidRDefault="004156A3"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Descriptive text on MAC-PHY interface, How to use various vectors</w:t>
      </w:r>
    </w:p>
    <w:p w14:paraId="46918494" w14:textId="77777777" w:rsidR="004156A3" w:rsidRPr="00462FCC" w:rsidRDefault="004156A3" w:rsidP="00AD4E06">
      <w:pPr>
        <w:pStyle w:val="Kommentartext"/>
      </w:pPr>
    </w:p>
  </w:comment>
  <w:comment w:id="8" w:author="Jungnickel, Volker" w:date="2019-09-19T07:30:00Z" w:initials="JV">
    <w:p w14:paraId="57980246" w14:textId="77777777" w:rsidR="004156A3" w:rsidRPr="00462FCC" w:rsidRDefault="004156A3"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 xml:space="preserve">Table with vector parameters vs. condition and respective values </w:t>
      </w:r>
    </w:p>
    <w:p w14:paraId="7D9C0F78" w14:textId="77777777" w:rsidR="004156A3" w:rsidRPr="00462FCC" w:rsidRDefault="004156A3" w:rsidP="00AD4E06">
      <w:pPr>
        <w:pStyle w:val="Kommentartext"/>
      </w:pPr>
    </w:p>
  </w:comment>
  <w:comment w:id="9" w:author="Jungnickel, Volker" w:date="2019-09-19T07:30:00Z" w:initials="JV">
    <w:p w14:paraId="670A58D7" w14:textId="77777777" w:rsidR="004156A3" w:rsidRDefault="004156A3" w:rsidP="00AD4E06">
      <w:pPr>
        <w:pStyle w:val="Kommentartext"/>
      </w:pPr>
      <w:r>
        <w:rPr>
          <w:rStyle w:val="Kommentarzeichen"/>
        </w:rPr>
        <w:annotationRef/>
      </w:r>
      <w:r>
        <w:rPr>
          <w:rFonts w:ascii="Arial" w:hAnsi="Arial" w:cs="Arial"/>
        </w:rPr>
        <w:t xml:space="preserve">- </w:t>
      </w:r>
      <w:r w:rsidRPr="00462FCC">
        <w:rPr>
          <w:rFonts w:ascii="Arial" w:hAnsi="Arial" w:cs="Arial"/>
        </w:rPr>
        <w:t>Table with vector parameters and values</w:t>
      </w:r>
    </w:p>
  </w:comment>
  <w:comment w:id="10" w:author="Jungnickel, Volker" w:date="2019-09-19T07:31:00Z" w:initials="JV">
    <w:p w14:paraId="12FF1FD4" w14:textId="77777777" w:rsidR="004156A3" w:rsidRPr="00462FCC" w:rsidRDefault="004156A3"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Text for different configurations</w:t>
      </w:r>
    </w:p>
    <w:p w14:paraId="6074B4D2" w14:textId="77777777" w:rsidR="004156A3" w:rsidRDefault="004156A3" w:rsidP="00AD4E06">
      <w:pPr>
        <w:pStyle w:val="Kommentartext"/>
      </w:pPr>
    </w:p>
  </w:comment>
  <w:comment w:id="120" w:author="Jungnickel, Volker" w:date="2019-11-13T20:10:00Z" w:initials="JV">
    <w:p w14:paraId="79769B3D" w14:textId="6190B03A" w:rsidR="00204E68" w:rsidRDefault="00204E68">
      <w:pPr>
        <w:pStyle w:val="Kommentartext"/>
      </w:pPr>
      <w:r>
        <w:rPr>
          <w:rStyle w:val="Kommentarzeichen"/>
        </w:rPr>
        <w:annotationRef/>
      </w:r>
      <w:r>
        <w:t>Provide the correct reference in 802.11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F14784" w15:done="0"/>
  <w15:commentEx w15:paraId="50D5D8C5" w15:done="0"/>
  <w15:commentEx w15:paraId="46918494" w15:done="0"/>
  <w15:commentEx w15:paraId="7D9C0F78" w15:done="0"/>
  <w15:commentEx w15:paraId="670A58D7" w15:done="0"/>
  <w15:commentEx w15:paraId="6074B4D2" w15:done="0"/>
  <w15:commentEx w15:paraId="79769B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1066B" w14:textId="77777777" w:rsidR="009F7496" w:rsidRDefault="009F7496">
      <w:r>
        <w:separator/>
      </w:r>
    </w:p>
  </w:endnote>
  <w:endnote w:type="continuationSeparator" w:id="0">
    <w:p w14:paraId="223B6331" w14:textId="77777777" w:rsidR="009F7496" w:rsidRDefault="009F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1"/>
    <w:family w:val="auto"/>
    <w:pitch w:val="default"/>
  </w:font>
  <w:font w:name="Palatino">
    <w:charset w:val="01"/>
    <w:family w:val="roman"/>
    <w:pitch w:val="variable"/>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icrosoft JhengHei"/>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7EFC1D59" w:rsidR="004156A3" w:rsidRPr="008B21DA" w:rsidRDefault="004156A3" w:rsidP="00A8028C">
    <w:pPr>
      <w:pStyle w:val="Fuzeile"/>
      <w:widowControl w:val="0"/>
      <w:pBdr>
        <w:top w:val="single" w:sz="6" w:space="0" w:color="auto"/>
      </w:pBdr>
      <w:tabs>
        <w:tab w:val="clear" w:pos="4320"/>
        <w:tab w:val="clear" w:pos="8640"/>
        <w:tab w:val="center" w:pos="4680"/>
        <w:tab w:val="right" w:pos="10184"/>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505986">
      <w:rPr>
        <w:noProof/>
        <w:lang w:val="de-DE"/>
      </w:rPr>
      <w:t>34</w:t>
    </w:r>
    <w:r>
      <w:rPr>
        <w:noProof/>
      </w:rPr>
      <w:fldChar w:fldCharType="end"/>
    </w:r>
    <w:r w:rsidRPr="008B21DA">
      <w:rPr>
        <w:lang w:val="de-DE"/>
      </w:rPr>
      <w:tab/>
    </w:r>
    <w:r>
      <w:rPr>
        <w:lang w:val="de-DE"/>
      </w:rPr>
      <w:t xml:space="preserve">   </w:t>
    </w:r>
    <w:r w:rsidRPr="008B21DA">
      <w:rPr>
        <w:lang w:val="de-DE"/>
      </w:rPr>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4156A3" w:rsidRPr="00FD7099" w:rsidRDefault="004156A3">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37BA" w14:textId="77777777" w:rsidR="009F7496" w:rsidRDefault="009F7496">
      <w:r>
        <w:separator/>
      </w:r>
    </w:p>
  </w:footnote>
  <w:footnote w:type="continuationSeparator" w:id="0">
    <w:p w14:paraId="6ACFBD20" w14:textId="77777777" w:rsidR="009F7496" w:rsidRDefault="009F7496">
      <w:r>
        <w:continuationSeparator/>
      </w:r>
    </w:p>
  </w:footnote>
  <w:footnote w:id="1">
    <w:p w14:paraId="069D3142" w14:textId="06160881" w:rsidR="004156A3" w:rsidRPr="0005536E" w:rsidRDefault="004156A3" w:rsidP="00034AF1">
      <w:pPr>
        <w:autoSpaceDE w:val="0"/>
        <w:autoSpaceDN w:val="0"/>
        <w:adjustRightInd w:val="0"/>
      </w:pPr>
      <w:r>
        <w:rPr>
          <w:rStyle w:val="Funotenzeichen"/>
        </w:rPr>
        <w:footnoteRef/>
      </w:r>
      <w:r>
        <w:t xml:space="preserve"> </w:t>
      </w:r>
      <w:r w:rsidRPr="009D442F">
        <w:rPr>
          <w:sz w:val="18"/>
        </w:rPr>
        <w:t xml:space="preserve">Significant parts of the </w:t>
      </w:r>
      <w:r>
        <w:rPr>
          <w:rFonts w:ascii="TimesNewRomanPSMT" w:hAnsi="TimesNewRomanPSMT" w:cs="TimesNewRomanPSMT"/>
          <w:sz w:val="18"/>
          <w:szCs w:val="18"/>
        </w:rPr>
        <w:t xml:space="preserve">LCO </w:t>
      </w:r>
      <w:r w:rsidRPr="0005536E">
        <w:rPr>
          <w:rFonts w:ascii="TimesNewRomanPSMT" w:hAnsi="TimesNewRomanPSMT" w:cs="TimesNewRomanPSMT"/>
          <w:sz w:val="18"/>
          <w:szCs w:val="18"/>
        </w:rPr>
        <w:t xml:space="preserve">PHY </w:t>
      </w:r>
      <w:r>
        <w:rPr>
          <w:rFonts w:ascii="TimesNewRomanPSMT" w:hAnsi="TimesNewRomanPSMT" w:cs="TimesNewRomanPSMT"/>
          <w:sz w:val="18"/>
          <w:szCs w:val="18"/>
        </w:rPr>
        <w:t xml:space="preserve">text </w:t>
      </w:r>
      <w:r w:rsidRPr="0005536E">
        <w:rPr>
          <w:rFonts w:ascii="TimesNewRomanPSMT" w:hAnsi="TimesNewRomanPSMT" w:cs="TimesNewRomanPSMT"/>
          <w:sz w:val="18"/>
          <w:szCs w:val="18"/>
        </w:rPr>
        <w:t xml:space="preserve">are </w:t>
      </w:r>
      <w:r>
        <w:rPr>
          <w:rFonts w:ascii="TimesNewRomanPSMT" w:hAnsi="TimesNewRomanPSMT" w:cs="TimesNewRomanPSMT"/>
          <w:sz w:val="18"/>
          <w:szCs w:val="18"/>
        </w:rPr>
        <w:t xml:space="preserve">taken over </w:t>
      </w:r>
      <w:r w:rsidRPr="0005536E">
        <w:rPr>
          <w:rFonts w:ascii="TimesNewRomanPSMT" w:hAnsi="TimesNewRomanPSMT" w:cs="TimesNewRomanPSMT"/>
          <w:sz w:val="18"/>
          <w:szCs w:val="18"/>
        </w:rPr>
        <w:t xml:space="preserve">from ITU-T recommendation </w:t>
      </w:r>
      <w:r>
        <w:rPr>
          <w:rFonts w:ascii="TimesNewRomanPSMT" w:hAnsi="TimesNewRomanPSMT" w:cs="TimesNewRomanPSMT"/>
          <w:sz w:val="18"/>
          <w:szCs w:val="18"/>
        </w:rPr>
        <w:t xml:space="preserve">G. 9960 Cor. 1 09/19 in the coax baseband (CB) mode. Corresponding simplifications have been taken into account in this specification. </w:t>
      </w:r>
    </w:p>
  </w:footnote>
  <w:footnote w:id="2">
    <w:p w14:paraId="32CD70DC" w14:textId="1CD71C2A" w:rsidR="004156A3" w:rsidRPr="00C358AD" w:rsidRDefault="004156A3">
      <w:pPr>
        <w:pStyle w:val="Funotentext"/>
      </w:pPr>
      <w:r>
        <w:rPr>
          <w:rStyle w:val="Funotenzeichen"/>
        </w:rPr>
        <w:footnoteRef/>
      </w:r>
      <w:r>
        <w:t xml:space="preserve"> For OCR≤200 MHz, the lowest carrier indexes (0, 10) are all unused. </w:t>
      </w:r>
    </w:p>
  </w:footnote>
  <w:footnote w:id="3">
    <w:p w14:paraId="4BFBAC33" w14:textId="605AFBD5" w:rsidR="004156A3" w:rsidRPr="00BD2315" w:rsidRDefault="004156A3">
      <w:pPr>
        <w:pStyle w:val="Funotentext"/>
      </w:pPr>
      <w:r>
        <w:rPr>
          <w:rStyle w:val="Funotenzeichen"/>
        </w:rPr>
        <w:footnoteRef/>
      </w:r>
      <w:r>
        <w:t xml:space="preserve"> </w:t>
      </w:r>
      <w:r w:rsidRPr="00C24C03">
        <w:t xml:space="preserve">The method for generating SI values is </w:t>
      </w:r>
      <w:r>
        <w:t xml:space="preserve">out of Scope </w:t>
      </w:r>
      <w:r w:rsidRPr="00C24C03">
        <w:t xml:space="preserve">of this </w:t>
      </w:r>
      <w:r>
        <w:t>Standard</w:t>
      </w:r>
      <w:r w:rsidRPr="00C24C03">
        <w:rPr>
          <w:sz w:val="22"/>
          <w:szCs w:val="22"/>
        </w:rPr>
        <w:t>.</w:t>
      </w:r>
    </w:p>
  </w:footnote>
  <w:footnote w:id="4">
    <w:p w14:paraId="21ED2955" w14:textId="77777777" w:rsidR="004156A3" w:rsidRPr="00C24C03" w:rsidRDefault="004156A3" w:rsidP="00A03310">
      <w:pPr>
        <w:spacing w:line="276" w:lineRule="auto"/>
        <w:rPr>
          <w:szCs w:val="24"/>
        </w:rPr>
      </w:pPr>
      <w:r>
        <w:rPr>
          <w:rStyle w:val="Funotenzeichen"/>
        </w:rPr>
        <w:footnoteRef/>
      </w:r>
      <w:r>
        <w:t xml:space="preserve"> </w:t>
      </w:r>
      <w:r w:rsidRPr="00C24C03">
        <w:rPr>
          <w:szCs w:val="24"/>
        </w:rPr>
        <w:t xml:space="preserve">One method of encoding is to determine a systematic generator matrix </w:t>
      </w:r>
      <w:r w:rsidRPr="00C24C03">
        <w:rPr>
          <w:b/>
          <w:bCs/>
          <w:szCs w:val="24"/>
        </w:rPr>
        <w:t xml:space="preserve">G </w:t>
      </w:r>
      <w:r w:rsidRPr="00C24C03">
        <w:rPr>
          <w:szCs w:val="24"/>
        </w:rPr>
        <w:t xml:space="preserve">from </w:t>
      </w:r>
      <w:r w:rsidRPr="00C24C03">
        <w:rPr>
          <w:b/>
          <w:bCs/>
          <w:szCs w:val="24"/>
        </w:rPr>
        <w:t xml:space="preserve">H </w:t>
      </w:r>
      <w:r w:rsidRPr="00C24C03">
        <w:rPr>
          <w:szCs w:val="24"/>
        </w:rPr>
        <w:t>such that</w:t>
      </w:r>
      <w:r>
        <w:rPr>
          <w:szCs w:val="24"/>
        </w:rPr>
        <w:t xml:space="preserve"> </w:t>
      </w:r>
      <w:r w:rsidRPr="00C24C03">
        <w:rPr>
          <w:b/>
          <w:bCs/>
          <w:szCs w:val="24"/>
        </w:rPr>
        <w:t>GH</w:t>
      </w:r>
      <w:r>
        <w:rPr>
          <w:b/>
          <w:bCs/>
          <w:szCs w:val="24"/>
          <w:vertAlign w:val="superscript"/>
        </w:rPr>
        <w:t>T</w:t>
      </w:r>
      <w:r>
        <w:rPr>
          <w:b/>
          <w:bCs/>
          <w:szCs w:val="24"/>
        </w:rPr>
        <w:t> </w:t>
      </w:r>
      <w:r w:rsidRPr="00C24C03">
        <w:rPr>
          <w:szCs w:val="24"/>
        </w:rPr>
        <w:t>=</w:t>
      </w:r>
      <w:r>
        <w:rPr>
          <w:szCs w:val="24"/>
        </w:rPr>
        <w:t> </w:t>
      </w:r>
      <w:r w:rsidRPr="00C24C03">
        <w:rPr>
          <w:b/>
          <w:bCs/>
          <w:szCs w:val="24"/>
        </w:rPr>
        <w:t>0</w:t>
      </w:r>
      <w:r w:rsidRPr="00C24C03">
        <w:rPr>
          <w:szCs w:val="24"/>
        </w:rPr>
        <w:t xml:space="preserve">. A </w:t>
      </w:r>
      <w:r w:rsidRPr="00C24C03">
        <w:rPr>
          <w:i/>
          <w:iCs/>
          <w:szCs w:val="24"/>
        </w:rPr>
        <w:t>K</w:t>
      </w:r>
      <w:r w:rsidRPr="00C24C03">
        <w:rPr>
          <w:szCs w:val="24"/>
        </w:rPr>
        <w:t xml:space="preserve">-bit information block </w:t>
      </w:r>
      <w:r w:rsidRPr="00C24C03">
        <w:rPr>
          <w:b/>
          <w:szCs w:val="24"/>
        </w:rPr>
        <w:t>u</w:t>
      </w:r>
      <w:proofErr w:type="gramStart"/>
      <w:r>
        <w:rPr>
          <w:szCs w:val="24"/>
        </w:rPr>
        <w:t>=</w:t>
      </w:r>
      <w:r w:rsidRPr="00C24C03">
        <w:rPr>
          <w:szCs w:val="24"/>
        </w:rPr>
        <w:t>[</w:t>
      </w:r>
      <w:proofErr w:type="gramEnd"/>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C24C03">
        <w:rPr>
          <w:szCs w:val="24"/>
          <w:vertAlign w:val="subscript"/>
        </w:rPr>
        <w:t>K-1</w:t>
      </w:r>
      <w:r w:rsidRPr="00C24C03">
        <w:rPr>
          <w:szCs w:val="24"/>
        </w:rPr>
        <w:t>] can be encoded by the systematic generator</w:t>
      </w:r>
      <w:r>
        <w:rPr>
          <w:szCs w:val="24"/>
        </w:rPr>
        <w:t xml:space="preserve"> </w:t>
      </w:r>
      <w:r w:rsidRPr="00C24C03">
        <w:rPr>
          <w:szCs w:val="24"/>
        </w:rPr>
        <w:t xml:space="preserve">matrix </w:t>
      </w:r>
      <w:r w:rsidRPr="00C24C03">
        <w:rPr>
          <w:b/>
          <w:bCs/>
          <w:szCs w:val="24"/>
        </w:rPr>
        <w:t xml:space="preserve">G </w:t>
      </w:r>
      <w:r w:rsidRPr="00C24C03">
        <w:rPr>
          <w:szCs w:val="24"/>
        </w:rPr>
        <w:t xml:space="preserve">via the operation </w:t>
      </w:r>
      <w:r w:rsidRPr="00C24C03">
        <w:rPr>
          <w:b/>
          <w:bCs/>
          <w:szCs w:val="24"/>
        </w:rPr>
        <w:t>v</w:t>
      </w:r>
      <w:r w:rsidRPr="00C24C03">
        <w:rPr>
          <w:szCs w:val="24"/>
        </w:rPr>
        <w:t>=</w:t>
      </w:r>
      <w:r>
        <w:rPr>
          <w:szCs w:val="24"/>
        </w:rPr>
        <w:t> </w:t>
      </w:r>
      <w:proofErr w:type="spellStart"/>
      <w:r w:rsidRPr="00C24C03">
        <w:rPr>
          <w:b/>
          <w:bCs/>
          <w:szCs w:val="24"/>
        </w:rPr>
        <w:t>uG</w:t>
      </w:r>
      <w:proofErr w:type="spellEnd"/>
      <w:r>
        <w:rPr>
          <w:b/>
          <w:bCs/>
          <w:szCs w:val="24"/>
        </w:rPr>
        <w:t xml:space="preserve"> </w:t>
      </w:r>
      <w:r w:rsidRPr="00C24C03">
        <w:rPr>
          <w:szCs w:val="24"/>
        </w:rPr>
        <w:t xml:space="preserve">to become a </w:t>
      </w:r>
      <w:r w:rsidRPr="00C24C03">
        <w:rPr>
          <w:i/>
          <w:iCs/>
          <w:szCs w:val="24"/>
        </w:rPr>
        <w:t>N</w:t>
      </w:r>
      <w:r w:rsidRPr="00C24C03">
        <w:rPr>
          <w:i/>
          <w:iCs/>
          <w:szCs w:val="24"/>
          <w:vertAlign w:val="subscript"/>
        </w:rPr>
        <w:t>M</w:t>
      </w:r>
      <w:r w:rsidRPr="00C24C03">
        <w:rPr>
          <w:szCs w:val="24"/>
        </w:rPr>
        <w:t xml:space="preserve">-bit coded block </w:t>
      </w:r>
      <w:r w:rsidRPr="00C24C03">
        <w:rPr>
          <w:b/>
          <w:szCs w:val="24"/>
        </w:rPr>
        <w:t>v</w:t>
      </w:r>
      <w:r>
        <w:rPr>
          <w:szCs w:val="24"/>
        </w:rPr>
        <w:t> = </w:t>
      </w:r>
      <w:r w:rsidRPr="00C24C03">
        <w:rPr>
          <w:szCs w:val="24"/>
        </w:rPr>
        <w:t>[</w:t>
      </w:r>
      <w:r w:rsidRPr="00C24C03">
        <w:rPr>
          <w:b/>
          <w:bCs/>
          <w:szCs w:val="24"/>
        </w:rPr>
        <w:t xml:space="preserve">u </w:t>
      </w:r>
      <w:r w:rsidRPr="00C24C03">
        <w:rPr>
          <w:szCs w:val="24"/>
        </w:rPr>
        <w:t xml:space="preserve">| </w:t>
      </w:r>
      <w:r w:rsidRPr="00C24C03">
        <w:rPr>
          <w:b/>
          <w:bCs/>
          <w:szCs w:val="24"/>
        </w:rPr>
        <w:t>p</w:t>
      </w:r>
      <w:r w:rsidRPr="00C24C03">
        <w:rPr>
          <w:szCs w:val="24"/>
        </w:rPr>
        <w:t>]</w:t>
      </w:r>
      <w:r>
        <w:rPr>
          <w:szCs w:val="24"/>
        </w:rPr>
        <w:t> = </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747A85">
        <w:rPr>
          <w:szCs w:val="24"/>
          <w:vertAlign w:val="subscript"/>
        </w:rPr>
        <w:t xml:space="preserve"> </w:t>
      </w:r>
      <w:r w:rsidRPr="00C24C03">
        <w:rPr>
          <w:szCs w:val="24"/>
          <w:vertAlign w:val="subscript"/>
        </w:rPr>
        <w:t>N</w:t>
      </w:r>
      <w:r w:rsidRPr="00C24C03">
        <w:rPr>
          <w:position w:val="-6"/>
          <w:sz w:val="18"/>
          <w:szCs w:val="24"/>
          <w:vertAlign w:val="subscript"/>
        </w:rPr>
        <w:t>M</w:t>
      </w:r>
      <w:r w:rsidRPr="00C24C03">
        <w:rPr>
          <w:szCs w:val="24"/>
          <w:vertAlign w:val="subscript"/>
        </w:rPr>
        <w:t xml:space="preserve"> -1</w:t>
      </w:r>
      <w:r w:rsidRPr="00C24C03">
        <w:rPr>
          <w:szCs w:val="24"/>
        </w:rPr>
        <w:t>]</w:t>
      </w:r>
      <w:r w:rsidRPr="00C24C03">
        <w:rPr>
          <w:b/>
          <w:bCs/>
          <w:szCs w:val="24"/>
        </w:rPr>
        <w:t xml:space="preserve">, </w:t>
      </w:r>
      <w:r w:rsidRPr="00C24C03">
        <w:rPr>
          <w:szCs w:val="24"/>
        </w:rPr>
        <w:t>where</w:t>
      </w:r>
      <w:r>
        <w:rPr>
          <w:szCs w:val="24"/>
        </w:rPr>
        <w:t xml:space="preserve"> </w:t>
      </w:r>
      <w:r>
        <w:rPr>
          <w:b/>
          <w:szCs w:val="24"/>
        </w:rPr>
        <w:t>p</w:t>
      </w:r>
      <w:r>
        <w:rPr>
          <w:szCs w:val="24"/>
        </w:rPr>
        <w:t>=</w:t>
      </w:r>
      <w:r w:rsidRPr="00C24C03">
        <w:rPr>
          <w:szCs w:val="24"/>
        </w:rPr>
        <w:t>[</w:t>
      </w:r>
      <w:r w:rsidRPr="00C24C03">
        <w:rPr>
          <w:i/>
          <w:szCs w:val="24"/>
        </w:rPr>
        <w:t>p</w:t>
      </w:r>
      <w:r>
        <w:rPr>
          <w:szCs w:val="24"/>
          <w:vertAlign w:val="subscript"/>
        </w:rPr>
        <w:t>0</w:t>
      </w:r>
      <w:r w:rsidRPr="00C24C03">
        <w:rPr>
          <w:szCs w:val="24"/>
        </w:rPr>
        <w:t xml:space="preserve">, </w:t>
      </w:r>
      <w:r w:rsidRPr="00C24C03">
        <w:rPr>
          <w:i/>
          <w:szCs w:val="24"/>
        </w:rPr>
        <w:t>p</w:t>
      </w:r>
      <w:r>
        <w:rPr>
          <w:szCs w:val="24"/>
          <w:vertAlign w:val="subscript"/>
        </w:rPr>
        <w:t>1</w:t>
      </w:r>
      <w:r w:rsidRPr="00C24C03">
        <w:rPr>
          <w:szCs w:val="24"/>
        </w:rPr>
        <w:t>,...,</w:t>
      </w:r>
      <w:proofErr w:type="spellStart"/>
      <w:r w:rsidRPr="00C24C03">
        <w:rPr>
          <w:i/>
          <w:szCs w:val="24"/>
        </w:rPr>
        <w:t>p</w:t>
      </w:r>
      <w:r w:rsidRPr="00C24C03">
        <w:rPr>
          <w:szCs w:val="24"/>
          <w:vertAlign w:val="subscript"/>
        </w:rPr>
        <w:t>N</w:t>
      </w:r>
      <w:proofErr w:type="spellEnd"/>
      <w:r w:rsidRPr="00C24C03">
        <w:rPr>
          <w:position w:val="-6"/>
          <w:sz w:val="18"/>
          <w:szCs w:val="24"/>
          <w:vertAlign w:val="subscript"/>
        </w:rPr>
        <w:t>M</w:t>
      </w:r>
      <w:r>
        <w:rPr>
          <w:szCs w:val="24"/>
          <w:vertAlign w:val="subscript"/>
        </w:rPr>
        <w:t>-</w:t>
      </w:r>
      <w:r w:rsidRPr="00C24C03">
        <w:rPr>
          <w:szCs w:val="24"/>
          <w:vertAlign w:val="subscript"/>
        </w:rPr>
        <w:t>K-1</w:t>
      </w:r>
      <w:r w:rsidRPr="00C24C03">
        <w:rPr>
          <w:szCs w:val="24"/>
        </w:rPr>
        <w:t>]</w:t>
      </w:r>
      <w:r w:rsidRPr="00C24C03">
        <w:rPr>
          <w:i/>
          <w:iCs/>
          <w:szCs w:val="24"/>
        </w:rPr>
        <w:t xml:space="preserve"> </w:t>
      </w:r>
      <w:r w:rsidRPr="00C24C03">
        <w:rPr>
          <w:szCs w:val="24"/>
        </w:rPr>
        <w:t xml:space="preserve">are the parity-check bits. Encoding an LDPC code from </w:t>
      </w:r>
      <w:r w:rsidRPr="00C24C03">
        <w:rPr>
          <w:b/>
          <w:bCs/>
          <w:szCs w:val="24"/>
        </w:rPr>
        <w:t xml:space="preserve">G </w:t>
      </w:r>
      <w:r w:rsidRPr="00C24C03">
        <w:rPr>
          <w:szCs w:val="24"/>
        </w:rPr>
        <w:t>can be quite complex.</w:t>
      </w:r>
      <w:r>
        <w:rPr>
          <w:szCs w:val="24"/>
        </w:rPr>
        <w:t xml:space="preserve"> </w:t>
      </w:r>
      <w:r w:rsidRPr="00C24C03">
        <w:rPr>
          <w:szCs w:val="24"/>
        </w:rPr>
        <w:t>However, the QC-LDPC-BC codes specified here are such that very low complexity encoding directly from</w:t>
      </w:r>
      <w:r>
        <w:rPr>
          <w:szCs w:val="24"/>
        </w:rPr>
        <w:t xml:space="preserve"> </w:t>
      </w:r>
      <w:r w:rsidRPr="00C24C03">
        <w:rPr>
          <w:b/>
          <w:bCs/>
          <w:szCs w:val="24"/>
        </w:rPr>
        <w:t xml:space="preserve">H </w:t>
      </w:r>
      <w:r w:rsidRPr="00C24C03">
        <w:rPr>
          <w:szCs w:val="24"/>
        </w:rPr>
        <w:t>is possible.</w:t>
      </w:r>
    </w:p>
    <w:p w14:paraId="24999596" w14:textId="7E96BFB7" w:rsidR="004156A3" w:rsidRPr="00A03310" w:rsidRDefault="004156A3">
      <w:pPr>
        <w:pStyle w:val="Funotentext"/>
      </w:pPr>
    </w:p>
  </w:footnote>
  <w:footnote w:id="5">
    <w:p w14:paraId="1FA1C2F5" w14:textId="68E72FA4" w:rsidR="004156A3" w:rsidRPr="00BF4356" w:rsidRDefault="004156A3" w:rsidP="00BF4356">
      <w:pPr>
        <w:pStyle w:val="Funotentext"/>
      </w:pPr>
      <w:r>
        <w:rPr>
          <w:rStyle w:val="Funotenzeichen"/>
        </w:rPr>
        <w:footnoteRef/>
      </w:r>
      <w:r>
        <w:t xml:space="preserve"> </w:t>
      </w:r>
      <w:r>
        <w:rPr>
          <w:sz w:val="22"/>
          <w:szCs w:val="22"/>
        </w:rPr>
        <w:t xml:space="preserve">The pattern </w:t>
      </w:r>
      <m:oMath>
        <m:sSubSup>
          <m:sSubSupPr>
            <m:ctrlPr>
              <w:ins w:id="32" w:author="Jungnickel, Volker" w:date="2019-11-12T00:47:00Z">
                <w:rPr>
                  <w:rFonts w:ascii="Cambria Math" w:hAnsi="Cambria Math"/>
                  <w:b/>
                  <w:i/>
                  <w:sz w:val="23"/>
                  <w:szCs w:val="23"/>
                </w:rPr>
              </w:ins>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r>
          <m:rPr>
            <m:sty m:val="bi"/>
          </m:rPr>
          <w:rPr>
            <w:rFonts w:ascii="Cambria Math" w:hAnsi="Cambria Math"/>
            <w:sz w:val="23"/>
            <w:szCs w:val="23"/>
          </w:rPr>
          <m:t xml:space="preserve"> </m:t>
        </m:r>
      </m:oMath>
      <w:r>
        <w:rPr>
          <w:sz w:val="22"/>
          <w:szCs w:val="22"/>
        </w:rPr>
        <w:t>does not result in any code rate changes and is introduced to be consistent with the puncturing notation.</w:t>
      </w:r>
    </w:p>
  </w:footnote>
  <w:footnote w:id="6">
    <w:p w14:paraId="68209E4F" w14:textId="53B8145D" w:rsidR="004156A3" w:rsidRPr="002560A8" w:rsidRDefault="004156A3" w:rsidP="002560A8">
      <w:pPr>
        <w:pStyle w:val="Funotentext"/>
      </w:pPr>
      <w:r>
        <w:rPr>
          <w:rStyle w:val="Funotenzeichen"/>
        </w:rPr>
        <w:footnoteRef/>
      </w:r>
      <w:r>
        <w:t xml:space="preserve"> Note that SSCs may be dynamically switched off </w:t>
      </w:r>
      <w:r w:rsidRPr="0005536E">
        <w:t>depend</w:t>
      </w:r>
      <w:r>
        <w:t xml:space="preserve">ing </w:t>
      </w:r>
      <w:r w:rsidRPr="0005536E">
        <w:t xml:space="preserve">on </w:t>
      </w:r>
      <w:r>
        <w:t xml:space="preserve">the </w:t>
      </w:r>
      <w:r w:rsidRPr="0005536E">
        <w:t xml:space="preserve">channel characteristics, </w:t>
      </w:r>
      <w:r>
        <w:t xml:space="preserve">due to </w:t>
      </w:r>
      <w:r w:rsidRPr="0005536E">
        <w:t>attenuation and noise.</w:t>
      </w:r>
    </w:p>
  </w:footnote>
  <w:footnote w:id="7">
    <w:p w14:paraId="50858FBC" w14:textId="2A30F8EA" w:rsidR="004156A3" w:rsidRPr="003B1173" w:rsidRDefault="004156A3" w:rsidP="00952E9B">
      <w:pPr>
        <w:pStyle w:val="Note"/>
      </w:pPr>
      <w:r>
        <w:rPr>
          <w:rStyle w:val="Funotenzeichen"/>
        </w:rPr>
        <w:footnoteRef/>
      </w:r>
      <w:r>
        <w:t xml:space="preserve"> </w:t>
      </w:r>
      <w:r w:rsidRPr="003B1173">
        <w:t>Predefined BAT may be used when channel characteristics are unknown (i.e., no knowledge is available on whether particular subcarriers could be loaded with bits or not).</w:t>
      </w:r>
    </w:p>
    <w:p w14:paraId="79995FC0" w14:textId="40F1388F" w:rsidR="004156A3" w:rsidRPr="00952E9B" w:rsidRDefault="004156A3">
      <w:pPr>
        <w:pStyle w:val="Funotentext"/>
        <w:rPr>
          <w:lang w:val="en-GB"/>
        </w:rPr>
      </w:pPr>
    </w:p>
  </w:footnote>
  <w:footnote w:id="8">
    <w:p w14:paraId="1EFE615C" w14:textId="77777777" w:rsidR="004156A3" w:rsidRPr="00665010" w:rsidRDefault="004156A3" w:rsidP="00950D89">
      <w:pPr>
        <w:pStyle w:val="Funotentext"/>
      </w:pPr>
      <w:r>
        <w:rPr>
          <w:rStyle w:val="Funotenzeichen"/>
        </w:rPr>
        <w:footnoteRef/>
      </w:r>
      <w:r>
        <w:t xml:space="preserve"> Initial zeros are dropped when converting hex to binary numbers.</w:t>
      </w:r>
    </w:p>
  </w:footnote>
  <w:footnote w:id="9">
    <w:p w14:paraId="63A11CB0" w14:textId="77777777" w:rsidR="004156A3" w:rsidRPr="00665010" w:rsidRDefault="004156A3" w:rsidP="004B6AFA">
      <w:pPr>
        <w:pStyle w:val="Funotentext"/>
      </w:pPr>
      <w:r>
        <w:rPr>
          <w:rStyle w:val="Funotenzeichen"/>
        </w:rPr>
        <w:footnoteRef/>
      </w:r>
      <w:r>
        <w:t xml:space="preserve"> Initial zeros are dropped when converting hex to binary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5FB621AB" w:rsidR="004156A3" w:rsidRPr="00FF36AD" w:rsidRDefault="004156A3" w:rsidP="0055536B">
    <w:pPr>
      <w:pStyle w:val="Kopfzeile"/>
      <w:widowControl w:val="0"/>
      <w:pBdr>
        <w:bottom w:val="single" w:sz="6" w:space="0" w:color="auto"/>
        <w:between w:val="single" w:sz="6" w:space="0" w:color="auto"/>
      </w:pBdr>
      <w:tabs>
        <w:tab w:val="clear" w:pos="4320"/>
        <w:tab w:val="clear" w:pos="8640"/>
        <w:tab w:val="right" w:pos="10184"/>
      </w:tabs>
      <w:spacing w:after="360"/>
      <w:jc w:val="both"/>
      <w:rPr>
        <w:b/>
        <w:bCs/>
        <w:color w:val="000000"/>
        <w:sz w:val="28"/>
        <w:szCs w:val="32"/>
        <w:shd w:val="clear" w:color="auto" w:fill="FFFFFF"/>
      </w:rPr>
    </w:pPr>
    <w:r>
      <w:rPr>
        <w:b/>
        <w:sz w:val="28"/>
        <w:szCs w:val="32"/>
      </w:rPr>
      <w:t xml:space="preserve">November, 2019       </w:t>
    </w:r>
    <w:r>
      <w:rPr>
        <w:b/>
        <w:sz w:val="28"/>
        <w:szCs w:val="32"/>
      </w:rPr>
      <w:tab/>
    </w:r>
    <w:r w:rsidRPr="0005536E">
      <w:rPr>
        <w:b/>
        <w:bCs/>
        <w:color w:val="000000"/>
        <w:sz w:val="28"/>
        <w:szCs w:val="32"/>
        <w:shd w:val="clear" w:color="auto" w:fill="FFFFFF"/>
      </w:rPr>
      <w:t>1</w:t>
    </w:r>
    <w:r>
      <w:rPr>
        <w:b/>
        <w:bCs/>
        <w:color w:val="000000"/>
        <w:sz w:val="28"/>
        <w:szCs w:val="32"/>
        <w:shd w:val="clear" w:color="auto" w:fill="FFFFFF"/>
      </w:rPr>
      <w:t>1</w:t>
    </w:r>
    <w:r w:rsidRPr="0005536E">
      <w:rPr>
        <w:b/>
        <w:bCs/>
        <w:color w:val="000000"/>
        <w:sz w:val="28"/>
        <w:szCs w:val="32"/>
        <w:shd w:val="clear" w:color="auto" w:fill="FFFFFF"/>
      </w:rPr>
      <w:t>-</w:t>
    </w:r>
    <w:r>
      <w:rPr>
        <w:b/>
        <w:bCs/>
        <w:color w:val="000000"/>
        <w:sz w:val="28"/>
        <w:szCs w:val="32"/>
        <w:shd w:val="clear" w:color="auto" w:fill="FFFFFF"/>
      </w:rPr>
      <w:t>19</w:t>
    </w:r>
    <w:r w:rsidRPr="0005536E">
      <w:rPr>
        <w:b/>
        <w:bCs/>
        <w:color w:val="000000"/>
        <w:sz w:val="28"/>
        <w:szCs w:val="32"/>
        <w:shd w:val="clear" w:color="auto" w:fill="FFFFFF"/>
      </w:rPr>
      <w:t>-</w:t>
    </w:r>
    <w:r>
      <w:rPr>
        <w:b/>
        <w:bCs/>
        <w:color w:val="000000"/>
        <w:sz w:val="28"/>
        <w:szCs w:val="32"/>
        <w:shd w:val="clear" w:color="auto" w:fill="FFFFFF"/>
      </w:rPr>
      <w:t>1791</w:t>
    </w:r>
    <w:r w:rsidRPr="0005536E">
      <w:rPr>
        <w:b/>
        <w:bCs/>
        <w:color w:val="000000"/>
        <w:sz w:val="28"/>
        <w:szCs w:val="32"/>
        <w:shd w:val="clear" w:color="auto" w:fill="FFFFFF"/>
      </w:rPr>
      <w:t>-</w:t>
    </w:r>
    <w:r>
      <w:rPr>
        <w:b/>
        <w:bCs/>
        <w:color w:val="000000"/>
        <w:sz w:val="28"/>
        <w:szCs w:val="32"/>
        <w:shd w:val="clear" w:color="auto" w:fill="FFFFFF"/>
      </w:rPr>
      <w:t>0</w:t>
    </w:r>
    <w:r w:rsidR="00505986">
      <w:rPr>
        <w:b/>
        <w:bCs/>
        <w:color w:val="000000"/>
        <w:sz w:val="28"/>
        <w:szCs w:val="32"/>
        <w:shd w:val="clear" w:color="auto" w:fill="FFFFFF"/>
      </w:rPr>
      <w:t>2</w:t>
    </w:r>
    <w:r w:rsidRPr="0005536E">
      <w:rPr>
        <w:b/>
        <w:bCs/>
        <w:color w:val="000000"/>
        <w:sz w:val="28"/>
        <w:szCs w:val="32"/>
        <w:shd w:val="clear" w:color="auto" w:fill="FFFFFF"/>
      </w:rPr>
      <w:t>-00</w:t>
    </w:r>
    <w:r>
      <w:rPr>
        <w:b/>
        <w:bCs/>
        <w:color w:val="000000"/>
        <w:sz w:val="28"/>
        <w:szCs w:val="32"/>
        <w:shd w:val="clear" w:color="auto" w:fill="FFFFFF"/>
      </w:rPr>
      <w:t>bb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4156A3" w:rsidRDefault="004156A3">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pt;height:1pt;visibility:visible;mso-wrap-style:square" o:bullet="t">
        <v:imagedata r:id="rId1" o:title=""/>
      </v:shape>
    </w:pict>
  </w:numPicBullet>
  <w:abstractNum w:abstractNumId="0" w15:restartNumberingAfterBreak="0">
    <w:nsid w:val="02EE027D"/>
    <w:multiLevelType w:val="multilevel"/>
    <w:tmpl w:val="5DC2686A"/>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89F"/>
    <w:multiLevelType w:val="multilevel"/>
    <w:tmpl w:val="CE10C1C2"/>
    <w:lvl w:ilvl="0">
      <w:start w:val="32"/>
      <w:numFmt w:val="decimal"/>
      <w:lvlText w:val="%1."/>
      <w:lvlJc w:val="left"/>
      <w:pPr>
        <w:ind w:left="1130" w:hanging="1130"/>
      </w:pPr>
      <w:rPr>
        <w:rFonts w:hint="default"/>
      </w:rPr>
    </w:lvl>
    <w:lvl w:ilvl="1">
      <w:start w:val="3"/>
      <w:numFmt w:val="decimal"/>
      <w:lvlText w:val="%1.%2."/>
      <w:lvlJc w:val="left"/>
      <w:pPr>
        <w:ind w:left="1310" w:hanging="1130"/>
      </w:pPr>
      <w:rPr>
        <w:rFonts w:hint="default"/>
      </w:rPr>
    </w:lvl>
    <w:lvl w:ilvl="2">
      <w:start w:val="4"/>
      <w:numFmt w:val="decimal"/>
      <w:lvlText w:val="%1.%2.%3."/>
      <w:lvlJc w:val="left"/>
      <w:pPr>
        <w:ind w:left="1490" w:hanging="1130"/>
      </w:pPr>
      <w:rPr>
        <w:rFonts w:hint="default"/>
      </w:rPr>
    </w:lvl>
    <w:lvl w:ilvl="3">
      <w:start w:val="2"/>
      <w:numFmt w:val="decimal"/>
      <w:lvlText w:val="%1.%2.%3.%4."/>
      <w:lvlJc w:val="left"/>
      <w:pPr>
        <w:ind w:left="1670" w:hanging="1130"/>
      </w:pPr>
      <w:rPr>
        <w:rFonts w:hint="default"/>
      </w:rPr>
    </w:lvl>
    <w:lvl w:ilvl="4">
      <w:start w:val="2"/>
      <w:numFmt w:val="decimal"/>
      <w:lvlText w:val="%1.%2.%3.%4.%5."/>
      <w:lvlJc w:val="left"/>
      <w:pPr>
        <w:ind w:left="1981" w:hanging="113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5F52647"/>
    <w:multiLevelType w:val="multilevel"/>
    <w:tmpl w:val="D55CA4C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F2126E"/>
    <w:multiLevelType w:val="multilevel"/>
    <w:tmpl w:val="6CA0C7B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AF1427"/>
    <w:multiLevelType w:val="multilevel"/>
    <w:tmpl w:val="06CE7DE4"/>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CE7314"/>
    <w:multiLevelType w:val="multilevel"/>
    <w:tmpl w:val="7BAE50F6"/>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F83665"/>
    <w:multiLevelType w:val="hybridMultilevel"/>
    <w:tmpl w:val="3DAC6CD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E084F39"/>
    <w:multiLevelType w:val="multilevel"/>
    <w:tmpl w:val="F01E6BCE"/>
    <w:lvl w:ilvl="0">
      <w:start w:val="32"/>
      <w:numFmt w:val="decimal"/>
      <w:lvlText w:val="%1."/>
      <w:lvlJc w:val="left"/>
      <w:pPr>
        <w:ind w:left="880" w:hanging="880"/>
      </w:pPr>
      <w:rPr>
        <w:rFonts w:hint="default"/>
      </w:rPr>
    </w:lvl>
    <w:lvl w:ilvl="1">
      <w:start w:val="3"/>
      <w:numFmt w:val="decimal"/>
      <w:lvlText w:val="%1.%2."/>
      <w:lvlJc w:val="left"/>
      <w:pPr>
        <w:ind w:left="1164" w:hanging="880"/>
      </w:pPr>
      <w:rPr>
        <w:rFonts w:hint="default"/>
      </w:rPr>
    </w:lvl>
    <w:lvl w:ilvl="2">
      <w:start w:val="5"/>
      <w:numFmt w:val="decimal"/>
      <w:lvlText w:val="%1.%2.%3."/>
      <w:lvlJc w:val="left"/>
      <w:pPr>
        <w:ind w:left="1448" w:hanging="8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81E2FC2"/>
    <w:multiLevelType w:val="multilevel"/>
    <w:tmpl w:val="C92638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C534EE"/>
    <w:multiLevelType w:val="hybridMultilevel"/>
    <w:tmpl w:val="EABE41AA"/>
    <w:lvl w:ilvl="0" w:tplc="9A80A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910B4"/>
    <w:multiLevelType w:val="multilevel"/>
    <w:tmpl w:val="707EFF5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E36B42"/>
    <w:multiLevelType w:val="multilevel"/>
    <w:tmpl w:val="9A6CCF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FB4F82"/>
    <w:multiLevelType w:val="multilevel"/>
    <w:tmpl w:val="084456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A266DD"/>
    <w:multiLevelType w:val="multilevel"/>
    <w:tmpl w:val="FA48502C"/>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010041"/>
    <w:multiLevelType w:val="multilevel"/>
    <w:tmpl w:val="E0408E00"/>
    <w:lvl w:ilvl="0">
      <w:start w:val="32"/>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15:restartNumberingAfterBreak="0">
    <w:nsid w:val="414D744A"/>
    <w:multiLevelType w:val="multilevel"/>
    <w:tmpl w:val="8E5E4C1C"/>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9E2C49"/>
    <w:multiLevelType w:val="multilevel"/>
    <w:tmpl w:val="6E729D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5F717B"/>
    <w:multiLevelType w:val="multilevel"/>
    <w:tmpl w:val="82BE3476"/>
    <w:lvl w:ilvl="0">
      <w:start w:val="32"/>
      <w:numFmt w:val="decimal"/>
      <w:lvlText w:val="%1"/>
      <w:lvlJc w:val="left"/>
      <w:pPr>
        <w:ind w:left="1060" w:hanging="1060"/>
      </w:pPr>
      <w:rPr>
        <w:rFonts w:hint="default"/>
        <w:sz w:val="26"/>
      </w:rPr>
    </w:lvl>
    <w:lvl w:ilvl="1">
      <w:start w:val="3"/>
      <w:numFmt w:val="decimal"/>
      <w:lvlText w:val="%1.%2"/>
      <w:lvlJc w:val="left"/>
      <w:pPr>
        <w:ind w:left="1308" w:hanging="1060"/>
      </w:pPr>
      <w:rPr>
        <w:rFonts w:hint="default"/>
        <w:sz w:val="26"/>
      </w:rPr>
    </w:lvl>
    <w:lvl w:ilvl="2">
      <w:start w:val="4"/>
      <w:numFmt w:val="decimal"/>
      <w:lvlText w:val="%1.%2.%3"/>
      <w:lvlJc w:val="left"/>
      <w:pPr>
        <w:ind w:left="1556" w:hanging="1060"/>
      </w:pPr>
      <w:rPr>
        <w:rFonts w:hint="default"/>
        <w:sz w:val="26"/>
      </w:rPr>
    </w:lvl>
    <w:lvl w:ilvl="3">
      <w:start w:val="2"/>
      <w:numFmt w:val="decimal"/>
      <w:lvlText w:val="%1.%2.%3.%4"/>
      <w:lvlJc w:val="left"/>
      <w:pPr>
        <w:ind w:left="1804" w:hanging="1060"/>
      </w:pPr>
      <w:rPr>
        <w:rFonts w:hint="default"/>
        <w:sz w:val="26"/>
      </w:rPr>
    </w:lvl>
    <w:lvl w:ilvl="4">
      <w:start w:val="1"/>
      <w:numFmt w:val="decimal"/>
      <w:lvlText w:val="%1.%2.%3.%4.%5"/>
      <w:lvlJc w:val="left"/>
      <w:pPr>
        <w:ind w:left="2072" w:hanging="1080"/>
      </w:pPr>
      <w:rPr>
        <w:rFonts w:hint="default"/>
        <w:sz w:val="26"/>
      </w:rPr>
    </w:lvl>
    <w:lvl w:ilvl="5">
      <w:start w:val="1"/>
      <w:numFmt w:val="decimal"/>
      <w:lvlText w:val="%1.%2.%3.%4.%5.%6"/>
      <w:lvlJc w:val="left"/>
      <w:pPr>
        <w:ind w:left="2320" w:hanging="1080"/>
      </w:pPr>
      <w:rPr>
        <w:rFonts w:hint="default"/>
        <w:sz w:val="26"/>
      </w:rPr>
    </w:lvl>
    <w:lvl w:ilvl="6">
      <w:start w:val="1"/>
      <w:numFmt w:val="decimal"/>
      <w:lvlText w:val="%1.%2.%3.%4.%5.%6.%7"/>
      <w:lvlJc w:val="left"/>
      <w:pPr>
        <w:ind w:left="2928" w:hanging="1440"/>
      </w:pPr>
      <w:rPr>
        <w:rFonts w:hint="default"/>
        <w:sz w:val="26"/>
      </w:rPr>
    </w:lvl>
    <w:lvl w:ilvl="7">
      <w:start w:val="1"/>
      <w:numFmt w:val="decimal"/>
      <w:lvlText w:val="%1.%2.%3.%4.%5.%6.%7.%8"/>
      <w:lvlJc w:val="left"/>
      <w:pPr>
        <w:ind w:left="3176" w:hanging="1440"/>
      </w:pPr>
      <w:rPr>
        <w:rFonts w:hint="default"/>
        <w:sz w:val="26"/>
      </w:rPr>
    </w:lvl>
    <w:lvl w:ilvl="8">
      <w:start w:val="1"/>
      <w:numFmt w:val="decimal"/>
      <w:lvlText w:val="%1.%2.%3.%4.%5.%6.%7.%8.%9"/>
      <w:lvlJc w:val="left"/>
      <w:pPr>
        <w:ind w:left="3784" w:hanging="1800"/>
      </w:pPr>
      <w:rPr>
        <w:rFonts w:hint="default"/>
        <w:sz w:val="26"/>
      </w:rPr>
    </w:lvl>
  </w:abstractNum>
  <w:abstractNum w:abstractNumId="18" w15:restartNumberingAfterBreak="0">
    <w:nsid w:val="50965BD2"/>
    <w:multiLevelType w:val="multilevel"/>
    <w:tmpl w:val="F76222CE"/>
    <w:lvl w:ilvl="0">
      <w:start w:val="32"/>
      <w:numFmt w:val="decimal"/>
      <w:lvlText w:val="%1."/>
      <w:lvlJc w:val="left"/>
      <w:pPr>
        <w:ind w:left="720" w:hanging="360"/>
      </w:pPr>
      <w:rPr>
        <w:rFonts w:hint="default"/>
      </w:rPr>
    </w:lvl>
    <w:lvl w:ilvl="1">
      <w:start w:val="3"/>
      <w:numFmt w:val="decimal"/>
      <w:isLgl/>
      <w:lvlText w:val="%2%1.3"/>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944556"/>
    <w:multiLevelType w:val="multilevel"/>
    <w:tmpl w:val="229E83B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04ECD"/>
    <w:multiLevelType w:val="multilevel"/>
    <w:tmpl w:val="76D0A0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850652"/>
    <w:multiLevelType w:val="hybridMultilevel"/>
    <w:tmpl w:val="CF54848C"/>
    <w:lvl w:ilvl="0" w:tplc="A9D86D20">
      <w:start w:val="1"/>
      <w:numFmt w:val="lowerRoman"/>
      <w:lvlText w:val="%1)"/>
      <w:lvlJc w:val="left"/>
      <w:pPr>
        <w:ind w:left="1288" w:hanging="72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2" w15:restartNumberingAfterBreak="0">
    <w:nsid w:val="5BD70350"/>
    <w:multiLevelType w:val="multilevel"/>
    <w:tmpl w:val="2FCE453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EE2BEB"/>
    <w:multiLevelType w:val="hybridMultilevel"/>
    <w:tmpl w:val="04A47BCC"/>
    <w:lvl w:ilvl="0" w:tplc="A9D86D20">
      <w:start w:val="1"/>
      <w:numFmt w:val="lowerRoman"/>
      <w:lvlText w:val="%1)"/>
      <w:lvlJc w:val="left"/>
      <w:pPr>
        <w:ind w:left="1712" w:hanging="720"/>
      </w:pPr>
      <w:rPr>
        <w:rFonts w:hint="default"/>
      </w:r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4" w15:restartNumberingAfterBreak="0">
    <w:nsid w:val="5EE53725"/>
    <w:multiLevelType w:val="hybridMultilevel"/>
    <w:tmpl w:val="9F7AB8AA"/>
    <w:lvl w:ilvl="0" w:tplc="0407000F">
      <w:start w:val="1"/>
      <w:numFmt w:val="decimal"/>
      <w:lvlText w:val="%1."/>
      <w:lvlJc w:val="left"/>
      <w:pPr>
        <w:ind w:left="1712" w:hanging="720"/>
      </w:pPr>
      <w:rPr>
        <w:rFonts w:hint="default"/>
      </w:r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5" w15:restartNumberingAfterBreak="0">
    <w:nsid w:val="5F4B04AE"/>
    <w:multiLevelType w:val="multilevel"/>
    <w:tmpl w:val="8996AE58"/>
    <w:lvl w:ilvl="0">
      <w:start w:val="32"/>
      <w:numFmt w:val="decimal"/>
      <w:lvlText w:val="%1."/>
      <w:lvlJc w:val="left"/>
      <w:pPr>
        <w:ind w:left="1130" w:hanging="1130"/>
      </w:pPr>
      <w:rPr>
        <w:rFonts w:hint="default"/>
      </w:rPr>
    </w:lvl>
    <w:lvl w:ilvl="1">
      <w:start w:val="3"/>
      <w:numFmt w:val="decimal"/>
      <w:lvlText w:val="%1.%2."/>
      <w:lvlJc w:val="left"/>
      <w:pPr>
        <w:ind w:left="1310" w:hanging="1130"/>
      </w:pPr>
      <w:rPr>
        <w:rFonts w:hint="default"/>
      </w:rPr>
    </w:lvl>
    <w:lvl w:ilvl="2">
      <w:start w:val="4"/>
      <w:numFmt w:val="decimal"/>
      <w:lvlText w:val="%1.%2.%3."/>
      <w:lvlJc w:val="left"/>
      <w:pPr>
        <w:ind w:left="1490" w:hanging="1130"/>
      </w:pPr>
      <w:rPr>
        <w:rFonts w:hint="default"/>
      </w:rPr>
    </w:lvl>
    <w:lvl w:ilvl="3">
      <w:start w:val="3"/>
      <w:numFmt w:val="decimal"/>
      <w:lvlText w:val="%1.%2.%3.%4."/>
      <w:lvlJc w:val="left"/>
      <w:pPr>
        <w:ind w:left="1670" w:hanging="1130"/>
      </w:pPr>
      <w:rPr>
        <w:rFonts w:hint="default"/>
      </w:rPr>
    </w:lvl>
    <w:lvl w:ilvl="4">
      <w:start w:val="3"/>
      <w:numFmt w:val="decimal"/>
      <w:lvlText w:val="%1.%2.%3.%4.%5."/>
      <w:lvlJc w:val="left"/>
      <w:pPr>
        <w:ind w:left="1850" w:hanging="113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1B055C8"/>
    <w:multiLevelType w:val="hybridMultilevel"/>
    <w:tmpl w:val="B750FD4C"/>
    <w:lvl w:ilvl="0" w:tplc="034A9CD2">
      <w:start w:val="3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2F10E3F"/>
    <w:multiLevelType w:val="multilevel"/>
    <w:tmpl w:val="6D22523C"/>
    <w:lvl w:ilvl="0">
      <w:start w:val="32"/>
      <w:numFmt w:val="decimal"/>
      <w:lvlText w:val="%1"/>
      <w:lvlJc w:val="left"/>
      <w:pPr>
        <w:ind w:left="1120" w:hanging="1120"/>
      </w:pPr>
      <w:rPr>
        <w:rFonts w:ascii="Arial" w:hAnsi="Arial" w:hint="default"/>
        <w:b w:val="0"/>
      </w:rPr>
    </w:lvl>
    <w:lvl w:ilvl="1">
      <w:start w:val="3"/>
      <w:numFmt w:val="decimal"/>
      <w:lvlText w:val="%1.%2"/>
      <w:lvlJc w:val="left"/>
      <w:pPr>
        <w:ind w:left="1210" w:hanging="1120"/>
      </w:pPr>
      <w:rPr>
        <w:rFonts w:ascii="Arial" w:hAnsi="Arial" w:hint="default"/>
        <w:b w:val="0"/>
      </w:rPr>
    </w:lvl>
    <w:lvl w:ilvl="2">
      <w:start w:val="4"/>
      <w:numFmt w:val="decimal"/>
      <w:lvlText w:val="%1.%2.%3"/>
      <w:lvlJc w:val="left"/>
      <w:pPr>
        <w:ind w:left="1300" w:hanging="1120"/>
      </w:pPr>
      <w:rPr>
        <w:rFonts w:ascii="Arial" w:hAnsi="Arial" w:hint="default"/>
        <w:b w:val="0"/>
      </w:rPr>
    </w:lvl>
    <w:lvl w:ilvl="3">
      <w:start w:val="3"/>
      <w:numFmt w:val="decimal"/>
      <w:lvlText w:val="%1.%2.%3.%4"/>
      <w:lvlJc w:val="left"/>
      <w:pPr>
        <w:ind w:left="1390" w:hanging="1120"/>
      </w:pPr>
      <w:rPr>
        <w:rFonts w:ascii="Times New Roman" w:hAnsi="Times New Roman" w:cs="Times New Roman" w:hint="default"/>
        <w:b/>
      </w:rPr>
    </w:lvl>
    <w:lvl w:ilvl="4">
      <w:start w:val="4"/>
      <w:numFmt w:val="decimal"/>
      <w:lvlText w:val="%1.%2.%3.%4.%5"/>
      <w:lvlJc w:val="left"/>
      <w:pPr>
        <w:ind w:left="2822" w:hanging="1120"/>
      </w:pPr>
      <w:rPr>
        <w:rFonts w:ascii="Times New Roman" w:hAnsi="Times New Roman" w:cs="Times New Roman" w:hint="default"/>
        <w:b/>
      </w:rPr>
    </w:lvl>
    <w:lvl w:ilvl="5">
      <w:start w:val="1"/>
      <w:numFmt w:val="decimal"/>
      <w:lvlText w:val="%1.%2.%3.%4.%5.%6"/>
      <w:lvlJc w:val="left"/>
      <w:pPr>
        <w:ind w:left="1890" w:hanging="1440"/>
      </w:pPr>
      <w:rPr>
        <w:rFonts w:ascii="Arial" w:hAnsi="Arial" w:hint="default"/>
        <w:b w:val="0"/>
      </w:rPr>
    </w:lvl>
    <w:lvl w:ilvl="6">
      <w:start w:val="1"/>
      <w:numFmt w:val="decimal"/>
      <w:lvlText w:val="%1.%2.%3.%4.%5.%6.%7"/>
      <w:lvlJc w:val="left"/>
      <w:pPr>
        <w:ind w:left="1980" w:hanging="1440"/>
      </w:pPr>
      <w:rPr>
        <w:rFonts w:ascii="Arial" w:hAnsi="Arial" w:hint="default"/>
        <w:b w:val="0"/>
      </w:rPr>
    </w:lvl>
    <w:lvl w:ilvl="7">
      <w:start w:val="1"/>
      <w:numFmt w:val="decimal"/>
      <w:lvlText w:val="%1.%2.%3.%4.%5.%6.%7.%8"/>
      <w:lvlJc w:val="left"/>
      <w:pPr>
        <w:ind w:left="2430" w:hanging="1800"/>
      </w:pPr>
      <w:rPr>
        <w:rFonts w:ascii="Arial" w:hAnsi="Arial" w:hint="default"/>
        <w:b w:val="0"/>
      </w:rPr>
    </w:lvl>
    <w:lvl w:ilvl="8">
      <w:start w:val="1"/>
      <w:numFmt w:val="decimal"/>
      <w:lvlText w:val="%1.%2.%3.%4.%5.%6.%7.%8.%9"/>
      <w:lvlJc w:val="left"/>
      <w:pPr>
        <w:ind w:left="2520" w:hanging="1800"/>
      </w:pPr>
      <w:rPr>
        <w:rFonts w:ascii="Arial" w:hAnsi="Arial" w:hint="default"/>
        <w:b w:val="0"/>
      </w:rPr>
    </w:lvl>
  </w:abstractNum>
  <w:abstractNum w:abstractNumId="28" w15:restartNumberingAfterBreak="0">
    <w:nsid w:val="648E7442"/>
    <w:multiLevelType w:val="multilevel"/>
    <w:tmpl w:val="C19C010C"/>
    <w:lvl w:ilvl="0">
      <w:start w:val="32"/>
      <w:numFmt w:val="decimal"/>
      <w:lvlText w:val="%1."/>
      <w:lvlJc w:val="left"/>
      <w:pPr>
        <w:ind w:left="840" w:hanging="840"/>
      </w:pPr>
      <w:rPr>
        <w:rFonts w:hint="default"/>
      </w:rPr>
    </w:lvl>
    <w:lvl w:ilvl="1">
      <w:start w:val="3"/>
      <w:numFmt w:val="decimal"/>
      <w:lvlText w:val="%1.%2."/>
      <w:lvlJc w:val="left"/>
      <w:pPr>
        <w:ind w:left="930" w:hanging="840"/>
      </w:pPr>
      <w:rPr>
        <w:rFonts w:hint="default"/>
      </w:rPr>
    </w:lvl>
    <w:lvl w:ilvl="2">
      <w:start w:val="4"/>
      <w:numFmt w:val="decimal"/>
      <w:lvlText w:val="%1.%2.%3."/>
      <w:lvlJc w:val="left"/>
      <w:pPr>
        <w:ind w:left="1020" w:hanging="840"/>
      </w:pPr>
      <w:rPr>
        <w:rFonts w:hint="default"/>
      </w:rPr>
    </w:lvl>
    <w:lvl w:ilvl="3">
      <w:start w:val="5"/>
      <w:numFmt w:val="decimal"/>
      <w:lvlText w:val="%1.%2.%3.%4."/>
      <w:lvlJc w:val="left"/>
      <w:pPr>
        <w:ind w:left="1110" w:hanging="84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6521678"/>
    <w:multiLevelType w:val="multilevel"/>
    <w:tmpl w:val="63B8E2B4"/>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6C7915"/>
    <w:multiLevelType w:val="multilevel"/>
    <w:tmpl w:val="F15619E8"/>
    <w:lvl w:ilvl="0">
      <w:start w:val="1"/>
      <w:numFmt w:val="decimal"/>
      <w:lvlText w:val="%1."/>
      <w:lvlJc w:val="left"/>
      <w:pPr>
        <w:ind w:left="360" w:hanging="360"/>
      </w:pPr>
      <w:rPr>
        <w:rFonts w:hint="default"/>
      </w:rPr>
    </w:lvl>
    <w:lvl w:ilvl="1">
      <w:start w:val="5"/>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D86F9E"/>
    <w:multiLevelType w:val="multilevel"/>
    <w:tmpl w:val="31CCE820"/>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236A7A"/>
    <w:multiLevelType w:val="hybridMultilevel"/>
    <w:tmpl w:val="538212D2"/>
    <w:lvl w:ilvl="0" w:tplc="86DE7148">
      <w:start w:val="1"/>
      <w:numFmt w:val="bullet"/>
      <w:lvlText w:val=""/>
      <w:lvlPicBulletId w:val="0"/>
      <w:lvlJc w:val="left"/>
      <w:pPr>
        <w:tabs>
          <w:tab w:val="num" w:pos="360"/>
        </w:tabs>
        <w:ind w:left="360" w:hanging="360"/>
      </w:pPr>
      <w:rPr>
        <w:rFonts w:ascii="Symbol" w:hAnsi="Symbol" w:hint="default"/>
      </w:rPr>
    </w:lvl>
    <w:lvl w:ilvl="1" w:tplc="6246953E" w:tentative="1">
      <w:start w:val="1"/>
      <w:numFmt w:val="bullet"/>
      <w:lvlText w:val=""/>
      <w:lvlJc w:val="left"/>
      <w:pPr>
        <w:tabs>
          <w:tab w:val="num" w:pos="1080"/>
        </w:tabs>
        <w:ind w:left="1080" w:hanging="360"/>
      </w:pPr>
      <w:rPr>
        <w:rFonts w:ascii="Symbol" w:hAnsi="Symbol" w:hint="default"/>
      </w:rPr>
    </w:lvl>
    <w:lvl w:ilvl="2" w:tplc="FF1A42CE" w:tentative="1">
      <w:start w:val="1"/>
      <w:numFmt w:val="bullet"/>
      <w:lvlText w:val=""/>
      <w:lvlJc w:val="left"/>
      <w:pPr>
        <w:tabs>
          <w:tab w:val="num" w:pos="1800"/>
        </w:tabs>
        <w:ind w:left="1800" w:hanging="360"/>
      </w:pPr>
      <w:rPr>
        <w:rFonts w:ascii="Symbol" w:hAnsi="Symbol" w:hint="default"/>
      </w:rPr>
    </w:lvl>
    <w:lvl w:ilvl="3" w:tplc="2A125136" w:tentative="1">
      <w:start w:val="1"/>
      <w:numFmt w:val="bullet"/>
      <w:lvlText w:val=""/>
      <w:lvlJc w:val="left"/>
      <w:pPr>
        <w:tabs>
          <w:tab w:val="num" w:pos="2520"/>
        </w:tabs>
        <w:ind w:left="2520" w:hanging="360"/>
      </w:pPr>
      <w:rPr>
        <w:rFonts w:ascii="Symbol" w:hAnsi="Symbol" w:hint="default"/>
      </w:rPr>
    </w:lvl>
    <w:lvl w:ilvl="4" w:tplc="D6982490" w:tentative="1">
      <w:start w:val="1"/>
      <w:numFmt w:val="bullet"/>
      <w:lvlText w:val=""/>
      <w:lvlJc w:val="left"/>
      <w:pPr>
        <w:tabs>
          <w:tab w:val="num" w:pos="3240"/>
        </w:tabs>
        <w:ind w:left="3240" w:hanging="360"/>
      </w:pPr>
      <w:rPr>
        <w:rFonts w:ascii="Symbol" w:hAnsi="Symbol" w:hint="default"/>
      </w:rPr>
    </w:lvl>
    <w:lvl w:ilvl="5" w:tplc="0FD26D9A" w:tentative="1">
      <w:start w:val="1"/>
      <w:numFmt w:val="bullet"/>
      <w:lvlText w:val=""/>
      <w:lvlJc w:val="left"/>
      <w:pPr>
        <w:tabs>
          <w:tab w:val="num" w:pos="3960"/>
        </w:tabs>
        <w:ind w:left="3960" w:hanging="360"/>
      </w:pPr>
      <w:rPr>
        <w:rFonts w:ascii="Symbol" w:hAnsi="Symbol" w:hint="default"/>
      </w:rPr>
    </w:lvl>
    <w:lvl w:ilvl="6" w:tplc="3F6A27C6" w:tentative="1">
      <w:start w:val="1"/>
      <w:numFmt w:val="bullet"/>
      <w:lvlText w:val=""/>
      <w:lvlJc w:val="left"/>
      <w:pPr>
        <w:tabs>
          <w:tab w:val="num" w:pos="4680"/>
        </w:tabs>
        <w:ind w:left="4680" w:hanging="360"/>
      </w:pPr>
      <w:rPr>
        <w:rFonts w:ascii="Symbol" w:hAnsi="Symbol" w:hint="default"/>
      </w:rPr>
    </w:lvl>
    <w:lvl w:ilvl="7" w:tplc="2DC42400" w:tentative="1">
      <w:start w:val="1"/>
      <w:numFmt w:val="bullet"/>
      <w:lvlText w:val=""/>
      <w:lvlJc w:val="left"/>
      <w:pPr>
        <w:tabs>
          <w:tab w:val="num" w:pos="5400"/>
        </w:tabs>
        <w:ind w:left="5400" w:hanging="360"/>
      </w:pPr>
      <w:rPr>
        <w:rFonts w:ascii="Symbol" w:hAnsi="Symbol" w:hint="default"/>
      </w:rPr>
    </w:lvl>
    <w:lvl w:ilvl="8" w:tplc="6F46374E"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7A2D5DF3"/>
    <w:multiLevelType w:val="hybridMultilevel"/>
    <w:tmpl w:val="4B2AF6DE"/>
    <w:lvl w:ilvl="0" w:tplc="7F6262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B74854"/>
    <w:multiLevelType w:val="hybridMultilevel"/>
    <w:tmpl w:val="38428936"/>
    <w:lvl w:ilvl="0" w:tplc="9B4894E2">
      <w:start w:val="1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D3D5849"/>
    <w:multiLevelType w:val="hybridMultilevel"/>
    <w:tmpl w:val="47F4AB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11"/>
  </w:num>
  <w:num w:numId="5">
    <w:abstractNumId w:val="12"/>
  </w:num>
  <w:num w:numId="6">
    <w:abstractNumId w:val="16"/>
  </w:num>
  <w:num w:numId="7">
    <w:abstractNumId w:val="8"/>
  </w:num>
  <w:num w:numId="8">
    <w:abstractNumId w:val="10"/>
  </w:num>
  <w:num w:numId="9">
    <w:abstractNumId w:val="13"/>
  </w:num>
  <w:num w:numId="10">
    <w:abstractNumId w:val="30"/>
  </w:num>
  <w:num w:numId="11">
    <w:abstractNumId w:val="2"/>
  </w:num>
  <w:num w:numId="12">
    <w:abstractNumId w:val="29"/>
  </w:num>
  <w:num w:numId="13">
    <w:abstractNumId w:val="20"/>
  </w:num>
  <w:num w:numId="14">
    <w:abstractNumId w:val="0"/>
  </w:num>
  <w:num w:numId="15">
    <w:abstractNumId w:val="3"/>
  </w:num>
  <w:num w:numId="16">
    <w:abstractNumId w:val="19"/>
  </w:num>
  <w:num w:numId="17">
    <w:abstractNumId w:val="31"/>
  </w:num>
  <w:num w:numId="18">
    <w:abstractNumId w:val="4"/>
  </w:num>
  <w:num w:numId="19">
    <w:abstractNumId w:val="22"/>
  </w:num>
  <w:num w:numId="20">
    <w:abstractNumId w:val="15"/>
  </w:num>
  <w:num w:numId="21">
    <w:abstractNumId w:val="5"/>
  </w:num>
  <w:num w:numId="22">
    <w:abstractNumId w:val="26"/>
  </w:num>
  <w:num w:numId="23">
    <w:abstractNumId w:val="33"/>
  </w:num>
  <w:num w:numId="24">
    <w:abstractNumId w:val="14"/>
  </w:num>
  <w:num w:numId="25">
    <w:abstractNumId w:val="17"/>
  </w:num>
  <w:num w:numId="26">
    <w:abstractNumId w:val="1"/>
  </w:num>
  <w:num w:numId="27">
    <w:abstractNumId w:val="25"/>
  </w:num>
  <w:num w:numId="28">
    <w:abstractNumId w:val="35"/>
  </w:num>
  <w:num w:numId="29">
    <w:abstractNumId w:val="27"/>
  </w:num>
  <w:num w:numId="30">
    <w:abstractNumId w:val="21"/>
  </w:num>
  <w:num w:numId="31">
    <w:abstractNumId w:val="23"/>
  </w:num>
  <w:num w:numId="32">
    <w:abstractNumId w:val="24"/>
  </w:num>
  <w:num w:numId="33">
    <w:abstractNumId w:val="7"/>
  </w:num>
  <w:num w:numId="34">
    <w:abstractNumId w:val="28"/>
  </w:num>
  <w:num w:numId="35">
    <w:abstractNumId w:val="34"/>
  </w:num>
  <w:num w:numId="36">
    <w:abstractNumId w:val="3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93"/>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194B"/>
    <w:rsid w:val="00001FC7"/>
    <w:rsid w:val="000027B1"/>
    <w:rsid w:val="00002D18"/>
    <w:rsid w:val="00004DCC"/>
    <w:rsid w:val="00005803"/>
    <w:rsid w:val="00005F80"/>
    <w:rsid w:val="000064DA"/>
    <w:rsid w:val="00007E5F"/>
    <w:rsid w:val="000112C2"/>
    <w:rsid w:val="0001439F"/>
    <w:rsid w:val="00015384"/>
    <w:rsid w:val="0001597B"/>
    <w:rsid w:val="00016FA6"/>
    <w:rsid w:val="000173CA"/>
    <w:rsid w:val="00021567"/>
    <w:rsid w:val="000219EE"/>
    <w:rsid w:val="00022DE9"/>
    <w:rsid w:val="00022E2B"/>
    <w:rsid w:val="000245FD"/>
    <w:rsid w:val="00025E57"/>
    <w:rsid w:val="000263BF"/>
    <w:rsid w:val="00027BBA"/>
    <w:rsid w:val="00030962"/>
    <w:rsid w:val="00033F2B"/>
    <w:rsid w:val="000344DE"/>
    <w:rsid w:val="00034AF1"/>
    <w:rsid w:val="00035AC9"/>
    <w:rsid w:val="00037919"/>
    <w:rsid w:val="00040C6B"/>
    <w:rsid w:val="000413E5"/>
    <w:rsid w:val="00041654"/>
    <w:rsid w:val="0004215B"/>
    <w:rsid w:val="000425C8"/>
    <w:rsid w:val="0004268C"/>
    <w:rsid w:val="0004268F"/>
    <w:rsid w:val="00043BFB"/>
    <w:rsid w:val="00044A18"/>
    <w:rsid w:val="00045464"/>
    <w:rsid w:val="0004567E"/>
    <w:rsid w:val="0004621D"/>
    <w:rsid w:val="0004676D"/>
    <w:rsid w:val="00047A1F"/>
    <w:rsid w:val="00047AC3"/>
    <w:rsid w:val="000511CC"/>
    <w:rsid w:val="00051505"/>
    <w:rsid w:val="00051A13"/>
    <w:rsid w:val="00051B3A"/>
    <w:rsid w:val="0005330B"/>
    <w:rsid w:val="00054C4F"/>
    <w:rsid w:val="0005536E"/>
    <w:rsid w:val="0005667F"/>
    <w:rsid w:val="000566E2"/>
    <w:rsid w:val="00060DF2"/>
    <w:rsid w:val="0006184C"/>
    <w:rsid w:val="00064510"/>
    <w:rsid w:val="00066D5A"/>
    <w:rsid w:val="0006708B"/>
    <w:rsid w:val="000676ED"/>
    <w:rsid w:val="00067A88"/>
    <w:rsid w:val="00070218"/>
    <w:rsid w:val="00070823"/>
    <w:rsid w:val="000715DB"/>
    <w:rsid w:val="000719A5"/>
    <w:rsid w:val="0007239A"/>
    <w:rsid w:val="00074F53"/>
    <w:rsid w:val="00075477"/>
    <w:rsid w:val="00075504"/>
    <w:rsid w:val="0007574C"/>
    <w:rsid w:val="00075E19"/>
    <w:rsid w:val="00077BB8"/>
    <w:rsid w:val="00077C01"/>
    <w:rsid w:val="000809ED"/>
    <w:rsid w:val="0008206E"/>
    <w:rsid w:val="00083F17"/>
    <w:rsid w:val="0008625E"/>
    <w:rsid w:val="000863D1"/>
    <w:rsid w:val="000874DA"/>
    <w:rsid w:val="00090C6A"/>
    <w:rsid w:val="00091353"/>
    <w:rsid w:val="00091B69"/>
    <w:rsid w:val="000925BA"/>
    <w:rsid w:val="00094364"/>
    <w:rsid w:val="00094675"/>
    <w:rsid w:val="00094E66"/>
    <w:rsid w:val="0009503E"/>
    <w:rsid w:val="00096A52"/>
    <w:rsid w:val="0009743B"/>
    <w:rsid w:val="00097C2D"/>
    <w:rsid w:val="00097F79"/>
    <w:rsid w:val="000A0633"/>
    <w:rsid w:val="000A1130"/>
    <w:rsid w:val="000A12D2"/>
    <w:rsid w:val="000A3C9D"/>
    <w:rsid w:val="000A5841"/>
    <w:rsid w:val="000A5A73"/>
    <w:rsid w:val="000A5CFE"/>
    <w:rsid w:val="000A66E4"/>
    <w:rsid w:val="000A6778"/>
    <w:rsid w:val="000A701E"/>
    <w:rsid w:val="000B01DE"/>
    <w:rsid w:val="000B1C71"/>
    <w:rsid w:val="000B22F5"/>
    <w:rsid w:val="000B2366"/>
    <w:rsid w:val="000B3EDD"/>
    <w:rsid w:val="000B4B10"/>
    <w:rsid w:val="000B5BBF"/>
    <w:rsid w:val="000B5BDC"/>
    <w:rsid w:val="000B6B23"/>
    <w:rsid w:val="000C0863"/>
    <w:rsid w:val="000C20BB"/>
    <w:rsid w:val="000C2948"/>
    <w:rsid w:val="000C2D61"/>
    <w:rsid w:val="000C3007"/>
    <w:rsid w:val="000C319F"/>
    <w:rsid w:val="000C330C"/>
    <w:rsid w:val="000C34E3"/>
    <w:rsid w:val="000C3524"/>
    <w:rsid w:val="000C3687"/>
    <w:rsid w:val="000C4226"/>
    <w:rsid w:val="000C59D5"/>
    <w:rsid w:val="000C5CE4"/>
    <w:rsid w:val="000C673A"/>
    <w:rsid w:val="000C7196"/>
    <w:rsid w:val="000D1AA2"/>
    <w:rsid w:val="000D1B08"/>
    <w:rsid w:val="000D2566"/>
    <w:rsid w:val="000D283F"/>
    <w:rsid w:val="000D28C8"/>
    <w:rsid w:val="000D31AD"/>
    <w:rsid w:val="000D3C20"/>
    <w:rsid w:val="000D4DA7"/>
    <w:rsid w:val="000D5BD5"/>
    <w:rsid w:val="000D732E"/>
    <w:rsid w:val="000D7D56"/>
    <w:rsid w:val="000E1B7F"/>
    <w:rsid w:val="000E1D41"/>
    <w:rsid w:val="000E31EB"/>
    <w:rsid w:val="000E4E8B"/>
    <w:rsid w:val="000E53DB"/>
    <w:rsid w:val="000E582B"/>
    <w:rsid w:val="000E6E76"/>
    <w:rsid w:val="000E79A0"/>
    <w:rsid w:val="000F2A75"/>
    <w:rsid w:val="000F2CB7"/>
    <w:rsid w:val="000F33CC"/>
    <w:rsid w:val="000F3FE4"/>
    <w:rsid w:val="000F4EDE"/>
    <w:rsid w:val="000F4FB1"/>
    <w:rsid w:val="000F6889"/>
    <w:rsid w:val="000F6BA5"/>
    <w:rsid w:val="000F6D8D"/>
    <w:rsid w:val="00100357"/>
    <w:rsid w:val="0010038D"/>
    <w:rsid w:val="00101288"/>
    <w:rsid w:val="00102624"/>
    <w:rsid w:val="00103212"/>
    <w:rsid w:val="00104AF8"/>
    <w:rsid w:val="00105FA4"/>
    <w:rsid w:val="001068B0"/>
    <w:rsid w:val="00106AD4"/>
    <w:rsid w:val="0010731D"/>
    <w:rsid w:val="001105E9"/>
    <w:rsid w:val="00110988"/>
    <w:rsid w:val="001129E2"/>
    <w:rsid w:val="00114BCB"/>
    <w:rsid w:val="00115C27"/>
    <w:rsid w:val="00115FCC"/>
    <w:rsid w:val="00117A6B"/>
    <w:rsid w:val="0012089A"/>
    <w:rsid w:val="001209FB"/>
    <w:rsid w:val="0012191C"/>
    <w:rsid w:val="00123821"/>
    <w:rsid w:val="00125377"/>
    <w:rsid w:val="0012556F"/>
    <w:rsid w:val="00126A56"/>
    <w:rsid w:val="00126C9C"/>
    <w:rsid w:val="0013002D"/>
    <w:rsid w:val="00131FD5"/>
    <w:rsid w:val="00132280"/>
    <w:rsid w:val="00133FDA"/>
    <w:rsid w:val="00134FA3"/>
    <w:rsid w:val="001356FB"/>
    <w:rsid w:val="001358DE"/>
    <w:rsid w:val="00135CDD"/>
    <w:rsid w:val="00135F92"/>
    <w:rsid w:val="001370BA"/>
    <w:rsid w:val="001371CB"/>
    <w:rsid w:val="00140719"/>
    <w:rsid w:val="00140A31"/>
    <w:rsid w:val="00141386"/>
    <w:rsid w:val="00142D82"/>
    <w:rsid w:val="00143346"/>
    <w:rsid w:val="0014676F"/>
    <w:rsid w:val="0014703E"/>
    <w:rsid w:val="00147187"/>
    <w:rsid w:val="00147B33"/>
    <w:rsid w:val="00150177"/>
    <w:rsid w:val="00151B11"/>
    <w:rsid w:val="00151EE1"/>
    <w:rsid w:val="001538DF"/>
    <w:rsid w:val="00153AB3"/>
    <w:rsid w:val="00154C47"/>
    <w:rsid w:val="00155108"/>
    <w:rsid w:val="00155263"/>
    <w:rsid w:val="00155E17"/>
    <w:rsid w:val="00160151"/>
    <w:rsid w:val="001601F4"/>
    <w:rsid w:val="001611EF"/>
    <w:rsid w:val="0016141C"/>
    <w:rsid w:val="00161C72"/>
    <w:rsid w:val="00164208"/>
    <w:rsid w:val="00164438"/>
    <w:rsid w:val="0016464D"/>
    <w:rsid w:val="00167D55"/>
    <w:rsid w:val="00171F88"/>
    <w:rsid w:val="00172064"/>
    <w:rsid w:val="001726F0"/>
    <w:rsid w:val="0017340A"/>
    <w:rsid w:val="00173EA5"/>
    <w:rsid w:val="00176F47"/>
    <w:rsid w:val="00177F84"/>
    <w:rsid w:val="001820A5"/>
    <w:rsid w:val="00182252"/>
    <w:rsid w:val="001822C2"/>
    <w:rsid w:val="001839F6"/>
    <w:rsid w:val="00184972"/>
    <w:rsid w:val="001849B7"/>
    <w:rsid w:val="00185B3B"/>
    <w:rsid w:val="0018602B"/>
    <w:rsid w:val="0018766B"/>
    <w:rsid w:val="00187E76"/>
    <w:rsid w:val="0019144E"/>
    <w:rsid w:val="00191697"/>
    <w:rsid w:val="001918AB"/>
    <w:rsid w:val="00193122"/>
    <w:rsid w:val="0019323F"/>
    <w:rsid w:val="00193999"/>
    <w:rsid w:val="00194239"/>
    <w:rsid w:val="0019463F"/>
    <w:rsid w:val="001A0544"/>
    <w:rsid w:val="001A084F"/>
    <w:rsid w:val="001A1BF4"/>
    <w:rsid w:val="001A1D93"/>
    <w:rsid w:val="001A2A7D"/>
    <w:rsid w:val="001A2F5A"/>
    <w:rsid w:val="001A3800"/>
    <w:rsid w:val="001A5371"/>
    <w:rsid w:val="001A5F0A"/>
    <w:rsid w:val="001A660E"/>
    <w:rsid w:val="001A70F9"/>
    <w:rsid w:val="001B1DD3"/>
    <w:rsid w:val="001B2274"/>
    <w:rsid w:val="001B2E31"/>
    <w:rsid w:val="001B40AF"/>
    <w:rsid w:val="001B5003"/>
    <w:rsid w:val="001B5FAC"/>
    <w:rsid w:val="001B7A63"/>
    <w:rsid w:val="001C06AE"/>
    <w:rsid w:val="001C0DB6"/>
    <w:rsid w:val="001C362C"/>
    <w:rsid w:val="001C3DEB"/>
    <w:rsid w:val="001C4823"/>
    <w:rsid w:val="001C4DE1"/>
    <w:rsid w:val="001C4FEF"/>
    <w:rsid w:val="001C504B"/>
    <w:rsid w:val="001C53EE"/>
    <w:rsid w:val="001D2582"/>
    <w:rsid w:val="001D363B"/>
    <w:rsid w:val="001D3BC6"/>
    <w:rsid w:val="001D3E3A"/>
    <w:rsid w:val="001D415B"/>
    <w:rsid w:val="001D419E"/>
    <w:rsid w:val="001D4FDC"/>
    <w:rsid w:val="001D4FF9"/>
    <w:rsid w:val="001D56E9"/>
    <w:rsid w:val="001D6E49"/>
    <w:rsid w:val="001E0591"/>
    <w:rsid w:val="001E06A8"/>
    <w:rsid w:val="001E25CF"/>
    <w:rsid w:val="001E2A50"/>
    <w:rsid w:val="001E2AA9"/>
    <w:rsid w:val="001E4992"/>
    <w:rsid w:val="001E5A21"/>
    <w:rsid w:val="001F06FF"/>
    <w:rsid w:val="001F0CEA"/>
    <w:rsid w:val="001F0DB4"/>
    <w:rsid w:val="001F143A"/>
    <w:rsid w:val="001F1AC1"/>
    <w:rsid w:val="001F4D81"/>
    <w:rsid w:val="001F4E1C"/>
    <w:rsid w:val="001F607C"/>
    <w:rsid w:val="001F73C9"/>
    <w:rsid w:val="00204E68"/>
    <w:rsid w:val="00204EEC"/>
    <w:rsid w:val="0020507B"/>
    <w:rsid w:val="002069BF"/>
    <w:rsid w:val="00211A55"/>
    <w:rsid w:val="00212028"/>
    <w:rsid w:val="00212B09"/>
    <w:rsid w:val="0021367A"/>
    <w:rsid w:val="002141DB"/>
    <w:rsid w:val="00220365"/>
    <w:rsid w:val="00220C56"/>
    <w:rsid w:val="00221042"/>
    <w:rsid w:val="00222061"/>
    <w:rsid w:val="00223B3F"/>
    <w:rsid w:val="0022693B"/>
    <w:rsid w:val="00230E2D"/>
    <w:rsid w:val="002321D2"/>
    <w:rsid w:val="0023320C"/>
    <w:rsid w:val="002334CF"/>
    <w:rsid w:val="00233B4E"/>
    <w:rsid w:val="00234563"/>
    <w:rsid w:val="00235590"/>
    <w:rsid w:val="002360CC"/>
    <w:rsid w:val="002366FA"/>
    <w:rsid w:val="00236B44"/>
    <w:rsid w:val="00237101"/>
    <w:rsid w:val="002405F4"/>
    <w:rsid w:val="00240BA4"/>
    <w:rsid w:val="00241870"/>
    <w:rsid w:val="00241B2A"/>
    <w:rsid w:val="00241BE6"/>
    <w:rsid w:val="002422CF"/>
    <w:rsid w:val="0024525A"/>
    <w:rsid w:val="002463E5"/>
    <w:rsid w:val="00247132"/>
    <w:rsid w:val="00247518"/>
    <w:rsid w:val="00247536"/>
    <w:rsid w:val="00250483"/>
    <w:rsid w:val="00250907"/>
    <w:rsid w:val="0025311D"/>
    <w:rsid w:val="002533FB"/>
    <w:rsid w:val="00253784"/>
    <w:rsid w:val="00253DF0"/>
    <w:rsid w:val="0025545C"/>
    <w:rsid w:val="002560A8"/>
    <w:rsid w:val="00256B89"/>
    <w:rsid w:val="00256F0C"/>
    <w:rsid w:val="00257EE9"/>
    <w:rsid w:val="00261518"/>
    <w:rsid w:val="0026425B"/>
    <w:rsid w:val="002651D7"/>
    <w:rsid w:val="00267CE9"/>
    <w:rsid w:val="00270EFE"/>
    <w:rsid w:val="002714E4"/>
    <w:rsid w:val="00273373"/>
    <w:rsid w:val="002750C5"/>
    <w:rsid w:val="0027565B"/>
    <w:rsid w:val="002756E5"/>
    <w:rsid w:val="00275B0E"/>
    <w:rsid w:val="002806CC"/>
    <w:rsid w:val="00280AA6"/>
    <w:rsid w:val="00280AC2"/>
    <w:rsid w:val="00280FF4"/>
    <w:rsid w:val="002810FD"/>
    <w:rsid w:val="00281240"/>
    <w:rsid w:val="0028155C"/>
    <w:rsid w:val="0028160B"/>
    <w:rsid w:val="00281912"/>
    <w:rsid w:val="00281E1C"/>
    <w:rsid w:val="002825B8"/>
    <w:rsid w:val="00282DFB"/>
    <w:rsid w:val="00283DB9"/>
    <w:rsid w:val="002846B1"/>
    <w:rsid w:val="00284B4E"/>
    <w:rsid w:val="00284B76"/>
    <w:rsid w:val="00285068"/>
    <w:rsid w:val="00285DD7"/>
    <w:rsid w:val="00285E13"/>
    <w:rsid w:val="00286E6C"/>
    <w:rsid w:val="00287050"/>
    <w:rsid w:val="0029309F"/>
    <w:rsid w:val="00293397"/>
    <w:rsid w:val="00293CCE"/>
    <w:rsid w:val="0029408C"/>
    <w:rsid w:val="002949C1"/>
    <w:rsid w:val="002958B9"/>
    <w:rsid w:val="00297CB8"/>
    <w:rsid w:val="002A0AD1"/>
    <w:rsid w:val="002A0BA2"/>
    <w:rsid w:val="002A1549"/>
    <w:rsid w:val="002A1A7E"/>
    <w:rsid w:val="002A20BB"/>
    <w:rsid w:val="002A2C17"/>
    <w:rsid w:val="002A41E1"/>
    <w:rsid w:val="002A4461"/>
    <w:rsid w:val="002A5926"/>
    <w:rsid w:val="002A6A47"/>
    <w:rsid w:val="002A6EEB"/>
    <w:rsid w:val="002B05DE"/>
    <w:rsid w:val="002B0ABC"/>
    <w:rsid w:val="002B14A5"/>
    <w:rsid w:val="002B169D"/>
    <w:rsid w:val="002B2665"/>
    <w:rsid w:val="002B2FE7"/>
    <w:rsid w:val="002B328F"/>
    <w:rsid w:val="002B3B6D"/>
    <w:rsid w:val="002B4CCE"/>
    <w:rsid w:val="002B587A"/>
    <w:rsid w:val="002B6739"/>
    <w:rsid w:val="002C1262"/>
    <w:rsid w:val="002C1F8B"/>
    <w:rsid w:val="002C3634"/>
    <w:rsid w:val="002C389C"/>
    <w:rsid w:val="002C38F9"/>
    <w:rsid w:val="002C5CD3"/>
    <w:rsid w:val="002C6E6E"/>
    <w:rsid w:val="002D0962"/>
    <w:rsid w:val="002D2BA1"/>
    <w:rsid w:val="002D3066"/>
    <w:rsid w:val="002D3BFA"/>
    <w:rsid w:val="002D3D15"/>
    <w:rsid w:val="002D3F52"/>
    <w:rsid w:val="002D49CC"/>
    <w:rsid w:val="002D5BDB"/>
    <w:rsid w:val="002D7D4D"/>
    <w:rsid w:val="002E00D0"/>
    <w:rsid w:val="002E0414"/>
    <w:rsid w:val="002E0C8B"/>
    <w:rsid w:val="002E0DC4"/>
    <w:rsid w:val="002E1B30"/>
    <w:rsid w:val="002E1BCA"/>
    <w:rsid w:val="002E1C85"/>
    <w:rsid w:val="002E39C6"/>
    <w:rsid w:val="002E3B5C"/>
    <w:rsid w:val="002E4A97"/>
    <w:rsid w:val="002E7228"/>
    <w:rsid w:val="002F0218"/>
    <w:rsid w:val="002F1EB4"/>
    <w:rsid w:val="002F222E"/>
    <w:rsid w:val="002F292E"/>
    <w:rsid w:val="002F3F73"/>
    <w:rsid w:val="002F45E6"/>
    <w:rsid w:val="002F538A"/>
    <w:rsid w:val="002F784A"/>
    <w:rsid w:val="002F78D0"/>
    <w:rsid w:val="00300C57"/>
    <w:rsid w:val="00301EF8"/>
    <w:rsid w:val="003020D6"/>
    <w:rsid w:val="00302109"/>
    <w:rsid w:val="003022D5"/>
    <w:rsid w:val="00303E60"/>
    <w:rsid w:val="00306280"/>
    <w:rsid w:val="00306464"/>
    <w:rsid w:val="00306BDD"/>
    <w:rsid w:val="003108C3"/>
    <w:rsid w:val="00310EC5"/>
    <w:rsid w:val="00312870"/>
    <w:rsid w:val="00313474"/>
    <w:rsid w:val="00313AD1"/>
    <w:rsid w:val="003161A6"/>
    <w:rsid w:val="0031677A"/>
    <w:rsid w:val="00317452"/>
    <w:rsid w:val="0031785A"/>
    <w:rsid w:val="003227C8"/>
    <w:rsid w:val="00322DF2"/>
    <w:rsid w:val="003277A3"/>
    <w:rsid w:val="00327C5E"/>
    <w:rsid w:val="0033018F"/>
    <w:rsid w:val="00330568"/>
    <w:rsid w:val="003330BC"/>
    <w:rsid w:val="00333865"/>
    <w:rsid w:val="00334E74"/>
    <w:rsid w:val="003355DF"/>
    <w:rsid w:val="00337235"/>
    <w:rsid w:val="0033731D"/>
    <w:rsid w:val="00342D6C"/>
    <w:rsid w:val="00345E06"/>
    <w:rsid w:val="00346EC6"/>
    <w:rsid w:val="003501A3"/>
    <w:rsid w:val="003501C8"/>
    <w:rsid w:val="00350413"/>
    <w:rsid w:val="00352CBE"/>
    <w:rsid w:val="003539B4"/>
    <w:rsid w:val="00353FA1"/>
    <w:rsid w:val="0035446B"/>
    <w:rsid w:val="00357012"/>
    <w:rsid w:val="0035739F"/>
    <w:rsid w:val="00361412"/>
    <w:rsid w:val="00363E35"/>
    <w:rsid w:val="0036441B"/>
    <w:rsid w:val="00364BE9"/>
    <w:rsid w:val="003653D7"/>
    <w:rsid w:val="003659DB"/>
    <w:rsid w:val="00367359"/>
    <w:rsid w:val="00367442"/>
    <w:rsid w:val="0036768E"/>
    <w:rsid w:val="00367C86"/>
    <w:rsid w:val="00367D49"/>
    <w:rsid w:val="00370BC2"/>
    <w:rsid w:val="00373177"/>
    <w:rsid w:val="003748B9"/>
    <w:rsid w:val="0037534E"/>
    <w:rsid w:val="00375D19"/>
    <w:rsid w:val="00377724"/>
    <w:rsid w:val="003810D4"/>
    <w:rsid w:val="0038158F"/>
    <w:rsid w:val="00381F0F"/>
    <w:rsid w:val="00382B6A"/>
    <w:rsid w:val="00385304"/>
    <w:rsid w:val="0038536D"/>
    <w:rsid w:val="003854BE"/>
    <w:rsid w:val="003857C2"/>
    <w:rsid w:val="00387084"/>
    <w:rsid w:val="0039224B"/>
    <w:rsid w:val="003923BF"/>
    <w:rsid w:val="00392851"/>
    <w:rsid w:val="00392BFA"/>
    <w:rsid w:val="003937D4"/>
    <w:rsid w:val="003A18CC"/>
    <w:rsid w:val="003A2BF0"/>
    <w:rsid w:val="003A55E5"/>
    <w:rsid w:val="003A75BF"/>
    <w:rsid w:val="003B0750"/>
    <w:rsid w:val="003B1135"/>
    <w:rsid w:val="003B2281"/>
    <w:rsid w:val="003B32D2"/>
    <w:rsid w:val="003B34EF"/>
    <w:rsid w:val="003B4228"/>
    <w:rsid w:val="003B4267"/>
    <w:rsid w:val="003B7D75"/>
    <w:rsid w:val="003C143F"/>
    <w:rsid w:val="003C2233"/>
    <w:rsid w:val="003C2836"/>
    <w:rsid w:val="003C2851"/>
    <w:rsid w:val="003C46AE"/>
    <w:rsid w:val="003C5120"/>
    <w:rsid w:val="003C6125"/>
    <w:rsid w:val="003C6A47"/>
    <w:rsid w:val="003C6B03"/>
    <w:rsid w:val="003C7023"/>
    <w:rsid w:val="003C739F"/>
    <w:rsid w:val="003D0059"/>
    <w:rsid w:val="003D0A15"/>
    <w:rsid w:val="003D292F"/>
    <w:rsid w:val="003D2B34"/>
    <w:rsid w:val="003D36CE"/>
    <w:rsid w:val="003D461F"/>
    <w:rsid w:val="003D4CDA"/>
    <w:rsid w:val="003D4ECC"/>
    <w:rsid w:val="003D59E3"/>
    <w:rsid w:val="003D74D5"/>
    <w:rsid w:val="003D7680"/>
    <w:rsid w:val="003D77C2"/>
    <w:rsid w:val="003D7967"/>
    <w:rsid w:val="003E0E6F"/>
    <w:rsid w:val="003E1496"/>
    <w:rsid w:val="003E328A"/>
    <w:rsid w:val="003E3296"/>
    <w:rsid w:val="003E34FD"/>
    <w:rsid w:val="003E49EF"/>
    <w:rsid w:val="003E5221"/>
    <w:rsid w:val="003E5923"/>
    <w:rsid w:val="003E595C"/>
    <w:rsid w:val="003E5FE6"/>
    <w:rsid w:val="003E7A85"/>
    <w:rsid w:val="003F02E1"/>
    <w:rsid w:val="003F1763"/>
    <w:rsid w:val="003F1A88"/>
    <w:rsid w:val="003F2118"/>
    <w:rsid w:val="003F2D2C"/>
    <w:rsid w:val="003F3AB8"/>
    <w:rsid w:val="003F4489"/>
    <w:rsid w:val="003F611F"/>
    <w:rsid w:val="003F63A1"/>
    <w:rsid w:val="003F74C4"/>
    <w:rsid w:val="003F7BC7"/>
    <w:rsid w:val="004004A9"/>
    <w:rsid w:val="004010FB"/>
    <w:rsid w:val="004015FA"/>
    <w:rsid w:val="0040188D"/>
    <w:rsid w:val="004025C3"/>
    <w:rsid w:val="004029FF"/>
    <w:rsid w:val="004034BE"/>
    <w:rsid w:val="00405F88"/>
    <w:rsid w:val="00406574"/>
    <w:rsid w:val="0040720F"/>
    <w:rsid w:val="004073E5"/>
    <w:rsid w:val="00410BFB"/>
    <w:rsid w:val="00412F2C"/>
    <w:rsid w:val="0041459C"/>
    <w:rsid w:val="004156A3"/>
    <w:rsid w:val="00417F71"/>
    <w:rsid w:val="00421C77"/>
    <w:rsid w:val="0042284E"/>
    <w:rsid w:val="00422990"/>
    <w:rsid w:val="004229A2"/>
    <w:rsid w:val="0042314B"/>
    <w:rsid w:val="00424177"/>
    <w:rsid w:val="004243DA"/>
    <w:rsid w:val="004258C4"/>
    <w:rsid w:val="004300A0"/>
    <w:rsid w:val="00430335"/>
    <w:rsid w:val="00431F28"/>
    <w:rsid w:val="00433F76"/>
    <w:rsid w:val="0043438F"/>
    <w:rsid w:val="00435555"/>
    <w:rsid w:val="00435F53"/>
    <w:rsid w:val="0044042E"/>
    <w:rsid w:val="00440717"/>
    <w:rsid w:val="00441102"/>
    <w:rsid w:val="00441C37"/>
    <w:rsid w:val="004429E0"/>
    <w:rsid w:val="0044304E"/>
    <w:rsid w:val="00443C98"/>
    <w:rsid w:val="004441EE"/>
    <w:rsid w:val="00444FEC"/>
    <w:rsid w:val="00451186"/>
    <w:rsid w:val="00453487"/>
    <w:rsid w:val="00453650"/>
    <w:rsid w:val="004545F2"/>
    <w:rsid w:val="00454C9C"/>
    <w:rsid w:val="00455B36"/>
    <w:rsid w:val="0045680D"/>
    <w:rsid w:val="004569D2"/>
    <w:rsid w:val="00460364"/>
    <w:rsid w:val="0046055A"/>
    <w:rsid w:val="00461112"/>
    <w:rsid w:val="00461A1E"/>
    <w:rsid w:val="00461D4A"/>
    <w:rsid w:val="00462951"/>
    <w:rsid w:val="00463A3F"/>
    <w:rsid w:val="00463D31"/>
    <w:rsid w:val="004650F3"/>
    <w:rsid w:val="0046589C"/>
    <w:rsid w:val="004659FA"/>
    <w:rsid w:val="00467CA9"/>
    <w:rsid w:val="004737BC"/>
    <w:rsid w:val="0047496E"/>
    <w:rsid w:val="00474B36"/>
    <w:rsid w:val="00475914"/>
    <w:rsid w:val="00477325"/>
    <w:rsid w:val="004776D8"/>
    <w:rsid w:val="0048103A"/>
    <w:rsid w:val="00482B17"/>
    <w:rsid w:val="0048324F"/>
    <w:rsid w:val="00484A09"/>
    <w:rsid w:val="00484AD2"/>
    <w:rsid w:val="00485298"/>
    <w:rsid w:val="004854EB"/>
    <w:rsid w:val="00485847"/>
    <w:rsid w:val="00486A87"/>
    <w:rsid w:val="004907EF"/>
    <w:rsid w:val="00491380"/>
    <w:rsid w:val="00492EA8"/>
    <w:rsid w:val="00493A04"/>
    <w:rsid w:val="0049462D"/>
    <w:rsid w:val="00495317"/>
    <w:rsid w:val="00497673"/>
    <w:rsid w:val="00497878"/>
    <w:rsid w:val="004A057D"/>
    <w:rsid w:val="004A0A5B"/>
    <w:rsid w:val="004A2A96"/>
    <w:rsid w:val="004A2DD2"/>
    <w:rsid w:val="004A3DCF"/>
    <w:rsid w:val="004A4187"/>
    <w:rsid w:val="004A631C"/>
    <w:rsid w:val="004A6375"/>
    <w:rsid w:val="004A719F"/>
    <w:rsid w:val="004A7631"/>
    <w:rsid w:val="004A7BD2"/>
    <w:rsid w:val="004B03B2"/>
    <w:rsid w:val="004B0CDF"/>
    <w:rsid w:val="004B143F"/>
    <w:rsid w:val="004B21C2"/>
    <w:rsid w:val="004B23BF"/>
    <w:rsid w:val="004B26DC"/>
    <w:rsid w:val="004B2E7E"/>
    <w:rsid w:val="004B3B38"/>
    <w:rsid w:val="004B425C"/>
    <w:rsid w:val="004B44FF"/>
    <w:rsid w:val="004B51BD"/>
    <w:rsid w:val="004B5986"/>
    <w:rsid w:val="004B6AFA"/>
    <w:rsid w:val="004C0B01"/>
    <w:rsid w:val="004C0E36"/>
    <w:rsid w:val="004C20DD"/>
    <w:rsid w:val="004C28FA"/>
    <w:rsid w:val="004C2A32"/>
    <w:rsid w:val="004C4472"/>
    <w:rsid w:val="004C471C"/>
    <w:rsid w:val="004C6BB3"/>
    <w:rsid w:val="004C70DF"/>
    <w:rsid w:val="004C77A4"/>
    <w:rsid w:val="004C7972"/>
    <w:rsid w:val="004C7C07"/>
    <w:rsid w:val="004D083D"/>
    <w:rsid w:val="004D0ED8"/>
    <w:rsid w:val="004D22EF"/>
    <w:rsid w:val="004D2EDD"/>
    <w:rsid w:val="004D2FB9"/>
    <w:rsid w:val="004D2FD8"/>
    <w:rsid w:val="004D538C"/>
    <w:rsid w:val="004D5BEC"/>
    <w:rsid w:val="004D5DE3"/>
    <w:rsid w:val="004D6B48"/>
    <w:rsid w:val="004D7257"/>
    <w:rsid w:val="004D7A10"/>
    <w:rsid w:val="004D7B23"/>
    <w:rsid w:val="004E3AAC"/>
    <w:rsid w:val="004E4216"/>
    <w:rsid w:val="004E449F"/>
    <w:rsid w:val="004E4822"/>
    <w:rsid w:val="004E4E76"/>
    <w:rsid w:val="004E5E37"/>
    <w:rsid w:val="004E611F"/>
    <w:rsid w:val="004E6BA6"/>
    <w:rsid w:val="004E7401"/>
    <w:rsid w:val="004F0AFF"/>
    <w:rsid w:val="004F1FA0"/>
    <w:rsid w:val="004F25A9"/>
    <w:rsid w:val="004F38D8"/>
    <w:rsid w:val="004F65BE"/>
    <w:rsid w:val="00500CE5"/>
    <w:rsid w:val="00501243"/>
    <w:rsid w:val="0050175C"/>
    <w:rsid w:val="0050372B"/>
    <w:rsid w:val="005041C2"/>
    <w:rsid w:val="00504857"/>
    <w:rsid w:val="00504ED8"/>
    <w:rsid w:val="005055F7"/>
    <w:rsid w:val="00505986"/>
    <w:rsid w:val="00507BAB"/>
    <w:rsid w:val="005106BF"/>
    <w:rsid w:val="0051073F"/>
    <w:rsid w:val="005109EC"/>
    <w:rsid w:val="005112D1"/>
    <w:rsid w:val="005112E6"/>
    <w:rsid w:val="005119E8"/>
    <w:rsid w:val="00514D02"/>
    <w:rsid w:val="005162DB"/>
    <w:rsid w:val="005171DE"/>
    <w:rsid w:val="00517615"/>
    <w:rsid w:val="00520CEE"/>
    <w:rsid w:val="005214D4"/>
    <w:rsid w:val="005226BB"/>
    <w:rsid w:val="00522EA0"/>
    <w:rsid w:val="00523101"/>
    <w:rsid w:val="00525784"/>
    <w:rsid w:val="00525B80"/>
    <w:rsid w:val="00530CBD"/>
    <w:rsid w:val="00532268"/>
    <w:rsid w:val="00532AD4"/>
    <w:rsid w:val="00533756"/>
    <w:rsid w:val="00534206"/>
    <w:rsid w:val="00534FB3"/>
    <w:rsid w:val="005360A8"/>
    <w:rsid w:val="0053740E"/>
    <w:rsid w:val="00540300"/>
    <w:rsid w:val="0054078B"/>
    <w:rsid w:val="00540866"/>
    <w:rsid w:val="00540DF0"/>
    <w:rsid w:val="00541FE8"/>
    <w:rsid w:val="005428BD"/>
    <w:rsid w:val="005438A0"/>
    <w:rsid w:val="005445FA"/>
    <w:rsid w:val="00544C4C"/>
    <w:rsid w:val="005464F0"/>
    <w:rsid w:val="005469BE"/>
    <w:rsid w:val="00546C21"/>
    <w:rsid w:val="005474D2"/>
    <w:rsid w:val="0055005A"/>
    <w:rsid w:val="00550A21"/>
    <w:rsid w:val="00551AAC"/>
    <w:rsid w:val="00552EE3"/>
    <w:rsid w:val="0055329A"/>
    <w:rsid w:val="00554BA1"/>
    <w:rsid w:val="005550AA"/>
    <w:rsid w:val="0055536B"/>
    <w:rsid w:val="005564D8"/>
    <w:rsid w:val="00557A96"/>
    <w:rsid w:val="00560712"/>
    <w:rsid w:val="00560BC3"/>
    <w:rsid w:val="005618AF"/>
    <w:rsid w:val="005622B8"/>
    <w:rsid w:val="005623DC"/>
    <w:rsid w:val="005627F6"/>
    <w:rsid w:val="005632C2"/>
    <w:rsid w:val="00564D03"/>
    <w:rsid w:val="00565161"/>
    <w:rsid w:val="00566C7B"/>
    <w:rsid w:val="00570095"/>
    <w:rsid w:val="00570748"/>
    <w:rsid w:val="00570749"/>
    <w:rsid w:val="00570F83"/>
    <w:rsid w:val="00574F3D"/>
    <w:rsid w:val="00575EF8"/>
    <w:rsid w:val="00577A42"/>
    <w:rsid w:val="00580EF4"/>
    <w:rsid w:val="00581532"/>
    <w:rsid w:val="0058200F"/>
    <w:rsid w:val="005823A1"/>
    <w:rsid w:val="00584E35"/>
    <w:rsid w:val="00585248"/>
    <w:rsid w:val="00585B3D"/>
    <w:rsid w:val="005864FF"/>
    <w:rsid w:val="00587943"/>
    <w:rsid w:val="00587AF6"/>
    <w:rsid w:val="00590660"/>
    <w:rsid w:val="00590903"/>
    <w:rsid w:val="00590B7F"/>
    <w:rsid w:val="0059117F"/>
    <w:rsid w:val="00591C22"/>
    <w:rsid w:val="00591EDD"/>
    <w:rsid w:val="00594802"/>
    <w:rsid w:val="00594DEF"/>
    <w:rsid w:val="0059600D"/>
    <w:rsid w:val="00597935"/>
    <w:rsid w:val="005A0A10"/>
    <w:rsid w:val="005A1123"/>
    <w:rsid w:val="005A14B9"/>
    <w:rsid w:val="005A183B"/>
    <w:rsid w:val="005A2628"/>
    <w:rsid w:val="005A2671"/>
    <w:rsid w:val="005A4B80"/>
    <w:rsid w:val="005A4D22"/>
    <w:rsid w:val="005A5227"/>
    <w:rsid w:val="005A60F8"/>
    <w:rsid w:val="005A61BF"/>
    <w:rsid w:val="005A6535"/>
    <w:rsid w:val="005B09A8"/>
    <w:rsid w:val="005B1D1E"/>
    <w:rsid w:val="005B4557"/>
    <w:rsid w:val="005B4B2D"/>
    <w:rsid w:val="005B6D74"/>
    <w:rsid w:val="005B729C"/>
    <w:rsid w:val="005C160B"/>
    <w:rsid w:val="005C1684"/>
    <w:rsid w:val="005C3A13"/>
    <w:rsid w:val="005C4621"/>
    <w:rsid w:val="005C4B6B"/>
    <w:rsid w:val="005C5225"/>
    <w:rsid w:val="005C5993"/>
    <w:rsid w:val="005C5F4F"/>
    <w:rsid w:val="005C64C2"/>
    <w:rsid w:val="005C72C7"/>
    <w:rsid w:val="005C7419"/>
    <w:rsid w:val="005C7896"/>
    <w:rsid w:val="005C7F7E"/>
    <w:rsid w:val="005D2325"/>
    <w:rsid w:val="005D284F"/>
    <w:rsid w:val="005D4D88"/>
    <w:rsid w:val="005D6559"/>
    <w:rsid w:val="005D6A48"/>
    <w:rsid w:val="005D79F8"/>
    <w:rsid w:val="005E0783"/>
    <w:rsid w:val="005E1DC0"/>
    <w:rsid w:val="005E1E8F"/>
    <w:rsid w:val="005E2B53"/>
    <w:rsid w:val="005E42D3"/>
    <w:rsid w:val="005E497D"/>
    <w:rsid w:val="005E7668"/>
    <w:rsid w:val="005F01A3"/>
    <w:rsid w:val="005F1896"/>
    <w:rsid w:val="005F25D4"/>
    <w:rsid w:val="005F2D44"/>
    <w:rsid w:val="005F30D7"/>
    <w:rsid w:val="005F6A62"/>
    <w:rsid w:val="005F7540"/>
    <w:rsid w:val="005F79F7"/>
    <w:rsid w:val="005F7C5B"/>
    <w:rsid w:val="00600069"/>
    <w:rsid w:val="00602830"/>
    <w:rsid w:val="00603623"/>
    <w:rsid w:val="006039F6"/>
    <w:rsid w:val="00604ADE"/>
    <w:rsid w:val="00605163"/>
    <w:rsid w:val="006057CC"/>
    <w:rsid w:val="00605CEF"/>
    <w:rsid w:val="00606932"/>
    <w:rsid w:val="00606B8C"/>
    <w:rsid w:val="006078EA"/>
    <w:rsid w:val="00610E34"/>
    <w:rsid w:val="0061187D"/>
    <w:rsid w:val="00611AA3"/>
    <w:rsid w:val="00611EC5"/>
    <w:rsid w:val="00612367"/>
    <w:rsid w:val="00612386"/>
    <w:rsid w:val="00615003"/>
    <w:rsid w:val="006158A8"/>
    <w:rsid w:val="00615985"/>
    <w:rsid w:val="00615D2E"/>
    <w:rsid w:val="00616EA0"/>
    <w:rsid w:val="00617853"/>
    <w:rsid w:val="006203F9"/>
    <w:rsid w:val="00620BFB"/>
    <w:rsid w:val="00620E15"/>
    <w:rsid w:val="00620E33"/>
    <w:rsid w:val="0062382C"/>
    <w:rsid w:val="00625577"/>
    <w:rsid w:val="006277C8"/>
    <w:rsid w:val="00630FA6"/>
    <w:rsid w:val="0063153D"/>
    <w:rsid w:val="00631A92"/>
    <w:rsid w:val="006329CB"/>
    <w:rsid w:val="00632C46"/>
    <w:rsid w:val="006359CF"/>
    <w:rsid w:val="00636104"/>
    <w:rsid w:val="0063765A"/>
    <w:rsid w:val="00637788"/>
    <w:rsid w:val="0064168F"/>
    <w:rsid w:val="00641D06"/>
    <w:rsid w:val="0064253D"/>
    <w:rsid w:val="00642651"/>
    <w:rsid w:val="00642C2E"/>
    <w:rsid w:val="00642CD8"/>
    <w:rsid w:val="0064347F"/>
    <w:rsid w:val="00644363"/>
    <w:rsid w:val="00645599"/>
    <w:rsid w:val="0065132C"/>
    <w:rsid w:val="006517A7"/>
    <w:rsid w:val="006536F6"/>
    <w:rsid w:val="00653BE4"/>
    <w:rsid w:val="00655053"/>
    <w:rsid w:val="0065658E"/>
    <w:rsid w:val="006579F8"/>
    <w:rsid w:val="00660CAC"/>
    <w:rsid w:val="00665010"/>
    <w:rsid w:val="006651F4"/>
    <w:rsid w:val="0066535A"/>
    <w:rsid w:val="00667067"/>
    <w:rsid w:val="00667A46"/>
    <w:rsid w:val="00667B4F"/>
    <w:rsid w:val="00667C22"/>
    <w:rsid w:val="00673699"/>
    <w:rsid w:val="00674F8E"/>
    <w:rsid w:val="00676B13"/>
    <w:rsid w:val="00680707"/>
    <w:rsid w:val="006811F6"/>
    <w:rsid w:val="00681E7B"/>
    <w:rsid w:val="006844B6"/>
    <w:rsid w:val="00684740"/>
    <w:rsid w:val="006866B5"/>
    <w:rsid w:val="006871FE"/>
    <w:rsid w:val="00687B75"/>
    <w:rsid w:val="006900DB"/>
    <w:rsid w:val="00690FE1"/>
    <w:rsid w:val="00692140"/>
    <w:rsid w:val="006934E7"/>
    <w:rsid w:val="00694DBA"/>
    <w:rsid w:val="00695143"/>
    <w:rsid w:val="00695949"/>
    <w:rsid w:val="00695C61"/>
    <w:rsid w:val="0069631F"/>
    <w:rsid w:val="00696798"/>
    <w:rsid w:val="006A034D"/>
    <w:rsid w:val="006A1205"/>
    <w:rsid w:val="006A1799"/>
    <w:rsid w:val="006A1BDD"/>
    <w:rsid w:val="006A1ED0"/>
    <w:rsid w:val="006A1FAB"/>
    <w:rsid w:val="006A24F3"/>
    <w:rsid w:val="006A281C"/>
    <w:rsid w:val="006A359F"/>
    <w:rsid w:val="006A35E6"/>
    <w:rsid w:val="006A3914"/>
    <w:rsid w:val="006A3AFC"/>
    <w:rsid w:val="006A6470"/>
    <w:rsid w:val="006A7C5E"/>
    <w:rsid w:val="006A7ED7"/>
    <w:rsid w:val="006B1747"/>
    <w:rsid w:val="006B1E81"/>
    <w:rsid w:val="006B25C2"/>
    <w:rsid w:val="006B2643"/>
    <w:rsid w:val="006B2724"/>
    <w:rsid w:val="006B2743"/>
    <w:rsid w:val="006B2905"/>
    <w:rsid w:val="006B4AB6"/>
    <w:rsid w:val="006B4CA7"/>
    <w:rsid w:val="006B6B7E"/>
    <w:rsid w:val="006B73D4"/>
    <w:rsid w:val="006B76F4"/>
    <w:rsid w:val="006C2C3B"/>
    <w:rsid w:val="006C30A1"/>
    <w:rsid w:val="006C3699"/>
    <w:rsid w:val="006C6506"/>
    <w:rsid w:val="006C70FE"/>
    <w:rsid w:val="006D08C6"/>
    <w:rsid w:val="006D1E29"/>
    <w:rsid w:val="006D20D6"/>
    <w:rsid w:val="006D2395"/>
    <w:rsid w:val="006D2926"/>
    <w:rsid w:val="006D3F36"/>
    <w:rsid w:val="006D5C70"/>
    <w:rsid w:val="006D5F45"/>
    <w:rsid w:val="006D759B"/>
    <w:rsid w:val="006D79AC"/>
    <w:rsid w:val="006D7C8C"/>
    <w:rsid w:val="006E0179"/>
    <w:rsid w:val="006E03E4"/>
    <w:rsid w:val="006E0D18"/>
    <w:rsid w:val="006E1A92"/>
    <w:rsid w:val="006E1FB6"/>
    <w:rsid w:val="006E2A6D"/>
    <w:rsid w:val="006E2C3D"/>
    <w:rsid w:val="006E3B6F"/>
    <w:rsid w:val="006E401A"/>
    <w:rsid w:val="006E5850"/>
    <w:rsid w:val="006E7481"/>
    <w:rsid w:val="006F07D1"/>
    <w:rsid w:val="006F0EDC"/>
    <w:rsid w:val="006F3038"/>
    <w:rsid w:val="006F3622"/>
    <w:rsid w:val="006F3B0D"/>
    <w:rsid w:val="006F3B63"/>
    <w:rsid w:val="006F4B9F"/>
    <w:rsid w:val="006F501E"/>
    <w:rsid w:val="006F5CDE"/>
    <w:rsid w:val="006F645A"/>
    <w:rsid w:val="00702CF0"/>
    <w:rsid w:val="00702DC2"/>
    <w:rsid w:val="00704063"/>
    <w:rsid w:val="0070469A"/>
    <w:rsid w:val="00705143"/>
    <w:rsid w:val="00705792"/>
    <w:rsid w:val="0070724C"/>
    <w:rsid w:val="00707492"/>
    <w:rsid w:val="0071072D"/>
    <w:rsid w:val="00712AC2"/>
    <w:rsid w:val="0071312E"/>
    <w:rsid w:val="00713760"/>
    <w:rsid w:val="0071479E"/>
    <w:rsid w:val="007158D1"/>
    <w:rsid w:val="00716025"/>
    <w:rsid w:val="007175E9"/>
    <w:rsid w:val="00717FE1"/>
    <w:rsid w:val="00720BE4"/>
    <w:rsid w:val="00720F40"/>
    <w:rsid w:val="00722596"/>
    <w:rsid w:val="00723375"/>
    <w:rsid w:val="00723B25"/>
    <w:rsid w:val="00723CBF"/>
    <w:rsid w:val="0072497E"/>
    <w:rsid w:val="00724BCB"/>
    <w:rsid w:val="0072544C"/>
    <w:rsid w:val="00726ACA"/>
    <w:rsid w:val="007270CE"/>
    <w:rsid w:val="0072737C"/>
    <w:rsid w:val="007277C0"/>
    <w:rsid w:val="00727E64"/>
    <w:rsid w:val="0073006E"/>
    <w:rsid w:val="007311E9"/>
    <w:rsid w:val="00732358"/>
    <w:rsid w:val="0073367E"/>
    <w:rsid w:val="00734228"/>
    <w:rsid w:val="00737906"/>
    <w:rsid w:val="00737B0A"/>
    <w:rsid w:val="0074075E"/>
    <w:rsid w:val="007411A3"/>
    <w:rsid w:val="007417F3"/>
    <w:rsid w:val="0074291A"/>
    <w:rsid w:val="00742AD7"/>
    <w:rsid w:val="00743CF8"/>
    <w:rsid w:val="00744128"/>
    <w:rsid w:val="0074466D"/>
    <w:rsid w:val="00747175"/>
    <w:rsid w:val="007479C8"/>
    <w:rsid w:val="00747A85"/>
    <w:rsid w:val="00747AB2"/>
    <w:rsid w:val="007519AC"/>
    <w:rsid w:val="00751A16"/>
    <w:rsid w:val="00752041"/>
    <w:rsid w:val="00753E1B"/>
    <w:rsid w:val="00755518"/>
    <w:rsid w:val="0075575A"/>
    <w:rsid w:val="0075631E"/>
    <w:rsid w:val="007564DB"/>
    <w:rsid w:val="00757589"/>
    <w:rsid w:val="0076305C"/>
    <w:rsid w:val="0076438E"/>
    <w:rsid w:val="0076479B"/>
    <w:rsid w:val="00764E5A"/>
    <w:rsid w:val="007659CB"/>
    <w:rsid w:val="00770CBE"/>
    <w:rsid w:val="00771A3C"/>
    <w:rsid w:val="007722F9"/>
    <w:rsid w:val="007726B8"/>
    <w:rsid w:val="007727D6"/>
    <w:rsid w:val="00772FD1"/>
    <w:rsid w:val="00773D1A"/>
    <w:rsid w:val="00774584"/>
    <w:rsid w:val="007747CF"/>
    <w:rsid w:val="00775E1F"/>
    <w:rsid w:val="007763DC"/>
    <w:rsid w:val="00776989"/>
    <w:rsid w:val="00777450"/>
    <w:rsid w:val="00783481"/>
    <w:rsid w:val="00785C38"/>
    <w:rsid w:val="00785CB1"/>
    <w:rsid w:val="00786595"/>
    <w:rsid w:val="00786CB2"/>
    <w:rsid w:val="00787BC5"/>
    <w:rsid w:val="00787E92"/>
    <w:rsid w:val="00791676"/>
    <w:rsid w:val="00791C1F"/>
    <w:rsid w:val="00791FB9"/>
    <w:rsid w:val="00792A74"/>
    <w:rsid w:val="0079460A"/>
    <w:rsid w:val="007958C8"/>
    <w:rsid w:val="00795C45"/>
    <w:rsid w:val="007961F6"/>
    <w:rsid w:val="00796B2A"/>
    <w:rsid w:val="00797596"/>
    <w:rsid w:val="007A0523"/>
    <w:rsid w:val="007A0595"/>
    <w:rsid w:val="007A1BF6"/>
    <w:rsid w:val="007A36A0"/>
    <w:rsid w:val="007A40FD"/>
    <w:rsid w:val="007A50E4"/>
    <w:rsid w:val="007A5E13"/>
    <w:rsid w:val="007A7072"/>
    <w:rsid w:val="007A7897"/>
    <w:rsid w:val="007A7982"/>
    <w:rsid w:val="007B0630"/>
    <w:rsid w:val="007B0E76"/>
    <w:rsid w:val="007B13BD"/>
    <w:rsid w:val="007B156C"/>
    <w:rsid w:val="007B17E4"/>
    <w:rsid w:val="007B2414"/>
    <w:rsid w:val="007B496B"/>
    <w:rsid w:val="007B5D76"/>
    <w:rsid w:val="007B66B4"/>
    <w:rsid w:val="007B6886"/>
    <w:rsid w:val="007B68FC"/>
    <w:rsid w:val="007B78A1"/>
    <w:rsid w:val="007B7DBC"/>
    <w:rsid w:val="007C1CCF"/>
    <w:rsid w:val="007C229B"/>
    <w:rsid w:val="007C2644"/>
    <w:rsid w:val="007C28B1"/>
    <w:rsid w:val="007C4252"/>
    <w:rsid w:val="007C5148"/>
    <w:rsid w:val="007C5A53"/>
    <w:rsid w:val="007C6012"/>
    <w:rsid w:val="007C673D"/>
    <w:rsid w:val="007D000B"/>
    <w:rsid w:val="007D096B"/>
    <w:rsid w:val="007D2481"/>
    <w:rsid w:val="007D553C"/>
    <w:rsid w:val="007D5A18"/>
    <w:rsid w:val="007D6544"/>
    <w:rsid w:val="007D6593"/>
    <w:rsid w:val="007D76B2"/>
    <w:rsid w:val="007D7D76"/>
    <w:rsid w:val="007E080D"/>
    <w:rsid w:val="007E1A69"/>
    <w:rsid w:val="007E27F5"/>
    <w:rsid w:val="007E3388"/>
    <w:rsid w:val="007E5CA6"/>
    <w:rsid w:val="007E69E5"/>
    <w:rsid w:val="007E6F4C"/>
    <w:rsid w:val="007E70D6"/>
    <w:rsid w:val="007E7F73"/>
    <w:rsid w:val="007F0AB0"/>
    <w:rsid w:val="007F0AE8"/>
    <w:rsid w:val="007F18B2"/>
    <w:rsid w:val="007F1F8D"/>
    <w:rsid w:val="007F3775"/>
    <w:rsid w:val="007F5ADC"/>
    <w:rsid w:val="007F6630"/>
    <w:rsid w:val="008005F6"/>
    <w:rsid w:val="00800DF2"/>
    <w:rsid w:val="00801C58"/>
    <w:rsid w:val="0080269C"/>
    <w:rsid w:val="008031EA"/>
    <w:rsid w:val="0080380D"/>
    <w:rsid w:val="00811247"/>
    <w:rsid w:val="00811C5B"/>
    <w:rsid w:val="0081241F"/>
    <w:rsid w:val="008145C3"/>
    <w:rsid w:val="00815412"/>
    <w:rsid w:val="00815604"/>
    <w:rsid w:val="00816222"/>
    <w:rsid w:val="00820380"/>
    <w:rsid w:val="0082128E"/>
    <w:rsid w:val="008217E8"/>
    <w:rsid w:val="008223F8"/>
    <w:rsid w:val="00822FD3"/>
    <w:rsid w:val="008251A7"/>
    <w:rsid w:val="008263ED"/>
    <w:rsid w:val="00826B9B"/>
    <w:rsid w:val="00827C6A"/>
    <w:rsid w:val="00830BE5"/>
    <w:rsid w:val="00834801"/>
    <w:rsid w:val="00834C6E"/>
    <w:rsid w:val="00834D57"/>
    <w:rsid w:val="008355D0"/>
    <w:rsid w:val="00837192"/>
    <w:rsid w:val="00840BAA"/>
    <w:rsid w:val="00842087"/>
    <w:rsid w:val="008440D1"/>
    <w:rsid w:val="0084456D"/>
    <w:rsid w:val="00844867"/>
    <w:rsid w:val="008458D4"/>
    <w:rsid w:val="00845BE8"/>
    <w:rsid w:val="00845D07"/>
    <w:rsid w:val="00846388"/>
    <w:rsid w:val="00847759"/>
    <w:rsid w:val="00847DF9"/>
    <w:rsid w:val="00855586"/>
    <w:rsid w:val="008577FB"/>
    <w:rsid w:val="00857842"/>
    <w:rsid w:val="00860731"/>
    <w:rsid w:val="008609DA"/>
    <w:rsid w:val="008618ED"/>
    <w:rsid w:val="00862CAE"/>
    <w:rsid w:val="00863822"/>
    <w:rsid w:val="008647B6"/>
    <w:rsid w:val="00865AAB"/>
    <w:rsid w:val="008670C1"/>
    <w:rsid w:val="008670F0"/>
    <w:rsid w:val="00867376"/>
    <w:rsid w:val="0087096C"/>
    <w:rsid w:val="008709A3"/>
    <w:rsid w:val="008711A1"/>
    <w:rsid w:val="0087269A"/>
    <w:rsid w:val="00873D12"/>
    <w:rsid w:val="0087416D"/>
    <w:rsid w:val="00874312"/>
    <w:rsid w:val="00874567"/>
    <w:rsid w:val="00875EFF"/>
    <w:rsid w:val="00876523"/>
    <w:rsid w:val="008805AC"/>
    <w:rsid w:val="00880D7A"/>
    <w:rsid w:val="00881E37"/>
    <w:rsid w:val="00881E62"/>
    <w:rsid w:val="008824EC"/>
    <w:rsid w:val="0088296B"/>
    <w:rsid w:val="00884CFD"/>
    <w:rsid w:val="008861EE"/>
    <w:rsid w:val="0088649D"/>
    <w:rsid w:val="00886CCA"/>
    <w:rsid w:val="008871A5"/>
    <w:rsid w:val="0088764F"/>
    <w:rsid w:val="00887C5D"/>
    <w:rsid w:val="00887E4C"/>
    <w:rsid w:val="0089147C"/>
    <w:rsid w:val="0089212B"/>
    <w:rsid w:val="00892CB8"/>
    <w:rsid w:val="0089332A"/>
    <w:rsid w:val="00893B9B"/>
    <w:rsid w:val="00893CCD"/>
    <w:rsid w:val="00894557"/>
    <w:rsid w:val="00894F53"/>
    <w:rsid w:val="00896867"/>
    <w:rsid w:val="00897B24"/>
    <w:rsid w:val="008A1CB4"/>
    <w:rsid w:val="008A2F42"/>
    <w:rsid w:val="008A31F3"/>
    <w:rsid w:val="008A34BA"/>
    <w:rsid w:val="008A3DE6"/>
    <w:rsid w:val="008A531C"/>
    <w:rsid w:val="008A6A2D"/>
    <w:rsid w:val="008A7264"/>
    <w:rsid w:val="008A793C"/>
    <w:rsid w:val="008B041B"/>
    <w:rsid w:val="008B0F4E"/>
    <w:rsid w:val="008B160A"/>
    <w:rsid w:val="008B21DA"/>
    <w:rsid w:val="008B27ED"/>
    <w:rsid w:val="008B305C"/>
    <w:rsid w:val="008B3975"/>
    <w:rsid w:val="008B42FC"/>
    <w:rsid w:val="008B51AE"/>
    <w:rsid w:val="008B59DF"/>
    <w:rsid w:val="008B5FEC"/>
    <w:rsid w:val="008B69FE"/>
    <w:rsid w:val="008B6AD9"/>
    <w:rsid w:val="008B6D57"/>
    <w:rsid w:val="008B730B"/>
    <w:rsid w:val="008C101A"/>
    <w:rsid w:val="008C138F"/>
    <w:rsid w:val="008C18A5"/>
    <w:rsid w:val="008C2713"/>
    <w:rsid w:val="008C29E5"/>
    <w:rsid w:val="008C2C88"/>
    <w:rsid w:val="008C3CE6"/>
    <w:rsid w:val="008C3D48"/>
    <w:rsid w:val="008C49E8"/>
    <w:rsid w:val="008C5274"/>
    <w:rsid w:val="008C6D5F"/>
    <w:rsid w:val="008C7AB3"/>
    <w:rsid w:val="008D0129"/>
    <w:rsid w:val="008D0D53"/>
    <w:rsid w:val="008D22C5"/>
    <w:rsid w:val="008D2672"/>
    <w:rsid w:val="008D2D1F"/>
    <w:rsid w:val="008D31C4"/>
    <w:rsid w:val="008D320C"/>
    <w:rsid w:val="008D3330"/>
    <w:rsid w:val="008D3F8D"/>
    <w:rsid w:val="008D4DF8"/>
    <w:rsid w:val="008D6810"/>
    <w:rsid w:val="008D7121"/>
    <w:rsid w:val="008D7139"/>
    <w:rsid w:val="008E082F"/>
    <w:rsid w:val="008E2ACE"/>
    <w:rsid w:val="008E3B61"/>
    <w:rsid w:val="008E480D"/>
    <w:rsid w:val="008E5069"/>
    <w:rsid w:val="008E5B8E"/>
    <w:rsid w:val="008E6129"/>
    <w:rsid w:val="008E710D"/>
    <w:rsid w:val="008E7255"/>
    <w:rsid w:val="008E7494"/>
    <w:rsid w:val="008F03E4"/>
    <w:rsid w:val="008F0449"/>
    <w:rsid w:val="008F0D9F"/>
    <w:rsid w:val="008F2798"/>
    <w:rsid w:val="008F2D13"/>
    <w:rsid w:val="008F3F24"/>
    <w:rsid w:val="008F5BDE"/>
    <w:rsid w:val="008F5F97"/>
    <w:rsid w:val="008F6DA7"/>
    <w:rsid w:val="009013A1"/>
    <w:rsid w:val="00901754"/>
    <w:rsid w:val="009025E0"/>
    <w:rsid w:val="00902FE0"/>
    <w:rsid w:val="0090440C"/>
    <w:rsid w:val="0090446E"/>
    <w:rsid w:val="00905F3D"/>
    <w:rsid w:val="0090610E"/>
    <w:rsid w:val="00906813"/>
    <w:rsid w:val="009105DB"/>
    <w:rsid w:val="00910A0F"/>
    <w:rsid w:val="00910C38"/>
    <w:rsid w:val="0091186D"/>
    <w:rsid w:val="00913969"/>
    <w:rsid w:val="00913A3D"/>
    <w:rsid w:val="009148CA"/>
    <w:rsid w:val="00914DDA"/>
    <w:rsid w:val="00914F28"/>
    <w:rsid w:val="009153C4"/>
    <w:rsid w:val="0091558D"/>
    <w:rsid w:val="009161C0"/>
    <w:rsid w:val="00916F7C"/>
    <w:rsid w:val="00920315"/>
    <w:rsid w:val="00924BE3"/>
    <w:rsid w:val="00924ED7"/>
    <w:rsid w:val="00925206"/>
    <w:rsid w:val="00925B6B"/>
    <w:rsid w:val="00930A8C"/>
    <w:rsid w:val="0093178A"/>
    <w:rsid w:val="00934835"/>
    <w:rsid w:val="00935108"/>
    <w:rsid w:val="009370A6"/>
    <w:rsid w:val="009370DE"/>
    <w:rsid w:val="00937C53"/>
    <w:rsid w:val="00937E31"/>
    <w:rsid w:val="00941006"/>
    <w:rsid w:val="00941DE3"/>
    <w:rsid w:val="009445C5"/>
    <w:rsid w:val="0094540C"/>
    <w:rsid w:val="009454DD"/>
    <w:rsid w:val="00945A4F"/>
    <w:rsid w:val="00947333"/>
    <w:rsid w:val="009475EB"/>
    <w:rsid w:val="00950D89"/>
    <w:rsid w:val="00952688"/>
    <w:rsid w:val="00952E9B"/>
    <w:rsid w:val="009571D4"/>
    <w:rsid w:val="0096009C"/>
    <w:rsid w:val="00960F93"/>
    <w:rsid w:val="00962111"/>
    <w:rsid w:val="00963633"/>
    <w:rsid w:val="00964392"/>
    <w:rsid w:val="00964E33"/>
    <w:rsid w:val="00965442"/>
    <w:rsid w:val="00967DF2"/>
    <w:rsid w:val="00967F5B"/>
    <w:rsid w:val="009706A9"/>
    <w:rsid w:val="00971558"/>
    <w:rsid w:val="00971724"/>
    <w:rsid w:val="00971C09"/>
    <w:rsid w:val="00971DF4"/>
    <w:rsid w:val="00972443"/>
    <w:rsid w:val="00972DAA"/>
    <w:rsid w:val="009745A7"/>
    <w:rsid w:val="00974CDF"/>
    <w:rsid w:val="00975419"/>
    <w:rsid w:val="00976210"/>
    <w:rsid w:val="009769A7"/>
    <w:rsid w:val="00980C9D"/>
    <w:rsid w:val="00981F45"/>
    <w:rsid w:val="009824E8"/>
    <w:rsid w:val="009834CB"/>
    <w:rsid w:val="0098480D"/>
    <w:rsid w:val="00984C46"/>
    <w:rsid w:val="00984C8A"/>
    <w:rsid w:val="0098642E"/>
    <w:rsid w:val="00986909"/>
    <w:rsid w:val="009879B3"/>
    <w:rsid w:val="00990A30"/>
    <w:rsid w:val="009917E2"/>
    <w:rsid w:val="009930ED"/>
    <w:rsid w:val="00994C44"/>
    <w:rsid w:val="00995B1F"/>
    <w:rsid w:val="00997727"/>
    <w:rsid w:val="009A0F5B"/>
    <w:rsid w:val="009A10B6"/>
    <w:rsid w:val="009A1E2D"/>
    <w:rsid w:val="009A1F49"/>
    <w:rsid w:val="009A3C50"/>
    <w:rsid w:val="009A4C1E"/>
    <w:rsid w:val="009A54C8"/>
    <w:rsid w:val="009A56BA"/>
    <w:rsid w:val="009A598E"/>
    <w:rsid w:val="009B02D5"/>
    <w:rsid w:val="009B166E"/>
    <w:rsid w:val="009B3449"/>
    <w:rsid w:val="009B437A"/>
    <w:rsid w:val="009B4843"/>
    <w:rsid w:val="009B4FEF"/>
    <w:rsid w:val="009B500C"/>
    <w:rsid w:val="009B518E"/>
    <w:rsid w:val="009B6B72"/>
    <w:rsid w:val="009C0AB8"/>
    <w:rsid w:val="009C179F"/>
    <w:rsid w:val="009C2AD2"/>
    <w:rsid w:val="009C4B28"/>
    <w:rsid w:val="009C4E93"/>
    <w:rsid w:val="009C6033"/>
    <w:rsid w:val="009C6BE5"/>
    <w:rsid w:val="009D0AF6"/>
    <w:rsid w:val="009D0BF9"/>
    <w:rsid w:val="009D132F"/>
    <w:rsid w:val="009D1AE1"/>
    <w:rsid w:val="009D267E"/>
    <w:rsid w:val="009D442F"/>
    <w:rsid w:val="009D6732"/>
    <w:rsid w:val="009D67C9"/>
    <w:rsid w:val="009D769C"/>
    <w:rsid w:val="009E1A5C"/>
    <w:rsid w:val="009E2B03"/>
    <w:rsid w:val="009E5538"/>
    <w:rsid w:val="009E55CD"/>
    <w:rsid w:val="009E57DD"/>
    <w:rsid w:val="009E5BE9"/>
    <w:rsid w:val="009E68D2"/>
    <w:rsid w:val="009F0137"/>
    <w:rsid w:val="009F0419"/>
    <w:rsid w:val="009F1626"/>
    <w:rsid w:val="009F23E4"/>
    <w:rsid w:val="009F487F"/>
    <w:rsid w:val="009F4B99"/>
    <w:rsid w:val="009F4DEE"/>
    <w:rsid w:val="009F52B5"/>
    <w:rsid w:val="009F570A"/>
    <w:rsid w:val="009F6FA4"/>
    <w:rsid w:val="009F7391"/>
    <w:rsid w:val="009F7496"/>
    <w:rsid w:val="009F7595"/>
    <w:rsid w:val="00A00D1D"/>
    <w:rsid w:val="00A010BF"/>
    <w:rsid w:val="00A0122B"/>
    <w:rsid w:val="00A01E6A"/>
    <w:rsid w:val="00A0207E"/>
    <w:rsid w:val="00A021A0"/>
    <w:rsid w:val="00A02752"/>
    <w:rsid w:val="00A03310"/>
    <w:rsid w:val="00A037AD"/>
    <w:rsid w:val="00A039D7"/>
    <w:rsid w:val="00A03AAD"/>
    <w:rsid w:val="00A04BDA"/>
    <w:rsid w:val="00A04DC2"/>
    <w:rsid w:val="00A06096"/>
    <w:rsid w:val="00A065A5"/>
    <w:rsid w:val="00A071CE"/>
    <w:rsid w:val="00A073B4"/>
    <w:rsid w:val="00A07D04"/>
    <w:rsid w:val="00A07DA7"/>
    <w:rsid w:val="00A100CA"/>
    <w:rsid w:val="00A10AE6"/>
    <w:rsid w:val="00A10B73"/>
    <w:rsid w:val="00A10C20"/>
    <w:rsid w:val="00A10F2D"/>
    <w:rsid w:val="00A11F9B"/>
    <w:rsid w:val="00A12BD0"/>
    <w:rsid w:val="00A12E89"/>
    <w:rsid w:val="00A1436D"/>
    <w:rsid w:val="00A15C17"/>
    <w:rsid w:val="00A163B2"/>
    <w:rsid w:val="00A165EA"/>
    <w:rsid w:val="00A16CC7"/>
    <w:rsid w:val="00A17CD9"/>
    <w:rsid w:val="00A205BF"/>
    <w:rsid w:val="00A20D13"/>
    <w:rsid w:val="00A21099"/>
    <w:rsid w:val="00A21228"/>
    <w:rsid w:val="00A25280"/>
    <w:rsid w:val="00A2579F"/>
    <w:rsid w:val="00A25B04"/>
    <w:rsid w:val="00A261B5"/>
    <w:rsid w:val="00A27320"/>
    <w:rsid w:val="00A27AE6"/>
    <w:rsid w:val="00A27FBB"/>
    <w:rsid w:val="00A30C63"/>
    <w:rsid w:val="00A30DF3"/>
    <w:rsid w:val="00A32E5D"/>
    <w:rsid w:val="00A32FF6"/>
    <w:rsid w:val="00A33AE6"/>
    <w:rsid w:val="00A34D17"/>
    <w:rsid w:val="00A350CE"/>
    <w:rsid w:val="00A400B5"/>
    <w:rsid w:val="00A4010D"/>
    <w:rsid w:val="00A404E8"/>
    <w:rsid w:val="00A405EC"/>
    <w:rsid w:val="00A40D80"/>
    <w:rsid w:val="00A43387"/>
    <w:rsid w:val="00A44826"/>
    <w:rsid w:val="00A455E1"/>
    <w:rsid w:val="00A46D03"/>
    <w:rsid w:val="00A473C1"/>
    <w:rsid w:val="00A4789A"/>
    <w:rsid w:val="00A50DFE"/>
    <w:rsid w:val="00A5202E"/>
    <w:rsid w:val="00A52A3B"/>
    <w:rsid w:val="00A53012"/>
    <w:rsid w:val="00A53C8A"/>
    <w:rsid w:val="00A543AF"/>
    <w:rsid w:val="00A55682"/>
    <w:rsid w:val="00A55A05"/>
    <w:rsid w:val="00A56C44"/>
    <w:rsid w:val="00A578F0"/>
    <w:rsid w:val="00A57C3F"/>
    <w:rsid w:val="00A600F8"/>
    <w:rsid w:val="00A628AB"/>
    <w:rsid w:val="00A6418B"/>
    <w:rsid w:val="00A66972"/>
    <w:rsid w:val="00A67D51"/>
    <w:rsid w:val="00A67E1F"/>
    <w:rsid w:val="00A70FB3"/>
    <w:rsid w:val="00A7145F"/>
    <w:rsid w:val="00A71DB8"/>
    <w:rsid w:val="00A735EB"/>
    <w:rsid w:val="00A75B24"/>
    <w:rsid w:val="00A76D34"/>
    <w:rsid w:val="00A77483"/>
    <w:rsid w:val="00A77B19"/>
    <w:rsid w:val="00A8028C"/>
    <w:rsid w:val="00A81149"/>
    <w:rsid w:val="00A824F0"/>
    <w:rsid w:val="00A82E82"/>
    <w:rsid w:val="00A847CB"/>
    <w:rsid w:val="00A85947"/>
    <w:rsid w:val="00A871D4"/>
    <w:rsid w:val="00A902EA"/>
    <w:rsid w:val="00A905BF"/>
    <w:rsid w:val="00A91365"/>
    <w:rsid w:val="00A9137F"/>
    <w:rsid w:val="00A919DF"/>
    <w:rsid w:val="00A922D1"/>
    <w:rsid w:val="00A9278B"/>
    <w:rsid w:val="00A9430F"/>
    <w:rsid w:val="00A9463E"/>
    <w:rsid w:val="00A9504C"/>
    <w:rsid w:val="00A95993"/>
    <w:rsid w:val="00A959AF"/>
    <w:rsid w:val="00A97B3D"/>
    <w:rsid w:val="00A97C6F"/>
    <w:rsid w:val="00AA0482"/>
    <w:rsid w:val="00AA0B62"/>
    <w:rsid w:val="00AA0B86"/>
    <w:rsid w:val="00AA1CCE"/>
    <w:rsid w:val="00AA3C89"/>
    <w:rsid w:val="00AA408A"/>
    <w:rsid w:val="00AA44C4"/>
    <w:rsid w:val="00AA451A"/>
    <w:rsid w:val="00AA5478"/>
    <w:rsid w:val="00AA567C"/>
    <w:rsid w:val="00AB06E6"/>
    <w:rsid w:val="00AB09A1"/>
    <w:rsid w:val="00AB141F"/>
    <w:rsid w:val="00AB1B97"/>
    <w:rsid w:val="00AB37DC"/>
    <w:rsid w:val="00AB3AAF"/>
    <w:rsid w:val="00AB5F4E"/>
    <w:rsid w:val="00AB6298"/>
    <w:rsid w:val="00AB661E"/>
    <w:rsid w:val="00AB77DC"/>
    <w:rsid w:val="00AB784B"/>
    <w:rsid w:val="00AB7B02"/>
    <w:rsid w:val="00AB7E7E"/>
    <w:rsid w:val="00AC1320"/>
    <w:rsid w:val="00AC2C08"/>
    <w:rsid w:val="00AC43F2"/>
    <w:rsid w:val="00AC61DA"/>
    <w:rsid w:val="00AC710F"/>
    <w:rsid w:val="00AC781C"/>
    <w:rsid w:val="00AC7DCE"/>
    <w:rsid w:val="00AD0225"/>
    <w:rsid w:val="00AD0351"/>
    <w:rsid w:val="00AD238F"/>
    <w:rsid w:val="00AD26E3"/>
    <w:rsid w:val="00AD2A82"/>
    <w:rsid w:val="00AD3B73"/>
    <w:rsid w:val="00AD46B3"/>
    <w:rsid w:val="00AD4BE9"/>
    <w:rsid w:val="00AD4E06"/>
    <w:rsid w:val="00AD5CD1"/>
    <w:rsid w:val="00AE0405"/>
    <w:rsid w:val="00AE055D"/>
    <w:rsid w:val="00AE0D7A"/>
    <w:rsid w:val="00AE1DE3"/>
    <w:rsid w:val="00AE318D"/>
    <w:rsid w:val="00AE4D33"/>
    <w:rsid w:val="00AE51CB"/>
    <w:rsid w:val="00AE67CC"/>
    <w:rsid w:val="00AE68B7"/>
    <w:rsid w:val="00AE6CFC"/>
    <w:rsid w:val="00AE6D0F"/>
    <w:rsid w:val="00AF1318"/>
    <w:rsid w:val="00AF1351"/>
    <w:rsid w:val="00AF1DCC"/>
    <w:rsid w:val="00AF4150"/>
    <w:rsid w:val="00AF4BBF"/>
    <w:rsid w:val="00AF4E3A"/>
    <w:rsid w:val="00AF5B04"/>
    <w:rsid w:val="00AF5B48"/>
    <w:rsid w:val="00AF641E"/>
    <w:rsid w:val="00B00BDE"/>
    <w:rsid w:val="00B00ECA"/>
    <w:rsid w:val="00B046EF"/>
    <w:rsid w:val="00B048DA"/>
    <w:rsid w:val="00B050B6"/>
    <w:rsid w:val="00B05BF8"/>
    <w:rsid w:val="00B0703C"/>
    <w:rsid w:val="00B12743"/>
    <w:rsid w:val="00B132A0"/>
    <w:rsid w:val="00B13A75"/>
    <w:rsid w:val="00B14826"/>
    <w:rsid w:val="00B1615B"/>
    <w:rsid w:val="00B16E1E"/>
    <w:rsid w:val="00B1732D"/>
    <w:rsid w:val="00B20AD8"/>
    <w:rsid w:val="00B20FBA"/>
    <w:rsid w:val="00B2117B"/>
    <w:rsid w:val="00B255E9"/>
    <w:rsid w:val="00B256EB"/>
    <w:rsid w:val="00B2599A"/>
    <w:rsid w:val="00B26A65"/>
    <w:rsid w:val="00B309D1"/>
    <w:rsid w:val="00B31493"/>
    <w:rsid w:val="00B337D3"/>
    <w:rsid w:val="00B34190"/>
    <w:rsid w:val="00B3432D"/>
    <w:rsid w:val="00B34AC4"/>
    <w:rsid w:val="00B34E8D"/>
    <w:rsid w:val="00B35062"/>
    <w:rsid w:val="00B357EA"/>
    <w:rsid w:val="00B360E3"/>
    <w:rsid w:val="00B3751A"/>
    <w:rsid w:val="00B37806"/>
    <w:rsid w:val="00B37CAD"/>
    <w:rsid w:val="00B4021B"/>
    <w:rsid w:val="00B4030F"/>
    <w:rsid w:val="00B427DB"/>
    <w:rsid w:val="00B42ADE"/>
    <w:rsid w:val="00B42EA6"/>
    <w:rsid w:val="00B42F9C"/>
    <w:rsid w:val="00B434ED"/>
    <w:rsid w:val="00B444EA"/>
    <w:rsid w:val="00B50398"/>
    <w:rsid w:val="00B50B51"/>
    <w:rsid w:val="00B50BA0"/>
    <w:rsid w:val="00B50FB2"/>
    <w:rsid w:val="00B51448"/>
    <w:rsid w:val="00B51813"/>
    <w:rsid w:val="00B54418"/>
    <w:rsid w:val="00B551E6"/>
    <w:rsid w:val="00B575BB"/>
    <w:rsid w:val="00B60580"/>
    <w:rsid w:val="00B61034"/>
    <w:rsid w:val="00B613B5"/>
    <w:rsid w:val="00B613F9"/>
    <w:rsid w:val="00B61650"/>
    <w:rsid w:val="00B64A15"/>
    <w:rsid w:val="00B64DE8"/>
    <w:rsid w:val="00B65164"/>
    <w:rsid w:val="00B65FE3"/>
    <w:rsid w:val="00B660F4"/>
    <w:rsid w:val="00B66C18"/>
    <w:rsid w:val="00B6748F"/>
    <w:rsid w:val="00B71DCC"/>
    <w:rsid w:val="00B75D79"/>
    <w:rsid w:val="00B76D98"/>
    <w:rsid w:val="00B77B04"/>
    <w:rsid w:val="00B85198"/>
    <w:rsid w:val="00B85E6A"/>
    <w:rsid w:val="00B85E87"/>
    <w:rsid w:val="00B87826"/>
    <w:rsid w:val="00B87E25"/>
    <w:rsid w:val="00B91659"/>
    <w:rsid w:val="00B91BB9"/>
    <w:rsid w:val="00B923E0"/>
    <w:rsid w:val="00B9283A"/>
    <w:rsid w:val="00B93987"/>
    <w:rsid w:val="00B946F3"/>
    <w:rsid w:val="00B95118"/>
    <w:rsid w:val="00B9649E"/>
    <w:rsid w:val="00BA0AE0"/>
    <w:rsid w:val="00BA10B5"/>
    <w:rsid w:val="00BA1243"/>
    <w:rsid w:val="00BA18CA"/>
    <w:rsid w:val="00BA286C"/>
    <w:rsid w:val="00BA344E"/>
    <w:rsid w:val="00BA3B40"/>
    <w:rsid w:val="00BA4FAD"/>
    <w:rsid w:val="00BA599F"/>
    <w:rsid w:val="00BA5FB7"/>
    <w:rsid w:val="00BA60CB"/>
    <w:rsid w:val="00BA683B"/>
    <w:rsid w:val="00BB0536"/>
    <w:rsid w:val="00BB0B5B"/>
    <w:rsid w:val="00BB1021"/>
    <w:rsid w:val="00BB144C"/>
    <w:rsid w:val="00BB22A3"/>
    <w:rsid w:val="00BB2B46"/>
    <w:rsid w:val="00BB2D46"/>
    <w:rsid w:val="00BB33CB"/>
    <w:rsid w:val="00BB51B5"/>
    <w:rsid w:val="00BB7540"/>
    <w:rsid w:val="00BB79DD"/>
    <w:rsid w:val="00BC0F74"/>
    <w:rsid w:val="00BC177F"/>
    <w:rsid w:val="00BC3428"/>
    <w:rsid w:val="00BC691E"/>
    <w:rsid w:val="00BC6C84"/>
    <w:rsid w:val="00BC6D3F"/>
    <w:rsid w:val="00BD0FFC"/>
    <w:rsid w:val="00BD2315"/>
    <w:rsid w:val="00BD6880"/>
    <w:rsid w:val="00BD7639"/>
    <w:rsid w:val="00BE1343"/>
    <w:rsid w:val="00BE1EFD"/>
    <w:rsid w:val="00BE27FB"/>
    <w:rsid w:val="00BE2B94"/>
    <w:rsid w:val="00BE31B8"/>
    <w:rsid w:val="00BE34E4"/>
    <w:rsid w:val="00BE3730"/>
    <w:rsid w:val="00BE4145"/>
    <w:rsid w:val="00BE486B"/>
    <w:rsid w:val="00BE4DF7"/>
    <w:rsid w:val="00BE69CF"/>
    <w:rsid w:val="00BE6FC3"/>
    <w:rsid w:val="00BF0609"/>
    <w:rsid w:val="00BF1A26"/>
    <w:rsid w:val="00BF20EE"/>
    <w:rsid w:val="00BF25A8"/>
    <w:rsid w:val="00BF27D4"/>
    <w:rsid w:val="00BF28BF"/>
    <w:rsid w:val="00BF4356"/>
    <w:rsid w:val="00BF4D5C"/>
    <w:rsid w:val="00BF56E0"/>
    <w:rsid w:val="00BF593B"/>
    <w:rsid w:val="00BF5C82"/>
    <w:rsid w:val="00C017AB"/>
    <w:rsid w:val="00C01A33"/>
    <w:rsid w:val="00C01CDF"/>
    <w:rsid w:val="00C028C5"/>
    <w:rsid w:val="00C02A4A"/>
    <w:rsid w:val="00C036F2"/>
    <w:rsid w:val="00C03EAC"/>
    <w:rsid w:val="00C04D1C"/>
    <w:rsid w:val="00C05FCE"/>
    <w:rsid w:val="00C07B25"/>
    <w:rsid w:val="00C10517"/>
    <w:rsid w:val="00C134AC"/>
    <w:rsid w:val="00C14563"/>
    <w:rsid w:val="00C14C3D"/>
    <w:rsid w:val="00C15895"/>
    <w:rsid w:val="00C20F59"/>
    <w:rsid w:val="00C21676"/>
    <w:rsid w:val="00C224D8"/>
    <w:rsid w:val="00C228F2"/>
    <w:rsid w:val="00C22FA4"/>
    <w:rsid w:val="00C238AA"/>
    <w:rsid w:val="00C2491A"/>
    <w:rsid w:val="00C26061"/>
    <w:rsid w:val="00C26253"/>
    <w:rsid w:val="00C263FB"/>
    <w:rsid w:val="00C27671"/>
    <w:rsid w:val="00C3072C"/>
    <w:rsid w:val="00C30848"/>
    <w:rsid w:val="00C30F93"/>
    <w:rsid w:val="00C31F26"/>
    <w:rsid w:val="00C32473"/>
    <w:rsid w:val="00C32AF2"/>
    <w:rsid w:val="00C33394"/>
    <w:rsid w:val="00C3435B"/>
    <w:rsid w:val="00C358AD"/>
    <w:rsid w:val="00C3591D"/>
    <w:rsid w:val="00C4377A"/>
    <w:rsid w:val="00C450F4"/>
    <w:rsid w:val="00C45741"/>
    <w:rsid w:val="00C461DA"/>
    <w:rsid w:val="00C47D25"/>
    <w:rsid w:val="00C50455"/>
    <w:rsid w:val="00C50B1A"/>
    <w:rsid w:val="00C5116C"/>
    <w:rsid w:val="00C51484"/>
    <w:rsid w:val="00C51876"/>
    <w:rsid w:val="00C520F0"/>
    <w:rsid w:val="00C521BF"/>
    <w:rsid w:val="00C52612"/>
    <w:rsid w:val="00C530EF"/>
    <w:rsid w:val="00C538DF"/>
    <w:rsid w:val="00C55A20"/>
    <w:rsid w:val="00C56216"/>
    <w:rsid w:val="00C60FBD"/>
    <w:rsid w:val="00C613A0"/>
    <w:rsid w:val="00C63794"/>
    <w:rsid w:val="00C63B49"/>
    <w:rsid w:val="00C63D76"/>
    <w:rsid w:val="00C64AC2"/>
    <w:rsid w:val="00C66B25"/>
    <w:rsid w:val="00C671FA"/>
    <w:rsid w:val="00C67EA5"/>
    <w:rsid w:val="00C70583"/>
    <w:rsid w:val="00C709F0"/>
    <w:rsid w:val="00C72859"/>
    <w:rsid w:val="00C73917"/>
    <w:rsid w:val="00C73E0F"/>
    <w:rsid w:val="00C745CA"/>
    <w:rsid w:val="00C74620"/>
    <w:rsid w:val="00C74DDC"/>
    <w:rsid w:val="00C75A10"/>
    <w:rsid w:val="00C75B9F"/>
    <w:rsid w:val="00C76842"/>
    <w:rsid w:val="00C768D9"/>
    <w:rsid w:val="00C76AF1"/>
    <w:rsid w:val="00C771EC"/>
    <w:rsid w:val="00C80A20"/>
    <w:rsid w:val="00C8145F"/>
    <w:rsid w:val="00C81841"/>
    <w:rsid w:val="00C83A5B"/>
    <w:rsid w:val="00C83B1A"/>
    <w:rsid w:val="00C84906"/>
    <w:rsid w:val="00C84FD2"/>
    <w:rsid w:val="00C850A6"/>
    <w:rsid w:val="00C856C7"/>
    <w:rsid w:val="00C85F7D"/>
    <w:rsid w:val="00C86706"/>
    <w:rsid w:val="00C87EFD"/>
    <w:rsid w:val="00C90B61"/>
    <w:rsid w:val="00C90BAB"/>
    <w:rsid w:val="00C910C8"/>
    <w:rsid w:val="00C917BF"/>
    <w:rsid w:val="00C922C9"/>
    <w:rsid w:val="00C92DBD"/>
    <w:rsid w:val="00C936F9"/>
    <w:rsid w:val="00C937AA"/>
    <w:rsid w:val="00C94C61"/>
    <w:rsid w:val="00CA0E6A"/>
    <w:rsid w:val="00CA0FDA"/>
    <w:rsid w:val="00CA1539"/>
    <w:rsid w:val="00CA230D"/>
    <w:rsid w:val="00CA44B9"/>
    <w:rsid w:val="00CA5885"/>
    <w:rsid w:val="00CA5E2D"/>
    <w:rsid w:val="00CA6C0F"/>
    <w:rsid w:val="00CA7D5D"/>
    <w:rsid w:val="00CB14ED"/>
    <w:rsid w:val="00CB2091"/>
    <w:rsid w:val="00CB339B"/>
    <w:rsid w:val="00CB664A"/>
    <w:rsid w:val="00CC0776"/>
    <w:rsid w:val="00CC09FE"/>
    <w:rsid w:val="00CC18DC"/>
    <w:rsid w:val="00CC1D4B"/>
    <w:rsid w:val="00CC266D"/>
    <w:rsid w:val="00CC3DA7"/>
    <w:rsid w:val="00CC5602"/>
    <w:rsid w:val="00CC586D"/>
    <w:rsid w:val="00CC5D76"/>
    <w:rsid w:val="00CC70BC"/>
    <w:rsid w:val="00CC71DB"/>
    <w:rsid w:val="00CC7A5A"/>
    <w:rsid w:val="00CD1505"/>
    <w:rsid w:val="00CD2DE3"/>
    <w:rsid w:val="00CD5600"/>
    <w:rsid w:val="00CD5B75"/>
    <w:rsid w:val="00CD6FBE"/>
    <w:rsid w:val="00CD73BC"/>
    <w:rsid w:val="00CE000F"/>
    <w:rsid w:val="00CE1F16"/>
    <w:rsid w:val="00CE2C51"/>
    <w:rsid w:val="00CE4347"/>
    <w:rsid w:val="00CE5535"/>
    <w:rsid w:val="00CE5619"/>
    <w:rsid w:val="00CE5B94"/>
    <w:rsid w:val="00CE6750"/>
    <w:rsid w:val="00CE76C9"/>
    <w:rsid w:val="00CE7AC8"/>
    <w:rsid w:val="00CF0B8D"/>
    <w:rsid w:val="00CF17FF"/>
    <w:rsid w:val="00CF360D"/>
    <w:rsid w:val="00CF5736"/>
    <w:rsid w:val="00CF7312"/>
    <w:rsid w:val="00D00BF3"/>
    <w:rsid w:val="00D00DDD"/>
    <w:rsid w:val="00D01965"/>
    <w:rsid w:val="00D0327B"/>
    <w:rsid w:val="00D040C3"/>
    <w:rsid w:val="00D04F4B"/>
    <w:rsid w:val="00D062F5"/>
    <w:rsid w:val="00D06A11"/>
    <w:rsid w:val="00D105BA"/>
    <w:rsid w:val="00D10C7C"/>
    <w:rsid w:val="00D110E3"/>
    <w:rsid w:val="00D11305"/>
    <w:rsid w:val="00D1192F"/>
    <w:rsid w:val="00D12D1B"/>
    <w:rsid w:val="00D13A81"/>
    <w:rsid w:val="00D13EBE"/>
    <w:rsid w:val="00D147E8"/>
    <w:rsid w:val="00D167F0"/>
    <w:rsid w:val="00D16F86"/>
    <w:rsid w:val="00D20C07"/>
    <w:rsid w:val="00D20F8D"/>
    <w:rsid w:val="00D21C3C"/>
    <w:rsid w:val="00D26A50"/>
    <w:rsid w:val="00D27F71"/>
    <w:rsid w:val="00D30023"/>
    <w:rsid w:val="00D30C66"/>
    <w:rsid w:val="00D32F27"/>
    <w:rsid w:val="00D33EC2"/>
    <w:rsid w:val="00D36795"/>
    <w:rsid w:val="00D37753"/>
    <w:rsid w:val="00D40787"/>
    <w:rsid w:val="00D40AE7"/>
    <w:rsid w:val="00D41BA9"/>
    <w:rsid w:val="00D42BD8"/>
    <w:rsid w:val="00D44F7D"/>
    <w:rsid w:val="00D452B5"/>
    <w:rsid w:val="00D45ACB"/>
    <w:rsid w:val="00D47C4A"/>
    <w:rsid w:val="00D47F85"/>
    <w:rsid w:val="00D519A3"/>
    <w:rsid w:val="00D51CC6"/>
    <w:rsid w:val="00D52486"/>
    <w:rsid w:val="00D52A39"/>
    <w:rsid w:val="00D5437F"/>
    <w:rsid w:val="00D56181"/>
    <w:rsid w:val="00D5701F"/>
    <w:rsid w:val="00D5788B"/>
    <w:rsid w:val="00D57E39"/>
    <w:rsid w:val="00D622E2"/>
    <w:rsid w:val="00D627B7"/>
    <w:rsid w:val="00D65929"/>
    <w:rsid w:val="00D65E5E"/>
    <w:rsid w:val="00D6693B"/>
    <w:rsid w:val="00D67A4F"/>
    <w:rsid w:val="00D70A9B"/>
    <w:rsid w:val="00D71456"/>
    <w:rsid w:val="00D7182A"/>
    <w:rsid w:val="00D727A3"/>
    <w:rsid w:val="00D72F4C"/>
    <w:rsid w:val="00D73A69"/>
    <w:rsid w:val="00D74317"/>
    <w:rsid w:val="00D7646A"/>
    <w:rsid w:val="00D77E04"/>
    <w:rsid w:val="00D80246"/>
    <w:rsid w:val="00D80280"/>
    <w:rsid w:val="00D826AE"/>
    <w:rsid w:val="00D84641"/>
    <w:rsid w:val="00D84B03"/>
    <w:rsid w:val="00D84C23"/>
    <w:rsid w:val="00D84DAF"/>
    <w:rsid w:val="00D8613F"/>
    <w:rsid w:val="00D87E02"/>
    <w:rsid w:val="00D909F4"/>
    <w:rsid w:val="00D9226D"/>
    <w:rsid w:val="00D92787"/>
    <w:rsid w:val="00D93306"/>
    <w:rsid w:val="00D939A1"/>
    <w:rsid w:val="00D94D5D"/>
    <w:rsid w:val="00D95ECA"/>
    <w:rsid w:val="00D96A79"/>
    <w:rsid w:val="00D96CBF"/>
    <w:rsid w:val="00D97E75"/>
    <w:rsid w:val="00DA06FB"/>
    <w:rsid w:val="00DA079A"/>
    <w:rsid w:val="00DA13A1"/>
    <w:rsid w:val="00DA1C86"/>
    <w:rsid w:val="00DA2200"/>
    <w:rsid w:val="00DA243E"/>
    <w:rsid w:val="00DA3551"/>
    <w:rsid w:val="00DA3EC9"/>
    <w:rsid w:val="00DA4089"/>
    <w:rsid w:val="00DA41A2"/>
    <w:rsid w:val="00DA43E4"/>
    <w:rsid w:val="00DA52F5"/>
    <w:rsid w:val="00DA6FCF"/>
    <w:rsid w:val="00DA756F"/>
    <w:rsid w:val="00DB36F4"/>
    <w:rsid w:val="00DB4D67"/>
    <w:rsid w:val="00DB5581"/>
    <w:rsid w:val="00DB7C8B"/>
    <w:rsid w:val="00DC0A8F"/>
    <w:rsid w:val="00DC1305"/>
    <w:rsid w:val="00DC1A2D"/>
    <w:rsid w:val="00DC1B33"/>
    <w:rsid w:val="00DC1FD0"/>
    <w:rsid w:val="00DC27B8"/>
    <w:rsid w:val="00DC2E7E"/>
    <w:rsid w:val="00DC321D"/>
    <w:rsid w:val="00DC3227"/>
    <w:rsid w:val="00DC4288"/>
    <w:rsid w:val="00DC5484"/>
    <w:rsid w:val="00DC713A"/>
    <w:rsid w:val="00DC7A16"/>
    <w:rsid w:val="00DD0288"/>
    <w:rsid w:val="00DD0F65"/>
    <w:rsid w:val="00DD15A7"/>
    <w:rsid w:val="00DD4DB8"/>
    <w:rsid w:val="00DD5664"/>
    <w:rsid w:val="00DD5969"/>
    <w:rsid w:val="00DD644B"/>
    <w:rsid w:val="00DD665C"/>
    <w:rsid w:val="00DD6718"/>
    <w:rsid w:val="00DD776F"/>
    <w:rsid w:val="00DE2466"/>
    <w:rsid w:val="00DE35E9"/>
    <w:rsid w:val="00DE4B7B"/>
    <w:rsid w:val="00DE59F1"/>
    <w:rsid w:val="00DE5BBE"/>
    <w:rsid w:val="00DE6696"/>
    <w:rsid w:val="00DE7B53"/>
    <w:rsid w:val="00DE7D55"/>
    <w:rsid w:val="00DE7E87"/>
    <w:rsid w:val="00DE7E91"/>
    <w:rsid w:val="00DE7FC7"/>
    <w:rsid w:val="00DF1D44"/>
    <w:rsid w:val="00DF3A7B"/>
    <w:rsid w:val="00DF440B"/>
    <w:rsid w:val="00DF4968"/>
    <w:rsid w:val="00DF4E2B"/>
    <w:rsid w:val="00DF565D"/>
    <w:rsid w:val="00DF58AC"/>
    <w:rsid w:val="00DF6D88"/>
    <w:rsid w:val="00DF6E04"/>
    <w:rsid w:val="00DF76C7"/>
    <w:rsid w:val="00E00205"/>
    <w:rsid w:val="00E006E0"/>
    <w:rsid w:val="00E007F2"/>
    <w:rsid w:val="00E01FEC"/>
    <w:rsid w:val="00E03F67"/>
    <w:rsid w:val="00E0424A"/>
    <w:rsid w:val="00E048F5"/>
    <w:rsid w:val="00E05391"/>
    <w:rsid w:val="00E056BC"/>
    <w:rsid w:val="00E058E6"/>
    <w:rsid w:val="00E07AE1"/>
    <w:rsid w:val="00E11244"/>
    <w:rsid w:val="00E1181C"/>
    <w:rsid w:val="00E11896"/>
    <w:rsid w:val="00E132B7"/>
    <w:rsid w:val="00E13745"/>
    <w:rsid w:val="00E14415"/>
    <w:rsid w:val="00E1533C"/>
    <w:rsid w:val="00E156D4"/>
    <w:rsid w:val="00E16BBF"/>
    <w:rsid w:val="00E17DA4"/>
    <w:rsid w:val="00E21566"/>
    <w:rsid w:val="00E22A82"/>
    <w:rsid w:val="00E23E3D"/>
    <w:rsid w:val="00E24E4F"/>
    <w:rsid w:val="00E256B8"/>
    <w:rsid w:val="00E263E5"/>
    <w:rsid w:val="00E267E8"/>
    <w:rsid w:val="00E279C6"/>
    <w:rsid w:val="00E3422D"/>
    <w:rsid w:val="00E34D05"/>
    <w:rsid w:val="00E367B7"/>
    <w:rsid w:val="00E36A08"/>
    <w:rsid w:val="00E36A82"/>
    <w:rsid w:val="00E3787A"/>
    <w:rsid w:val="00E41ADB"/>
    <w:rsid w:val="00E4262D"/>
    <w:rsid w:val="00E428BF"/>
    <w:rsid w:val="00E439DD"/>
    <w:rsid w:val="00E43A8F"/>
    <w:rsid w:val="00E44CC2"/>
    <w:rsid w:val="00E44D60"/>
    <w:rsid w:val="00E44E47"/>
    <w:rsid w:val="00E45B67"/>
    <w:rsid w:val="00E469B4"/>
    <w:rsid w:val="00E46D17"/>
    <w:rsid w:val="00E47087"/>
    <w:rsid w:val="00E47845"/>
    <w:rsid w:val="00E50CF9"/>
    <w:rsid w:val="00E511E7"/>
    <w:rsid w:val="00E520BD"/>
    <w:rsid w:val="00E5290C"/>
    <w:rsid w:val="00E53079"/>
    <w:rsid w:val="00E533D2"/>
    <w:rsid w:val="00E55082"/>
    <w:rsid w:val="00E56BD4"/>
    <w:rsid w:val="00E56D67"/>
    <w:rsid w:val="00E56DD0"/>
    <w:rsid w:val="00E573B4"/>
    <w:rsid w:val="00E6085B"/>
    <w:rsid w:val="00E60EB3"/>
    <w:rsid w:val="00E6473D"/>
    <w:rsid w:val="00E64E62"/>
    <w:rsid w:val="00E65753"/>
    <w:rsid w:val="00E65971"/>
    <w:rsid w:val="00E66415"/>
    <w:rsid w:val="00E66661"/>
    <w:rsid w:val="00E70CC0"/>
    <w:rsid w:val="00E70E21"/>
    <w:rsid w:val="00E71485"/>
    <w:rsid w:val="00E72C25"/>
    <w:rsid w:val="00E73008"/>
    <w:rsid w:val="00E7447C"/>
    <w:rsid w:val="00E747DB"/>
    <w:rsid w:val="00E75B89"/>
    <w:rsid w:val="00E80D47"/>
    <w:rsid w:val="00E8211C"/>
    <w:rsid w:val="00E83286"/>
    <w:rsid w:val="00E85FC0"/>
    <w:rsid w:val="00E8769F"/>
    <w:rsid w:val="00E953D5"/>
    <w:rsid w:val="00E954EA"/>
    <w:rsid w:val="00E95B2E"/>
    <w:rsid w:val="00E95F5B"/>
    <w:rsid w:val="00E968A4"/>
    <w:rsid w:val="00E96992"/>
    <w:rsid w:val="00E971D1"/>
    <w:rsid w:val="00E97673"/>
    <w:rsid w:val="00EA2541"/>
    <w:rsid w:val="00EA52DD"/>
    <w:rsid w:val="00EA53EC"/>
    <w:rsid w:val="00EA78E0"/>
    <w:rsid w:val="00EB1DBE"/>
    <w:rsid w:val="00EB2210"/>
    <w:rsid w:val="00EB3238"/>
    <w:rsid w:val="00EB3E0D"/>
    <w:rsid w:val="00EB4327"/>
    <w:rsid w:val="00EB44DA"/>
    <w:rsid w:val="00EB5F54"/>
    <w:rsid w:val="00EB66CB"/>
    <w:rsid w:val="00EB6B17"/>
    <w:rsid w:val="00EB772E"/>
    <w:rsid w:val="00EC1278"/>
    <w:rsid w:val="00EC1C91"/>
    <w:rsid w:val="00EC2746"/>
    <w:rsid w:val="00EC2BC4"/>
    <w:rsid w:val="00EC5606"/>
    <w:rsid w:val="00EC612F"/>
    <w:rsid w:val="00EC7AA2"/>
    <w:rsid w:val="00ED309D"/>
    <w:rsid w:val="00ED30A8"/>
    <w:rsid w:val="00ED58DA"/>
    <w:rsid w:val="00ED59CF"/>
    <w:rsid w:val="00ED6252"/>
    <w:rsid w:val="00EE02C9"/>
    <w:rsid w:val="00EE05BA"/>
    <w:rsid w:val="00EE1396"/>
    <w:rsid w:val="00EE2B32"/>
    <w:rsid w:val="00EE3546"/>
    <w:rsid w:val="00EE3D46"/>
    <w:rsid w:val="00EE51C5"/>
    <w:rsid w:val="00EE7D5F"/>
    <w:rsid w:val="00EF0038"/>
    <w:rsid w:val="00EF04AD"/>
    <w:rsid w:val="00EF06DB"/>
    <w:rsid w:val="00EF1A59"/>
    <w:rsid w:val="00EF1ACE"/>
    <w:rsid w:val="00EF7CB9"/>
    <w:rsid w:val="00F0065A"/>
    <w:rsid w:val="00F0092E"/>
    <w:rsid w:val="00F0451A"/>
    <w:rsid w:val="00F049E4"/>
    <w:rsid w:val="00F04D13"/>
    <w:rsid w:val="00F0553E"/>
    <w:rsid w:val="00F055B6"/>
    <w:rsid w:val="00F063C7"/>
    <w:rsid w:val="00F06EA6"/>
    <w:rsid w:val="00F108E0"/>
    <w:rsid w:val="00F1178B"/>
    <w:rsid w:val="00F14979"/>
    <w:rsid w:val="00F1545E"/>
    <w:rsid w:val="00F207FA"/>
    <w:rsid w:val="00F208A2"/>
    <w:rsid w:val="00F21578"/>
    <w:rsid w:val="00F2264C"/>
    <w:rsid w:val="00F247A7"/>
    <w:rsid w:val="00F24898"/>
    <w:rsid w:val="00F24B0A"/>
    <w:rsid w:val="00F265CC"/>
    <w:rsid w:val="00F26C80"/>
    <w:rsid w:val="00F32203"/>
    <w:rsid w:val="00F35F02"/>
    <w:rsid w:val="00F36111"/>
    <w:rsid w:val="00F4017D"/>
    <w:rsid w:val="00F40D47"/>
    <w:rsid w:val="00F40F93"/>
    <w:rsid w:val="00F4130C"/>
    <w:rsid w:val="00F41AFD"/>
    <w:rsid w:val="00F42562"/>
    <w:rsid w:val="00F457B1"/>
    <w:rsid w:val="00F46107"/>
    <w:rsid w:val="00F46A80"/>
    <w:rsid w:val="00F47F10"/>
    <w:rsid w:val="00F50ED7"/>
    <w:rsid w:val="00F52A42"/>
    <w:rsid w:val="00F52AD3"/>
    <w:rsid w:val="00F5364F"/>
    <w:rsid w:val="00F53949"/>
    <w:rsid w:val="00F54D23"/>
    <w:rsid w:val="00F54F6C"/>
    <w:rsid w:val="00F56557"/>
    <w:rsid w:val="00F5658C"/>
    <w:rsid w:val="00F56643"/>
    <w:rsid w:val="00F56B87"/>
    <w:rsid w:val="00F56F29"/>
    <w:rsid w:val="00F57B69"/>
    <w:rsid w:val="00F606DD"/>
    <w:rsid w:val="00F61B13"/>
    <w:rsid w:val="00F62DB6"/>
    <w:rsid w:val="00F639CD"/>
    <w:rsid w:val="00F659D7"/>
    <w:rsid w:val="00F66808"/>
    <w:rsid w:val="00F675F8"/>
    <w:rsid w:val="00F7010E"/>
    <w:rsid w:val="00F7022F"/>
    <w:rsid w:val="00F70BBB"/>
    <w:rsid w:val="00F70F16"/>
    <w:rsid w:val="00F71686"/>
    <w:rsid w:val="00F72243"/>
    <w:rsid w:val="00F73052"/>
    <w:rsid w:val="00F73CCC"/>
    <w:rsid w:val="00F73E4F"/>
    <w:rsid w:val="00F759DC"/>
    <w:rsid w:val="00F75CAD"/>
    <w:rsid w:val="00F76474"/>
    <w:rsid w:val="00F773BC"/>
    <w:rsid w:val="00F77D0B"/>
    <w:rsid w:val="00F81781"/>
    <w:rsid w:val="00F823EA"/>
    <w:rsid w:val="00F826C4"/>
    <w:rsid w:val="00F82898"/>
    <w:rsid w:val="00F85EED"/>
    <w:rsid w:val="00F874EA"/>
    <w:rsid w:val="00F9027C"/>
    <w:rsid w:val="00F90669"/>
    <w:rsid w:val="00F9070F"/>
    <w:rsid w:val="00F908D8"/>
    <w:rsid w:val="00F955A7"/>
    <w:rsid w:val="00F964AD"/>
    <w:rsid w:val="00F96BD5"/>
    <w:rsid w:val="00F96E23"/>
    <w:rsid w:val="00F978F8"/>
    <w:rsid w:val="00FA09EB"/>
    <w:rsid w:val="00FA1BA8"/>
    <w:rsid w:val="00FA24C8"/>
    <w:rsid w:val="00FA30CE"/>
    <w:rsid w:val="00FA4A35"/>
    <w:rsid w:val="00FA4DF8"/>
    <w:rsid w:val="00FA508A"/>
    <w:rsid w:val="00FA6668"/>
    <w:rsid w:val="00FB0181"/>
    <w:rsid w:val="00FB1EDD"/>
    <w:rsid w:val="00FB25EA"/>
    <w:rsid w:val="00FB29F4"/>
    <w:rsid w:val="00FB2ABA"/>
    <w:rsid w:val="00FB357B"/>
    <w:rsid w:val="00FB3969"/>
    <w:rsid w:val="00FB3EA3"/>
    <w:rsid w:val="00FB4197"/>
    <w:rsid w:val="00FB48F1"/>
    <w:rsid w:val="00FB4AF0"/>
    <w:rsid w:val="00FB5EBE"/>
    <w:rsid w:val="00FB6D5E"/>
    <w:rsid w:val="00FB7234"/>
    <w:rsid w:val="00FB7652"/>
    <w:rsid w:val="00FB7657"/>
    <w:rsid w:val="00FC1AFA"/>
    <w:rsid w:val="00FC2DB5"/>
    <w:rsid w:val="00FC32F5"/>
    <w:rsid w:val="00FC4C38"/>
    <w:rsid w:val="00FC5406"/>
    <w:rsid w:val="00FC5C83"/>
    <w:rsid w:val="00FC7A8B"/>
    <w:rsid w:val="00FC7AED"/>
    <w:rsid w:val="00FC7BC5"/>
    <w:rsid w:val="00FD0B71"/>
    <w:rsid w:val="00FD1107"/>
    <w:rsid w:val="00FD49E3"/>
    <w:rsid w:val="00FD59D7"/>
    <w:rsid w:val="00FD5E45"/>
    <w:rsid w:val="00FD6557"/>
    <w:rsid w:val="00FD662D"/>
    <w:rsid w:val="00FD66AD"/>
    <w:rsid w:val="00FD7099"/>
    <w:rsid w:val="00FE0367"/>
    <w:rsid w:val="00FE08E5"/>
    <w:rsid w:val="00FE15CB"/>
    <w:rsid w:val="00FE2875"/>
    <w:rsid w:val="00FE28C3"/>
    <w:rsid w:val="00FE3E9A"/>
    <w:rsid w:val="00FE4C29"/>
    <w:rsid w:val="00FE6EE8"/>
    <w:rsid w:val="00FE7C01"/>
    <w:rsid w:val="00FF2322"/>
    <w:rsid w:val="00FF36AD"/>
    <w:rsid w:val="00FF3B41"/>
    <w:rsid w:val="00FF5143"/>
    <w:rsid w:val="00FF72D5"/>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759B"/>
    <w:pPr>
      <w:spacing w:before="120"/>
    </w:pPr>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rsid w:val="00BE3730"/>
    <w:pPr>
      <w:keepNext/>
      <w:keepLines/>
      <w:tabs>
        <w:tab w:val="left" w:pos="792"/>
      </w:tabs>
      <w:spacing w:before="240" w:after="240"/>
      <w:outlineLvl w:val="2"/>
    </w:pPr>
    <w:rPr>
      <w:rFonts w:ascii="Arial" w:hAnsi="Arial"/>
      <w:sz w:val="26"/>
    </w:rPr>
  </w:style>
  <w:style w:type="paragraph" w:styleId="berschrift4">
    <w:name w:val="heading 4"/>
    <w:basedOn w:val="Standard"/>
    <w:next w:val="Standard"/>
    <w:qFormat/>
    <w:rsid w:val="00BE3730"/>
    <w:pPr>
      <w:keepNext/>
      <w:keepLines/>
      <w:spacing w:before="240" w:after="240"/>
      <w:outlineLvl w:val="3"/>
    </w:pPr>
    <w:rPr>
      <w:rFonts w:ascii="Times" w:hAnsi="Times"/>
      <w:b/>
    </w:rPr>
  </w:style>
  <w:style w:type="paragraph" w:styleId="berschrift5">
    <w:name w:val="heading 5"/>
    <w:basedOn w:val="Standard"/>
    <w:next w:val="Standard"/>
    <w:qFormat/>
    <w:rsid w:val="00BE3730"/>
    <w:pPr>
      <w:keepNext/>
      <w:keepLines/>
      <w:spacing w:before="240" w:after="24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jc w:val="both"/>
    </w:pPr>
    <w:rPr>
      <w:rFonts w:ascii="Palatino" w:hAnsi="Palatino"/>
      <w:i/>
    </w:rPr>
  </w:style>
  <w:style w:type="paragraph" w:customStyle="1" w:styleId="BlockParagraph">
    <w:name w:val="BlockParagraph"/>
    <w:basedOn w:val="Standard"/>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after="120"/>
    </w:pPr>
  </w:style>
  <w:style w:type="character" w:styleId="Hyperlink">
    <w:name w:val="Hyperlink"/>
    <w:aliases w:val="CEO_Hyperlink"/>
    <w:basedOn w:val="Absatz-Standardschriftart"/>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unhideWhenUsed/>
    <w:rsid w:val="00E44CC2"/>
    <w:rPr>
      <w:sz w:val="16"/>
      <w:szCs w:val="16"/>
    </w:rPr>
  </w:style>
  <w:style w:type="paragraph" w:styleId="Kommentartext">
    <w:name w:val="annotation text"/>
    <w:basedOn w:val="Standard"/>
    <w:link w:val="KommentartextZchn"/>
    <w:uiPriority w:val="99"/>
    <w:unhideWhenUsed/>
    <w:rsid w:val="00E44CC2"/>
    <w:rPr>
      <w:sz w:val="20"/>
    </w:rPr>
  </w:style>
  <w:style w:type="character" w:customStyle="1" w:styleId="KommentartextZchn">
    <w:name w:val="Kommentartext Zchn"/>
    <w:basedOn w:val="Absatz-Standardschriftart"/>
    <w:link w:val="Kommentartext"/>
    <w:uiPriority w:val="99"/>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 w:type="paragraph" w:customStyle="1" w:styleId="T1">
    <w:name w:val="T1"/>
    <w:basedOn w:val="Standard"/>
    <w:rsid w:val="00AE318D"/>
    <w:pPr>
      <w:jc w:val="center"/>
    </w:pPr>
    <w:rPr>
      <w:rFonts w:eastAsia="Times New Roman"/>
      <w:b/>
      <w:sz w:val="28"/>
      <w:lang w:val="en-GB"/>
    </w:rPr>
  </w:style>
  <w:style w:type="paragraph" w:customStyle="1" w:styleId="T2">
    <w:name w:val="T2"/>
    <w:basedOn w:val="T1"/>
    <w:rsid w:val="00AE318D"/>
    <w:pPr>
      <w:spacing w:after="240"/>
      <w:ind w:left="720" w:right="720"/>
    </w:pPr>
  </w:style>
  <w:style w:type="character" w:styleId="Fett">
    <w:name w:val="Strong"/>
    <w:basedOn w:val="Absatz-Standardschriftart"/>
    <w:uiPriority w:val="22"/>
    <w:qFormat/>
    <w:rsid w:val="00D826AE"/>
    <w:rPr>
      <w:b/>
      <w:bCs/>
    </w:rPr>
  </w:style>
  <w:style w:type="paragraph" w:customStyle="1" w:styleId="Note">
    <w:name w:val="Note"/>
    <w:basedOn w:val="Standard"/>
    <w:link w:val="NoteChar"/>
    <w:qFormat/>
    <w:rsid w:val="00952E9B"/>
    <w:pPr>
      <w:tabs>
        <w:tab w:val="left" w:pos="794"/>
        <w:tab w:val="left" w:pos="1191"/>
        <w:tab w:val="left" w:pos="1588"/>
        <w:tab w:val="left" w:pos="1985"/>
      </w:tabs>
    </w:pPr>
    <w:rPr>
      <w:rFonts w:eastAsia="Times New Roman"/>
      <w:sz w:val="20"/>
      <w:lang w:val="en-GB"/>
    </w:rPr>
  </w:style>
  <w:style w:type="character" w:customStyle="1" w:styleId="NoteChar">
    <w:name w:val="Note Char"/>
    <w:link w:val="Note"/>
    <w:rsid w:val="00952E9B"/>
    <w:rPr>
      <w:rFonts w:ascii="Times New Roman" w:eastAsia="Times New Roman" w:hAnsi="Times New Roman"/>
      <w:lang w:val="en-GB"/>
    </w:rPr>
  </w:style>
  <w:style w:type="paragraph" w:customStyle="1" w:styleId="enumlev1">
    <w:name w:val="enumlev1"/>
    <w:basedOn w:val="Standard"/>
    <w:link w:val="enumlev1Char"/>
    <w:rsid w:val="002A6A4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lang w:val="en-GB"/>
    </w:rPr>
  </w:style>
  <w:style w:type="character" w:customStyle="1" w:styleId="enumlev1Char">
    <w:name w:val="enumlev1 Char"/>
    <w:basedOn w:val="Absatz-Standardschriftart"/>
    <w:link w:val="enumlev1"/>
    <w:rsid w:val="002A6A47"/>
    <w:rPr>
      <w:rFonts w:ascii="Times New Roman" w:eastAsia="Times New Roman" w:hAnsi="Times New Roman"/>
      <w:sz w:val="24"/>
      <w:lang w:val="en-GB"/>
    </w:rPr>
  </w:style>
  <w:style w:type="paragraph" w:customStyle="1" w:styleId="Normalaftertitle">
    <w:name w:val="Normal_after_title"/>
    <w:basedOn w:val="Standard"/>
    <w:next w:val="Standard"/>
    <w:link w:val="NormalaftertitleChar"/>
    <w:rsid w:val="00A77B19"/>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lang w:val="en-GB"/>
    </w:rPr>
  </w:style>
  <w:style w:type="character" w:customStyle="1" w:styleId="NormalaftertitleChar">
    <w:name w:val="Normal_after_title Char"/>
    <w:link w:val="Normalaftertitle"/>
    <w:rsid w:val="00A77B19"/>
    <w:rPr>
      <w:rFonts w:ascii="Times New Roman" w:eastAsia="Times New Roman" w:hAnsi="Times New Roman"/>
      <w:sz w:val="24"/>
      <w:lang w:val="en-GB"/>
    </w:rPr>
  </w:style>
  <w:style w:type="paragraph" w:customStyle="1" w:styleId="Equation">
    <w:name w:val="Equation"/>
    <w:basedOn w:val="Standard"/>
    <w:link w:val="EquationChar"/>
    <w:rsid w:val="00247518"/>
    <w:pPr>
      <w:tabs>
        <w:tab w:val="left" w:pos="794"/>
        <w:tab w:val="center" w:pos="4820"/>
        <w:tab w:val="right" w:pos="9639"/>
      </w:tabs>
      <w:overflowPunct w:val="0"/>
      <w:autoSpaceDE w:val="0"/>
      <w:autoSpaceDN w:val="0"/>
      <w:adjustRightInd w:val="0"/>
      <w:textAlignment w:val="baseline"/>
    </w:pPr>
    <w:rPr>
      <w:rFonts w:eastAsia="Times New Roman"/>
      <w:lang w:val="en-GB"/>
    </w:rPr>
  </w:style>
  <w:style w:type="character" w:customStyle="1" w:styleId="EquationChar">
    <w:name w:val="Equation Char"/>
    <w:link w:val="Equation"/>
    <w:rsid w:val="00247518"/>
    <w:rPr>
      <w:rFonts w:ascii="Times New Roman" w:eastAsia="Times New Roman" w:hAnsi="Times New Roman"/>
      <w:sz w:val="24"/>
      <w:lang w:val="en-GB"/>
    </w:rPr>
  </w:style>
  <w:style w:type="paragraph" w:customStyle="1" w:styleId="Tablehead">
    <w:name w:val="Table_head"/>
    <w:basedOn w:val="Standard"/>
    <w:next w:val="Standard"/>
    <w:link w:val="TableheadChar"/>
    <w:rsid w:val="0021367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rPr>
  </w:style>
  <w:style w:type="character" w:customStyle="1" w:styleId="TableheadChar">
    <w:name w:val="Table_head Char"/>
    <w:link w:val="Tablehead"/>
    <w:locked/>
    <w:rsid w:val="0021367A"/>
    <w:rPr>
      <w:rFonts w:ascii="Times New Roman" w:eastAsia="Times New Roman" w:hAnsi="Times New Roman"/>
      <w:b/>
      <w:sz w:val="22"/>
      <w:lang w:val="en-GB"/>
    </w:rPr>
  </w:style>
  <w:style w:type="paragraph" w:customStyle="1" w:styleId="Tabletext">
    <w:name w:val="Table_text"/>
    <w:basedOn w:val="Standard"/>
    <w:link w:val="TabletextChar"/>
    <w:rsid w:val="00213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rPr>
  </w:style>
  <w:style w:type="character" w:customStyle="1" w:styleId="TabletextChar">
    <w:name w:val="Table_text Char"/>
    <w:link w:val="Tabletext"/>
    <w:locked/>
    <w:rsid w:val="0021367A"/>
    <w:rPr>
      <w:rFonts w:ascii="Times New Roman" w:eastAsia="Times New Roman" w:hAnsi="Times New Roman"/>
      <w:sz w:val="22"/>
      <w:lang w:val="en-GB"/>
    </w:rPr>
  </w:style>
  <w:style w:type="character" w:customStyle="1" w:styleId="TableNoTitleChar">
    <w:name w:val="Table_NoTitle Char"/>
    <w:basedOn w:val="Absatz-Standardschriftart"/>
    <w:link w:val="TableNoTitle"/>
    <w:locked/>
    <w:rsid w:val="0021367A"/>
    <w:rPr>
      <w:b/>
      <w:sz w:val="24"/>
    </w:rPr>
  </w:style>
  <w:style w:type="paragraph" w:customStyle="1" w:styleId="TableNoTitle">
    <w:name w:val="Table_NoTitle"/>
    <w:basedOn w:val="Standard"/>
    <w:next w:val="Tablehead"/>
    <w:link w:val="TableNoTitleChar"/>
    <w:rsid w:val="0021367A"/>
    <w:pPr>
      <w:keepNext/>
      <w:keepLines/>
      <w:tabs>
        <w:tab w:val="left" w:pos="794"/>
        <w:tab w:val="left" w:pos="1191"/>
        <w:tab w:val="left" w:pos="1588"/>
        <w:tab w:val="left" w:pos="1985"/>
      </w:tabs>
      <w:overflowPunct w:val="0"/>
      <w:autoSpaceDE w:val="0"/>
      <w:autoSpaceDN w:val="0"/>
      <w:adjustRightInd w:val="0"/>
      <w:spacing w:before="360" w:after="120"/>
      <w:jc w:val="center"/>
    </w:pPr>
    <w:rPr>
      <w:rFonts w:ascii="New York" w:hAnsi="New York"/>
      <w:b/>
    </w:rPr>
  </w:style>
  <w:style w:type="paragraph" w:customStyle="1" w:styleId="Figure">
    <w:name w:val="Figure"/>
    <w:basedOn w:val="Standard"/>
    <w:next w:val="Standard"/>
    <w:rsid w:val="003128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rPr>
  </w:style>
  <w:style w:type="paragraph" w:customStyle="1" w:styleId="FigureNoTitle">
    <w:name w:val="Figure_NoTitle"/>
    <w:basedOn w:val="Standard"/>
    <w:next w:val="Normalaftertitle"/>
    <w:link w:val="FigureNoTitleChar"/>
    <w:rsid w:val="00312870"/>
    <w:pPr>
      <w:keepLines/>
      <w:tabs>
        <w:tab w:val="left" w:pos="794"/>
        <w:tab w:val="left" w:pos="1191"/>
        <w:tab w:val="left" w:pos="1588"/>
        <w:tab w:val="left" w:pos="1985"/>
      </w:tabs>
      <w:overflowPunct w:val="0"/>
      <w:autoSpaceDE w:val="0"/>
      <w:autoSpaceDN w:val="0"/>
      <w:adjustRightInd w:val="0"/>
      <w:spacing w:before="240" w:after="120" w:line="360" w:lineRule="auto"/>
      <w:jc w:val="center"/>
      <w:textAlignment w:val="baseline"/>
    </w:pPr>
    <w:rPr>
      <w:rFonts w:eastAsia="SimSun"/>
      <w:b/>
      <w:lang w:val="en-GB"/>
    </w:rPr>
  </w:style>
  <w:style w:type="character" w:customStyle="1" w:styleId="FigureNoTitleChar">
    <w:name w:val="Figure_NoTitle Char"/>
    <w:link w:val="FigureNoTitle"/>
    <w:rsid w:val="00312870"/>
    <w:rPr>
      <w:rFonts w:ascii="Times New Roman" w:eastAsia="SimSun" w:hAnsi="Times New Roman"/>
      <w:b/>
      <w:sz w:val="24"/>
      <w:lang w:val="en-GB"/>
    </w:rPr>
  </w:style>
  <w:style w:type="paragraph" w:customStyle="1" w:styleId="IEEEStdsParagraph">
    <w:name w:val="IEEEStds Paragraph"/>
    <w:link w:val="IEEEStdsParagraphChar"/>
    <w:rsid w:val="006E0179"/>
    <w:pPr>
      <w:spacing w:after="240"/>
      <w:jc w:val="both"/>
    </w:pPr>
    <w:rPr>
      <w:rFonts w:ascii="Times New Roman" w:eastAsia="Times New Roman" w:hAnsi="Times New Roman"/>
      <w:lang w:eastAsia="ja-JP"/>
    </w:rPr>
  </w:style>
  <w:style w:type="character" w:customStyle="1" w:styleId="IEEEStdsParagraphChar">
    <w:name w:val="IEEEStds Paragraph Char"/>
    <w:link w:val="IEEEStdsParagraph"/>
    <w:rsid w:val="006E0179"/>
    <w:rPr>
      <w:rFonts w:ascii="Times New Roman" w:eastAsia="Times New Roman" w:hAnsi="Times New Roman"/>
      <w:lang w:eastAsia="ja-JP"/>
    </w:rPr>
  </w:style>
  <w:style w:type="paragraph" w:customStyle="1" w:styleId="LCO-PHYFigureCaption">
    <w:name w:val="LCO-PHY Figure Caption"/>
    <w:basedOn w:val="Default"/>
    <w:qFormat/>
    <w:rsid w:val="00B50398"/>
    <w:pPr>
      <w:spacing w:before="120" w:after="120" w:line="276" w:lineRule="auto"/>
      <w:jc w:val="center"/>
    </w:pPr>
    <w:rPr>
      <w:rFonts w:ascii="Times New Roman" w:eastAsia="Arial Unicode MS" w:hAnsi="Times New Roman" w:cs="Times New Roman"/>
      <w:b/>
      <w:iCs/>
      <w:color w:val="44546A" w:themeColor="text2"/>
      <w:bdr w:val="nil"/>
      <w:lang w:val="en-US"/>
    </w:rPr>
  </w:style>
  <w:style w:type="paragraph" w:customStyle="1" w:styleId="Paragraph">
    <w:name w:val="Paragraph"/>
    <w:basedOn w:val="Listenabsatz"/>
    <w:qFormat/>
    <w:rsid w:val="006D759B"/>
    <w:pPr>
      <w:autoSpaceDE w:val="0"/>
      <w:autoSpaceDN w:val="0"/>
      <w:adjustRightInd w:val="0"/>
      <w:spacing w:after="120" w:line="276" w:lineRule="auto"/>
      <w:ind w:left="0"/>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992489736">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 w:id="21436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icent@maxlinear.com" TargetMode="Externa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6.bin"/><Relationship Id="rId50" Type="http://schemas.openxmlformats.org/officeDocument/2006/relationships/image" Target="media/image19.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wendt@signify.com" TargetMode="External"/><Relationship Id="rId24" Type="http://schemas.openxmlformats.org/officeDocument/2006/relationships/image" Target="media/image6.wmf"/><Relationship Id="rId32" Type="http://schemas.openxmlformats.org/officeDocument/2006/relationships/image" Target="media/image10.emf"/><Relationship Id="rId37" Type="http://schemas.openxmlformats.org/officeDocument/2006/relationships/oleObject" Target="embeddings/oleObject11.bin"/><Relationship Id="rId40" Type="http://schemas.openxmlformats.org/officeDocument/2006/relationships/image" Target="media/image14.e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image" Target="media/image8.emf"/><Relationship Id="rId36" Type="http://schemas.openxmlformats.org/officeDocument/2006/relationships/image" Target="media/image12.wmf"/><Relationship Id="rId49" Type="http://schemas.openxmlformats.org/officeDocument/2006/relationships/oleObject" Target="embeddings/oleObject17.bin"/><Relationship Id="rId57" Type="http://schemas.openxmlformats.org/officeDocument/2006/relationships/footer" Target="footer2.xml"/><Relationship Id="rId61" Type="http://schemas.microsoft.com/office/2016/09/relationships/commentsIds" Target="commentsIds.xml"/><Relationship Id="rId10" Type="http://schemas.openxmlformats.org/officeDocument/2006/relationships/hyperlink" Target="mailto:andreas.bluschke@signify.co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i.lennert.bober@hhi.fraunhofer.de" TargetMode="External"/><Relationship Id="rId14" Type="http://schemas.openxmlformats.org/officeDocument/2006/relationships/comments" Target="comments.xml"/><Relationship Id="rId22" Type="http://schemas.openxmlformats.org/officeDocument/2006/relationships/image" Target="media/image5.e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8.emf"/><Relationship Id="rId56" Type="http://schemas.openxmlformats.org/officeDocument/2006/relationships/header" Target="header2.xml"/><Relationship Id="rId8" Type="http://schemas.openxmlformats.org/officeDocument/2006/relationships/hyperlink" Target="mailto:volker.jungnickel@hhi.fraunhofer.de" TargetMode="Externa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hyperlink" Target="mailto:mmartinez@maxlinear.co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7.emf"/><Relationship Id="rId5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F416-F31A-4218-B24B-2DF553E4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34</Pages>
  <Words>8382</Words>
  <Characters>52810</Characters>
  <Application>Microsoft Office Word</Application>
  <DocSecurity>0</DocSecurity>
  <Lines>440</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61070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34</cp:revision>
  <cp:lastPrinted>2014-11-06T15:49:00Z</cp:lastPrinted>
  <dcterms:created xsi:type="dcterms:W3CDTF">2019-11-12T00:05:00Z</dcterms:created>
  <dcterms:modified xsi:type="dcterms:W3CDTF">2019-11-14T01:59:00Z</dcterms:modified>
  <cp:category>&lt;doc#&gt;</cp:category>
</cp:coreProperties>
</file>