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FFF" w14:textId="2EA3F066"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14:paraId="0CD72777" w14:textId="77777777" w:rsidTr="00443BA3">
        <w:trPr>
          <w:trHeight w:val="485"/>
          <w:jc w:val="center"/>
        </w:trPr>
        <w:tc>
          <w:tcPr>
            <w:tcW w:w="9576" w:type="dxa"/>
            <w:gridSpan w:val="5"/>
            <w:vAlign w:val="center"/>
          </w:tcPr>
          <w:p w14:paraId="48DE2250" w14:textId="77777777" w:rsidR="00CA09B2" w:rsidRDefault="00F0214B">
            <w:pPr>
              <w:pStyle w:val="T2"/>
            </w:pPr>
            <w:r>
              <w:t>LB240-Secure-EDMG-FTM-CIDs</w:t>
            </w:r>
          </w:p>
        </w:tc>
      </w:tr>
      <w:tr w:rsidR="00CA09B2" w14:paraId="02955F07" w14:textId="77777777" w:rsidTr="00443BA3">
        <w:trPr>
          <w:trHeight w:val="359"/>
          <w:jc w:val="center"/>
        </w:trPr>
        <w:tc>
          <w:tcPr>
            <w:tcW w:w="9576" w:type="dxa"/>
            <w:gridSpan w:val="5"/>
            <w:vAlign w:val="center"/>
          </w:tcPr>
          <w:p w14:paraId="3511AFE3" w14:textId="77777777" w:rsidR="00CA09B2" w:rsidRDefault="00CA09B2">
            <w:pPr>
              <w:pStyle w:val="T2"/>
              <w:ind w:left="0"/>
              <w:rPr>
                <w:sz w:val="20"/>
              </w:rPr>
            </w:pPr>
            <w:r>
              <w:rPr>
                <w:sz w:val="20"/>
              </w:rPr>
              <w:t>Date:</w:t>
            </w:r>
            <w:r>
              <w:rPr>
                <w:b w:val="0"/>
                <w:sz w:val="20"/>
              </w:rPr>
              <w:t xml:space="preserve">  </w:t>
            </w:r>
            <w:r w:rsidR="00F0214B">
              <w:rPr>
                <w:b w:val="0"/>
                <w:sz w:val="20"/>
              </w:rPr>
              <w:t>2019-10-03</w:t>
            </w:r>
          </w:p>
        </w:tc>
      </w:tr>
      <w:tr w:rsidR="00CA09B2" w14:paraId="25E62BCC" w14:textId="77777777" w:rsidTr="00443BA3">
        <w:trPr>
          <w:cantSplit/>
          <w:jc w:val="center"/>
        </w:trPr>
        <w:tc>
          <w:tcPr>
            <w:tcW w:w="9576" w:type="dxa"/>
            <w:gridSpan w:val="5"/>
            <w:vAlign w:val="center"/>
          </w:tcPr>
          <w:p w14:paraId="376B2E90" w14:textId="77777777" w:rsidR="00CA09B2" w:rsidRDefault="00CA09B2">
            <w:pPr>
              <w:pStyle w:val="T2"/>
              <w:spacing w:after="0"/>
              <w:ind w:left="0" w:right="0"/>
              <w:jc w:val="left"/>
              <w:rPr>
                <w:sz w:val="20"/>
              </w:rPr>
            </w:pPr>
            <w:r>
              <w:rPr>
                <w:sz w:val="20"/>
              </w:rPr>
              <w:t>Author(s):</w:t>
            </w:r>
          </w:p>
        </w:tc>
      </w:tr>
      <w:tr w:rsidR="00CA09B2" w14:paraId="15D60C17" w14:textId="77777777" w:rsidTr="000D7977">
        <w:trPr>
          <w:jc w:val="center"/>
        </w:trPr>
        <w:tc>
          <w:tcPr>
            <w:tcW w:w="1336" w:type="dxa"/>
            <w:vAlign w:val="center"/>
          </w:tcPr>
          <w:p w14:paraId="0A2B07A8" w14:textId="77777777" w:rsidR="00CA09B2" w:rsidRDefault="00CA09B2">
            <w:pPr>
              <w:pStyle w:val="T2"/>
              <w:spacing w:after="0"/>
              <w:ind w:left="0" w:right="0"/>
              <w:jc w:val="left"/>
              <w:rPr>
                <w:sz w:val="20"/>
              </w:rPr>
            </w:pPr>
            <w:r>
              <w:rPr>
                <w:sz w:val="20"/>
              </w:rPr>
              <w:t>Name</w:t>
            </w:r>
          </w:p>
        </w:tc>
        <w:tc>
          <w:tcPr>
            <w:tcW w:w="2064" w:type="dxa"/>
            <w:vAlign w:val="center"/>
          </w:tcPr>
          <w:p w14:paraId="2FD163A4" w14:textId="77777777" w:rsidR="00CA09B2" w:rsidRDefault="0062440B">
            <w:pPr>
              <w:pStyle w:val="T2"/>
              <w:spacing w:after="0"/>
              <w:ind w:left="0" w:right="0"/>
              <w:jc w:val="left"/>
              <w:rPr>
                <w:sz w:val="20"/>
              </w:rPr>
            </w:pPr>
            <w:r>
              <w:rPr>
                <w:sz w:val="20"/>
              </w:rPr>
              <w:t>Affiliation</w:t>
            </w:r>
          </w:p>
        </w:tc>
        <w:tc>
          <w:tcPr>
            <w:tcW w:w="2355" w:type="dxa"/>
            <w:vAlign w:val="center"/>
          </w:tcPr>
          <w:p w14:paraId="0EE8597B" w14:textId="77777777" w:rsidR="00CA09B2" w:rsidRDefault="00CA09B2">
            <w:pPr>
              <w:pStyle w:val="T2"/>
              <w:spacing w:after="0"/>
              <w:ind w:left="0" w:right="0"/>
              <w:jc w:val="left"/>
              <w:rPr>
                <w:sz w:val="20"/>
              </w:rPr>
            </w:pPr>
            <w:r>
              <w:rPr>
                <w:sz w:val="20"/>
              </w:rPr>
              <w:t>Address</w:t>
            </w:r>
          </w:p>
        </w:tc>
        <w:tc>
          <w:tcPr>
            <w:tcW w:w="1170" w:type="dxa"/>
            <w:vAlign w:val="center"/>
          </w:tcPr>
          <w:p w14:paraId="02BD816E" w14:textId="77777777" w:rsidR="00CA09B2" w:rsidRDefault="00CA09B2">
            <w:pPr>
              <w:pStyle w:val="T2"/>
              <w:spacing w:after="0"/>
              <w:ind w:left="0" w:right="0"/>
              <w:jc w:val="left"/>
              <w:rPr>
                <w:sz w:val="20"/>
              </w:rPr>
            </w:pPr>
            <w:r>
              <w:rPr>
                <w:sz w:val="20"/>
              </w:rPr>
              <w:t>Phone</w:t>
            </w:r>
          </w:p>
        </w:tc>
        <w:tc>
          <w:tcPr>
            <w:tcW w:w="2651" w:type="dxa"/>
            <w:vAlign w:val="center"/>
          </w:tcPr>
          <w:p w14:paraId="3B1AFFD9" w14:textId="77777777" w:rsidR="00CA09B2" w:rsidRDefault="00CA09B2">
            <w:pPr>
              <w:pStyle w:val="T2"/>
              <w:spacing w:after="0"/>
              <w:ind w:left="0" w:right="0"/>
              <w:jc w:val="left"/>
              <w:rPr>
                <w:sz w:val="20"/>
              </w:rPr>
            </w:pPr>
            <w:r>
              <w:rPr>
                <w:sz w:val="20"/>
              </w:rPr>
              <w:t>email</w:t>
            </w:r>
          </w:p>
        </w:tc>
      </w:tr>
      <w:tr w:rsidR="00443BA3" w14:paraId="20E73772" w14:textId="77777777" w:rsidTr="000D7977">
        <w:trPr>
          <w:jc w:val="center"/>
        </w:trPr>
        <w:tc>
          <w:tcPr>
            <w:tcW w:w="1336" w:type="dxa"/>
            <w:vAlign w:val="center"/>
          </w:tcPr>
          <w:p w14:paraId="4F9A9A2F" w14:textId="10C5EF69" w:rsidR="00443BA3" w:rsidRDefault="00443BA3" w:rsidP="00443BA3">
            <w:pPr>
              <w:pStyle w:val="T2"/>
              <w:spacing w:after="0"/>
              <w:ind w:left="0" w:right="0"/>
              <w:rPr>
                <w:b w:val="0"/>
                <w:sz w:val="20"/>
              </w:rPr>
            </w:pPr>
            <w:r>
              <w:rPr>
                <w:b w:val="0"/>
                <w:sz w:val="20"/>
              </w:rPr>
              <w:t>Assaf Kasher</w:t>
            </w:r>
          </w:p>
        </w:tc>
        <w:tc>
          <w:tcPr>
            <w:tcW w:w="2064" w:type="dxa"/>
            <w:vAlign w:val="center"/>
          </w:tcPr>
          <w:p w14:paraId="7919D004" w14:textId="147E4F83" w:rsidR="00443BA3" w:rsidRDefault="00443BA3" w:rsidP="00443BA3">
            <w:pPr>
              <w:pStyle w:val="T2"/>
              <w:spacing w:after="0"/>
              <w:ind w:left="0" w:right="0"/>
              <w:rPr>
                <w:b w:val="0"/>
                <w:sz w:val="20"/>
              </w:rPr>
            </w:pPr>
            <w:r>
              <w:rPr>
                <w:b w:val="0"/>
                <w:sz w:val="20"/>
              </w:rPr>
              <w:t>Qualcomm</w:t>
            </w:r>
          </w:p>
        </w:tc>
        <w:tc>
          <w:tcPr>
            <w:tcW w:w="2355" w:type="dxa"/>
            <w:vAlign w:val="center"/>
          </w:tcPr>
          <w:p w14:paraId="6E4E2C93" w14:textId="139C5B1E" w:rsidR="00443BA3" w:rsidRDefault="000D7977" w:rsidP="00443BA3">
            <w:pPr>
              <w:pStyle w:val="T2"/>
              <w:spacing w:after="0"/>
              <w:ind w:left="0" w:right="0"/>
              <w:rPr>
                <w:b w:val="0"/>
                <w:sz w:val="20"/>
              </w:rPr>
            </w:pPr>
            <w:r>
              <w:rPr>
                <w:b w:val="0"/>
                <w:sz w:val="20"/>
              </w:rPr>
              <w:t>6 Nahum Het St., Haifa Israel</w:t>
            </w:r>
          </w:p>
        </w:tc>
        <w:tc>
          <w:tcPr>
            <w:tcW w:w="1170" w:type="dxa"/>
            <w:vAlign w:val="center"/>
          </w:tcPr>
          <w:p w14:paraId="4810FECF" w14:textId="77777777" w:rsidR="00443BA3" w:rsidRDefault="00443BA3" w:rsidP="00443BA3">
            <w:pPr>
              <w:pStyle w:val="T2"/>
              <w:spacing w:after="0"/>
              <w:ind w:left="0" w:right="0"/>
              <w:rPr>
                <w:b w:val="0"/>
                <w:sz w:val="20"/>
              </w:rPr>
            </w:pPr>
          </w:p>
        </w:tc>
        <w:tc>
          <w:tcPr>
            <w:tcW w:w="2651" w:type="dxa"/>
            <w:vAlign w:val="center"/>
          </w:tcPr>
          <w:p w14:paraId="4F0C2B55" w14:textId="4CBD2031" w:rsidR="00443BA3" w:rsidRDefault="00443BA3" w:rsidP="00443BA3">
            <w:pPr>
              <w:pStyle w:val="T2"/>
              <w:spacing w:after="0"/>
              <w:ind w:left="0" w:right="0"/>
              <w:rPr>
                <w:b w:val="0"/>
                <w:sz w:val="16"/>
              </w:rPr>
            </w:pPr>
            <w:r>
              <w:rPr>
                <w:b w:val="0"/>
                <w:sz w:val="16"/>
              </w:rPr>
              <w:t>akasher@qti.qualcomm.com</w:t>
            </w:r>
          </w:p>
        </w:tc>
      </w:tr>
      <w:tr w:rsidR="000D7977" w14:paraId="43C874CF" w14:textId="77777777" w:rsidTr="000D7977">
        <w:trPr>
          <w:jc w:val="center"/>
        </w:trPr>
        <w:tc>
          <w:tcPr>
            <w:tcW w:w="1336" w:type="dxa"/>
            <w:vAlign w:val="center"/>
          </w:tcPr>
          <w:p w14:paraId="6146C28A" w14:textId="539CDBAE" w:rsidR="000D7977" w:rsidRPr="000D7977" w:rsidRDefault="000D7977" w:rsidP="000D7977">
            <w:pPr>
              <w:pStyle w:val="T2"/>
              <w:spacing w:after="0"/>
              <w:ind w:left="0" w:right="0"/>
              <w:rPr>
                <w:b w:val="0"/>
                <w:sz w:val="18"/>
                <w:szCs w:val="18"/>
              </w:rPr>
            </w:pPr>
            <w:r w:rsidRPr="000D7977">
              <w:rPr>
                <w:rFonts w:ascii="Georgia" w:hAnsi="Georgia"/>
                <w:b w:val="0"/>
                <w:sz w:val="18"/>
                <w:szCs w:val="18"/>
              </w:rPr>
              <w:t>Nehru Bhandaru</w:t>
            </w:r>
          </w:p>
        </w:tc>
        <w:tc>
          <w:tcPr>
            <w:tcW w:w="2064" w:type="dxa"/>
            <w:vAlign w:val="center"/>
          </w:tcPr>
          <w:p w14:paraId="72A215D3" w14:textId="43A48D6F" w:rsidR="000D7977" w:rsidRPr="000D7977" w:rsidRDefault="000D7977" w:rsidP="000D7977">
            <w:pPr>
              <w:pStyle w:val="T2"/>
              <w:spacing w:after="0"/>
              <w:ind w:left="0" w:right="0"/>
              <w:rPr>
                <w:b w:val="0"/>
                <w:sz w:val="18"/>
                <w:szCs w:val="18"/>
              </w:rPr>
            </w:pPr>
            <w:r w:rsidRPr="000D7977">
              <w:rPr>
                <w:rFonts w:ascii="Georgia" w:hAnsi="Georgia"/>
                <w:b w:val="0"/>
                <w:sz w:val="18"/>
                <w:szCs w:val="18"/>
              </w:rPr>
              <w:t>Broadcom Inc.</w:t>
            </w:r>
          </w:p>
        </w:tc>
        <w:tc>
          <w:tcPr>
            <w:tcW w:w="2355" w:type="dxa"/>
            <w:vAlign w:val="center"/>
          </w:tcPr>
          <w:p w14:paraId="4F2C3CDB" w14:textId="1AD2B265" w:rsidR="000D7977" w:rsidRPr="000D7977" w:rsidRDefault="000D7977" w:rsidP="000D7977">
            <w:pPr>
              <w:pStyle w:val="T2"/>
              <w:spacing w:after="0"/>
              <w:ind w:left="0" w:right="0"/>
              <w:rPr>
                <w:b w:val="0"/>
                <w:sz w:val="18"/>
                <w:szCs w:val="18"/>
              </w:rPr>
            </w:pPr>
            <w:r w:rsidRPr="000D7977">
              <w:rPr>
                <w:rFonts w:ascii="Georgia" w:hAnsi="Georgia"/>
                <w:b w:val="0"/>
                <w:sz w:val="18"/>
                <w:szCs w:val="18"/>
              </w:rPr>
              <w:t>250 Innovation Drive, San Jose CA 95134 USA</w:t>
            </w:r>
          </w:p>
        </w:tc>
        <w:tc>
          <w:tcPr>
            <w:tcW w:w="1170" w:type="dxa"/>
            <w:vAlign w:val="center"/>
          </w:tcPr>
          <w:p w14:paraId="6F278B7A" w14:textId="201282B8" w:rsidR="000D7977" w:rsidRPr="000D7977" w:rsidRDefault="000D7977" w:rsidP="000D7977">
            <w:pPr>
              <w:pStyle w:val="T2"/>
              <w:spacing w:after="0"/>
              <w:ind w:left="0" w:right="0"/>
              <w:rPr>
                <w:b w:val="0"/>
                <w:sz w:val="18"/>
                <w:szCs w:val="18"/>
              </w:rPr>
            </w:pPr>
            <w:r w:rsidRPr="000D7977">
              <w:rPr>
                <w:rFonts w:ascii="Georgia" w:hAnsi="Georgia"/>
                <w:b w:val="0"/>
                <w:sz w:val="18"/>
                <w:szCs w:val="18"/>
              </w:rPr>
              <w:t>408-391-2159</w:t>
            </w:r>
          </w:p>
        </w:tc>
        <w:tc>
          <w:tcPr>
            <w:tcW w:w="2651" w:type="dxa"/>
            <w:vAlign w:val="center"/>
          </w:tcPr>
          <w:p w14:paraId="5B1EB311" w14:textId="012D7EE6" w:rsidR="000D7977" w:rsidRPr="000D7977" w:rsidRDefault="008110DF" w:rsidP="000D7977">
            <w:pPr>
              <w:pStyle w:val="T2"/>
              <w:spacing w:after="0"/>
              <w:ind w:left="0" w:right="0"/>
              <w:rPr>
                <w:b w:val="0"/>
                <w:sz w:val="18"/>
                <w:szCs w:val="18"/>
              </w:rPr>
            </w:pPr>
            <w:hyperlink r:id="rId7" w:history="1">
              <w:r w:rsidR="000D7977" w:rsidRPr="000D7977">
                <w:rPr>
                  <w:rStyle w:val="Hyperlink"/>
                  <w:rFonts w:ascii="Georgia" w:hAnsi="Georgia"/>
                  <w:b w:val="0"/>
                  <w:sz w:val="18"/>
                  <w:szCs w:val="18"/>
                </w:rPr>
                <w:t>nehru.bhandaru@broadcom.com</w:t>
              </w:r>
            </w:hyperlink>
          </w:p>
        </w:tc>
      </w:tr>
    </w:tbl>
    <w:p w14:paraId="7C35F6AC"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CD4EFE" wp14:editId="195C0DB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5E7EA" w14:textId="77777777" w:rsidR="00DA00EA" w:rsidRDefault="00DA00EA">
                            <w:pPr>
                              <w:pStyle w:val="T1"/>
                              <w:spacing w:after="120"/>
                            </w:pPr>
                            <w:r>
                              <w:t>Abstract</w:t>
                            </w:r>
                          </w:p>
                          <w:p w14:paraId="10CECE48" w14:textId="0C7A38E0" w:rsidR="00DA00EA" w:rsidRDefault="00443BA3">
                            <w:pPr>
                              <w:jc w:val="both"/>
                            </w:pPr>
                            <w:r>
                              <w:t>This document proposes resolution to CIDs 1454, 1455, 1456</w:t>
                            </w:r>
                            <w:r w:rsidR="002856D5">
                              <w:t>,  1450, 1089</w:t>
                            </w:r>
                            <w:bookmarkStart w:id="0" w:name="_GoBack"/>
                            <w:bookmarkEnd w:id="0"/>
                            <w:r>
                              <w:t xml:space="preserve"> on TGaz D1.0.</w:t>
                            </w:r>
                          </w:p>
                          <w:p w14:paraId="0828E197" w14:textId="2791CEEF" w:rsidR="00443BA3" w:rsidRDefault="00443BA3">
                            <w:pPr>
                              <w:jc w:val="both"/>
                            </w:pPr>
                            <w:proofErr w:type="gramStart"/>
                            <w:r>
                              <w:t>The  correction</w:t>
                            </w:r>
                            <w:proofErr w:type="gramEnd"/>
                            <w:r>
                              <w:t xml:space="preserve"> are based on D1.5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4E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CF5E7EA" w14:textId="77777777" w:rsidR="00DA00EA" w:rsidRDefault="00DA00EA">
                      <w:pPr>
                        <w:pStyle w:val="T1"/>
                        <w:spacing w:after="120"/>
                      </w:pPr>
                      <w:r>
                        <w:t>Abstract</w:t>
                      </w:r>
                    </w:p>
                    <w:p w14:paraId="10CECE48" w14:textId="0C7A38E0" w:rsidR="00DA00EA" w:rsidRDefault="00443BA3">
                      <w:pPr>
                        <w:jc w:val="both"/>
                      </w:pPr>
                      <w:r>
                        <w:t>This document proposes resolution to CIDs 1454, 1455, 1456</w:t>
                      </w:r>
                      <w:r w:rsidR="002856D5">
                        <w:t>,  1450, 1089</w:t>
                      </w:r>
                      <w:bookmarkStart w:id="1" w:name="_GoBack"/>
                      <w:bookmarkEnd w:id="1"/>
                      <w:r>
                        <w:t xml:space="preserve"> on TGaz D1.0.</w:t>
                      </w:r>
                    </w:p>
                    <w:p w14:paraId="0828E197" w14:textId="2791CEEF" w:rsidR="00443BA3" w:rsidRDefault="00443BA3">
                      <w:pPr>
                        <w:jc w:val="both"/>
                      </w:pPr>
                      <w:proofErr w:type="gramStart"/>
                      <w:r>
                        <w:t>The  correction</w:t>
                      </w:r>
                      <w:proofErr w:type="gramEnd"/>
                      <w:r>
                        <w:t xml:space="preserve"> are based on D1.5</w:t>
                      </w:r>
                    </w:p>
                  </w:txbxContent>
                </v:textbox>
              </v:shape>
            </w:pict>
          </mc:Fallback>
        </mc:AlternateContent>
      </w:r>
    </w:p>
    <w:p w14:paraId="3D451DA5" w14:textId="77777777" w:rsidR="00B806BD" w:rsidRDefault="00CA09B2" w:rsidP="00B806BD">
      <w:pPr>
        <w:pStyle w:val="Default"/>
        <w:rPr>
          <w:sz w:val="22"/>
          <w:szCs w:val="22"/>
        </w:rPr>
      </w:pPr>
      <w:r>
        <w:br w:type="page"/>
      </w:r>
    </w:p>
    <w:tbl>
      <w:tblPr>
        <w:tblStyle w:val="TableGrid"/>
        <w:tblW w:w="0" w:type="auto"/>
        <w:tblLook w:val="04A0" w:firstRow="1" w:lastRow="0" w:firstColumn="1" w:lastColumn="0" w:noHBand="0" w:noVBand="1"/>
      </w:tblPr>
      <w:tblGrid>
        <w:gridCol w:w="696"/>
        <w:gridCol w:w="894"/>
        <w:gridCol w:w="610"/>
        <w:gridCol w:w="1052"/>
        <w:gridCol w:w="2120"/>
        <w:gridCol w:w="1877"/>
        <w:gridCol w:w="1336"/>
      </w:tblGrid>
      <w:tr w:rsidR="00B806BD" w:rsidRPr="00B806BD" w14:paraId="25E7ECCD" w14:textId="77777777" w:rsidTr="004B066A">
        <w:trPr>
          <w:trHeight w:val="1800"/>
        </w:trPr>
        <w:tc>
          <w:tcPr>
            <w:tcW w:w="696" w:type="dxa"/>
            <w:hideMark/>
          </w:tcPr>
          <w:p w14:paraId="1F8F11D8" w14:textId="77777777" w:rsidR="00B806BD" w:rsidRPr="00B806BD" w:rsidRDefault="00B806BD" w:rsidP="00B806BD">
            <w:pPr>
              <w:pStyle w:val="Default"/>
            </w:pPr>
            <w:r w:rsidRPr="00B806BD">
              <w:rPr>
                <w:lang w:val="en-GB"/>
              </w:rPr>
              <w:lastRenderedPageBreak/>
              <w:t>1454</w:t>
            </w:r>
          </w:p>
        </w:tc>
        <w:tc>
          <w:tcPr>
            <w:tcW w:w="894" w:type="dxa"/>
            <w:hideMark/>
          </w:tcPr>
          <w:p w14:paraId="4EAC4936" w14:textId="77777777" w:rsidR="00B806BD" w:rsidRPr="00B806BD" w:rsidRDefault="00B806BD" w:rsidP="00B806BD">
            <w:pPr>
              <w:pStyle w:val="Default"/>
              <w:rPr>
                <w:lang w:val="en-GB"/>
              </w:rPr>
            </w:pPr>
            <w:r w:rsidRPr="00B806BD">
              <w:rPr>
                <w:lang w:val="en-GB"/>
              </w:rPr>
              <w:t>104.04</w:t>
            </w:r>
          </w:p>
        </w:tc>
        <w:tc>
          <w:tcPr>
            <w:tcW w:w="610" w:type="dxa"/>
            <w:hideMark/>
          </w:tcPr>
          <w:p w14:paraId="428169DE" w14:textId="77777777" w:rsidR="00B806BD" w:rsidRPr="00B806BD" w:rsidRDefault="00B806BD" w:rsidP="00B806BD">
            <w:pPr>
              <w:pStyle w:val="Default"/>
              <w:rPr>
                <w:lang w:val="en-GB"/>
              </w:rPr>
            </w:pPr>
            <w:r w:rsidRPr="00B806BD">
              <w:rPr>
                <w:lang w:val="en-GB"/>
              </w:rPr>
              <w:t>4</w:t>
            </w:r>
          </w:p>
        </w:tc>
        <w:tc>
          <w:tcPr>
            <w:tcW w:w="1052" w:type="dxa"/>
            <w:hideMark/>
          </w:tcPr>
          <w:p w14:paraId="79C74DE6" w14:textId="77777777" w:rsidR="00B806BD" w:rsidRPr="00B806BD" w:rsidRDefault="00B806BD" w:rsidP="00B806BD">
            <w:pPr>
              <w:pStyle w:val="Default"/>
              <w:rPr>
                <w:lang w:val="en-GB"/>
              </w:rPr>
            </w:pPr>
            <w:r w:rsidRPr="00B806BD">
              <w:rPr>
                <w:lang w:val="en-GB"/>
              </w:rPr>
              <w:t>12.2.9</w:t>
            </w:r>
          </w:p>
        </w:tc>
        <w:tc>
          <w:tcPr>
            <w:tcW w:w="2120" w:type="dxa"/>
            <w:hideMark/>
          </w:tcPr>
          <w:p w14:paraId="6E04721A" w14:textId="77777777" w:rsidR="00B806BD" w:rsidRPr="00B806BD" w:rsidRDefault="00B806BD" w:rsidP="00B806BD">
            <w:pPr>
              <w:pStyle w:val="Default"/>
              <w:rPr>
                <w:lang w:val="en-GB"/>
              </w:rPr>
            </w:pPr>
            <w:r w:rsidRPr="00B806BD">
              <w:rPr>
                <w:lang w:val="en-GB"/>
              </w:rPr>
              <w:t>first 32 octets of the "Secret Key" are an encryption key for CCMP. What's the IV/Counter and how is uniqueness guaranteed?</w:t>
            </w:r>
          </w:p>
        </w:tc>
        <w:tc>
          <w:tcPr>
            <w:tcW w:w="1877" w:type="dxa"/>
            <w:hideMark/>
          </w:tcPr>
          <w:p w14:paraId="3B9A51E5" w14:textId="77777777" w:rsidR="00B806BD" w:rsidRPr="00B806BD" w:rsidRDefault="00B806BD" w:rsidP="00B806BD">
            <w:pPr>
              <w:pStyle w:val="Default"/>
              <w:rPr>
                <w:lang w:val="en-GB"/>
              </w:rPr>
            </w:pPr>
            <w:r w:rsidRPr="00B806BD">
              <w:rPr>
                <w:lang w:val="en-GB"/>
              </w:rPr>
              <w:t>define how CCMP is used properly</w:t>
            </w:r>
          </w:p>
        </w:tc>
        <w:tc>
          <w:tcPr>
            <w:tcW w:w="1268" w:type="dxa"/>
            <w:hideMark/>
          </w:tcPr>
          <w:p w14:paraId="2A44A12C" w14:textId="2BAF1F48" w:rsidR="00B806BD" w:rsidRPr="00B806BD" w:rsidRDefault="00AF76F9" w:rsidP="00B806BD">
            <w:pPr>
              <w:pStyle w:val="Default"/>
              <w:rPr>
                <w:lang w:val="en-GB"/>
              </w:rPr>
            </w:pPr>
            <w:r>
              <w:rPr>
                <w:lang w:val="en-GB"/>
              </w:rPr>
              <w:t>Revise as in 11-19-1785</w:t>
            </w:r>
          </w:p>
        </w:tc>
      </w:tr>
      <w:tr w:rsidR="00B806BD" w:rsidRPr="00B806BD" w14:paraId="6A5E0EA6" w14:textId="77777777" w:rsidTr="004B066A">
        <w:trPr>
          <w:trHeight w:val="900"/>
        </w:trPr>
        <w:tc>
          <w:tcPr>
            <w:tcW w:w="696" w:type="dxa"/>
            <w:hideMark/>
          </w:tcPr>
          <w:p w14:paraId="4D7449D1" w14:textId="77777777" w:rsidR="00B806BD" w:rsidRPr="00B806BD" w:rsidRDefault="00B806BD" w:rsidP="00B806BD">
            <w:pPr>
              <w:pStyle w:val="Default"/>
              <w:rPr>
                <w:lang w:val="en-GB"/>
              </w:rPr>
            </w:pPr>
            <w:r w:rsidRPr="00B806BD">
              <w:rPr>
                <w:lang w:val="en-GB"/>
              </w:rPr>
              <w:t>1455</w:t>
            </w:r>
          </w:p>
        </w:tc>
        <w:tc>
          <w:tcPr>
            <w:tcW w:w="894" w:type="dxa"/>
            <w:hideMark/>
          </w:tcPr>
          <w:p w14:paraId="0140AC7F" w14:textId="77777777" w:rsidR="00B806BD" w:rsidRPr="00B806BD" w:rsidRDefault="00B806BD" w:rsidP="00B806BD">
            <w:pPr>
              <w:pStyle w:val="Default"/>
              <w:rPr>
                <w:lang w:val="en-GB"/>
              </w:rPr>
            </w:pPr>
            <w:r w:rsidRPr="00B806BD">
              <w:rPr>
                <w:lang w:val="en-GB"/>
              </w:rPr>
              <w:t>104.24</w:t>
            </w:r>
          </w:p>
        </w:tc>
        <w:tc>
          <w:tcPr>
            <w:tcW w:w="610" w:type="dxa"/>
            <w:hideMark/>
          </w:tcPr>
          <w:p w14:paraId="29264840" w14:textId="77777777" w:rsidR="00B806BD" w:rsidRPr="00B806BD" w:rsidRDefault="00B806BD" w:rsidP="00B806BD">
            <w:pPr>
              <w:pStyle w:val="Default"/>
              <w:rPr>
                <w:lang w:val="en-GB"/>
              </w:rPr>
            </w:pPr>
            <w:r w:rsidRPr="00B806BD">
              <w:rPr>
                <w:lang w:val="en-GB"/>
              </w:rPr>
              <w:t>24</w:t>
            </w:r>
          </w:p>
        </w:tc>
        <w:tc>
          <w:tcPr>
            <w:tcW w:w="1052" w:type="dxa"/>
            <w:hideMark/>
          </w:tcPr>
          <w:p w14:paraId="3CAE7700" w14:textId="77777777" w:rsidR="00B806BD" w:rsidRPr="00B806BD" w:rsidRDefault="00B806BD" w:rsidP="00B806BD">
            <w:pPr>
              <w:pStyle w:val="Default"/>
              <w:rPr>
                <w:lang w:val="en-GB"/>
              </w:rPr>
            </w:pPr>
            <w:r w:rsidRPr="00B806BD">
              <w:rPr>
                <w:lang w:val="en-GB"/>
              </w:rPr>
              <w:t>12.2.9</w:t>
            </w:r>
          </w:p>
        </w:tc>
        <w:tc>
          <w:tcPr>
            <w:tcW w:w="2120" w:type="dxa"/>
            <w:hideMark/>
          </w:tcPr>
          <w:p w14:paraId="0C17FF60" w14:textId="77777777" w:rsidR="00B806BD" w:rsidRPr="00B806BD" w:rsidRDefault="00B806BD" w:rsidP="00B806BD">
            <w:pPr>
              <w:pStyle w:val="Default"/>
              <w:rPr>
                <w:lang w:val="en-GB"/>
              </w:rPr>
            </w:pPr>
            <w:r w:rsidRPr="00B806BD">
              <w:rPr>
                <w:lang w:val="en-GB"/>
              </w:rPr>
              <w:t>the info field must be fixed to ensure interoperability</w:t>
            </w:r>
          </w:p>
        </w:tc>
        <w:tc>
          <w:tcPr>
            <w:tcW w:w="1877" w:type="dxa"/>
            <w:hideMark/>
          </w:tcPr>
          <w:p w14:paraId="0FACC2DF" w14:textId="77777777" w:rsidR="00B806BD" w:rsidRPr="00B806BD" w:rsidRDefault="00B806BD" w:rsidP="00B806BD">
            <w:pPr>
              <w:pStyle w:val="Default"/>
              <w:rPr>
                <w:lang w:val="en-GB"/>
              </w:rPr>
            </w:pPr>
            <w:r w:rsidRPr="00B806BD">
              <w:rPr>
                <w:lang w:val="en-GB"/>
              </w:rPr>
              <w:t>you can't leave it up to for example, fix it to something.</w:t>
            </w:r>
          </w:p>
        </w:tc>
        <w:tc>
          <w:tcPr>
            <w:tcW w:w="1268" w:type="dxa"/>
            <w:hideMark/>
          </w:tcPr>
          <w:p w14:paraId="71BC92F1" w14:textId="4EBB14F4" w:rsidR="00B806BD" w:rsidRPr="00B806BD" w:rsidRDefault="00AF76F9" w:rsidP="00B806BD">
            <w:pPr>
              <w:pStyle w:val="Default"/>
              <w:rPr>
                <w:lang w:val="en-GB"/>
              </w:rPr>
            </w:pPr>
            <w:r>
              <w:rPr>
                <w:lang w:val="en-GB"/>
              </w:rPr>
              <w:t>Revise as in 11-19-1785</w:t>
            </w:r>
          </w:p>
        </w:tc>
      </w:tr>
      <w:tr w:rsidR="00B806BD" w:rsidRPr="00B806BD" w14:paraId="1E420E1B" w14:textId="77777777" w:rsidTr="004B066A">
        <w:trPr>
          <w:trHeight w:val="600"/>
        </w:trPr>
        <w:tc>
          <w:tcPr>
            <w:tcW w:w="696" w:type="dxa"/>
            <w:hideMark/>
          </w:tcPr>
          <w:p w14:paraId="3564F41C" w14:textId="77777777" w:rsidR="00B806BD" w:rsidRPr="00B806BD" w:rsidRDefault="00B806BD" w:rsidP="00B806BD">
            <w:pPr>
              <w:pStyle w:val="Default"/>
              <w:rPr>
                <w:lang w:val="en-GB"/>
              </w:rPr>
            </w:pPr>
            <w:r w:rsidRPr="00B806BD">
              <w:rPr>
                <w:lang w:val="en-GB"/>
              </w:rPr>
              <w:t>1456</w:t>
            </w:r>
          </w:p>
        </w:tc>
        <w:tc>
          <w:tcPr>
            <w:tcW w:w="894" w:type="dxa"/>
            <w:hideMark/>
          </w:tcPr>
          <w:p w14:paraId="7CF5AF09" w14:textId="77777777" w:rsidR="00B806BD" w:rsidRPr="00B806BD" w:rsidRDefault="00B806BD" w:rsidP="00B806BD">
            <w:pPr>
              <w:pStyle w:val="Default"/>
              <w:rPr>
                <w:lang w:val="en-GB"/>
              </w:rPr>
            </w:pPr>
            <w:r w:rsidRPr="00B806BD">
              <w:rPr>
                <w:lang w:val="en-GB"/>
              </w:rPr>
              <w:t>104.00</w:t>
            </w:r>
          </w:p>
        </w:tc>
        <w:tc>
          <w:tcPr>
            <w:tcW w:w="610" w:type="dxa"/>
            <w:hideMark/>
          </w:tcPr>
          <w:p w14:paraId="7848D671" w14:textId="77777777" w:rsidR="00B806BD" w:rsidRPr="00B806BD" w:rsidRDefault="00B806BD" w:rsidP="00B806BD">
            <w:pPr>
              <w:pStyle w:val="Default"/>
              <w:rPr>
                <w:lang w:val="en-GB"/>
              </w:rPr>
            </w:pPr>
          </w:p>
        </w:tc>
        <w:tc>
          <w:tcPr>
            <w:tcW w:w="1052" w:type="dxa"/>
            <w:hideMark/>
          </w:tcPr>
          <w:p w14:paraId="1D5795BA" w14:textId="77777777" w:rsidR="00B806BD" w:rsidRPr="00B806BD" w:rsidRDefault="00B806BD" w:rsidP="00B806BD">
            <w:pPr>
              <w:pStyle w:val="Default"/>
              <w:rPr>
                <w:lang w:val="en-GB"/>
              </w:rPr>
            </w:pPr>
            <w:r w:rsidRPr="00B806BD">
              <w:rPr>
                <w:lang w:val="en-GB"/>
              </w:rPr>
              <w:t>12.2.9</w:t>
            </w:r>
          </w:p>
        </w:tc>
        <w:tc>
          <w:tcPr>
            <w:tcW w:w="2120" w:type="dxa"/>
            <w:hideMark/>
          </w:tcPr>
          <w:p w14:paraId="4417D0F8" w14:textId="77777777" w:rsidR="00B806BD" w:rsidRPr="00B806BD" w:rsidRDefault="00B806BD" w:rsidP="00B806BD">
            <w:pPr>
              <w:pStyle w:val="Default"/>
              <w:rPr>
                <w:lang w:val="en-GB"/>
              </w:rPr>
            </w:pPr>
            <w:r w:rsidRPr="00B806BD">
              <w:rPr>
                <w:lang w:val="en-GB"/>
              </w:rPr>
              <w:t>what's the length of this Secure TRN Sequence</w:t>
            </w:r>
          </w:p>
        </w:tc>
        <w:tc>
          <w:tcPr>
            <w:tcW w:w="1877" w:type="dxa"/>
            <w:hideMark/>
          </w:tcPr>
          <w:p w14:paraId="60B8901C" w14:textId="77777777" w:rsidR="00B806BD" w:rsidRPr="00B806BD" w:rsidRDefault="00B806BD" w:rsidP="00B806BD">
            <w:pPr>
              <w:pStyle w:val="Default"/>
              <w:rPr>
                <w:lang w:val="en-GB"/>
              </w:rPr>
            </w:pPr>
            <w:r w:rsidRPr="00B806BD">
              <w:rPr>
                <w:lang w:val="en-GB"/>
              </w:rPr>
              <w:t>see comment</w:t>
            </w:r>
          </w:p>
        </w:tc>
        <w:tc>
          <w:tcPr>
            <w:tcW w:w="1268" w:type="dxa"/>
            <w:hideMark/>
          </w:tcPr>
          <w:p w14:paraId="237D7018" w14:textId="39E2472C" w:rsidR="00B806BD" w:rsidRPr="00B806BD" w:rsidRDefault="00AF76F9" w:rsidP="00B806BD">
            <w:pPr>
              <w:pStyle w:val="Default"/>
              <w:rPr>
                <w:lang w:val="en-GB"/>
              </w:rPr>
            </w:pPr>
            <w:r>
              <w:rPr>
                <w:lang w:val="en-GB"/>
              </w:rPr>
              <w:t>Revise as in 11-19-1785</w:t>
            </w:r>
          </w:p>
        </w:tc>
      </w:tr>
      <w:tr w:rsidR="00AF76F9" w:rsidRPr="00B806BD" w14:paraId="01F35BA5" w14:textId="77777777" w:rsidTr="004B066A">
        <w:trPr>
          <w:trHeight w:val="600"/>
        </w:trPr>
        <w:tc>
          <w:tcPr>
            <w:tcW w:w="696" w:type="dxa"/>
          </w:tcPr>
          <w:p w14:paraId="74977DBB" w14:textId="58D0D120" w:rsidR="00AF76F9" w:rsidRPr="00B806BD" w:rsidRDefault="00AF76F9" w:rsidP="00AF76F9">
            <w:pPr>
              <w:pStyle w:val="Default"/>
              <w:rPr>
                <w:lang w:val="en-GB"/>
              </w:rPr>
            </w:pPr>
            <w:r>
              <w:rPr>
                <w:rFonts w:ascii="Calibri" w:hAnsi="Calibri" w:cs="Calibri"/>
                <w:sz w:val="22"/>
                <w:szCs w:val="22"/>
              </w:rPr>
              <w:t>1450</w:t>
            </w:r>
          </w:p>
        </w:tc>
        <w:tc>
          <w:tcPr>
            <w:tcW w:w="894" w:type="dxa"/>
          </w:tcPr>
          <w:p w14:paraId="72BF66BE" w14:textId="5DF38C52" w:rsidR="00AF76F9" w:rsidRPr="00B806BD" w:rsidRDefault="00AF76F9" w:rsidP="00AF76F9">
            <w:pPr>
              <w:pStyle w:val="Default"/>
              <w:rPr>
                <w:lang w:val="en-GB"/>
              </w:rPr>
            </w:pPr>
            <w:r>
              <w:rPr>
                <w:rFonts w:ascii="Calibri" w:hAnsi="Calibri" w:cs="Calibri"/>
                <w:sz w:val="22"/>
                <w:szCs w:val="22"/>
              </w:rPr>
              <w:t>33.45</w:t>
            </w:r>
          </w:p>
        </w:tc>
        <w:tc>
          <w:tcPr>
            <w:tcW w:w="610" w:type="dxa"/>
          </w:tcPr>
          <w:p w14:paraId="33D571F2" w14:textId="5D39D513" w:rsidR="00AF76F9" w:rsidRPr="00B806BD" w:rsidRDefault="00AF76F9" w:rsidP="00AF76F9">
            <w:pPr>
              <w:pStyle w:val="Default"/>
              <w:rPr>
                <w:lang w:val="en-GB"/>
              </w:rPr>
            </w:pPr>
          </w:p>
        </w:tc>
        <w:tc>
          <w:tcPr>
            <w:tcW w:w="1052" w:type="dxa"/>
          </w:tcPr>
          <w:p w14:paraId="1E81328C" w14:textId="2082CB64" w:rsidR="00AF76F9" w:rsidRPr="00B806BD" w:rsidRDefault="00AF76F9" w:rsidP="00AF76F9">
            <w:pPr>
              <w:pStyle w:val="Default"/>
              <w:rPr>
                <w:lang w:val="en-GB"/>
              </w:rPr>
            </w:pPr>
            <w:r>
              <w:rPr>
                <w:rFonts w:ascii="Calibri" w:hAnsi="Calibri" w:cs="Calibri"/>
                <w:sz w:val="22"/>
                <w:szCs w:val="22"/>
              </w:rPr>
              <w:t>9.4.2.166</w:t>
            </w:r>
          </w:p>
        </w:tc>
        <w:tc>
          <w:tcPr>
            <w:tcW w:w="2120" w:type="dxa"/>
          </w:tcPr>
          <w:p w14:paraId="5D7CF255" w14:textId="54C17A31" w:rsidR="00AF76F9" w:rsidRPr="00B806BD" w:rsidRDefault="00AF76F9" w:rsidP="00AF76F9">
            <w:pPr>
              <w:pStyle w:val="Default"/>
              <w:rPr>
                <w:lang w:val="en-GB"/>
              </w:rPr>
            </w:pPr>
            <w:r>
              <w:rPr>
                <w:rFonts w:ascii="Calibri" w:hAnsi="Calibri" w:cs="Calibri"/>
                <w:sz w:val="22"/>
                <w:szCs w:val="22"/>
              </w:rPr>
              <w:t>how is the secret key generated?</w:t>
            </w:r>
          </w:p>
        </w:tc>
        <w:tc>
          <w:tcPr>
            <w:tcW w:w="1877" w:type="dxa"/>
          </w:tcPr>
          <w:p w14:paraId="17DED26F" w14:textId="77777777" w:rsidR="00AF76F9" w:rsidRPr="00AF76F9" w:rsidRDefault="00AF76F9" w:rsidP="00AF76F9">
            <w:pPr>
              <w:pStyle w:val="Default"/>
            </w:pPr>
            <w:r w:rsidRPr="00AF76F9">
              <w:rPr>
                <w:lang w:val="en-GB"/>
              </w:rPr>
              <w:t>explain where this secret comes from</w:t>
            </w:r>
          </w:p>
          <w:p w14:paraId="1D69A00A" w14:textId="2698C2CF" w:rsidR="00AF76F9" w:rsidRPr="00AF76F9" w:rsidRDefault="00AF76F9" w:rsidP="00AF76F9">
            <w:pPr>
              <w:pStyle w:val="Default"/>
            </w:pPr>
          </w:p>
        </w:tc>
        <w:tc>
          <w:tcPr>
            <w:tcW w:w="1268" w:type="dxa"/>
          </w:tcPr>
          <w:p w14:paraId="782D6E74" w14:textId="61CD8495" w:rsidR="00AF76F9" w:rsidRDefault="00AF76F9" w:rsidP="00AF76F9">
            <w:pPr>
              <w:pStyle w:val="Default"/>
              <w:rPr>
                <w:lang w:val="en-GB"/>
              </w:rPr>
            </w:pPr>
            <w:r>
              <w:rPr>
                <w:lang w:val="en-GB"/>
              </w:rPr>
              <w:t>Revise as in 11-19-1785</w:t>
            </w:r>
          </w:p>
        </w:tc>
      </w:tr>
      <w:tr w:rsidR="004B066A" w:rsidRPr="00B806BD" w14:paraId="7A7019D6" w14:textId="77777777" w:rsidTr="004B066A">
        <w:trPr>
          <w:trHeight w:val="600"/>
        </w:trPr>
        <w:tc>
          <w:tcPr>
            <w:tcW w:w="696" w:type="dxa"/>
          </w:tcPr>
          <w:p w14:paraId="5C1D43A2" w14:textId="19F50B23" w:rsidR="004B066A" w:rsidRDefault="004B066A" w:rsidP="004B066A">
            <w:pPr>
              <w:pStyle w:val="Default"/>
              <w:rPr>
                <w:rFonts w:ascii="Calibri" w:hAnsi="Calibri" w:cs="Calibri"/>
                <w:sz w:val="22"/>
                <w:szCs w:val="22"/>
              </w:rPr>
            </w:pPr>
            <w:r>
              <w:rPr>
                <w:rFonts w:ascii="Calibri" w:hAnsi="Calibri" w:cs="Calibri"/>
                <w:sz w:val="22"/>
                <w:szCs w:val="22"/>
              </w:rPr>
              <w:t>1089</w:t>
            </w:r>
          </w:p>
        </w:tc>
        <w:tc>
          <w:tcPr>
            <w:tcW w:w="894" w:type="dxa"/>
          </w:tcPr>
          <w:p w14:paraId="69B87A29" w14:textId="68B8F370" w:rsidR="004B066A" w:rsidRDefault="004B066A" w:rsidP="004B066A">
            <w:pPr>
              <w:pStyle w:val="Default"/>
              <w:rPr>
                <w:rFonts w:ascii="Calibri" w:hAnsi="Calibri" w:cs="Calibri"/>
                <w:sz w:val="22"/>
                <w:szCs w:val="22"/>
              </w:rPr>
            </w:pPr>
            <w:r>
              <w:rPr>
                <w:rFonts w:ascii="Calibri" w:hAnsi="Calibri" w:cs="Calibri"/>
                <w:sz w:val="22"/>
                <w:szCs w:val="22"/>
              </w:rPr>
              <w:t>51.01</w:t>
            </w:r>
          </w:p>
        </w:tc>
        <w:tc>
          <w:tcPr>
            <w:tcW w:w="610" w:type="dxa"/>
          </w:tcPr>
          <w:p w14:paraId="65336EB4" w14:textId="52FB2683" w:rsidR="004B066A" w:rsidRPr="00B806BD" w:rsidRDefault="004B066A" w:rsidP="004B066A">
            <w:pPr>
              <w:pStyle w:val="Default"/>
              <w:rPr>
                <w:lang w:val="en-GB"/>
              </w:rPr>
            </w:pPr>
          </w:p>
        </w:tc>
        <w:tc>
          <w:tcPr>
            <w:tcW w:w="1052" w:type="dxa"/>
          </w:tcPr>
          <w:p w14:paraId="012ADA3E" w14:textId="4CB9F968" w:rsidR="004B066A" w:rsidRDefault="004B066A" w:rsidP="004B066A">
            <w:pPr>
              <w:pStyle w:val="Default"/>
              <w:rPr>
                <w:rFonts w:ascii="Calibri" w:hAnsi="Calibri" w:cs="Calibri"/>
                <w:sz w:val="22"/>
                <w:szCs w:val="22"/>
              </w:rPr>
            </w:pPr>
            <w:r>
              <w:rPr>
                <w:rFonts w:ascii="Calibri" w:hAnsi="Calibri" w:cs="Calibri"/>
                <w:sz w:val="22"/>
                <w:szCs w:val="22"/>
              </w:rPr>
              <w:t>9.4.2.167</w:t>
            </w:r>
          </w:p>
        </w:tc>
        <w:tc>
          <w:tcPr>
            <w:tcW w:w="2120" w:type="dxa"/>
          </w:tcPr>
          <w:p w14:paraId="640330BF" w14:textId="15A1E659" w:rsidR="004B066A" w:rsidRDefault="004B066A" w:rsidP="004B066A">
            <w:pPr>
              <w:pStyle w:val="Default"/>
              <w:rPr>
                <w:rFonts w:ascii="Calibri" w:hAnsi="Calibri" w:cs="Calibri"/>
                <w:sz w:val="22"/>
                <w:szCs w:val="22"/>
              </w:rPr>
            </w:pPr>
            <w:r>
              <w:rPr>
                <w:rFonts w:ascii="Calibri" w:hAnsi="Calibri" w:cs="Calibri"/>
                <w:sz w:val="22"/>
                <w:szCs w:val="22"/>
              </w:rPr>
              <w:t xml:space="preserve">It is not clear how the Secret Key is </w:t>
            </w:r>
            <w:proofErr w:type="spellStart"/>
            <w:r>
              <w:rPr>
                <w:rFonts w:ascii="Calibri" w:hAnsi="Calibri" w:cs="Calibri"/>
                <w:sz w:val="22"/>
                <w:szCs w:val="22"/>
              </w:rPr>
              <w:t>derivated</w:t>
            </w:r>
            <w:proofErr w:type="spellEnd"/>
            <w:r>
              <w:rPr>
                <w:rFonts w:ascii="Calibri" w:hAnsi="Calibri" w:cs="Calibri"/>
                <w:sz w:val="22"/>
                <w:szCs w:val="22"/>
              </w:rPr>
              <w:t xml:space="preserve"> on both sides of the link</w:t>
            </w:r>
          </w:p>
        </w:tc>
        <w:tc>
          <w:tcPr>
            <w:tcW w:w="1877" w:type="dxa"/>
          </w:tcPr>
          <w:p w14:paraId="69720061" w14:textId="7F0E9675" w:rsidR="004B066A" w:rsidRPr="00AF76F9" w:rsidRDefault="004B066A" w:rsidP="004B066A">
            <w:pPr>
              <w:pStyle w:val="Default"/>
              <w:rPr>
                <w:lang w:val="en-GB"/>
              </w:rPr>
            </w:pPr>
            <w:r>
              <w:rPr>
                <w:rFonts w:ascii="Calibri" w:hAnsi="Calibri" w:cs="Calibri"/>
                <w:sz w:val="22"/>
                <w:szCs w:val="22"/>
              </w:rPr>
              <w:t>Add text to explain</w:t>
            </w:r>
          </w:p>
        </w:tc>
        <w:tc>
          <w:tcPr>
            <w:tcW w:w="1268" w:type="dxa"/>
          </w:tcPr>
          <w:p w14:paraId="55856B3E" w14:textId="408C6F61" w:rsidR="004B066A" w:rsidRDefault="004B066A" w:rsidP="004B066A">
            <w:pPr>
              <w:pStyle w:val="Default"/>
              <w:rPr>
                <w:lang w:val="en-GB"/>
              </w:rPr>
            </w:pPr>
            <w:r>
              <w:rPr>
                <w:lang w:val="en-GB"/>
              </w:rPr>
              <w:t>Revise as in 11-19-1785</w:t>
            </w:r>
            <w:r>
              <w:rPr>
                <w:lang w:val="en-GB"/>
              </w:rPr>
              <w:t xml:space="preserve"> – the explanation is in 12.2.11</w:t>
            </w:r>
          </w:p>
        </w:tc>
      </w:tr>
    </w:tbl>
    <w:p w14:paraId="6723DCED" w14:textId="77777777" w:rsidR="00B806BD" w:rsidRDefault="00B806BD" w:rsidP="00B806BD">
      <w:pPr>
        <w:pStyle w:val="Default"/>
        <w:rPr>
          <w:sz w:val="22"/>
          <w:szCs w:val="22"/>
        </w:rPr>
      </w:pPr>
    </w:p>
    <w:p w14:paraId="65DF5600" w14:textId="77777777" w:rsidR="00B806BD" w:rsidRDefault="00B806BD" w:rsidP="00B806BD">
      <w:pPr>
        <w:pStyle w:val="Default"/>
        <w:rPr>
          <w:sz w:val="22"/>
          <w:szCs w:val="22"/>
        </w:rPr>
      </w:pPr>
    </w:p>
    <w:p w14:paraId="43F3190A" w14:textId="77777777" w:rsidR="00B806BD" w:rsidRDefault="00B806BD" w:rsidP="00B806BD">
      <w:pPr>
        <w:pStyle w:val="Default"/>
        <w:rPr>
          <w:sz w:val="22"/>
          <w:szCs w:val="22"/>
        </w:rPr>
      </w:pPr>
    </w:p>
    <w:p w14:paraId="601462B5" w14:textId="38CD7CA7" w:rsidR="00B806BD" w:rsidRPr="00B806BD" w:rsidRDefault="00B806BD" w:rsidP="00B806BD">
      <w:pPr>
        <w:pStyle w:val="Default"/>
        <w:rPr>
          <w:b/>
          <w:bCs/>
          <w:i/>
          <w:iCs/>
          <w:sz w:val="22"/>
          <w:szCs w:val="22"/>
        </w:rPr>
      </w:pPr>
      <w:r>
        <w:rPr>
          <w:b/>
          <w:bCs/>
          <w:i/>
          <w:iCs/>
          <w:sz w:val="22"/>
          <w:szCs w:val="22"/>
        </w:rPr>
        <w:t>TGaz Editor: Change the text in 12.2.11 (P1</w:t>
      </w:r>
      <w:r w:rsidR="007B4C3F">
        <w:rPr>
          <w:b/>
          <w:bCs/>
          <w:i/>
          <w:iCs/>
          <w:sz w:val="22"/>
          <w:szCs w:val="22"/>
        </w:rPr>
        <w:t>65</w:t>
      </w:r>
      <w:r>
        <w:rPr>
          <w:b/>
          <w:bCs/>
          <w:i/>
          <w:iCs/>
          <w:sz w:val="22"/>
          <w:szCs w:val="22"/>
        </w:rPr>
        <w:t>L</w:t>
      </w:r>
      <w:r w:rsidR="007B4C3F">
        <w:rPr>
          <w:b/>
          <w:bCs/>
          <w:i/>
          <w:iCs/>
          <w:sz w:val="22"/>
          <w:szCs w:val="22"/>
        </w:rPr>
        <w:t>30</w:t>
      </w:r>
      <w:r>
        <w:rPr>
          <w:b/>
          <w:bCs/>
          <w:i/>
          <w:iCs/>
          <w:sz w:val="22"/>
          <w:szCs w:val="22"/>
        </w:rPr>
        <w:t>-3</w:t>
      </w:r>
      <w:r w:rsidR="007B4C3F">
        <w:rPr>
          <w:b/>
          <w:bCs/>
          <w:i/>
          <w:iCs/>
          <w:sz w:val="22"/>
          <w:szCs w:val="22"/>
        </w:rPr>
        <w:t>7</w:t>
      </w:r>
      <w:r>
        <w:rPr>
          <w:b/>
          <w:bCs/>
          <w:i/>
          <w:iCs/>
          <w:sz w:val="22"/>
          <w:szCs w:val="22"/>
        </w:rPr>
        <w:t>), (P1</w:t>
      </w:r>
      <w:r w:rsidR="007B4C3F">
        <w:rPr>
          <w:b/>
          <w:bCs/>
          <w:i/>
          <w:iCs/>
          <w:sz w:val="22"/>
          <w:szCs w:val="22"/>
        </w:rPr>
        <w:t>66</w:t>
      </w:r>
      <w:r w:rsidR="00334269">
        <w:rPr>
          <w:b/>
          <w:bCs/>
          <w:i/>
          <w:iCs/>
          <w:sz w:val="22"/>
          <w:szCs w:val="22"/>
        </w:rPr>
        <w:t>L</w:t>
      </w:r>
      <w:r w:rsidR="007B4C3F">
        <w:rPr>
          <w:b/>
          <w:bCs/>
          <w:i/>
          <w:iCs/>
          <w:sz w:val="22"/>
          <w:szCs w:val="22"/>
        </w:rPr>
        <w:t>1</w:t>
      </w:r>
      <w:r w:rsidR="00334269">
        <w:rPr>
          <w:b/>
          <w:bCs/>
          <w:i/>
          <w:iCs/>
          <w:sz w:val="22"/>
          <w:szCs w:val="22"/>
        </w:rPr>
        <w:t>-</w:t>
      </w:r>
      <w:r w:rsidR="007B4C3F">
        <w:rPr>
          <w:b/>
          <w:bCs/>
          <w:i/>
          <w:iCs/>
          <w:sz w:val="22"/>
          <w:szCs w:val="22"/>
        </w:rPr>
        <w:t>31</w:t>
      </w:r>
      <w:r w:rsidR="00334269">
        <w:rPr>
          <w:b/>
          <w:bCs/>
          <w:i/>
          <w:iCs/>
          <w:sz w:val="22"/>
          <w:szCs w:val="22"/>
        </w:rPr>
        <w:t>)</w:t>
      </w:r>
    </w:p>
    <w:p w14:paraId="091B9DF0" w14:textId="77777777" w:rsidR="00B806BD" w:rsidRDefault="00B806BD" w:rsidP="00B806BD">
      <w:pPr>
        <w:pStyle w:val="Default"/>
        <w:rPr>
          <w:sz w:val="23"/>
          <w:szCs w:val="23"/>
        </w:rPr>
      </w:pPr>
      <w:r>
        <w:rPr>
          <w:sz w:val="22"/>
          <w:szCs w:val="22"/>
        </w:rPr>
        <w:t>PEDMG Secure Ranging uses Secure TRN subfields (see 29.9.3) as part of the TRN fields of EDMG PPDUs. Those TRN subfields are based on bit sequences henceforth denoted as Secure TRN Sequences. These Secure TRN bit Sequences are generated as follows</w:t>
      </w:r>
      <w:r>
        <w:rPr>
          <w:sz w:val="23"/>
          <w:szCs w:val="23"/>
        </w:rPr>
        <w:t xml:space="preserve">: </w:t>
      </w:r>
    </w:p>
    <w:p w14:paraId="0386AE0C" w14:textId="77777777" w:rsidR="00B806BD" w:rsidRDefault="00B806BD" w:rsidP="00B806BD">
      <w:pPr>
        <w:pStyle w:val="Default"/>
        <w:rPr>
          <w:sz w:val="23"/>
          <w:szCs w:val="23"/>
        </w:rPr>
      </w:pPr>
    </w:p>
    <w:p w14:paraId="60CFBC21" w14:textId="77777777" w:rsidR="00334269" w:rsidRDefault="00334269" w:rsidP="00B806BD">
      <w:pPr>
        <w:pStyle w:val="Default"/>
        <w:rPr>
          <w:sz w:val="22"/>
          <w:szCs w:val="22"/>
        </w:rPr>
      </w:pPr>
    </w:p>
    <w:p w14:paraId="65815160" w14:textId="46318462" w:rsidR="007B4C3F" w:rsidRDefault="007B4C3F" w:rsidP="007B4C3F">
      <w:pPr>
        <w:pStyle w:val="Default"/>
        <w:rPr>
          <w:sz w:val="22"/>
          <w:szCs w:val="22"/>
        </w:rPr>
      </w:pPr>
      <w:del w:id="2" w:author="Assaf Kasher -post-1438" w:date="2019-10-27T12:56:00Z">
        <w:r w:rsidRPr="007B4C3F" w:rsidDel="007B4C3F">
          <w:rPr>
            <w:sz w:val="22"/>
            <w:szCs w:val="22"/>
            <w:lang w:val="en-GB"/>
          </w:rPr>
          <w:delText xml:space="preserve">The first 32 octets of the Secret Key (See Figure 9-619e – Ranging Operation Parameters field format) </w:delText>
        </w:r>
        <w:r w:rsidRPr="007B4C3F" w:rsidDel="007B4C3F">
          <w:rPr>
            <w:b/>
            <w:bCs/>
            <w:sz w:val="22"/>
            <w:szCs w:val="22"/>
            <w:lang w:val="en-GB"/>
          </w:rPr>
          <w:delText xml:space="preserve">(#1293) </w:delText>
        </w:r>
        <w:r w:rsidRPr="007B4C3F" w:rsidDel="007B4C3F">
          <w:rPr>
            <w:sz w:val="22"/>
            <w:szCs w:val="22"/>
            <w:lang w:val="en-GB"/>
          </w:rPr>
          <w:delText>are used for encryption using AES-Counter Mode CBC-MAC Protocol (AES-CCMP) to ensure the privacy and integrity of message exchanges between the I-STA and R-STA. The last 32 octets of the Secret Key are used as Input Key Material (IKM) to generate pseudo</w:delText>
        </w:r>
        <w:r w:rsidDel="007B4C3F">
          <w:rPr>
            <w:sz w:val="22"/>
            <w:szCs w:val="22"/>
            <w:lang w:val="en-GB"/>
          </w:rPr>
          <w:delText xml:space="preserve"> </w:delText>
        </w:r>
        <w:r w:rsidDel="007B4C3F">
          <w:rPr>
            <w:sz w:val="22"/>
            <w:szCs w:val="22"/>
          </w:rPr>
          <w:delText>random Secure TRN Sequences that are used to construct secure ranging waveforms at the I-STA and R-STA respectively</w:delText>
        </w:r>
      </w:del>
      <w:r>
        <w:rPr>
          <w:sz w:val="22"/>
          <w:szCs w:val="22"/>
        </w:rPr>
        <w:t>.</w:t>
      </w:r>
    </w:p>
    <w:p w14:paraId="1C71198E" w14:textId="46336846" w:rsidR="00B806BD" w:rsidRDefault="007B4C3F" w:rsidP="00B806BD">
      <w:pPr>
        <w:pStyle w:val="Default"/>
        <w:rPr>
          <w:sz w:val="23"/>
          <w:szCs w:val="23"/>
        </w:rPr>
      </w:pPr>
      <w:ins w:id="3" w:author="Assaf Kasher -post-1438" w:date="2019-10-27T12:56:00Z">
        <w:r>
          <w:rPr>
            <w:sz w:val="22"/>
            <w:szCs w:val="22"/>
          </w:rPr>
          <w:t xml:space="preserve">The Secret Key is </w:t>
        </w:r>
        <w:del w:id="4" w:author="Nehru Bhandaru" w:date="2019-10-03T15:21:00Z">
          <w:r w:rsidDel="009B0006">
            <w:rPr>
              <w:sz w:val="22"/>
              <w:szCs w:val="22"/>
            </w:rPr>
            <w:delText>a</w:delText>
          </w:r>
        </w:del>
        <w:r>
          <w:rPr>
            <w:sz w:val="22"/>
            <w:szCs w:val="22"/>
          </w:rPr>
          <w:t xml:space="preserve"> </w:t>
        </w:r>
        <w:del w:id="5" w:author="Nehru Bhandaru" w:date="2019-10-03T15:20:00Z">
          <w:r w:rsidDel="009B0006">
            <w:rPr>
              <w:sz w:val="22"/>
              <w:szCs w:val="22"/>
            </w:rPr>
            <w:delText xml:space="preserve">64 </w:delText>
          </w:r>
        </w:del>
        <w:r>
          <w:rPr>
            <w:sz w:val="22"/>
            <w:szCs w:val="22"/>
          </w:rPr>
          <w:t xml:space="preserve">32 </w:t>
        </w:r>
        <w:del w:id="6" w:author="Nehru Bhandaru" w:date="2019-10-03T15:19:00Z">
          <w:r w:rsidDel="003F1D8E">
            <w:rPr>
              <w:sz w:val="22"/>
              <w:szCs w:val="22"/>
            </w:rPr>
            <w:delText xml:space="preserve">bit </w:delText>
          </w:r>
        </w:del>
        <w:r>
          <w:rPr>
            <w:sz w:val="22"/>
            <w:szCs w:val="22"/>
          </w:rPr>
          <w:t xml:space="preserve">octets </w:t>
        </w:r>
        <w:del w:id="7" w:author="Nehru Bhandaru" w:date="2019-10-03T15:20:00Z">
          <w:r w:rsidDel="009B0006">
            <w:rPr>
              <w:sz w:val="22"/>
              <w:szCs w:val="22"/>
            </w:rPr>
            <w:delText xml:space="preserve">generated </w:delText>
          </w:r>
        </w:del>
        <w:r>
          <w:rPr>
            <w:sz w:val="22"/>
            <w:szCs w:val="22"/>
          </w:rPr>
          <w:t xml:space="preserve">randomly generated by the ISTA and sent in the Secure Ranging Operation Parameters field (see Figure 9-619e Ranging Operation Parameters field format) of the PEDMG Specific Parameters subelement of the Fine Timing Parameters element sent by the ISTA to the RSTA in the initial Protected Fine Timing Measurement request.  (see 11.22.6.3.5 EDMG Secure ToF Measurement Setup).  </w:t>
        </w:r>
        <w:del w:id="8" w:author="Nehru Bhandaru" w:date="2019-10-03T15:20:00Z">
          <w:r w:rsidDel="009B0006">
            <w:rPr>
              <w:sz w:val="22"/>
              <w:szCs w:val="22"/>
            </w:rPr>
            <w:delText xml:space="preserve">The last 32 octets of </w:delText>
          </w:r>
        </w:del>
        <w:r>
          <w:rPr>
            <w:sz w:val="22"/>
            <w:szCs w:val="22"/>
          </w:rPr>
          <w:t xml:space="preserve">The </w:t>
        </w:r>
        <w:del w:id="9" w:author="Nehru Bhandaru" w:date="2019-10-03T15:20:00Z">
          <w:r w:rsidDel="009B0006">
            <w:rPr>
              <w:sz w:val="22"/>
              <w:szCs w:val="22"/>
            </w:rPr>
            <w:delText xml:space="preserve">the </w:delText>
          </w:r>
        </w:del>
        <w:r>
          <w:rPr>
            <w:sz w:val="22"/>
            <w:szCs w:val="22"/>
          </w:rPr>
          <w:t xml:space="preserve">Secret Key </w:t>
        </w:r>
        <w:del w:id="10" w:author="Nehru Bhandaru" w:date="2019-10-03T15:21:00Z">
          <w:r w:rsidDel="009B0006">
            <w:rPr>
              <w:sz w:val="22"/>
              <w:szCs w:val="22"/>
            </w:rPr>
            <w:delText xml:space="preserve">are </w:delText>
          </w:r>
        </w:del>
        <w:r>
          <w:rPr>
            <w:sz w:val="22"/>
            <w:szCs w:val="22"/>
          </w:rPr>
          <w:t>is used as Input Key Material (IKM) to generate pseudo-random Secure TRN Sequences that are used to construct secure ranging waveforms at the I-STA and R-STA respectively.</w:t>
        </w:r>
      </w:ins>
    </w:p>
    <w:p w14:paraId="39EE0EB7" w14:textId="77777777" w:rsidR="00B806BD" w:rsidRDefault="00B806BD" w:rsidP="00B806BD">
      <w:pPr>
        <w:pStyle w:val="Default"/>
        <w:rPr>
          <w:sz w:val="23"/>
          <w:szCs w:val="23"/>
        </w:rPr>
      </w:pPr>
    </w:p>
    <w:p w14:paraId="7CB749CF" w14:textId="2CCEC477" w:rsidR="00B806BD" w:rsidRDefault="00B806BD" w:rsidP="00B806BD">
      <w:pPr>
        <w:pStyle w:val="Default"/>
        <w:rPr>
          <w:sz w:val="23"/>
          <w:szCs w:val="23"/>
        </w:rPr>
      </w:pPr>
      <w:del w:id="11" w:author="Nehru Bhandaru" w:date="2019-10-03T15:48:00Z">
        <w:r w:rsidDel="009B0006">
          <w:rPr>
            <w:sz w:val="22"/>
            <w:szCs w:val="22"/>
          </w:rPr>
          <w:delText>Both the</w:delText>
        </w:r>
      </w:del>
      <w:ins w:id="12" w:author="Nehru Bhandaru" w:date="2019-10-03T15:48:00Z">
        <w:r w:rsidR="009B0006">
          <w:rPr>
            <w:sz w:val="22"/>
            <w:szCs w:val="22"/>
          </w:rPr>
          <w:t>The</w:t>
        </w:r>
      </w:ins>
      <w:r>
        <w:rPr>
          <w:sz w:val="22"/>
          <w:szCs w:val="22"/>
        </w:rPr>
        <w:t xml:space="preserve"> Secret Key </w:t>
      </w:r>
      <w:del w:id="13" w:author="Nehru Bhandaru" w:date="2019-10-03T15:48:00Z">
        <w:r w:rsidDel="009B0006">
          <w:rPr>
            <w:sz w:val="22"/>
            <w:szCs w:val="22"/>
          </w:rPr>
          <w:delText xml:space="preserve">and Salt </w:delText>
        </w:r>
      </w:del>
      <w:r>
        <w:rPr>
          <w:sz w:val="22"/>
          <w:szCs w:val="22"/>
        </w:rPr>
        <w:t>shall be discarded after the FTM session is terminated</w:t>
      </w:r>
      <w:ins w:id="14" w:author="Nehru Bhandaru" w:date="2019-10-03T15:48:00Z">
        <w:r w:rsidR="009B0006">
          <w:rPr>
            <w:sz w:val="22"/>
            <w:szCs w:val="22"/>
          </w:rPr>
          <w:t>. E</w:t>
        </w:r>
      </w:ins>
      <w:del w:id="15" w:author="Nehru Bhandaru" w:date="2019-10-03T15:48:00Z">
        <w:r w:rsidDel="009B0006">
          <w:rPr>
            <w:sz w:val="22"/>
            <w:szCs w:val="22"/>
          </w:rPr>
          <w:delText>, i.e., e</w:delText>
        </w:r>
      </w:del>
      <w:r>
        <w:rPr>
          <w:sz w:val="22"/>
          <w:szCs w:val="22"/>
        </w:rPr>
        <w:t xml:space="preserve">ach FTM session shall have a different </w:t>
      </w:r>
      <w:del w:id="16" w:author="Nehru Bhandaru" w:date="2019-10-03T15:22:00Z">
        <w:r w:rsidDel="009B0006">
          <w:rPr>
            <w:sz w:val="22"/>
            <w:szCs w:val="22"/>
          </w:rPr>
          <w:delText>64-octet Secret Key and 32-octet Salt</w:delText>
        </w:r>
      </w:del>
      <w:ins w:id="17" w:author="Nehru Bhandaru" w:date="2019-10-03T15:22:00Z">
        <w:r w:rsidR="009B0006">
          <w:rPr>
            <w:sz w:val="22"/>
            <w:szCs w:val="22"/>
          </w:rPr>
          <w:t>Secre</w:t>
        </w:r>
      </w:ins>
      <w:ins w:id="18" w:author="Nehru Bhandaru" w:date="2019-10-03T15:23:00Z">
        <w:r w:rsidR="009B0006">
          <w:rPr>
            <w:sz w:val="22"/>
            <w:szCs w:val="22"/>
          </w:rPr>
          <w:t>t Key</w:t>
        </w:r>
      </w:ins>
      <w:r>
        <w:rPr>
          <w:sz w:val="22"/>
          <w:szCs w:val="22"/>
        </w:rPr>
        <w:t xml:space="preserve">. </w:t>
      </w:r>
    </w:p>
    <w:p w14:paraId="1E978768" w14:textId="77777777" w:rsidR="00B806BD" w:rsidRDefault="00B806BD" w:rsidP="00B806BD">
      <w:pPr>
        <w:pStyle w:val="Default"/>
        <w:rPr>
          <w:sz w:val="23"/>
          <w:szCs w:val="23"/>
        </w:rPr>
      </w:pPr>
    </w:p>
    <w:p w14:paraId="36326857" w14:textId="667350D2" w:rsidR="00B806BD" w:rsidRDefault="00B806BD" w:rsidP="00B806BD">
      <w:pPr>
        <w:pStyle w:val="Default"/>
        <w:rPr>
          <w:sz w:val="22"/>
          <w:szCs w:val="22"/>
        </w:rPr>
      </w:pPr>
      <w:del w:id="19" w:author="Nehru Bhandaru" w:date="2019-10-03T15:24:00Z">
        <w:r w:rsidDel="009B0006">
          <w:rPr>
            <w:sz w:val="22"/>
            <w:szCs w:val="22"/>
          </w:rPr>
          <w:lastRenderedPageBreak/>
          <w:delText xml:space="preserve">Generation of </w:delText>
        </w:r>
      </w:del>
      <w:ins w:id="20" w:author="Nehru Bhandaru" w:date="2019-10-03T15:24:00Z">
        <w:r w:rsidR="009B0006">
          <w:rPr>
            <w:sz w:val="22"/>
            <w:szCs w:val="22"/>
          </w:rPr>
          <w:t>P</w:t>
        </w:r>
      </w:ins>
      <w:del w:id="21" w:author="Nehru Bhandaru" w:date="2019-10-03T15:24:00Z">
        <w:r w:rsidDel="009B0006">
          <w:rPr>
            <w:sz w:val="22"/>
            <w:szCs w:val="22"/>
          </w:rPr>
          <w:delText>p</w:delText>
        </w:r>
      </w:del>
      <w:r>
        <w:rPr>
          <w:sz w:val="22"/>
          <w:szCs w:val="22"/>
        </w:rPr>
        <w:t xml:space="preserve">seudo-random Secure TRN Sequences </w:t>
      </w:r>
      <w:del w:id="22" w:author="Nehru Bhandaru" w:date="2019-10-03T15:24:00Z">
        <w:r w:rsidDel="009B0006">
          <w:rPr>
            <w:sz w:val="22"/>
            <w:szCs w:val="22"/>
          </w:rPr>
          <w:delText xml:space="preserve">is </w:delText>
        </w:r>
      </w:del>
      <w:ins w:id="23" w:author="Nehru Bhandaru" w:date="2019-10-03T15:24:00Z">
        <w:r w:rsidR="009B0006">
          <w:rPr>
            <w:sz w:val="22"/>
            <w:szCs w:val="22"/>
          </w:rPr>
          <w:t xml:space="preserve">are generated </w:t>
        </w:r>
      </w:ins>
      <w:ins w:id="24" w:author="Nehru Bhandaru" w:date="2019-10-03T15:25:00Z">
        <w:r w:rsidR="009B0006">
          <w:rPr>
            <w:sz w:val="22"/>
            <w:szCs w:val="22"/>
          </w:rPr>
          <w:t xml:space="preserve">using HKDF (Hashed Message Authentication Code (HMAC)-based Key Derivation Function) </w:t>
        </w:r>
      </w:ins>
      <w:ins w:id="25" w:author="Nehru Bhandaru" w:date="2019-10-03T15:24:00Z">
        <w:r w:rsidR="009B0006">
          <w:rPr>
            <w:sz w:val="22"/>
            <w:szCs w:val="22"/>
          </w:rPr>
          <w:t xml:space="preserve"> </w:t>
        </w:r>
      </w:ins>
      <w:del w:id="26" w:author="Nehru Bhandaru" w:date="2019-10-03T15:25:00Z">
        <w:r w:rsidDel="009B0006">
          <w:rPr>
            <w:sz w:val="22"/>
            <w:szCs w:val="22"/>
          </w:rPr>
          <w:delText>based on the following rules from reference</w:delText>
        </w:r>
      </w:del>
      <w:ins w:id="27" w:author="Nehru Bhandaru" w:date="2019-10-03T15:25:00Z">
        <w:r w:rsidR="009B0006">
          <w:rPr>
            <w:sz w:val="22"/>
            <w:szCs w:val="22"/>
          </w:rPr>
          <w:t>specified in IETF</w:t>
        </w:r>
      </w:ins>
      <w:r>
        <w:rPr>
          <w:sz w:val="22"/>
          <w:szCs w:val="22"/>
        </w:rPr>
        <w:t xml:space="preserve"> RFC5869 (</w:t>
      </w:r>
      <w:del w:id="28" w:author="Nehru Bhandaru" w:date="2019-10-03T15:25:00Z">
        <w:r w:rsidDel="009B0006">
          <w:rPr>
            <w:sz w:val="22"/>
            <w:szCs w:val="22"/>
          </w:rPr>
          <w:delText xml:space="preserve">available at: </w:delText>
        </w:r>
      </w:del>
      <w:r>
        <w:rPr>
          <w:sz w:val="22"/>
          <w:szCs w:val="22"/>
        </w:rPr>
        <w:t>https://tools.ietf.org/html/rfc5869)</w:t>
      </w:r>
      <w:del w:id="29" w:author="Nehru Bhandaru" w:date="2019-10-03T15:53:00Z">
        <w:r w:rsidDel="001D0891">
          <w:rPr>
            <w:sz w:val="22"/>
            <w:szCs w:val="22"/>
          </w:rPr>
          <w:delText xml:space="preserve">: </w:delText>
        </w:r>
      </w:del>
    </w:p>
    <w:p w14:paraId="46D996FD" w14:textId="77777777" w:rsidR="00B806BD" w:rsidRDefault="00B806BD" w:rsidP="00B806BD">
      <w:pPr>
        <w:pStyle w:val="Default"/>
        <w:rPr>
          <w:sz w:val="22"/>
          <w:szCs w:val="22"/>
        </w:rPr>
      </w:pPr>
    </w:p>
    <w:p w14:paraId="24824965" w14:textId="52B7893A" w:rsidR="00B806BD" w:rsidDel="009B0006" w:rsidRDefault="00B806BD" w:rsidP="00B806BD">
      <w:pPr>
        <w:pStyle w:val="Default"/>
        <w:rPr>
          <w:del w:id="30" w:author="Nehru Bhandaru" w:date="2019-10-03T15:25:00Z"/>
          <w:sz w:val="23"/>
          <w:szCs w:val="23"/>
        </w:rPr>
      </w:pPr>
      <w:del w:id="31" w:author="Nehru Bhandaru" w:date="2019-10-03T15:25:00Z">
        <w:r w:rsidDel="009B0006">
          <w:rPr>
            <w:sz w:val="22"/>
            <w:szCs w:val="22"/>
          </w:rPr>
          <w:delText xml:space="preserve">HKDF (Hashed Message Authentication Code (HMAC)-based Key Derivation Function) must be used. </w:delText>
        </w:r>
      </w:del>
    </w:p>
    <w:p w14:paraId="3546673B" w14:textId="77777777" w:rsidR="00B806BD" w:rsidRDefault="00B806BD" w:rsidP="00B806BD">
      <w:r>
        <w:rPr>
          <w:szCs w:val="22"/>
        </w:rPr>
        <w:t xml:space="preserve">The hash function to be employed in HKDF is SHA-256. </w:t>
      </w:r>
      <w:r>
        <w:t xml:space="preserve"> </w:t>
      </w:r>
    </w:p>
    <w:p w14:paraId="68F31D78" w14:textId="57EE9D58" w:rsidR="00B806BD" w:rsidRDefault="009B0006" w:rsidP="00B806BD">
      <w:pPr>
        <w:pStyle w:val="Default"/>
        <w:rPr>
          <w:sz w:val="23"/>
          <w:szCs w:val="23"/>
        </w:rPr>
      </w:pPr>
      <w:ins w:id="32" w:author="Nehru Bhandaru" w:date="2019-10-03T15:26:00Z">
        <w:r>
          <w:rPr>
            <w:sz w:val="22"/>
            <w:szCs w:val="22"/>
          </w:rPr>
          <w:t xml:space="preserve">The </w:t>
        </w:r>
      </w:ins>
      <w:del w:id="33" w:author="Nehru Bhandaru" w:date="2019-10-03T15:26:00Z">
        <w:r w:rsidR="00B806BD" w:rsidDel="009B0006">
          <w:rPr>
            <w:sz w:val="22"/>
            <w:szCs w:val="22"/>
          </w:rPr>
          <w:delText xml:space="preserve">The last (i.e., least significant) 32 octets of the </w:delText>
        </w:r>
      </w:del>
      <w:r w:rsidR="00B806BD">
        <w:rPr>
          <w:sz w:val="22"/>
          <w:szCs w:val="22"/>
        </w:rPr>
        <w:t xml:space="preserve">Secret Key </w:t>
      </w:r>
      <w:del w:id="34" w:author="Nehru Bhandaru" w:date="2019-10-03T15:26:00Z">
        <w:r w:rsidR="00B806BD" w:rsidDel="009B0006">
          <w:rPr>
            <w:sz w:val="22"/>
            <w:szCs w:val="22"/>
          </w:rPr>
          <w:delText xml:space="preserve">are </w:delText>
        </w:r>
      </w:del>
      <w:ins w:id="35" w:author="Nehru Bhandaru" w:date="2019-10-03T15:26:00Z">
        <w:r>
          <w:rPr>
            <w:sz w:val="22"/>
            <w:szCs w:val="22"/>
          </w:rPr>
          <w:t xml:space="preserve">is </w:t>
        </w:r>
      </w:ins>
      <w:del w:id="36" w:author="Nehru Bhandaru" w:date="2019-10-03T15:26:00Z">
        <w:r w:rsidR="00B806BD" w:rsidDel="009B0006">
          <w:rPr>
            <w:sz w:val="22"/>
            <w:szCs w:val="22"/>
          </w:rPr>
          <w:delText xml:space="preserve">to be </w:delText>
        </w:r>
      </w:del>
      <w:r w:rsidR="00B806BD">
        <w:rPr>
          <w:sz w:val="22"/>
          <w:szCs w:val="22"/>
        </w:rPr>
        <w:t>used as the IKM in HKDF. See RFC5869</w:t>
      </w:r>
      <w:ins w:id="37" w:author="Nehru Bhandaru" w:date="2019-10-03T15:49:00Z">
        <w:r>
          <w:rPr>
            <w:sz w:val="22"/>
            <w:szCs w:val="22"/>
          </w:rPr>
          <w:t xml:space="preserve"> </w:t>
        </w:r>
      </w:ins>
      <w:del w:id="38" w:author="Nehru Bhandaru" w:date="2019-10-03T15:49:00Z">
        <w:r w:rsidR="00B806BD" w:rsidDel="009B0006">
          <w:rPr>
            <w:sz w:val="22"/>
            <w:szCs w:val="22"/>
          </w:rPr>
          <w:delText xml:space="preserve">, subclause </w:delText>
        </w:r>
      </w:del>
      <w:ins w:id="39" w:author="Nehru Bhandaru" w:date="2019-10-03T15:49:00Z">
        <w:r>
          <w:rPr>
            <w:sz w:val="22"/>
            <w:szCs w:val="22"/>
          </w:rPr>
          <w:t xml:space="preserve">section </w:t>
        </w:r>
      </w:ins>
      <w:r w:rsidR="00B806BD">
        <w:rPr>
          <w:sz w:val="22"/>
          <w:szCs w:val="22"/>
        </w:rPr>
        <w:t>2.2</w:t>
      </w:r>
      <w:del w:id="40" w:author="Nehru Bhandaru" w:date="2019-10-03T15:51:00Z">
        <w:r w:rsidR="00B806BD" w:rsidDel="009B0006">
          <w:rPr>
            <w:sz w:val="22"/>
            <w:szCs w:val="22"/>
          </w:rPr>
          <w:delText xml:space="preserve"> </w:delText>
        </w:r>
      </w:del>
      <w:ins w:id="41" w:author="Nehru Bhandaru" w:date="2019-10-03T15:51:00Z">
        <w:r>
          <w:rPr>
            <w:sz w:val="22"/>
            <w:szCs w:val="22"/>
          </w:rPr>
          <w:t xml:space="preserve"> for IKM</w:t>
        </w:r>
      </w:ins>
      <w:del w:id="42" w:author="Nehru Bhandaru" w:date="2019-10-03T15:51:00Z">
        <w:r w:rsidR="00B806BD" w:rsidDel="009B0006">
          <w:rPr>
            <w:sz w:val="22"/>
            <w:szCs w:val="22"/>
          </w:rPr>
          <w:delText>for IKM</w:delText>
        </w:r>
      </w:del>
      <w:r w:rsidR="00B806BD">
        <w:rPr>
          <w:sz w:val="22"/>
          <w:szCs w:val="22"/>
        </w:rPr>
        <w:t xml:space="preserve">. </w:t>
      </w:r>
    </w:p>
    <w:p w14:paraId="51BE7908" w14:textId="0F8E8CC2" w:rsidR="00B806BD" w:rsidRDefault="00B806BD" w:rsidP="00B806BD">
      <w:pPr>
        <w:pStyle w:val="Default"/>
        <w:rPr>
          <w:sz w:val="23"/>
          <w:szCs w:val="23"/>
        </w:rPr>
      </w:pPr>
      <w:r>
        <w:rPr>
          <w:sz w:val="22"/>
          <w:szCs w:val="22"/>
        </w:rPr>
        <w:t xml:space="preserve">The Salt is </w:t>
      </w:r>
      <w:del w:id="43" w:author="Nehru Bhandaru" w:date="2019-10-03T15:34:00Z">
        <w:r w:rsidDel="009B0006">
          <w:rPr>
            <w:sz w:val="22"/>
            <w:szCs w:val="22"/>
          </w:rPr>
          <w:delText>32 octets and Salt bit string is not all zeros</w:delText>
        </w:r>
      </w:del>
      <w:ins w:id="44" w:author="Nehru Bhandaru" w:date="2019-10-03T15:34:00Z">
        <w:r w:rsidR="009B0006">
          <w:rPr>
            <w:sz w:val="22"/>
            <w:szCs w:val="22"/>
          </w:rPr>
          <w:t>the PMKID corresponding to the security association between the ISTA and RSTA</w:t>
        </w:r>
      </w:ins>
      <w:r>
        <w:rPr>
          <w:sz w:val="22"/>
          <w:szCs w:val="22"/>
        </w:rPr>
        <w:t xml:space="preserve">. See RFC5869, </w:t>
      </w:r>
      <w:del w:id="45" w:author="Nehru Bhandaru" w:date="2019-10-03T15:50:00Z">
        <w:r w:rsidDel="009B0006">
          <w:rPr>
            <w:sz w:val="22"/>
            <w:szCs w:val="22"/>
          </w:rPr>
          <w:delText xml:space="preserve">subclause </w:delText>
        </w:r>
      </w:del>
      <w:ins w:id="46" w:author="Nehru Bhandaru" w:date="2019-10-03T15:50:00Z">
        <w:r w:rsidR="009B0006">
          <w:rPr>
            <w:sz w:val="22"/>
            <w:szCs w:val="22"/>
          </w:rPr>
          <w:t xml:space="preserve">section </w:t>
        </w:r>
      </w:ins>
      <w:r>
        <w:rPr>
          <w:sz w:val="22"/>
          <w:szCs w:val="22"/>
        </w:rPr>
        <w:t xml:space="preserve">2.2 for Salt. </w:t>
      </w:r>
    </w:p>
    <w:p w14:paraId="13360C17" w14:textId="1B55BBE4" w:rsidR="00B806BD" w:rsidRDefault="00B806BD" w:rsidP="00B806BD">
      <w:pPr>
        <w:pStyle w:val="Default"/>
        <w:rPr>
          <w:sz w:val="23"/>
          <w:szCs w:val="23"/>
        </w:rPr>
      </w:pPr>
      <w:r>
        <w:rPr>
          <w:sz w:val="22"/>
          <w:szCs w:val="22"/>
        </w:rPr>
        <w:t>A pseudo-random key (PRK) is generated using the hash function accepting IKM and salt as inputs</w:t>
      </w:r>
      <w:ins w:id="47" w:author="Nehru Bhandaru" w:date="2019-10-03T15:51:00Z">
        <w:r w:rsidR="009B0006">
          <w:rPr>
            <w:sz w:val="22"/>
            <w:szCs w:val="22"/>
          </w:rPr>
          <w:t>. See</w:t>
        </w:r>
      </w:ins>
      <w:r>
        <w:rPr>
          <w:sz w:val="22"/>
          <w:szCs w:val="22"/>
        </w:rPr>
        <w:t xml:space="preserve"> </w:t>
      </w:r>
      <w:ins w:id="48" w:author="Nehru Bhandaru" w:date="2019-10-03T15:51:00Z">
        <w:r w:rsidR="009B0006">
          <w:rPr>
            <w:sz w:val="22"/>
            <w:szCs w:val="22"/>
          </w:rPr>
          <w:t xml:space="preserve">RFC5869 </w:t>
        </w:r>
      </w:ins>
      <w:del w:id="49" w:author="Nehru Bhandaru" w:date="2019-10-03T15:51:00Z">
        <w:r w:rsidDel="009B0006">
          <w:rPr>
            <w:sz w:val="22"/>
            <w:szCs w:val="22"/>
          </w:rPr>
          <w:delText>as presented at the end of subclause</w:delText>
        </w:r>
      </w:del>
      <w:ins w:id="50" w:author="Nehru Bhandaru" w:date="2019-10-03T15:51:00Z">
        <w:r w:rsidR="009B0006">
          <w:rPr>
            <w:sz w:val="22"/>
            <w:szCs w:val="22"/>
          </w:rPr>
          <w:t>section</w:t>
        </w:r>
      </w:ins>
      <w:r>
        <w:rPr>
          <w:sz w:val="22"/>
          <w:szCs w:val="22"/>
        </w:rPr>
        <w:t xml:space="preserve"> 2.2</w:t>
      </w:r>
      <w:del w:id="51" w:author="Nehru Bhandaru" w:date="2019-10-03T15:51:00Z">
        <w:r w:rsidDel="009B0006">
          <w:rPr>
            <w:sz w:val="22"/>
            <w:szCs w:val="22"/>
          </w:rPr>
          <w:delText xml:space="preserve"> of RFC5869</w:delText>
        </w:r>
      </w:del>
      <w:r>
        <w:rPr>
          <w:sz w:val="22"/>
          <w:szCs w:val="22"/>
        </w:rPr>
        <w:t xml:space="preserve">. </w:t>
      </w:r>
    </w:p>
    <w:p w14:paraId="1B7A7C37" w14:textId="64D5DFE5" w:rsidR="00B806BD" w:rsidRDefault="00B806BD" w:rsidP="00B806BD">
      <w:pPr>
        <w:pStyle w:val="Default"/>
        <w:rPr>
          <w:sz w:val="23"/>
          <w:szCs w:val="23"/>
        </w:rPr>
      </w:pPr>
      <w:r>
        <w:rPr>
          <w:sz w:val="22"/>
          <w:szCs w:val="22"/>
        </w:rPr>
        <w:t xml:space="preserve">The Info field is </w:t>
      </w:r>
      <w:r w:rsidR="000A5830">
        <w:rPr>
          <w:sz w:val="22"/>
          <w:szCs w:val="22"/>
        </w:rPr>
        <w:t xml:space="preserve">the </w:t>
      </w:r>
      <w:r>
        <w:rPr>
          <w:sz w:val="22"/>
          <w:szCs w:val="22"/>
        </w:rPr>
        <w:t xml:space="preserve">fixed </w:t>
      </w:r>
      <w:proofErr w:type="gramStart"/>
      <w:r>
        <w:rPr>
          <w:sz w:val="22"/>
          <w:szCs w:val="22"/>
        </w:rPr>
        <w:t xml:space="preserve">string </w:t>
      </w:r>
      <w:r w:rsidR="000A5830">
        <w:rPr>
          <w:sz w:val="22"/>
          <w:szCs w:val="22"/>
        </w:rPr>
        <w:t>”PEDMG</w:t>
      </w:r>
      <w:proofErr w:type="gramEnd"/>
      <w:r w:rsidR="000A5830">
        <w:rPr>
          <w:sz w:val="22"/>
          <w:szCs w:val="22"/>
        </w:rPr>
        <w:t xml:space="preserve"> Secure ToF”</w:t>
      </w:r>
      <w:r>
        <w:rPr>
          <w:sz w:val="22"/>
          <w:szCs w:val="22"/>
        </w:rPr>
        <w:t xml:space="preserve">. Key reuse across different subsystems must be avoided through </w:t>
      </w:r>
      <w:proofErr w:type="spellStart"/>
      <w:r w:rsidR="00DB4FD2">
        <w:rPr>
          <w:sz w:val="22"/>
          <w:szCs w:val="22"/>
        </w:rPr>
        <w:t>carefull</w:t>
      </w:r>
      <w:proofErr w:type="spellEnd"/>
      <w:r w:rsidR="00DB4FD2">
        <w:rPr>
          <w:sz w:val="22"/>
          <w:szCs w:val="22"/>
        </w:rPr>
        <w:t xml:space="preserve"> </w:t>
      </w:r>
      <w:r>
        <w:rPr>
          <w:sz w:val="22"/>
          <w:szCs w:val="22"/>
        </w:rPr>
        <w:t xml:space="preserve">system architecture, Secret Key must not be visible outside of the subsystem. See RFC5869, subclause 2.3 for Info field. </w:t>
      </w:r>
    </w:p>
    <w:p w14:paraId="44FC03C0" w14:textId="5FAD0CB4" w:rsidR="00B806BD" w:rsidDel="009B0006" w:rsidRDefault="00B806BD" w:rsidP="00B806BD">
      <w:pPr>
        <w:pStyle w:val="Default"/>
        <w:rPr>
          <w:del w:id="52" w:author="Nehru Bhandaru" w:date="2019-10-03T15:42:00Z"/>
          <w:sz w:val="22"/>
          <w:szCs w:val="22"/>
        </w:rPr>
      </w:pPr>
      <w:r>
        <w:rPr>
          <w:sz w:val="22"/>
          <w:szCs w:val="22"/>
        </w:rPr>
        <w:t xml:space="preserve">Pseudo-random Secure TRN Sequences </w:t>
      </w:r>
      <w:del w:id="53" w:author="Nehru Bhandaru" w:date="2019-10-03T15:39:00Z">
        <w:r w:rsidDel="009B0006">
          <w:rPr>
            <w:sz w:val="22"/>
            <w:szCs w:val="22"/>
          </w:rPr>
          <w:delText>(Output keying material (OKM))</w:delText>
        </w:r>
      </w:del>
      <w:ins w:id="54" w:author="Nehru Bhandaru" w:date="2019-10-03T15:39:00Z">
        <w:r w:rsidR="009B0006">
          <w:rPr>
            <w:sz w:val="22"/>
            <w:szCs w:val="22"/>
          </w:rPr>
          <w:t xml:space="preserve">are the output of </w:t>
        </w:r>
      </w:ins>
      <w:r>
        <w:rPr>
          <w:sz w:val="22"/>
          <w:szCs w:val="22"/>
        </w:rPr>
        <w:t xml:space="preserve"> </w:t>
      </w:r>
      <w:ins w:id="55" w:author="Nehru Bhandaru" w:date="2019-10-03T15:39:00Z">
        <w:r w:rsidR="009B0006">
          <w:rPr>
            <w:sz w:val="22"/>
            <w:szCs w:val="22"/>
          </w:rPr>
          <w:t xml:space="preserve">the HKDF-Expand function </w:t>
        </w:r>
      </w:ins>
      <w:del w:id="56" w:author="Nehru Bhandaru" w:date="2019-10-03T15:39:00Z">
        <w:r w:rsidDel="009B0006">
          <w:rPr>
            <w:sz w:val="22"/>
            <w:szCs w:val="22"/>
          </w:rPr>
          <w:delText>are produced based</w:delText>
        </w:r>
      </w:del>
      <w:ins w:id="57" w:author="Nehru Bhandaru" w:date="2019-10-03T15:39:00Z">
        <w:r w:rsidR="009B0006">
          <w:rPr>
            <w:sz w:val="22"/>
            <w:szCs w:val="22"/>
          </w:rPr>
          <w:t>with</w:t>
        </w:r>
      </w:ins>
      <w:r>
        <w:rPr>
          <w:sz w:val="22"/>
          <w:szCs w:val="22"/>
        </w:rPr>
        <w:t xml:space="preserve"> </w:t>
      </w:r>
      <w:del w:id="58" w:author="Nehru Bhandaru" w:date="2019-10-03T15:39:00Z">
        <w:r w:rsidDel="009B0006">
          <w:rPr>
            <w:sz w:val="22"/>
            <w:szCs w:val="22"/>
          </w:rPr>
          <w:delText xml:space="preserve">on </w:delText>
        </w:r>
      </w:del>
      <w:r>
        <w:rPr>
          <w:sz w:val="22"/>
          <w:szCs w:val="22"/>
        </w:rPr>
        <w:t xml:space="preserve">PRK, Info </w:t>
      </w:r>
      <w:ins w:id="59" w:author="Nehru Bhandaru" w:date="2019-10-03T15:40:00Z">
        <w:r w:rsidR="009B0006">
          <w:rPr>
            <w:sz w:val="22"/>
            <w:szCs w:val="22"/>
          </w:rPr>
          <w:t xml:space="preserve">field </w:t>
        </w:r>
      </w:ins>
      <w:r>
        <w:rPr>
          <w:sz w:val="22"/>
          <w:szCs w:val="22"/>
        </w:rPr>
        <w:t xml:space="preserve">and the length of Secure TRN Sequences </w:t>
      </w:r>
      <w:ins w:id="60" w:author="Nehru Bhandaru" w:date="2019-10-03T15:37:00Z">
        <w:r w:rsidR="009B0006">
          <w:rPr>
            <w:sz w:val="22"/>
            <w:szCs w:val="22"/>
          </w:rPr>
          <w:t xml:space="preserve">required </w:t>
        </w:r>
      </w:ins>
      <w:r>
        <w:rPr>
          <w:sz w:val="22"/>
          <w:szCs w:val="22"/>
        </w:rPr>
        <w:t>as input</w:t>
      </w:r>
      <w:ins w:id="61" w:author="Nehru Bhandaru" w:date="2019-10-03T15:40:00Z">
        <w:r w:rsidR="009B0006">
          <w:rPr>
            <w:sz w:val="22"/>
            <w:szCs w:val="22"/>
          </w:rPr>
          <w:t>s</w:t>
        </w:r>
      </w:ins>
      <w:del w:id="62" w:author="Nehru Bhandaru" w:date="2019-10-03T15:40:00Z">
        <w:r w:rsidDel="009B0006">
          <w:rPr>
            <w:sz w:val="22"/>
            <w:szCs w:val="22"/>
          </w:rPr>
          <w:delText>s</w:delText>
        </w:r>
      </w:del>
      <w:r>
        <w:rPr>
          <w:sz w:val="22"/>
          <w:szCs w:val="22"/>
        </w:rPr>
        <w:t xml:space="preserve"> </w:t>
      </w:r>
      <w:del w:id="63" w:author="Nehru Bhandaru" w:date="2019-10-03T15:37:00Z">
        <w:r w:rsidDel="009B0006">
          <w:rPr>
            <w:sz w:val="22"/>
            <w:szCs w:val="22"/>
          </w:rPr>
          <w:delText>as presented in subclause</w:delText>
        </w:r>
      </w:del>
      <w:ins w:id="64" w:author="Nehru Bhandaru" w:date="2019-10-03T15:37:00Z">
        <w:r w:rsidR="009B0006">
          <w:rPr>
            <w:sz w:val="22"/>
            <w:szCs w:val="22"/>
          </w:rPr>
          <w:t>. See RFC</w:t>
        </w:r>
      </w:ins>
      <w:ins w:id="65" w:author="Nehru Bhandaru" w:date="2019-10-03T15:38:00Z">
        <w:r w:rsidR="009B0006">
          <w:rPr>
            <w:sz w:val="22"/>
            <w:szCs w:val="22"/>
          </w:rPr>
          <w:t>5869, section</w:t>
        </w:r>
      </w:ins>
      <w:r>
        <w:rPr>
          <w:sz w:val="22"/>
          <w:szCs w:val="22"/>
        </w:rPr>
        <w:t xml:space="preserve"> 2.3</w:t>
      </w:r>
      <w:del w:id="66" w:author="Nehru Bhandaru" w:date="2019-10-03T15:38:00Z">
        <w:r w:rsidDel="009B0006">
          <w:rPr>
            <w:sz w:val="22"/>
            <w:szCs w:val="22"/>
          </w:rPr>
          <w:delText xml:space="preserve"> of </w:delText>
        </w:r>
        <w:r w:rsidDel="009B0006">
          <w:rPr>
            <w:sz w:val="23"/>
            <w:szCs w:val="23"/>
          </w:rPr>
          <w:delText xml:space="preserve">11 </w:delText>
        </w:r>
        <w:r w:rsidDel="009B0006">
          <w:rPr>
            <w:sz w:val="22"/>
            <w:szCs w:val="22"/>
          </w:rPr>
          <w:delText>RFC5869</w:delText>
        </w:r>
      </w:del>
      <w:r>
        <w:rPr>
          <w:sz w:val="22"/>
          <w:szCs w:val="22"/>
        </w:rPr>
        <w:t xml:space="preserve">. </w:t>
      </w:r>
    </w:p>
    <w:p w14:paraId="0CCD3AB2" w14:textId="38518852" w:rsidR="009B0006" w:rsidRDefault="009B0006" w:rsidP="00B806BD">
      <w:pPr>
        <w:pStyle w:val="Default"/>
        <w:rPr>
          <w:ins w:id="67" w:author="Nehru Bhandaru" w:date="2019-10-03T15:42:00Z"/>
          <w:sz w:val="22"/>
          <w:szCs w:val="22"/>
        </w:rPr>
      </w:pPr>
    </w:p>
    <w:p w14:paraId="2AE77A79" w14:textId="77777777" w:rsidR="009B0006" w:rsidRDefault="009B0006" w:rsidP="00B806BD">
      <w:pPr>
        <w:pStyle w:val="Default"/>
        <w:rPr>
          <w:ins w:id="68" w:author="Nehru Bhandaru" w:date="2019-10-03T15:42:00Z"/>
          <w:sz w:val="23"/>
          <w:szCs w:val="23"/>
        </w:rPr>
      </w:pPr>
    </w:p>
    <w:p w14:paraId="1328B851" w14:textId="14D363B6" w:rsidR="00B806BD" w:rsidRPr="00AB17E0" w:rsidRDefault="00B806BD" w:rsidP="00B806BD">
      <w:pPr>
        <w:pStyle w:val="Default"/>
        <w:rPr>
          <w:sz w:val="22"/>
          <w:szCs w:val="22"/>
        </w:rPr>
      </w:pPr>
      <w:del w:id="69" w:author="Nehru Bhandaru" w:date="2019-10-03T15:42:00Z">
        <w:r w:rsidDel="009B0006">
          <w:rPr>
            <w:sz w:val="22"/>
            <w:szCs w:val="22"/>
          </w:rPr>
          <w:delText xml:space="preserve">— </w:delText>
        </w:r>
      </w:del>
      <w:r>
        <w:rPr>
          <w:sz w:val="22"/>
          <w:szCs w:val="22"/>
        </w:rPr>
        <w:t xml:space="preserve">One-time calculation of all pseudo-random Secure TRN Sequences for multiple timing measurements should be used for minimizing HKDF set-up costs in case of multiple ranging attempts. </w:t>
      </w:r>
      <w:r>
        <w:rPr>
          <w:sz w:val="23"/>
          <w:szCs w:val="23"/>
        </w:rPr>
        <w:t xml:space="preserve"> </w:t>
      </w:r>
      <w:r w:rsidR="000A5830">
        <w:rPr>
          <w:sz w:val="23"/>
          <w:szCs w:val="23"/>
        </w:rPr>
        <w:t xml:space="preserve"> </w:t>
      </w:r>
      <w:ins w:id="70" w:author="Assaf Kasher -post-1438" w:date="2019-10-08T10:54:00Z">
        <w:r w:rsidR="00874D57" w:rsidRPr="00AB17E0">
          <w:rPr>
            <w:sz w:val="22"/>
            <w:szCs w:val="22"/>
          </w:rPr>
          <w:t xml:space="preserve">The length of the Secure TRN </w:t>
        </w:r>
        <w:proofErr w:type="spellStart"/>
        <w:r w:rsidR="00874D57" w:rsidRPr="00AB17E0">
          <w:rPr>
            <w:sz w:val="22"/>
            <w:szCs w:val="22"/>
          </w:rPr>
          <w:t>seqeuences</w:t>
        </w:r>
        <w:proofErr w:type="spellEnd"/>
        <w:r w:rsidR="00874D57" w:rsidRPr="00AB17E0">
          <w:rPr>
            <w:sz w:val="22"/>
            <w:szCs w:val="22"/>
          </w:rPr>
          <w:t xml:space="preserve"> generated shall be long enough for generating Secure TRN subfields for the number of bursts expected in the session.</w:t>
        </w:r>
      </w:ins>
    </w:p>
    <w:p w14:paraId="1C33AD8E" w14:textId="77777777" w:rsidR="00B806BD" w:rsidRDefault="00B806BD" w:rsidP="00B806BD">
      <w:pPr>
        <w:pStyle w:val="Default"/>
        <w:rPr>
          <w:sz w:val="23"/>
          <w:szCs w:val="23"/>
        </w:rPr>
      </w:pPr>
    </w:p>
    <w:p w14:paraId="0595E7EC" w14:textId="0D522EC7" w:rsidR="00CA09B2" w:rsidRDefault="00B806BD" w:rsidP="00B806BD">
      <w:r>
        <w:rPr>
          <w:szCs w:val="22"/>
        </w:rPr>
        <w:t xml:space="preserve">Furthermore, if memory is not constrained in an implementation, caching multiple Secret Keys </w:t>
      </w:r>
      <w:del w:id="71" w:author="Nehru Bhandaru" w:date="2019-10-03T15:43:00Z">
        <w:r w:rsidDel="009B0006">
          <w:rPr>
            <w:szCs w:val="22"/>
          </w:rPr>
          <w:delText xml:space="preserve">and Salt pairs </w:delText>
        </w:r>
      </w:del>
      <w:r>
        <w:rPr>
          <w:szCs w:val="22"/>
        </w:rPr>
        <w:t>and pre-generating all Secure TRN Sequences for multiple timing measurements and multiple FTM sessions is allowed provided that this information is not revealed to third parties.</w:t>
      </w:r>
    </w:p>
    <w:p w14:paraId="62EEF936" w14:textId="77777777" w:rsidR="00CA09B2" w:rsidRDefault="00CA09B2"/>
    <w:p w14:paraId="04DB7A77" w14:textId="01C8E67A" w:rsidR="00AB17E0" w:rsidRPr="00B806BD" w:rsidRDefault="00AB17E0" w:rsidP="00AB17E0">
      <w:pPr>
        <w:pStyle w:val="Default"/>
        <w:rPr>
          <w:b/>
          <w:bCs/>
          <w:i/>
          <w:iCs/>
          <w:sz w:val="22"/>
          <w:szCs w:val="22"/>
        </w:rPr>
      </w:pPr>
      <w:r>
        <w:rPr>
          <w:b/>
          <w:bCs/>
          <w:i/>
          <w:iCs/>
          <w:sz w:val="22"/>
          <w:szCs w:val="22"/>
        </w:rPr>
        <w:t>TGaz Editor: Change the text in 11.22.6.3.5 (P1</w:t>
      </w:r>
      <w:r w:rsidR="007B4C3F">
        <w:rPr>
          <w:b/>
          <w:bCs/>
          <w:i/>
          <w:iCs/>
          <w:sz w:val="22"/>
          <w:szCs w:val="22"/>
        </w:rPr>
        <w:t>20</w:t>
      </w:r>
      <w:r>
        <w:rPr>
          <w:b/>
          <w:bCs/>
          <w:i/>
          <w:iCs/>
          <w:sz w:val="22"/>
          <w:szCs w:val="22"/>
        </w:rPr>
        <w:t>L</w:t>
      </w:r>
      <w:r w:rsidR="007B4C3F">
        <w:rPr>
          <w:b/>
          <w:bCs/>
          <w:i/>
          <w:iCs/>
          <w:sz w:val="22"/>
          <w:szCs w:val="22"/>
        </w:rPr>
        <w:t>32</w:t>
      </w:r>
      <w:r>
        <w:rPr>
          <w:b/>
          <w:bCs/>
          <w:i/>
          <w:iCs/>
          <w:sz w:val="22"/>
          <w:szCs w:val="22"/>
        </w:rPr>
        <w:t>-</w:t>
      </w:r>
      <w:r w:rsidR="007B4C3F">
        <w:rPr>
          <w:b/>
          <w:bCs/>
          <w:i/>
          <w:iCs/>
          <w:sz w:val="22"/>
          <w:szCs w:val="22"/>
        </w:rPr>
        <w:t>39</w:t>
      </w:r>
      <w:r>
        <w:rPr>
          <w:b/>
          <w:bCs/>
          <w:i/>
          <w:iCs/>
          <w:sz w:val="22"/>
          <w:szCs w:val="22"/>
        </w:rPr>
        <w:t>)</w:t>
      </w:r>
    </w:p>
    <w:p w14:paraId="72F5E5A5" w14:textId="20A84441" w:rsidR="00CA09B2" w:rsidRDefault="00AB17E0">
      <w:pPr>
        <w:rPr>
          <w:szCs w:val="22"/>
        </w:rPr>
      </w:pPr>
      <w:r>
        <w:rPr>
          <w:szCs w:val="22"/>
        </w:rPr>
        <w:t xml:space="preserve">An ISTA may request a Secure ToF measurement by setting the Secure ToF Measurement subfield in the Measurement Parameters field in the initial </w:t>
      </w:r>
      <w:r>
        <w:rPr>
          <w:b/>
          <w:bCs/>
          <w:szCs w:val="22"/>
        </w:rPr>
        <w:t xml:space="preserve">(#1449) </w:t>
      </w:r>
      <w:r>
        <w:rPr>
          <w:szCs w:val="22"/>
        </w:rPr>
        <w:t>Protected Dual of the Fine</w:t>
      </w:r>
      <w:r>
        <w:rPr>
          <w:sz w:val="23"/>
          <w:szCs w:val="23"/>
        </w:rPr>
        <w:t xml:space="preserve"> </w:t>
      </w:r>
      <w:r>
        <w:rPr>
          <w:szCs w:val="22"/>
        </w:rPr>
        <w:t xml:space="preserve">Timing Measurement Request frame. An ISTA shall not set the Secure ToF Measurement subfield in a request to an RSTA if the RSTA has not set the Secure ToF Supported field in the EDMG Capabilities field to 1. </w:t>
      </w:r>
      <w:ins w:id="72" w:author="Assaf Kasher -post-1438" w:date="2019-10-09T17:18:00Z">
        <w:r w:rsidR="00DF7B53">
          <w:rPr>
            <w:szCs w:val="22"/>
          </w:rPr>
          <w:t xml:space="preserve">The ISTA shall generate a </w:t>
        </w:r>
        <w:r w:rsidR="00DA00EA">
          <w:rPr>
            <w:szCs w:val="22"/>
          </w:rPr>
          <w:t>32</w:t>
        </w:r>
        <w:r w:rsidR="00DF7B53">
          <w:rPr>
            <w:szCs w:val="22"/>
          </w:rPr>
          <w:t xml:space="preserve"> bit random Secret Key and a 32 bit salt key and include them in the Secure Ranging Operation Parameters field (see Figure 9-619e Ranging Operation Parameters field format) in the initial Protected Dual of the Fine</w:t>
        </w:r>
        <w:r w:rsidR="00DF7B53">
          <w:rPr>
            <w:sz w:val="23"/>
            <w:szCs w:val="23"/>
          </w:rPr>
          <w:t xml:space="preserve"> </w:t>
        </w:r>
        <w:r w:rsidR="00DF7B53">
          <w:rPr>
            <w:szCs w:val="22"/>
          </w:rPr>
          <w:t xml:space="preserve">Timing Measurement Request frame </w:t>
        </w:r>
      </w:ins>
      <w:r>
        <w:rPr>
          <w:szCs w:val="22"/>
        </w:rPr>
        <w:t>An RSTA that supports Secure ToF measurement shall acknowledge a request for Secure ToF measurement by setting the Secure ToF Measurement subfield in the Measurement Parameters field in the initial (#1449) Protected Dual of the Fine Timing Measurement frame.</w:t>
      </w:r>
      <w:r w:rsidR="009B3395">
        <w:rPr>
          <w:szCs w:val="22"/>
        </w:rPr>
        <w:t xml:space="preserve">  </w:t>
      </w:r>
    </w:p>
    <w:p w14:paraId="5E77D08B" w14:textId="77777777" w:rsidR="00A96B7B" w:rsidRDefault="00A96B7B">
      <w:pPr>
        <w:rPr>
          <w:szCs w:val="22"/>
        </w:rPr>
      </w:pPr>
    </w:p>
    <w:p w14:paraId="35884A06" w14:textId="7E3DA870" w:rsidR="00A96B7B" w:rsidRDefault="00A96B7B">
      <w:pPr>
        <w:rPr>
          <w:b/>
          <w:bCs/>
          <w:i/>
          <w:iCs/>
          <w:lang w:val="en-US"/>
        </w:rPr>
      </w:pPr>
      <w:r>
        <w:rPr>
          <w:b/>
          <w:bCs/>
          <w:i/>
          <w:iCs/>
          <w:lang w:val="en-US"/>
        </w:rPr>
        <w:t xml:space="preserve">TGaz Editor: Change the text in </w:t>
      </w:r>
      <w:proofErr w:type="gramStart"/>
      <w:r w:rsidR="00B257AB">
        <w:rPr>
          <w:b/>
          <w:bCs/>
          <w:sz w:val="20"/>
        </w:rPr>
        <w:t xml:space="preserve">11.22.6.4.2.1.6 </w:t>
      </w:r>
      <w:r>
        <w:rPr>
          <w:b/>
          <w:bCs/>
          <w:i/>
          <w:iCs/>
          <w:lang w:val="en-US"/>
        </w:rPr>
        <w:t xml:space="preserve"> P</w:t>
      </w:r>
      <w:proofErr w:type="gramEnd"/>
      <w:r>
        <w:rPr>
          <w:b/>
          <w:bCs/>
          <w:i/>
          <w:iCs/>
          <w:lang w:val="en-US"/>
        </w:rPr>
        <w:t>1</w:t>
      </w:r>
      <w:r w:rsidR="00B257AB">
        <w:rPr>
          <w:b/>
          <w:bCs/>
          <w:i/>
          <w:iCs/>
          <w:lang w:val="en-US"/>
        </w:rPr>
        <w:t>27</w:t>
      </w:r>
      <w:r>
        <w:rPr>
          <w:b/>
          <w:bCs/>
          <w:i/>
          <w:iCs/>
          <w:lang w:val="en-US"/>
        </w:rPr>
        <w:t>L</w:t>
      </w:r>
      <w:r w:rsidR="00B257AB">
        <w:rPr>
          <w:b/>
          <w:bCs/>
          <w:i/>
          <w:iCs/>
          <w:lang w:val="en-US"/>
        </w:rPr>
        <w:t>25</w:t>
      </w:r>
      <w:r w:rsidR="002A4237">
        <w:rPr>
          <w:b/>
          <w:bCs/>
          <w:i/>
          <w:iCs/>
          <w:lang w:val="en-US"/>
        </w:rPr>
        <w:t>-</w:t>
      </w:r>
      <w:r w:rsidR="00B257AB">
        <w:rPr>
          <w:b/>
          <w:bCs/>
          <w:i/>
          <w:iCs/>
          <w:lang w:val="en-US"/>
        </w:rPr>
        <w:t>30 and P128L1-8</w:t>
      </w:r>
      <w:r w:rsidR="002A4237">
        <w:rPr>
          <w:b/>
          <w:bCs/>
          <w:i/>
          <w:iCs/>
          <w:lang w:val="en-US"/>
        </w:rPr>
        <w:t>:</w:t>
      </w:r>
    </w:p>
    <w:p w14:paraId="488CA6BD" w14:textId="77777777" w:rsidR="002A4237" w:rsidRDefault="002A4237" w:rsidP="002A4237">
      <w:pPr>
        <w:pStyle w:val="Default"/>
      </w:pPr>
    </w:p>
    <w:p w14:paraId="5E10D59B" w14:textId="77777777" w:rsidR="00B257AB" w:rsidRDefault="00B257AB" w:rsidP="00B257AB">
      <w:pPr>
        <w:pStyle w:val="Default"/>
      </w:pPr>
    </w:p>
    <w:p w14:paraId="0C719888" w14:textId="1F414A3C" w:rsidR="00B257AB" w:rsidDel="00B257AB" w:rsidRDefault="00B257AB" w:rsidP="00AF6EE1">
      <w:pPr>
        <w:pStyle w:val="Default"/>
        <w:numPr>
          <w:ilvl w:val="0"/>
          <w:numId w:val="1"/>
        </w:numPr>
        <w:rPr>
          <w:del w:id="73" w:author="Assaf Kasher -post-1438" w:date="2019-10-27T12:47:00Z"/>
        </w:rPr>
      </w:pPr>
      <w:del w:id="74" w:author="Assaf Kasher -post-1438" w:date="2019-10-27T12:47:00Z">
        <w:r w:rsidRPr="00B257AB" w:rsidDel="00B257AB">
          <w:rPr>
            <w:sz w:val="22"/>
            <w:szCs w:val="22"/>
          </w:rPr>
          <w:delText>The FTM frames transmitted shall be based on the format as described in subclause 29.9.3</w:delText>
        </w:r>
      </w:del>
    </w:p>
    <w:p w14:paraId="1063D40A" w14:textId="5453C57A" w:rsidR="00B257AB" w:rsidRPr="00B257AB" w:rsidDel="00B257AB" w:rsidRDefault="00B257AB" w:rsidP="001A3082">
      <w:pPr>
        <w:pStyle w:val="Default"/>
        <w:numPr>
          <w:ilvl w:val="0"/>
          <w:numId w:val="1"/>
        </w:numPr>
        <w:spacing w:after="246"/>
        <w:rPr>
          <w:del w:id="75" w:author="Assaf Kasher -post-1438" w:date="2019-10-27T12:47:00Z"/>
          <w:sz w:val="22"/>
          <w:szCs w:val="22"/>
        </w:rPr>
      </w:pPr>
      <w:del w:id="76" w:author="Assaf Kasher -post-1438" w:date="2019-10-27T12:47:00Z">
        <w:r w:rsidRPr="00B257AB" w:rsidDel="00B257AB">
          <w:rPr>
            <w:sz w:val="22"/>
            <w:szCs w:val="22"/>
          </w:rPr>
          <w:delText>The Secure TRN subfield in Table 51 shall be set to 1</w:delText>
        </w:r>
      </w:del>
    </w:p>
    <w:p w14:paraId="326651AA" w14:textId="77777777" w:rsidR="00B257AB" w:rsidRDefault="00B257AB" w:rsidP="00B257AB">
      <w:pPr>
        <w:pStyle w:val="Default"/>
        <w:numPr>
          <w:ilvl w:val="0"/>
          <w:numId w:val="1"/>
        </w:numPr>
        <w:spacing w:after="246"/>
        <w:rPr>
          <w:ins w:id="77" w:author="Assaf Kasher -post-1438" w:date="2019-10-27T12:47:00Z"/>
          <w:sz w:val="22"/>
          <w:szCs w:val="22"/>
        </w:rPr>
      </w:pPr>
      <w:ins w:id="78" w:author="Assaf Kasher -post-1438" w:date="2019-10-27T12:47:00Z">
        <w:r>
          <w:rPr>
            <w:sz w:val="22"/>
            <w:szCs w:val="22"/>
          </w:rPr>
          <w:t>The Protected dual of the Fine Timing Measurement Request frame shall be used by the ISTA to initiate the exchange</w:t>
        </w:r>
      </w:ins>
    </w:p>
    <w:p w14:paraId="1A57AACC" w14:textId="77777777" w:rsidR="00B257AB" w:rsidRDefault="00B257AB" w:rsidP="00B257AB">
      <w:pPr>
        <w:pStyle w:val="Default"/>
        <w:numPr>
          <w:ilvl w:val="0"/>
          <w:numId w:val="1"/>
        </w:numPr>
        <w:spacing w:after="246"/>
        <w:rPr>
          <w:ins w:id="79" w:author="Assaf Kasher -post-1438" w:date="2019-10-27T12:47:00Z"/>
          <w:sz w:val="22"/>
          <w:szCs w:val="22"/>
        </w:rPr>
      </w:pPr>
      <w:ins w:id="80" w:author="Assaf Kasher -post-1438" w:date="2019-10-27T12:47:00Z">
        <w:r>
          <w:rPr>
            <w:sz w:val="22"/>
            <w:szCs w:val="22"/>
          </w:rPr>
          <w:t xml:space="preserve">The ISTA shall use the Protected dual of the Fine Timing Measurement frame during the exchange.  </w:t>
        </w:r>
      </w:ins>
    </w:p>
    <w:p w14:paraId="304004E4" w14:textId="77777777" w:rsidR="00B257AB" w:rsidRPr="002A4237" w:rsidRDefault="00B257AB" w:rsidP="00B257AB">
      <w:pPr>
        <w:pStyle w:val="Default"/>
        <w:numPr>
          <w:ilvl w:val="0"/>
          <w:numId w:val="1"/>
        </w:numPr>
        <w:spacing w:after="246"/>
        <w:jc w:val="both"/>
        <w:rPr>
          <w:ins w:id="81" w:author="Assaf Kasher -post-1438" w:date="2019-10-27T12:47:00Z"/>
          <w:sz w:val="23"/>
          <w:szCs w:val="23"/>
        </w:rPr>
      </w:pPr>
      <w:ins w:id="82" w:author="Assaf Kasher -post-1438" w:date="2019-10-27T12:47:00Z">
        <w:r w:rsidRPr="002A4237">
          <w:rPr>
            <w:sz w:val="22"/>
            <w:szCs w:val="22"/>
          </w:rPr>
          <w:lastRenderedPageBreak/>
          <w:t xml:space="preserve">The PPDUs carrying the Protected Dual of Fine Timing Measurement frames transmitted by the </w:t>
        </w:r>
        <w:r w:rsidRPr="00F0214B">
          <w:rPr>
            <w:sz w:val="22"/>
            <w:szCs w:val="22"/>
          </w:rPr>
          <w:t>RSTA and the A</w:t>
        </w:r>
        <w:r>
          <w:rPr>
            <w:sz w:val="22"/>
            <w:szCs w:val="22"/>
          </w:rPr>
          <w:t>ck</w:t>
        </w:r>
        <w:r w:rsidRPr="00F0214B">
          <w:rPr>
            <w:sz w:val="22"/>
            <w:szCs w:val="22"/>
          </w:rPr>
          <w:t>s transmitted by the ISTA</w:t>
        </w:r>
        <w:r w:rsidRPr="00DB4FD2">
          <w:rPr>
            <w:sz w:val="22"/>
            <w:szCs w:val="22"/>
          </w:rPr>
          <w:t xml:space="preserve"> shall be based on the format as described in subclause </w:t>
        </w:r>
        <w:r w:rsidRPr="0045209C">
          <w:rPr>
            <w:sz w:val="22"/>
            <w:szCs w:val="22"/>
          </w:rPr>
          <w:t xml:space="preserve">29.9.3.  </w:t>
        </w:r>
        <w:r w:rsidRPr="002A4237">
          <w:rPr>
            <w:sz w:val="22"/>
            <w:szCs w:val="22"/>
          </w:rPr>
          <w:t xml:space="preserve"> In these PPDUs, </w:t>
        </w:r>
        <w:r>
          <w:rPr>
            <w:sz w:val="22"/>
            <w:szCs w:val="22"/>
          </w:rPr>
          <w:t>t</w:t>
        </w:r>
        <w:r w:rsidRPr="002A4237">
          <w:rPr>
            <w:sz w:val="22"/>
            <w:szCs w:val="22"/>
          </w:rPr>
          <w:t xml:space="preserve">he </w:t>
        </w:r>
        <w:r>
          <w:rPr>
            <w:sz w:val="22"/>
            <w:szCs w:val="22"/>
          </w:rPr>
          <w:t>SECURED_TRN</w:t>
        </w:r>
        <w:r w:rsidRPr="002A4237">
          <w:rPr>
            <w:sz w:val="22"/>
            <w:szCs w:val="22"/>
          </w:rPr>
          <w:t xml:space="preserve"> </w:t>
        </w:r>
        <w:r>
          <w:rPr>
            <w:sz w:val="22"/>
            <w:szCs w:val="22"/>
          </w:rPr>
          <w:t>parameter of the TXVECTOR</w:t>
        </w:r>
        <w:r w:rsidRPr="002A4237">
          <w:rPr>
            <w:sz w:val="22"/>
            <w:szCs w:val="22"/>
          </w:rPr>
          <w:t xml:space="preserve"> shall be set to </w:t>
        </w:r>
        <w:r>
          <w:rPr>
            <w:sz w:val="22"/>
            <w:szCs w:val="22"/>
          </w:rPr>
          <w:t>SECURED_TRN.</w:t>
        </w:r>
        <w:r w:rsidRPr="002A4237">
          <w:rPr>
            <w:sz w:val="22"/>
            <w:szCs w:val="22"/>
          </w:rPr>
          <w:t xml:space="preserve"> </w:t>
        </w:r>
        <w:r w:rsidRPr="002A4237">
          <w:rPr>
            <w:sz w:val="23"/>
            <w:szCs w:val="23"/>
          </w:rPr>
          <w:t xml:space="preserve"> </w:t>
        </w:r>
      </w:ins>
    </w:p>
    <w:p w14:paraId="041A16BE" w14:textId="73F036B5" w:rsidR="002A4237" w:rsidRDefault="002A4237" w:rsidP="00E83C97">
      <w:pPr>
        <w:pStyle w:val="Default"/>
        <w:spacing w:after="246"/>
        <w:ind w:left="720"/>
        <w:jc w:val="both"/>
        <w:rPr>
          <w:sz w:val="23"/>
          <w:szCs w:val="23"/>
        </w:rPr>
      </w:pPr>
      <w:r>
        <w:rPr>
          <w:sz w:val="22"/>
          <w:szCs w:val="22"/>
        </w:rPr>
        <w:t xml:space="preserve">— The </w:t>
      </w:r>
      <w:ins w:id="83" w:author="Assaf Kasher -post-1438" w:date="2019-10-27T12:48:00Z">
        <w:r w:rsidR="007B4C3F">
          <w:rPr>
            <w:sz w:val="22"/>
            <w:szCs w:val="22"/>
          </w:rPr>
          <w:t xml:space="preserve">PPDU carrying the </w:t>
        </w:r>
        <w:proofErr w:type="spellStart"/>
        <w:r w:rsidR="007B4C3F">
          <w:rPr>
            <w:sz w:val="22"/>
            <w:szCs w:val="22"/>
          </w:rPr>
          <w:t>protectd</w:t>
        </w:r>
        <w:proofErr w:type="spellEnd"/>
        <w:r w:rsidR="007B4C3F">
          <w:rPr>
            <w:sz w:val="22"/>
            <w:szCs w:val="22"/>
          </w:rPr>
          <w:t xml:space="preserve"> dual of </w:t>
        </w:r>
      </w:ins>
      <w:r>
        <w:rPr>
          <w:sz w:val="22"/>
          <w:szCs w:val="22"/>
        </w:rPr>
        <w:t>FTM frame</w:t>
      </w:r>
      <w:ins w:id="84" w:author="Assaf Kasher -post-1438" w:date="2019-10-27T12:48:00Z">
        <w:r w:rsidR="007B4C3F">
          <w:rPr>
            <w:sz w:val="22"/>
            <w:szCs w:val="22"/>
          </w:rPr>
          <w:t>s</w:t>
        </w:r>
      </w:ins>
      <w:r>
        <w:rPr>
          <w:sz w:val="22"/>
          <w:szCs w:val="22"/>
        </w:rPr>
        <w:t xml:space="preserve"> transmitted by the responder to initiator shall use the first path AWVs obtained during first path beamforming training as described in 10.43.10.6 First Path Beamforming Training </w:t>
      </w:r>
    </w:p>
    <w:p w14:paraId="77E73476" w14:textId="7D9A08E2" w:rsidR="002A4237" w:rsidRDefault="002A4237" w:rsidP="00E83C97">
      <w:pPr>
        <w:pStyle w:val="Default"/>
        <w:spacing w:after="246"/>
        <w:ind w:left="720"/>
        <w:jc w:val="both"/>
        <w:rPr>
          <w:sz w:val="23"/>
          <w:szCs w:val="23"/>
        </w:rPr>
      </w:pPr>
      <w:r>
        <w:rPr>
          <w:sz w:val="22"/>
          <w:szCs w:val="22"/>
        </w:rPr>
        <w:t xml:space="preserve">— The </w:t>
      </w:r>
      <w:ins w:id="85" w:author="Assaf Kasher -post-1438" w:date="2019-10-27T12:48:00Z">
        <w:r w:rsidR="007B4C3F">
          <w:rPr>
            <w:sz w:val="22"/>
            <w:szCs w:val="22"/>
          </w:rPr>
          <w:t xml:space="preserve">PPDU carrying the </w:t>
        </w:r>
      </w:ins>
      <w:r>
        <w:rPr>
          <w:sz w:val="22"/>
          <w:szCs w:val="22"/>
        </w:rPr>
        <w:t xml:space="preserve">Ack frame transmitted by the initiator to the responder shall use the first path AWVs obtained during first path beamforming training as described in 10.43.10.6 First Path Beamforming Training </w:t>
      </w:r>
    </w:p>
    <w:p w14:paraId="7BD490F8" w14:textId="77777777" w:rsidR="002A4237" w:rsidRDefault="002A4237" w:rsidP="00E83C97">
      <w:pPr>
        <w:pStyle w:val="Default"/>
        <w:ind w:left="720"/>
        <w:jc w:val="both"/>
        <w:rPr>
          <w:sz w:val="22"/>
          <w:szCs w:val="22"/>
        </w:rPr>
      </w:pPr>
      <w:r>
        <w:rPr>
          <w:sz w:val="22"/>
          <w:szCs w:val="22"/>
        </w:rPr>
        <w:t xml:space="preserve">— If the Ack frame for FTM frame is not received, the RSTA may retransmit the FTM frame. In this case, the RSTA shall send an FTM frame with the same Action frame body as the Fine Timing Measurement frame for which the Ack was not received, except for updating the Dialog Token if it was nonzero, and a new Secure TRN Sequence shall be used. The Sequence Number in the MAC header is also updated. </w:t>
      </w:r>
    </w:p>
    <w:p w14:paraId="24CA6EE9" w14:textId="77777777" w:rsidR="002A4237" w:rsidRDefault="002A4237" w:rsidP="002A4237">
      <w:pPr>
        <w:pStyle w:val="Default"/>
        <w:ind w:left="360"/>
        <w:jc w:val="both"/>
        <w:rPr>
          <w:sz w:val="22"/>
          <w:szCs w:val="22"/>
        </w:rPr>
      </w:pPr>
    </w:p>
    <w:p w14:paraId="52B75B5B" w14:textId="52EF7D53" w:rsidR="00AD42A8" w:rsidRDefault="00AD42A8" w:rsidP="002A4237">
      <w:pPr>
        <w:pStyle w:val="Default"/>
        <w:ind w:left="360"/>
        <w:jc w:val="both"/>
        <w:rPr>
          <w:sz w:val="22"/>
          <w:szCs w:val="22"/>
          <w:u w:val="single"/>
        </w:rPr>
      </w:pPr>
      <w:r>
        <w:rPr>
          <w:b/>
          <w:bCs/>
          <w:i/>
          <w:iCs/>
          <w:sz w:val="22"/>
          <w:szCs w:val="22"/>
        </w:rPr>
        <w:t xml:space="preserve">TGaz Editor: in </w:t>
      </w:r>
      <w:r w:rsidR="00C6484B">
        <w:rPr>
          <w:b/>
          <w:bCs/>
          <w:i/>
          <w:iCs/>
          <w:sz w:val="22"/>
          <w:szCs w:val="22"/>
        </w:rPr>
        <w:t xml:space="preserve">Figure 9-619c (PEDMG Specific Parameter subelement format), change the numb </w:t>
      </w:r>
      <w:proofErr w:type="spellStart"/>
      <w:r w:rsidR="00C6484B">
        <w:rPr>
          <w:b/>
          <w:bCs/>
          <w:i/>
          <w:iCs/>
          <w:sz w:val="22"/>
          <w:szCs w:val="22"/>
        </w:rPr>
        <w:t>er</w:t>
      </w:r>
      <w:proofErr w:type="spellEnd"/>
      <w:r w:rsidR="00C6484B">
        <w:rPr>
          <w:b/>
          <w:bCs/>
          <w:i/>
          <w:iCs/>
          <w:sz w:val="22"/>
          <w:szCs w:val="22"/>
        </w:rPr>
        <w:t xml:space="preserve"> below </w:t>
      </w:r>
      <w:r w:rsidR="00C6484B" w:rsidRPr="00C6484B">
        <w:rPr>
          <w:sz w:val="22"/>
          <w:szCs w:val="22"/>
          <w:u w:val="single"/>
        </w:rPr>
        <w:t>Secure Ranging Parameter</w:t>
      </w:r>
      <w:r w:rsidR="00C6484B">
        <w:rPr>
          <w:b/>
          <w:bCs/>
          <w:i/>
          <w:iCs/>
          <w:sz w:val="22"/>
          <w:szCs w:val="22"/>
          <w:u w:val="single"/>
        </w:rPr>
        <w:t xml:space="preserve"> </w:t>
      </w:r>
      <w:r w:rsidR="00C6484B" w:rsidRPr="00C6484B">
        <w:rPr>
          <w:b/>
          <w:bCs/>
          <w:i/>
          <w:iCs/>
          <w:sz w:val="22"/>
          <w:szCs w:val="22"/>
        </w:rPr>
        <w:t>to</w:t>
      </w:r>
      <w:r w:rsidR="00C6484B">
        <w:rPr>
          <w:b/>
          <w:bCs/>
          <w:i/>
          <w:iCs/>
          <w:sz w:val="22"/>
          <w:szCs w:val="22"/>
          <w:u w:val="single"/>
        </w:rPr>
        <w:t xml:space="preserve"> </w:t>
      </w:r>
      <w:r w:rsidR="00C6484B" w:rsidRPr="00C6484B">
        <w:rPr>
          <w:sz w:val="22"/>
          <w:szCs w:val="22"/>
          <w:u w:val="single"/>
        </w:rPr>
        <w:t>64</w:t>
      </w:r>
    </w:p>
    <w:p w14:paraId="48A7ADD2" w14:textId="63C434DE" w:rsidR="00C6484B" w:rsidRDefault="00C6484B" w:rsidP="002A4237">
      <w:pPr>
        <w:pStyle w:val="Default"/>
        <w:ind w:left="360"/>
        <w:jc w:val="both"/>
        <w:rPr>
          <w:b/>
          <w:bCs/>
          <w:i/>
          <w:iCs/>
          <w:sz w:val="22"/>
          <w:szCs w:val="22"/>
          <w:u w:val="single"/>
        </w:rPr>
      </w:pPr>
    </w:p>
    <w:p w14:paraId="4785A861" w14:textId="25AE087B" w:rsidR="00C6484B" w:rsidRDefault="00C6484B" w:rsidP="00C6484B">
      <w:pPr>
        <w:pStyle w:val="Default"/>
        <w:ind w:left="360"/>
        <w:jc w:val="both"/>
        <w:rPr>
          <w:szCs w:val="22"/>
          <w:u w:val="single"/>
        </w:rPr>
      </w:pPr>
      <w:r>
        <w:rPr>
          <w:b/>
          <w:bCs/>
          <w:i/>
          <w:iCs/>
          <w:sz w:val="22"/>
          <w:szCs w:val="22"/>
        </w:rPr>
        <w:t>TGaz Editor: in Figure 9-619e (</w:t>
      </w:r>
      <w:r w:rsidRPr="00C6484B">
        <w:rPr>
          <w:b/>
          <w:bCs/>
          <w:i/>
          <w:iCs/>
          <w:szCs w:val="22"/>
        </w:rPr>
        <w:t>Secure Ranging Operation Parameters field format</w:t>
      </w:r>
      <w:r>
        <w:rPr>
          <w:b/>
          <w:bCs/>
          <w:i/>
          <w:iCs/>
          <w:szCs w:val="22"/>
        </w:rPr>
        <w:t xml:space="preserve">) change the number below </w:t>
      </w:r>
      <w:r>
        <w:rPr>
          <w:szCs w:val="22"/>
          <w:u w:val="single"/>
        </w:rPr>
        <w:t xml:space="preserve">Secret Key </w:t>
      </w:r>
      <w:r>
        <w:rPr>
          <w:b/>
          <w:bCs/>
          <w:i/>
          <w:iCs/>
          <w:szCs w:val="22"/>
        </w:rPr>
        <w:t xml:space="preserve">to </w:t>
      </w:r>
      <w:r>
        <w:rPr>
          <w:szCs w:val="22"/>
          <w:u w:val="single"/>
        </w:rPr>
        <w:t>32</w:t>
      </w:r>
    </w:p>
    <w:p w14:paraId="208821C4" w14:textId="77777777" w:rsidR="00C6484B" w:rsidRPr="00C6484B" w:rsidRDefault="00C6484B" w:rsidP="00C6484B">
      <w:pPr>
        <w:pStyle w:val="Default"/>
        <w:ind w:left="360"/>
        <w:jc w:val="both"/>
        <w:rPr>
          <w:szCs w:val="22"/>
          <w:u w:val="single"/>
        </w:rPr>
      </w:pPr>
    </w:p>
    <w:p w14:paraId="792D11D8" w14:textId="040EDA43" w:rsidR="00C6484B" w:rsidRPr="00C6484B" w:rsidRDefault="00C6484B" w:rsidP="002A4237">
      <w:pPr>
        <w:pStyle w:val="Default"/>
        <w:ind w:left="360"/>
        <w:jc w:val="both"/>
        <w:rPr>
          <w:b/>
          <w:bCs/>
          <w:i/>
          <w:iCs/>
          <w:sz w:val="22"/>
          <w:szCs w:val="22"/>
        </w:rPr>
      </w:pPr>
    </w:p>
    <w:p w14:paraId="7600AF08" w14:textId="77777777" w:rsidR="002A4237" w:rsidRPr="00A96B7B" w:rsidRDefault="002A4237">
      <w:pPr>
        <w:rPr>
          <w:b/>
          <w:bCs/>
          <w:i/>
          <w:iCs/>
          <w:lang w:val="en-US"/>
        </w:rPr>
      </w:pPr>
    </w:p>
    <w:p w14:paraId="1347CA28" w14:textId="77777777" w:rsidR="00CA09B2" w:rsidRDefault="00CA09B2">
      <w:pPr>
        <w:rPr>
          <w:b/>
          <w:sz w:val="24"/>
        </w:rPr>
      </w:pPr>
      <w:r>
        <w:br w:type="page"/>
      </w:r>
      <w:r>
        <w:rPr>
          <w:b/>
          <w:sz w:val="24"/>
        </w:rPr>
        <w:lastRenderedPageBreak/>
        <w:t>References:</w:t>
      </w:r>
    </w:p>
    <w:p w14:paraId="44232AEF" w14:textId="198016DB" w:rsidR="00F0214B" w:rsidRDefault="00F0214B">
      <w:pPr>
        <w:rPr>
          <w:b/>
          <w:sz w:val="24"/>
        </w:rPr>
      </w:pPr>
      <w:r>
        <w:rPr>
          <w:b/>
          <w:sz w:val="24"/>
        </w:rPr>
        <w:t>Draft P802.11az_D1.</w:t>
      </w:r>
      <w:r w:rsidR="00045AE2">
        <w:rPr>
          <w:b/>
          <w:sz w:val="24"/>
        </w:rPr>
        <w:t>5</w:t>
      </w:r>
    </w:p>
    <w:p w14:paraId="1432FAD4"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504A" w14:textId="77777777" w:rsidR="008110DF" w:rsidRDefault="008110DF">
      <w:r>
        <w:separator/>
      </w:r>
    </w:p>
  </w:endnote>
  <w:endnote w:type="continuationSeparator" w:id="0">
    <w:p w14:paraId="4AA053EE" w14:textId="77777777" w:rsidR="008110DF" w:rsidRDefault="0081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0414" w14:textId="77777777" w:rsidR="00DA00EA" w:rsidRDefault="000F7456">
    <w:pPr>
      <w:pStyle w:val="Footer"/>
      <w:tabs>
        <w:tab w:val="clear" w:pos="6480"/>
        <w:tab w:val="center" w:pos="4680"/>
        <w:tab w:val="right" w:pos="9360"/>
      </w:tabs>
    </w:pPr>
    <w:fldSimple w:instr=" SUBJECT  \* MERGEFORMAT ">
      <w:r w:rsidR="00DA00EA">
        <w:t>Submission</w:t>
      </w:r>
    </w:fldSimple>
    <w:r w:rsidR="00DA00EA">
      <w:tab/>
      <w:t xml:space="preserve">page </w:t>
    </w:r>
    <w:r w:rsidR="00DA00EA">
      <w:fldChar w:fldCharType="begin"/>
    </w:r>
    <w:r w:rsidR="00DA00EA">
      <w:instrText xml:space="preserve">page </w:instrText>
    </w:r>
    <w:r w:rsidR="00DA00EA">
      <w:fldChar w:fldCharType="separate"/>
    </w:r>
    <w:r w:rsidR="00DA00EA">
      <w:rPr>
        <w:noProof/>
      </w:rPr>
      <w:t>2</w:t>
    </w:r>
    <w:r w:rsidR="00DA00EA">
      <w:fldChar w:fldCharType="end"/>
    </w:r>
    <w:r w:rsidR="00DA00EA">
      <w:tab/>
    </w:r>
    <w:fldSimple w:instr=" COMMENTS  \* MERGEFORMAT ">
      <w:r w:rsidR="00DA00EA">
        <w:t>Assaf Kasher (Qualcomm)</w:t>
      </w:r>
    </w:fldSimple>
  </w:p>
  <w:p w14:paraId="5E154E14" w14:textId="77777777" w:rsidR="00DA00EA" w:rsidRDefault="00DA0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53A3" w14:textId="77777777" w:rsidR="008110DF" w:rsidRDefault="008110DF">
      <w:r>
        <w:separator/>
      </w:r>
    </w:p>
  </w:footnote>
  <w:footnote w:type="continuationSeparator" w:id="0">
    <w:p w14:paraId="0C470D5D" w14:textId="77777777" w:rsidR="008110DF" w:rsidRDefault="0081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1D2B" w14:textId="7678EE41" w:rsidR="00DA00EA" w:rsidRDefault="000F7456">
    <w:pPr>
      <w:pStyle w:val="Header"/>
      <w:tabs>
        <w:tab w:val="clear" w:pos="6480"/>
        <w:tab w:val="center" w:pos="4680"/>
        <w:tab w:val="right" w:pos="9360"/>
      </w:tabs>
    </w:pPr>
    <w:fldSimple w:instr=" KEYWORDS  \* MERGEFORMAT ">
      <w:r w:rsidR="00DA00EA">
        <w:t>November 2019</w:t>
      </w:r>
    </w:fldSimple>
    <w:r w:rsidR="00DA00EA">
      <w:tab/>
    </w:r>
    <w:r w:rsidR="00DA00EA">
      <w:tab/>
    </w:r>
    <w:fldSimple w:instr=" TITLE  \* MERGEFORMAT ">
      <w:r w:rsidR="00240428">
        <w:t>doc.: IEEE 802.11-19/1785r1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D"/>
    <w:rsid w:val="00045AE2"/>
    <w:rsid w:val="000A5830"/>
    <w:rsid w:val="000D7977"/>
    <w:rsid w:val="000F7456"/>
    <w:rsid w:val="001D0891"/>
    <w:rsid w:val="001D723B"/>
    <w:rsid w:val="001D7DBA"/>
    <w:rsid w:val="002118EA"/>
    <w:rsid w:val="0022390C"/>
    <w:rsid w:val="00240428"/>
    <w:rsid w:val="00243E67"/>
    <w:rsid w:val="002856D5"/>
    <w:rsid w:val="0029020B"/>
    <w:rsid w:val="002A4237"/>
    <w:rsid w:val="002A42CB"/>
    <w:rsid w:val="002D44BE"/>
    <w:rsid w:val="00310F69"/>
    <w:rsid w:val="00334269"/>
    <w:rsid w:val="003F1D8E"/>
    <w:rsid w:val="00405B98"/>
    <w:rsid w:val="00413DDB"/>
    <w:rsid w:val="00442037"/>
    <w:rsid w:val="00443BA3"/>
    <w:rsid w:val="0045209C"/>
    <w:rsid w:val="004B064B"/>
    <w:rsid w:val="004B066A"/>
    <w:rsid w:val="005976AE"/>
    <w:rsid w:val="0062440B"/>
    <w:rsid w:val="00640CFC"/>
    <w:rsid w:val="006B197F"/>
    <w:rsid w:val="006C0727"/>
    <w:rsid w:val="006E145F"/>
    <w:rsid w:val="00770572"/>
    <w:rsid w:val="007B4C3F"/>
    <w:rsid w:val="007F5233"/>
    <w:rsid w:val="008110DF"/>
    <w:rsid w:val="00874D57"/>
    <w:rsid w:val="00940564"/>
    <w:rsid w:val="009B0006"/>
    <w:rsid w:val="009B3395"/>
    <w:rsid w:val="009F2FBC"/>
    <w:rsid w:val="00A7690C"/>
    <w:rsid w:val="00A96B7B"/>
    <w:rsid w:val="00AA427C"/>
    <w:rsid w:val="00AB17E0"/>
    <w:rsid w:val="00AD42A8"/>
    <w:rsid w:val="00AF76F9"/>
    <w:rsid w:val="00B21664"/>
    <w:rsid w:val="00B257AB"/>
    <w:rsid w:val="00B6079F"/>
    <w:rsid w:val="00B806BD"/>
    <w:rsid w:val="00BB5631"/>
    <w:rsid w:val="00BE68C2"/>
    <w:rsid w:val="00C6484B"/>
    <w:rsid w:val="00CA09B2"/>
    <w:rsid w:val="00DA00EA"/>
    <w:rsid w:val="00DB320F"/>
    <w:rsid w:val="00DB4FD2"/>
    <w:rsid w:val="00DC5A7B"/>
    <w:rsid w:val="00DF7B53"/>
    <w:rsid w:val="00E32230"/>
    <w:rsid w:val="00E83C97"/>
    <w:rsid w:val="00EA0669"/>
    <w:rsid w:val="00EC558B"/>
    <w:rsid w:val="00F0214B"/>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3B96"/>
  <w15:chartTrackingRefBased/>
  <w15:docId w15:val="{9AB2B709-1F1F-41F0-8789-4F9F8C6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B806BD"/>
    <w:pPr>
      <w:autoSpaceDE w:val="0"/>
      <w:autoSpaceDN w:val="0"/>
      <w:adjustRightInd w:val="0"/>
    </w:pPr>
    <w:rPr>
      <w:color w:val="000000"/>
      <w:sz w:val="24"/>
      <w:szCs w:val="24"/>
    </w:rPr>
  </w:style>
  <w:style w:type="table" w:styleId="TableGrid">
    <w:name w:val="Table Grid"/>
    <w:basedOn w:val="TableNormal"/>
    <w:rsid w:val="00B8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7E0"/>
    <w:rPr>
      <w:rFonts w:ascii="Segoe UI" w:hAnsi="Segoe UI" w:cs="Segoe UI"/>
      <w:sz w:val="18"/>
      <w:szCs w:val="18"/>
    </w:rPr>
  </w:style>
  <w:style w:type="character" w:customStyle="1" w:styleId="BalloonTextChar">
    <w:name w:val="Balloon Text Char"/>
    <w:basedOn w:val="DefaultParagraphFont"/>
    <w:link w:val="BalloonText"/>
    <w:rsid w:val="00AB17E0"/>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9522">
      <w:bodyDiv w:val="1"/>
      <w:marLeft w:val="0"/>
      <w:marRight w:val="0"/>
      <w:marTop w:val="0"/>
      <w:marBottom w:val="0"/>
      <w:divBdr>
        <w:top w:val="none" w:sz="0" w:space="0" w:color="auto"/>
        <w:left w:val="none" w:sz="0" w:space="0" w:color="auto"/>
        <w:bottom w:val="none" w:sz="0" w:space="0" w:color="auto"/>
        <w:right w:val="none" w:sz="0" w:space="0" w:color="auto"/>
      </w:divBdr>
    </w:div>
    <w:div w:id="486095097">
      <w:bodyDiv w:val="1"/>
      <w:marLeft w:val="0"/>
      <w:marRight w:val="0"/>
      <w:marTop w:val="0"/>
      <w:marBottom w:val="0"/>
      <w:divBdr>
        <w:top w:val="none" w:sz="0" w:space="0" w:color="auto"/>
        <w:left w:val="none" w:sz="0" w:space="0" w:color="auto"/>
        <w:bottom w:val="none" w:sz="0" w:space="0" w:color="auto"/>
        <w:right w:val="none" w:sz="0" w:space="0" w:color="auto"/>
      </w:divBdr>
    </w:div>
    <w:div w:id="638876810">
      <w:bodyDiv w:val="1"/>
      <w:marLeft w:val="0"/>
      <w:marRight w:val="0"/>
      <w:marTop w:val="0"/>
      <w:marBottom w:val="0"/>
      <w:divBdr>
        <w:top w:val="none" w:sz="0" w:space="0" w:color="auto"/>
        <w:left w:val="none" w:sz="0" w:space="0" w:color="auto"/>
        <w:bottom w:val="none" w:sz="0" w:space="0" w:color="auto"/>
        <w:right w:val="none" w:sz="0" w:space="0" w:color="auto"/>
      </w:divBdr>
    </w:div>
    <w:div w:id="724523070">
      <w:bodyDiv w:val="1"/>
      <w:marLeft w:val="0"/>
      <w:marRight w:val="0"/>
      <w:marTop w:val="0"/>
      <w:marBottom w:val="0"/>
      <w:divBdr>
        <w:top w:val="none" w:sz="0" w:space="0" w:color="auto"/>
        <w:left w:val="none" w:sz="0" w:space="0" w:color="auto"/>
        <w:bottom w:val="none" w:sz="0" w:space="0" w:color="auto"/>
        <w:right w:val="none" w:sz="0" w:space="0" w:color="auto"/>
      </w:divBdr>
    </w:div>
    <w:div w:id="1106274625">
      <w:bodyDiv w:val="1"/>
      <w:marLeft w:val="0"/>
      <w:marRight w:val="0"/>
      <w:marTop w:val="0"/>
      <w:marBottom w:val="0"/>
      <w:divBdr>
        <w:top w:val="none" w:sz="0" w:space="0" w:color="auto"/>
        <w:left w:val="none" w:sz="0" w:space="0" w:color="auto"/>
        <w:bottom w:val="none" w:sz="0" w:space="0" w:color="auto"/>
        <w:right w:val="none" w:sz="0" w:space="0" w:color="auto"/>
      </w:divBdr>
    </w:div>
    <w:div w:id="1348825484">
      <w:bodyDiv w:val="1"/>
      <w:marLeft w:val="0"/>
      <w:marRight w:val="0"/>
      <w:marTop w:val="0"/>
      <w:marBottom w:val="0"/>
      <w:divBdr>
        <w:top w:val="none" w:sz="0" w:space="0" w:color="auto"/>
        <w:left w:val="none" w:sz="0" w:space="0" w:color="auto"/>
        <w:bottom w:val="none" w:sz="0" w:space="0" w:color="auto"/>
        <w:right w:val="none" w:sz="0" w:space="0" w:color="auto"/>
      </w:divBdr>
    </w:div>
    <w:div w:id="1856649655">
      <w:bodyDiv w:val="1"/>
      <w:marLeft w:val="0"/>
      <w:marRight w:val="0"/>
      <w:marTop w:val="0"/>
      <w:marBottom w:val="0"/>
      <w:divBdr>
        <w:top w:val="none" w:sz="0" w:space="0" w:color="auto"/>
        <w:left w:val="none" w:sz="0" w:space="0" w:color="auto"/>
        <w:bottom w:val="none" w:sz="0" w:space="0" w:color="auto"/>
        <w:right w:val="none" w:sz="0" w:space="0" w:color="auto"/>
      </w:divBdr>
    </w:div>
    <w:div w:id="20970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802.11-19/1785r1</vt:lpstr>
    </vt:vector>
  </TitlesOfParts>
  <Company>Some Company</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802.11-19/1785r2</dc:title>
  <dc:subject>Submission</dc:subject>
  <dc:creator>Assaf Kasher -post-1438</dc:creator>
  <cp:keywords>November 2019</cp:keywords>
  <dc:description>Assaf Kasher (Qualcomm)</dc:description>
  <cp:lastModifiedBy>Assaf Kasher -post-1438</cp:lastModifiedBy>
  <cp:revision>3</cp:revision>
  <cp:lastPrinted>1900-01-01T07:00:00Z</cp:lastPrinted>
  <dcterms:created xsi:type="dcterms:W3CDTF">2019-11-06T17:50:00Z</dcterms:created>
  <dcterms:modified xsi:type="dcterms:W3CDTF">2019-11-06T17:51:00Z</dcterms:modified>
</cp:coreProperties>
</file>