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4516" w14:textId="77777777" w:rsidR="00A54229" w:rsidRDefault="00A54229" w:rsidP="00840AE3">
      <w:pPr>
        <w:pStyle w:val="Heading1"/>
      </w:pPr>
    </w:p>
    <w:p w14:paraId="0E643E4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F880F1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B4EE40" w14:textId="77777777" w:rsidR="00CA09B2" w:rsidRDefault="003F5212">
            <w:pPr>
              <w:pStyle w:val="T2"/>
            </w:pPr>
            <w:r>
              <w:t>802.11</w:t>
            </w:r>
          </w:p>
          <w:p w14:paraId="5624CE49" w14:textId="7DAA460E" w:rsidR="00114E3A" w:rsidRDefault="004328FC" w:rsidP="009335FF">
            <w:pPr>
              <w:pStyle w:val="T2"/>
            </w:pPr>
            <w:r>
              <w:t xml:space="preserve">Resolutions to </w:t>
            </w:r>
            <w:r w:rsidR="00861458">
              <w:t xml:space="preserve">a few LB240 </w:t>
            </w:r>
            <w:r w:rsidR="00A71AF3">
              <w:t>comment</w:t>
            </w:r>
            <w:r w:rsidR="00861458">
              <w:t>s</w:t>
            </w:r>
            <w:r w:rsidR="007179E4">
              <w:t xml:space="preserve"> – Part </w:t>
            </w:r>
            <w:r w:rsidR="00433B39">
              <w:t>9</w:t>
            </w:r>
          </w:p>
          <w:p w14:paraId="5D0AB9D5" w14:textId="7684ADDD" w:rsidR="003F5212" w:rsidRDefault="00193906" w:rsidP="00E04FB1">
            <w:pPr>
              <w:pStyle w:val="T2"/>
            </w:pPr>
            <w:r>
              <w:t>(relative</w:t>
            </w:r>
            <w:r w:rsidR="003D5EA5">
              <w:t xml:space="preserve"> to </w:t>
            </w:r>
            <w:r w:rsidR="004E4A1E">
              <w:t>IEEE 802.11</w:t>
            </w:r>
            <w:r w:rsidR="00E04FB1">
              <w:t xml:space="preserve"> </w:t>
            </w:r>
            <w:proofErr w:type="spellStart"/>
            <w:r w:rsidR="00E04FB1">
              <w:t>REVmd</w:t>
            </w:r>
            <w:proofErr w:type="spellEnd"/>
            <w:r w:rsidR="00E04FB1">
              <w:t xml:space="preserve"> </w:t>
            </w:r>
            <w:r w:rsidR="00861458">
              <w:t>D2</w:t>
            </w:r>
            <w:r w:rsidR="00A252C3">
              <w:t>.0</w:t>
            </w:r>
            <w:r w:rsidR="00A71AF3">
              <w:t xml:space="preserve"> and P802.11az </w:t>
            </w:r>
            <w:r w:rsidR="00861458">
              <w:t>D1</w:t>
            </w:r>
            <w:r w:rsidR="00A71AF3">
              <w:t>.</w:t>
            </w:r>
            <w:r w:rsidR="006F4986">
              <w:t>4</w:t>
            </w:r>
            <w:r>
              <w:t>)</w:t>
            </w:r>
          </w:p>
        </w:tc>
      </w:tr>
      <w:tr w:rsidR="00CA09B2" w14:paraId="51D8C2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1B903F0" w14:textId="10FFE943" w:rsidR="00CA09B2" w:rsidRDefault="00CA09B2" w:rsidP="00E04F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FB1">
              <w:rPr>
                <w:b w:val="0"/>
                <w:sz w:val="20"/>
              </w:rPr>
              <w:t>201</w:t>
            </w:r>
            <w:r w:rsidR="008D1F6E">
              <w:rPr>
                <w:b w:val="0"/>
                <w:sz w:val="20"/>
              </w:rPr>
              <w:t>9-</w:t>
            </w:r>
            <w:r w:rsidR="00A30ABD">
              <w:rPr>
                <w:b w:val="0"/>
                <w:sz w:val="20"/>
              </w:rPr>
              <w:t>10-</w:t>
            </w:r>
            <w:r w:rsidR="00433B39">
              <w:rPr>
                <w:b w:val="0"/>
                <w:sz w:val="20"/>
              </w:rPr>
              <w:t>11</w:t>
            </w:r>
          </w:p>
        </w:tc>
      </w:tr>
      <w:tr w:rsidR="00CA09B2" w14:paraId="3E9540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A727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BCB4A85" w14:textId="77777777">
        <w:trPr>
          <w:jc w:val="center"/>
        </w:trPr>
        <w:tc>
          <w:tcPr>
            <w:tcW w:w="1336" w:type="dxa"/>
            <w:vAlign w:val="center"/>
          </w:tcPr>
          <w:p w14:paraId="7ECEF5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BE3A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0CAB4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2B7C734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05EB179" w14:textId="77777777" w:rsidR="00CA09B2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121EA005" w14:textId="77777777">
        <w:trPr>
          <w:jc w:val="center"/>
        </w:trPr>
        <w:tc>
          <w:tcPr>
            <w:tcW w:w="1336" w:type="dxa"/>
            <w:vAlign w:val="center"/>
          </w:tcPr>
          <w:p w14:paraId="30F6A8C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14:paraId="01B6D489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E043C3F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93906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Hillsboro, OR 97124</w:t>
            </w:r>
          </w:p>
        </w:tc>
        <w:tc>
          <w:tcPr>
            <w:tcW w:w="1124" w:type="dxa"/>
            <w:vAlign w:val="center"/>
          </w:tcPr>
          <w:p w14:paraId="63882ABB" w14:textId="77777777" w:rsidR="00CA09B2" w:rsidRDefault="0019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238" w:type="dxa"/>
            <w:vAlign w:val="center"/>
          </w:tcPr>
          <w:p w14:paraId="79DC43B6" w14:textId="77777777" w:rsidR="00CA09B2" w:rsidRDefault="00B65848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="00255660" w:rsidRPr="0017339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FB338C" w14:paraId="53100993" w14:textId="77777777">
        <w:trPr>
          <w:jc w:val="center"/>
        </w:trPr>
        <w:tc>
          <w:tcPr>
            <w:tcW w:w="1336" w:type="dxa"/>
            <w:vAlign w:val="center"/>
          </w:tcPr>
          <w:p w14:paraId="49955116" w14:textId="47C3BF5C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548EF0" w14:textId="3B91165F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6FC4DC7" w14:textId="48140E35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84094CC" w14:textId="4471DCF9" w:rsidR="00FB338C" w:rsidRPr="00FB338C" w:rsidRDefault="00FB338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099459A" w14:textId="5F370E80" w:rsidR="00FB338C" w:rsidRPr="00FB338C" w:rsidRDefault="00FB338C" w:rsidP="00C9295D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0"/>
              </w:rPr>
            </w:pPr>
          </w:p>
        </w:tc>
      </w:tr>
    </w:tbl>
    <w:p w14:paraId="3BED9FE1" w14:textId="57A88A3A" w:rsidR="00CA09B2" w:rsidRDefault="002679C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2615F5" wp14:editId="542535BD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2C45A" w14:textId="77777777" w:rsidR="00E905ED" w:rsidRPr="00AF318A" w:rsidRDefault="00E905ED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E739E3E" w14:textId="77777777" w:rsidR="00E905ED" w:rsidRDefault="00E905ED" w:rsidP="00720681"/>
                          <w:p w14:paraId="548A796E" w14:textId="1D9F2407" w:rsidR="00E905ED" w:rsidRDefault="00E905ED" w:rsidP="00BE5A1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resolutions to the following LB240 CIDs</w:t>
                            </w:r>
                            <w:r w:rsidR="001D236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:</w:t>
                            </w:r>
                            <w:r w:rsidR="00433B3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12797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1639, </w:t>
                            </w:r>
                            <w:r w:rsidR="00383DA1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1795,</w:t>
                            </w:r>
                            <w:r w:rsidR="00BF3DE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1814, 2013, </w:t>
                            </w:r>
                            <w:r w:rsidR="000669B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2073, </w:t>
                            </w:r>
                            <w:r w:rsidR="00BF3DE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2128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F6140AF" w14:textId="77777777" w:rsidR="00E905ED" w:rsidRDefault="00E905ED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0FB5D9B" w14:textId="77777777" w:rsidR="00E905ED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3642C998" w14:textId="77777777" w:rsidR="00E905ED" w:rsidRPr="00C16902" w:rsidRDefault="00E905ED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90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61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6A42C45A" w14:textId="77777777" w:rsidR="00E905ED" w:rsidRPr="00AF318A" w:rsidRDefault="00E905ED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E739E3E" w14:textId="77777777" w:rsidR="00E905ED" w:rsidRDefault="00E905ED" w:rsidP="00720681"/>
                    <w:p w14:paraId="548A796E" w14:textId="1D9F2407" w:rsidR="00E905ED" w:rsidRDefault="00E905ED" w:rsidP="00BE5A16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resolutions to the following LB240 CIDs</w:t>
                      </w:r>
                      <w:r w:rsidR="001D2361">
                        <w:rPr>
                          <w:rFonts w:ascii="Arial" w:hAnsi="Arial" w:cs="Arial"/>
                          <w:color w:val="000000"/>
                          <w:sz w:val="18"/>
                        </w:rPr>
                        <w:t>:</w:t>
                      </w:r>
                      <w:r w:rsidR="00433B39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A12797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1639, </w:t>
                      </w:r>
                      <w:r w:rsidR="00383DA1">
                        <w:rPr>
                          <w:rFonts w:ascii="Arial" w:hAnsi="Arial" w:cs="Arial"/>
                          <w:color w:val="000000"/>
                          <w:sz w:val="18"/>
                        </w:rPr>
                        <w:t>1795,</w:t>
                      </w:r>
                      <w:r w:rsidR="00BF3DEE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1814, 2013, </w:t>
                      </w:r>
                      <w:r w:rsidR="000669B8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2073, </w:t>
                      </w:r>
                      <w:r w:rsidR="00BF3DEE">
                        <w:rPr>
                          <w:rFonts w:ascii="Arial" w:hAnsi="Arial" w:cs="Arial"/>
                          <w:color w:val="000000"/>
                          <w:sz w:val="18"/>
                        </w:rPr>
                        <w:t>2128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</w:t>
                      </w:r>
                    </w:p>
                    <w:p w14:paraId="5F6140AF" w14:textId="77777777" w:rsidR="00E905ED" w:rsidRDefault="00E905ED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0FB5D9B" w14:textId="77777777" w:rsidR="00E905ED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3642C998" w14:textId="77777777" w:rsidR="00E905ED" w:rsidRPr="00C16902" w:rsidRDefault="00E905ED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1690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R0: Initial Version</w:t>
                      </w:r>
                    </w:p>
                  </w:txbxContent>
                </v:textbox>
              </v:shape>
            </w:pict>
          </mc:Fallback>
        </mc:AlternateContent>
      </w:r>
      <w:r w:rsidR="00FB338C">
        <w:rPr>
          <w:sz w:val="22"/>
        </w:rPr>
        <w:t xml:space="preserve"> </w:t>
      </w:r>
    </w:p>
    <w:p w14:paraId="261B6031" w14:textId="77777777" w:rsidR="004328FC" w:rsidRPr="00114E3A" w:rsidRDefault="00CA09B2" w:rsidP="004F120D">
      <w:pPr>
        <w:rPr>
          <w:b/>
          <w:i/>
          <w:color w:val="FF0000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2"/>
        <w:gridCol w:w="1219"/>
        <w:gridCol w:w="2469"/>
        <w:gridCol w:w="2493"/>
        <w:gridCol w:w="2383"/>
      </w:tblGrid>
      <w:tr w:rsidR="00A12797" w:rsidRPr="00053BC8" w14:paraId="3442C5BA" w14:textId="77777777" w:rsidTr="0065779B">
        <w:trPr>
          <w:trHeight w:val="2726"/>
        </w:trPr>
        <w:tc>
          <w:tcPr>
            <w:tcW w:w="330" w:type="pct"/>
            <w:shd w:val="clear" w:color="auto" w:fill="auto"/>
          </w:tcPr>
          <w:p w14:paraId="0AD88615" w14:textId="1E5461E9" w:rsidR="00A12797" w:rsidRPr="00053BC8" w:rsidRDefault="00A12797" w:rsidP="00A12797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1639</w:t>
            </w:r>
          </w:p>
        </w:tc>
        <w:tc>
          <w:tcPr>
            <w:tcW w:w="418" w:type="pct"/>
            <w:shd w:val="clear" w:color="auto" w:fill="auto"/>
          </w:tcPr>
          <w:p w14:paraId="2F9C85AF" w14:textId="263CE071" w:rsidR="00A12797" w:rsidRPr="00053BC8" w:rsidRDefault="00A12797" w:rsidP="00A12797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44.00</w:t>
            </w:r>
          </w:p>
        </w:tc>
        <w:tc>
          <w:tcPr>
            <w:tcW w:w="605" w:type="pct"/>
            <w:shd w:val="clear" w:color="auto" w:fill="auto"/>
          </w:tcPr>
          <w:p w14:paraId="22C14AF1" w14:textId="087B1CC1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9.4.2.187</w:t>
            </w:r>
          </w:p>
        </w:tc>
        <w:tc>
          <w:tcPr>
            <w:tcW w:w="1226" w:type="pct"/>
            <w:shd w:val="clear" w:color="auto" w:fill="auto"/>
          </w:tcPr>
          <w:p w14:paraId="6C64B426" w14:textId="760AD973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Impact of renaming FILS Wrapped Data to Wrapped Data is not completed addressed.</w:t>
            </w:r>
          </w:p>
        </w:tc>
        <w:tc>
          <w:tcPr>
            <w:tcW w:w="1238" w:type="pct"/>
            <w:shd w:val="clear" w:color="auto" w:fill="auto"/>
          </w:tcPr>
          <w:p w14:paraId="6E600346" w14:textId="1944F99B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FILS Wrapped Data is used in clauses 12.12.2.3.1 (P2674L65), (P2675L1) (P2675L5), 12.12.2.3.3 (P2676L16) -- twice, (P2676L60) -- twice, and more).  This change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has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be reflected through all usages in the baseline.</w:t>
            </w:r>
          </w:p>
        </w:tc>
        <w:tc>
          <w:tcPr>
            <w:tcW w:w="1183" w:type="pct"/>
            <w:shd w:val="clear" w:color="auto" w:fill="auto"/>
          </w:tcPr>
          <w:p w14:paraId="3AB5610D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7F77E603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33532B23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Editor instructions in submission 11-19-0704r5 addresses this issue.</w:t>
            </w:r>
          </w:p>
          <w:p w14:paraId="63D2C7FC" w14:textId="77777777" w:rsidR="00A12797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46A7CCD" w14:textId="0BFAE37D" w:rsidR="00A12797" w:rsidRPr="00053BC8" w:rsidRDefault="00A12797" w:rsidP="00A1279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further specification changes required.</w:t>
            </w:r>
          </w:p>
        </w:tc>
      </w:tr>
      <w:tr w:rsidR="00053BC8" w:rsidRPr="00053BC8" w14:paraId="6A4549B1" w14:textId="77777777" w:rsidTr="0065779B">
        <w:trPr>
          <w:trHeight w:val="3600"/>
        </w:trPr>
        <w:tc>
          <w:tcPr>
            <w:tcW w:w="330" w:type="pct"/>
            <w:shd w:val="clear" w:color="auto" w:fill="auto"/>
            <w:hideMark/>
          </w:tcPr>
          <w:p w14:paraId="7CC1E04F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1795</w:t>
            </w:r>
          </w:p>
        </w:tc>
        <w:tc>
          <w:tcPr>
            <w:tcW w:w="418" w:type="pct"/>
            <w:shd w:val="clear" w:color="auto" w:fill="auto"/>
            <w:hideMark/>
          </w:tcPr>
          <w:p w14:paraId="34C740F1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57.11</w:t>
            </w:r>
          </w:p>
        </w:tc>
        <w:tc>
          <w:tcPr>
            <w:tcW w:w="605" w:type="pct"/>
            <w:shd w:val="clear" w:color="auto" w:fill="auto"/>
            <w:hideMark/>
          </w:tcPr>
          <w:p w14:paraId="5B133C5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9.4.2.283</w:t>
            </w:r>
          </w:p>
        </w:tc>
        <w:tc>
          <w:tcPr>
            <w:tcW w:w="1226" w:type="pct"/>
            <w:shd w:val="clear" w:color="auto" w:fill="auto"/>
            <w:hideMark/>
          </w:tcPr>
          <w:p w14:paraId="0BFE8078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Azimuth is a range from 0 to 1439, which makes sense. But then,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elevation, which also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indicats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 </w:t>
            </w:r>
            <w:proofErr w:type="gram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360 degree</w:t>
            </w:r>
            <w:proofErr w:type="gram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range, uses another scale. This is not only uselessly adding complexity, but also creating confusion by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ovarlaps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(what is the difference between +180 and -180?).</w:t>
            </w:r>
          </w:p>
        </w:tc>
        <w:tc>
          <w:tcPr>
            <w:tcW w:w="1238" w:type="pct"/>
            <w:shd w:val="clear" w:color="auto" w:fill="auto"/>
            <w:hideMark/>
          </w:tcPr>
          <w:p w14:paraId="3D932B2C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Set the same scale for </w:t>
            </w:r>
            <w:proofErr w:type="spellStart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AoD</w:t>
            </w:r>
            <w:proofErr w:type="spellEnd"/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azimuth and elevation.</w:t>
            </w:r>
          </w:p>
        </w:tc>
        <w:tc>
          <w:tcPr>
            <w:tcW w:w="1183" w:type="pct"/>
            <w:shd w:val="clear" w:color="auto" w:fill="auto"/>
            <w:hideMark/>
          </w:tcPr>
          <w:p w14:paraId="02EF6AA4" w14:textId="77777777" w:rsidR="00053BC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232C891C" w14:textId="77777777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3588E0A" w14:textId="03EB6941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Resolved by submission 11-19-646r1 addressing CID #1405. The corresponding editor instructions have been incorporated in D1.5.</w:t>
            </w:r>
          </w:p>
          <w:p w14:paraId="1E376833" w14:textId="77777777" w:rsidR="00E6326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1EC1DEF" w14:textId="4F536C53" w:rsidR="00E63268" w:rsidRPr="00053BC8" w:rsidRDefault="00E6326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further changes required.</w:t>
            </w:r>
          </w:p>
        </w:tc>
      </w:tr>
      <w:tr w:rsidR="00053BC8" w:rsidRPr="00053BC8" w14:paraId="36304F1D" w14:textId="77777777" w:rsidTr="0065779B">
        <w:trPr>
          <w:trHeight w:val="2100"/>
        </w:trPr>
        <w:tc>
          <w:tcPr>
            <w:tcW w:w="330" w:type="pct"/>
            <w:shd w:val="clear" w:color="auto" w:fill="auto"/>
            <w:hideMark/>
          </w:tcPr>
          <w:p w14:paraId="7F28EC68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1814</w:t>
            </w:r>
          </w:p>
        </w:tc>
        <w:tc>
          <w:tcPr>
            <w:tcW w:w="418" w:type="pct"/>
            <w:shd w:val="clear" w:color="auto" w:fill="auto"/>
            <w:hideMark/>
          </w:tcPr>
          <w:p w14:paraId="60023B34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87.00</w:t>
            </w:r>
          </w:p>
        </w:tc>
        <w:tc>
          <w:tcPr>
            <w:tcW w:w="605" w:type="pct"/>
            <w:shd w:val="clear" w:color="auto" w:fill="auto"/>
            <w:hideMark/>
          </w:tcPr>
          <w:p w14:paraId="50A6299C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11.22.6.1</w:t>
            </w:r>
          </w:p>
        </w:tc>
        <w:tc>
          <w:tcPr>
            <w:tcW w:w="1226" w:type="pct"/>
            <w:shd w:val="clear" w:color="auto" w:fill="auto"/>
            <w:hideMark/>
          </w:tcPr>
          <w:p w14:paraId="119718D8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FTM overview section describes high level FTM operation and should not include shall statements that are very detailed operation of secured ranging in the 60GHz band</w:t>
            </w:r>
          </w:p>
        </w:tc>
        <w:tc>
          <w:tcPr>
            <w:tcW w:w="1238" w:type="pct"/>
            <w:shd w:val="clear" w:color="auto" w:fill="auto"/>
            <w:hideMark/>
          </w:tcPr>
          <w:p w14:paraId="6CA0E1C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move text dealing with EDMG beamforming and training to the measurement section dealing with EDMG i.e. 11.24.6.4.7</w:t>
            </w:r>
          </w:p>
        </w:tc>
        <w:tc>
          <w:tcPr>
            <w:tcW w:w="1183" w:type="pct"/>
            <w:shd w:val="clear" w:color="auto" w:fill="auto"/>
            <w:hideMark/>
          </w:tcPr>
          <w:p w14:paraId="0A79C785" w14:textId="77777777" w:rsid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660FB4F6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583CCEB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Editor instructions corresponding to CID 2379 in submission 11-19-1422r1 have been incorporated in D1.5 addressing this issue.</w:t>
            </w:r>
          </w:p>
          <w:p w14:paraId="484A12B2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3023175" w14:textId="17AA4B2A" w:rsidR="00051C17" w:rsidRP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  <w:tr w:rsidR="00053BC8" w:rsidRPr="00053BC8" w14:paraId="48CD0DEA" w14:textId="77777777" w:rsidTr="0065779B">
        <w:trPr>
          <w:trHeight w:val="3300"/>
        </w:trPr>
        <w:tc>
          <w:tcPr>
            <w:tcW w:w="330" w:type="pct"/>
            <w:shd w:val="clear" w:color="auto" w:fill="auto"/>
            <w:hideMark/>
          </w:tcPr>
          <w:p w14:paraId="7657DDE1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2013</w:t>
            </w:r>
          </w:p>
        </w:tc>
        <w:tc>
          <w:tcPr>
            <w:tcW w:w="418" w:type="pct"/>
            <w:shd w:val="clear" w:color="auto" w:fill="auto"/>
            <w:hideMark/>
          </w:tcPr>
          <w:p w14:paraId="23E7F27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4.07</w:t>
            </w:r>
          </w:p>
        </w:tc>
        <w:tc>
          <w:tcPr>
            <w:tcW w:w="605" w:type="pct"/>
            <w:shd w:val="clear" w:color="auto" w:fill="auto"/>
            <w:hideMark/>
          </w:tcPr>
          <w:p w14:paraId="144E2856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4.3.19.19</w:t>
            </w:r>
          </w:p>
        </w:tc>
        <w:tc>
          <w:tcPr>
            <w:tcW w:w="1226" w:type="pct"/>
            <w:shd w:val="clear" w:color="auto" w:fill="auto"/>
            <w:hideMark/>
          </w:tcPr>
          <w:p w14:paraId="156E21F1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Shouldn't have a TBD</w:t>
            </w:r>
          </w:p>
        </w:tc>
        <w:tc>
          <w:tcPr>
            <w:tcW w:w="1238" w:type="pct"/>
            <w:shd w:val="clear" w:color="auto" w:fill="auto"/>
            <w:hideMark/>
          </w:tcPr>
          <w:p w14:paraId="3D18E4F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Replace the TBD with some text</w:t>
            </w:r>
          </w:p>
        </w:tc>
        <w:tc>
          <w:tcPr>
            <w:tcW w:w="1183" w:type="pct"/>
            <w:shd w:val="clear" w:color="auto" w:fill="auto"/>
            <w:hideMark/>
          </w:tcPr>
          <w:p w14:paraId="043E513D" w14:textId="7A01B662" w:rsid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</w:t>
            </w:r>
          </w:p>
          <w:p w14:paraId="2EBED5D3" w14:textId="6A1DBBD1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1BB3BA9" w14:textId="069859D4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Editor instructions corresponding to CID 2227 in submission 11-19-1325r1 have been incorporated in D1.5, addressing this issue. </w:t>
            </w:r>
          </w:p>
          <w:p w14:paraId="741825A3" w14:textId="77777777" w:rsidR="00051C17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F144CA3" w14:textId="777A480E" w:rsidR="00051C17" w:rsidRPr="00053BC8" w:rsidRDefault="00051C17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No text changes required.</w:t>
            </w:r>
          </w:p>
        </w:tc>
      </w:tr>
      <w:tr w:rsidR="00053BC8" w:rsidRPr="00053BC8" w14:paraId="6DB9C23E" w14:textId="77777777" w:rsidTr="0065779B">
        <w:trPr>
          <w:trHeight w:val="3300"/>
        </w:trPr>
        <w:tc>
          <w:tcPr>
            <w:tcW w:w="330" w:type="pct"/>
            <w:shd w:val="clear" w:color="auto" w:fill="auto"/>
            <w:hideMark/>
          </w:tcPr>
          <w:p w14:paraId="7D9B97D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2073</w:t>
            </w:r>
          </w:p>
        </w:tc>
        <w:tc>
          <w:tcPr>
            <w:tcW w:w="418" w:type="pct"/>
            <w:shd w:val="clear" w:color="auto" w:fill="auto"/>
            <w:hideMark/>
          </w:tcPr>
          <w:p w14:paraId="551DA232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34.29</w:t>
            </w:r>
          </w:p>
        </w:tc>
        <w:tc>
          <w:tcPr>
            <w:tcW w:w="605" w:type="pct"/>
            <w:shd w:val="clear" w:color="auto" w:fill="auto"/>
            <w:hideMark/>
          </w:tcPr>
          <w:p w14:paraId="6CE438E5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9.4.2.246</w:t>
            </w:r>
          </w:p>
        </w:tc>
        <w:tc>
          <w:tcPr>
            <w:tcW w:w="1226" w:type="pct"/>
            <w:shd w:val="clear" w:color="auto" w:fill="auto"/>
            <w:hideMark/>
          </w:tcPr>
          <w:p w14:paraId="0A679624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^</w:t>
            </w:r>
          </w:p>
        </w:tc>
        <w:tc>
          <w:tcPr>
            <w:tcW w:w="1238" w:type="pct"/>
            <w:shd w:val="clear" w:color="auto" w:fill="auto"/>
            <w:hideMark/>
          </w:tcPr>
          <w:p w14:paraId="42F79AC0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Use superscript</w:t>
            </w:r>
          </w:p>
        </w:tc>
        <w:tc>
          <w:tcPr>
            <w:tcW w:w="1183" w:type="pct"/>
            <w:shd w:val="clear" w:color="auto" w:fill="auto"/>
            <w:hideMark/>
          </w:tcPr>
          <w:p w14:paraId="231448CE" w14:textId="77777777" w:rsidR="000669B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Revise. </w:t>
            </w:r>
          </w:p>
          <w:p w14:paraId="32DD64FD" w14:textId="77777777" w:rsidR="000669B8" w:rsidRDefault="00090126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Addressed in submission 11-19-1866r1.</w:t>
            </w:r>
          </w:p>
          <w:p w14:paraId="00851CD8" w14:textId="77777777" w:rsidR="000669B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FF89004" w14:textId="085E2D64" w:rsidR="00053BC8" w:rsidRPr="00053BC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Editor: No further text changes needed.</w:t>
            </w:r>
            <w:r w:rsidR="0009012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  <w:tr w:rsidR="00053BC8" w:rsidRPr="00053BC8" w14:paraId="3B15E2A3" w14:textId="77777777" w:rsidTr="0065779B">
        <w:trPr>
          <w:trHeight w:val="3900"/>
        </w:trPr>
        <w:tc>
          <w:tcPr>
            <w:tcW w:w="330" w:type="pct"/>
            <w:shd w:val="clear" w:color="auto" w:fill="auto"/>
            <w:hideMark/>
          </w:tcPr>
          <w:p w14:paraId="0A5DA7B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2128</w:t>
            </w:r>
          </w:p>
        </w:tc>
        <w:tc>
          <w:tcPr>
            <w:tcW w:w="418" w:type="pct"/>
            <w:shd w:val="clear" w:color="auto" w:fill="auto"/>
            <w:hideMark/>
          </w:tcPr>
          <w:p w14:paraId="45F8774B" w14:textId="77777777" w:rsidR="00053BC8" w:rsidRPr="00053BC8" w:rsidRDefault="00053BC8" w:rsidP="00053BC8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52.06</w:t>
            </w:r>
          </w:p>
        </w:tc>
        <w:tc>
          <w:tcPr>
            <w:tcW w:w="605" w:type="pct"/>
            <w:shd w:val="clear" w:color="auto" w:fill="auto"/>
            <w:hideMark/>
          </w:tcPr>
          <w:p w14:paraId="68054139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11.22.6.3.4</w:t>
            </w:r>
          </w:p>
        </w:tc>
        <w:tc>
          <w:tcPr>
            <w:tcW w:w="1226" w:type="pct"/>
            <w:shd w:val="clear" w:color="auto" w:fill="auto"/>
            <w:hideMark/>
          </w:tcPr>
          <w:p w14:paraId="2CA424C4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[Re-raising this comment from the comment collection, as it is not possible to determine from 18/1544r8 whether/how it was addressed.  References are to the CC draft and hence may be wrong against D1.0.]</w:t>
            </w: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"one of the first 4 subfields of this field" is too brittle to be spec language</w:t>
            </w:r>
          </w:p>
        </w:tc>
        <w:tc>
          <w:tcPr>
            <w:tcW w:w="1238" w:type="pct"/>
            <w:shd w:val="clear" w:color="auto" w:fill="auto"/>
            <w:hideMark/>
          </w:tcPr>
          <w:p w14:paraId="30232CC0" w14:textId="77777777" w:rsidR="00053BC8" w:rsidRPr="00053BC8" w:rsidRDefault="00053BC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3BC8">
              <w:rPr>
                <w:rFonts w:ascii="Calibri" w:hAnsi="Calibri" w:cs="Calibri"/>
                <w:color w:val="000000"/>
                <w:szCs w:val="22"/>
                <w:lang w:val="en-US"/>
              </w:rPr>
              <w:t>Refer to the fields explicitly</w:t>
            </w:r>
          </w:p>
        </w:tc>
        <w:tc>
          <w:tcPr>
            <w:tcW w:w="1183" w:type="pct"/>
            <w:shd w:val="clear" w:color="auto" w:fill="auto"/>
            <w:hideMark/>
          </w:tcPr>
          <w:p w14:paraId="103A2E15" w14:textId="77777777" w:rsidR="000669B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Revise.</w:t>
            </w:r>
          </w:p>
          <w:p w14:paraId="4C202254" w14:textId="77777777" w:rsidR="000669B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9802289" w14:textId="230684C4" w:rsidR="00053BC8" w:rsidRDefault="00090126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Addressed by 11-19-1733</w:t>
            </w:r>
          </w:p>
          <w:p w14:paraId="1538E326" w14:textId="77777777" w:rsidR="000669B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0788868" w14:textId="07D1C32A" w:rsidR="000669B8" w:rsidRPr="00053BC8" w:rsidRDefault="000669B8" w:rsidP="00053BC8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TGaz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Editor: No further text changes needed.</w:t>
            </w:r>
          </w:p>
        </w:tc>
      </w:tr>
    </w:tbl>
    <w:p w14:paraId="78BA14B6" w14:textId="77777777" w:rsidR="007C58F1" w:rsidRPr="00357889" w:rsidRDefault="007C58F1" w:rsidP="002A1F0A">
      <w:pPr>
        <w:jc w:val="both"/>
        <w:rPr>
          <w:sz w:val="28"/>
        </w:rPr>
      </w:pPr>
    </w:p>
    <w:sectPr w:rsidR="007C58F1" w:rsidRPr="00357889" w:rsidSect="0091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8D09" w14:textId="77777777" w:rsidR="00B65848" w:rsidRDefault="00B65848">
      <w:r>
        <w:separator/>
      </w:r>
    </w:p>
  </w:endnote>
  <w:endnote w:type="continuationSeparator" w:id="0">
    <w:p w14:paraId="6A3D357F" w14:textId="77777777" w:rsidR="00B65848" w:rsidRDefault="00B6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083C" w14:textId="77777777" w:rsidR="000669B8" w:rsidRDefault="0006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2220" w14:textId="77777777" w:rsidR="00E905ED" w:rsidRDefault="00E905E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  <w:t>Ganesh Venkatesan, Intel Corporation</w:t>
    </w:r>
  </w:p>
  <w:p w14:paraId="0CD1E325" w14:textId="77777777" w:rsidR="00E905ED" w:rsidRDefault="00E905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1DE0" w14:textId="77777777" w:rsidR="000669B8" w:rsidRDefault="0006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5BFC" w14:textId="77777777" w:rsidR="00B65848" w:rsidRDefault="00B65848">
      <w:r>
        <w:separator/>
      </w:r>
    </w:p>
  </w:footnote>
  <w:footnote w:type="continuationSeparator" w:id="0">
    <w:p w14:paraId="5D42BAEA" w14:textId="77777777" w:rsidR="00B65848" w:rsidRDefault="00B6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33EA" w14:textId="77777777" w:rsidR="000669B8" w:rsidRDefault="0006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C3CB" w14:textId="49282ADC" w:rsidR="00E905ED" w:rsidRDefault="00A30ABD" w:rsidP="00A23929">
    <w:pPr>
      <w:pStyle w:val="Header"/>
      <w:tabs>
        <w:tab w:val="center" w:pos="4680"/>
        <w:tab w:val="left" w:pos="6480"/>
        <w:tab w:val="right" w:pos="9360"/>
      </w:tabs>
    </w:pPr>
    <w:r>
      <w:t>Oct</w:t>
    </w:r>
    <w:ins w:id="0" w:author="Author">
      <w:r>
        <w:t xml:space="preserve"> </w:t>
      </w:r>
    </w:ins>
    <w:r w:rsidR="00E905ED">
      <w:t>2019</w:t>
    </w:r>
    <w:r w:rsidR="00E905ED">
      <w:tab/>
    </w:r>
    <w:r w:rsidR="00E905ED">
      <w:tab/>
      <w:t>doc.</w:t>
    </w:r>
    <w:r w:rsidR="00E905ED">
      <w:t>: IEEE 802.11-19/</w:t>
    </w:r>
    <w:r w:rsidR="007179E4">
      <w:fldChar w:fldCharType="begin"/>
    </w:r>
    <w:r w:rsidR="007179E4">
      <w:instrText xml:space="preserve"> KEYWORDS  \* MERGEFORMAT </w:instrText>
    </w:r>
    <w:r w:rsidR="007179E4">
      <w:fldChar w:fldCharType="end"/>
    </w:r>
    <w:r w:rsidR="007179E4">
      <w:t>17</w:t>
    </w:r>
    <w:r w:rsidR="008B2851">
      <w:t>62</w:t>
    </w:r>
    <w:r w:rsidR="007179E4">
      <w:t>r</w:t>
    </w:r>
    <w:r w:rsidR="000669B8">
      <w:t>1</w:t>
    </w:r>
    <w:bookmarkStart w:id="1" w:name="_GoBack"/>
    <w:bookmarkEnd w:id="1"/>
    <w:r w:rsidR="00E905ED">
      <w:tab/>
    </w:r>
    <w:r w:rsidR="00E905ED">
      <w:tab/>
    </w:r>
    <w:r w:rsidR="00E905ED">
      <w:fldChar w:fldCharType="begin"/>
    </w:r>
    <w:r w:rsidR="00E905ED">
      <w:instrText xml:space="preserve"> TITLE  \* MERGEFORMAT </w:instrText>
    </w:r>
    <w:r w:rsidR="00E905E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C2FE" w14:textId="77777777" w:rsidR="000669B8" w:rsidRDefault="00066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1C8"/>
    <w:multiLevelType w:val="hybridMultilevel"/>
    <w:tmpl w:val="6348501C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11ED"/>
    <w:multiLevelType w:val="hybridMultilevel"/>
    <w:tmpl w:val="AB74FB22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2B7"/>
    <w:multiLevelType w:val="hybridMultilevel"/>
    <w:tmpl w:val="2F6A6100"/>
    <w:lvl w:ilvl="0" w:tplc="C2C240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7A9D"/>
    <w:multiLevelType w:val="hybridMultilevel"/>
    <w:tmpl w:val="809682B8"/>
    <w:lvl w:ilvl="0" w:tplc="780AA04E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1CF5"/>
    <w:multiLevelType w:val="hybridMultilevel"/>
    <w:tmpl w:val="640459FA"/>
    <w:lvl w:ilvl="0" w:tplc="AE0A38E8">
      <w:start w:val="1"/>
      <w:numFmt w:val="lowerLetter"/>
      <w:lvlText w:val="(%1)"/>
      <w:lvlJc w:val="left"/>
      <w:pPr>
        <w:ind w:left="720" w:hanging="360"/>
      </w:pPr>
      <w:rPr>
        <w:rFonts w:ascii="TimesNewRomanPSMT" w:eastAsia="TimesNewRomanPSM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618"/>
    <w:multiLevelType w:val="hybridMultilevel"/>
    <w:tmpl w:val="4DEE0CEC"/>
    <w:lvl w:ilvl="0" w:tplc="D99A9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2288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FA1"/>
    <w:multiLevelType w:val="hybridMultilevel"/>
    <w:tmpl w:val="503452AE"/>
    <w:lvl w:ilvl="0" w:tplc="039E1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6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1"/>
  </w:num>
  <w:num w:numId="86">
    <w:abstractNumId w:val="18"/>
  </w:num>
  <w:num w:numId="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</w:num>
  <w:num w:numId="89">
    <w:abstractNumId w:val="10"/>
  </w:num>
  <w:num w:numId="90">
    <w:abstractNumId w:val="3"/>
  </w:num>
  <w:num w:numId="91">
    <w:abstractNumId w:val="17"/>
  </w:num>
  <w:num w:numId="92">
    <w:abstractNumId w:val="2"/>
  </w:num>
  <w:num w:numId="93">
    <w:abstractNumId w:val="12"/>
  </w:num>
  <w:num w:numId="94">
    <w:abstractNumId w:val="8"/>
  </w:num>
  <w:num w:numId="95">
    <w:abstractNumId w:val="7"/>
  </w:num>
  <w:num w:numId="96">
    <w:abstractNumId w:val="13"/>
  </w:num>
  <w:num w:numId="97">
    <w:abstractNumId w:val="4"/>
  </w:num>
  <w:num w:numId="98">
    <w:abstractNumId w:val="6"/>
  </w:num>
  <w:num w:numId="99">
    <w:abstractNumId w:val="9"/>
  </w:num>
  <w:num w:numId="100">
    <w:abstractNumId w:val="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9C8"/>
    <w:rsid w:val="00000E84"/>
    <w:rsid w:val="000024DC"/>
    <w:rsid w:val="0000260E"/>
    <w:rsid w:val="00004815"/>
    <w:rsid w:val="0000716F"/>
    <w:rsid w:val="0001042B"/>
    <w:rsid w:val="000114F9"/>
    <w:rsid w:val="00012FCA"/>
    <w:rsid w:val="00013EFB"/>
    <w:rsid w:val="00014492"/>
    <w:rsid w:val="000152A0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4E4C"/>
    <w:rsid w:val="00026EE1"/>
    <w:rsid w:val="000275A4"/>
    <w:rsid w:val="00027B2D"/>
    <w:rsid w:val="00027DFA"/>
    <w:rsid w:val="0003159E"/>
    <w:rsid w:val="000326A4"/>
    <w:rsid w:val="00034BF8"/>
    <w:rsid w:val="00034C8A"/>
    <w:rsid w:val="00035B6F"/>
    <w:rsid w:val="00035D17"/>
    <w:rsid w:val="00043575"/>
    <w:rsid w:val="000439D3"/>
    <w:rsid w:val="0004437D"/>
    <w:rsid w:val="00044FF5"/>
    <w:rsid w:val="000466BB"/>
    <w:rsid w:val="00046EF3"/>
    <w:rsid w:val="00050338"/>
    <w:rsid w:val="00050821"/>
    <w:rsid w:val="00050B4C"/>
    <w:rsid w:val="00050E9D"/>
    <w:rsid w:val="000511BF"/>
    <w:rsid w:val="0005172B"/>
    <w:rsid w:val="00051B45"/>
    <w:rsid w:val="00051C17"/>
    <w:rsid w:val="00052D47"/>
    <w:rsid w:val="00053299"/>
    <w:rsid w:val="00053BC8"/>
    <w:rsid w:val="00054CB6"/>
    <w:rsid w:val="00054CC4"/>
    <w:rsid w:val="0005568E"/>
    <w:rsid w:val="00055E13"/>
    <w:rsid w:val="00056611"/>
    <w:rsid w:val="00057E37"/>
    <w:rsid w:val="00060A65"/>
    <w:rsid w:val="00062277"/>
    <w:rsid w:val="00062F08"/>
    <w:rsid w:val="0006324C"/>
    <w:rsid w:val="00063ED6"/>
    <w:rsid w:val="00063F12"/>
    <w:rsid w:val="00064823"/>
    <w:rsid w:val="000669B8"/>
    <w:rsid w:val="00066B0B"/>
    <w:rsid w:val="0006746C"/>
    <w:rsid w:val="000700E6"/>
    <w:rsid w:val="000720B7"/>
    <w:rsid w:val="000722A9"/>
    <w:rsid w:val="0007263C"/>
    <w:rsid w:val="00072DDC"/>
    <w:rsid w:val="00073C8C"/>
    <w:rsid w:val="000740DB"/>
    <w:rsid w:val="00074D78"/>
    <w:rsid w:val="00075249"/>
    <w:rsid w:val="00076F2D"/>
    <w:rsid w:val="00077B6D"/>
    <w:rsid w:val="00077C36"/>
    <w:rsid w:val="000809AF"/>
    <w:rsid w:val="00080DE0"/>
    <w:rsid w:val="000817C1"/>
    <w:rsid w:val="0008255D"/>
    <w:rsid w:val="000834E4"/>
    <w:rsid w:val="00083ADC"/>
    <w:rsid w:val="000846AA"/>
    <w:rsid w:val="0008658D"/>
    <w:rsid w:val="00086600"/>
    <w:rsid w:val="00086D4E"/>
    <w:rsid w:val="000878EF"/>
    <w:rsid w:val="00090126"/>
    <w:rsid w:val="000903E9"/>
    <w:rsid w:val="000917A3"/>
    <w:rsid w:val="00091D16"/>
    <w:rsid w:val="00093A61"/>
    <w:rsid w:val="00093BD9"/>
    <w:rsid w:val="00094618"/>
    <w:rsid w:val="00094F4F"/>
    <w:rsid w:val="000965AC"/>
    <w:rsid w:val="000A08F0"/>
    <w:rsid w:val="000A0C97"/>
    <w:rsid w:val="000A1139"/>
    <w:rsid w:val="000A114F"/>
    <w:rsid w:val="000A1E90"/>
    <w:rsid w:val="000A2B1F"/>
    <w:rsid w:val="000A2EB5"/>
    <w:rsid w:val="000A3091"/>
    <w:rsid w:val="000A31AD"/>
    <w:rsid w:val="000A4D62"/>
    <w:rsid w:val="000A4F92"/>
    <w:rsid w:val="000A5598"/>
    <w:rsid w:val="000A6070"/>
    <w:rsid w:val="000A7B35"/>
    <w:rsid w:val="000B1BA5"/>
    <w:rsid w:val="000B367F"/>
    <w:rsid w:val="000B57A2"/>
    <w:rsid w:val="000B5B26"/>
    <w:rsid w:val="000B5B5B"/>
    <w:rsid w:val="000B5C89"/>
    <w:rsid w:val="000B7BF0"/>
    <w:rsid w:val="000C196C"/>
    <w:rsid w:val="000C1993"/>
    <w:rsid w:val="000C1D65"/>
    <w:rsid w:val="000C38E2"/>
    <w:rsid w:val="000C41AF"/>
    <w:rsid w:val="000C522D"/>
    <w:rsid w:val="000C579E"/>
    <w:rsid w:val="000C5807"/>
    <w:rsid w:val="000C5C2E"/>
    <w:rsid w:val="000C61BB"/>
    <w:rsid w:val="000C6CE9"/>
    <w:rsid w:val="000C70D2"/>
    <w:rsid w:val="000D0D9B"/>
    <w:rsid w:val="000D1002"/>
    <w:rsid w:val="000D12B1"/>
    <w:rsid w:val="000D34DB"/>
    <w:rsid w:val="000D47CD"/>
    <w:rsid w:val="000D504C"/>
    <w:rsid w:val="000D6132"/>
    <w:rsid w:val="000D6D25"/>
    <w:rsid w:val="000D7542"/>
    <w:rsid w:val="000D7E51"/>
    <w:rsid w:val="000E187D"/>
    <w:rsid w:val="000E191D"/>
    <w:rsid w:val="000E1AC3"/>
    <w:rsid w:val="000E1EBA"/>
    <w:rsid w:val="000E4854"/>
    <w:rsid w:val="000E50D2"/>
    <w:rsid w:val="000E5759"/>
    <w:rsid w:val="000E5FE9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0F79EE"/>
    <w:rsid w:val="00102F0D"/>
    <w:rsid w:val="00103391"/>
    <w:rsid w:val="00105CAD"/>
    <w:rsid w:val="00105FB3"/>
    <w:rsid w:val="00107912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EA8"/>
    <w:rsid w:val="00121D79"/>
    <w:rsid w:val="0012296B"/>
    <w:rsid w:val="00123B25"/>
    <w:rsid w:val="00123BAB"/>
    <w:rsid w:val="0012411F"/>
    <w:rsid w:val="00124252"/>
    <w:rsid w:val="001255EE"/>
    <w:rsid w:val="00127A28"/>
    <w:rsid w:val="00127D17"/>
    <w:rsid w:val="00130697"/>
    <w:rsid w:val="00131EB1"/>
    <w:rsid w:val="00132E80"/>
    <w:rsid w:val="00133007"/>
    <w:rsid w:val="001331E3"/>
    <w:rsid w:val="00133629"/>
    <w:rsid w:val="00133C4C"/>
    <w:rsid w:val="00135855"/>
    <w:rsid w:val="00137510"/>
    <w:rsid w:val="00140738"/>
    <w:rsid w:val="001427D1"/>
    <w:rsid w:val="00144C99"/>
    <w:rsid w:val="001453AE"/>
    <w:rsid w:val="00145C47"/>
    <w:rsid w:val="00145D91"/>
    <w:rsid w:val="001464DC"/>
    <w:rsid w:val="00147431"/>
    <w:rsid w:val="001477F4"/>
    <w:rsid w:val="001512FE"/>
    <w:rsid w:val="00151BB6"/>
    <w:rsid w:val="0015317B"/>
    <w:rsid w:val="00153F9A"/>
    <w:rsid w:val="0015627C"/>
    <w:rsid w:val="00156C2E"/>
    <w:rsid w:val="00156ECA"/>
    <w:rsid w:val="00162745"/>
    <w:rsid w:val="00163262"/>
    <w:rsid w:val="00163738"/>
    <w:rsid w:val="00163EBD"/>
    <w:rsid w:val="00163ED0"/>
    <w:rsid w:val="0016579B"/>
    <w:rsid w:val="00166277"/>
    <w:rsid w:val="001673AF"/>
    <w:rsid w:val="00167F24"/>
    <w:rsid w:val="0017075E"/>
    <w:rsid w:val="00171BBC"/>
    <w:rsid w:val="00172F22"/>
    <w:rsid w:val="0017302A"/>
    <w:rsid w:val="00174295"/>
    <w:rsid w:val="001742C4"/>
    <w:rsid w:val="0017512B"/>
    <w:rsid w:val="00175656"/>
    <w:rsid w:val="00175EB2"/>
    <w:rsid w:val="001775C6"/>
    <w:rsid w:val="0017798E"/>
    <w:rsid w:val="00180A3F"/>
    <w:rsid w:val="00180D53"/>
    <w:rsid w:val="00182538"/>
    <w:rsid w:val="001829B0"/>
    <w:rsid w:val="00182C53"/>
    <w:rsid w:val="001830C3"/>
    <w:rsid w:val="0018378B"/>
    <w:rsid w:val="001841EE"/>
    <w:rsid w:val="001853B6"/>
    <w:rsid w:val="001853D4"/>
    <w:rsid w:val="001856ED"/>
    <w:rsid w:val="001860F2"/>
    <w:rsid w:val="001866BF"/>
    <w:rsid w:val="001909C2"/>
    <w:rsid w:val="00190E65"/>
    <w:rsid w:val="00191305"/>
    <w:rsid w:val="0019228E"/>
    <w:rsid w:val="00192F8C"/>
    <w:rsid w:val="00193313"/>
    <w:rsid w:val="0019375F"/>
    <w:rsid w:val="001938A1"/>
    <w:rsid w:val="00193906"/>
    <w:rsid w:val="00193ABD"/>
    <w:rsid w:val="001A265D"/>
    <w:rsid w:val="001A2B01"/>
    <w:rsid w:val="001A5823"/>
    <w:rsid w:val="001A5F5F"/>
    <w:rsid w:val="001A6AB8"/>
    <w:rsid w:val="001A6C8D"/>
    <w:rsid w:val="001A7882"/>
    <w:rsid w:val="001B1784"/>
    <w:rsid w:val="001B187B"/>
    <w:rsid w:val="001B193E"/>
    <w:rsid w:val="001B4065"/>
    <w:rsid w:val="001B4271"/>
    <w:rsid w:val="001B4326"/>
    <w:rsid w:val="001B4678"/>
    <w:rsid w:val="001B545B"/>
    <w:rsid w:val="001B58C0"/>
    <w:rsid w:val="001B5F5C"/>
    <w:rsid w:val="001B5F7B"/>
    <w:rsid w:val="001B6703"/>
    <w:rsid w:val="001B7928"/>
    <w:rsid w:val="001C0017"/>
    <w:rsid w:val="001C075C"/>
    <w:rsid w:val="001C2462"/>
    <w:rsid w:val="001C25B3"/>
    <w:rsid w:val="001C3466"/>
    <w:rsid w:val="001C3F7A"/>
    <w:rsid w:val="001C5DB4"/>
    <w:rsid w:val="001C63F9"/>
    <w:rsid w:val="001C6B9F"/>
    <w:rsid w:val="001C70B4"/>
    <w:rsid w:val="001C7B96"/>
    <w:rsid w:val="001D0A48"/>
    <w:rsid w:val="001D2361"/>
    <w:rsid w:val="001D25C8"/>
    <w:rsid w:val="001D2606"/>
    <w:rsid w:val="001D267B"/>
    <w:rsid w:val="001D2919"/>
    <w:rsid w:val="001D2C6E"/>
    <w:rsid w:val="001D4824"/>
    <w:rsid w:val="001D54E1"/>
    <w:rsid w:val="001D5763"/>
    <w:rsid w:val="001D57E6"/>
    <w:rsid w:val="001D646E"/>
    <w:rsid w:val="001D7228"/>
    <w:rsid w:val="001E0E5D"/>
    <w:rsid w:val="001E165B"/>
    <w:rsid w:val="001E2C4F"/>
    <w:rsid w:val="001E37EB"/>
    <w:rsid w:val="001E7C53"/>
    <w:rsid w:val="001F0D0C"/>
    <w:rsid w:val="001F0D2B"/>
    <w:rsid w:val="001F1D56"/>
    <w:rsid w:val="001F1ED3"/>
    <w:rsid w:val="001F2C7D"/>
    <w:rsid w:val="001F2E36"/>
    <w:rsid w:val="001F34E8"/>
    <w:rsid w:val="001F44CC"/>
    <w:rsid w:val="001F53A4"/>
    <w:rsid w:val="001F57B8"/>
    <w:rsid w:val="001F581B"/>
    <w:rsid w:val="001F5C23"/>
    <w:rsid w:val="001F5E53"/>
    <w:rsid w:val="00200755"/>
    <w:rsid w:val="00200884"/>
    <w:rsid w:val="002008FD"/>
    <w:rsid w:val="0020108F"/>
    <w:rsid w:val="00201343"/>
    <w:rsid w:val="00201EB9"/>
    <w:rsid w:val="00202F43"/>
    <w:rsid w:val="002030F0"/>
    <w:rsid w:val="002038C2"/>
    <w:rsid w:val="002040A5"/>
    <w:rsid w:val="00204DCD"/>
    <w:rsid w:val="00206580"/>
    <w:rsid w:val="00206AAE"/>
    <w:rsid w:val="00207E89"/>
    <w:rsid w:val="00210151"/>
    <w:rsid w:val="0021025A"/>
    <w:rsid w:val="002102B3"/>
    <w:rsid w:val="00210363"/>
    <w:rsid w:val="0021166F"/>
    <w:rsid w:val="002132E8"/>
    <w:rsid w:val="00214701"/>
    <w:rsid w:val="00215392"/>
    <w:rsid w:val="00215671"/>
    <w:rsid w:val="00217156"/>
    <w:rsid w:val="00217DDF"/>
    <w:rsid w:val="00220B7D"/>
    <w:rsid w:val="00223C47"/>
    <w:rsid w:val="00223F44"/>
    <w:rsid w:val="00224ADB"/>
    <w:rsid w:val="002254B1"/>
    <w:rsid w:val="002254EC"/>
    <w:rsid w:val="00226E7C"/>
    <w:rsid w:val="002300D1"/>
    <w:rsid w:val="002316FA"/>
    <w:rsid w:val="002323CA"/>
    <w:rsid w:val="002324DB"/>
    <w:rsid w:val="00234629"/>
    <w:rsid w:val="00235096"/>
    <w:rsid w:val="00235670"/>
    <w:rsid w:val="0023594C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4C02"/>
    <w:rsid w:val="00244DA3"/>
    <w:rsid w:val="0024652A"/>
    <w:rsid w:val="00246A7B"/>
    <w:rsid w:val="00247543"/>
    <w:rsid w:val="00247C57"/>
    <w:rsid w:val="0025006C"/>
    <w:rsid w:val="00250647"/>
    <w:rsid w:val="00250DFF"/>
    <w:rsid w:val="002523C4"/>
    <w:rsid w:val="00252A1E"/>
    <w:rsid w:val="00254C99"/>
    <w:rsid w:val="00254FF6"/>
    <w:rsid w:val="00255660"/>
    <w:rsid w:val="002568FD"/>
    <w:rsid w:val="00256DB6"/>
    <w:rsid w:val="00256E27"/>
    <w:rsid w:val="00260B59"/>
    <w:rsid w:val="00261954"/>
    <w:rsid w:val="002620A6"/>
    <w:rsid w:val="0026297E"/>
    <w:rsid w:val="002640DD"/>
    <w:rsid w:val="00264CD4"/>
    <w:rsid w:val="00265465"/>
    <w:rsid w:val="00265A64"/>
    <w:rsid w:val="00265ABF"/>
    <w:rsid w:val="0026766B"/>
    <w:rsid w:val="002679C2"/>
    <w:rsid w:val="00270528"/>
    <w:rsid w:val="002705CC"/>
    <w:rsid w:val="0027445A"/>
    <w:rsid w:val="00276265"/>
    <w:rsid w:val="00276274"/>
    <w:rsid w:val="0027659A"/>
    <w:rsid w:val="0028059D"/>
    <w:rsid w:val="00280A24"/>
    <w:rsid w:val="002821A7"/>
    <w:rsid w:val="00282748"/>
    <w:rsid w:val="0028283A"/>
    <w:rsid w:val="002836DD"/>
    <w:rsid w:val="00283F9A"/>
    <w:rsid w:val="00284196"/>
    <w:rsid w:val="0028434A"/>
    <w:rsid w:val="00284DAE"/>
    <w:rsid w:val="0028526F"/>
    <w:rsid w:val="002853CD"/>
    <w:rsid w:val="002854BA"/>
    <w:rsid w:val="00286F46"/>
    <w:rsid w:val="00292E78"/>
    <w:rsid w:val="00294A4F"/>
    <w:rsid w:val="00295A92"/>
    <w:rsid w:val="00296499"/>
    <w:rsid w:val="002968DC"/>
    <w:rsid w:val="00296C3F"/>
    <w:rsid w:val="002979E7"/>
    <w:rsid w:val="00297D84"/>
    <w:rsid w:val="00297E96"/>
    <w:rsid w:val="002A0211"/>
    <w:rsid w:val="002A1116"/>
    <w:rsid w:val="002A14A1"/>
    <w:rsid w:val="002A1F0A"/>
    <w:rsid w:val="002A2675"/>
    <w:rsid w:val="002A3AA2"/>
    <w:rsid w:val="002A4E47"/>
    <w:rsid w:val="002A7800"/>
    <w:rsid w:val="002B20F9"/>
    <w:rsid w:val="002B2207"/>
    <w:rsid w:val="002B4304"/>
    <w:rsid w:val="002B47F5"/>
    <w:rsid w:val="002B5AD5"/>
    <w:rsid w:val="002B6C0E"/>
    <w:rsid w:val="002B6C63"/>
    <w:rsid w:val="002B7948"/>
    <w:rsid w:val="002B7E6C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8EF"/>
    <w:rsid w:val="002C46E9"/>
    <w:rsid w:val="002C63E0"/>
    <w:rsid w:val="002C67F7"/>
    <w:rsid w:val="002D1106"/>
    <w:rsid w:val="002D21E0"/>
    <w:rsid w:val="002D25AD"/>
    <w:rsid w:val="002D303C"/>
    <w:rsid w:val="002D3120"/>
    <w:rsid w:val="002D4F26"/>
    <w:rsid w:val="002D50B1"/>
    <w:rsid w:val="002D5D1C"/>
    <w:rsid w:val="002D6F4A"/>
    <w:rsid w:val="002D7243"/>
    <w:rsid w:val="002E177E"/>
    <w:rsid w:val="002E1864"/>
    <w:rsid w:val="002E1D34"/>
    <w:rsid w:val="002E253B"/>
    <w:rsid w:val="002E29A0"/>
    <w:rsid w:val="002E2A05"/>
    <w:rsid w:val="002E2E41"/>
    <w:rsid w:val="002E3F6E"/>
    <w:rsid w:val="002E40E7"/>
    <w:rsid w:val="002E5A55"/>
    <w:rsid w:val="002E5DA6"/>
    <w:rsid w:val="002E7078"/>
    <w:rsid w:val="002E710E"/>
    <w:rsid w:val="002F0B85"/>
    <w:rsid w:val="002F0BBD"/>
    <w:rsid w:val="002F1099"/>
    <w:rsid w:val="002F1BD3"/>
    <w:rsid w:val="002F3130"/>
    <w:rsid w:val="002F31D6"/>
    <w:rsid w:val="002F3E01"/>
    <w:rsid w:val="002F4062"/>
    <w:rsid w:val="002F5805"/>
    <w:rsid w:val="002F5B2B"/>
    <w:rsid w:val="002F5B62"/>
    <w:rsid w:val="00300124"/>
    <w:rsid w:val="0030121E"/>
    <w:rsid w:val="00303D3A"/>
    <w:rsid w:val="003046ED"/>
    <w:rsid w:val="003052AD"/>
    <w:rsid w:val="003060AD"/>
    <w:rsid w:val="00306694"/>
    <w:rsid w:val="003073FA"/>
    <w:rsid w:val="00307CE2"/>
    <w:rsid w:val="0031022A"/>
    <w:rsid w:val="00311E5D"/>
    <w:rsid w:val="003120A9"/>
    <w:rsid w:val="00312687"/>
    <w:rsid w:val="00313D68"/>
    <w:rsid w:val="00313F84"/>
    <w:rsid w:val="00314A99"/>
    <w:rsid w:val="00314F98"/>
    <w:rsid w:val="0031619D"/>
    <w:rsid w:val="00321EB5"/>
    <w:rsid w:val="003225E2"/>
    <w:rsid w:val="00322BD2"/>
    <w:rsid w:val="00322E54"/>
    <w:rsid w:val="0032320E"/>
    <w:rsid w:val="00323C28"/>
    <w:rsid w:val="00323D3A"/>
    <w:rsid w:val="00324DC2"/>
    <w:rsid w:val="0032531A"/>
    <w:rsid w:val="003257AB"/>
    <w:rsid w:val="00325FCB"/>
    <w:rsid w:val="003266F7"/>
    <w:rsid w:val="00326DB8"/>
    <w:rsid w:val="00326FB5"/>
    <w:rsid w:val="00327389"/>
    <w:rsid w:val="00327A01"/>
    <w:rsid w:val="003304CB"/>
    <w:rsid w:val="003319DA"/>
    <w:rsid w:val="0033212A"/>
    <w:rsid w:val="00333CBA"/>
    <w:rsid w:val="0033475F"/>
    <w:rsid w:val="003349CF"/>
    <w:rsid w:val="00336CF7"/>
    <w:rsid w:val="003371A4"/>
    <w:rsid w:val="0033780D"/>
    <w:rsid w:val="00337812"/>
    <w:rsid w:val="00341181"/>
    <w:rsid w:val="00341CAE"/>
    <w:rsid w:val="00341DEF"/>
    <w:rsid w:val="003423D2"/>
    <w:rsid w:val="00342CD4"/>
    <w:rsid w:val="0034352A"/>
    <w:rsid w:val="003438B8"/>
    <w:rsid w:val="00343C52"/>
    <w:rsid w:val="003450E8"/>
    <w:rsid w:val="003450F7"/>
    <w:rsid w:val="00346146"/>
    <w:rsid w:val="00346C85"/>
    <w:rsid w:val="00350793"/>
    <w:rsid w:val="00350B26"/>
    <w:rsid w:val="003512CE"/>
    <w:rsid w:val="003513A9"/>
    <w:rsid w:val="00353048"/>
    <w:rsid w:val="00353246"/>
    <w:rsid w:val="0035386D"/>
    <w:rsid w:val="00353C71"/>
    <w:rsid w:val="00354662"/>
    <w:rsid w:val="00355715"/>
    <w:rsid w:val="00355D81"/>
    <w:rsid w:val="00357889"/>
    <w:rsid w:val="00361099"/>
    <w:rsid w:val="00362551"/>
    <w:rsid w:val="0036499B"/>
    <w:rsid w:val="00365C27"/>
    <w:rsid w:val="00366E9D"/>
    <w:rsid w:val="00367887"/>
    <w:rsid w:val="00367ABF"/>
    <w:rsid w:val="00367CF1"/>
    <w:rsid w:val="00367E24"/>
    <w:rsid w:val="003703C1"/>
    <w:rsid w:val="00371596"/>
    <w:rsid w:val="003717F9"/>
    <w:rsid w:val="0037238C"/>
    <w:rsid w:val="003723BA"/>
    <w:rsid w:val="003724EC"/>
    <w:rsid w:val="0037274C"/>
    <w:rsid w:val="0037314E"/>
    <w:rsid w:val="003734AE"/>
    <w:rsid w:val="003741B0"/>
    <w:rsid w:val="00374903"/>
    <w:rsid w:val="003755C1"/>
    <w:rsid w:val="00375C32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3C8C"/>
    <w:rsid w:val="00383DA1"/>
    <w:rsid w:val="00384927"/>
    <w:rsid w:val="00384CA7"/>
    <w:rsid w:val="0038530E"/>
    <w:rsid w:val="00385B7C"/>
    <w:rsid w:val="00386945"/>
    <w:rsid w:val="00386ED2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4F9B"/>
    <w:rsid w:val="00395E1B"/>
    <w:rsid w:val="00395E66"/>
    <w:rsid w:val="003972D7"/>
    <w:rsid w:val="00397AFF"/>
    <w:rsid w:val="003A0576"/>
    <w:rsid w:val="003A05F1"/>
    <w:rsid w:val="003A083E"/>
    <w:rsid w:val="003A0927"/>
    <w:rsid w:val="003A09EA"/>
    <w:rsid w:val="003A2296"/>
    <w:rsid w:val="003A35A3"/>
    <w:rsid w:val="003A4551"/>
    <w:rsid w:val="003A4629"/>
    <w:rsid w:val="003A4E4C"/>
    <w:rsid w:val="003A5623"/>
    <w:rsid w:val="003A65A3"/>
    <w:rsid w:val="003A6960"/>
    <w:rsid w:val="003A70AA"/>
    <w:rsid w:val="003A71FB"/>
    <w:rsid w:val="003B0639"/>
    <w:rsid w:val="003B1180"/>
    <w:rsid w:val="003B12A2"/>
    <w:rsid w:val="003B2226"/>
    <w:rsid w:val="003B497E"/>
    <w:rsid w:val="003B4FEE"/>
    <w:rsid w:val="003B565C"/>
    <w:rsid w:val="003B57AD"/>
    <w:rsid w:val="003C09AC"/>
    <w:rsid w:val="003C1AB6"/>
    <w:rsid w:val="003C2E69"/>
    <w:rsid w:val="003C312D"/>
    <w:rsid w:val="003C3136"/>
    <w:rsid w:val="003C395E"/>
    <w:rsid w:val="003C4752"/>
    <w:rsid w:val="003C6064"/>
    <w:rsid w:val="003C6A19"/>
    <w:rsid w:val="003C6E00"/>
    <w:rsid w:val="003C7EDB"/>
    <w:rsid w:val="003D02BA"/>
    <w:rsid w:val="003D0380"/>
    <w:rsid w:val="003D04F8"/>
    <w:rsid w:val="003D10AA"/>
    <w:rsid w:val="003D1605"/>
    <w:rsid w:val="003D1CCA"/>
    <w:rsid w:val="003D224C"/>
    <w:rsid w:val="003D268D"/>
    <w:rsid w:val="003D2EAC"/>
    <w:rsid w:val="003D404A"/>
    <w:rsid w:val="003D462F"/>
    <w:rsid w:val="003D5EA5"/>
    <w:rsid w:val="003D6283"/>
    <w:rsid w:val="003D69B0"/>
    <w:rsid w:val="003E00A4"/>
    <w:rsid w:val="003E0BB3"/>
    <w:rsid w:val="003E4BD6"/>
    <w:rsid w:val="003E4CC1"/>
    <w:rsid w:val="003E4F7C"/>
    <w:rsid w:val="003E559C"/>
    <w:rsid w:val="003E587F"/>
    <w:rsid w:val="003E58C4"/>
    <w:rsid w:val="003E70AF"/>
    <w:rsid w:val="003E70F6"/>
    <w:rsid w:val="003F034A"/>
    <w:rsid w:val="003F0484"/>
    <w:rsid w:val="003F13CE"/>
    <w:rsid w:val="003F1A55"/>
    <w:rsid w:val="003F1FCD"/>
    <w:rsid w:val="003F222A"/>
    <w:rsid w:val="003F2BD7"/>
    <w:rsid w:val="003F3486"/>
    <w:rsid w:val="003F34B0"/>
    <w:rsid w:val="003F5212"/>
    <w:rsid w:val="003F704C"/>
    <w:rsid w:val="004000F6"/>
    <w:rsid w:val="0040022C"/>
    <w:rsid w:val="004006BA"/>
    <w:rsid w:val="00400FAE"/>
    <w:rsid w:val="00401124"/>
    <w:rsid w:val="00403F5B"/>
    <w:rsid w:val="0040418D"/>
    <w:rsid w:val="004043DA"/>
    <w:rsid w:val="00404BAB"/>
    <w:rsid w:val="00406231"/>
    <w:rsid w:val="004066A4"/>
    <w:rsid w:val="00407B2C"/>
    <w:rsid w:val="004106BD"/>
    <w:rsid w:val="00410B65"/>
    <w:rsid w:val="0041288C"/>
    <w:rsid w:val="00412D3E"/>
    <w:rsid w:val="00413869"/>
    <w:rsid w:val="00414CCC"/>
    <w:rsid w:val="0041542E"/>
    <w:rsid w:val="00415A21"/>
    <w:rsid w:val="00416DD6"/>
    <w:rsid w:val="00420A0C"/>
    <w:rsid w:val="00420E14"/>
    <w:rsid w:val="00420EDD"/>
    <w:rsid w:val="00420F8E"/>
    <w:rsid w:val="00421DAB"/>
    <w:rsid w:val="00422482"/>
    <w:rsid w:val="00422B03"/>
    <w:rsid w:val="004230EB"/>
    <w:rsid w:val="004233E4"/>
    <w:rsid w:val="0042374C"/>
    <w:rsid w:val="00424024"/>
    <w:rsid w:val="0042478C"/>
    <w:rsid w:val="00425385"/>
    <w:rsid w:val="00425E10"/>
    <w:rsid w:val="00431F8C"/>
    <w:rsid w:val="004328FC"/>
    <w:rsid w:val="00432C8E"/>
    <w:rsid w:val="00433B39"/>
    <w:rsid w:val="00434055"/>
    <w:rsid w:val="00435264"/>
    <w:rsid w:val="00435497"/>
    <w:rsid w:val="0043560F"/>
    <w:rsid w:val="004358E6"/>
    <w:rsid w:val="00435B17"/>
    <w:rsid w:val="004367D8"/>
    <w:rsid w:val="00436B6B"/>
    <w:rsid w:val="00440038"/>
    <w:rsid w:val="00440245"/>
    <w:rsid w:val="00442037"/>
    <w:rsid w:val="0044244A"/>
    <w:rsid w:val="00442735"/>
    <w:rsid w:val="00443A17"/>
    <w:rsid w:val="004441BA"/>
    <w:rsid w:val="004455F5"/>
    <w:rsid w:val="00446180"/>
    <w:rsid w:val="00446752"/>
    <w:rsid w:val="004469AF"/>
    <w:rsid w:val="004511CD"/>
    <w:rsid w:val="00451C96"/>
    <w:rsid w:val="00454F95"/>
    <w:rsid w:val="004556D7"/>
    <w:rsid w:val="00455837"/>
    <w:rsid w:val="004562C0"/>
    <w:rsid w:val="00456EC4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6C3"/>
    <w:rsid w:val="00472DAB"/>
    <w:rsid w:val="004737E5"/>
    <w:rsid w:val="004758C4"/>
    <w:rsid w:val="00476913"/>
    <w:rsid w:val="00476CE7"/>
    <w:rsid w:val="00477A8E"/>
    <w:rsid w:val="00480D27"/>
    <w:rsid w:val="004820B5"/>
    <w:rsid w:val="00483B7C"/>
    <w:rsid w:val="00483BF1"/>
    <w:rsid w:val="0048419E"/>
    <w:rsid w:val="004843DB"/>
    <w:rsid w:val="00485FBD"/>
    <w:rsid w:val="0048608D"/>
    <w:rsid w:val="00486752"/>
    <w:rsid w:val="00487693"/>
    <w:rsid w:val="0049036D"/>
    <w:rsid w:val="00490F60"/>
    <w:rsid w:val="004913D2"/>
    <w:rsid w:val="00491657"/>
    <w:rsid w:val="004920EC"/>
    <w:rsid w:val="00492574"/>
    <w:rsid w:val="004936B5"/>
    <w:rsid w:val="004953D7"/>
    <w:rsid w:val="00495BF1"/>
    <w:rsid w:val="0049605D"/>
    <w:rsid w:val="004966C1"/>
    <w:rsid w:val="004968A1"/>
    <w:rsid w:val="00497A02"/>
    <w:rsid w:val="004A1BA7"/>
    <w:rsid w:val="004A2440"/>
    <w:rsid w:val="004A2539"/>
    <w:rsid w:val="004A2811"/>
    <w:rsid w:val="004A31FA"/>
    <w:rsid w:val="004A4CEA"/>
    <w:rsid w:val="004A57A2"/>
    <w:rsid w:val="004A6944"/>
    <w:rsid w:val="004A75A2"/>
    <w:rsid w:val="004B2BCA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1EC9"/>
    <w:rsid w:val="004C2EE9"/>
    <w:rsid w:val="004C32CD"/>
    <w:rsid w:val="004C4368"/>
    <w:rsid w:val="004C4653"/>
    <w:rsid w:val="004C4B10"/>
    <w:rsid w:val="004C5DA1"/>
    <w:rsid w:val="004C6C1B"/>
    <w:rsid w:val="004C7108"/>
    <w:rsid w:val="004C7309"/>
    <w:rsid w:val="004D0609"/>
    <w:rsid w:val="004D0B8C"/>
    <w:rsid w:val="004D14AE"/>
    <w:rsid w:val="004D19DB"/>
    <w:rsid w:val="004D1B8A"/>
    <w:rsid w:val="004D1E76"/>
    <w:rsid w:val="004D2598"/>
    <w:rsid w:val="004D281F"/>
    <w:rsid w:val="004D3A9D"/>
    <w:rsid w:val="004D3E8E"/>
    <w:rsid w:val="004D6386"/>
    <w:rsid w:val="004D6494"/>
    <w:rsid w:val="004D7CAE"/>
    <w:rsid w:val="004D7CBF"/>
    <w:rsid w:val="004E1772"/>
    <w:rsid w:val="004E199C"/>
    <w:rsid w:val="004E2907"/>
    <w:rsid w:val="004E3244"/>
    <w:rsid w:val="004E4833"/>
    <w:rsid w:val="004E4A1E"/>
    <w:rsid w:val="004E4CD4"/>
    <w:rsid w:val="004E6A1E"/>
    <w:rsid w:val="004F03A9"/>
    <w:rsid w:val="004F04BF"/>
    <w:rsid w:val="004F120D"/>
    <w:rsid w:val="004F1880"/>
    <w:rsid w:val="004F1974"/>
    <w:rsid w:val="004F2BC1"/>
    <w:rsid w:val="004F353A"/>
    <w:rsid w:val="004F4E5A"/>
    <w:rsid w:val="004F6014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6DA9"/>
    <w:rsid w:val="005071B3"/>
    <w:rsid w:val="0050734D"/>
    <w:rsid w:val="00507B65"/>
    <w:rsid w:val="00507E9E"/>
    <w:rsid w:val="005100F8"/>
    <w:rsid w:val="005109CC"/>
    <w:rsid w:val="00512F57"/>
    <w:rsid w:val="0051731C"/>
    <w:rsid w:val="005179CD"/>
    <w:rsid w:val="00520C1A"/>
    <w:rsid w:val="00520F64"/>
    <w:rsid w:val="005217CE"/>
    <w:rsid w:val="00524721"/>
    <w:rsid w:val="005247CD"/>
    <w:rsid w:val="00524E0D"/>
    <w:rsid w:val="005262EB"/>
    <w:rsid w:val="0053089D"/>
    <w:rsid w:val="00530BBD"/>
    <w:rsid w:val="00530FE7"/>
    <w:rsid w:val="005311A1"/>
    <w:rsid w:val="005333E0"/>
    <w:rsid w:val="00534178"/>
    <w:rsid w:val="00537830"/>
    <w:rsid w:val="00537C16"/>
    <w:rsid w:val="00537FBF"/>
    <w:rsid w:val="00540459"/>
    <w:rsid w:val="00540C2D"/>
    <w:rsid w:val="00541F1B"/>
    <w:rsid w:val="005420CE"/>
    <w:rsid w:val="00542B34"/>
    <w:rsid w:val="00543579"/>
    <w:rsid w:val="005438D7"/>
    <w:rsid w:val="0054391E"/>
    <w:rsid w:val="0054408C"/>
    <w:rsid w:val="005443D3"/>
    <w:rsid w:val="00545173"/>
    <w:rsid w:val="00551E4E"/>
    <w:rsid w:val="00552B98"/>
    <w:rsid w:val="00554686"/>
    <w:rsid w:val="00554BF6"/>
    <w:rsid w:val="005551B9"/>
    <w:rsid w:val="0055604D"/>
    <w:rsid w:val="005600FE"/>
    <w:rsid w:val="005616E6"/>
    <w:rsid w:val="0056187E"/>
    <w:rsid w:val="00561F8F"/>
    <w:rsid w:val="005623D0"/>
    <w:rsid w:val="0056477F"/>
    <w:rsid w:val="00564CD3"/>
    <w:rsid w:val="00565D92"/>
    <w:rsid w:val="00567649"/>
    <w:rsid w:val="005676A4"/>
    <w:rsid w:val="00567ED4"/>
    <w:rsid w:val="005709EC"/>
    <w:rsid w:val="005718A9"/>
    <w:rsid w:val="005738BB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141F"/>
    <w:rsid w:val="00582031"/>
    <w:rsid w:val="0058353F"/>
    <w:rsid w:val="005836F2"/>
    <w:rsid w:val="00583A1D"/>
    <w:rsid w:val="00584882"/>
    <w:rsid w:val="00585A1F"/>
    <w:rsid w:val="0058605C"/>
    <w:rsid w:val="0058620C"/>
    <w:rsid w:val="00587AFB"/>
    <w:rsid w:val="00590498"/>
    <w:rsid w:val="00591A96"/>
    <w:rsid w:val="00592031"/>
    <w:rsid w:val="00592CF7"/>
    <w:rsid w:val="00592EC8"/>
    <w:rsid w:val="00593754"/>
    <w:rsid w:val="0059527A"/>
    <w:rsid w:val="005A016B"/>
    <w:rsid w:val="005A07E5"/>
    <w:rsid w:val="005A0D0D"/>
    <w:rsid w:val="005A218E"/>
    <w:rsid w:val="005A328B"/>
    <w:rsid w:val="005A391E"/>
    <w:rsid w:val="005A472D"/>
    <w:rsid w:val="005A5339"/>
    <w:rsid w:val="005A570E"/>
    <w:rsid w:val="005A5742"/>
    <w:rsid w:val="005A593A"/>
    <w:rsid w:val="005B2874"/>
    <w:rsid w:val="005B388C"/>
    <w:rsid w:val="005B4213"/>
    <w:rsid w:val="005B4C0D"/>
    <w:rsid w:val="005B58E6"/>
    <w:rsid w:val="005B5AE2"/>
    <w:rsid w:val="005B67FB"/>
    <w:rsid w:val="005B72B3"/>
    <w:rsid w:val="005B7D10"/>
    <w:rsid w:val="005C0DA8"/>
    <w:rsid w:val="005C2C24"/>
    <w:rsid w:val="005C397D"/>
    <w:rsid w:val="005C3BE1"/>
    <w:rsid w:val="005C4027"/>
    <w:rsid w:val="005C40D0"/>
    <w:rsid w:val="005C506D"/>
    <w:rsid w:val="005C7EE5"/>
    <w:rsid w:val="005C7FB6"/>
    <w:rsid w:val="005D112C"/>
    <w:rsid w:val="005D2F61"/>
    <w:rsid w:val="005D40CC"/>
    <w:rsid w:val="005D41EF"/>
    <w:rsid w:val="005D43BF"/>
    <w:rsid w:val="005D4ED8"/>
    <w:rsid w:val="005D534B"/>
    <w:rsid w:val="005D713D"/>
    <w:rsid w:val="005E03E1"/>
    <w:rsid w:val="005E17EA"/>
    <w:rsid w:val="005E2260"/>
    <w:rsid w:val="005E3539"/>
    <w:rsid w:val="005E44AA"/>
    <w:rsid w:val="005E544F"/>
    <w:rsid w:val="005E5CAD"/>
    <w:rsid w:val="005E632D"/>
    <w:rsid w:val="005E7470"/>
    <w:rsid w:val="005E7D33"/>
    <w:rsid w:val="005F071F"/>
    <w:rsid w:val="005F390D"/>
    <w:rsid w:val="005F3B5F"/>
    <w:rsid w:val="005F4E7D"/>
    <w:rsid w:val="005F650F"/>
    <w:rsid w:val="005F71DD"/>
    <w:rsid w:val="005F7E49"/>
    <w:rsid w:val="0060013D"/>
    <w:rsid w:val="00601AC6"/>
    <w:rsid w:val="0060222D"/>
    <w:rsid w:val="00602D34"/>
    <w:rsid w:val="00602D9E"/>
    <w:rsid w:val="0060335D"/>
    <w:rsid w:val="00603E07"/>
    <w:rsid w:val="00604716"/>
    <w:rsid w:val="00604A03"/>
    <w:rsid w:val="006069E8"/>
    <w:rsid w:val="00606C44"/>
    <w:rsid w:val="006124F4"/>
    <w:rsid w:val="0061314A"/>
    <w:rsid w:val="00613381"/>
    <w:rsid w:val="00613557"/>
    <w:rsid w:val="00613992"/>
    <w:rsid w:val="00613E9E"/>
    <w:rsid w:val="00615B12"/>
    <w:rsid w:val="00620845"/>
    <w:rsid w:val="00620D38"/>
    <w:rsid w:val="00621310"/>
    <w:rsid w:val="0062138D"/>
    <w:rsid w:val="006223B3"/>
    <w:rsid w:val="00622618"/>
    <w:rsid w:val="0062303D"/>
    <w:rsid w:val="006235A8"/>
    <w:rsid w:val="006237FE"/>
    <w:rsid w:val="006238FE"/>
    <w:rsid w:val="0062394C"/>
    <w:rsid w:val="00623E7B"/>
    <w:rsid w:val="0062452C"/>
    <w:rsid w:val="006255DF"/>
    <w:rsid w:val="00626367"/>
    <w:rsid w:val="006270F5"/>
    <w:rsid w:val="00627BDA"/>
    <w:rsid w:val="006301B0"/>
    <w:rsid w:val="00632A9F"/>
    <w:rsid w:val="00633F80"/>
    <w:rsid w:val="006342E9"/>
    <w:rsid w:val="006354AA"/>
    <w:rsid w:val="0063558D"/>
    <w:rsid w:val="006375C4"/>
    <w:rsid w:val="00637E6F"/>
    <w:rsid w:val="00643A48"/>
    <w:rsid w:val="00645095"/>
    <w:rsid w:val="00645408"/>
    <w:rsid w:val="00645CA6"/>
    <w:rsid w:val="00645CE9"/>
    <w:rsid w:val="0064626E"/>
    <w:rsid w:val="006469A5"/>
    <w:rsid w:val="0064744B"/>
    <w:rsid w:val="0064748A"/>
    <w:rsid w:val="00647632"/>
    <w:rsid w:val="006512B8"/>
    <w:rsid w:val="00652411"/>
    <w:rsid w:val="00652956"/>
    <w:rsid w:val="00655062"/>
    <w:rsid w:val="006556DD"/>
    <w:rsid w:val="0065779B"/>
    <w:rsid w:val="00657A4F"/>
    <w:rsid w:val="00657CDC"/>
    <w:rsid w:val="00657DD3"/>
    <w:rsid w:val="00657E7F"/>
    <w:rsid w:val="00660A42"/>
    <w:rsid w:val="0066192D"/>
    <w:rsid w:val="00663846"/>
    <w:rsid w:val="00663AFD"/>
    <w:rsid w:val="00664154"/>
    <w:rsid w:val="00664479"/>
    <w:rsid w:val="00666B24"/>
    <w:rsid w:val="00667A16"/>
    <w:rsid w:val="00667B68"/>
    <w:rsid w:val="00670413"/>
    <w:rsid w:val="00670EB0"/>
    <w:rsid w:val="00671BE9"/>
    <w:rsid w:val="00671E93"/>
    <w:rsid w:val="0067205A"/>
    <w:rsid w:val="006720C7"/>
    <w:rsid w:val="006722C9"/>
    <w:rsid w:val="00672537"/>
    <w:rsid w:val="006737F9"/>
    <w:rsid w:val="00673B9C"/>
    <w:rsid w:val="0067437C"/>
    <w:rsid w:val="00675BF7"/>
    <w:rsid w:val="00676659"/>
    <w:rsid w:val="0067681A"/>
    <w:rsid w:val="00676D39"/>
    <w:rsid w:val="00677396"/>
    <w:rsid w:val="00677441"/>
    <w:rsid w:val="00677A86"/>
    <w:rsid w:val="00680152"/>
    <w:rsid w:val="00680A8A"/>
    <w:rsid w:val="00681BF3"/>
    <w:rsid w:val="006825E9"/>
    <w:rsid w:val="00682AF5"/>
    <w:rsid w:val="00682B80"/>
    <w:rsid w:val="00682D18"/>
    <w:rsid w:val="00682EE6"/>
    <w:rsid w:val="0068323D"/>
    <w:rsid w:val="006834A8"/>
    <w:rsid w:val="00683696"/>
    <w:rsid w:val="0068384D"/>
    <w:rsid w:val="00683CE9"/>
    <w:rsid w:val="00683F94"/>
    <w:rsid w:val="00684055"/>
    <w:rsid w:val="0068676B"/>
    <w:rsid w:val="00686D3E"/>
    <w:rsid w:val="00687A96"/>
    <w:rsid w:val="00687CCA"/>
    <w:rsid w:val="0069033A"/>
    <w:rsid w:val="0069036C"/>
    <w:rsid w:val="006928C6"/>
    <w:rsid w:val="00693240"/>
    <w:rsid w:val="0069420C"/>
    <w:rsid w:val="0069495A"/>
    <w:rsid w:val="006957BA"/>
    <w:rsid w:val="00695A44"/>
    <w:rsid w:val="00696859"/>
    <w:rsid w:val="00696E92"/>
    <w:rsid w:val="0069766A"/>
    <w:rsid w:val="006977BE"/>
    <w:rsid w:val="00697945"/>
    <w:rsid w:val="00697C6A"/>
    <w:rsid w:val="006A0AD2"/>
    <w:rsid w:val="006A0F3A"/>
    <w:rsid w:val="006A2F3F"/>
    <w:rsid w:val="006A715C"/>
    <w:rsid w:val="006A7496"/>
    <w:rsid w:val="006A7914"/>
    <w:rsid w:val="006A7A5F"/>
    <w:rsid w:val="006B0AE8"/>
    <w:rsid w:val="006B0E9E"/>
    <w:rsid w:val="006B1AAE"/>
    <w:rsid w:val="006B1F7C"/>
    <w:rsid w:val="006B2230"/>
    <w:rsid w:val="006B2FE6"/>
    <w:rsid w:val="006B3210"/>
    <w:rsid w:val="006B37FE"/>
    <w:rsid w:val="006C0A07"/>
    <w:rsid w:val="006C22B8"/>
    <w:rsid w:val="006C24B3"/>
    <w:rsid w:val="006C342C"/>
    <w:rsid w:val="006C417C"/>
    <w:rsid w:val="006C41A4"/>
    <w:rsid w:val="006C4644"/>
    <w:rsid w:val="006C4D62"/>
    <w:rsid w:val="006C4E28"/>
    <w:rsid w:val="006C5FC1"/>
    <w:rsid w:val="006C60CD"/>
    <w:rsid w:val="006C66FA"/>
    <w:rsid w:val="006C6861"/>
    <w:rsid w:val="006C7A73"/>
    <w:rsid w:val="006D0DA8"/>
    <w:rsid w:val="006D490E"/>
    <w:rsid w:val="006D5D4F"/>
    <w:rsid w:val="006D5F9F"/>
    <w:rsid w:val="006E08D4"/>
    <w:rsid w:val="006E0AA3"/>
    <w:rsid w:val="006E145F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95"/>
    <w:rsid w:val="006F3193"/>
    <w:rsid w:val="006F3FB5"/>
    <w:rsid w:val="006F4986"/>
    <w:rsid w:val="006F564E"/>
    <w:rsid w:val="006F57BA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828"/>
    <w:rsid w:val="00711205"/>
    <w:rsid w:val="00712244"/>
    <w:rsid w:val="00713AA9"/>
    <w:rsid w:val="007142A1"/>
    <w:rsid w:val="00714D27"/>
    <w:rsid w:val="00715717"/>
    <w:rsid w:val="00715EFD"/>
    <w:rsid w:val="00716AB1"/>
    <w:rsid w:val="007179E4"/>
    <w:rsid w:val="00720681"/>
    <w:rsid w:val="00720A91"/>
    <w:rsid w:val="00722738"/>
    <w:rsid w:val="00724C82"/>
    <w:rsid w:val="00724D22"/>
    <w:rsid w:val="00725E0A"/>
    <w:rsid w:val="00726523"/>
    <w:rsid w:val="00727713"/>
    <w:rsid w:val="007303A3"/>
    <w:rsid w:val="007339C2"/>
    <w:rsid w:val="0073405F"/>
    <w:rsid w:val="007354DE"/>
    <w:rsid w:val="007404D3"/>
    <w:rsid w:val="007405E8"/>
    <w:rsid w:val="00740A00"/>
    <w:rsid w:val="00741540"/>
    <w:rsid w:val="00741720"/>
    <w:rsid w:val="00741A05"/>
    <w:rsid w:val="007423A6"/>
    <w:rsid w:val="00742C56"/>
    <w:rsid w:val="007430AE"/>
    <w:rsid w:val="00743C48"/>
    <w:rsid w:val="00744D0B"/>
    <w:rsid w:val="00745F32"/>
    <w:rsid w:val="007462D8"/>
    <w:rsid w:val="00746917"/>
    <w:rsid w:val="00746C4A"/>
    <w:rsid w:val="00747342"/>
    <w:rsid w:val="00747A06"/>
    <w:rsid w:val="007504D7"/>
    <w:rsid w:val="00750D5F"/>
    <w:rsid w:val="007511F2"/>
    <w:rsid w:val="0075256C"/>
    <w:rsid w:val="00752D37"/>
    <w:rsid w:val="00752ED5"/>
    <w:rsid w:val="00752FD7"/>
    <w:rsid w:val="0075388D"/>
    <w:rsid w:val="00754875"/>
    <w:rsid w:val="00754BBE"/>
    <w:rsid w:val="00756CBB"/>
    <w:rsid w:val="00757F48"/>
    <w:rsid w:val="00757F94"/>
    <w:rsid w:val="00760C24"/>
    <w:rsid w:val="00761F87"/>
    <w:rsid w:val="00761FB0"/>
    <w:rsid w:val="00761FF6"/>
    <w:rsid w:val="007621DB"/>
    <w:rsid w:val="00762332"/>
    <w:rsid w:val="00762970"/>
    <w:rsid w:val="00762B88"/>
    <w:rsid w:val="007631B6"/>
    <w:rsid w:val="007631DB"/>
    <w:rsid w:val="00763C9E"/>
    <w:rsid w:val="00765346"/>
    <w:rsid w:val="00766677"/>
    <w:rsid w:val="00766E1A"/>
    <w:rsid w:val="007671B0"/>
    <w:rsid w:val="00770511"/>
    <w:rsid w:val="00770572"/>
    <w:rsid w:val="00770EFB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81B51"/>
    <w:rsid w:val="007831E9"/>
    <w:rsid w:val="00783650"/>
    <w:rsid w:val="00784CAC"/>
    <w:rsid w:val="00785EE7"/>
    <w:rsid w:val="00785FBF"/>
    <w:rsid w:val="00786938"/>
    <w:rsid w:val="0079024F"/>
    <w:rsid w:val="00790CBD"/>
    <w:rsid w:val="0079129E"/>
    <w:rsid w:val="00792251"/>
    <w:rsid w:val="007929AA"/>
    <w:rsid w:val="00792F6C"/>
    <w:rsid w:val="00793EF0"/>
    <w:rsid w:val="007941CF"/>
    <w:rsid w:val="0079470D"/>
    <w:rsid w:val="00795053"/>
    <w:rsid w:val="007955F8"/>
    <w:rsid w:val="00796230"/>
    <w:rsid w:val="00796324"/>
    <w:rsid w:val="00797395"/>
    <w:rsid w:val="007A0416"/>
    <w:rsid w:val="007A0C65"/>
    <w:rsid w:val="007A1443"/>
    <w:rsid w:val="007A184F"/>
    <w:rsid w:val="007A33C0"/>
    <w:rsid w:val="007A62F9"/>
    <w:rsid w:val="007B171D"/>
    <w:rsid w:val="007B49DF"/>
    <w:rsid w:val="007B4FB4"/>
    <w:rsid w:val="007B63E2"/>
    <w:rsid w:val="007B746C"/>
    <w:rsid w:val="007C06BC"/>
    <w:rsid w:val="007C1785"/>
    <w:rsid w:val="007C1CE2"/>
    <w:rsid w:val="007C2C84"/>
    <w:rsid w:val="007C2F32"/>
    <w:rsid w:val="007C3665"/>
    <w:rsid w:val="007C4639"/>
    <w:rsid w:val="007C478A"/>
    <w:rsid w:val="007C58F1"/>
    <w:rsid w:val="007C6AF8"/>
    <w:rsid w:val="007D01B3"/>
    <w:rsid w:val="007D07A2"/>
    <w:rsid w:val="007D195A"/>
    <w:rsid w:val="007D41B3"/>
    <w:rsid w:val="007D47E6"/>
    <w:rsid w:val="007D4A66"/>
    <w:rsid w:val="007D6905"/>
    <w:rsid w:val="007D7449"/>
    <w:rsid w:val="007E0944"/>
    <w:rsid w:val="007E117C"/>
    <w:rsid w:val="007E1B90"/>
    <w:rsid w:val="007E1C35"/>
    <w:rsid w:val="007E1E6D"/>
    <w:rsid w:val="007E41FD"/>
    <w:rsid w:val="007E4B85"/>
    <w:rsid w:val="007E596F"/>
    <w:rsid w:val="007E5FB8"/>
    <w:rsid w:val="007E6CEC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851"/>
    <w:rsid w:val="007F6879"/>
    <w:rsid w:val="008004FD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0750D"/>
    <w:rsid w:val="008108E3"/>
    <w:rsid w:val="00810D81"/>
    <w:rsid w:val="00811583"/>
    <w:rsid w:val="008127B1"/>
    <w:rsid w:val="00812A52"/>
    <w:rsid w:val="00812A59"/>
    <w:rsid w:val="008138EB"/>
    <w:rsid w:val="00814618"/>
    <w:rsid w:val="00817602"/>
    <w:rsid w:val="008200CF"/>
    <w:rsid w:val="008200F0"/>
    <w:rsid w:val="008204DA"/>
    <w:rsid w:val="0082077D"/>
    <w:rsid w:val="00821C98"/>
    <w:rsid w:val="00821E09"/>
    <w:rsid w:val="008230DC"/>
    <w:rsid w:val="0082345C"/>
    <w:rsid w:val="0082366B"/>
    <w:rsid w:val="00824AC4"/>
    <w:rsid w:val="00824C1A"/>
    <w:rsid w:val="0082570F"/>
    <w:rsid w:val="0082725F"/>
    <w:rsid w:val="00831500"/>
    <w:rsid w:val="00832281"/>
    <w:rsid w:val="0083228A"/>
    <w:rsid w:val="008324D7"/>
    <w:rsid w:val="00832621"/>
    <w:rsid w:val="008345EF"/>
    <w:rsid w:val="008351E9"/>
    <w:rsid w:val="00835C85"/>
    <w:rsid w:val="00836A31"/>
    <w:rsid w:val="008370D8"/>
    <w:rsid w:val="0083792E"/>
    <w:rsid w:val="00840AE3"/>
    <w:rsid w:val="008410AF"/>
    <w:rsid w:val="0084118A"/>
    <w:rsid w:val="008419F5"/>
    <w:rsid w:val="00843068"/>
    <w:rsid w:val="00843894"/>
    <w:rsid w:val="008445F6"/>
    <w:rsid w:val="00845478"/>
    <w:rsid w:val="0084606E"/>
    <w:rsid w:val="008466F7"/>
    <w:rsid w:val="0085099A"/>
    <w:rsid w:val="008509D7"/>
    <w:rsid w:val="008524BC"/>
    <w:rsid w:val="008529A7"/>
    <w:rsid w:val="00853B0C"/>
    <w:rsid w:val="00854322"/>
    <w:rsid w:val="008547E2"/>
    <w:rsid w:val="00854E1F"/>
    <w:rsid w:val="008554B3"/>
    <w:rsid w:val="00856D54"/>
    <w:rsid w:val="008577A6"/>
    <w:rsid w:val="00860670"/>
    <w:rsid w:val="00860A88"/>
    <w:rsid w:val="008611C8"/>
    <w:rsid w:val="00861458"/>
    <w:rsid w:val="00861BF3"/>
    <w:rsid w:val="00862549"/>
    <w:rsid w:val="008628DA"/>
    <w:rsid w:val="00863A61"/>
    <w:rsid w:val="00863AEA"/>
    <w:rsid w:val="00863E41"/>
    <w:rsid w:val="0086587B"/>
    <w:rsid w:val="0086608C"/>
    <w:rsid w:val="00866400"/>
    <w:rsid w:val="0086657D"/>
    <w:rsid w:val="00867103"/>
    <w:rsid w:val="0087016B"/>
    <w:rsid w:val="008701EC"/>
    <w:rsid w:val="00870BB4"/>
    <w:rsid w:val="0087236D"/>
    <w:rsid w:val="00872981"/>
    <w:rsid w:val="00874FB7"/>
    <w:rsid w:val="00875662"/>
    <w:rsid w:val="00875BC3"/>
    <w:rsid w:val="00876D82"/>
    <w:rsid w:val="008800D6"/>
    <w:rsid w:val="00880B4A"/>
    <w:rsid w:val="00880EEA"/>
    <w:rsid w:val="00881A17"/>
    <w:rsid w:val="00881B02"/>
    <w:rsid w:val="0088286D"/>
    <w:rsid w:val="0088406E"/>
    <w:rsid w:val="008842E6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3FD6"/>
    <w:rsid w:val="00894B21"/>
    <w:rsid w:val="00897695"/>
    <w:rsid w:val="008A0F04"/>
    <w:rsid w:val="008A0FE3"/>
    <w:rsid w:val="008A22C0"/>
    <w:rsid w:val="008A27F2"/>
    <w:rsid w:val="008A3C67"/>
    <w:rsid w:val="008A4155"/>
    <w:rsid w:val="008A433D"/>
    <w:rsid w:val="008A4D48"/>
    <w:rsid w:val="008A5F06"/>
    <w:rsid w:val="008A649A"/>
    <w:rsid w:val="008B17F1"/>
    <w:rsid w:val="008B1F16"/>
    <w:rsid w:val="008B2851"/>
    <w:rsid w:val="008B2ECD"/>
    <w:rsid w:val="008B3AFE"/>
    <w:rsid w:val="008B3EB7"/>
    <w:rsid w:val="008B6681"/>
    <w:rsid w:val="008B66CB"/>
    <w:rsid w:val="008B6957"/>
    <w:rsid w:val="008B6EE4"/>
    <w:rsid w:val="008B7338"/>
    <w:rsid w:val="008B7613"/>
    <w:rsid w:val="008C0389"/>
    <w:rsid w:val="008C055E"/>
    <w:rsid w:val="008C3E83"/>
    <w:rsid w:val="008C4AE5"/>
    <w:rsid w:val="008C576F"/>
    <w:rsid w:val="008C5A96"/>
    <w:rsid w:val="008C5B48"/>
    <w:rsid w:val="008C66C5"/>
    <w:rsid w:val="008D0E2E"/>
    <w:rsid w:val="008D14C8"/>
    <w:rsid w:val="008D1A42"/>
    <w:rsid w:val="008D1F6E"/>
    <w:rsid w:val="008D292E"/>
    <w:rsid w:val="008D300E"/>
    <w:rsid w:val="008D400B"/>
    <w:rsid w:val="008D4497"/>
    <w:rsid w:val="008D62C7"/>
    <w:rsid w:val="008D6455"/>
    <w:rsid w:val="008D6A17"/>
    <w:rsid w:val="008D6BD4"/>
    <w:rsid w:val="008D7A81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744"/>
    <w:rsid w:val="008E57BB"/>
    <w:rsid w:val="008E581C"/>
    <w:rsid w:val="008E5B7B"/>
    <w:rsid w:val="008E5F67"/>
    <w:rsid w:val="008E63F3"/>
    <w:rsid w:val="008E6B4D"/>
    <w:rsid w:val="008F065E"/>
    <w:rsid w:val="008F0CA4"/>
    <w:rsid w:val="008F1AD9"/>
    <w:rsid w:val="008F2859"/>
    <w:rsid w:val="008F2ACD"/>
    <w:rsid w:val="008F3475"/>
    <w:rsid w:val="008F4134"/>
    <w:rsid w:val="008F41A3"/>
    <w:rsid w:val="008F6739"/>
    <w:rsid w:val="008F7CF9"/>
    <w:rsid w:val="00900851"/>
    <w:rsid w:val="00900C3E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4106"/>
    <w:rsid w:val="009144BC"/>
    <w:rsid w:val="009154C4"/>
    <w:rsid w:val="0091590A"/>
    <w:rsid w:val="0091635C"/>
    <w:rsid w:val="0091780C"/>
    <w:rsid w:val="00917EBA"/>
    <w:rsid w:val="00920E5D"/>
    <w:rsid w:val="00920F03"/>
    <w:rsid w:val="009215AF"/>
    <w:rsid w:val="0092180E"/>
    <w:rsid w:val="0092346C"/>
    <w:rsid w:val="00924E83"/>
    <w:rsid w:val="0092547C"/>
    <w:rsid w:val="009259BC"/>
    <w:rsid w:val="00926CB3"/>
    <w:rsid w:val="00927B37"/>
    <w:rsid w:val="009312F1"/>
    <w:rsid w:val="009334C2"/>
    <w:rsid w:val="009335FF"/>
    <w:rsid w:val="00933D4A"/>
    <w:rsid w:val="0093409F"/>
    <w:rsid w:val="009340AA"/>
    <w:rsid w:val="00934BBB"/>
    <w:rsid w:val="00934D04"/>
    <w:rsid w:val="0093770F"/>
    <w:rsid w:val="00941353"/>
    <w:rsid w:val="00941AA3"/>
    <w:rsid w:val="0094245F"/>
    <w:rsid w:val="00942FD5"/>
    <w:rsid w:val="0094390B"/>
    <w:rsid w:val="0094493A"/>
    <w:rsid w:val="0094512F"/>
    <w:rsid w:val="009456F5"/>
    <w:rsid w:val="009459C7"/>
    <w:rsid w:val="00945A57"/>
    <w:rsid w:val="0094661D"/>
    <w:rsid w:val="009468D9"/>
    <w:rsid w:val="00946A41"/>
    <w:rsid w:val="00947E0C"/>
    <w:rsid w:val="00951976"/>
    <w:rsid w:val="00952763"/>
    <w:rsid w:val="00952FF5"/>
    <w:rsid w:val="009546E2"/>
    <w:rsid w:val="00955C40"/>
    <w:rsid w:val="00961338"/>
    <w:rsid w:val="009626B2"/>
    <w:rsid w:val="00963C0B"/>
    <w:rsid w:val="00964016"/>
    <w:rsid w:val="0096443D"/>
    <w:rsid w:val="00965F1E"/>
    <w:rsid w:val="0096626D"/>
    <w:rsid w:val="00966EA4"/>
    <w:rsid w:val="00966F99"/>
    <w:rsid w:val="0096783F"/>
    <w:rsid w:val="00972716"/>
    <w:rsid w:val="0097301D"/>
    <w:rsid w:val="00973F1E"/>
    <w:rsid w:val="009740DE"/>
    <w:rsid w:val="009750FA"/>
    <w:rsid w:val="00975287"/>
    <w:rsid w:val="009776AB"/>
    <w:rsid w:val="00977759"/>
    <w:rsid w:val="009802EC"/>
    <w:rsid w:val="009807D8"/>
    <w:rsid w:val="00981B9B"/>
    <w:rsid w:val="009841D6"/>
    <w:rsid w:val="009843F1"/>
    <w:rsid w:val="009845A5"/>
    <w:rsid w:val="009848CA"/>
    <w:rsid w:val="00985993"/>
    <w:rsid w:val="0098688C"/>
    <w:rsid w:val="00987322"/>
    <w:rsid w:val="00987C9E"/>
    <w:rsid w:val="00987F13"/>
    <w:rsid w:val="009903AF"/>
    <w:rsid w:val="00990EBB"/>
    <w:rsid w:val="00991E35"/>
    <w:rsid w:val="0099306C"/>
    <w:rsid w:val="0099317B"/>
    <w:rsid w:val="00993A20"/>
    <w:rsid w:val="00994012"/>
    <w:rsid w:val="00994888"/>
    <w:rsid w:val="00994C62"/>
    <w:rsid w:val="00994CA1"/>
    <w:rsid w:val="00997C39"/>
    <w:rsid w:val="009A00A7"/>
    <w:rsid w:val="009A11C0"/>
    <w:rsid w:val="009A146B"/>
    <w:rsid w:val="009A20C1"/>
    <w:rsid w:val="009A24B4"/>
    <w:rsid w:val="009A2E21"/>
    <w:rsid w:val="009A3241"/>
    <w:rsid w:val="009A383E"/>
    <w:rsid w:val="009A452E"/>
    <w:rsid w:val="009A5146"/>
    <w:rsid w:val="009A5A5D"/>
    <w:rsid w:val="009A62D4"/>
    <w:rsid w:val="009A7A97"/>
    <w:rsid w:val="009A7DA9"/>
    <w:rsid w:val="009A7F4F"/>
    <w:rsid w:val="009B0127"/>
    <w:rsid w:val="009B11BF"/>
    <w:rsid w:val="009B1D7A"/>
    <w:rsid w:val="009B2D7F"/>
    <w:rsid w:val="009B5C9A"/>
    <w:rsid w:val="009B5D29"/>
    <w:rsid w:val="009B5E1A"/>
    <w:rsid w:val="009B5EA4"/>
    <w:rsid w:val="009B7A40"/>
    <w:rsid w:val="009C02E0"/>
    <w:rsid w:val="009C1D37"/>
    <w:rsid w:val="009C34C8"/>
    <w:rsid w:val="009C36E4"/>
    <w:rsid w:val="009C453B"/>
    <w:rsid w:val="009C4F12"/>
    <w:rsid w:val="009C5BC0"/>
    <w:rsid w:val="009C5D5C"/>
    <w:rsid w:val="009C6BD9"/>
    <w:rsid w:val="009D0092"/>
    <w:rsid w:val="009D08DE"/>
    <w:rsid w:val="009D3596"/>
    <w:rsid w:val="009D3B39"/>
    <w:rsid w:val="009D3B4C"/>
    <w:rsid w:val="009D3FA0"/>
    <w:rsid w:val="009D5792"/>
    <w:rsid w:val="009D6A75"/>
    <w:rsid w:val="009D7710"/>
    <w:rsid w:val="009D7892"/>
    <w:rsid w:val="009D7A15"/>
    <w:rsid w:val="009E00BE"/>
    <w:rsid w:val="009E26BE"/>
    <w:rsid w:val="009E28C1"/>
    <w:rsid w:val="009E33A7"/>
    <w:rsid w:val="009E33EB"/>
    <w:rsid w:val="009E3401"/>
    <w:rsid w:val="009E3B39"/>
    <w:rsid w:val="009E5746"/>
    <w:rsid w:val="009E763B"/>
    <w:rsid w:val="009E76A5"/>
    <w:rsid w:val="009F0086"/>
    <w:rsid w:val="009F0CFC"/>
    <w:rsid w:val="009F14E3"/>
    <w:rsid w:val="009F26B5"/>
    <w:rsid w:val="009F3AC3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2797"/>
    <w:rsid w:val="00A135BD"/>
    <w:rsid w:val="00A14B0F"/>
    <w:rsid w:val="00A1645E"/>
    <w:rsid w:val="00A171B3"/>
    <w:rsid w:val="00A1758A"/>
    <w:rsid w:val="00A17646"/>
    <w:rsid w:val="00A200EB"/>
    <w:rsid w:val="00A202E3"/>
    <w:rsid w:val="00A20875"/>
    <w:rsid w:val="00A215A9"/>
    <w:rsid w:val="00A22076"/>
    <w:rsid w:val="00A22817"/>
    <w:rsid w:val="00A232D4"/>
    <w:rsid w:val="00A237C5"/>
    <w:rsid w:val="00A23929"/>
    <w:rsid w:val="00A248C8"/>
    <w:rsid w:val="00A252C3"/>
    <w:rsid w:val="00A25A7C"/>
    <w:rsid w:val="00A25CEF"/>
    <w:rsid w:val="00A26FE4"/>
    <w:rsid w:val="00A27C9F"/>
    <w:rsid w:val="00A30ABD"/>
    <w:rsid w:val="00A30D69"/>
    <w:rsid w:val="00A31EAF"/>
    <w:rsid w:val="00A3210E"/>
    <w:rsid w:val="00A324D3"/>
    <w:rsid w:val="00A32C5F"/>
    <w:rsid w:val="00A34168"/>
    <w:rsid w:val="00A35056"/>
    <w:rsid w:val="00A358C1"/>
    <w:rsid w:val="00A35901"/>
    <w:rsid w:val="00A3590C"/>
    <w:rsid w:val="00A35CB9"/>
    <w:rsid w:val="00A3681C"/>
    <w:rsid w:val="00A36866"/>
    <w:rsid w:val="00A43229"/>
    <w:rsid w:val="00A437C9"/>
    <w:rsid w:val="00A444DD"/>
    <w:rsid w:val="00A44E0A"/>
    <w:rsid w:val="00A44F72"/>
    <w:rsid w:val="00A459AE"/>
    <w:rsid w:val="00A45E0B"/>
    <w:rsid w:val="00A45E1F"/>
    <w:rsid w:val="00A476C9"/>
    <w:rsid w:val="00A51269"/>
    <w:rsid w:val="00A51832"/>
    <w:rsid w:val="00A51FC8"/>
    <w:rsid w:val="00A52372"/>
    <w:rsid w:val="00A527CF"/>
    <w:rsid w:val="00A52FB2"/>
    <w:rsid w:val="00A53019"/>
    <w:rsid w:val="00A53520"/>
    <w:rsid w:val="00A53A50"/>
    <w:rsid w:val="00A54229"/>
    <w:rsid w:val="00A54456"/>
    <w:rsid w:val="00A54A30"/>
    <w:rsid w:val="00A55E8C"/>
    <w:rsid w:val="00A56C3D"/>
    <w:rsid w:val="00A576C8"/>
    <w:rsid w:val="00A57877"/>
    <w:rsid w:val="00A57E53"/>
    <w:rsid w:val="00A6379F"/>
    <w:rsid w:val="00A65549"/>
    <w:rsid w:val="00A66AC8"/>
    <w:rsid w:val="00A66CA1"/>
    <w:rsid w:val="00A67D2F"/>
    <w:rsid w:val="00A71AF3"/>
    <w:rsid w:val="00A72349"/>
    <w:rsid w:val="00A72406"/>
    <w:rsid w:val="00A73DD3"/>
    <w:rsid w:val="00A743FA"/>
    <w:rsid w:val="00A74599"/>
    <w:rsid w:val="00A7482B"/>
    <w:rsid w:val="00A75832"/>
    <w:rsid w:val="00A7727F"/>
    <w:rsid w:val="00A81263"/>
    <w:rsid w:val="00A82ACC"/>
    <w:rsid w:val="00A83034"/>
    <w:rsid w:val="00A83F89"/>
    <w:rsid w:val="00A868E1"/>
    <w:rsid w:val="00A8756C"/>
    <w:rsid w:val="00A900C7"/>
    <w:rsid w:val="00A9033D"/>
    <w:rsid w:val="00A9211A"/>
    <w:rsid w:val="00A925C1"/>
    <w:rsid w:val="00A9440B"/>
    <w:rsid w:val="00A947E1"/>
    <w:rsid w:val="00A94BE0"/>
    <w:rsid w:val="00A94D3B"/>
    <w:rsid w:val="00A968FD"/>
    <w:rsid w:val="00AA003B"/>
    <w:rsid w:val="00AA0ADB"/>
    <w:rsid w:val="00AA1A26"/>
    <w:rsid w:val="00AA264C"/>
    <w:rsid w:val="00AA427C"/>
    <w:rsid w:val="00AA4F5E"/>
    <w:rsid w:val="00AA50BF"/>
    <w:rsid w:val="00AA5921"/>
    <w:rsid w:val="00AA732D"/>
    <w:rsid w:val="00AA7E0C"/>
    <w:rsid w:val="00AB0B74"/>
    <w:rsid w:val="00AB199F"/>
    <w:rsid w:val="00AB19B9"/>
    <w:rsid w:val="00AB2EF4"/>
    <w:rsid w:val="00AB5677"/>
    <w:rsid w:val="00AB63DD"/>
    <w:rsid w:val="00AB7AC3"/>
    <w:rsid w:val="00AC096C"/>
    <w:rsid w:val="00AC09BF"/>
    <w:rsid w:val="00AC19C4"/>
    <w:rsid w:val="00AC2707"/>
    <w:rsid w:val="00AC28BE"/>
    <w:rsid w:val="00AC39E4"/>
    <w:rsid w:val="00AC4AE5"/>
    <w:rsid w:val="00AC6880"/>
    <w:rsid w:val="00AC6AA7"/>
    <w:rsid w:val="00AC75E2"/>
    <w:rsid w:val="00AC7A43"/>
    <w:rsid w:val="00AD0C2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14D0"/>
    <w:rsid w:val="00AE1AC2"/>
    <w:rsid w:val="00AE37AC"/>
    <w:rsid w:val="00AE51D7"/>
    <w:rsid w:val="00AE6594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B0177A"/>
    <w:rsid w:val="00B023DF"/>
    <w:rsid w:val="00B02487"/>
    <w:rsid w:val="00B06FAC"/>
    <w:rsid w:val="00B10730"/>
    <w:rsid w:val="00B10E4B"/>
    <w:rsid w:val="00B110F0"/>
    <w:rsid w:val="00B12612"/>
    <w:rsid w:val="00B13207"/>
    <w:rsid w:val="00B14354"/>
    <w:rsid w:val="00B16B44"/>
    <w:rsid w:val="00B16E48"/>
    <w:rsid w:val="00B17827"/>
    <w:rsid w:val="00B201AE"/>
    <w:rsid w:val="00B22D6C"/>
    <w:rsid w:val="00B2320F"/>
    <w:rsid w:val="00B23446"/>
    <w:rsid w:val="00B2451A"/>
    <w:rsid w:val="00B25610"/>
    <w:rsid w:val="00B25CD4"/>
    <w:rsid w:val="00B266FE"/>
    <w:rsid w:val="00B277D5"/>
    <w:rsid w:val="00B30CA4"/>
    <w:rsid w:val="00B31820"/>
    <w:rsid w:val="00B31B74"/>
    <w:rsid w:val="00B32785"/>
    <w:rsid w:val="00B33DAC"/>
    <w:rsid w:val="00B342FB"/>
    <w:rsid w:val="00B34541"/>
    <w:rsid w:val="00B345E7"/>
    <w:rsid w:val="00B34854"/>
    <w:rsid w:val="00B34B6F"/>
    <w:rsid w:val="00B34BED"/>
    <w:rsid w:val="00B35C85"/>
    <w:rsid w:val="00B3612C"/>
    <w:rsid w:val="00B3682F"/>
    <w:rsid w:val="00B37181"/>
    <w:rsid w:val="00B40A07"/>
    <w:rsid w:val="00B40C71"/>
    <w:rsid w:val="00B40F71"/>
    <w:rsid w:val="00B42604"/>
    <w:rsid w:val="00B42B11"/>
    <w:rsid w:val="00B434F0"/>
    <w:rsid w:val="00B43569"/>
    <w:rsid w:val="00B43E03"/>
    <w:rsid w:val="00B4404B"/>
    <w:rsid w:val="00B44C4A"/>
    <w:rsid w:val="00B45D3B"/>
    <w:rsid w:val="00B45DE1"/>
    <w:rsid w:val="00B46A8A"/>
    <w:rsid w:val="00B46E82"/>
    <w:rsid w:val="00B50682"/>
    <w:rsid w:val="00B57533"/>
    <w:rsid w:val="00B6071E"/>
    <w:rsid w:val="00B60A5D"/>
    <w:rsid w:val="00B61515"/>
    <w:rsid w:val="00B6163C"/>
    <w:rsid w:val="00B6192A"/>
    <w:rsid w:val="00B62DD5"/>
    <w:rsid w:val="00B64DD7"/>
    <w:rsid w:val="00B64F29"/>
    <w:rsid w:val="00B65848"/>
    <w:rsid w:val="00B667F0"/>
    <w:rsid w:val="00B66934"/>
    <w:rsid w:val="00B674A8"/>
    <w:rsid w:val="00B70D6C"/>
    <w:rsid w:val="00B71120"/>
    <w:rsid w:val="00B714F9"/>
    <w:rsid w:val="00B725BA"/>
    <w:rsid w:val="00B73095"/>
    <w:rsid w:val="00B743AD"/>
    <w:rsid w:val="00B74CE5"/>
    <w:rsid w:val="00B75E2D"/>
    <w:rsid w:val="00B76425"/>
    <w:rsid w:val="00B80371"/>
    <w:rsid w:val="00B81AB7"/>
    <w:rsid w:val="00B8241E"/>
    <w:rsid w:val="00B824BE"/>
    <w:rsid w:val="00B8402E"/>
    <w:rsid w:val="00B848A1"/>
    <w:rsid w:val="00B85BBE"/>
    <w:rsid w:val="00B86D64"/>
    <w:rsid w:val="00B90EFF"/>
    <w:rsid w:val="00B949C7"/>
    <w:rsid w:val="00B94ECD"/>
    <w:rsid w:val="00B957B5"/>
    <w:rsid w:val="00B96831"/>
    <w:rsid w:val="00BA009D"/>
    <w:rsid w:val="00BA038A"/>
    <w:rsid w:val="00BA07D9"/>
    <w:rsid w:val="00BA094C"/>
    <w:rsid w:val="00BA0D39"/>
    <w:rsid w:val="00BA264F"/>
    <w:rsid w:val="00BA3741"/>
    <w:rsid w:val="00BA3A58"/>
    <w:rsid w:val="00BA3DE5"/>
    <w:rsid w:val="00BA43AB"/>
    <w:rsid w:val="00BA5105"/>
    <w:rsid w:val="00BA5992"/>
    <w:rsid w:val="00BA5A4A"/>
    <w:rsid w:val="00BA5AAB"/>
    <w:rsid w:val="00BA6453"/>
    <w:rsid w:val="00BA743E"/>
    <w:rsid w:val="00BB0D61"/>
    <w:rsid w:val="00BB154C"/>
    <w:rsid w:val="00BB3000"/>
    <w:rsid w:val="00BB34C1"/>
    <w:rsid w:val="00BB3BA4"/>
    <w:rsid w:val="00BB3CA2"/>
    <w:rsid w:val="00BB3FDC"/>
    <w:rsid w:val="00BB71DC"/>
    <w:rsid w:val="00BB7F96"/>
    <w:rsid w:val="00BC0153"/>
    <w:rsid w:val="00BC3188"/>
    <w:rsid w:val="00BC5E4F"/>
    <w:rsid w:val="00BC620D"/>
    <w:rsid w:val="00BD1A93"/>
    <w:rsid w:val="00BD1D16"/>
    <w:rsid w:val="00BD29E1"/>
    <w:rsid w:val="00BD2BF4"/>
    <w:rsid w:val="00BD2D93"/>
    <w:rsid w:val="00BD31D7"/>
    <w:rsid w:val="00BD4044"/>
    <w:rsid w:val="00BD4537"/>
    <w:rsid w:val="00BD4F35"/>
    <w:rsid w:val="00BD60C5"/>
    <w:rsid w:val="00BE06C7"/>
    <w:rsid w:val="00BE0BE5"/>
    <w:rsid w:val="00BE0FA0"/>
    <w:rsid w:val="00BE3611"/>
    <w:rsid w:val="00BE3DEF"/>
    <w:rsid w:val="00BE51DE"/>
    <w:rsid w:val="00BE5A16"/>
    <w:rsid w:val="00BE6254"/>
    <w:rsid w:val="00BE68C2"/>
    <w:rsid w:val="00BE76F8"/>
    <w:rsid w:val="00BE7DBC"/>
    <w:rsid w:val="00BE7F3B"/>
    <w:rsid w:val="00BF09AA"/>
    <w:rsid w:val="00BF0B26"/>
    <w:rsid w:val="00BF1055"/>
    <w:rsid w:val="00BF188C"/>
    <w:rsid w:val="00BF23BF"/>
    <w:rsid w:val="00BF2849"/>
    <w:rsid w:val="00BF3DEE"/>
    <w:rsid w:val="00BF465C"/>
    <w:rsid w:val="00BF4A30"/>
    <w:rsid w:val="00BF7F39"/>
    <w:rsid w:val="00BF7FF3"/>
    <w:rsid w:val="00C000A1"/>
    <w:rsid w:val="00C00387"/>
    <w:rsid w:val="00C00718"/>
    <w:rsid w:val="00C0190B"/>
    <w:rsid w:val="00C02982"/>
    <w:rsid w:val="00C02A95"/>
    <w:rsid w:val="00C051C9"/>
    <w:rsid w:val="00C051D9"/>
    <w:rsid w:val="00C05C2F"/>
    <w:rsid w:val="00C0615C"/>
    <w:rsid w:val="00C0792E"/>
    <w:rsid w:val="00C106D2"/>
    <w:rsid w:val="00C11C65"/>
    <w:rsid w:val="00C1618E"/>
    <w:rsid w:val="00C16509"/>
    <w:rsid w:val="00C16902"/>
    <w:rsid w:val="00C177C4"/>
    <w:rsid w:val="00C17AA6"/>
    <w:rsid w:val="00C209AF"/>
    <w:rsid w:val="00C22658"/>
    <w:rsid w:val="00C22EAF"/>
    <w:rsid w:val="00C23DDC"/>
    <w:rsid w:val="00C2428C"/>
    <w:rsid w:val="00C24765"/>
    <w:rsid w:val="00C24FB5"/>
    <w:rsid w:val="00C24FBB"/>
    <w:rsid w:val="00C255D4"/>
    <w:rsid w:val="00C25E26"/>
    <w:rsid w:val="00C26520"/>
    <w:rsid w:val="00C26E04"/>
    <w:rsid w:val="00C2700F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B5D"/>
    <w:rsid w:val="00C40EB3"/>
    <w:rsid w:val="00C4125D"/>
    <w:rsid w:val="00C4164A"/>
    <w:rsid w:val="00C418CC"/>
    <w:rsid w:val="00C43540"/>
    <w:rsid w:val="00C438DF"/>
    <w:rsid w:val="00C454F4"/>
    <w:rsid w:val="00C457C8"/>
    <w:rsid w:val="00C4607B"/>
    <w:rsid w:val="00C466D6"/>
    <w:rsid w:val="00C46E00"/>
    <w:rsid w:val="00C47EC7"/>
    <w:rsid w:val="00C5187D"/>
    <w:rsid w:val="00C52733"/>
    <w:rsid w:val="00C52D74"/>
    <w:rsid w:val="00C52F95"/>
    <w:rsid w:val="00C54063"/>
    <w:rsid w:val="00C5433A"/>
    <w:rsid w:val="00C5621A"/>
    <w:rsid w:val="00C562F1"/>
    <w:rsid w:val="00C564C3"/>
    <w:rsid w:val="00C569F7"/>
    <w:rsid w:val="00C56A87"/>
    <w:rsid w:val="00C57FB5"/>
    <w:rsid w:val="00C602AE"/>
    <w:rsid w:val="00C605F1"/>
    <w:rsid w:val="00C60C6B"/>
    <w:rsid w:val="00C60F34"/>
    <w:rsid w:val="00C618BE"/>
    <w:rsid w:val="00C63568"/>
    <w:rsid w:val="00C657B5"/>
    <w:rsid w:val="00C65F5D"/>
    <w:rsid w:val="00C66F34"/>
    <w:rsid w:val="00C6755D"/>
    <w:rsid w:val="00C67C2F"/>
    <w:rsid w:val="00C67D9C"/>
    <w:rsid w:val="00C71C8F"/>
    <w:rsid w:val="00C71DD0"/>
    <w:rsid w:val="00C7314B"/>
    <w:rsid w:val="00C740ED"/>
    <w:rsid w:val="00C762C7"/>
    <w:rsid w:val="00C76E43"/>
    <w:rsid w:val="00C81345"/>
    <w:rsid w:val="00C813E2"/>
    <w:rsid w:val="00C817B0"/>
    <w:rsid w:val="00C81D74"/>
    <w:rsid w:val="00C82337"/>
    <w:rsid w:val="00C85393"/>
    <w:rsid w:val="00C85622"/>
    <w:rsid w:val="00C859D2"/>
    <w:rsid w:val="00C85F16"/>
    <w:rsid w:val="00C87767"/>
    <w:rsid w:val="00C87A76"/>
    <w:rsid w:val="00C87D41"/>
    <w:rsid w:val="00C90507"/>
    <w:rsid w:val="00C905FB"/>
    <w:rsid w:val="00C914AE"/>
    <w:rsid w:val="00C91F50"/>
    <w:rsid w:val="00C92140"/>
    <w:rsid w:val="00C9214C"/>
    <w:rsid w:val="00C9295D"/>
    <w:rsid w:val="00C92B23"/>
    <w:rsid w:val="00C93851"/>
    <w:rsid w:val="00C94AE2"/>
    <w:rsid w:val="00C95B83"/>
    <w:rsid w:val="00C96364"/>
    <w:rsid w:val="00C964EF"/>
    <w:rsid w:val="00C97477"/>
    <w:rsid w:val="00CA06B4"/>
    <w:rsid w:val="00CA09B2"/>
    <w:rsid w:val="00CA299A"/>
    <w:rsid w:val="00CA4D76"/>
    <w:rsid w:val="00CA5721"/>
    <w:rsid w:val="00CA5E64"/>
    <w:rsid w:val="00CA620B"/>
    <w:rsid w:val="00CA6CF9"/>
    <w:rsid w:val="00CA6D73"/>
    <w:rsid w:val="00CA73A9"/>
    <w:rsid w:val="00CB004C"/>
    <w:rsid w:val="00CB0323"/>
    <w:rsid w:val="00CB1F34"/>
    <w:rsid w:val="00CB3041"/>
    <w:rsid w:val="00CB52B4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2D7"/>
    <w:rsid w:val="00CC18C4"/>
    <w:rsid w:val="00CC2411"/>
    <w:rsid w:val="00CC3578"/>
    <w:rsid w:val="00CC3929"/>
    <w:rsid w:val="00CC3DEC"/>
    <w:rsid w:val="00CC4473"/>
    <w:rsid w:val="00CC46F4"/>
    <w:rsid w:val="00CC72ED"/>
    <w:rsid w:val="00CC7374"/>
    <w:rsid w:val="00CC774C"/>
    <w:rsid w:val="00CD015D"/>
    <w:rsid w:val="00CD1AEA"/>
    <w:rsid w:val="00CD26F8"/>
    <w:rsid w:val="00CD2A81"/>
    <w:rsid w:val="00CD2EF3"/>
    <w:rsid w:val="00CD34D6"/>
    <w:rsid w:val="00CD3725"/>
    <w:rsid w:val="00CD506E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F8D"/>
    <w:rsid w:val="00CE75D3"/>
    <w:rsid w:val="00CF01C5"/>
    <w:rsid w:val="00CF3772"/>
    <w:rsid w:val="00CF38D0"/>
    <w:rsid w:val="00CF4256"/>
    <w:rsid w:val="00CF539A"/>
    <w:rsid w:val="00CF61DD"/>
    <w:rsid w:val="00CF7280"/>
    <w:rsid w:val="00D00583"/>
    <w:rsid w:val="00D00B54"/>
    <w:rsid w:val="00D00C29"/>
    <w:rsid w:val="00D00C3B"/>
    <w:rsid w:val="00D0273D"/>
    <w:rsid w:val="00D027A1"/>
    <w:rsid w:val="00D0336D"/>
    <w:rsid w:val="00D043FF"/>
    <w:rsid w:val="00D05542"/>
    <w:rsid w:val="00D05C2A"/>
    <w:rsid w:val="00D07D13"/>
    <w:rsid w:val="00D07F11"/>
    <w:rsid w:val="00D1086F"/>
    <w:rsid w:val="00D13519"/>
    <w:rsid w:val="00D135DA"/>
    <w:rsid w:val="00D13B07"/>
    <w:rsid w:val="00D14639"/>
    <w:rsid w:val="00D15BCB"/>
    <w:rsid w:val="00D167EA"/>
    <w:rsid w:val="00D20254"/>
    <w:rsid w:val="00D20496"/>
    <w:rsid w:val="00D21166"/>
    <w:rsid w:val="00D219DE"/>
    <w:rsid w:val="00D2219A"/>
    <w:rsid w:val="00D26F2F"/>
    <w:rsid w:val="00D27948"/>
    <w:rsid w:val="00D3022E"/>
    <w:rsid w:val="00D30854"/>
    <w:rsid w:val="00D31A3D"/>
    <w:rsid w:val="00D338CE"/>
    <w:rsid w:val="00D33EAD"/>
    <w:rsid w:val="00D34043"/>
    <w:rsid w:val="00D343F9"/>
    <w:rsid w:val="00D34738"/>
    <w:rsid w:val="00D348CB"/>
    <w:rsid w:val="00D34A92"/>
    <w:rsid w:val="00D34C44"/>
    <w:rsid w:val="00D34DC5"/>
    <w:rsid w:val="00D35F48"/>
    <w:rsid w:val="00D37696"/>
    <w:rsid w:val="00D40E06"/>
    <w:rsid w:val="00D41E2D"/>
    <w:rsid w:val="00D42B69"/>
    <w:rsid w:val="00D437A2"/>
    <w:rsid w:val="00D4483A"/>
    <w:rsid w:val="00D47A93"/>
    <w:rsid w:val="00D51586"/>
    <w:rsid w:val="00D5279A"/>
    <w:rsid w:val="00D53A70"/>
    <w:rsid w:val="00D53AB7"/>
    <w:rsid w:val="00D53C03"/>
    <w:rsid w:val="00D54AC1"/>
    <w:rsid w:val="00D54D84"/>
    <w:rsid w:val="00D54DF0"/>
    <w:rsid w:val="00D54F84"/>
    <w:rsid w:val="00D555FF"/>
    <w:rsid w:val="00D56040"/>
    <w:rsid w:val="00D57463"/>
    <w:rsid w:val="00D57C52"/>
    <w:rsid w:val="00D57E5E"/>
    <w:rsid w:val="00D600DB"/>
    <w:rsid w:val="00D63F68"/>
    <w:rsid w:val="00D646FC"/>
    <w:rsid w:val="00D658C0"/>
    <w:rsid w:val="00D665AE"/>
    <w:rsid w:val="00D66747"/>
    <w:rsid w:val="00D7073A"/>
    <w:rsid w:val="00D707B6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40DC"/>
    <w:rsid w:val="00D84E87"/>
    <w:rsid w:val="00D8559B"/>
    <w:rsid w:val="00D90381"/>
    <w:rsid w:val="00D92B0D"/>
    <w:rsid w:val="00D92D03"/>
    <w:rsid w:val="00D932D8"/>
    <w:rsid w:val="00D93456"/>
    <w:rsid w:val="00D9466E"/>
    <w:rsid w:val="00D94C8E"/>
    <w:rsid w:val="00D95825"/>
    <w:rsid w:val="00D9782D"/>
    <w:rsid w:val="00DA0E4B"/>
    <w:rsid w:val="00DA2115"/>
    <w:rsid w:val="00DA28FD"/>
    <w:rsid w:val="00DA2CE7"/>
    <w:rsid w:val="00DA3366"/>
    <w:rsid w:val="00DA3966"/>
    <w:rsid w:val="00DA3FE4"/>
    <w:rsid w:val="00DA44FB"/>
    <w:rsid w:val="00DA727A"/>
    <w:rsid w:val="00DB0C45"/>
    <w:rsid w:val="00DB21BE"/>
    <w:rsid w:val="00DB2B7D"/>
    <w:rsid w:val="00DB358E"/>
    <w:rsid w:val="00DB51F1"/>
    <w:rsid w:val="00DB5E41"/>
    <w:rsid w:val="00DB68B5"/>
    <w:rsid w:val="00DB6C13"/>
    <w:rsid w:val="00DB6E18"/>
    <w:rsid w:val="00DC03F1"/>
    <w:rsid w:val="00DC2A6C"/>
    <w:rsid w:val="00DC2CCD"/>
    <w:rsid w:val="00DC4DC3"/>
    <w:rsid w:val="00DC60DE"/>
    <w:rsid w:val="00DC7040"/>
    <w:rsid w:val="00DC71A1"/>
    <w:rsid w:val="00DC7619"/>
    <w:rsid w:val="00DC782B"/>
    <w:rsid w:val="00DC7883"/>
    <w:rsid w:val="00DC7BA7"/>
    <w:rsid w:val="00DD1865"/>
    <w:rsid w:val="00DD18C1"/>
    <w:rsid w:val="00DD1A08"/>
    <w:rsid w:val="00DD1B32"/>
    <w:rsid w:val="00DD1C5E"/>
    <w:rsid w:val="00DD239B"/>
    <w:rsid w:val="00DD2E45"/>
    <w:rsid w:val="00DD3EE9"/>
    <w:rsid w:val="00DD402F"/>
    <w:rsid w:val="00DD556C"/>
    <w:rsid w:val="00DD64B6"/>
    <w:rsid w:val="00DD687A"/>
    <w:rsid w:val="00DE1392"/>
    <w:rsid w:val="00DE1DCE"/>
    <w:rsid w:val="00DE23D7"/>
    <w:rsid w:val="00DE25E3"/>
    <w:rsid w:val="00DE2731"/>
    <w:rsid w:val="00DE39DF"/>
    <w:rsid w:val="00DE4B17"/>
    <w:rsid w:val="00DE4B3C"/>
    <w:rsid w:val="00DE4BD3"/>
    <w:rsid w:val="00DE4D31"/>
    <w:rsid w:val="00DE5C1B"/>
    <w:rsid w:val="00DE7045"/>
    <w:rsid w:val="00DE7175"/>
    <w:rsid w:val="00DE7347"/>
    <w:rsid w:val="00DE7E8F"/>
    <w:rsid w:val="00DF041F"/>
    <w:rsid w:val="00DF1163"/>
    <w:rsid w:val="00DF1211"/>
    <w:rsid w:val="00DF1F11"/>
    <w:rsid w:val="00DF36EA"/>
    <w:rsid w:val="00DF3AE0"/>
    <w:rsid w:val="00DF578B"/>
    <w:rsid w:val="00DF597C"/>
    <w:rsid w:val="00E000F9"/>
    <w:rsid w:val="00E0247A"/>
    <w:rsid w:val="00E027A7"/>
    <w:rsid w:val="00E031B9"/>
    <w:rsid w:val="00E03343"/>
    <w:rsid w:val="00E03C99"/>
    <w:rsid w:val="00E04779"/>
    <w:rsid w:val="00E04FB1"/>
    <w:rsid w:val="00E05558"/>
    <w:rsid w:val="00E058C9"/>
    <w:rsid w:val="00E10188"/>
    <w:rsid w:val="00E10219"/>
    <w:rsid w:val="00E11032"/>
    <w:rsid w:val="00E12CBB"/>
    <w:rsid w:val="00E15ED1"/>
    <w:rsid w:val="00E16FAF"/>
    <w:rsid w:val="00E17105"/>
    <w:rsid w:val="00E17EC4"/>
    <w:rsid w:val="00E211B3"/>
    <w:rsid w:val="00E21334"/>
    <w:rsid w:val="00E2193D"/>
    <w:rsid w:val="00E229DC"/>
    <w:rsid w:val="00E22BCF"/>
    <w:rsid w:val="00E22DD5"/>
    <w:rsid w:val="00E23AB3"/>
    <w:rsid w:val="00E2516C"/>
    <w:rsid w:val="00E258E0"/>
    <w:rsid w:val="00E2609B"/>
    <w:rsid w:val="00E26F3D"/>
    <w:rsid w:val="00E279A1"/>
    <w:rsid w:val="00E27C22"/>
    <w:rsid w:val="00E31773"/>
    <w:rsid w:val="00E319D7"/>
    <w:rsid w:val="00E31F78"/>
    <w:rsid w:val="00E324C8"/>
    <w:rsid w:val="00E32A1A"/>
    <w:rsid w:val="00E332BE"/>
    <w:rsid w:val="00E41C98"/>
    <w:rsid w:val="00E4503E"/>
    <w:rsid w:val="00E45846"/>
    <w:rsid w:val="00E45C07"/>
    <w:rsid w:val="00E4725E"/>
    <w:rsid w:val="00E47BB0"/>
    <w:rsid w:val="00E50128"/>
    <w:rsid w:val="00E53DB7"/>
    <w:rsid w:val="00E554E6"/>
    <w:rsid w:val="00E561D4"/>
    <w:rsid w:val="00E56D95"/>
    <w:rsid w:val="00E56DD1"/>
    <w:rsid w:val="00E60D4D"/>
    <w:rsid w:val="00E61C4B"/>
    <w:rsid w:val="00E6280B"/>
    <w:rsid w:val="00E63268"/>
    <w:rsid w:val="00E63F04"/>
    <w:rsid w:val="00E64399"/>
    <w:rsid w:val="00E667D5"/>
    <w:rsid w:val="00E704C5"/>
    <w:rsid w:val="00E705CB"/>
    <w:rsid w:val="00E713CF"/>
    <w:rsid w:val="00E721CB"/>
    <w:rsid w:val="00E727FC"/>
    <w:rsid w:val="00E731B8"/>
    <w:rsid w:val="00E7378B"/>
    <w:rsid w:val="00E7508D"/>
    <w:rsid w:val="00E75E95"/>
    <w:rsid w:val="00E7639A"/>
    <w:rsid w:val="00E765C3"/>
    <w:rsid w:val="00E80D91"/>
    <w:rsid w:val="00E8292C"/>
    <w:rsid w:val="00E83F17"/>
    <w:rsid w:val="00E8636B"/>
    <w:rsid w:val="00E90519"/>
    <w:rsid w:val="00E905ED"/>
    <w:rsid w:val="00E95367"/>
    <w:rsid w:val="00E95802"/>
    <w:rsid w:val="00E95E36"/>
    <w:rsid w:val="00E964B0"/>
    <w:rsid w:val="00E9788D"/>
    <w:rsid w:val="00E97CB7"/>
    <w:rsid w:val="00EA02C3"/>
    <w:rsid w:val="00EA0505"/>
    <w:rsid w:val="00EA1014"/>
    <w:rsid w:val="00EA18EB"/>
    <w:rsid w:val="00EA4AFD"/>
    <w:rsid w:val="00EA560D"/>
    <w:rsid w:val="00EA5B58"/>
    <w:rsid w:val="00EA71D2"/>
    <w:rsid w:val="00EA73D8"/>
    <w:rsid w:val="00EB0775"/>
    <w:rsid w:val="00EB161D"/>
    <w:rsid w:val="00EB1DC4"/>
    <w:rsid w:val="00EB3C3A"/>
    <w:rsid w:val="00EB4154"/>
    <w:rsid w:val="00EB41DC"/>
    <w:rsid w:val="00EB442E"/>
    <w:rsid w:val="00EB4495"/>
    <w:rsid w:val="00EB4793"/>
    <w:rsid w:val="00EB5DD9"/>
    <w:rsid w:val="00EB604C"/>
    <w:rsid w:val="00EB6B04"/>
    <w:rsid w:val="00EB6FE4"/>
    <w:rsid w:val="00EC0378"/>
    <w:rsid w:val="00EC0412"/>
    <w:rsid w:val="00EC0713"/>
    <w:rsid w:val="00EC13C3"/>
    <w:rsid w:val="00EC2A2D"/>
    <w:rsid w:val="00EC2C35"/>
    <w:rsid w:val="00EC4631"/>
    <w:rsid w:val="00EC4EE3"/>
    <w:rsid w:val="00EC529A"/>
    <w:rsid w:val="00EC6FB9"/>
    <w:rsid w:val="00EC76B9"/>
    <w:rsid w:val="00EC7789"/>
    <w:rsid w:val="00ED0CF8"/>
    <w:rsid w:val="00ED0F7B"/>
    <w:rsid w:val="00ED1987"/>
    <w:rsid w:val="00ED3E37"/>
    <w:rsid w:val="00ED5739"/>
    <w:rsid w:val="00ED6F91"/>
    <w:rsid w:val="00EE0954"/>
    <w:rsid w:val="00EE14BF"/>
    <w:rsid w:val="00EE1D84"/>
    <w:rsid w:val="00EE26D9"/>
    <w:rsid w:val="00EE47E4"/>
    <w:rsid w:val="00EE6368"/>
    <w:rsid w:val="00EE6401"/>
    <w:rsid w:val="00EE66F4"/>
    <w:rsid w:val="00EF013B"/>
    <w:rsid w:val="00EF0422"/>
    <w:rsid w:val="00EF06CF"/>
    <w:rsid w:val="00EF12BA"/>
    <w:rsid w:val="00EF1882"/>
    <w:rsid w:val="00EF2F86"/>
    <w:rsid w:val="00EF37D2"/>
    <w:rsid w:val="00EF4366"/>
    <w:rsid w:val="00EF4894"/>
    <w:rsid w:val="00EF64BD"/>
    <w:rsid w:val="00EF6573"/>
    <w:rsid w:val="00EF7A00"/>
    <w:rsid w:val="00EF7F0F"/>
    <w:rsid w:val="00F00847"/>
    <w:rsid w:val="00F00BDD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663"/>
    <w:rsid w:val="00F0638A"/>
    <w:rsid w:val="00F06D65"/>
    <w:rsid w:val="00F06EA1"/>
    <w:rsid w:val="00F107BB"/>
    <w:rsid w:val="00F1081F"/>
    <w:rsid w:val="00F109AB"/>
    <w:rsid w:val="00F12127"/>
    <w:rsid w:val="00F13635"/>
    <w:rsid w:val="00F147C0"/>
    <w:rsid w:val="00F15964"/>
    <w:rsid w:val="00F159F9"/>
    <w:rsid w:val="00F15B96"/>
    <w:rsid w:val="00F15E98"/>
    <w:rsid w:val="00F16DDE"/>
    <w:rsid w:val="00F1719E"/>
    <w:rsid w:val="00F1719F"/>
    <w:rsid w:val="00F179BB"/>
    <w:rsid w:val="00F17DD1"/>
    <w:rsid w:val="00F215C4"/>
    <w:rsid w:val="00F21A23"/>
    <w:rsid w:val="00F230AA"/>
    <w:rsid w:val="00F23115"/>
    <w:rsid w:val="00F23905"/>
    <w:rsid w:val="00F2582C"/>
    <w:rsid w:val="00F2585D"/>
    <w:rsid w:val="00F271EC"/>
    <w:rsid w:val="00F277EA"/>
    <w:rsid w:val="00F30570"/>
    <w:rsid w:val="00F35A36"/>
    <w:rsid w:val="00F3749A"/>
    <w:rsid w:val="00F37A56"/>
    <w:rsid w:val="00F4125D"/>
    <w:rsid w:val="00F42C64"/>
    <w:rsid w:val="00F4347B"/>
    <w:rsid w:val="00F4393A"/>
    <w:rsid w:val="00F44AE4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75E"/>
    <w:rsid w:val="00F55859"/>
    <w:rsid w:val="00F56D1C"/>
    <w:rsid w:val="00F56DBD"/>
    <w:rsid w:val="00F6110D"/>
    <w:rsid w:val="00F639A2"/>
    <w:rsid w:val="00F63D13"/>
    <w:rsid w:val="00F64F28"/>
    <w:rsid w:val="00F65F80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23EB"/>
    <w:rsid w:val="00F82B27"/>
    <w:rsid w:val="00F83D7E"/>
    <w:rsid w:val="00F84304"/>
    <w:rsid w:val="00F86E01"/>
    <w:rsid w:val="00F86F61"/>
    <w:rsid w:val="00F90F41"/>
    <w:rsid w:val="00F94125"/>
    <w:rsid w:val="00F961B6"/>
    <w:rsid w:val="00F976AC"/>
    <w:rsid w:val="00FA1AA9"/>
    <w:rsid w:val="00FA222E"/>
    <w:rsid w:val="00FA4A81"/>
    <w:rsid w:val="00FA4D2A"/>
    <w:rsid w:val="00FA4FBC"/>
    <w:rsid w:val="00FA5B7E"/>
    <w:rsid w:val="00FA7F6D"/>
    <w:rsid w:val="00FB221F"/>
    <w:rsid w:val="00FB338C"/>
    <w:rsid w:val="00FB3454"/>
    <w:rsid w:val="00FB3C3D"/>
    <w:rsid w:val="00FB3D91"/>
    <w:rsid w:val="00FB4ADB"/>
    <w:rsid w:val="00FB4CA0"/>
    <w:rsid w:val="00FB547D"/>
    <w:rsid w:val="00FB58D4"/>
    <w:rsid w:val="00FB6C3A"/>
    <w:rsid w:val="00FB6FB6"/>
    <w:rsid w:val="00FC0B03"/>
    <w:rsid w:val="00FC0F71"/>
    <w:rsid w:val="00FC10CC"/>
    <w:rsid w:val="00FC15EB"/>
    <w:rsid w:val="00FC1A97"/>
    <w:rsid w:val="00FC1AE6"/>
    <w:rsid w:val="00FC288B"/>
    <w:rsid w:val="00FC301C"/>
    <w:rsid w:val="00FC4E41"/>
    <w:rsid w:val="00FC66A5"/>
    <w:rsid w:val="00FD0348"/>
    <w:rsid w:val="00FD06A9"/>
    <w:rsid w:val="00FD1720"/>
    <w:rsid w:val="00FD1ED9"/>
    <w:rsid w:val="00FD1F0B"/>
    <w:rsid w:val="00FD2D2C"/>
    <w:rsid w:val="00FD477C"/>
    <w:rsid w:val="00FD61BB"/>
    <w:rsid w:val="00FE141D"/>
    <w:rsid w:val="00FE1C60"/>
    <w:rsid w:val="00FE5234"/>
    <w:rsid w:val="00FE7F8A"/>
    <w:rsid w:val="00FF0342"/>
    <w:rsid w:val="00FF1AFC"/>
    <w:rsid w:val="00FF1EB9"/>
    <w:rsid w:val="00FF2E16"/>
    <w:rsid w:val="00FF34E2"/>
    <w:rsid w:val="00FF4CB9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BE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qFormat/>
    <w:rsid w:val="00261954"/>
    <w:rPr>
      <w:b/>
      <w:bCs/>
    </w:rPr>
  </w:style>
  <w:style w:type="character" w:customStyle="1" w:styleId="fontstyle21">
    <w:name w:val="fontstyle21"/>
    <w:basedOn w:val="DefaultParagraphFont"/>
    <w:rsid w:val="000965A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370B-2AFE-4D02-B48E-DF2E6717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2549</Characters>
  <Application>Microsoft Office Word</Application>
  <DocSecurity>0</DocSecurity>
  <Lines>196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2932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mailto:ganesh.venkatesan@intel.com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Ganesh Venkatesan, Intel Corporation</dc:description>
  <cp:lastModifiedBy/>
  <cp:revision>1</cp:revision>
  <dcterms:created xsi:type="dcterms:W3CDTF">2019-11-07T23:01:00Z</dcterms:created>
  <dcterms:modified xsi:type="dcterms:W3CDTF">2019-11-07T23:01:00Z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16cd16da-baad-46b1-8bda-d40183eb2293</vt:lpwstr>
  </property>
  <property fmtid="{D5CDD505-2E9C-101B-9397-08002B2CF9AE}" pid="4" name="CTP_TimeStamp">
    <vt:lpwstr>2019-11-07 21:38:13Z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NSCPROP_SA">
    <vt:lpwstr>C:\Users\mrison\AppData\Local\Temp\11-18-0885-04-000m-resolutions-to-cids-1015-1384-and-1506.docx</vt:lpwstr>
  </property>
  <property fmtid="{D5CDD505-2E9C-101B-9397-08002B2CF9AE}" pid="9" name="CTPClassification">
    <vt:lpwstr>CTP_NT</vt:lpwstr>
  </property>
</Properties>
</file>