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14516" w14:textId="77777777" w:rsidR="00A54229" w:rsidRDefault="00A54229" w:rsidP="00840AE3">
      <w:pPr>
        <w:pStyle w:val="Heading1"/>
      </w:pPr>
    </w:p>
    <w:p w14:paraId="0E643E41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124"/>
        <w:gridCol w:w="2238"/>
      </w:tblGrid>
      <w:tr w:rsidR="00CA09B2" w14:paraId="7F880F1F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6B4EE40" w14:textId="77777777" w:rsidR="00CA09B2" w:rsidRDefault="003F5212">
            <w:pPr>
              <w:pStyle w:val="T2"/>
            </w:pPr>
            <w:r>
              <w:t>802.11</w:t>
            </w:r>
          </w:p>
          <w:p w14:paraId="5624CE49" w14:textId="7DAA460E" w:rsidR="00114E3A" w:rsidRDefault="004328FC" w:rsidP="009335FF">
            <w:pPr>
              <w:pStyle w:val="T2"/>
            </w:pPr>
            <w:r>
              <w:t xml:space="preserve">Resolutions to </w:t>
            </w:r>
            <w:r w:rsidR="00861458">
              <w:t xml:space="preserve">a few LB240 </w:t>
            </w:r>
            <w:r w:rsidR="00A71AF3">
              <w:t>comment</w:t>
            </w:r>
            <w:r w:rsidR="00861458">
              <w:t>s</w:t>
            </w:r>
            <w:r w:rsidR="007179E4">
              <w:t xml:space="preserve"> – Part </w:t>
            </w:r>
            <w:r w:rsidR="00433B39">
              <w:t>9</w:t>
            </w:r>
          </w:p>
          <w:p w14:paraId="5D0AB9D5" w14:textId="7684ADDD" w:rsidR="003F5212" w:rsidRDefault="00193906" w:rsidP="00E04FB1">
            <w:pPr>
              <w:pStyle w:val="T2"/>
            </w:pPr>
            <w:r>
              <w:t>(relative</w:t>
            </w:r>
            <w:r w:rsidR="003D5EA5">
              <w:t xml:space="preserve"> to </w:t>
            </w:r>
            <w:r w:rsidR="004E4A1E">
              <w:t>IEEE 802.11</w:t>
            </w:r>
            <w:r w:rsidR="00E04FB1">
              <w:t xml:space="preserve"> </w:t>
            </w:r>
            <w:proofErr w:type="spellStart"/>
            <w:r w:rsidR="00E04FB1">
              <w:t>REVmd</w:t>
            </w:r>
            <w:proofErr w:type="spellEnd"/>
            <w:r w:rsidR="00E04FB1">
              <w:t xml:space="preserve"> </w:t>
            </w:r>
            <w:r w:rsidR="00861458">
              <w:t>D2</w:t>
            </w:r>
            <w:r w:rsidR="00A252C3">
              <w:t>.0</w:t>
            </w:r>
            <w:r w:rsidR="00A71AF3">
              <w:t xml:space="preserve"> and P802.11az </w:t>
            </w:r>
            <w:r w:rsidR="00861458">
              <w:t>D1</w:t>
            </w:r>
            <w:r w:rsidR="00A71AF3">
              <w:t>.</w:t>
            </w:r>
            <w:r w:rsidR="006F4986">
              <w:t>4</w:t>
            </w:r>
            <w:r>
              <w:t>)</w:t>
            </w:r>
          </w:p>
        </w:tc>
      </w:tr>
      <w:tr w:rsidR="00CA09B2" w14:paraId="51D8C269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1B903F0" w14:textId="10FFE943" w:rsidR="00CA09B2" w:rsidRDefault="00CA09B2" w:rsidP="00E04FB1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E04FB1">
              <w:rPr>
                <w:b w:val="0"/>
                <w:sz w:val="20"/>
              </w:rPr>
              <w:t>201</w:t>
            </w:r>
            <w:r w:rsidR="008D1F6E">
              <w:rPr>
                <w:b w:val="0"/>
                <w:sz w:val="20"/>
              </w:rPr>
              <w:t>9-</w:t>
            </w:r>
            <w:r w:rsidR="00A30ABD">
              <w:rPr>
                <w:b w:val="0"/>
                <w:sz w:val="20"/>
              </w:rPr>
              <w:t>10-</w:t>
            </w:r>
            <w:r w:rsidR="00433B39">
              <w:rPr>
                <w:b w:val="0"/>
                <w:sz w:val="20"/>
              </w:rPr>
              <w:t>11</w:t>
            </w:r>
          </w:p>
        </w:tc>
      </w:tr>
      <w:tr w:rsidR="00CA09B2" w14:paraId="3E954042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3A7272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2BCB4A85" w14:textId="77777777">
        <w:trPr>
          <w:jc w:val="center"/>
        </w:trPr>
        <w:tc>
          <w:tcPr>
            <w:tcW w:w="1336" w:type="dxa"/>
            <w:vAlign w:val="center"/>
          </w:tcPr>
          <w:p w14:paraId="7ECEF5F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64BE3A2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Company</w:t>
            </w:r>
          </w:p>
        </w:tc>
        <w:tc>
          <w:tcPr>
            <w:tcW w:w="2814" w:type="dxa"/>
            <w:vAlign w:val="center"/>
          </w:tcPr>
          <w:p w14:paraId="70CAB48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124" w:type="dxa"/>
            <w:vAlign w:val="center"/>
          </w:tcPr>
          <w:p w14:paraId="2B7C734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38" w:type="dxa"/>
            <w:vAlign w:val="center"/>
          </w:tcPr>
          <w:p w14:paraId="605EB179" w14:textId="77777777" w:rsidR="00CA09B2" w:rsidRDefault="0019390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</w:t>
            </w:r>
            <w:r w:rsidR="00CA09B2">
              <w:rPr>
                <w:sz w:val="20"/>
              </w:rPr>
              <w:t>mail</w:t>
            </w:r>
          </w:p>
        </w:tc>
      </w:tr>
      <w:tr w:rsidR="00CA09B2" w14:paraId="121EA005" w14:textId="77777777">
        <w:trPr>
          <w:jc w:val="center"/>
        </w:trPr>
        <w:tc>
          <w:tcPr>
            <w:tcW w:w="1336" w:type="dxa"/>
            <w:vAlign w:val="center"/>
          </w:tcPr>
          <w:p w14:paraId="30F6A8CF" w14:textId="77777777" w:rsidR="00CA09B2" w:rsidRDefault="0019390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Ganesh Venkatesan</w:t>
            </w:r>
          </w:p>
        </w:tc>
        <w:tc>
          <w:tcPr>
            <w:tcW w:w="2064" w:type="dxa"/>
            <w:vAlign w:val="center"/>
          </w:tcPr>
          <w:p w14:paraId="01B6D489" w14:textId="77777777" w:rsidR="00CA09B2" w:rsidRDefault="0019390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 Corporation</w:t>
            </w:r>
          </w:p>
        </w:tc>
        <w:tc>
          <w:tcPr>
            <w:tcW w:w="2814" w:type="dxa"/>
            <w:vAlign w:val="center"/>
          </w:tcPr>
          <w:p w14:paraId="5E043C3F" w14:textId="77777777" w:rsidR="00CA09B2" w:rsidRDefault="0019390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2111 NE 25</w:t>
            </w:r>
            <w:r w:rsidRPr="00193906">
              <w:rPr>
                <w:b w:val="0"/>
                <w:sz w:val="20"/>
                <w:vertAlign w:val="superscript"/>
              </w:rPr>
              <w:t>th</w:t>
            </w:r>
            <w:r>
              <w:rPr>
                <w:b w:val="0"/>
                <w:sz w:val="20"/>
              </w:rPr>
              <w:t xml:space="preserve"> Ave, Hillsboro, OR 97124</w:t>
            </w:r>
          </w:p>
        </w:tc>
        <w:tc>
          <w:tcPr>
            <w:tcW w:w="1124" w:type="dxa"/>
            <w:vAlign w:val="center"/>
          </w:tcPr>
          <w:p w14:paraId="63882ABB" w14:textId="77777777" w:rsidR="00CA09B2" w:rsidRDefault="0019390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503 334 6720</w:t>
            </w:r>
          </w:p>
        </w:tc>
        <w:tc>
          <w:tcPr>
            <w:tcW w:w="2238" w:type="dxa"/>
            <w:vAlign w:val="center"/>
          </w:tcPr>
          <w:p w14:paraId="79DC43B6" w14:textId="77777777" w:rsidR="00CA09B2" w:rsidRDefault="007F0BB7" w:rsidP="00C9295D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  <w:hyperlink r:id="rId8" w:history="1">
              <w:r w:rsidR="00255660" w:rsidRPr="0017339D">
                <w:rPr>
                  <w:rStyle w:val="Hyperlink"/>
                  <w:b w:val="0"/>
                  <w:sz w:val="16"/>
                </w:rPr>
                <w:t>ganesh.venkatesan@intel.com</w:t>
              </w:r>
            </w:hyperlink>
          </w:p>
        </w:tc>
      </w:tr>
      <w:tr w:rsidR="00FB338C" w14:paraId="53100993" w14:textId="77777777">
        <w:trPr>
          <w:jc w:val="center"/>
        </w:trPr>
        <w:tc>
          <w:tcPr>
            <w:tcW w:w="1336" w:type="dxa"/>
            <w:vAlign w:val="center"/>
          </w:tcPr>
          <w:p w14:paraId="49955116" w14:textId="47C3BF5C" w:rsidR="00FB338C" w:rsidRPr="00FB338C" w:rsidRDefault="00FB338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00548EF0" w14:textId="3B91165F" w:rsidR="00FB338C" w:rsidRPr="00FB338C" w:rsidRDefault="00FB338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46FC4DC7" w14:textId="48140E35" w:rsidR="00FB338C" w:rsidRPr="00FB338C" w:rsidRDefault="00FB338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24" w:type="dxa"/>
            <w:vAlign w:val="center"/>
          </w:tcPr>
          <w:p w14:paraId="584094CC" w14:textId="4471DCF9" w:rsidR="00FB338C" w:rsidRPr="00FB338C" w:rsidRDefault="00FB338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14:paraId="4099459A" w14:textId="5F370E80" w:rsidR="00FB338C" w:rsidRPr="00FB338C" w:rsidRDefault="00FB338C" w:rsidP="00C9295D">
            <w:pPr>
              <w:pStyle w:val="T2"/>
              <w:spacing w:after="0"/>
              <w:ind w:left="0" w:right="0"/>
              <w:jc w:val="left"/>
              <w:rPr>
                <w:rStyle w:val="Hyperlink"/>
                <w:b w:val="0"/>
                <w:sz w:val="20"/>
              </w:rPr>
            </w:pPr>
          </w:p>
        </w:tc>
      </w:tr>
    </w:tbl>
    <w:p w14:paraId="3BED9FE1" w14:textId="57A88A3A" w:rsidR="00CA09B2" w:rsidRDefault="002679C2">
      <w:pPr>
        <w:pStyle w:val="T1"/>
        <w:spacing w:after="120"/>
        <w:rPr>
          <w:sz w:val="22"/>
        </w:rPr>
      </w:pPr>
      <w:r>
        <w:rPr>
          <w:noProof/>
          <w:lang w:val="en-US" w:bidi="he-IL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42615F5" wp14:editId="542535BD">
                <wp:simplePos x="0" y="0"/>
                <wp:positionH relativeFrom="column">
                  <wp:posOffset>-62865</wp:posOffset>
                </wp:positionH>
                <wp:positionV relativeFrom="paragraph">
                  <wp:posOffset>144780</wp:posOffset>
                </wp:positionV>
                <wp:extent cx="5943600" cy="454342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54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42C45A" w14:textId="77777777" w:rsidR="00E905ED" w:rsidRPr="00AF318A" w:rsidRDefault="00E905ED" w:rsidP="00AF318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F318A">
                              <w:rPr>
                                <w:b/>
                              </w:rPr>
                              <w:t>Abstract</w:t>
                            </w:r>
                          </w:p>
                          <w:p w14:paraId="1E739E3E" w14:textId="77777777" w:rsidR="00E905ED" w:rsidRDefault="00E905ED" w:rsidP="00720681"/>
                          <w:p w14:paraId="548A796E" w14:textId="081CC19A" w:rsidR="00E905ED" w:rsidRDefault="00E905ED" w:rsidP="00BE5A16"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This submission proposes resolutions to the following LB240 CIDs</w:t>
                            </w:r>
                            <w:r w:rsidR="001D2361"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:</w:t>
                            </w:r>
                            <w:r w:rsidR="00433B39"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r w:rsidR="00A12797"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 xml:space="preserve">1639, </w:t>
                            </w:r>
                            <w:r w:rsidR="00383DA1"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1795,</w:t>
                            </w:r>
                            <w:r w:rsidR="00BF3DEE"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 xml:space="preserve"> 1814, 2013, 2128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.</w:t>
                            </w:r>
                          </w:p>
                          <w:p w14:paraId="5F6140AF" w14:textId="77777777" w:rsidR="00E905ED" w:rsidRDefault="00E905ED" w:rsidP="0079129E"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  <w:p w14:paraId="30FB5D9B" w14:textId="77777777" w:rsidR="00E905ED" w:rsidRDefault="00E905ED" w:rsidP="004F120D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History:</w:t>
                            </w:r>
                          </w:p>
                          <w:p w14:paraId="3642C998" w14:textId="77777777" w:rsidR="00E905ED" w:rsidRPr="00C16902" w:rsidRDefault="00E905ED" w:rsidP="004F120D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16902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R</w:t>
                            </w:r>
                            <w:bookmarkStart w:id="0" w:name="_GoBack"/>
                            <w:bookmarkEnd w:id="0"/>
                            <w:r w:rsidRPr="00C16902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0: Initial Version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2615F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1.4pt;width:468pt;height:35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" o:allowincell="f" stroked="f">
                <v:textbox>
                  <w:txbxContent>
                    <w:p w14:paraId="6A42C45A" w14:textId="77777777" w:rsidR="00E905ED" w:rsidRPr="00AF318A" w:rsidRDefault="00E905ED" w:rsidP="00AF318A">
                      <w:pPr>
                        <w:jc w:val="center"/>
                        <w:rPr>
                          <w:b/>
                        </w:rPr>
                      </w:pPr>
                      <w:r w:rsidRPr="00AF318A">
                        <w:rPr>
                          <w:b/>
                        </w:rPr>
                        <w:t>Abstract</w:t>
                      </w:r>
                    </w:p>
                    <w:p w14:paraId="1E739E3E" w14:textId="77777777" w:rsidR="00E905ED" w:rsidRDefault="00E905ED" w:rsidP="00720681"/>
                    <w:p w14:paraId="548A796E" w14:textId="081CC19A" w:rsidR="00E905ED" w:rsidRDefault="00E905ED" w:rsidP="00BE5A16">
                      <w:pPr>
                        <w:jc w:val="both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>This submission proposes resolutions to the following LB240 CIDs</w:t>
                      </w:r>
                      <w:r w:rsidR="001D2361">
                        <w:rPr>
                          <w:rFonts w:ascii="Arial" w:hAnsi="Arial" w:cs="Arial"/>
                          <w:color w:val="000000"/>
                          <w:sz w:val="18"/>
                        </w:rPr>
                        <w:t>:</w:t>
                      </w:r>
                      <w:r w:rsidR="00433B39">
                        <w:rPr>
                          <w:rFonts w:ascii="Arial" w:hAnsi="Arial" w:cs="Arial"/>
                          <w:color w:val="000000"/>
                          <w:sz w:val="18"/>
                        </w:rPr>
                        <w:t xml:space="preserve"> </w:t>
                      </w:r>
                      <w:r w:rsidR="00A12797">
                        <w:rPr>
                          <w:rFonts w:ascii="Arial" w:hAnsi="Arial" w:cs="Arial"/>
                          <w:color w:val="000000"/>
                          <w:sz w:val="18"/>
                        </w:rPr>
                        <w:t xml:space="preserve">1639, </w:t>
                      </w:r>
                      <w:r w:rsidR="00383DA1">
                        <w:rPr>
                          <w:rFonts w:ascii="Arial" w:hAnsi="Arial" w:cs="Arial"/>
                          <w:color w:val="000000"/>
                          <w:sz w:val="18"/>
                        </w:rPr>
                        <w:t>1795,</w:t>
                      </w:r>
                      <w:r w:rsidR="00BF3DEE">
                        <w:rPr>
                          <w:rFonts w:ascii="Arial" w:hAnsi="Arial" w:cs="Arial"/>
                          <w:color w:val="000000"/>
                          <w:sz w:val="18"/>
                        </w:rPr>
                        <w:t xml:space="preserve"> 1814, 2013, 2128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>.</w:t>
                      </w:r>
                    </w:p>
                    <w:p w14:paraId="5F6140AF" w14:textId="77777777" w:rsidR="00E905ED" w:rsidRDefault="00E905ED" w:rsidP="0079129E">
                      <w:pPr>
                        <w:jc w:val="both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</w:p>
                    <w:p w14:paraId="30FB5D9B" w14:textId="77777777" w:rsidR="00E905ED" w:rsidRDefault="00E905ED" w:rsidP="004F120D">
                      <w:pPr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>History:</w:t>
                      </w:r>
                    </w:p>
                    <w:p w14:paraId="3642C998" w14:textId="77777777" w:rsidR="00E905ED" w:rsidRPr="00C16902" w:rsidRDefault="00E905ED" w:rsidP="004F120D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C16902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R</w:t>
                      </w:r>
                      <w:bookmarkStart w:id="1" w:name="_GoBack"/>
                      <w:bookmarkEnd w:id="1"/>
                      <w:r w:rsidRPr="00C16902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0: Initial Version</w:t>
                      </w:r>
                    </w:p>
                  </w:txbxContent>
                </v:textbox>
              </v:shape>
            </w:pict>
          </mc:Fallback>
        </mc:AlternateContent>
      </w:r>
      <w:r w:rsidR="00FB338C">
        <w:rPr>
          <w:sz w:val="22"/>
        </w:rPr>
        <w:t xml:space="preserve"> </w:t>
      </w:r>
    </w:p>
    <w:p w14:paraId="261B6031" w14:textId="77777777" w:rsidR="004328FC" w:rsidRPr="00114E3A" w:rsidRDefault="00CA09B2" w:rsidP="004F120D">
      <w:pPr>
        <w:rPr>
          <w:b/>
          <w:i/>
          <w:color w:val="FF0000"/>
        </w:rPr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842"/>
        <w:gridCol w:w="1219"/>
        <w:gridCol w:w="2469"/>
        <w:gridCol w:w="2493"/>
        <w:gridCol w:w="2383"/>
      </w:tblGrid>
      <w:tr w:rsidR="00A12797" w:rsidRPr="00053BC8" w14:paraId="3442C5BA" w14:textId="77777777" w:rsidTr="0065779B">
        <w:trPr>
          <w:trHeight w:val="2726"/>
        </w:trPr>
        <w:tc>
          <w:tcPr>
            <w:tcW w:w="330" w:type="pct"/>
            <w:shd w:val="clear" w:color="auto" w:fill="auto"/>
          </w:tcPr>
          <w:p w14:paraId="0AD88615" w14:textId="1E5461E9" w:rsidR="00A12797" w:rsidRPr="00053BC8" w:rsidRDefault="00A12797" w:rsidP="00A12797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lastRenderedPageBreak/>
              <w:t>1639</w:t>
            </w:r>
          </w:p>
        </w:tc>
        <w:tc>
          <w:tcPr>
            <w:tcW w:w="418" w:type="pct"/>
            <w:shd w:val="clear" w:color="auto" w:fill="auto"/>
          </w:tcPr>
          <w:p w14:paraId="2F9C85AF" w14:textId="263CE071" w:rsidR="00A12797" w:rsidRPr="00053BC8" w:rsidRDefault="00A12797" w:rsidP="00A12797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44.00</w:t>
            </w:r>
          </w:p>
        </w:tc>
        <w:tc>
          <w:tcPr>
            <w:tcW w:w="605" w:type="pct"/>
            <w:shd w:val="clear" w:color="auto" w:fill="auto"/>
          </w:tcPr>
          <w:p w14:paraId="22C14AF1" w14:textId="087B1CC1" w:rsidR="00A12797" w:rsidRPr="00053BC8" w:rsidRDefault="00A12797" w:rsidP="00A12797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9.4.2.187</w:t>
            </w:r>
          </w:p>
        </w:tc>
        <w:tc>
          <w:tcPr>
            <w:tcW w:w="1226" w:type="pct"/>
            <w:shd w:val="clear" w:color="auto" w:fill="auto"/>
          </w:tcPr>
          <w:p w14:paraId="6C64B426" w14:textId="760AD973" w:rsidR="00A12797" w:rsidRPr="00053BC8" w:rsidRDefault="00A12797" w:rsidP="00A12797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Impact of renaming FILS Wrapped Data to Wrapped Data is not completed addressed.</w:t>
            </w:r>
          </w:p>
        </w:tc>
        <w:tc>
          <w:tcPr>
            <w:tcW w:w="1238" w:type="pct"/>
            <w:shd w:val="clear" w:color="auto" w:fill="auto"/>
          </w:tcPr>
          <w:p w14:paraId="6E600346" w14:textId="1944F99B" w:rsidR="00A12797" w:rsidRPr="00053BC8" w:rsidRDefault="00A12797" w:rsidP="00A12797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FILS Wrapped Data is used in clauses 12.12.2.3.1 (P2674L65), (P2675L1) (P2675L5), 12.12.2.3.3 (P2676L16) -- twice, (P2676L60) -- twice, and more).  This change </w:t>
            </w:r>
            <w:proofErr w:type="gramStart"/>
            <w:r>
              <w:rPr>
                <w:rFonts w:ascii="Calibri" w:hAnsi="Calibri" w:cs="Calibri"/>
                <w:color w:val="000000"/>
                <w:szCs w:val="22"/>
              </w:rPr>
              <w:t>has to</w:t>
            </w:r>
            <w:proofErr w:type="gramEnd"/>
            <w:r>
              <w:rPr>
                <w:rFonts w:ascii="Calibri" w:hAnsi="Calibri" w:cs="Calibri"/>
                <w:color w:val="000000"/>
                <w:szCs w:val="22"/>
              </w:rPr>
              <w:t xml:space="preserve"> be reflected through all usages in the baseline.</w:t>
            </w:r>
          </w:p>
        </w:tc>
        <w:tc>
          <w:tcPr>
            <w:tcW w:w="1183" w:type="pct"/>
            <w:shd w:val="clear" w:color="auto" w:fill="auto"/>
          </w:tcPr>
          <w:p w14:paraId="3AB5610D" w14:textId="77777777" w:rsidR="00A12797" w:rsidRDefault="00A12797" w:rsidP="00A12797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REVISE.</w:t>
            </w:r>
          </w:p>
          <w:p w14:paraId="7F77E603" w14:textId="77777777" w:rsidR="00A12797" w:rsidRDefault="00A12797" w:rsidP="00A12797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</w:p>
          <w:p w14:paraId="33532B23" w14:textId="77777777" w:rsidR="00A12797" w:rsidRDefault="00A12797" w:rsidP="00A12797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Editor instructions in submission 11-19-0704r5 addresses this issue.</w:t>
            </w:r>
          </w:p>
          <w:p w14:paraId="63D2C7FC" w14:textId="77777777" w:rsidR="00A12797" w:rsidRDefault="00A12797" w:rsidP="00A12797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</w:p>
          <w:p w14:paraId="746A7CCD" w14:textId="0BFAE37D" w:rsidR="00A12797" w:rsidRPr="00053BC8" w:rsidRDefault="00A12797" w:rsidP="00A12797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No further specification changes required.</w:t>
            </w:r>
          </w:p>
        </w:tc>
      </w:tr>
      <w:tr w:rsidR="00053BC8" w:rsidRPr="00053BC8" w14:paraId="6A4549B1" w14:textId="77777777" w:rsidTr="0065779B">
        <w:trPr>
          <w:trHeight w:val="3600"/>
        </w:trPr>
        <w:tc>
          <w:tcPr>
            <w:tcW w:w="330" w:type="pct"/>
            <w:shd w:val="clear" w:color="auto" w:fill="auto"/>
            <w:hideMark/>
          </w:tcPr>
          <w:p w14:paraId="7CC1E04F" w14:textId="77777777" w:rsidR="00053BC8" w:rsidRPr="00053BC8" w:rsidRDefault="00053BC8" w:rsidP="00053BC8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053BC8">
              <w:rPr>
                <w:rFonts w:ascii="Calibri" w:hAnsi="Calibri" w:cs="Calibri"/>
                <w:color w:val="000000"/>
                <w:szCs w:val="22"/>
                <w:lang w:val="en-US"/>
              </w:rPr>
              <w:t>1795</w:t>
            </w:r>
          </w:p>
        </w:tc>
        <w:tc>
          <w:tcPr>
            <w:tcW w:w="418" w:type="pct"/>
            <w:shd w:val="clear" w:color="auto" w:fill="auto"/>
            <w:hideMark/>
          </w:tcPr>
          <w:p w14:paraId="34C740F1" w14:textId="77777777" w:rsidR="00053BC8" w:rsidRPr="00053BC8" w:rsidRDefault="00053BC8" w:rsidP="00053BC8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053BC8">
              <w:rPr>
                <w:rFonts w:ascii="Calibri" w:hAnsi="Calibri" w:cs="Calibri"/>
                <w:color w:val="000000"/>
                <w:szCs w:val="22"/>
                <w:lang w:val="en-US"/>
              </w:rPr>
              <w:t>57.11</w:t>
            </w:r>
          </w:p>
        </w:tc>
        <w:tc>
          <w:tcPr>
            <w:tcW w:w="605" w:type="pct"/>
            <w:shd w:val="clear" w:color="auto" w:fill="auto"/>
            <w:hideMark/>
          </w:tcPr>
          <w:p w14:paraId="5B133C55" w14:textId="77777777" w:rsidR="00053BC8" w:rsidRPr="00053BC8" w:rsidRDefault="00053BC8" w:rsidP="00053BC8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053BC8">
              <w:rPr>
                <w:rFonts w:ascii="Calibri" w:hAnsi="Calibri" w:cs="Calibri"/>
                <w:color w:val="000000"/>
                <w:szCs w:val="22"/>
                <w:lang w:val="en-US"/>
              </w:rPr>
              <w:t>9.4.2.283</w:t>
            </w:r>
          </w:p>
        </w:tc>
        <w:tc>
          <w:tcPr>
            <w:tcW w:w="1226" w:type="pct"/>
            <w:shd w:val="clear" w:color="auto" w:fill="auto"/>
            <w:hideMark/>
          </w:tcPr>
          <w:p w14:paraId="0BFE8078" w14:textId="77777777" w:rsidR="00053BC8" w:rsidRPr="00053BC8" w:rsidRDefault="00053BC8" w:rsidP="00053BC8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053BC8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The </w:t>
            </w:r>
            <w:proofErr w:type="spellStart"/>
            <w:r w:rsidRPr="00053BC8">
              <w:rPr>
                <w:rFonts w:ascii="Calibri" w:hAnsi="Calibri" w:cs="Calibri"/>
                <w:color w:val="000000"/>
                <w:szCs w:val="22"/>
                <w:lang w:val="en-US"/>
              </w:rPr>
              <w:t>AoD</w:t>
            </w:r>
            <w:proofErr w:type="spellEnd"/>
            <w:r w:rsidRPr="00053BC8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 Azimuth is a range from 0 to 1439, which makes sense. But then, </w:t>
            </w:r>
            <w:proofErr w:type="spellStart"/>
            <w:r w:rsidRPr="00053BC8">
              <w:rPr>
                <w:rFonts w:ascii="Calibri" w:hAnsi="Calibri" w:cs="Calibri"/>
                <w:color w:val="000000"/>
                <w:szCs w:val="22"/>
                <w:lang w:val="en-US"/>
              </w:rPr>
              <w:t>AoD</w:t>
            </w:r>
            <w:proofErr w:type="spellEnd"/>
            <w:r w:rsidRPr="00053BC8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 elevation, which also </w:t>
            </w:r>
            <w:proofErr w:type="spellStart"/>
            <w:r w:rsidRPr="00053BC8">
              <w:rPr>
                <w:rFonts w:ascii="Calibri" w:hAnsi="Calibri" w:cs="Calibri"/>
                <w:color w:val="000000"/>
                <w:szCs w:val="22"/>
                <w:lang w:val="en-US"/>
              </w:rPr>
              <w:t>indicats</w:t>
            </w:r>
            <w:proofErr w:type="spellEnd"/>
            <w:r w:rsidRPr="00053BC8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 a </w:t>
            </w:r>
            <w:proofErr w:type="gramStart"/>
            <w:r w:rsidRPr="00053BC8">
              <w:rPr>
                <w:rFonts w:ascii="Calibri" w:hAnsi="Calibri" w:cs="Calibri"/>
                <w:color w:val="000000"/>
                <w:szCs w:val="22"/>
                <w:lang w:val="en-US"/>
              </w:rPr>
              <w:t>360 degree</w:t>
            </w:r>
            <w:proofErr w:type="gramEnd"/>
            <w:r w:rsidRPr="00053BC8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 range, uses another scale. This is not only uselessly adding complexity, but also creating confusion by </w:t>
            </w:r>
            <w:proofErr w:type="spellStart"/>
            <w:r w:rsidRPr="00053BC8">
              <w:rPr>
                <w:rFonts w:ascii="Calibri" w:hAnsi="Calibri" w:cs="Calibri"/>
                <w:color w:val="000000"/>
                <w:szCs w:val="22"/>
                <w:lang w:val="en-US"/>
              </w:rPr>
              <w:t>ovarlaps</w:t>
            </w:r>
            <w:proofErr w:type="spellEnd"/>
            <w:r w:rsidRPr="00053BC8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 (what is the difference between +180 and -180?).</w:t>
            </w:r>
          </w:p>
        </w:tc>
        <w:tc>
          <w:tcPr>
            <w:tcW w:w="1238" w:type="pct"/>
            <w:shd w:val="clear" w:color="auto" w:fill="auto"/>
            <w:hideMark/>
          </w:tcPr>
          <w:p w14:paraId="3D932B2C" w14:textId="77777777" w:rsidR="00053BC8" w:rsidRPr="00053BC8" w:rsidRDefault="00053BC8" w:rsidP="00053BC8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053BC8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Set the same scale for </w:t>
            </w:r>
            <w:proofErr w:type="spellStart"/>
            <w:r w:rsidRPr="00053BC8">
              <w:rPr>
                <w:rFonts w:ascii="Calibri" w:hAnsi="Calibri" w:cs="Calibri"/>
                <w:color w:val="000000"/>
                <w:szCs w:val="22"/>
                <w:lang w:val="en-US"/>
              </w:rPr>
              <w:t>AoD</w:t>
            </w:r>
            <w:proofErr w:type="spellEnd"/>
            <w:r w:rsidRPr="00053BC8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 azimuth and elevation.</w:t>
            </w:r>
          </w:p>
        </w:tc>
        <w:tc>
          <w:tcPr>
            <w:tcW w:w="1183" w:type="pct"/>
            <w:shd w:val="clear" w:color="auto" w:fill="auto"/>
            <w:hideMark/>
          </w:tcPr>
          <w:p w14:paraId="02EF6AA4" w14:textId="77777777" w:rsidR="00053BC8" w:rsidRDefault="00E63268" w:rsidP="00053BC8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Revise.</w:t>
            </w:r>
          </w:p>
          <w:p w14:paraId="232C891C" w14:textId="77777777" w:rsidR="00E63268" w:rsidRDefault="00E63268" w:rsidP="00053BC8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</w:p>
          <w:p w14:paraId="23588E0A" w14:textId="03EB6941" w:rsidR="00E63268" w:rsidRDefault="00E63268" w:rsidP="00053BC8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Resolved by submission 11-19-646r1 addressing CID #1405. The corresponding editor instructions have been incorporated in D1.5.</w:t>
            </w:r>
          </w:p>
          <w:p w14:paraId="1E376833" w14:textId="77777777" w:rsidR="00E63268" w:rsidRDefault="00E63268" w:rsidP="00053BC8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</w:p>
          <w:p w14:paraId="51EC1DEF" w14:textId="4F536C53" w:rsidR="00E63268" w:rsidRPr="00053BC8" w:rsidRDefault="00E63268" w:rsidP="00053BC8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No further changes required.</w:t>
            </w:r>
          </w:p>
        </w:tc>
      </w:tr>
      <w:tr w:rsidR="00053BC8" w:rsidRPr="00053BC8" w14:paraId="36304F1D" w14:textId="77777777" w:rsidTr="0065779B">
        <w:trPr>
          <w:trHeight w:val="2100"/>
        </w:trPr>
        <w:tc>
          <w:tcPr>
            <w:tcW w:w="330" w:type="pct"/>
            <w:shd w:val="clear" w:color="auto" w:fill="auto"/>
            <w:hideMark/>
          </w:tcPr>
          <w:p w14:paraId="7F28EC68" w14:textId="77777777" w:rsidR="00053BC8" w:rsidRPr="00053BC8" w:rsidRDefault="00053BC8" w:rsidP="00053BC8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053BC8">
              <w:rPr>
                <w:rFonts w:ascii="Calibri" w:hAnsi="Calibri" w:cs="Calibri"/>
                <w:color w:val="000000"/>
                <w:szCs w:val="22"/>
                <w:lang w:val="en-US"/>
              </w:rPr>
              <w:t>1814</w:t>
            </w:r>
          </w:p>
        </w:tc>
        <w:tc>
          <w:tcPr>
            <w:tcW w:w="418" w:type="pct"/>
            <w:shd w:val="clear" w:color="auto" w:fill="auto"/>
            <w:hideMark/>
          </w:tcPr>
          <w:p w14:paraId="60023B34" w14:textId="77777777" w:rsidR="00053BC8" w:rsidRPr="00053BC8" w:rsidRDefault="00053BC8" w:rsidP="00053BC8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053BC8">
              <w:rPr>
                <w:rFonts w:ascii="Calibri" w:hAnsi="Calibri" w:cs="Calibri"/>
                <w:color w:val="000000"/>
                <w:szCs w:val="22"/>
                <w:lang w:val="en-US"/>
              </w:rPr>
              <w:t>87.00</w:t>
            </w:r>
          </w:p>
        </w:tc>
        <w:tc>
          <w:tcPr>
            <w:tcW w:w="605" w:type="pct"/>
            <w:shd w:val="clear" w:color="auto" w:fill="auto"/>
            <w:hideMark/>
          </w:tcPr>
          <w:p w14:paraId="50A6299C" w14:textId="77777777" w:rsidR="00053BC8" w:rsidRPr="00053BC8" w:rsidRDefault="00053BC8" w:rsidP="00053BC8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053BC8">
              <w:rPr>
                <w:rFonts w:ascii="Calibri" w:hAnsi="Calibri" w:cs="Calibri"/>
                <w:color w:val="000000"/>
                <w:szCs w:val="22"/>
                <w:lang w:val="en-US"/>
              </w:rPr>
              <w:t>11.22.6.1</w:t>
            </w:r>
          </w:p>
        </w:tc>
        <w:tc>
          <w:tcPr>
            <w:tcW w:w="1226" w:type="pct"/>
            <w:shd w:val="clear" w:color="auto" w:fill="auto"/>
            <w:hideMark/>
          </w:tcPr>
          <w:p w14:paraId="119718D8" w14:textId="77777777" w:rsidR="00053BC8" w:rsidRPr="00053BC8" w:rsidRDefault="00053BC8" w:rsidP="00053BC8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053BC8">
              <w:rPr>
                <w:rFonts w:ascii="Calibri" w:hAnsi="Calibri" w:cs="Calibri"/>
                <w:color w:val="000000"/>
                <w:szCs w:val="22"/>
                <w:lang w:val="en-US"/>
              </w:rPr>
              <w:t>FTM overview section describes high level FTM operation and should not include shall statements that are very detailed operation of secured ranging in the 60GHz band</w:t>
            </w:r>
          </w:p>
        </w:tc>
        <w:tc>
          <w:tcPr>
            <w:tcW w:w="1238" w:type="pct"/>
            <w:shd w:val="clear" w:color="auto" w:fill="auto"/>
            <w:hideMark/>
          </w:tcPr>
          <w:p w14:paraId="6CA0E1C5" w14:textId="77777777" w:rsidR="00053BC8" w:rsidRPr="00053BC8" w:rsidRDefault="00053BC8" w:rsidP="00053BC8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053BC8">
              <w:rPr>
                <w:rFonts w:ascii="Calibri" w:hAnsi="Calibri" w:cs="Calibri"/>
                <w:color w:val="000000"/>
                <w:szCs w:val="22"/>
                <w:lang w:val="en-US"/>
              </w:rPr>
              <w:t>move text dealing with EDMG beamforming and training to the measurement section dealing with EDMG i.e. 11.24.6.4.7</w:t>
            </w:r>
          </w:p>
        </w:tc>
        <w:tc>
          <w:tcPr>
            <w:tcW w:w="1183" w:type="pct"/>
            <w:shd w:val="clear" w:color="auto" w:fill="auto"/>
            <w:hideMark/>
          </w:tcPr>
          <w:p w14:paraId="0A79C785" w14:textId="77777777" w:rsidR="00053BC8" w:rsidRDefault="00051C17" w:rsidP="00053BC8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Revise.</w:t>
            </w:r>
          </w:p>
          <w:p w14:paraId="660FB4F6" w14:textId="77777777" w:rsidR="00051C17" w:rsidRDefault="00051C17" w:rsidP="00053BC8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</w:p>
          <w:p w14:paraId="5583CCEB" w14:textId="77777777" w:rsidR="00051C17" w:rsidRDefault="00051C17" w:rsidP="00053BC8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Editor instructions corresponding to CID 2379 in submission 11-19-1422r1 have been incorporated in D1.5 addressing this issue.</w:t>
            </w:r>
          </w:p>
          <w:p w14:paraId="484A12B2" w14:textId="77777777" w:rsidR="00051C17" w:rsidRDefault="00051C17" w:rsidP="00053BC8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</w:p>
          <w:p w14:paraId="73023175" w14:textId="17AA4B2A" w:rsidR="00051C17" w:rsidRPr="00053BC8" w:rsidRDefault="00051C17" w:rsidP="00053BC8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No text changes required.</w:t>
            </w:r>
          </w:p>
        </w:tc>
      </w:tr>
      <w:tr w:rsidR="00053BC8" w:rsidRPr="00053BC8" w14:paraId="48CD0DEA" w14:textId="77777777" w:rsidTr="0065779B">
        <w:trPr>
          <w:trHeight w:val="3300"/>
        </w:trPr>
        <w:tc>
          <w:tcPr>
            <w:tcW w:w="330" w:type="pct"/>
            <w:shd w:val="clear" w:color="auto" w:fill="auto"/>
            <w:hideMark/>
          </w:tcPr>
          <w:p w14:paraId="7657DDE1" w14:textId="77777777" w:rsidR="00053BC8" w:rsidRPr="00053BC8" w:rsidRDefault="00053BC8" w:rsidP="00053BC8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053BC8">
              <w:rPr>
                <w:rFonts w:ascii="Calibri" w:hAnsi="Calibri" w:cs="Calibri"/>
                <w:color w:val="000000"/>
                <w:szCs w:val="22"/>
                <w:lang w:val="en-US"/>
              </w:rPr>
              <w:t>2013</w:t>
            </w:r>
          </w:p>
        </w:tc>
        <w:tc>
          <w:tcPr>
            <w:tcW w:w="418" w:type="pct"/>
            <w:shd w:val="clear" w:color="auto" w:fill="auto"/>
            <w:hideMark/>
          </w:tcPr>
          <w:p w14:paraId="23E7F27B" w14:textId="77777777" w:rsidR="00053BC8" w:rsidRPr="00053BC8" w:rsidRDefault="00053BC8" w:rsidP="00053BC8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053BC8">
              <w:rPr>
                <w:rFonts w:ascii="Calibri" w:hAnsi="Calibri" w:cs="Calibri"/>
                <w:color w:val="000000"/>
                <w:szCs w:val="22"/>
                <w:lang w:val="en-US"/>
              </w:rPr>
              <w:t>4.07</w:t>
            </w:r>
          </w:p>
        </w:tc>
        <w:tc>
          <w:tcPr>
            <w:tcW w:w="605" w:type="pct"/>
            <w:shd w:val="clear" w:color="auto" w:fill="auto"/>
            <w:hideMark/>
          </w:tcPr>
          <w:p w14:paraId="144E2856" w14:textId="77777777" w:rsidR="00053BC8" w:rsidRPr="00053BC8" w:rsidRDefault="00053BC8" w:rsidP="00053BC8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053BC8">
              <w:rPr>
                <w:rFonts w:ascii="Calibri" w:hAnsi="Calibri" w:cs="Calibri"/>
                <w:color w:val="000000"/>
                <w:szCs w:val="22"/>
                <w:lang w:val="en-US"/>
              </w:rPr>
              <w:t>4.3.19.19</w:t>
            </w:r>
          </w:p>
        </w:tc>
        <w:tc>
          <w:tcPr>
            <w:tcW w:w="1226" w:type="pct"/>
            <w:shd w:val="clear" w:color="auto" w:fill="auto"/>
            <w:hideMark/>
          </w:tcPr>
          <w:p w14:paraId="156E21F1" w14:textId="77777777" w:rsidR="00053BC8" w:rsidRPr="00053BC8" w:rsidRDefault="00053BC8" w:rsidP="00053BC8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053BC8">
              <w:rPr>
                <w:rFonts w:ascii="Calibri" w:hAnsi="Calibri" w:cs="Calibri"/>
                <w:color w:val="000000"/>
                <w:szCs w:val="22"/>
                <w:lang w:val="en-US"/>
              </w:rPr>
              <w:t>[Re-raising this comment from the comment collection, as it is not possible to determine from 18/1544r8 whether/how it was addressed.  References are to the CC draft and hence may be wrong against D1.0.]</w:t>
            </w:r>
            <w:r w:rsidRPr="00053BC8">
              <w:rPr>
                <w:rFonts w:ascii="Calibri" w:hAnsi="Calibri" w:cs="Calibri"/>
                <w:color w:val="000000"/>
                <w:szCs w:val="22"/>
                <w:lang w:val="en-US"/>
              </w:rPr>
              <w:br/>
              <w:t>Shouldn't have a TBD</w:t>
            </w:r>
          </w:p>
        </w:tc>
        <w:tc>
          <w:tcPr>
            <w:tcW w:w="1238" w:type="pct"/>
            <w:shd w:val="clear" w:color="auto" w:fill="auto"/>
            <w:hideMark/>
          </w:tcPr>
          <w:p w14:paraId="3D18E4F5" w14:textId="77777777" w:rsidR="00053BC8" w:rsidRPr="00053BC8" w:rsidRDefault="00053BC8" w:rsidP="00053BC8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053BC8">
              <w:rPr>
                <w:rFonts w:ascii="Calibri" w:hAnsi="Calibri" w:cs="Calibri"/>
                <w:color w:val="000000"/>
                <w:szCs w:val="22"/>
                <w:lang w:val="en-US"/>
              </w:rPr>
              <w:t>Replace the TBD with some text</w:t>
            </w:r>
          </w:p>
        </w:tc>
        <w:tc>
          <w:tcPr>
            <w:tcW w:w="1183" w:type="pct"/>
            <w:shd w:val="clear" w:color="auto" w:fill="auto"/>
            <w:hideMark/>
          </w:tcPr>
          <w:p w14:paraId="043E513D" w14:textId="7A01B662" w:rsidR="00053BC8" w:rsidRDefault="00051C17" w:rsidP="00053BC8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REVISE. </w:t>
            </w:r>
          </w:p>
          <w:p w14:paraId="2EBED5D3" w14:textId="6A1DBBD1" w:rsidR="00051C17" w:rsidRDefault="00051C17" w:rsidP="00053BC8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</w:p>
          <w:p w14:paraId="11BB3BA9" w14:textId="069859D4" w:rsidR="00051C17" w:rsidRDefault="00051C17" w:rsidP="00053BC8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Editor instructions corresponding to CID 2227 in submission 11-19-1325r1 have been incorporated in D1.5, addressing this issue. </w:t>
            </w:r>
          </w:p>
          <w:p w14:paraId="741825A3" w14:textId="77777777" w:rsidR="00051C17" w:rsidRDefault="00051C17" w:rsidP="00053BC8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</w:p>
          <w:p w14:paraId="7F144CA3" w14:textId="777A480E" w:rsidR="00051C17" w:rsidRPr="00053BC8" w:rsidRDefault="00051C17" w:rsidP="00053BC8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No text changes required.</w:t>
            </w:r>
          </w:p>
        </w:tc>
      </w:tr>
      <w:tr w:rsidR="00053BC8" w:rsidRPr="00053BC8" w14:paraId="6DB9C23E" w14:textId="77777777" w:rsidTr="0065779B">
        <w:trPr>
          <w:trHeight w:val="3300"/>
        </w:trPr>
        <w:tc>
          <w:tcPr>
            <w:tcW w:w="330" w:type="pct"/>
            <w:shd w:val="clear" w:color="auto" w:fill="auto"/>
            <w:hideMark/>
          </w:tcPr>
          <w:p w14:paraId="7D9B97DB" w14:textId="77777777" w:rsidR="00053BC8" w:rsidRPr="00053BC8" w:rsidRDefault="00053BC8" w:rsidP="00053BC8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053BC8">
              <w:rPr>
                <w:rFonts w:ascii="Calibri" w:hAnsi="Calibri" w:cs="Calibri"/>
                <w:color w:val="000000"/>
                <w:szCs w:val="22"/>
                <w:lang w:val="en-US"/>
              </w:rPr>
              <w:lastRenderedPageBreak/>
              <w:t>2073</w:t>
            </w:r>
          </w:p>
        </w:tc>
        <w:tc>
          <w:tcPr>
            <w:tcW w:w="418" w:type="pct"/>
            <w:shd w:val="clear" w:color="auto" w:fill="auto"/>
            <w:hideMark/>
          </w:tcPr>
          <w:p w14:paraId="551DA232" w14:textId="77777777" w:rsidR="00053BC8" w:rsidRPr="00053BC8" w:rsidRDefault="00053BC8" w:rsidP="00053BC8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053BC8">
              <w:rPr>
                <w:rFonts w:ascii="Calibri" w:hAnsi="Calibri" w:cs="Calibri"/>
                <w:color w:val="000000"/>
                <w:szCs w:val="22"/>
                <w:lang w:val="en-US"/>
              </w:rPr>
              <w:t>34.29</w:t>
            </w:r>
          </w:p>
        </w:tc>
        <w:tc>
          <w:tcPr>
            <w:tcW w:w="605" w:type="pct"/>
            <w:shd w:val="clear" w:color="auto" w:fill="auto"/>
            <w:hideMark/>
          </w:tcPr>
          <w:p w14:paraId="6CE438E5" w14:textId="77777777" w:rsidR="00053BC8" w:rsidRPr="00053BC8" w:rsidRDefault="00053BC8" w:rsidP="00053BC8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053BC8">
              <w:rPr>
                <w:rFonts w:ascii="Calibri" w:hAnsi="Calibri" w:cs="Calibri"/>
                <w:color w:val="000000"/>
                <w:szCs w:val="22"/>
                <w:lang w:val="en-US"/>
              </w:rPr>
              <w:t>9.4.2.246</w:t>
            </w:r>
          </w:p>
        </w:tc>
        <w:tc>
          <w:tcPr>
            <w:tcW w:w="1226" w:type="pct"/>
            <w:shd w:val="clear" w:color="auto" w:fill="auto"/>
            <w:hideMark/>
          </w:tcPr>
          <w:p w14:paraId="0A679624" w14:textId="77777777" w:rsidR="00053BC8" w:rsidRPr="00053BC8" w:rsidRDefault="00053BC8" w:rsidP="00053BC8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053BC8">
              <w:rPr>
                <w:rFonts w:ascii="Calibri" w:hAnsi="Calibri" w:cs="Calibri"/>
                <w:color w:val="000000"/>
                <w:szCs w:val="22"/>
                <w:lang w:val="en-US"/>
              </w:rPr>
              <w:t>[Re-raising this comment from the comment collection, as it is not possible to determine from 18/1544r8 whether/how it was addressed.  References are to the CC draft and hence may be wrong against D1.0.]</w:t>
            </w:r>
            <w:r w:rsidRPr="00053BC8">
              <w:rPr>
                <w:rFonts w:ascii="Calibri" w:hAnsi="Calibri" w:cs="Calibri"/>
                <w:color w:val="000000"/>
                <w:szCs w:val="22"/>
                <w:lang w:val="en-US"/>
              </w:rPr>
              <w:br/>
              <w:t>^</w:t>
            </w:r>
          </w:p>
        </w:tc>
        <w:tc>
          <w:tcPr>
            <w:tcW w:w="1238" w:type="pct"/>
            <w:shd w:val="clear" w:color="auto" w:fill="auto"/>
            <w:hideMark/>
          </w:tcPr>
          <w:p w14:paraId="42F79AC0" w14:textId="77777777" w:rsidR="00053BC8" w:rsidRPr="00053BC8" w:rsidRDefault="00053BC8" w:rsidP="00053BC8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053BC8">
              <w:rPr>
                <w:rFonts w:ascii="Calibri" w:hAnsi="Calibri" w:cs="Calibri"/>
                <w:color w:val="000000"/>
                <w:szCs w:val="22"/>
                <w:lang w:val="en-US"/>
              </w:rPr>
              <w:t>Use superscript</w:t>
            </w:r>
          </w:p>
        </w:tc>
        <w:tc>
          <w:tcPr>
            <w:tcW w:w="1183" w:type="pct"/>
            <w:shd w:val="clear" w:color="auto" w:fill="auto"/>
            <w:hideMark/>
          </w:tcPr>
          <w:p w14:paraId="2FF89004" w14:textId="79AB0ECB" w:rsidR="00053BC8" w:rsidRPr="00053BC8" w:rsidRDefault="00090126" w:rsidP="00053BC8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Addressed in submission 11-19-1866r1. </w:t>
            </w:r>
          </w:p>
        </w:tc>
      </w:tr>
      <w:tr w:rsidR="00053BC8" w:rsidRPr="00053BC8" w14:paraId="3B15E2A3" w14:textId="77777777" w:rsidTr="0065779B">
        <w:trPr>
          <w:trHeight w:val="3900"/>
        </w:trPr>
        <w:tc>
          <w:tcPr>
            <w:tcW w:w="330" w:type="pct"/>
            <w:shd w:val="clear" w:color="auto" w:fill="auto"/>
            <w:hideMark/>
          </w:tcPr>
          <w:p w14:paraId="0A5DA7BB" w14:textId="77777777" w:rsidR="00053BC8" w:rsidRPr="00053BC8" w:rsidRDefault="00053BC8" w:rsidP="00053BC8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053BC8">
              <w:rPr>
                <w:rFonts w:ascii="Calibri" w:hAnsi="Calibri" w:cs="Calibri"/>
                <w:color w:val="000000"/>
                <w:szCs w:val="22"/>
                <w:lang w:val="en-US"/>
              </w:rPr>
              <w:t>2128</w:t>
            </w:r>
          </w:p>
        </w:tc>
        <w:tc>
          <w:tcPr>
            <w:tcW w:w="418" w:type="pct"/>
            <w:shd w:val="clear" w:color="auto" w:fill="auto"/>
            <w:hideMark/>
          </w:tcPr>
          <w:p w14:paraId="45F8774B" w14:textId="77777777" w:rsidR="00053BC8" w:rsidRPr="00053BC8" w:rsidRDefault="00053BC8" w:rsidP="00053BC8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053BC8">
              <w:rPr>
                <w:rFonts w:ascii="Calibri" w:hAnsi="Calibri" w:cs="Calibri"/>
                <w:color w:val="000000"/>
                <w:szCs w:val="22"/>
                <w:lang w:val="en-US"/>
              </w:rPr>
              <w:t>52.06</w:t>
            </w:r>
          </w:p>
        </w:tc>
        <w:tc>
          <w:tcPr>
            <w:tcW w:w="605" w:type="pct"/>
            <w:shd w:val="clear" w:color="auto" w:fill="auto"/>
            <w:hideMark/>
          </w:tcPr>
          <w:p w14:paraId="68054139" w14:textId="77777777" w:rsidR="00053BC8" w:rsidRPr="00053BC8" w:rsidRDefault="00053BC8" w:rsidP="00053BC8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053BC8">
              <w:rPr>
                <w:rFonts w:ascii="Calibri" w:hAnsi="Calibri" w:cs="Calibri"/>
                <w:color w:val="000000"/>
                <w:szCs w:val="22"/>
                <w:lang w:val="en-US"/>
              </w:rPr>
              <w:t>11.22.6.3.4</w:t>
            </w:r>
          </w:p>
        </w:tc>
        <w:tc>
          <w:tcPr>
            <w:tcW w:w="1226" w:type="pct"/>
            <w:shd w:val="clear" w:color="auto" w:fill="auto"/>
            <w:hideMark/>
          </w:tcPr>
          <w:p w14:paraId="2CA424C4" w14:textId="77777777" w:rsidR="00053BC8" w:rsidRPr="00053BC8" w:rsidRDefault="00053BC8" w:rsidP="00053BC8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053BC8">
              <w:rPr>
                <w:rFonts w:ascii="Calibri" w:hAnsi="Calibri" w:cs="Calibri"/>
                <w:color w:val="000000"/>
                <w:szCs w:val="22"/>
                <w:lang w:val="en-US"/>
              </w:rPr>
              <w:t>[Re-raising this comment from the comment collection, as it is not possible to determine from 18/1544r8 whether/how it was addressed.  References are to the CC draft and hence may be wrong against D1.0.]</w:t>
            </w:r>
            <w:r w:rsidRPr="00053BC8">
              <w:rPr>
                <w:rFonts w:ascii="Calibri" w:hAnsi="Calibri" w:cs="Calibri"/>
                <w:color w:val="000000"/>
                <w:szCs w:val="22"/>
                <w:lang w:val="en-US"/>
              </w:rPr>
              <w:br/>
              <w:t>"one of the first 4 subfields of this field" is too brittle to be spec language</w:t>
            </w:r>
          </w:p>
        </w:tc>
        <w:tc>
          <w:tcPr>
            <w:tcW w:w="1238" w:type="pct"/>
            <w:shd w:val="clear" w:color="auto" w:fill="auto"/>
            <w:hideMark/>
          </w:tcPr>
          <w:p w14:paraId="30232CC0" w14:textId="77777777" w:rsidR="00053BC8" w:rsidRPr="00053BC8" w:rsidRDefault="00053BC8" w:rsidP="00053BC8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053BC8">
              <w:rPr>
                <w:rFonts w:ascii="Calibri" w:hAnsi="Calibri" w:cs="Calibri"/>
                <w:color w:val="000000"/>
                <w:szCs w:val="22"/>
                <w:lang w:val="en-US"/>
              </w:rPr>
              <w:t>Refer to the fields explicitly</w:t>
            </w:r>
          </w:p>
        </w:tc>
        <w:tc>
          <w:tcPr>
            <w:tcW w:w="1183" w:type="pct"/>
            <w:shd w:val="clear" w:color="auto" w:fill="auto"/>
            <w:hideMark/>
          </w:tcPr>
          <w:p w14:paraId="50788868" w14:textId="1454CFC6" w:rsidR="00053BC8" w:rsidRPr="00053BC8" w:rsidRDefault="00090126" w:rsidP="00053BC8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Addressed by 11-19-1733</w:t>
            </w:r>
          </w:p>
        </w:tc>
      </w:tr>
    </w:tbl>
    <w:p w14:paraId="78BA14B6" w14:textId="77777777" w:rsidR="007C58F1" w:rsidRPr="00357889" w:rsidRDefault="007C58F1" w:rsidP="002A1F0A">
      <w:pPr>
        <w:jc w:val="both"/>
        <w:rPr>
          <w:sz w:val="28"/>
        </w:rPr>
      </w:pPr>
    </w:p>
    <w:sectPr w:rsidR="007C58F1" w:rsidRPr="00357889" w:rsidSect="009154C4">
      <w:headerReference w:type="default" r:id="rId9"/>
      <w:footerReference w:type="default" r:id="rId10"/>
      <w:pgSz w:w="12240" w:h="15840" w:code="1"/>
      <w:pgMar w:top="1080" w:right="1080" w:bottom="1080" w:left="36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02F8BA" w14:textId="77777777" w:rsidR="007F0BB7" w:rsidRDefault="007F0BB7">
      <w:r>
        <w:separator/>
      </w:r>
    </w:p>
  </w:endnote>
  <w:endnote w:type="continuationSeparator" w:id="0">
    <w:p w14:paraId="563D4A22" w14:textId="77777777" w:rsidR="007F0BB7" w:rsidRDefault="007F0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80F0000" w:usb2="00000010" w:usb3="00000000" w:csb0="001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-BoldMT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82220" w14:textId="77777777" w:rsidR="00E905ED" w:rsidRDefault="00E905ED">
    <w:pPr>
      <w:pStyle w:val="Footer"/>
      <w:tabs>
        <w:tab w:val="clear" w:pos="6480"/>
        <w:tab w:val="center" w:pos="4680"/>
        <w:tab w:val="right" w:pos="9360"/>
      </w:tabs>
    </w:pPr>
    <w:r>
      <w:t>Submission</w:t>
    </w:r>
    <w:r>
      <w:fldChar w:fldCharType="begin"/>
    </w:r>
    <w:r>
      <w:instrText xml:space="preserve"> SUBJECT  \* MERGEFORMAT </w:instrText>
    </w:r>
    <w:r>
      <w:fldChar w:fldCharType="end"/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3</w:t>
    </w:r>
    <w:r>
      <w:fldChar w:fldCharType="end"/>
    </w:r>
    <w:r>
      <w:tab/>
      <w:t>Ganesh Venkatesan, Intel Corporation</w:t>
    </w:r>
  </w:p>
  <w:p w14:paraId="0CD1E325" w14:textId="77777777" w:rsidR="00E905ED" w:rsidRDefault="00E905E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EECB23" w14:textId="77777777" w:rsidR="007F0BB7" w:rsidRDefault="007F0BB7">
      <w:r>
        <w:separator/>
      </w:r>
    </w:p>
  </w:footnote>
  <w:footnote w:type="continuationSeparator" w:id="0">
    <w:p w14:paraId="38F2E135" w14:textId="77777777" w:rsidR="007F0BB7" w:rsidRDefault="007F0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CC3CB" w14:textId="4C2FC36D" w:rsidR="00E905ED" w:rsidRDefault="00A30ABD" w:rsidP="00A23929">
    <w:pPr>
      <w:pStyle w:val="Header"/>
      <w:tabs>
        <w:tab w:val="center" w:pos="4680"/>
        <w:tab w:val="left" w:pos="6480"/>
        <w:tab w:val="right" w:pos="9360"/>
      </w:tabs>
    </w:pPr>
    <w:r>
      <w:t>Oct</w:t>
    </w:r>
    <w:ins w:id="2" w:author="Author">
      <w:r>
        <w:t xml:space="preserve"> </w:t>
      </w:r>
    </w:ins>
    <w:r w:rsidR="00E905ED">
      <w:t>2019</w:t>
    </w:r>
    <w:r w:rsidR="00E905ED">
      <w:tab/>
    </w:r>
    <w:r w:rsidR="00E905ED">
      <w:tab/>
      <w:t>doc.: IEEE 802.11-19/</w:t>
    </w:r>
    <w:r w:rsidR="007179E4">
      <w:fldChar w:fldCharType="begin"/>
    </w:r>
    <w:r w:rsidR="007179E4">
      <w:instrText xml:space="preserve"> KEYWORDS  \* MERGEFORMAT </w:instrText>
    </w:r>
    <w:r w:rsidR="007179E4">
      <w:fldChar w:fldCharType="end"/>
    </w:r>
    <w:r w:rsidR="007179E4">
      <w:t>17</w:t>
    </w:r>
    <w:r w:rsidR="008B2851">
      <w:t>62</w:t>
    </w:r>
    <w:r w:rsidR="007179E4">
      <w:t>r0</w:t>
    </w:r>
    <w:r w:rsidR="00E905ED">
      <w:tab/>
    </w:r>
    <w:r w:rsidR="00E905ED">
      <w:tab/>
    </w:r>
    <w:r w:rsidR="00E905ED">
      <w:fldChar w:fldCharType="begin"/>
    </w:r>
    <w:r w:rsidR="00E905ED">
      <w:instrText xml:space="preserve"> TITLE  \* MERGEFORMAT </w:instrText>
    </w:r>
    <w:r w:rsidR="00E905ED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2FEB54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4984C9DC"/>
    <w:lvl w:ilvl="0">
      <w:numFmt w:val="bullet"/>
      <w:lvlText w:val="*"/>
      <w:lvlJc w:val="left"/>
    </w:lvl>
  </w:abstractNum>
  <w:abstractNum w:abstractNumId="2" w15:restartNumberingAfterBreak="0">
    <w:nsid w:val="008A611D"/>
    <w:multiLevelType w:val="hybridMultilevel"/>
    <w:tmpl w:val="D7A2F08A"/>
    <w:lvl w:ilvl="0" w:tplc="FB5458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E7106"/>
    <w:multiLevelType w:val="hybridMultilevel"/>
    <w:tmpl w:val="61C68704"/>
    <w:lvl w:ilvl="0" w:tplc="52305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451C8"/>
    <w:multiLevelType w:val="hybridMultilevel"/>
    <w:tmpl w:val="6348501C"/>
    <w:lvl w:ilvl="0" w:tplc="039E1DB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711ED"/>
    <w:multiLevelType w:val="hybridMultilevel"/>
    <w:tmpl w:val="AB74FB22"/>
    <w:lvl w:ilvl="0" w:tplc="C2C2400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942B7"/>
    <w:multiLevelType w:val="hybridMultilevel"/>
    <w:tmpl w:val="2F6A6100"/>
    <w:lvl w:ilvl="0" w:tplc="C2C2400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FC7A9D"/>
    <w:multiLevelType w:val="hybridMultilevel"/>
    <w:tmpl w:val="809682B8"/>
    <w:lvl w:ilvl="0" w:tplc="780AA04E">
      <w:start w:val="1"/>
      <w:numFmt w:val="lowerLetter"/>
      <w:lvlText w:val="(%1)"/>
      <w:lvlJc w:val="left"/>
      <w:pPr>
        <w:ind w:left="720" w:hanging="360"/>
      </w:pPr>
      <w:rPr>
        <w:rFonts w:ascii="TimesNewRomanPSMT" w:eastAsia="TimesNewRomanPSMT" w:hint="default"/>
        <w:b w:val="0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3B1CF5"/>
    <w:multiLevelType w:val="hybridMultilevel"/>
    <w:tmpl w:val="640459FA"/>
    <w:lvl w:ilvl="0" w:tplc="AE0A38E8">
      <w:start w:val="1"/>
      <w:numFmt w:val="lowerLetter"/>
      <w:lvlText w:val="(%1)"/>
      <w:lvlJc w:val="left"/>
      <w:pPr>
        <w:ind w:left="720" w:hanging="360"/>
      </w:pPr>
      <w:rPr>
        <w:rFonts w:ascii="TimesNewRomanPSMT" w:eastAsia="TimesNewRomanPSMT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9C1618"/>
    <w:multiLevelType w:val="hybridMultilevel"/>
    <w:tmpl w:val="4DEE0CEC"/>
    <w:lvl w:ilvl="0" w:tplc="D99A9D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7D46D3"/>
    <w:multiLevelType w:val="hybridMultilevel"/>
    <w:tmpl w:val="96ACC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845F31"/>
    <w:multiLevelType w:val="hybridMultilevel"/>
    <w:tmpl w:val="ED4891B2"/>
    <w:lvl w:ilvl="0" w:tplc="3CF274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A52288"/>
    <w:multiLevelType w:val="hybridMultilevel"/>
    <w:tmpl w:val="503452AE"/>
    <w:lvl w:ilvl="0" w:tplc="039E1DB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E94FA1"/>
    <w:multiLevelType w:val="hybridMultilevel"/>
    <w:tmpl w:val="503452AE"/>
    <w:lvl w:ilvl="0" w:tplc="039E1DB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765354"/>
    <w:multiLevelType w:val="hybridMultilevel"/>
    <w:tmpl w:val="33887228"/>
    <w:lvl w:ilvl="0" w:tplc="2E249010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25591A"/>
    <w:multiLevelType w:val="hybridMultilevel"/>
    <w:tmpl w:val="EFD0A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D30C13"/>
    <w:multiLevelType w:val="hybridMultilevel"/>
    <w:tmpl w:val="AA5C4132"/>
    <w:lvl w:ilvl="0" w:tplc="7FFC7A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DC40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16DE7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60B2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02B1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5049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10E7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F4C9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5879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73869BE"/>
    <w:multiLevelType w:val="hybridMultilevel"/>
    <w:tmpl w:val="EB1C389E"/>
    <w:lvl w:ilvl="0" w:tplc="52305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956868"/>
    <w:multiLevelType w:val="hybridMultilevel"/>
    <w:tmpl w:val="D3060810"/>
    <w:lvl w:ilvl="0" w:tplc="59DEEF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Editor’s Note: 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/>
        </w:rPr>
      </w:lvl>
    </w:lvlOverride>
  </w:num>
  <w:num w:numId="3">
    <w:abstractNumId w:val="1"/>
    <w:lvlOverride w:ilvl="0">
      <w:lvl w:ilvl="0">
        <w:start w:val="1"/>
        <w:numFmt w:val="bullet"/>
        <w:lvlText w:val="(10-5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">
    <w:abstractNumId w:val="1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">
    <w:abstractNumId w:val="1"/>
    <w:lvlOverride w:ilvl="0">
      <w:lvl w:ilvl="0">
        <w:start w:val="1"/>
        <w:numFmt w:val="bullet"/>
        <w:lvlText w:val="6.3.58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1"/>
    <w:lvlOverride w:ilvl="0">
      <w:lvl w:ilvl="0">
        <w:start w:val="1"/>
        <w:numFmt w:val="bullet"/>
        <w:lvlText w:val="6.3.58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1"/>
    <w:lvlOverride w:ilvl="0">
      <w:lvl w:ilvl="0">
        <w:start w:val="1"/>
        <w:numFmt w:val="bullet"/>
        <w:lvlText w:val="6.3.58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1"/>
    <w:lvlOverride w:ilvl="0">
      <w:lvl w:ilvl="0">
        <w:start w:val="1"/>
        <w:numFmt w:val="bullet"/>
        <w:lvlText w:val="6.3.58.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"/>
    <w:lvlOverride w:ilvl="0">
      <w:lvl w:ilvl="0">
        <w:start w:val="1"/>
        <w:numFmt w:val="bullet"/>
        <w:lvlText w:val="6.3.58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1"/>
    <w:lvlOverride w:ilvl="0">
      <w:lvl w:ilvl="0">
        <w:start w:val="1"/>
        <w:numFmt w:val="bullet"/>
        <w:lvlText w:val="6.3.58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1"/>
    <w:lvlOverride w:ilvl="0">
      <w:lvl w:ilvl="0">
        <w:start w:val="1"/>
        <w:numFmt w:val="bullet"/>
        <w:lvlText w:val="6.3.58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1"/>
    <w:lvlOverride w:ilvl="0">
      <w:lvl w:ilvl="0">
        <w:start w:val="1"/>
        <w:numFmt w:val="bullet"/>
        <w:lvlText w:val="6.3.58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1"/>
    <w:lvlOverride w:ilvl="0">
      <w:lvl w:ilvl="0">
        <w:start w:val="1"/>
        <w:numFmt w:val="bullet"/>
        <w:lvlText w:val="6.3.58.3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1"/>
    <w:lvlOverride w:ilvl="0">
      <w:lvl w:ilvl="0">
        <w:start w:val="1"/>
        <w:numFmt w:val="bullet"/>
        <w:lvlText w:val="6.3.58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1"/>
    <w:lvlOverride w:ilvl="0">
      <w:lvl w:ilvl="0">
        <w:start w:val="1"/>
        <w:numFmt w:val="bullet"/>
        <w:lvlText w:val="6.3.58.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1"/>
    <w:lvlOverride w:ilvl="0">
      <w:lvl w:ilvl="0">
        <w:start w:val="1"/>
        <w:numFmt w:val="bullet"/>
        <w:lvlText w:val="6.3.58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1"/>
    <w:lvlOverride w:ilvl="0">
      <w:lvl w:ilvl="0">
        <w:start w:val="1"/>
        <w:numFmt w:val="bullet"/>
        <w:lvlText w:val="6.3.58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1"/>
    <w:lvlOverride w:ilvl="0">
      <w:lvl w:ilvl="0">
        <w:start w:val="1"/>
        <w:numFmt w:val="bullet"/>
        <w:lvlText w:val="6.3.58.4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1"/>
    <w:lvlOverride w:ilvl="0">
      <w:lvl w:ilvl="0">
        <w:numFmt w:val="bullet"/>
        <w:lvlText w:val="8.4.2.21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0">
    <w:abstractNumId w:val="1"/>
    <w:lvlOverride w:ilvl="0">
      <w:lvl w:ilvl="0">
        <w:numFmt w:val="bullet"/>
        <w:lvlText w:val="Figure 8-20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1">
    <w:abstractNumId w:val="1"/>
    <w:lvlOverride w:ilvl="0">
      <w:lvl w:ilvl="0">
        <w:numFmt w:val="bullet"/>
        <w:lvlText w:val="Table 8-11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2">
    <w:abstractNumId w:val="1"/>
    <w:lvlOverride w:ilvl="0">
      <w:lvl w:ilvl="0">
        <w:numFmt w:val="bullet"/>
        <w:lvlText w:val="Figure 8-20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3">
    <w:abstractNumId w:val="1"/>
    <w:lvlOverride w:ilvl="0">
      <w:lvl w:ilvl="0">
        <w:numFmt w:val="bullet"/>
        <w:lvlText w:val="Figure 8-20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4">
    <w:abstractNumId w:val="1"/>
    <w:lvlOverride w:ilvl="0">
      <w:lvl w:ilvl="0">
        <w:numFmt w:val="bullet"/>
        <w:lvlText w:val="Figure 8-20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>
    <w:abstractNumId w:val="1"/>
    <w:lvlOverride w:ilvl="0">
      <w:lvl w:ilvl="0">
        <w:numFmt w:val="bullet"/>
        <w:lvlText w:val="Figure 8-21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6">
    <w:abstractNumId w:val="1"/>
    <w:lvlOverride w:ilvl="0">
      <w:lvl w:ilvl="0">
        <w:numFmt w:val="bullet"/>
        <w:lvlText w:val="Figure 8-21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7">
    <w:abstractNumId w:val="1"/>
    <w:lvlOverride w:ilvl="0">
      <w:lvl w:ilvl="0">
        <w:numFmt w:val="bullet"/>
        <w:lvlText w:val="Figure 8-21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8">
    <w:abstractNumId w:val="1"/>
    <w:lvlOverride w:ilvl="0">
      <w:lvl w:ilvl="0">
        <w:numFmt w:val="bullet"/>
        <w:lvlText w:val="Figure 8-21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9">
    <w:abstractNumId w:val="1"/>
    <w:lvlOverride w:ilvl="0">
      <w:lvl w:ilvl="0">
        <w:numFmt w:val="bullet"/>
        <w:lvlText w:val="Figure 8-21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0">
    <w:abstractNumId w:val="1"/>
    <w:lvlOverride w:ilvl="0">
      <w:lvl w:ilvl="0">
        <w:numFmt w:val="bullet"/>
        <w:lvlText w:val="Figure 8-21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1">
    <w:abstractNumId w:val="1"/>
    <w:lvlOverride w:ilvl="0">
      <w:lvl w:ilvl="0">
        <w:numFmt w:val="bullet"/>
        <w:lvlText w:val="Figure 8-21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2">
    <w:abstractNumId w:val="1"/>
    <w:lvlOverride w:ilvl="0">
      <w:lvl w:ilvl="0">
        <w:numFmt w:val="bullet"/>
        <w:lvlText w:val="8.4.2.21.1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3">
    <w:abstractNumId w:val="1"/>
    <w:lvlOverride w:ilvl="0">
      <w:lvl w:ilvl="0">
        <w:numFmt w:val="bullet"/>
        <w:lvlText w:val="Figure 8-24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4">
    <w:abstractNumId w:val="1"/>
    <w:lvlOverride w:ilvl="0">
      <w:lvl w:ilvl="0">
        <w:numFmt w:val="bullet"/>
        <w:lvlText w:val="Figure 8-24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5">
    <w:abstractNumId w:val="1"/>
    <w:lvlOverride w:ilvl="0">
      <w:lvl w:ilvl="0">
        <w:numFmt w:val="bullet"/>
        <w:lvlText w:val="Table 8-12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6">
    <w:abstractNumId w:val="1"/>
    <w:lvlOverride w:ilvl="0">
      <w:lvl w:ilvl="0">
        <w:numFmt w:val="bullet"/>
        <w:lvlText w:val="8.4.2.16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7">
    <w:abstractNumId w:val="1"/>
    <w:lvlOverride w:ilvl="0">
      <w:lvl w:ilvl="0">
        <w:numFmt w:val="bullet"/>
        <w:lvlText w:val="Figure 8-56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8">
    <w:abstractNumId w:val="1"/>
    <w:lvlOverride w:ilvl="0">
      <w:lvl w:ilvl="0">
        <w:numFmt w:val="bullet"/>
        <w:lvlText w:val="Figure 8-5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9">
    <w:abstractNumId w:val="1"/>
    <w:lvlOverride w:ilvl="0">
      <w:lvl w:ilvl="0">
        <w:numFmt w:val="bullet"/>
        <w:lvlText w:val="Table 8-24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0">
    <w:abstractNumId w:val="1"/>
    <w:lvlOverride w:ilvl="0">
      <w:lvl w:ilvl="0">
        <w:numFmt w:val="bullet"/>
        <w:lvlText w:val="Table 8-24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1">
    <w:abstractNumId w:val="1"/>
    <w:lvlOverride w:ilvl="0">
      <w:lvl w:ilvl="0">
        <w:numFmt w:val="bullet"/>
        <w:lvlText w:val="Table 8-24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2">
    <w:abstractNumId w:val="1"/>
    <w:lvlOverride w:ilvl="0">
      <w:lvl w:ilvl="0">
        <w:start w:val="1"/>
        <w:numFmt w:val="bullet"/>
        <w:lvlText w:val="8.6.8.2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3">
    <w:abstractNumId w:val="1"/>
    <w:lvlOverride w:ilvl="0">
      <w:lvl w:ilvl="0">
        <w:start w:val="1"/>
        <w:numFmt w:val="bullet"/>
        <w:lvlText w:val="Figure 8-63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4">
    <w:abstractNumId w:val="1"/>
    <w:lvlOverride w:ilvl="0">
      <w:lvl w:ilvl="0">
        <w:start w:val="1"/>
        <w:numFmt w:val="bullet"/>
        <w:lvlText w:val="8.6.8.2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5">
    <w:abstractNumId w:val="1"/>
    <w:lvlOverride w:ilvl="0">
      <w:lvl w:ilvl="0">
        <w:start w:val="1"/>
        <w:numFmt w:val="bullet"/>
        <w:lvlText w:val="Figure 8-63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6">
    <w:abstractNumId w:val="1"/>
    <w:lvlOverride w:ilvl="0">
      <w:lvl w:ilvl="0">
        <w:start w:val="1"/>
        <w:numFmt w:val="bullet"/>
        <w:lvlText w:val="Figure 8-63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7">
    <w:abstractNumId w:val="1"/>
    <w:lvlOverride w:ilvl="0">
      <w:lvl w:ilvl="0">
        <w:start w:val="1"/>
        <w:numFmt w:val="bullet"/>
        <w:lvlText w:val="Figure 8-64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8">
    <w:abstractNumId w:val="1"/>
    <w:lvlOverride w:ilvl="0">
      <w:lvl w:ilvl="0">
        <w:start w:val="1"/>
        <w:numFmt w:val="bullet"/>
        <w:lvlText w:val="10.24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9">
    <w:abstractNumId w:val="1"/>
    <w:lvlOverride w:ilvl="0">
      <w:lvl w:ilvl="0">
        <w:start w:val="1"/>
        <w:numFmt w:val="bullet"/>
        <w:lvlText w:val="10.24.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0">
    <w:abstractNumId w:val="1"/>
    <w:lvlOverride w:ilvl="0">
      <w:lvl w:ilvl="0">
        <w:start w:val="1"/>
        <w:numFmt w:val="bullet"/>
        <w:lvlText w:val="10.24.6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1">
    <w:abstractNumId w:val="1"/>
    <w:lvlOverride w:ilvl="0">
      <w:lvl w:ilvl="0">
        <w:start w:val="1"/>
        <w:numFmt w:val="bullet"/>
        <w:lvlText w:val="10.24.6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2">
    <w:abstractNumId w:val="1"/>
    <w:lvlOverride w:ilvl="0">
      <w:lvl w:ilvl="0">
        <w:start w:val="1"/>
        <w:numFmt w:val="bullet"/>
        <w:lvlText w:val="10.24.6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3">
    <w:abstractNumId w:val="1"/>
    <w:lvlOverride w:ilvl="0">
      <w:lvl w:ilvl="0">
        <w:start w:val="1"/>
        <w:numFmt w:val="bullet"/>
        <w:lvlText w:val="10.24.6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4">
    <w:abstractNumId w:val="1"/>
    <w:lvlOverride w:ilvl="0">
      <w:lvl w:ilvl="0">
        <w:start w:val="1"/>
        <w:numFmt w:val="bullet"/>
        <w:lvlText w:val="10.24.6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5">
    <w:abstractNumId w:val="1"/>
    <w:lvlOverride w:ilvl="0">
      <w:lvl w:ilvl="0">
        <w:numFmt w:val="bullet"/>
        <w:lvlText w:val="8.4.2.2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6">
    <w:abstractNumId w:val="1"/>
    <w:lvlOverride w:ilvl="0">
      <w:lvl w:ilvl="0">
        <w:numFmt w:val="bullet"/>
        <w:lvlText w:val="Figure 8-25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7">
    <w:abstractNumId w:val="1"/>
    <w:lvlOverride w:ilvl="0">
      <w:lvl w:ilvl="0">
        <w:numFmt w:val="bullet"/>
        <w:lvlText w:val="Table 8-13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8">
    <w:abstractNumId w:val="1"/>
    <w:lvlOverride w:ilvl="0">
      <w:lvl w:ilvl="0">
        <w:start w:val="1"/>
        <w:numFmt w:val="bullet"/>
        <w:lvlText w:val="-- Editor Note: 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/>
        </w:rPr>
      </w:lvl>
    </w:lvlOverride>
  </w:num>
  <w:num w:numId="59">
    <w:abstractNumId w:val="1"/>
    <w:lvlOverride w:ilvl="0">
      <w:lvl w:ilvl="0">
        <w:start w:val="1"/>
        <w:numFmt w:val="bullet"/>
        <w:lvlText w:val="10.26.1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0">
    <w:abstractNumId w:val="1"/>
    <w:lvlOverride w:ilvl="0">
      <w:lvl w:ilvl="0">
        <w:start w:val="1"/>
        <w:numFmt w:val="bullet"/>
        <w:lvlText w:val="Table 10-1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1">
    <w:abstractNumId w:val="16"/>
  </w:num>
  <w:num w:numId="62">
    <w:abstractNumId w:val="1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3">
    <w:abstractNumId w:val="1"/>
    <w:lvlOverride w:ilvl="0">
      <w:lvl w:ilvl="0">
        <w:start w:val="1"/>
        <w:numFmt w:val="bullet"/>
        <w:lvlText w:val="8.4.2.21.1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4">
    <w:abstractNumId w:val="1"/>
    <w:lvlOverride w:ilvl="0">
      <w:lvl w:ilvl="0">
        <w:start w:val="1"/>
        <w:numFmt w:val="bullet"/>
        <w:lvlText w:val="Figure 8-22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5">
    <w:abstractNumId w:val="1"/>
    <w:lvlOverride w:ilvl="0">
      <w:lvl w:ilvl="0">
        <w:start w:val="1"/>
        <w:numFmt w:val="bullet"/>
        <w:lvlText w:val="Table 8-11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6">
    <w:abstractNumId w:val="1"/>
    <w:lvlOverride w:ilvl="0">
      <w:lvl w:ilvl="0">
        <w:start w:val="1"/>
        <w:numFmt w:val="bullet"/>
        <w:lvlText w:val="Figure 8-22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7">
    <w:abstractNumId w:val="1"/>
    <w:lvlOverride w:ilvl="0">
      <w:lvl w:ilvl="0">
        <w:start w:val="1"/>
        <w:numFmt w:val="bullet"/>
        <w:lvlText w:val="Figure 8-22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8">
    <w:abstractNumId w:val="1"/>
    <w:lvlOverride w:ilvl="0">
      <w:lvl w:ilvl="0">
        <w:start w:val="1"/>
        <w:numFmt w:val="bullet"/>
        <w:lvlText w:val="Figure 8-2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9">
    <w:abstractNumId w:val="1"/>
    <w:lvlOverride w:ilvl="0">
      <w:lvl w:ilvl="0">
        <w:start w:val="1"/>
        <w:numFmt w:val="bullet"/>
        <w:lvlText w:val="Table 8-11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0">
    <w:abstractNumId w:val="1"/>
    <w:lvlOverride w:ilvl="0">
      <w:lvl w:ilvl="0">
        <w:start w:val="1"/>
        <w:numFmt w:val="bullet"/>
        <w:lvlText w:val="Figure 8-22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1">
    <w:abstractNumId w:val="1"/>
    <w:lvlOverride w:ilvl="0">
      <w:lvl w:ilvl="0">
        <w:start w:val="1"/>
        <w:numFmt w:val="bullet"/>
        <w:lvlText w:val="Figure 8-22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2">
    <w:abstractNumId w:val="1"/>
    <w:lvlOverride w:ilvl="0">
      <w:lvl w:ilvl="0">
        <w:start w:val="1"/>
        <w:numFmt w:val="bullet"/>
        <w:lvlText w:val="Figure 8-22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3">
    <w:abstractNumId w:val="1"/>
    <w:lvlOverride w:ilvl="0">
      <w:lvl w:ilvl="0">
        <w:start w:val="1"/>
        <w:numFmt w:val="bullet"/>
        <w:lvlText w:val="Figure 8-22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4">
    <w:abstractNumId w:val="1"/>
    <w:lvlOverride w:ilvl="0">
      <w:lvl w:ilvl="0">
        <w:start w:val="1"/>
        <w:numFmt w:val="bullet"/>
        <w:lvlText w:val="Figure 8-22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5">
    <w:abstractNumId w:val="1"/>
    <w:lvlOverride w:ilvl="0">
      <w:lvl w:ilvl="0">
        <w:start w:val="1"/>
        <w:numFmt w:val="bullet"/>
        <w:lvlText w:val="Figure 8-23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6">
    <w:abstractNumId w:val="1"/>
    <w:lvlOverride w:ilvl="0">
      <w:lvl w:ilvl="0">
        <w:start w:val="1"/>
        <w:numFmt w:val="bullet"/>
        <w:lvlText w:val="Figure 8-23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7">
    <w:abstractNumId w:val="1"/>
    <w:lvlOverride w:ilvl="0">
      <w:lvl w:ilvl="0">
        <w:start w:val="1"/>
        <w:numFmt w:val="bullet"/>
        <w:lvlText w:val="Figure 8-23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8">
    <w:abstractNumId w:val="1"/>
    <w:lvlOverride w:ilvl="0">
      <w:lvl w:ilvl="0">
        <w:start w:val="1"/>
        <w:numFmt w:val="bullet"/>
        <w:lvlText w:val="Figure 8-23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9">
    <w:abstractNumId w:val="1"/>
    <w:lvlOverride w:ilvl="0">
      <w:lvl w:ilvl="0">
        <w:start w:val="1"/>
        <w:numFmt w:val="bullet"/>
        <w:lvlText w:val="Figure 8-23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0">
    <w:abstractNumId w:val="1"/>
    <w:lvlOverride w:ilvl="0">
      <w:lvl w:ilvl="0">
        <w:start w:val="1"/>
        <w:numFmt w:val="bullet"/>
        <w:lvlText w:val="Table 8-11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1">
    <w:abstractNumId w:val="1"/>
    <w:lvlOverride w:ilvl="0">
      <w:lvl w:ilvl="0">
        <w:start w:val="1"/>
        <w:numFmt w:val="bullet"/>
        <w:lvlText w:val="Table 10-1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2">
    <w:abstractNumId w:val="1"/>
    <w:lvlOverride w:ilvl="0">
      <w:lvl w:ilvl="0">
        <w:start w:val="1"/>
        <w:numFmt w:val="bullet"/>
        <w:lvlText w:val="10.11.9.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3">
    <w:abstractNumId w:val="1"/>
    <w:lvlOverride w:ilvl="0">
      <w:lvl w:ilvl="0">
        <w:start w:val="1"/>
        <w:numFmt w:val="bullet"/>
        <w:lvlText w:val="8.4.4.1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4">
    <w:abstractNumId w:val="1"/>
    <w:lvlOverride w:ilvl="0">
      <w:lvl w:ilvl="0">
        <w:start w:val="1"/>
        <w:numFmt w:val="bullet"/>
        <w:lvlText w:val="Figure 8-58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5">
    <w:abstractNumId w:val="11"/>
  </w:num>
  <w:num w:numId="86">
    <w:abstractNumId w:val="18"/>
  </w:num>
  <w:num w:numId="8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5"/>
  </w:num>
  <w:num w:numId="89">
    <w:abstractNumId w:val="10"/>
  </w:num>
  <w:num w:numId="90">
    <w:abstractNumId w:val="3"/>
  </w:num>
  <w:num w:numId="91">
    <w:abstractNumId w:val="17"/>
  </w:num>
  <w:num w:numId="92">
    <w:abstractNumId w:val="2"/>
  </w:num>
  <w:num w:numId="93">
    <w:abstractNumId w:val="12"/>
  </w:num>
  <w:num w:numId="94">
    <w:abstractNumId w:val="8"/>
  </w:num>
  <w:num w:numId="95">
    <w:abstractNumId w:val="7"/>
  </w:num>
  <w:num w:numId="96">
    <w:abstractNumId w:val="13"/>
  </w:num>
  <w:num w:numId="97">
    <w:abstractNumId w:val="4"/>
  </w:num>
  <w:num w:numId="98">
    <w:abstractNumId w:val="6"/>
  </w:num>
  <w:num w:numId="99">
    <w:abstractNumId w:val="9"/>
  </w:num>
  <w:num w:numId="100">
    <w:abstractNumId w:val="5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removePersonalInformation/>
  <w:removeDateAndTime/>
  <w:displayBackgroundShape/>
  <w:printFractionalCharacterWidth/>
  <w:mirrorMargin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EA1"/>
    <w:rsid w:val="000009C8"/>
    <w:rsid w:val="00000E84"/>
    <w:rsid w:val="000024DC"/>
    <w:rsid w:val="0000260E"/>
    <w:rsid w:val="00004815"/>
    <w:rsid w:val="0000716F"/>
    <w:rsid w:val="0001042B"/>
    <w:rsid w:val="000114F9"/>
    <w:rsid w:val="00012FCA"/>
    <w:rsid w:val="00013EFB"/>
    <w:rsid w:val="00014492"/>
    <w:rsid w:val="000152A0"/>
    <w:rsid w:val="00015855"/>
    <w:rsid w:val="00015CFD"/>
    <w:rsid w:val="00017658"/>
    <w:rsid w:val="000201CD"/>
    <w:rsid w:val="0002036C"/>
    <w:rsid w:val="000207BD"/>
    <w:rsid w:val="000215FF"/>
    <w:rsid w:val="00022A61"/>
    <w:rsid w:val="00022ABD"/>
    <w:rsid w:val="00024A38"/>
    <w:rsid w:val="00024E4C"/>
    <w:rsid w:val="00026EE1"/>
    <w:rsid w:val="000275A4"/>
    <w:rsid w:val="00027B2D"/>
    <w:rsid w:val="00027DFA"/>
    <w:rsid w:val="0003159E"/>
    <w:rsid w:val="000326A4"/>
    <w:rsid w:val="00034BF8"/>
    <w:rsid w:val="00034C8A"/>
    <w:rsid w:val="00035B6F"/>
    <w:rsid w:val="00035D17"/>
    <w:rsid w:val="00043575"/>
    <w:rsid w:val="000439D3"/>
    <w:rsid w:val="0004437D"/>
    <w:rsid w:val="00044FF5"/>
    <w:rsid w:val="000466BB"/>
    <w:rsid w:val="00046EF3"/>
    <w:rsid w:val="00050338"/>
    <w:rsid w:val="00050821"/>
    <w:rsid w:val="00050B4C"/>
    <w:rsid w:val="00050E9D"/>
    <w:rsid w:val="000511BF"/>
    <w:rsid w:val="0005172B"/>
    <w:rsid w:val="00051B45"/>
    <w:rsid w:val="00051C17"/>
    <w:rsid w:val="00052D47"/>
    <w:rsid w:val="00053299"/>
    <w:rsid w:val="00053BC8"/>
    <w:rsid w:val="00054CB6"/>
    <w:rsid w:val="00054CC4"/>
    <w:rsid w:val="0005568E"/>
    <w:rsid w:val="00055E13"/>
    <w:rsid w:val="00056611"/>
    <w:rsid w:val="00057E37"/>
    <w:rsid w:val="00060A65"/>
    <w:rsid w:val="00062277"/>
    <w:rsid w:val="00062F08"/>
    <w:rsid w:val="0006324C"/>
    <w:rsid w:val="00063ED6"/>
    <w:rsid w:val="00063F12"/>
    <w:rsid w:val="00064823"/>
    <w:rsid w:val="00066B0B"/>
    <w:rsid w:val="0006746C"/>
    <w:rsid w:val="000700E6"/>
    <w:rsid w:val="000720B7"/>
    <w:rsid w:val="000722A9"/>
    <w:rsid w:val="0007263C"/>
    <w:rsid w:val="00072DDC"/>
    <w:rsid w:val="00073C8C"/>
    <w:rsid w:val="000740DB"/>
    <w:rsid w:val="00074D78"/>
    <w:rsid w:val="00075249"/>
    <w:rsid w:val="00076F2D"/>
    <w:rsid w:val="00077B6D"/>
    <w:rsid w:val="00077C36"/>
    <w:rsid w:val="000809AF"/>
    <w:rsid w:val="00080DE0"/>
    <w:rsid w:val="000817C1"/>
    <w:rsid w:val="0008255D"/>
    <w:rsid w:val="000834E4"/>
    <w:rsid w:val="00083ADC"/>
    <w:rsid w:val="000846AA"/>
    <w:rsid w:val="0008658D"/>
    <w:rsid w:val="00086600"/>
    <w:rsid w:val="00086D4E"/>
    <w:rsid w:val="000878EF"/>
    <w:rsid w:val="00090126"/>
    <w:rsid w:val="000903E9"/>
    <w:rsid w:val="000917A3"/>
    <w:rsid w:val="00091D16"/>
    <w:rsid w:val="00093A61"/>
    <w:rsid w:val="00093BD9"/>
    <w:rsid w:val="00094618"/>
    <w:rsid w:val="00094F4F"/>
    <w:rsid w:val="000965AC"/>
    <w:rsid w:val="000A08F0"/>
    <w:rsid w:val="000A0C97"/>
    <w:rsid w:val="000A1139"/>
    <w:rsid w:val="000A114F"/>
    <w:rsid w:val="000A1E90"/>
    <w:rsid w:val="000A2B1F"/>
    <w:rsid w:val="000A2EB5"/>
    <w:rsid w:val="000A3091"/>
    <w:rsid w:val="000A31AD"/>
    <w:rsid w:val="000A4D62"/>
    <w:rsid w:val="000A4F92"/>
    <w:rsid w:val="000A5598"/>
    <w:rsid w:val="000A6070"/>
    <w:rsid w:val="000A7B35"/>
    <w:rsid w:val="000B1BA5"/>
    <w:rsid w:val="000B367F"/>
    <w:rsid w:val="000B57A2"/>
    <w:rsid w:val="000B5B26"/>
    <w:rsid w:val="000B5B5B"/>
    <w:rsid w:val="000B5C89"/>
    <w:rsid w:val="000B7BF0"/>
    <w:rsid w:val="000C196C"/>
    <w:rsid w:val="000C1993"/>
    <w:rsid w:val="000C1D65"/>
    <w:rsid w:val="000C38E2"/>
    <w:rsid w:val="000C41AF"/>
    <w:rsid w:val="000C522D"/>
    <w:rsid w:val="000C579E"/>
    <w:rsid w:val="000C5807"/>
    <w:rsid w:val="000C5C2E"/>
    <w:rsid w:val="000C61BB"/>
    <w:rsid w:val="000C6CE9"/>
    <w:rsid w:val="000C70D2"/>
    <w:rsid w:val="000D0D9B"/>
    <w:rsid w:val="000D1002"/>
    <w:rsid w:val="000D12B1"/>
    <w:rsid w:val="000D34DB"/>
    <w:rsid w:val="000D47CD"/>
    <w:rsid w:val="000D504C"/>
    <w:rsid w:val="000D6132"/>
    <w:rsid w:val="000D6D25"/>
    <w:rsid w:val="000D7542"/>
    <w:rsid w:val="000D7E51"/>
    <w:rsid w:val="000E187D"/>
    <w:rsid w:val="000E191D"/>
    <w:rsid w:val="000E1AC3"/>
    <w:rsid w:val="000E1EBA"/>
    <w:rsid w:val="000E4854"/>
    <w:rsid w:val="000E50D2"/>
    <w:rsid w:val="000E5759"/>
    <w:rsid w:val="000E5FE9"/>
    <w:rsid w:val="000E6C20"/>
    <w:rsid w:val="000E7836"/>
    <w:rsid w:val="000F0C14"/>
    <w:rsid w:val="000F287F"/>
    <w:rsid w:val="000F29D5"/>
    <w:rsid w:val="000F35DD"/>
    <w:rsid w:val="000F3AE1"/>
    <w:rsid w:val="000F61E2"/>
    <w:rsid w:val="000F791F"/>
    <w:rsid w:val="000F79EE"/>
    <w:rsid w:val="00102F0D"/>
    <w:rsid w:val="00103391"/>
    <w:rsid w:val="00105CAD"/>
    <w:rsid w:val="00105FB3"/>
    <w:rsid w:val="00107912"/>
    <w:rsid w:val="00111260"/>
    <w:rsid w:val="00111D83"/>
    <w:rsid w:val="00111EA1"/>
    <w:rsid w:val="00112510"/>
    <w:rsid w:val="0011304B"/>
    <w:rsid w:val="00113AA8"/>
    <w:rsid w:val="00113D75"/>
    <w:rsid w:val="00114E3A"/>
    <w:rsid w:val="00115EC9"/>
    <w:rsid w:val="00115F46"/>
    <w:rsid w:val="00117180"/>
    <w:rsid w:val="00117EA8"/>
    <w:rsid w:val="00121D79"/>
    <w:rsid w:val="0012296B"/>
    <w:rsid w:val="00123B25"/>
    <w:rsid w:val="00123BAB"/>
    <w:rsid w:val="0012411F"/>
    <w:rsid w:val="00124252"/>
    <w:rsid w:val="001255EE"/>
    <w:rsid w:val="00127A28"/>
    <w:rsid w:val="00127D17"/>
    <w:rsid w:val="00130697"/>
    <w:rsid w:val="00131EB1"/>
    <w:rsid w:val="00132E80"/>
    <w:rsid w:val="00133007"/>
    <w:rsid w:val="001331E3"/>
    <w:rsid w:val="00133629"/>
    <w:rsid w:val="00133C4C"/>
    <w:rsid w:val="00135855"/>
    <w:rsid w:val="00137510"/>
    <w:rsid w:val="00140738"/>
    <w:rsid w:val="001427D1"/>
    <w:rsid w:val="00144C99"/>
    <w:rsid w:val="001453AE"/>
    <w:rsid w:val="00145C47"/>
    <w:rsid w:val="00145D91"/>
    <w:rsid w:val="001464DC"/>
    <w:rsid w:val="00147431"/>
    <w:rsid w:val="001477F4"/>
    <w:rsid w:val="001512FE"/>
    <w:rsid w:val="00151BB6"/>
    <w:rsid w:val="0015317B"/>
    <w:rsid w:val="00153F9A"/>
    <w:rsid w:val="0015627C"/>
    <w:rsid w:val="00156C2E"/>
    <w:rsid w:val="00156ECA"/>
    <w:rsid w:val="00162745"/>
    <w:rsid w:val="00163262"/>
    <w:rsid w:val="00163738"/>
    <w:rsid w:val="00163EBD"/>
    <w:rsid w:val="00163ED0"/>
    <w:rsid w:val="0016579B"/>
    <w:rsid w:val="00166277"/>
    <w:rsid w:val="001673AF"/>
    <w:rsid w:val="00167F24"/>
    <w:rsid w:val="0017075E"/>
    <w:rsid w:val="00171BBC"/>
    <w:rsid w:val="00172F22"/>
    <w:rsid w:val="0017302A"/>
    <w:rsid w:val="00174295"/>
    <w:rsid w:val="001742C4"/>
    <w:rsid w:val="0017512B"/>
    <w:rsid w:val="00175656"/>
    <w:rsid w:val="00175EB2"/>
    <w:rsid w:val="001775C6"/>
    <w:rsid w:val="0017798E"/>
    <w:rsid w:val="00180A3F"/>
    <w:rsid w:val="00180D53"/>
    <w:rsid w:val="00182538"/>
    <w:rsid w:val="001829B0"/>
    <w:rsid w:val="00182C53"/>
    <w:rsid w:val="001830C3"/>
    <w:rsid w:val="0018378B"/>
    <w:rsid w:val="001841EE"/>
    <w:rsid w:val="001853B6"/>
    <w:rsid w:val="001853D4"/>
    <w:rsid w:val="001856ED"/>
    <w:rsid w:val="001860F2"/>
    <w:rsid w:val="001866BF"/>
    <w:rsid w:val="001909C2"/>
    <w:rsid w:val="00190E65"/>
    <w:rsid w:val="00191305"/>
    <w:rsid w:val="0019228E"/>
    <w:rsid w:val="00192F8C"/>
    <w:rsid w:val="00193313"/>
    <w:rsid w:val="0019375F"/>
    <w:rsid w:val="001938A1"/>
    <w:rsid w:val="00193906"/>
    <w:rsid w:val="00193ABD"/>
    <w:rsid w:val="001A265D"/>
    <w:rsid w:val="001A2B01"/>
    <w:rsid w:val="001A5823"/>
    <w:rsid w:val="001A5F5F"/>
    <w:rsid w:val="001A6AB8"/>
    <w:rsid w:val="001A6C8D"/>
    <w:rsid w:val="001A7882"/>
    <w:rsid w:val="001B1784"/>
    <w:rsid w:val="001B187B"/>
    <w:rsid w:val="001B193E"/>
    <w:rsid w:val="001B4065"/>
    <w:rsid w:val="001B4271"/>
    <w:rsid w:val="001B4326"/>
    <w:rsid w:val="001B4678"/>
    <w:rsid w:val="001B545B"/>
    <w:rsid w:val="001B58C0"/>
    <w:rsid w:val="001B5F5C"/>
    <w:rsid w:val="001B5F7B"/>
    <w:rsid w:val="001B6703"/>
    <w:rsid w:val="001B7928"/>
    <w:rsid w:val="001C0017"/>
    <w:rsid w:val="001C075C"/>
    <w:rsid w:val="001C2462"/>
    <w:rsid w:val="001C25B3"/>
    <w:rsid w:val="001C3466"/>
    <w:rsid w:val="001C3F7A"/>
    <w:rsid w:val="001C5DB4"/>
    <w:rsid w:val="001C63F9"/>
    <w:rsid w:val="001C6B9F"/>
    <w:rsid w:val="001C70B4"/>
    <w:rsid w:val="001C7B96"/>
    <w:rsid w:val="001D0A48"/>
    <w:rsid w:val="001D2361"/>
    <w:rsid w:val="001D25C8"/>
    <w:rsid w:val="001D2606"/>
    <w:rsid w:val="001D267B"/>
    <w:rsid w:val="001D2919"/>
    <w:rsid w:val="001D2C6E"/>
    <w:rsid w:val="001D4824"/>
    <w:rsid w:val="001D54E1"/>
    <w:rsid w:val="001D5763"/>
    <w:rsid w:val="001D57E6"/>
    <w:rsid w:val="001D646E"/>
    <w:rsid w:val="001D7228"/>
    <w:rsid w:val="001E0E5D"/>
    <w:rsid w:val="001E165B"/>
    <w:rsid w:val="001E2C4F"/>
    <w:rsid w:val="001E37EB"/>
    <w:rsid w:val="001E7C53"/>
    <w:rsid w:val="001F0D0C"/>
    <w:rsid w:val="001F0D2B"/>
    <w:rsid w:val="001F1D56"/>
    <w:rsid w:val="001F1ED3"/>
    <w:rsid w:val="001F2C7D"/>
    <w:rsid w:val="001F2E36"/>
    <w:rsid w:val="001F34E8"/>
    <w:rsid w:val="001F44CC"/>
    <w:rsid w:val="001F53A4"/>
    <w:rsid w:val="001F57B8"/>
    <w:rsid w:val="001F581B"/>
    <w:rsid w:val="001F5C23"/>
    <w:rsid w:val="001F5E53"/>
    <w:rsid w:val="00200755"/>
    <w:rsid w:val="00200884"/>
    <w:rsid w:val="002008FD"/>
    <w:rsid w:val="0020108F"/>
    <w:rsid w:val="00201343"/>
    <w:rsid w:val="00201EB9"/>
    <w:rsid w:val="00202F43"/>
    <w:rsid w:val="002030F0"/>
    <w:rsid w:val="002038C2"/>
    <w:rsid w:val="002040A5"/>
    <w:rsid w:val="00204DCD"/>
    <w:rsid w:val="00206580"/>
    <w:rsid w:val="00206AAE"/>
    <w:rsid w:val="00207E89"/>
    <w:rsid w:val="00210151"/>
    <w:rsid w:val="0021025A"/>
    <w:rsid w:val="002102B3"/>
    <w:rsid w:val="00210363"/>
    <w:rsid w:val="0021166F"/>
    <w:rsid w:val="002132E8"/>
    <w:rsid w:val="00214701"/>
    <w:rsid w:val="00215392"/>
    <w:rsid w:val="00215671"/>
    <w:rsid w:val="00217156"/>
    <w:rsid w:val="00217DDF"/>
    <w:rsid w:val="00220B7D"/>
    <w:rsid w:val="00223C47"/>
    <w:rsid w:val="00223F44"/>
    <w:rsid w:val="00224ADB"/>
    <w:rsid w:val="002254B1"/>
    <w:rsid w:val="002254EC"/>
    <w:rsid w:val="00226E7C"/>
    <w:rsid w:val="002300D1"/>
    <w:rsid w:val="002316FA"/>
    <w:rsid w:val="002323CA"/>
    <w:rsid w:val="002324DB"/>
    <w:rsid w:val="00234629"/>
    <w:rsid w:val="00235096"/>
    <w:rsid w:val="00235670"/>
    <w:rsid w:val="0023594C"/>
    <w:rsid w:val="002360F1"/>
    <w:rsid w:val="002362D2"/>
    <w:rsid w:val="002364B0"/>
    <w:rsid w:val="002367BD"/>
    <w:rsid w:val="00237386"/>
    <w:rsid w:val="00237E03"/>
    <w:rsid w:val="002400D2"/>
    <w:rsid w:val="00240C0D"/>
    <w:rsid w:val="00241B16"/>
    <w:rsid w:val="0024292F"/>
    <w:rsid w:val="00244C02"/>
    <w:rsid w:val="00244DA3"/>
    <w:rsid w:val="0024652A"/>
    <w:rsid w:val="00246A7B"/>
    <w:rsid w:val="00247543"/>
    <w:rsid w:val="00247C57"/>
    <w:rsid w:val="0025006C"/>
    <w:rsid w:val="00250647"/>
    <w:rsid w:val="00250DFF"/>
    <w:rsid w:val="002523C4"/>
    <w:rsid w:val="00252A1E"/>
    <w:rsid w:val="00254C99"/>
    <w:rsid w:val="00254FF6"/>
    <w:rsid w:val="00255660"/>
    <w:rsid w:val="002568FD"/>
    <w:rsid w:val="00256DB6"/>
    <w:rsid w:val="00256E27"/>
    <w:rsid w:val="00260B59"/>
    <w:rsid w:val="00261954"/>
    <w:rsid w:val="002620A6"/>
    <w:rsid w:val="0026297E"/>
    <w:rsid w:val="002640DD"/>
    <w:rsid w:val="00264CD4"/>
    <w:rsid w:val="00265465"/>
    <w:rsid w:val="00265A64"/>
    <w:rsid w:val="00265ABF"/>
    <w:rsid w:val="0026766B"/>
    <w:rsid w:val="002679C2"/>
    <w:rsid w:val="00270528"/>
    <w:rsid w:val="002705CC"/>
    <w:rsid w:val="0027445A"/>
    <w:rsid w:val="00276265"/>
    <w:rsid w:val="00276274"/>
    <w:rsid w:val="0027659A"/>
    <w:rsid w:val="0028059D"/>
    <w:rsid w:val="00280A24"/>
    <w:rsid w:val="002821A7"/>
    <w:rsid w:val="00282748"/>
    <w:rsid w:val="0028283A"/>
    <w:rsid w:val="002836DD"/>
    <w:rsid w:val="00283F9A"/>
    <w:rsid w:val="00284196"/>
    <w:rsid w:val="0028434A"/>
    <w:rsid w:val="00284DAE"/>
    <w:rsid w:val="0028526F"/>
    <w:rsid w:val="002853CD"/>
    <w:rsid w:val="002854BA"/>
    <w:rsid w:val="00286F46"/>
    <w:rsid w:val="00292E78"/>
    <w:rsid w:val="00294A4F"/>
    <w:rsid w:val="00295A92"/>
    <w:rsid w:val="00296499"/>
    <w:rsid w:val="002968DC"/>
    <w:rsid w:val="00296C3F"/>
    <w:rsid w:val="002979E7"/>
    <w:rsid w:val="00297D84"/>
    <w:rsid w:val="00297E96"/>
    <w:rsid w:val="002A0211"/>
    <w:rsid w:val="002A1116"/>
    <w:rsid w:val="002A14A1"/>
    <w:rsid w:val="002A1F0A"/>
    <w:rsid w:val="002A2675"/>
    <w:rsid w:val="002A3AA2"/>
    <w:rsid w:val="002A4E47"/>
    <w:rsid w:val="002A7800"/>
    <w:rsid w:val="002B20F9"/>
    <w:rsid w:val="002B2207"/>
    <w:rsid w:val="002B4304"/>
    <w:rsid w:val="002B47F5"/>
    <w:rsid w:val="002B5AD5"/>
    <w:rsid w:val="002B6C0E"/>
    <w:rsid w:val="002B6C63"/>
    <w:rsid w:val="002B7948"/>
    <w:rsid w:val="002B7E6C"/>
    <w:rsid w:val="002C0326"/>
    <w:rsid w:val="002C054D"/>
    <w:rsid w:val="002C1BD9"/>
    <w:rsid w:val="002C22A2"/>
    <w:rsid w:val="002C26BF"/>
    <w:rsid w:val="002C2A80"/>
    <w:rsid w:val="002C3165"/>
    <w:rsid w:val="002C34AC"/>
    <w:rsid w:val="002C34C4"/>
    <w:rsid w:val="002C38EF"/>
    <w:rsid w:val="002C46E9"/>
    <w:rsid w:val="002C63E0"/>
    <w:rsid w:val="002C67F7"/>
    <w:rsid w:val="002D1106"/>
    <w:rsid w:val="002D21E0"/>
    <w:rsid w:val="002D25AD"/>
    <w:rsid w:val="002D303C"/>
    <w:rsid w:val="002D3120"/>
    <w:rsid w:val="002D4F26"/>
    <w:rsid w:val="002D50B1"/>
    <w:rsid w:val="002D5D1C"/>
    <w:rsid w:val="002D6F4A"/>
    <w:rsid w:val="002D7243"/>
    <w:rsid w:val="002E177E"/>
    <w:rsid w:val="002E1864"/>
    <w:rsid w:val="002E1D34"/>
    <w:rsid w:val="002E253B"/>
    <w:rsid w:val="002E29A0"/>
    <w:rsid w:val="002E2A05"/>
    <w:rsid w:val="002E2E41"/>
    <w:rsid w:val="002E3F6E"/>
    <w:rsid w:val="002E40E7"/>
    <w:rsid w:val="002E5A55"/>
    <w:rsid w:val="002E5DA6"/>
    <w:rsid w:val="002E7078"/>
    <w:rsid w:val="002E710E"/>
    <w:rsid w:val="002F0B85"/>
    <w:rsid w:val="002F0BBD"/>
    <w:rsid w:val="002F1099"/>
    <w:rsid w:val="002F1BD3"/>
    <w:rsid w:val="002F3130"/>
    <w:rsid w:val="002F31D6"/>
    <w:rsid w:val="002F3E01"/>
    <w:rsid w:val="002F4062"/>
    <w:rsid w:val="002F5805"/>
    <w:rsid w:val="002F5B2B"/>
    <w:rsid w:val="002F5B62"/>
    <w:rsid w:val="00300124"/>
    <w:rsid w:val="0030121E"/>
    <w:rsid w:val="00303D3A"/>
    <w:rsid w:val="003046ED"/>
    <w:rsid w:val="003052AD"/>
    <w:rsid w:val="003060AD"/>
    <w:rsid w:val="00306694"/>
    <w:rsid w:val="003073FA"/>
    <w:rsid w:val="00307CE2"/>
    <w:rsid w:val="0031022A"/>
    <w:rsid w:val="00311E5D"/>
    <w:rsid w:val="003120A9"/>
    <w:rsid w:val="00312687"/>
    <w:rsid w:val="00313D68"/>
    <w:rsid w:val="00313F84"/>
    <w:rsid w:val="00314A99"/>
    <w:rsid w:val="00314F98"/>
    <w:rsid w:val="0031619D"/>
    <w:rsid w:val="00321EB5"/>
    <w:rsid w:val="003225E2"/>
    <w:rsid w:val="00322BD2"/>
    <w:rsid w:val="00322E54"/>
    <w:rsid w:val="0032320E"/>
    <w:rsid w:val="00323C28"/>
    <w:rsid w:val="00323D3A"/>
    <w:rsid w:val="00324DC2"/>
    <w:rsid w:val="0032531A"/>
    <w:rsid w:val="003257AB"/>
    <w:rsid w:val="00325FCB"/>
    <w:rsid w:val="003266F7"/>
    <w:rsid w:val="00326DB8"/>
    <w:rsid w:val="00326FB5"/>
    <w:rsid w:val="00327389"/>
    <w:rsid w:val="00327A01"/>
    <w:rsid w:val="003304CB"/>
    <w:rsid w:val="003319DA"/>
    <w:rsid w:val="0033212A"/>
    <w:rsid w:val="00333CBA"/>
    <w:rsid w:val="0033475F"/>
    <w:rsid w:val="003349CF"/>
    <w:rsid w:val="00336CF7"/>
    <w:rsid w:val="003371A4"/>
    <w:rsid w:val="0033780D"/>
    <w:rsid w:val="00337812"/>
    <w:rsid w:val="00341181"/>
    <w:rsid w:val="00341CAE"/>
    <w:rsid w:val="00341DEF"/>
    <w:rsid w:val="003423D2"/>
    <w:rsid w:val="00342CD4"/>
    <w:rsid w:val="0034352A"/>
    <w:rsid w:val="003438B8"/>
    <w:rsid w:val="00343C52"/>
    <w:rsid w:val="003450E8"/>
    <w:rsid w:val="003450F7"/>
    <w:rsid w:val="00346146"/>
    <w:rsid w:val="00346C85"/>
    <w:rsid w:val="00350793"/>
    <w:rsid w:val="00350B26"/>
    <w:rsid w:val="003512CE"/>
    <w:rsid w:val="003513A9"/>
    <w:rsid w:val="00353048"/>
    <w:rsid w:val="00353246"/>
    <w:rsid w:val="0035386D"/>
    <w:rsid w:val="00353C71"/>
    <w:rsid w:val="00354662"/>
    <w:rsid w:val="00355715"/>
    <w:rsid w:val="00355D81"/>
    <w:rsid w:val="00357889"/>
    <w:rsid w:val="00361099"/>
    <w:rsid w:val="00362551"/>
    <w:rsid w:val="0036499B"/>
    <w:rsid w:val="00365C27"/>
    <w:rsid w:val="00366E9D"/>
    <w:rsid w:val="00367887"/>
    <w:rsid w:val="00367ABF"/>
    <w:rsid w:val="00367CF1"/>
    <w:rsid w:val="00367E24"/>
    <w:rsid w:val="003703C1"/>
    <w:rsid w:val="00371596"/>
    <w:rsid w:val="003717F9"/>
    <w:rsid w:val="0037238C"/>
    <w:rsid w:val="003723BA"/>
    <w:rsid w:val="003724EC"/>
    <w:rsid w:val="0037274C"/>
    <w:rsid w:val="0037314E"/>
    <w:rsid w:val="003734AE"/>
    <w:rsid w:val="003741B0"/>
    <w:rsid w:val="00374903"/>
    <w:rsid w:val="003755C1"/>
    <w:rsid w:val="00375C32"/>
    <w:rsid w:val="00376548"/>
    <w:rsid w:val="003772C1"/>
    <w:rsid w:val="003779CB"/>
    <w:rsid w:val="0038001E"/>
    <w:rsid w:val="00380399"/>
    <w:rsid w:val="0038043E"/>
    <w:rsid w:val="00380AB8"/>
    <w:rsid w:val="00380ECB"/>
    <w:rsid w:val="00381527"/>
    <w:rsid w:val="00383BDE"/>
    <w:rsid w:val="00383C8C"/>
    <w:rsid w:val="00383DA1"/>
    <w:rsid w:val="00384927"/>
    <w:rsid w:val="00384CA7"/>
    <w:rsid w:val="0038530E"/>
    <w:rsid w:val="00385B7C"/>
    <w:rsid w:val="00386945"/>
    <w:rsid w:val="00386ED2"/>
    <w:rsid w:val="00387AEB"/>
    <w:rsid w:val="003902C6"/>
    <w:rsid w:val="00391AD8"/>
    <w:rsid w:val="00391B37"/>
    <w:rsid w:val="0039208D"/>
    <w:rsid w:val="00392302"/>
    <w:rsid w:val="003939A7"/>
    <w:rsid w:val="00393E37"/>
    <w:rsid w:val="003944BE"/>
    <w:rsid w:val="00394F88"/>
    <w:rsid w:val="00394F9B"/>
    <w:rsid w:val="00395E1B"/>
    <w:rsid w:val="00395E66"/>
    <w:rsid w:val="003972D7"/>
    <w:rsid w:val="00397AFF"/>
    <w:rsid w:val="003A0576"/>
    <w:rsid w:val="003A05F1"/>
    <w:rsid w:val="003A083E"/>
    <w:rsid w:val="003A0927"/>
    <w:rsid w:val="003A09EA"/>
    <w:rsid w:val="003A2296"/>
    <w:rsid w:val="003A35A3"/>
    <w:rsid w:val="003A4551"/>
    <w:rsid w:val="003A4629"/>
    <w:rsid w:val="003A4E4C"/>
    <w:rsid w:val="003A5623"/>
    <w:rsid w:val="003A65A3"/>
    <w:rsid w:val="003A6960"/>
    <w:rsid w:val="003A70AA"/>
    <w:rsid w:val="003A71FB"/>
    <w:rsid w:val="003B0639"/>
    <w:rsid w:val="003B1180"/>
    <w:rsid w:val="003B12A2"/>
    <w:rsid w:val="003B2226"/>
    <w:rsid w:val="003B497E"/>
    <w:rsid w:val="003B4FEE"/>
    <w:rsid w:val="003B565C"/>
    <w:rsid w:val="003B57AD"/>
    <w:rsid w:val="003C09AC"/>
    <w:rsid w:val="003C1AB6"/>
    <w:rsid w:val="003C2E69"/>
    <w:rsid w:val="003C312D"/>
    <w:rsid w:val="003C3136"/>
    <w:rsid w:val="003C395E"/>
    <w:rsid w:val="003C4752"/>
    <w:rsid w:val="003C6064"/>
    <w:rsid w:val="003C6A19"/>
    <w:rsid w:val="003C6E00"/>
    <w:rsid w:val="003C7EDB"/>
    <w:rsid w:val="003D02BA"/>
    <w:rsid w:val="003D0380"/>
    <w:rsid w:val="003D04F8"/>
    <w:rsid w:val="003D10AA"/>
    <w:rsid w:val="003D1605"/>
    <w:rsid w:val="003D1CCA"/>
    <w:rsid w:val="003D224C"/>
    <w:rsid w:val="003D268D"/>
    <w:rsid w:val="003D2EAC"/>
    <w:rsid w:val="003D404A"/>
    <w:rsid w:val="003D462F"/>
    <w:rsid w:val="003D5EA5"/>
    <w:rsid w:val="003D6283"/>
    <w:rsid w:val="003D69B0"/>
    <w:rsid w:val="003E00A4"/>
    <w:rsid w:val="003E0BB3"/>
    <w:rsid w:val="003E4BD6"/>
    <w:rsid w:val="003E4CC1"/>
    <w:rsid w:val="003E4F7C"/>
    <w:rsid w:val="003E559C"/>
    <w:rsid w:val="003E587F"/>
    <w:rsid w:val="003E58C4"/>
    <w:rsid w:val="003E70AF"/>
    <w:rsid w:val="003E70F6"/>
    <w:rsid w:val="003F034A"/>
    <w:rsid w:val="003F0484"/>
    <w:rsid w:val="003F13CE"/>
    <w:rsid w:val="003F1A55"/>
    <w:rsid w:val="003F1FCD"/>
    <w:rsid w:val="003F222A"/>
    <w:rsid w:val="003F2BD7"/>
    <w:rsid w:val="003F3486"/>
    <w:rsid w:val="003F34B0"/>
    <w:rsid w:val="003F5212"/>
    <w:rsid w:val="003F704C"/>
    <w:rsid w:val="004000F6"/>
    <w:rsid w:val="0040022C"/>
    <w:rsid w:val="004006BA"/>
    <w:rsid w:val="00400FAE"/>
    <w:rsid w:val="00401124"/>
    <w:rsid w:val="00403F5B"/>
    <w:rsid w:val="0040418D"/>
    <w:rsid w:val="004043DA"/>
    <w:rsid w:val="00404BAB"/>
    <w:rsid w:val="00406231"/>
    <w:rsid w:val="004066A4"/>
    <w:rsid w:val="00407B2C"/>
    <w:rsid w:val="004106BD"/>
    <w:rsid w:val="00410B65"/>
    <w:rsid w:val="0041288C"/>
    <w:rsid w:val="00412D3E"/>
    <w:rsid w:val="00413869"/>
    <w:rsid w:val="00414CCC"/>
    <w:rsid w:val="0041542E"/>
    <w:rsid w:val="00415A21"/>
    <w:rsid w:val="00416DD6"/>
    <w:rsid w:val="00420A0C"/>
    <w:rsid w:val="00420E14"/>
    <w:rsid w:val="00420EDD"/>
    <w:rsid w:val="00420F8E"/>
    <w:rsid w:val="00421DAB"/>
    <w:rsid w:val="00422482"/>
    <w:rsid w:val="00422B03"/>
    <w:rsid w:val="004230EB"/>
    <w:rsid w:val="004233E4"/>
    <w:rsid w:val="0042374C"/>
    <w:rsid w:val="00424024"/>
    <w:rsid w:val="0042478C"/>
    <w:rsid w:val="00425385"/>
    <w:rsid w:val="00425E10"/>
    <w:rsid w:val="00431F8C"/>
    <w:rsid w:val="004328FC"/>
    <w:rsid w:val="00432C8E"/>
    <w:rsid w:val="00433B39"/>
    <w:rsid w:val="00434055"/>
    <w:rsid w:val="00435264"/>
    <w:rsid w:val="00435497"/>
    <w:rsid w:val="0043560F"/>
    <w:rsid w:val="004358E6"/>
    <w:rsid w:val="00435B17"/>
    <w:rsid w:val="004367D8"/>
    <w:rsid w:val="00436B6B"/>
    <w:rsid w:val="00440038"/>
    <w:rsid w:val="00440245"/>
    <w:rsid w:val="00442037"/>
    <w:rsid w:val="0044244A"/>
    <w:rsid w:val="00442735"/>
    <w:rsid w:val="00443A17"/>
    <w:rsid w:val="004441BA"/>
    <w:rsid w:val="004455F5"/>
    <w:rsid w:val="00446180"/>
    <w:rsid w:val="00446752"/>
    <w:rsid w:val="004469AF"/>
    <w:rsid w:val="004511CD"/>
    <w:rsid w:val="00451C96"/>
    <w:rsid w:val="00454F95"/>
    <w:rsid w:val="004556D7"/>
    <w:rsid w:val="00455837"/>
    <w:rsid w:val="004562C0"/>
    <w:rsid w:val="00456EC4"/>
    <w:rsid w:val="00457E99"/>
    <w:rsid w:val="00460952"/>
    <w:rsid w:val="004623E3"/>
    <w:rsid w:val="00462ABE"/>
    <w:rsid w:val="00463394"/>
    <w:rsid w:val="00463694"/>
    <w:rsid w:val="00464CC9"/>
    <w:rsid w:val="0046516A"/>
    <w:rsid w:val="00466B46"/>
    <w:rsid w:val="00467602"/>
    <w:rsid w:val="004676C3"/>
    <w:rsid w:val="00472DAB"/>
    <w:rsid w:val="004737E5"/>
    <w:rsid w:val="004758C4"/>
    <w:rsid w:val="00476913"/>
    <w:rsid w:val="00476CE7"/>
    <w:rsid w:val="00477A8E"/>
    <w:rsid w:val="00480D27"/>
    <w:rsid w:val="004820B5"/>
    <w:rsid w:val="00483B7C"/>
    <w:rsid w:val="00483BF1"/>
    <w:rsid w:val="0048419E"/>
    <w:rsid w:val="004843DB"/>
    <w:rsid w:val="00485FBD"/>
    <w:rsid w:val="0048608D"/>
    <w:rsid w:val="00486752"/>
    <w:rsid w:val="00487693"/>
    <w:rsid w:val="0049036D"/>
    <w:rsid w:val="00490F60"/>
    <w:rsid w:val="004913D2"/>
    <w:rsid w:val="00491657"/>
    <w:rsid w:val="004920EC"/>
    <w:rsid w:val="00492574"/>
    <w:rsid w:val="004936B5"/>
    <w:rsid w:val="004953D7"/>
    <w:rsid w:val="00495BF1"/>
    <w:rsid w:val="0049605D"/>
    <w:rsid w:val="004966C1"/>
    <w:rsid w:val="004968A1"/>
    <w:rsid w:val="00497A02"/>
    <w:rsid w:val="004A1BA7"/>
    <w:rsid w:val="004A2440"/>
    <w:rsid w:val="004A2539"/>
    <w:rsid w:val="004A2811"/>
    <w:rsid w:val="004A31FA"/>
    <w:rsid w:val="004A4CEA"/>
    <w:rsid w:val="004A57A2"/>
    <w:rsid w:val="004A6944"/>
    <w:rsid w:val="004A75A2"/>
    <w:rsid w:val="004B2BCA"/>
    <w:rsid w:val="004B30C8"/>
    <w:rsid w:val="004B3B91"/>
    <w:rsid w:val="004B3F1E"/>
    <w:rsid w:val="004B4C60"/>
    <w:rsid w:val="004B4EA1"/>
    <w:rsid w:val="004B5F29"/>
    <w:rsid w:val="004B68C3"/>
    <w:rsid w:val="004B6CB2"/>
    <w:rsid w:val="004B767E"/>
    <w:rsid w:val="004C1EC9"/>
    <w:rsid w:val="004C2EE9"/>
    <w:rsid w:val="004C32CD"/>
    <w:rsid w:val="004C4368"/>
    <w:rsid w:val="004C4653"/>
    <w:rsid w:val="004C4B10"/>
    <w:rsid w:val="004C5DA1"/>
    <w:rsid w:val="004C6C1B"/>
    <w:rsid w:val="004C7108"/>
    <w:rsid w:val="004C7309"/>
    <w:rsid w:val="004D0609"/>
    <w:rsid w:val="004D0B8C"/>
    <w:rsid w:val="004D14AE"/>
    <w:rsid w:val="004D19DB"/>
    <w:rsid w:val="004D1B8A"/>
    <w:rsid w:val="004D1E76"/>
    <w:rsid w:val="004D2598"/>
    <w:rsid w:val="004D281F"/>
    <w:rsid w:val="004D3A9D"/>
    <w:rsid w:val="004D3E8E"/>
    <w:rsid w:val="004D6386"/>
    <w:rsid w:val="004D6494"/>
    <w:rsid w:val="004D7CAE"/>
    <w:rsid w:val="004D7CBF"/>
    <w:rsid w:val="004E1772"/>
    <w:rsid w:val="004E199C"/>
    <w:rsid w:val="004E2907"/>
    <w:rsid w:val="004E3244"/>
    <w:rsid w:val="004E4833"/>
    <w:rsid w:val="004E4A1E"/>
    <w:rsid w:val="004E4CD4"/>
    <w:rsid w:val="004E6A1E"/>
    <w:rsid w:val="004F03A9"/>
    <w:rsid w:val="004F04BF"/>
    <w:rsid w:val="004F120D"/>
    <w:rsid w:val="004F1880"/>
    <w:rsid w:val="004F1974"/>
    <w:rsid w:val="004F2BC1"/>
    <w:rsid w:val="004F353A"/>
    <w:rsid w:val="004F4E5A"/>
    <w:rsid w:val="004F6014"/>
    <w:rsid w:val="004F7CFC"/>
    <w:rsid w:val="004F7DB5"/>
    <w:rsid w:val="00500B18"/>
    <w:rsid w:val="00500E2E"/>
    <w:rsid w:val="00501053"/>
    <w:rsid w:val="00502231"/>
    <w:rsid w:val="00502A2F"/>
    <w:rsid w:val="0050422E"/>
    <w:rsid w:val="005045CB"/>
    <w:rsid w:val="00504BD0"/>
    <w:rsid w:val="00506DA9"/>
    <w:rsid w:val="005071B3"/>
    <w:rsid w:val="0050734D"/>
    <w:rsid w:val="00507B65"/>
    <w:rsid w:val="00507E9E"/>
    <w:rsid w:val="005100F8"/>
    <w:rsid w:val="005109CC"/>
    <w:rsid w:val="00512F57"/>
    <w:rsid w:val="0051731C"/>
    <w:rsid w:val="005179CD"/>
    <w:rsid w:val="00520C1A"/>
    <w:rsid w:val="00520F64"/>
    <w:rsid w:val="005217CE"/>
    <w:rsid w:val="00524721"/>
    <w:rsid w:val="005247CD"/>
    <w:rsid w:val="00524E0D"/>
    <w:rsid w:val="005262EB"/>
    <w:rsid w:val="0053089D"/>
    <w:rsid w:val="00530BBD"/>
    <w:rsid w:val="00530FE7"/>
    <w:rsid w:val="005311A1"/>
    <w:rsid w:val="005333E0"/>
    <w:rsid w:val="00534178"/>
    <w:rsid w:val="00537830"/>
    <w:rsid w:val="00537C16"/>
    <w:rsid w:val="00537FBF"/>
    <w:rsid w:val="00540459"/>
    <w:rsid w:val="00540C2D"/>
    <w:rsid w:val="00541F1B"/>
    <w:rsid w:val="005420CE"/>
    <w:rsid w:val="00542B34"/>
    <w:rsid w:val="00543579"/>
    <w:rsid w:val="005438D7"/>
    <w:rsid w:val="0054391E"/>
    <w:rsid w:val="0054408C"/>
    <w:rsid w:val="005443D3"/>
    <w:rsid w:val="00545173"/>
    <w:rsid w:val="00551E4E"/>
    <w:rsid w:val="00552B98"/>
    <w:rsid w:val="00554686"/>
    <w:rsid w:val="00554BF6"/>
    <w:rsid w:val="005551B9"/>
    <w:rsid w:val="0055604D"/>
    <w:rsid w:val="005600FE"/>
    <w:rsid w:val="005616E6"/>
    <w:rsid w:val="0056187E"/>
    <w:rsid w:val="00561F8F"/>
    <w:rsid w:val="005623D0"/>
    <w:rsid w:val="0056477F"/>
    <w:rsid w:val="00564CD3"/>
    <w:rsid w:val="00565D92"/>
    <w:rsid w:val="00567649"/>
    <w:rsid w:val="005676A4"/>
    <w:rsid w:val="00567ED4"/>
    <w:rsid w:val="005709EC"/>
    <w:rsid w:val="005718A9"/>
    <w:rsid w:val="005738BB"/>
    <w:rsid w:val="00575F0E"/>
    <w:rsid w:val="00576830"/>
    <w:rsid w:val="00576F16"/>
    <w:rsid w:val="00577997"/>
    <w:rsid w:val="005779E8"/>
    <w:rsid w:val="00577A90"/>
    <w:rsid w:val="0058020D"/>
    <w:rsid w:val="005806F3"/>
    <w:rsid w:val="005807CF"/>
    <w:rsid w:val="0058141F"/>
    <w:rsid w:val="00582031"/>
    <w:rsid w:val="0058353F"/>
    <w:rsid w:val="005836F2"/>
    <w:rsid w:val="00583A1D"/>
    <w:rsid w:val="00584882"/>
    <w:rsid w:val="00585A1F"/>
    <w:rsid w:val="0058605C"/>
    <w:rsid w:val="0058620C"/>
    <w:rsid w:val="00587AFB"/>
    <w:rsid w:val="00590498"/>
    <w:rsid w:val="00591A96"/>
    <w:rsid w:val="00592031"/>
    <w:rsid w:val="00592CF7"/>
    <w:rsid w:val="00592EC8"/>
    <w:rsid w:val="00593754"/>
    <w:rsid w:val="0059527A"/>
    <w:rsid w:val="005A016B"/>
    <w:rsid w:val="005A07E5"/>
    <w:rsid w:val="005A0D0D"/>
    <w:rsid w:val="005A218E"/>
    <w:rsid w:val="005A328B"/>
    <w:rsid w:val="005A391E"/>
    <w:rsid w:val="005A472D"/>
    <w:rsid w:val="005A5339"/>
    <w:rsid w:val="005A570E"/>
    <w:rsid w:val="005A5742"/>
    <w:rsid w:val="005A593A"/>
    <w:rsid w:val="005B2874"/>
    <w:rsid w:val="005B388C"/>
    <w:rsid w:val="005B4213"/>
    <w:rsid w:val="005B4C0D"/>
    <w:rsid w:val="005B58E6"/>
    <w:rsid w:val="005B5AE2"/>
    <w:rsid w:val="005B67FB"/>
    <w:rsid w:val="005B72B3"/>
    <w:rsid w:val="005B7D10"/>
    <w:rsid w:val="005C0DA8"/>
    <w:rsid w:val="005C2C24"/>
    <w:rsid w:val="005C397D"/>
    <w:rsid w:val="005C3BE1"/>
    <w:rsid w:val="005C4027"/>
    <w:rsid w:val="005C40D0"/>
    <w:rsid w:val="005C506D"/>
    <w:rsid w:val="005C7EE5"/>
    <w:rsid w:val="005C7FB6"/>
    <w:rsid w:val="005D112C"/>
    <w:rsid w:val="005D2F61"/>
    <w:rsid w:val="005D40CC"/>
    <w:rsid w:val="005D41EF"/>
    <w:rsid w:val="005D43BF"/>
    <w:rsid w:val="005D4ED8"/>
    <w:rsid w:val="005D534B"/>
    <w:rsid w:val="005D713D"/>
    <w:rsid w:val="005E03E1"/>
    <w:rsid w:val="005E17EA"/>
    <w:rsid w:val="005E2260"/>
    <w:rsid w:val="005E3539"/>
    <w:rsid w:val="005E44AA"/>
    <w:rsid w:val="005E544F"/>
    <w:rsid w:val="005E5CAD"/>
    <w:rsid w:val="005E632D"/>
    <w:rsid w:val="005E7470"/>
    <w:rsid w:val="005E7D33"/>
    <w:rsid w:val="005F071F"/>
    <w:rsid w:val="005F390D"/>
    <w:rsid w:val="005F3B5F"/>
    <w:rsid w:val="005F4E7D"/>
    <w:rsid w:val="005F650F"/>
    <w:rsid w:val="005F71DD"/>
    <w:rsid w:val="005F7E49"/>
    <w:rsid w:val="0060013D"/>
    <w:rsid w:val="00601AC6"/>
    <w:rsid w:val="0060222D"/>
    <w:rsid w:val="00602D34"/>
    <w:rsid w:val="00602D9E"/>
    <w:rsid w:val="0060335D"/>
    <w:rsid w:val="00603E07"/>
    <w:rsid w:val="00604716"/>
    <w:rsid w:val="00604A03"/>
    <w:rsid w:val="006069E8"/>
    <w:rsid w:val="00606C44"/>
    <w:rsid w:val="006124F4"/>
    <w:rsid w:val="0061314A"/>
    <w:rsid w:val="00613381"/>
    <w:rsid w:val="00613557"/>
    <w:rsid w:val="00613992"/>
    <w:rsid w:val="00613E9E"/>
    <w:rsid w:val="00615B12"/>
    <w:rsid w:val="00620845"/>
    <w:rsid w:val="00620D38"/>
    <w:rsid w:val="00621310"/>
    <w:rsid w:val="0062138D"/>
    <w:rsid w:val="006223B3"/>
    <w:rsid w:val="00622618"/>
    <w:rsid w:val="0062303D"/>
    <w:rsid w:val="006235A8"/>
    <w:rsid w:val="006237FE"/>
    <w:rsid w:val="006238FE"/>
    <w:rsid w:val="0062394C"/>
    <w:rsid w:val="00623E7B"/>
    <w:rsid w:val="0062452C"/>
    <w:rsid w:val="006255DF"/>
    <w:rsid w:val="00626367"/>
    <w:rsid w:val="006270F5"/>
    <w:rsid w:val="00627BDA"/>
    <w:rsid w:val="006301B0"/>
    <w:rsid w:val="00632A9F"/>
    <w:rsid w:val="00633F80"/>
    <w:rsid w:val="006342E9"/>
    <w:rsid w:val="006354AA"/>
    <w:rsid w:val="0063558D"/>
    <w:rsid w:val="006375C4"/>
    <w:rsid w:val="00637E6F"/>
    <w:rsid w:val="00643A48"/>
    <w:rsid w:val="00645095"/>
    <w:rsid w:val="00645408"/>
    <w:rsid w:val="00645CA6"/>
    <w:rsid w:val="00645CE9"/>
    <w:rsid w:val="0064626E"/>
    <w:rsid w:val="006469A5"/>
    <w:rsid w:val="0064744B"/>
    <w:rsid w:val="0064748A"/>
    <w:rsid w:val="00647632"/>
    <w:rsid w:val="006512B8"/>
    <w:rsid w:val="00652411"/>
    <w:rsid w:val="00652956"/>
    <w:rsid w:val="00655062"/>
    <w:rsid w:val="006556DD"/>
    <w:rsid w:val="0065779B"/>
    <w:rsid w:val="00657A4F"/>
    <w:rsid w:val="00657CDC"/>
    <w:rsid w:val="00657DD3"/>
    <w:rsid w:val="00657E7F"/>
    <w:rsid w:val="00660A42"/>
    <w:rsid w:val="0066192D"/>
    <w:rsid w:val="00663846"/>
    <w:rsid w:val="00663AFD"/>
    <w:rsid w:val="00664154"/>
    <w:rsid w:val="00664479"/>
    <w:rsid w:val="00666B24"/>
    <w:rsid w:val="00667A16"/>
    <w:rsid w:val="00667B68"/>
    <w:rsid w:val="00670413"/>
    <w:rsid w:val="00670EB0"/>
    <w:rsid w:val="00671BE9"/>
    <w:rsid w:val="00671E93"/>
    <w:rsid w:val="0067205A"/>
    <w:rsid w:val="006720C7"/>
    <w:rsid w:val="006722C9"/>
    <w:rsid w:val="00672537"/>
    <w:rsid w:val="006737F9"/>
    <w:rsid w:val="00673B9C"/>
    <w:rsid w:val="0067437C"/>
    <w:rsid w:val="00675BF7"/>
    <w:rsid w:val="00676659"/>
    <w:rsid w:val="0067681A"/>
    <w:rsid w:val="00676D39"/>
    <w:rsid w:val="00677396"/>
    <w:rsid w:val="00677441"/>
    <w:rsid w:val="00677A86"/>
    <w:rsid w:val="00680152"/>
    <w:rsid w:val="00680A8A"/>
    <w:rsid w:val="00681BF3"/>
    <w:rsid w:val="006825E9"/>
    <w:rsid w:val="00682AF5"/>
    <w:rsid w:val="00682B80"/>
    <w:rsid w:val="00682D18"/>
    <w:rsid w:val="00682EE6"/>
    <w:rsid w:val="0068323D"/>
    <w:rsid w:val="006834A8"/>
    <w:rsid w:val="00683696"/>
    <w:rsid w:val="0068384D"/>
    <w:rsid w:val="00683CE9"/>
    <w:rsid w:val="00683F94"/>
    <w:rsid w:val="00684055"/>
    <w:rsid w:val="0068676B"/>
    <w:rsid w:val="00686D3E"/>
    <w:rsid w:val="00687A96"/>
    <w:rsid w:val="00687CCA"/>
    <w:rsid w:val="0069033A"/>
    <w:rsid w:val="0069036C"/>
    <w:rsid w:val="006928C6"/>
    <w:rsid w:val="00693240"/>
    <w:rsid w:val="0069420C"/>
    <w:rsid w:val="0069495A"/>
    <w:rsid w:val="006957BA"/>
    <w:rsid w:val="00695A44"/>
    <w:rsid w:val="00696859"/>
    <w:rsid w:val="00696E92"/>
    <w:rsid w:val="0069766A"/>
    <w:rsid w:val="006977BE"/>
    <w:rsid w:val="00697945"/>
    <w:rsid w:val="00697C6A"/>
    <w:rsid w:val="006A0AD2"/>
    <w:rsid w:val="006A0F3A"/>
    <w:rsid w:val="006A2F3F"/>
    <w:rsid w:val="006A715C"/>
    <w:rsid w:val="006A7496"/>
    <w:rsid w:val="006A7914"/>
    <w:rsid w:val="006A7A5F"/>
    <w:rsid w:val="006B0AE8"/>
    <w:rsid w:val="006B0E9E"/>
    <w:rsid w:val="006B1AAE"/>
    <w:rsid w:val="006B1F7C"/>
    <w:rsid w:val="006B2230"/>
    <w:rsid w:val="006B2FE6"/>
    <w:rsid w:val="006B3210"/>
    <w:rsid w:val="006B37FE"/>
    <w:rsid w:val="006C0A07"/>
    <w:rsid w:val="006C22B8"/>
    <w:rsid w:val="006C24B3"/>
    <w:rsid w:val="006C342C"/>
    <w:rsid w:val="006C417C"/>
    <w:rsid w:val="006C41A4"/>
    <w:rsid w:val="006C4644"/>
    <w:rsid w:val="006C4D62"/>
    <w:rsid w:val="006C4E28"/>
    <w:rsid w:val="006C5FC1"/>
    <w:rsid w:val="006C60CD"/>
    <w:rsid w:val="006C66FA"/>
    <w:rsid w:val="006C6861"/>
    <w:rsid w:val="006C7A73"/>
    <w:rsid w:val="006D0DA8"/>
    <w:rsid w:val="006D490E"/>
    <w:rsid w:val="006D5D4F"/>
    <w:rsid w:val="006D5F9F"/>
    <w:rsid w:val="006E08D4"/>
    <w:rsid w:val="006E0AA3"/>
    <w:rsid w:val="006E145F"/>
    <w:rsid w:val="006E2730"/>
    <w:rsid w:val="006E2FC4"/>
    <w:rsid w:val="006E33A4"/>
    <w:rsid w:val="006E3B9E"/>
    <w:rsid w:val="006E4C76"/>
    <w:rsid w:val="006E5461"/>
    <w:rsid w:val="006E547A"/>
    <w:rsid w:val="006E64C2"/>
    <w:rsid w:val="006E65F1"/>
    <w:rsid w:val="006E7950"/>
    <w:rsid w:val="006E7A5F"/>
    <w:rsid w:val="006F01E0"/>
    <w:rsid w:val="006F0CFB"/>
    <w:rsid w:val="006F1695"/>
    <w:rsid w:val="006F3193"/>
    <w:rsid w:val="006F3FB5"/>
    <w:rsid w:val="006F4986"/>
    <w:rsid w:val="006F564E"/>
    <w:rsid w:val="006F57BA"/>
    <w:rsid w:val="006F5A16"/>
    <w:rsid w:val="00700246"/>
    <w:rsid w:val="00700305"/>
    <w:rsid w:val="00700810"/>
    <w:rsid w:val="00700FE0"/>
    <w:rsid w:val="0070129A"/>
    <w:rsid w:val="00701742"/>
    <w:rsid w:val="0070201D"/>
    <w:rsid w:val="00703D98"/>
    <w:rsid w:val="007052B6"/>
    <w:rsid w:val="0070615C"/>
    <w:rsid w:val="00706D92"/>
    <w:rsid w:val="00706E82"/>
    <w:rsid w:val="00707408"/>
    <w:rsid w:val="00707F52"/>
    <w:rsid w:val="00710828"/>
    <w:rsid w:val="00711205"/>
    <w:rsid w:val="00712244"/>
    <w:rsid w:val="00713AA9"/>
    <w:rsid w:val="007142A1"/>
    <w:rsid w:val="00714D27"/>
    <w:rsid w:val="00715717"/>
    <w:rsid w:val="00715EFD"/>
    <w:rsid w:val="00716AB1"/>
    <w:rsid w:val="007179E4"/>
    <w:rsid w:val="00720681"/>
    <w:rsid w:val="00720A91"/>
    <w:rsid w:val="00722738"/>
    <w:rsid w:val="00724C82"/>
    <w:rsid w:val="00724D22"/>
    <w:rsid w:val="00725E0A"/>
    <w:rsid w:val="00726523"/>
    <w:rsid w:val="00727713"/>
    <w:rsid w:val="007303A3"/>
    <w:rsid w:val="007339C2"/>
    <w:rsid w:val="0073405F"/>
    <w:rsid w:val="007354DE"/>
    <w:rsid w:val="007404D3"/>
    <w:rsid w:val="007405E8"/>
    <w:rsid w:val="00740A00"/>
    <w:rsid w:val="00741540"/>
    <w:rsid w:val="00741720"/>
    <w:rsid w:val="00741A05"/>
    <w:rsid w:val="007423A6"/>
    <w:rsid w:val="00742C56"/>
    <w:rsid w:val="007430AE"/>
    <w:rsid w:val="00743C48"/>
    <w:rsid w:val="00744D0B"/>
    <w:rsid w:val="00745F32"/>
    <w:rsid w:val="007462D8"/>
    <w:rsid w:val="00746917"/>
    <w:rsid w:val="00746C4A"/>
    <w:rsid w:val="00747342"/>
    <w:rsid w:val="00747A06"/>
    <w:rsid w:val="007504D7"/>
    <w:rsid w:val="00750D5F"/>
    <w:rsid w:val="007511F2"/>
    <w:rsid w:val="0075256C"/>
    <w:rsid w:val="00752D37"/>
    <w:rsid w:val="00752ED5"/>
    <w:rsid w:val="00752FD7"/>
    <w:rsid w:val="0075388D"/>
    <w:rsid w:val="00754875"/>
    <w:rsid w:val="00754BBE"/>
    <w:rsid w:val="00756CBB"/>
    <w:rsid w:val="00757F48"/>
    <w:rsid w:val="00757F94"/>
    <w:rsid w:val="00760C24"/>
    <w:rsid w:val="00761F87"/>
    <w:rsid w:val="00761FB0"/>
    <w:rsid w:val="00761FF6"/>
    <w:rsid w:val="007621DB"/>
    <w:rsid w:val="00762332"/>
    <w:rsid w:val="00762970"/>
    <w:rsid w:val="00762B88"/>
    <w:rsid w:val="007631B6"/>
    <w:rsid w:val="007631DB"/>
    <w:rsid w:val="00763C9E"/>
    <w:rsid w:val="00765346"/>
    <w:rsid w:val="00766677"/>
    <w:rsid w:val="00766E1A"/>
    <w:rsid w:val="007671B0"/>
    <w:rsid w:val="00770511"/>
    <w:rsid w:val="00770572"/>
    <w:rsid w:val="00770EFB"/>
    <w:rsid w:val="007719B2"/>
    <w:rsid w:val="00772C2A"/>
    <w:rsid w:val="00773D22"/>
    <w:rsid w:val="0077416B"/>
    <w:rsid w:val="00774DAB"/>
    <w:rsid w:val="00775612"/>
    <w:rsid w:val="007756E3"/>
    <w:rsid w:val="00775D81"/>
    <w:rsid w:val="00776B38"/>
    <w:rsid w:val="00781B51"/>
    <w:rsid w:val="007831E9"/>
    <w:rsid w:val="00783650"/>
    <w:rsid w:val="00784CAC"/>
    <w:rsid w:val="00785EE7"/>
    <w:rsid w:val="00785FBF"/>
    <w:rsid w:val="00786938"/>
    <w:rsid w:val="0079024F"/>
    <w:rsid w:val="00790CBD"/>
    <w:rsid w:val="0079129E"/>
    <w:rsid w:val="00792251"/>
    <w:rsid w:val="007929AA"/>
    <w:rsid w:val="00792F6C"/>
    <w:rsid w:val="00793EF0"/>
    <w:rsid w:val="007941CF"/>
    <w:rsid w:val="0079470D"/>
    <w:rsid w:val="00795053"/>
    <w:rsid w:val="007955F8"/>
    <w:rsid w:val="00796230"/>
    <w:rsid w:val="00796324"/>
    <w:rsid w:val="00797395"/>
    <w:rsid w:val="007A0416"/>
    <w:rsid w:val="007A0C65"/>
    <w:rsid w:val="007A1443"/>
    <w:rsid w:val="007A184F"/>
    <w:rsid w:val="007A33C0"/>
    <w:rsid w:val="007A62F9"/>
    <w:rsid w:val="007B171D"/>
    <w:rsid w:val="007B49DF"/>
    <w:rsid w:val="007B4FB4"/>
    <w:rsid w:val="007B63E2"/>
    <w:rsid w:val="007B746C"/>
    <w:rsid w:val="007C06BC"/>
    <w:rsid w:val="007C1785"/>
    <w:rsid w:val="007C1CE2"/>
    <w:rsid w:val="007C2C84"/>
    <w:rsid w:val="007C2F32"/>
    <w:rsid w:val="007C3665"/>
    <w:rsid w:val="007C4639"/>
    <w:rsid w:val="007C478A"/>
    <w:rsid w:val="007C58F1"/>
    <w:rsid w:val="007C6AF8"/>
    <w:rsid w:val="007D01B3"/>
    <w:rsid w:val="007D07A2"/>
    <w:rsid w:val="007D195A"/>
    <w:rsid w:val="007D41B3"/>
    <w:rsid w:val="007D47E6"/>
    <w:rsid w:val="007D4A66"/>
    <w:rsid w:val="007D6905"/>
    <w:rsid w:val="007D7449"/>
    <w:rsid w:val="007E0944"/>
    <w:rsid w:val="007E117C"/>
    <w:rsid w:val="007E1B90"/>
    <w:rsid w:val="007E1C35"/>
    <w:rsid w:val="007E1E6D"/>
    <w:rsid w:val="007E41FD"/>
    <w:rsid w:val="007E4B85"/>
    <w:rsid w:val="007E596F"/>
    <w:rsid w:val="007E5FB8"/>
    <w:rsid w:val="007E6CEC"/>
    <w:rsid w:val="007E7237"/>
    <w:rsid w:val="007E77FD"/>
    <w:rsid w:val="007E79E7"/>
    <w:rsid w:val="007E7A29"/>
    <w:rsid w:val="007E7AA5"/>
    <w:rsid w:val="007F054A"/>
    <w:rsid w:val="007F0BB7"/>
    <w:rsid w:val="007F13D4"/>
    <w:rsid w:val="007F1C7A"/>
    <w:rsid w:val="007F2FA3"/>
    <w:rsid w:val="007F31C1"/>
    <w:rsid w:val="007F32F0"/>
    <w:rsid w:val="007F6851"/>
    <w:rsid w:val="007F6879"/>
    <w:rsid w:val="008004FD"/>
    <w:rsid w:val="00800B51"/>
    <w:rsid w:val="00800CF7"/>
    <w:rsid w:val="00801258"/>
    <w:rsid w:val="0080148A"/>
    <w:rsid w:val="008023F6"/>
    <w:rsid w:val="008030F4"/>
    <w:rsid w:val="00805421"/>
    <w:rsid w:val="00805C8C"/>
    <w:rsid w:val="00805FA5"/>
    <w:rsid w:val="008073F6"/>
    <w:rsid w:val="0080750D"/>
    <w:rsid w:val="008108E3"/>
    <w:rsid w:val="00810D81"/>
    <w:rsid w:val="00811583"/>
    <w:rsid w:val="008127B1"/>
    <w:rsid w:val="00812A52"/>
    <w:rsid w:val="00812A59"/>
    <w:rsid w:val="008138EB"/>
    <w:rsid w:val="00814618"/>
    <w:rsid w:val="00817602"/>
    <w:rsid w:val="008200CF"/>
    <w:rsid w:val="008200F0"/>
    <w:rsid w:val="008204DA"/>
    <w:rsid w:val="0082077D"/>
    <w:rsid w:val="00821C98"/>
    <w:rsid w:val="00821E09"/>
    <w:rsid w:val="008230DC"/>
    <w:rsid w:val="0082345C"/>
    <w:rsid w:val="0082366B"/>
    <w:rsid w:val="00824AC4"/>
    <w:rsid w:val="00824C1A"/>
    <w:rsid w:val="0082570F"/>
    <w:rsid w:val="0082725F"/>
    <w:rsid w:val="00831500"/>
    <w:rsid w:val="00832281"/>
    <w:rsid w:val="0083228A"/>
    <w:rsid w:val="008324D7"/>
    <w:rsid w:val="00832621"/>
    <w:rsid w:val="008345EF"/>
    <w:rsid w:val="008351E9"/>
    <w:rsid w:val="00835C85"/>
    <w:rsid w:val="00836A31"/>
    <w:rsid w:val="008370D8"/>
    <w:rsid w:val="0083792E"/>
    <w:rsid w:val="00840AE3"/>
    <w:rsid w:val="008410AF"/>
    <w:rsid w:val="0084118A"/>
    <w:rsid w:val="008419F5"/>
    <w:rsid w:val="00843068"/>
    <w:rsid w:val="00843894"/>
    <w:rsid w:val="008445F6"/>
    <w:rsid w:val="00845478"/>
    <w:rsid w:val="0084606E"/>
    <w:rsid w:val="008466F7"/>
    <w:rsid w:val="0085099A"/>
    <w:rsid w:val="008509D7"/>
    <w:rsid w:val="008524BC"/>
    <w:rsid w:val="008529A7"/>
    <w:rsid w:val="00853B0C"/>
    <w:rsid w:val="00854322"/>
    <w:rsid w:val="008547E2"/>
    <w:rsid w:val="00854E1F"/>
    <w:rsid w:val="008554B3"/>
    <w:rsid w:val="00856D54"/>
    <w:rsid w:val="008577A6"/>
    <w:rsid w:val="00860670"/>
    <w:rsid w:val="00860A88"/>
    <w:rsid w:val="008611C8"/>
    <w:rsid w:val="00861458"/>
    <w:rsid w:val="00861BF3"/>
    <w:rsid w:val="00862549"/>
    <w:rsid w:val="008628DA"/>
    <w:rsid w:val="00863A61"/>
    <w:rsid w:val="00863AEA"/>
    <w:rsid w:val="00863E41"/>
    <w:rsid w:val="0086587B"/>
    <w:rsid w:val="0086608C"/>
    <w:rsid w:val="00866400"/>
    <w:rsid w:val="0086657D"/>
    <w:rsid w:val="00867103"/>
    <w:rsid w:val="0087016B"/>
    <w:rsid w:val="008701EC"/>
    <w:rsid w:val="00870BB4"/>
    <w:rsid w:val="0087236D"/>
    <w:rsid w:val="00872981"/>
    <w:rsid w:val="00874FB7"/>
    <w:rsid w:val="00875662"/>
    <w:rsid w:val="00875BC3"/>
    <w:rsid w:val="00876D82"/>
    <w:rsid w:val="008800D6"/>
    <w:rsid w:val="00880B4A"/>
    <w:rsid w:val="00880EEA"/>
    <w:rsid w:val="00881A17"/>
    <w:rsid w:val="00881B02"/>
    <w:rsid w:val="0088286D"/>
    <w:rsid w:val="0088406E"/>
    <w:rsid w:val="008842E6"/>
    <w:rsid w:val="0088631F"/>
    <w:rsid w:val="008869A6"/>
    <w:rsid w:val="00886D29"/>
    <w:rsid w:val="00886D64"/>
    <w:rsid w:val="00887A4F"/>
    <w:rsid w:val="008900DE"/>
    <w:rsid w:val="008901BD"/>
    <w:rsid w:val="008906A7"/>
    <w:rsid w:val="00890C5F"/>
    <w:rsid w:val="00890D61"/>
    <w:rsid w:val="00891B05"/>
    <w:rsid w:val="00893FD6"/>
    <w:rsid w:val="00894B21"/>
    <w:rsid w:val="00897695"/>
    <w:rsid w:val="008A0F04"/>
    <w:rsid w:val="008A0FE3"/>
    <w:rsid w:val="008A22C0"/>
    <w:rsid w:val="008A27F2"/>
    <w:rsid w:val="008A3C67"/>
    <w:rsid w:val="008A4155"/>
    <w:rsid w:val="008A433D"/>
    <w:rsid w:val="008A4D48"/>
    <w:rsid w:val="008A5F06"/>
    <w:rsid w:val="008A649A"/>
    <w:rsid w:val="008B17F1"/>
    <w:rsid w:val="008B1F16"/>
    <w:rsid w:val="008B2851"/>
    <w:rsid w:val="008B2ECD"/>
    <w:rsid w:val="008B3AFE"/>
    <w:rsid w:val="008B3EB7"/>
    <w:rsid w:val="008B6681"/>
    <w:rsid w:val="008B66CB"/>
    <w:rsid w:val="008B6957"/>
    <w:rsid w:val="008B6EE4"/>
    <w:rsid w:val="008B7338"/>
    <w:rsid w:val="008B7613"/>
    <w:rsid w:val="008C0389"/>
    <w:rsid w:val="008C055E"/>
    <w:rsid w:val="008C3E83"/>
    <w:rsid w:val="008C4AE5"/>
    <w:rsid w:val="008C576F"/>
    <w:rsid w:val="008C5A96"/>
    <w:rsid w:val="008C5B48"/>
    <w:rsid w:val="008C66C5"/>
    <w:rsid w:val="008D0E2E"/>
    <w:rsid w:val="008D14C8"/>
    <w:rsid w:val="008D1A42"/>
    <w:rsid w:val="008D1F6E"/>
    <w:rsid w:val="008D292E"/>
    <w:rsid w:val="008D300E"/>
    <w:rsid w:val="008D400B"/>
    <w:rsid w:val="008D4497"/>
    <w:rsid w:val="008D62C7"/>
    <w:rsid w:val="008D6455"/>
    <w:rsid w:val="008D6A17"/>
    <w:rsid w:val="008D6BD4"/>
    <w:rsid w:val="008D7A81"/>
    <w:rsid w:val="008E01D0"/>
    <w:rsid w:val="008E051C"/>
    <w:rsid w:val="008E078D"/>
    <w:rsid w:val="008E0C8A"/>
    <w:rsid w:val="008E1B52"/>
    <w:rsid w:val="008E1FB2"/>
    <w:rsid w:val="008E257D"/>
    <w:rsid w:val="008E3F33"/>
    <w:rsid w:val="008E45B1"/>
    <w:rsid w:val="008E49FF"/>
    <w:rsid w:val="008E5097"/>
    <w:rsid w:val="008E5744"/>
    <w:rsid w:val="008E57BB"/>
    <w:rsid w:val="008E581C"/>
    <w:rsid w:val="008E5B7B"/>
    <w:rsid w:val="008E5F67"/>
    <w:rsid w:val="008E63F3"/>
    <w:rsid w:val="008E6B4D"/>
    <w:rsid w:val="008F065E"/>
    <w:rsid w:val="008F0CA4"/>
    <w:rsid w:val="008F1AD9"/>
    <w:rsid w:val="008F2859"/>
    <w:rsid w:val="008F2ACD"/>
    <w:rsid w:val="008F3475"/>
    <w:rsid w:val="008F4134"/>
    <w:rsid w:val="008F41A3"/>
    <w:rsid w:val="008F6739"/>
    <w:rsid w:val="008F7CF9"/>
    <w:rsid w:val="00900851"/>
    <w:rsid w:val="00900C3E"/>
    <w:rsid w:val="009018B4"/>
    <w:rsid w:val="00901C58"/>
    <w:rsid w:val="009024AB"/>
    <w:rsid w:val="00902613"/>
    <w:rsid w:val="009042C9"/>
    <w:rsid w:val="009044D0"/>
    <w:rsid w:val="00905692"/>
    <w:rsid w:val="00905DBF"/>
    <w:rsid w:val="0090613A"/>
    <w:rsid w:val="00907FFD"/>
    <w:rsid w:val="00910B99"/>
    <w:rsid w:val="00914106"/>
    <w:rsid w:val="009144BC"/>
    <w:rsid w:val="009154C4"/>
    <w:rsid w:val="0091590A"/>
    <w:rsid w:val="0091635C"/>
    <w:rsid w:val="0091780C"/>
    <w:rsid w:val="00917EBA"/>
    <w:rsid w:val="00920E5D"/>
    <w:rsid w:val="00920F03"/>
    <w:rsid w:val="009215AF"/>
    <w:rsid w:val="0092180E"/>
    <w:rsid w:val="0092346C"/>
    <w:rsid w:val="00924E83"/>
    <w:rsid w:val="0092547C"/>
    <w:rsid w:val="009259BC"/>
    <w:rsid w:val="00926CB3"/>
    <w:rsid w:val="00927B37"/>
    <w:rsid w:val="009312F1"/>
    <w:rsid w:val="009334C2"/>
    <w:rsid w:val="009335FF"/>
    <w:rsid w:val="00933D4A"/>
    <w:rsid w:val="0093409F"/>
    <w:rsid w:val="009340AA"/>
    <w:rsid w:val="00934BBB"/>
    <w:rsid w:val="00934D04"/>
    <w:rsid w:val="0093770F"/>
    <w:rsid w:val="00941353"/>
    <w:rsid w:val="00941AA3"/>
    <w:rsid w:val="0094245F"/>
    <w:rsid w:val="00942FD5"/>
    <w:rsid w:val="0094390B"/>
    <w:rsid w:val="0094493A"/>
    <w:rsid w:val="0094512F"/>
    <w:rsid w:val="009456F5"/>
    <w:rsid w:val="009459C7"/>
    <w:rsid w:val="00945A57"/>
    <w:rsid w:val="0094661D"/>
    <w:rsid w:val="009468D9"/>
    <w:rsid w:val="00946A41"/>
    <w:rsid w:val="00947E0C"/>
    <w:rsid w:val="00951976"/>
    <w:rsid w:val="00952763"/>
    <w:rsid w:val="00952FF5"/>
    <w:rsid w:val="009546E2"/>
    <w:rsid w:val="00955C40"/>
    <w:rsid w:val="00961338"/>
    <w:rsid w:val="009626B2"/>
    <w:rsid w:val="00963C0B"/>
    <w:rsid w:val="00964016"/>
    <w:rsid w:val="0096443D"/>
    <w:rsid w:val="00965F1E"/>
    <w:rsid w:val="0096626D"/>
    <w:rsid w:val="00966EA4"/>
    <w:rsid w:val="00966F99"/>
    <w:rsid w:val="0096783F"/>
    <w:rsid w:val="00972716"/>
    <w:rsid w:val="0097301D"/>
    <w:rsid w:val="00973F1E"/>
    <w:rsid w:val="009740DE"/>
    <w:rsid w:val="009750FA"/>
    <w:rsid w:val="00975287"/>
    <w:rsid w:val="009776AB"/>
    <w:rsid w:val="00977759"/>
    <w:rsid w:val="009802EC"/>
    <w:rsid w:val="009807D8"/>
    <w:rsid w:val="00981B9B"/>
    <w:rsid w:val="009841D6"/>
    <w:rsid w:val="009843F1"/>
    <w:rsid w:val="009845A5"/>
    <w:rsid w:val="009848CA"/>
    <w:rsid w:val="00985993"/>
    <w:rsid w:val="0098688C"/>
    <w:rsid w:val="00987322"/>
    <w:rsid w:val="00987C9E"/>
    <w:rsid w:val="00987F13"/>
    <w:rsid w:val="009903AF"/>
    <w:rsid w:val="00990EBB"/>
    <w:rsid w:val="00991E35"/>
    <w:rsid w:val="0099306C"/>
    <w:rsid w:val="0099317B"/>
    <w:rsid w:val="00993A20"/>
    <w:rsid w:val="00994012"/>
    <w:rsid w:val="00994888"/>
    <w:rsid w:val="00994C62"/>
    <w:rsid w:val="00994CA1"/>
    <w:rsid w:val="00997C39"/>
    <w:rsid w:val="009A00A7"/>
    <w:rsid w:val="009A11C0"/>
    <w:rsid w:val="009A146B"/>
    <w:rsid w:val="009A20C1"/>
    <w:rsid w:val="009A24B4"/>
    <w:rsid w:val="009A2E21"/>
    <w:rsid w:val="009A3241"/>
    <w:rsid w:val="009A383E"/>
    <w:rsid w:val="009A452E"/>
    <w:rsid w:val="009A5146"/>
    <w:rsid w:val="009A5A5D"/>
    <w:rsid w:val="009A62D4"/>
    <w:rsid w:val="009A7A97"/>
    <w:rsid w:val="009A7DA9"/>
    <w:rsid w:val="009A7F4F"/>
    <w:rsid w:val="009B0127"/>
    <w:rsid w:val="009B11BF"/>
    <w:rsid w:val="009B1D7A"/>
    <w:rsid w:val="009B2D7F"/>
    <w:rsid w:val="009B5C9A"/>
    <w:rsid w:val="009B5D29"/>
    <w:rsid w:val="009B5E1A"/>
    <w:rsid w:val="009B5EA4"/>
    <w:rsid w:val="009B7A40"/>
    <w:rsid w:val="009C02E0"/>
    <w:rsid w:val="009C1D37"/>
    <w:rsid w:val="009C34C8"/>
    <w:rsid w:val="009C36E4"/>
    <w:rsid w:val="009C453B"/>
    <w:rsid w:val="009C4F12"/>
    <w:rsid w:val="009C5BC0"/>
    <w:rsid w:val="009C5D5C"/>
    <w:rsid w:val="009C6BD9"/>
    <w:rsid w:val="009D0092"/>
    <w:rsid w:val="009D08DE"/>
    <w:rsid w:val="009D3596"/>
    <w:rsid w:val="009D3B39"/>
    <w:rsid w:val="009D3B4C"/>
    <w:rsid w:val="009D3FA0"/>
    <w:rsid w:val="009D5792"/>
    <w:rsid w:val="009D6A75"/>
    <w:rsid w:val="009D7710"/>
    <w:rsid w:val="009D7892"/>
    <w:rsid w:val="009D7A15"/>
    <w:rsid w:val="009E00BE"/>
    <w:rsid w:val="009E26BE"/>
    <w:rsid w:val="009E28C1"/>
    <w:rsid w:val="009E33A7"/>
    <w:rsid w:val="009E33EB"/>
    <w:rsid w:val="009E3401"/>
    <w:rsid w:val="009E3B39"/>
    <w:rsid w:val="009E5746"/>
    <w:rsid w:val="009E763B"/>
    <w:rsid w:val="009E76A5"/>
    <w:rsid w:val="009F0086"/>
    <w:rsid w:val="009F0CFC"/>
    <w:rsid w:val="009F14E3"/>
    <w:rsid w:val="009F26B5"/>
    <w:rsid w:val="009F3AC3"/>
    <w:rsid w:val="009F5607"/>
    <w:rsid w:val="009F5CE2"/>
    <w:rsid w:val="009F73D7"/>
    <w:rsid w:val="009F7A38"/>
    <w:rsid w:val="009F7DAB"/>
    <w:rsid w:val="00A02BB3"/>
    <w:rsid w:val="00A02C00"/>
    <w:rsid w:val="00A038DB"/>
    <w:rsid w:val="00A04733"/>
    <w:rsid w:val="00A05A39"/>
    <w:rsid w:val="00A06B8E"/>
    <w:rsid w:val="00A1037D"/>
    <w:rsid w:val="00A12797"/>
    <w:rsid w:val="00A135BD"/>
    <w:rsid w:val="00A14B0F"/>
    <w:rsid w:val="00A1645E"/>
    <w:rsid w:val="00A171B3"/>
    <w:rsid w:val="00A1758A"/>
    <w:rsid w:val="00A17646"/>
    <w:rsid w:val="00A200EB"/>
    <w:rsid w:val="00A202E3"/>
    <w:rsid w:val="00A20875"/>
    <w:rsid w:val="00A215A9"/>
    <w:rsid w:val="00A22076"/>
    <w:rsid w:val="00A22817"/>
    <w:rsid w:val="00A232D4"/>
    <w:rsid w:val="00A237C5"/>
    <w:rsid w:val="00A23929"/>
    <w:rsid w:val="00A248C8"/>
    <w:rsid w:val="00A252C3"/>
    <w:rsid w:val="00A25A7C"/>
    <w:rsid w:val="00A25CEF"/>
    <w:rsid w:val="00A26FE4"/>
    <w:rsid w:val="00A27C9F"/>
    <w:rsid w:val="00A30ABD"/>
    <w:rsid w:val="00A30D69"/>
    <w:rsid w:val="00A31EAF"/>
    <w:rsid w:val="00A3210E"/>
    <w:rsid w:val="00A324D3"/>
    <w:rsid w:val="00A32C5F"/>
    <w:rsid w:val="00A34168"/>
    <w:rsid w:val="00A35056"/>
    <w:rsid w:val="00A358C1"/>
    <w:rsid w:val="00A35901"/>
    <w:rsid w:val="00A3590C"/>
    <w:rsid w:val="00A35CB9"/>
    <w:rsid w:val="00A3681C"/>
    <w:rsid w:val="00A36866"/>
    <w:rsid w:val="00A43229"/>
    <w:rsid w:val="00A437C9"/>
    <w:rsid w:val="00A444DD"/>
    <w:rsid w:val="00A44E0A"/>
    <w:rsid w:val="00A44F72"/>
    <w:rsid w:val="00A459AE"/>
    <w:rsid w:val="00A45E0B"/>
    <w:rsid w:val="00A45E1F"/>
    <w:rsid w:val="00A476C9"/>
    <w:rsid w:val="00A51269"/>
    <w:rsid w:val="00A51832"/>
    <w:rsid w:val="00A51FC8"/>
    <w:rsid w:val="00A52372"/>
    <w:rsid w:val="00A527CF"/>
    <w:rsid w:val="00A52FB2"/>
    <w:rsid w:val="00A53019"/>
    <w:rsid w:val="00A53520"/>
    <w:rsid w:val="00A53A50"/>
    <w:rsid w:val="00A54229"/>
    <w:rsid w:val="00A54456"/>
    <w:rsid w:val="00A54A30"/>
    <w:rsid w:val="00A55E8C"/>
    <w:rsid w:val="00A56C3D"/>
    <w:rsid w:val="00A576C8"/>
    <w:rsid w:val="00A57877"/>
    <w:rsid w:val="00A57E53"/>
    <w:rsid w:val="00A6379F"/>
    <w:rsid w:val="00A65549"/>
    <w:rsid w:val="00A66AC8"/>
    <w:rsid w:val="00A66CA1"/>
    <w:rsid w:val="00A67D2F"/>
    <w:rsid w:val="00A71AF3"/>
    <w:rsid w:val="00A72349"/>
    <w:rsid w:val="00A72406"/>
    <w:rsid w:val="00A73DD3"/>
    <w:rsid w:val="00A743FA"/>
    <w:rsid w:val="00A74599"/>
    <w:rsid w:val="00A7482B"/>
    <w:rsid w:val="00A75832"/>
    <w:rsid w:val="00A7727F"/>
    <w:rsid w:val="00A81263"/>
    <w:rsid w:val="00A82ACC"/>
    <w:rsid w:val="00A83034"/>
    <w:rsid w:val="00A83F89"/>
    <w:rsid w:val="00A868E1"/>
    <w:rsid w:val="00A8756C"/>
    <w:rsid w:val="00A900C7"/>
    <w:rsid w:val="00A9033D"/>
    <w:rsid w:val="00A9211A"/>
    <w:rsid w:val="00A925C1"/>
    <w:rsid w:val="00A9440B"/>
    <w:rsid w:val="00A947E1"/>
    <w:rsid w:val="00A94BE0"/>
    <w:rsid w:val="00A94D3B"/>
    <w:rsid w:val="00A968FD"/>
    <w:rsid w:val="00AA003B"/>
    <w:rsid w:val="00AA0ADB"/>
    <w:rsid w:val="00AA1A26"/>
    <w:rsid w:val="00AA264C"/>
    <w:rsid w:val="00AA427C"/>
    <w:rsid w:val="00AA4F5E"/>
    <w:rsid w:val="00AA50BF"/>
    <w:rsid w:val="00AA5921"/>
    <w:rsid w:val="00AA732D"/>
    <w:rsid w:val="00AA7E0C"/>
    <w:rsid w:val="00AB0B74"/>
    <w:rsid w:val="00AB199F"/>
    <w:rsid w:val="00AB19B9"/>
    <w:rsid w:val="00AB2EF4"/>
    <w:rsid w:val="00AB5677"/>
    <w:rsid w:val="00AB63DD"/>
    <w:rsid w:val="00AB7AC3"/>
    <w:rsid w:val="00AC096C"/>
    <w:rsid w:val="00AC09BF"/>
    <w:rsid w:val="00AC19C4"/>
    <w:rsid w:val="00AC2707"/>
    <w:rsid w:val="00AC28BE"/>
    <w:rsid w:val="00AC39E4"/>
    <w:rsid w:val="00AC4AE5"/>
    <w:rsid w:val="00AC6880"/>
    <w:rsid w:val="00AC6AA7"/>
    <w:rsid w:val="00AC75E2"/>
    <w:rsid w:val="00AC7A43"/>
    <w:rsid w:val="00AD0C25"/>
    <w:rsid w:val="00AD1488"/>
    <w:rsid w:val="00AD1AF1"/>
    <w:rsid w:val="00AD51DD"/>
    <w:rsid w:val="00AD5B88"/>
    <w:rsid w:val="00AD6D10"/>
    <w:rsid w:val="00AD6E52"/>
    <w:rsid w:val="00AD7A92"/>
    <w:rsid w:val="00AE08B3"/>
    <w:rsid w:val="00AE0C20"/>
    <w:rsid w:val="00AE1301"/>
    <w:rsid w:val="00AE14D0"/>
    <w:rsid w:val="00AE1AC2"/>
    <w:rsid w:val="00AE37AC"/>
    <w:rsid w:val="00AE51D7"/>
    <w:rsid w:val="00AE6594"/>
    <w:rsid w:val="00AF0837"/>
    <w:rsid w:val="00AF0AEB"/>
    <w:rsid w:val="00AF1926"/>
    <w:rsid w:val="00AF2242"/>
    <w:rsid w:val="00AF318A"/>
    <w:rsid w:val="00AF47DB"/>
    <w:rsid w:val="00AF4B09"/>
    <w:rsid w:val="00AF5588"/>
    <w:rsid w:val="00AF55BE"/>
    <w:rsid w:val="00AF5E36"/>
    <w:rsid w:val="00B0177A"/>
    <w:rsid w:val="00B023DF"/>
    <w:rsid w:val="00B02487"/>
    <w:rsid w:val="00B06FAC"/>
    <w:rsid w:val="00B10730"/>
    <w:rsid w:val="00B10E4B"/>
    <w:rsid w:val="00B110F0"/>
    <w:rsid w:val="00B12612"/>
    <w:rsid w:val="00B13207"/>
    <w:rsid w:val="00B14354"/>
    <w:rsid w:val="00B16B44"/>
    <w:rsid w:val="00B16E48"/>
    <w:rsid w:val="00B17827"/>
    <w:rsid w:val="00B201AE"/>
    <w:rsid w:val="00B22D6C"/>
    <w:rsid w:val="00B2320F"/>
    <w:rsid w:val="00B23446"/>
    <w:rsid w:val="00B2451A"/>
    <w:rsid w:val="00B25610"/>
    <w:rsid w:val="00B25CD4"/>
    <w:rsid w:val="00B266FE"/>
    <w:rsid w:val="00B277D5"/>
    <w:rsid w:val="00B30CA4"/>
    <w:rsid w:val="00B31820"/>
    <w:rsid w:val="00B31B74"/>
    <w:rsid w:val="00B32785"/>
    <w:rsid w:val="00B33DAC"/>
    <w:rsid w:val="00B342FB"/>
    <w:rsid w:val="00B34541"/>
    <w:rsid w:val="00B345E7"/>
    <w:rsid w:val="00B34854"/>
    <w:rsid w:val="00B34B6F"/>
    <w:rsid w:val="00B34BED"/>
    <w:rsid w:val="00B35C85"/>
    <w:rsid w:val="00B3612C"/>
    <w:rsid w:val="00B3682F"/>
    <w:rsid w:val="00B37181"/>
    <w:rsid w:val="00B40A07"/>
    <w:rsid w:val="00B40C71"/>
    <w:rsid w:val="00B40F71"/>
    <w:rsid w:val="00B42604"/>
    <w:rsid w:val="00B42B11"/>
    <w:rsid w:val="00B434F0"/>
    <w:rsid w:val="00B43569"/>
    <w:rsid w:val="00B43E03"/>
    <w:rsid w:val="00B4404B"/>
    <w:rsid w:val="00B44C4A"/>
    <w:rsid w:val="00B45D3B"/>
    <w:rsid w:val="00B45DE1"/>
    <w:rsid w:val="00B46A8A"/>
    <w:rsid w:val="00B46E82"/>
    <w:rsid w:val="00B50682"/>
    <w:rsid w:val="00B57533"/>
    <w:rsid w:val="00B6071E"/>
    <w:rsid w:val="00B60A5D"/>
    <w:rsid w:val="00B61515"/>
    <w:rsid w:val="00B6163C"/>
    <w:rsid w:val="00B6192A"/>
    <w:rsid w:val="00B62DD5"/>
    <w:rsid w:val="00B64DD7"/>
    <w:rsid w:val="00B64F29"/>
    <w:rsid w:val="00B667F0"/>
    <w:rsid w:val="00B66934"/>
    <w:rsid w:val="00B674A8"/>
    <w:rsid w:val="00B70D6C"/>
    <w:rsid w:val="00B71120"/>
    <w:rsid w:val="00B714F9"/>
    <w:rsid w:val="00B725BA"/>
    <w:rsid w:val="00B73095"/>
    <w:rsid w:val="00B743AD"/>
    <w:rsid w:val="00B74CE5"/>
    <w:rsid w:val="00B75E2D"/>
    <w:rsid w:val="00B76425"/>
    <w:rsid w:val="00B80371"/>
    <w:rsid w:val="00B81AB7"/>
    <w:rsid w:val="00B8241E"/>
    <w:rsid w:val="00B824BE"/>
    <w:rsid w:val="00B8402E"/>
    <w:rsid w:val="00B848A1"/>
    <w:rsid w:val="00B85BBE"/>
    <w:rsid w:val="00B86D64"/>
    <w:rsid w:val="00B90EFF"/>
    <w:rsid w:val="00B949C7"/>
    <w:rsid w:val="00B94ECD"/>
    <w:rsid w:val="00B957B5"/>
    <w:rsid w:val="00B96831"/>
    <w:rsid w:val="00BA009D"/>
    <w:rsid w:val="00BA038A"/>
    <w:rsid w:val="00BA07D9"/>
    <w:rsid w:val="00BA094C"/>
    <w:rsid w:val="00BA0D39"/>
    <w:rsid w:val="00BA264F"/>
    <w:rsid w:val="00BA3741"/>
    <w:rsid w:val="00BA3A58"/>
    <w:rsid w:val="00BA3DE5"/>
    <w:rsid w:val="00BA43AB"/>
    <w:rsid w:val="00BA5105"/>
    <w:rsid w:val="00BA5992"/>
    <w:rsid w:val="00BA5A4A"/>
    <w:rsid w:val="00BA5AAB"/>
    <w:rsid w:val="00BA6453"/>
    <w:rsid w:val="00BA743E"/>
    <w:rsid w:val="00BB0D61"/>
    <w:rsid w:val="00BB154C"/>
    <w:rsid w:val="00BB3000"/>
    <w:rsid w:val="00BB34C1"/>
    <w:rsid w:val="00BB3BA4"/>
    <w:rsid w:val="00BB3CA2"/>
    <w:rsid w:val="00BB3FDC"/>
    <w:rsid w:val="00BB71DC"/>
    <w:rsid w:val="00BB7F96"/>
    <w:rsid w:val="00BC0153"/>
    <w:rsid w:val="00BC3188"/>
    <w:rsid w:val="00BC5E4F"/>
    <w:rsid w:val="00BC620D"/>
    <w:rsid w:val="00BD1A93"/>
    <w:rsid w:val="00BD1D16"/>
    <w:rsid w:val="00BD29E1"/>
    <w:rsid w:val="00BD2BF4"/>
    <w:rsid w:val="00BD2D93"/>
    <w:rsid w:val="00BD31D7"/>
    <w:rsid w:val="00BD4044"/>
    <w:rsid w:val="00BD4537"/>
    <w:rsid w:val="00BD4F35"/>
    <w:rsid w:val="00BD60C5"/>
    <w:rsid w:val="00BE06C7"/>
    <w:rsid w:val="00BE0BE5"/>
    <w:rsid w:val="00BE0FA0"/>
    <w:rsid w:val="00BE3611"/>
    <w:rsid w:val="00BE3DEF"/>
    <w:rsid w:val="00BE51DE"/>
    <w:rsid w:val="00BE5A16"/>
    <w:rsid w:val="00BE6254"/>
    <w:rsid w:val="00BE68C2"/>
    <w:rsid w:val="00BE76F8"/>
    <w:rsid w:val="00BE7DBC"/>
    <w:rsid w:val="00BE7F3B"/>
    <w:rsid w:val="00BF09AA"/>
    <w:rsid w:val="00BF0B26"/>
    <w:rsid w:val="00BF1055"/>
    <w:rsid w:val="00BF188C"/>
    <w:rsid w:val="00BF23BF"/>
    <w:rsid w:val="00BF2849"/>
    <w:rsid w:val="00BF3DEE"/>
    <w:rsid w:val="00BF465C"/>
    <w:rsid w:val="00BF4A30"/>
    <w:rsid w:val="00BF7F39"/>
    <w:rsid w:val="00BF7FF3"/>
    <w:rsid w:val="00C000A1"/>
    <w:rsid w:val="00C00387"/>
    <w:rsid w:val="00C00718"/>
    <w:rsid w:val="00C0190B"/>
    <w:rsid w:val="00C02982"/>
    <w:rsid w:val="00C02A95"/>
    <w:rsid w:val="00C051C9"/>
    <w:rsid w:val="00C051D9"/>
    <w:rsid w:val="00C05C2F"/>
    <w:rsid w:val="00C0615C"/>
    <w:rsid w:val="00C0792E"/>
    <w:rsid w:val="00C106D2"/>
    <w:rsid w:val="00C11C65"/>
    <w:rsid w:val="00C1618E"/>
    <w:rsid w:val="00C16509"/>
    <w:rsid w:val="00C16902"/>
    <w:rsid w:val="00C177C4"/>
    <w:rsid w:val="00C17AA6"/>
    <w:rsid w:val="00C209AF"/>
    <w:rsid w:val="00C22658"/>
    <w:rsid w:val="00C22EAF"/>
    <w:rsid w:val="00C23DDC"/>
    <w:rsid w:val="00C2428C"/>
    <w:rsid w:val="00C24765"/>
    <w:rsid w:val="00C24FB5"/>
    <w:rsid w:val="00C24FBB"/>
    <w:rsid w:val="00C255D4"/>
    <w:rsid w:val="00C25E26"/>
    <w:rsid w:val="00C26520"/>
    <w:rsid w:val="00C26E04"/>
    <w:rsid w:val="00C2700F"/>
    <w:rsid w:val="00C27939"/>
    <w:rsid w:val="00C30212"/>
    <w:rsid w:val="00C30255"/>
    <w:rsid w:val="00C3128C"/>
    <w:rsid w:val="00C317AC"/>
    <w:rsid w:val="00C32073"/>
    <w:rsid w:val="00C3271C"/>
    <w:rsid w:val="00C32C64"/>
    <w:rsid w:val="00C3389F"/>
    <w:rsid w:val="00C33B98"/>
    <w:rsid w:val="00C33CCD"/>
    <w:rsid w:val="00C34F22"/>
    <w:rsid w:val="00C3566D"/>
    <w:rsid w:val="00C3576D"/>
    <w:rsid w:val="00C35A42"/>
    <w:rsid w:val="00C35C84"/>
    <w:rsid w:val="00C362A4"/>
    <w:rsid w:val="00C368FB"/>
    <w:rsid w:val="00C36A8A"/>
    <w:rsid w:val="00C37791"/>
    <w:rsid w:val="00C40491"/>
    <w:rsid w:val="00C40B5D"/>
    <w:rsid w:val="00C40EB3"/>
    <w:rsid w:val="00C4125D"/>
    <w:rsid w:val="00C4164A"/>
    <w:rsid w:val="00C418CC"/>
    <w:rsid w:val="00C43540"/>
    <w:rsid w:val="00C438DF"/>
    <w:rsid w:val="00C454F4"/>
    <w:rsid w:val="00C457C8"/>
    <w:rsid w:val="00C4607B"/>
    <w:rsid w:val="00C466D6"/>
    <w:rsid w:val="00C46E00"/>
    <w:rsid w:val="00C47EC7"/>
    <w:rsid w:val="00C5187D"/>
    <w:rsid w:val="00C52733"/>
    <w:rsid w:val="00C52D74"/>
    <w:rsid w:val="00C52F95"/>
    <w:rsid w:val="00C54063"/>
    <w:rsid w:val="00C5433A"/>
    <w:rsid w:val="00C5621A"/>
    <w:rsid w:val="00C562F1"/>
    <w:rsid w:val="00C564C3"/>
    <w:rsid w:val="00C569F7"/>
    <w:rsid w:val="00C56A87"/>
    <w:rsid w:val="00C57FB5"/>
    <w:rsid w:val="00C602AE"/>
    <w:rsid w:val="00C605F1"/>
    <w:rsid w:val="00C60C6B"/>
    <w:rsid w:val="00C60F34"/>
    <w:rsid w:val="00C618BE"/>
    <w:rsid w:val="00C63568"/>
    <w:rsid w:val="00C657B5"/>
    <w:rsid w:val="00C65F5D"/>
    <w:rsid w:val="00C66F34"/>
    <w:rsid w:val="00C6755D"/>
    <w:rsid w:val="00C67C2F"/>
    <w:rsid w:val="00C67D9C"/>
    <w:rsid w:val="00C71C8F"/>
    <w:rsid w:val="00C71DD0"/>
    <w:rsid w:val="00C7314B"/>
    <w:rsid w:val="00C740ED"/>
    <w:rsid w:val="00C762C7"/>
    <w:rsid w:val="00C76E43"/>
    <w:rsid w:val="00C81345"/>
    <w:rsid w:val="00C813E2"/>
    <w:rsid w:val="00C817B0"/>
    <w:rsid w:val="00C81D74"/>
    <w:rsid w:val="00C82337"/>
    <w:rsid w:val="00C85393"/>
    <w:rsid w:val="00C85622"/>
    <w:rsid w:val="00C859D2"/>
    <w:rsid w:val="00C85F16"/>
    <w:rsid w:val="00C87767"/>
    <w:rsid w:val="00C87A76"/>
    <w:rsid w:val="00C87D41"/>
    <w:rsid w:val="00C90507"/>
    <w:rsid w:val="00C905FB"/>
    <w:rsid w:val="00C914AE"/>
    <w:rsid w:val="00C91F50"/>
    <w:rsid w:val="00C92140"/>
    <w:rsid w:val="00C9214C"/>
    <w:rsid w:val="00C9295D"/>
    <w:rsid w:val="00C92B23"/>
    <w:rsid w:val="00C93851"/>
    <w:rsid w:val="00C94AE2"/>
    <w:rsid w:val="00C95B83"/>
    <w:rsid w:val="00C96364"/>
    <w:rsid w:val="00C964EF"/>
    <w:rsid w:val="00C97477"/>
    <w:rsid w:val="00CA06B4"/>
    <w:rsid w:val="00CA09B2"/>
    <w:rsid w:val="00CA299A"/>
    <w:rsid w:val="00CA4D76"/>
    <w:rsid w:val="00CA5721"/>
    <w:rsid w:val="00CA5E64"/>
    <w:rsid w:val="00CA620B"/>
    <w:rsid w:val="00CA6CF9"/>
    <w:rsid w:val="00CA6D73"/>
    <w:rsid w:val="00CA73A9"/>
    <w:rsid w:val="00CB004C"/>
    <w:rsid w:val="00CB0323"/>
    <w:rsid w:val="00CB1F34"/>
    <w:rsid w:val="00CB3041"/>
    <w:rsid w:val="00CB52B4"/>
    <w:rsid w:val="00CB6185"/>
    <w:rsid w:val="00CB6BC8"/>
    <w:rsid w:val="00CB6D4C"/>
    <w:rsid w:val="00CB6E76"/>
    <w:rsid w:val="00CB75DD"/>
    <w:rsid w:val="00CB765B"/>
    <w:rsid w:val="00CB7EB9"/>
    <w:rsid w:val="00CC069E"/>
    <w:rsid w:val="00CC080E"/>
    <w:rsid w:val="00CC0A91"/>
    <w:rsid w:val="00CC12D7"/>
    <w:rsid w:val="00CC18C4"/>
    <w:rsid w:val="00CC2411"/>
    <w:rsid w:val="00CC3578"/>
    <w:rsid w:val="00CC3929"/>
    <w:rsid w:val="00CC3DEC"/>
    <w:rsid w:val="00CC4473"/>
    <w:rsid w:val="00CC46F4"/>
    <w:rsid w:val="00CC72ED"/>
    <w:rsid w:val="00CC7374"/>
    <w:rsid w:val="00CC774C"/>
    <w:rsid w:val="00CD015D"/>
    <w:rsid w:val="00CD1AEA"/>
    <w:rsid w:val="00CD26F8"/>
    <w:rsid w:val="00CD2A81"/>
    <w:rsid w:val="00CD2EF3"/>
    <w:rsid w:val="00CD34D6"/>
    <w:rsid w:val="00CD3725"/>
    <w:rsid w:val="00CD506E"/>
    <w:rsid w:val="00CE10AB"/>
    <w:rsid w:val="00CE26AC"/>
    <w:rsid w:val="00CE2B40"/>
    <w:rsid w:val="00CE48CB"/>
    <w:rsid w:val="00CE49FE"/>
    <w:rsid w:val="00CE4EAA"/>
    <w:rsid w:val="00CE5218"/>
    <w:rsid w:val="00CE562F"/>
    <w:rsid w:val="00CE6AD8"/>
    <w:rsid w:val="00CE6F8D"/>
    <w:rsid w:val="00CE75D3"/>
    <w:rsid w:val="00CF01C5"/>
    <w:rsid w:val="00CF3772"/>
    <w:rsid w:val="00CF38D0"/>
    <w:rsid w:val="00CF4256"/>
    <w:rsid w:val="00CF539A"/>
    <w:rsid w:val="00CF61DD"/>
    <w:rsid w:val="00CF7280"/>
    <w:rsid w:val="00D00583"/>
    <w:rsid w:val="00D00B54"/>
    <w:rsid w:val="00D00C29"/>
    <w:rsid w:val="00D00C3B"/>
    <w:rsid w:val="00D0273D"/>
    <w:rsid w:val="00D027A1"/>
    <w:rsid w:val="00D0336D"/>
    <w:rsid w:val="00D043FF"/>
    <w:rsid w:val="00D05542"/>
    <w:rsid w:val="00D05C2A"/>
    <w:rsid w:val="00D07D13"/>
    <w:rsid w:val="00D07F11"/>
    <w:rsid w:val="00D1086F"/>
    <w:rsid w:val="00D13519"/>
    <w:rsid w:val="00D135DA"/>
    <w:rsid w:val="00D13B07"/>
    <w:rsid w:val="00D14639"/>
    <w:rsid w:val="00D15BCB"/>
    <w:rsid w:val="00D167EA"/>
    <w:rsid w:val="00D20254"/>
    <w:rsid w:val="00D20496"/>
    <w:rsid w:val="00D21166"/>
    <w:rsid w:val="00D219DE"/>
    <w:rsid w:val="00D2219A"/>
    <w:rsid w:val="00D26F2F"/>
    <w:rsid w:val="00D27948"/>
    <w:rsid w:val="00D3022E"/>
    <w:rsid w:val="00D30854"/>
    <w:rsid w:val="00D31A3D"/>
    <w:rsid w:val="00D338CE"/>
    <w:rsid w:val="00D33EAD"/>
    <w:rsid w:val="00D34043"/>
    <w:rsid w:val="00D343F9"/>
    <w:rsid w:val="00D34738"/>
    <w:rsid w:val="00D348CB"/>
    <w:rsid w:val="00D34A92"/>
    <w:rsid w:val="00D34C44"/>
    <w:rsid w:val="00D34DC5"/>
    <w:rsid w:val="00D35F48"/>
    <w:rsid w:val="00D37696"/>
    <w:rsid w:val="00D40E06"/>
    <w:rsid w:val="00D41E2D"/>
    <w:rsid w:val="00D42B69"/>
    <w:rsid w:val="00D437A2"/>
    <w:rsid w:val="00D4483A"/>
    <w:rsid w:val="00D47A93"/>
    <w:rsid w:val="00D51586"/>
    <w:rsid w:val="00D5279A"/>
    <w:rsid w:val="00D53A70"/>
    <w:rsid w:val="00D53AB7"/>
    <w:rsid w:val="00D53C03"/>
    <w:rsid w:val="00D54AC1"/>
    <w:rsid w:val="00D54D84"/>
    <w:rsid w:val="00D54DF0"/>
    <w:rsid w:val="00D54F84"/>
    <w:rsid w:val="00D555FF"/>
    <w:rsid w:val="00D56040"/>
    <w:rsid w:val="00D57463"/>
    <w:rsid w:val="00D57C52"/>
    <w:rsid w:val="00D57E5E"/>
    <w:rsid w:val="00D600DB"/>
    <w:rsid w:val="00D63F68"/>
    <w:rsid w:val="00D646FC"/>
    <w:rsid w:val="00D658C0"/>
    <w:rsid w:val="00D665AE"/>
    <w:rsid w:val="00D66747"/>
    <w:rsid w:val="00D7073A"/>
    <w:rsid w:val="00D707B6"/>
    <w:rsid w:val="00D737E9"/>
    <w:rsid w:val="00D739F1"/>
    <w:rsid w:val="00D73A32"/>
    <w:rsid w:val="00D74AE8"/>
    <w:rsid w:val="00D765D4"/>
    <w:rsid w:val="00D776D6"/>
    <w:rsid w:val="00D800CF"/>
    <w:rsid w:val="00D81183"/>
    <w:rsid w:val="00D8197B"/>
    <w:rsid w:val="00D822F3"/>
    <w:rsid w:val="00D840DC"/>
    <w:rsid w:val="00D84E87"/>
    <w:rsid w:val="00D8559B"/>
    <w:rsid w:val="00D90381"/>
    <w:rsid w:val="00D92B0D"/>
    <w:rsid w:val="00D92D03"/>
    <w:rsid w:val="00D932D8"/>
    <w:rsid w:val="00D93456"/>
    <w:rsid w:val="00D9466E"/>
    <w:rsid w:val="00D94C8E"/>
    <w:rsid w:val="00D95825"/>
    <w:rsid w:val="00D9782D"/>
    <w:rsid w:val="00DA0E4B"/>
    <w:rsid w:val="00DA2115"/>
    <w:rsid w:val="00DA28FD"/>
    <w:rsid w:val="00DA2CE7"/>
    <w:rsid w:val="00DA3366"/>
    <w:rsid w:val="00DA3966"/>
    <w:rsid w:val="00DA3FE4"/>
    <w:rsid w:val="00DA44FB"/>
    <w:rsid w:val="00DA727A"/>
    <w:rsid w:val="00DB0C45"/>
    <w:rsid w:val="00DB21BE"/>
    <w:rsid w:val="00DB2B7D"/>
    <w:rsid w:val="00DB358E"/>
    <w:rsid w:val="00DB51F1"/>
    <w:rsid w:val="00DB5E41"/>
    <w:rsid w:val="00DB68B5"/>
    <w:rsid w:val="00DB6C13"/>
    <w:rsid w:val="00DB6E18"/>
    <w:rsid w:val="00DC03F1"/>
    <w:rsid w:val="00DC2A6C"/>
    <w:rsid w:val="00DC2CCD"/>
    <w:rsid w:val="00DC4DC3"/>
    <w:rsid w:val="00DC60DE"/>
    <w:rsid w:val="00DC7040"/>
    <w:rsid w:val="00DC71A1"/>
    <w:rsid w:val="00DC7619"/>
    <w:rsid w:val="00DC782B"/>
    <w:rsid w:val="00DC7883"/>
    <w:rsid w:val="00DC7BA7"/>
    <w:rsid w:val="00DD1865"/>
    <w:rsid w:val="00DD18C1"/>
    <w:rsid w:val="00DD1A08"/>
    <w:rsid w:val="00DD1B32"/>
    <w:rsid w:val="00DD1C5E"/>
    <w:rsid w:val="00DD239B"/>
    <w:rsid w:val="00DD2E45"/>
    <w:rsid w:val="00DD3EE9"/>
    <w:rsid w:val="00DD402F"/>
    <w:rsid w:val="00DD556C"/>
    <w:rsid w:val="00DD64B6"/>
    <w:rsid w:val="00DD687A"/>
    <w:rsid w:val="00DE1392"/>
    <w:rsid w:val="00DE1DCE"/>
    <w:rsid w:val="00DE23D7"/>
    <w:rsid w:val="00DE25E3"/>
    <w:rsid w:val="00DE2731"/>
    <w:rsid w:val="00DE39DF"/>
    <w:rsid w:val="00DE4B17"/>
    <w:rsid w:val="00DE4B3C"/>
    <w:rsid w:val="00DE4BD3"/>
    <w:rsid w:val="00DE4D31"/>
    <w:rsid w:val="00DE5C1B"/>
    <w:rsid w:val="00DE7045"/>
    <w:rsid w:val="00DE7175"/>
    <w:rsid w:val="00DE7347"/>
    <w:rsid w:val="00DE7E8F"/>
    <w:rsid w:val="00DF041F"/>
    <w:rsid w:val="00DF1163"/>
    <w:rsid w:val="00DF1211"/>
    <w:rsid w:val="00DF1F11"/>
    <w:rsid w:val="00DF36EA"/>
    <w:rsid w:val="00DF3AE0"/>
    <w:rsid w:val="00DF578B"/>
    <w:rsid w:val="00DF597C"/>
    <w:rsid w:val="00E000F9"/>
    <w:rsid w:val="00E0247A"/>
    <w:rsid w:val="00E027A7"/>
    <w:rsid w:val="00E031B9"/>
    <w:rsid w:val="00E03343"/>
    <w:rsid w:val="00E03C99"/>
    <w:rsid w:val="00E04779"/>
    <w:rsid w:val="00E04FB1"/>
    <w:rsid w:val="00E05558"/>
    <w:rsid w:val="00E058C9"/>
    <w:rsid w:val="00E10188"/>
    <w:rsid w:val="00E10219"/>
    <w:rsid w:val="00E11032"/>
    <w:rsid w:val="00E12CBB"/>
    <w:rsid w:val="00E15ED1"/>
    <w:rsid w:val="00E16FAF"/>
    <w:rsid w:val="00E17105"/>
    <w:rsid w:val="00E17EC4"/>
    <w:rsid w:val="00E211B3"/>
    <w:rsid w:val="00E21334"/>
    <w:rsid w:val="00E2193D"/>
    <w:rsid w:val="00E229DC"/>
    <w:rsid w:val="00E22BCF"/>
    <w:rsid w:val="00E22DD5"/>
    <w:rsid w:val="00E23AB3"/>
    <w:rsid w:val="00E2516C"/>
    <w:rsid w:val="00E258E0"/>
    <w:rsid w:val="00E2609B"/>
    <w:rsid w:val="00E26F3D"/>
    <w:rsid w:val="00E279A1"/>
    <w:rsid w:val="00E27C22"/>
    <w:rsid w:val="00E31773"/>
    <w:rsid w:val="00E319D7"/>
    <w:rsid w:val="00E31F78"/>
    <w:rsid w:val="00E324C8"/>
    <w:rsid w:val="00E32A1A"/>
    <w:rsid w:val="00E332BE"/>
    <w:rsid w:val="00E41C98"/>
    <w:rsid w:val="00E4503E"/>
    <w:rsid w:val="00E45846"/>
    <w:rsid w:val="00E45C07"/>
    <w:rsid w:val="00E4725E"/>
    <w:rsid w:val="00E47BB0"/>
    <w:rsid w:val="00E50128"/>
    <w:rsid w:val="00E53DB7"/>
    <w:rsid w:val="00E554E6"/>
    <w:rsid w:val="00E561D4"/>
    <w:rsid w:val="00E56D95"/>
    <w:rsid w:val="00E56DD1"/>
    <w:rsid w:val="00E60D4D"/>
    <w:rsid w:val="00E61C4B"/>
    <w:rsid w:val="00E6280B"/>
    <w:rsid w:val="00E63268"/>
    <w:rsid w:val="00E63F04"/>
    <w:rsid w:val="00E64399"/>
    <w:rsid w:val="00E667D5"/>
    <w:rsid w:val="00E704C5"/>
    <w:rsid w:val="00E705CB"/>
    <w:rsid w:val="00E713CF"/>
    <w:rsid w:val="00E721CB"/>
    <w:rsid w:val="00E727FC"/>
    <w:rsid w:val="00E731B8"/>
    <w:rsid w:val="00E7378B"/>
    <w:rsid w:val="00E7508D"/>
    <w:rsid w:val="00E75E95"/>
    <w:rsid w:val="00E7639A"/>
    <w:rsid w:val="00E765C3"/>
    <w:rsid w:val="00E80D91"/>
    <w:rsid w:val="00E8292C"/>
    <w:rsid w:val="00E83F17"/>
    <w:rsid w:val="00E8636B"/>
    <w:rsid w:val="00E90519"/>
    <w:rsid w:val="00E905ED"/>
    <w:rsid w:val="00E95367"/>
    <w:rsid w:val="00E95802"/>
    <w:rsid w:val="00E95E36"/>
    <w:rsid w:val="00E964B0"/>
    <w:rsid w:val="00E9788D"/>
    <w:rsid w:val="00E97CB7"/>
    <w:rsid w:val="00EA02C3"/>
    <w:rsid w:val="00EA0505"/>
    <w:rsid w:val="00EA1014"/>
    <w:rsid w:val="00EA18EB"/>
    <w:rsid w:val="00EA4AFD"/>
    <w:rsid w:val="00EA560D"/>
    <w:rsid w:val="00EA5B58"/>
    <w:rsid w:val="00EA71D2"/>
    <w:rsid w:val="00EA73D8"/>
    <w:rsid w:val="00EB0775"/>
    <w:rsid w:val="00EB161D"/>
    <w:rsid w:val="00EB1DC4"/>
    <w:rsid w:val="00EB3C3A"/>
    <w:rsid w:val="00EB4154"/>
    <w:rsid w:val="00EB41DC"/>
    <w:rsid w:val="00EB442E"/>
    <w:rsid w:val="00EB4495"/>
    <w:rsid w:val="00EB4793"/>
    <w:rsid w:val="00EB5DD9"/>
    <w:rsid w:val="00EB604C"/>
    <w:rsid w:val="00EB6B04"/>
    <w:rsid w:val="00EB6FE4"/>
    <w:rsid w:val="00EC0378"/>
    <w:rsid w:val="00EC0412"/>
    <w:rsid w:val="00EC0713"/>
    <w:rsid w:val="00EC13C3"/>
    <w:rsid w:val="00EC2A2D"/>
    <w:rsid w:val="00EC2C35"/>
    <w:rsid w:val="00EC4631"/>
    <w:rsid w:val="00EC4EE3"/>
    <w:rsid w:val="00EC529A"/>
    <w:rsid w:val="00EC6FB9"/>
    <w:rsid w:val="00EC76B9"/>
    <w:rsid w:val="00EC7789"/>
    <w:rsid w:val="00ED0CF8"/>
    <w:rsid w:val="00ED0F7B"/>
    <w:rsid w:val="00ED1987"/>
    <w:rsid w:val="00ED3E37"/>
    <w:rsid w:val="00ED5739"/>
    <w:rsid w:val="00ED6F91"/>
    <w:rsid w:val="00EE0954"/>
    <w:rsid w:val="00EE14BF"/>
    <w:rsid w:val="00EE1D84"/>
    <w:rsid w:val="00EE26D9"/>
    <w:rsid w:val="00EE47E4"/>
    <w:rsid w:val="00EE6368"/>
    <w:rsid w:val="00EE6401"/>
    <w:rsid w:val="00EE66F4"/>
    <w:rsid w:val="00EF013B"/>
    <w:rsid w:val="00EF0422"/>
    <w:rsid w:val="00EF06CF"/>
    <w:rsid w:val="00EF12BA"/>
    <w:rsid w:val="00EF1882"/>
    <w:rsid w:val="00EF2F86"/>
    <w:rsid w:val="00EF37D2"/>
    <w:rsid w:val="00EF4366"/>
    <w:rsid w:val="00EF4894"/>
    <w:rsid w:val="00EF64BD"/>
    <w:rsid w:val="00EF6573"/>
    <w:rsid w:val="00EF7A00"/>
    <w:rsid w:val="00EF7F0F"/>
    <w:rsid w:val="00F00847"/>
    <w:rsid w:val="00F00BDD"/>
    <w:rsid w:val="00F00D66"/>
    <w:rsid w:val="00F0128E"/>
    <w:rsid w:val="00F023FB"/>
    <w:rsid w:val="00F02D44"/>
    <w:rsid w:val="00F032CB"/>
    <w:rsid w:val="00F03AB9"/>
    <w:rsid w:val="00F04967"/>
    <w:rsid w:val="00F04C63"/>
    <w:rsid w:val="00F054AF"/>
    <w:rsid w:val="00F05663"/>
    <w:rsid w:val="00F0638A"/>
    <w:rsid w:val="00F06D65"/>
    <w:rsid w:val="00F06EA1"/>
    <w:rsid w:val="00F107BB"/>
    <w:rsid w:val="00F1081F"/>
    <w:rsid w:val="00F109AB"/>
    <w:rsid w:val="00F12127"/>
    <w:rsid w:val="00F13635"/>
    <w:rsid w:val="00F147C0"/>
    <w:rsid w:val="00F15964"/>
    <w:rsid w:val="00F159F9"/>
    <w:rsid w:val="00F15B96"/>
    <w:rsid w:val="00F15E98"/>
    <w:rsid w:val="00F16DDE"/>
    <w:rsid w:val="00F1719E"/>
    <w:rsid w:val="00F1719F"/>
    <w:rsid w:val="00F179BB"/>
    <w:rsid w:val="00F17DD1"/>
    <w:rsid w:val="00F215C4"/>
    <w:rsid w:val="00F21A23"/>
    <w:rsid w:val="00F230AA"/>
    <w:rsid w:val="00F23115"/>
    <w:rsid w:val="00F23905"/>
    <w:rsid w:val="00F2582C"/>
    <w:rsid w:val="00F2585D"/>
    <w:rsid w:val="00F271EC"/>
    <w:rsid w:val="00F277EA"/>
    <w:rsid w:val="00F30570"/>
    <w:rsid w:val="00F35A36"/>
    <w:rsid w:val="00F3749A"/>
    <w:rsid w:val="00F37A56"/>
    <w:rsid w:val="00F4125D"/>
    <w:rsid w:val="00F42C64"/>
    <w:rsid w:val="00F4347B"/>
    <w:rsid w:val="00F4393A"/>
    <w:rsid w:val="00F44AE4"/>
    <w:rsid w:val="00F45B8C"/>
    <w:rsid w:val="00F45BE5"/>
    <w:rsid w:val="00F47DC3"/>
    <w:rsid w:val="00F50106"/>
    <w:rsid w:val="00F501B5"/>
    <w:rsid w:val="00F501CC"/>
    <w:rsid w:val="00F5024B"/>
    <w:rsid w:val="00F50375"/>
    <w:rsid w:val="00F52804"/>
    <w:rsid w:val="00F5375E"/>
    <w:rsid w:val="00F55859"/>
    <w:rsid w:val="00F56D1C"/>
    <w:rsid w:val="00F56DBD"/>
    <w:rsid w:val="00F6110D"/>
    <w:rsid w:val="00F639A2"/>
    <w:rsid w:val="00F63D13"/>
    <w:rsid w:val="00F64F28"/>
    <w:rsid w:val="00F65F80"/>
    <w:rsid w:val="00F73BBE"/>
    <w:rsid w:val="00F74C46"/>
    <w:rsid w:val="00F75274"/>
    <w:rsid w:val="00F76221"/>
    <w:rsid w:val="00F764F6"/>
    <w:rsid w:val="00F76B97"/>
    <w:rsid w:val="00F76E91"/>
    <w:rsid w:val="00F770AB"/>
    <w:rsid w:val="00F77F8D"/>
    <w:rsid w:val="00F80EB1"/>
    <w:rsid w:val="00F823EB"/>
    <w:rsid w:val="00F82B27"/>
    <w:rsid w:val="00F83D7E"/>
    <w:rsid w:val="00F84304"/>
    <w:rsid w:val="00F86E01"/>
    <w:rsid w:val="00F86F61"/>
    <w:rsid w:val="00F90F41"/>
    <w:rsid w:val="00F94125"/>
    <w:rsid w:val="00F961B6"/>
    <w:rsid w:val="00F976AC"/>
    <w:rsid w:val="00FA1AA9"/>
    <w:rsid w:val="00FA222E"/>
    <w:rsid w:val="00FA4A81"/>
    <w:rsid w:val="00FA4D2A"/>
    <w:rsid w:val="00FA4FBC"/>
    <w:rsid w:val="00FA5B7E"/>
    <w:rsid w:val="00FA7F6D"/>
    <w:rsid w:val="00FB221F"/>
    <w:rsid w:val="00FB338C"/>
    <w:rsid w:val="00FB3454"/>
    <w:rsid w:val="00FB3C3D"/>
    <w:rsid w:val="00FB3D91"/>
    <w:rsid w:val="00FB4ADB"/>
    <w:rsid w:val="00FB4CA0"/>
    <w:rsid w:val="00FB547D"/>
    <w:rsid w:val="00FB58D4"/>
    <w:rsid w:val="00FB6C3A"/>
    <w:rsid w:val="00FB6FB6"/>
    <w:rsid w:val="00FC0B03"/>
    <w:rsid w:val="00FC0F71"/>
    <w:rsid w:val="00FC10CC"/>
    <w:rsid w:val="00FC15EB"/>
    <w:rsid w:val="00FC1A97"/>
    <w:rsid w:val="00FC1AE6"/>
    <w:rsid w:val="00FC288B"/>
    <w:rsid w:val="00FC301C"/>
    <w:rsid w:val="00FC4E41"/>
    <w:rsid w:val="00FC66A5"/>
    <w:rsid w:val="00FD0348"/>
    <w:rsid w:val="00FD06A9"/>
    <w:rsid w:val="00FD1720"/>
    <w:rsid w:val="00FD1ED9"/>
    <w:rsid w:val="00FD1F0B"/>
    <w:rsid w:val="00FD2D2C"/>
    <w:rsid w:val="00FD477C"/>
    <w:rsid w:val="00FD61BB"/>
    <w:rsid w:val="00FE141D"/>
    <w:rsid w:val="00FE1C60"/>
    <w:rsid w:val="00FE5234"/>
    <w:rsid w:val="00FE7F8A"/>
    <w:rsid w:val="00FF0342"/>
    <w:rsid w:val="00FF1AFC"/>
    <w:rsid w:val="00FF1EB9"/>
    <w:rsid w:val="00FF2E16"/>
    <w:rsid w:val="00FF34E2"/>
    <w:rsid w:val="00FF4CB9"/>
    <w:rsid w:val="00FF6AE7"/>
    <w:rsid w:val="00FF730A"/>
    <w:rsid w:val="00FF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AFBE9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qFormat/>
    <w:rsid w:val="00677A86"/>
    <w:p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95A44"/>
    <w:rPr>
      <w:rFonts w:ascii="Tahoma" w:hAnsi="Tahoma"/>
      <w:sz w:val="16"/>
      <w:szCs w:val="16"/>
      <w:lang w:eastAsia="x-none"/>
    </w:rPr>
  </w:style>
  <w:style w:type="table" w:styleId="TableGrid">
    <w:name w:val="Table Grid"/>
    <w:basedOn w:val="TableNormal"/>
    <w:uiPriority w:val="39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BD4F35"/>
    <w:rPr>
      <w:rFonts w:ascii="Arial" w:hAnsi="Arial"/>
      <w:b/>
      <w:sz w:val="32"/>
      <w:u w:val="single"/>
      <w:lang w:val="en-GB" w:eastAsia="en-US" w:bidi="ar-SA"/>
    </w:rPr>
  </w:style>
  <w:style w:type="paragraph" w:styleId="z-TopofForm">
    <w:name w:val="HTML Top of Form"/>
    <w:basedOn w:val="Normal"/>
    <w:next w:val="Normal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CellBody">
    <w:name w:val="CellBody"/>
    <w:uiPriority w:val="99"/>
    <w:rsid w:val="00843894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GB"/>
    </w:rPr>
  </w:style>
  <w:style w:type="paragraph" w:customStyle="1" w:styleId="CellHeading">
    <w:name w:val="CellHeading"/>
    <w:uiPriority w:val="99"/>
    <w:rsid w:val="0084389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GB"/>
    </w:rPr>
  </w:style>
  <w:style w:type="paragraph" w:customStyle="1" w:styleId="TableTitle">
    <w:name w:val="TableTitle"/>
    <w:next w:val="Normal"/>
    <w:uiPriority w:val="99"/>
    <w:rsid w:val="0084389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GB"/>
    </w:rPr>
  </w:style>
  <w:style w:type="character" w:customStyle="1" w:styleId="Underline">
    <w:name w:val="Underline"/>
    <w:uiPriority w:val="99"/>
    <w:rsid w:val="00843894"/>
  </w:style>
  <w:style w:type="paragraph" w:styleId="Bibliography">
    <w:name w:val="Bibliography"/>
    <w:basedOn w:val="Normal"/>
    <w:next w:val="Normal"/>
    <w:uiPriority w:val="37"/>
    <w:semiHidden/>
    <w:unhideWhenUsed/>
    <w:rsid w:val="00843894"/>
  </w:style>
  <w:style w:type="paragraph" w:customStyle="1" w:styleId="H3">
    <w:name w:val="H3"/>
    <w:aliases w:val="1.1.1"/>
    <w:next w:val="T"/>
    <w:uiPriority w:val="99"/>
    <w:rsid w:val="00F109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2">
    <w:name w:val="L2"/>
    <w:aliases w:val="NumberedList"/>
    <w:uiPriority w:val="99"/>
    <w:rsid w:val="00F109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1">
    <w:name w:val="L1"/>
    <w:aliases w:val="LetteredList1"/>
    <w:next w:val="Normal"/>
    <w:uiPriority w:val="99"/>
    <w:rsid w:val="00F109A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l">
    <w:name w:val="Lll"/>
    <w:aliases w:val="NumberedList3"/>
    <w:uiPriority w:val="99"/>
    <w:rsid w:val="00F109AB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en-GB"/>
    </w:rPr>
  </w:style>
  <w:style w:type="paragraph" w:customStyle="1" w:styleId="T">
    <w:name w:val="T"/>
    <w:aliases w:val="Text"/>
    <w:uiPriority w:val="99"/>
    <w:rsid w:val="00F109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character" w:styleId="CommentReference">
    <w:name w:val="annotation reference"/>
    <w:uiPriority w:val="99"/>
    <w:rsid w:val="00A30D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30D69"/>
    <w:rPr>
      <w:sz w:val="20"/>
      <w:lang w:val="x-none"/>
    </w:rPr>
  </w:style>
  <w:style w:type="character" w:customStyle="1" w:styleId="CommentTextChar">
    <w:name w:val="Comment Text Char"/>
    <w:link w:val="CommentText"/>
    <w:uiPriority w:val="99"/>
    <w:rsid w:val="00A30D6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30D69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A30D69"/>
    <w:rPr>
      <w:b/>
      <w:bCs/>
      <w:lang w:eastAsia="en-US"/>
    </w:rPr>
  </w:style>
  <w:style w:type="paragraph" w:styleId="Revision">
    <w:name w:val="Revision"/>
    <w:hidden/>
    <w:uiPriority w:val="99"/>
    <w:semiHidden/>
    <w:rsid w:val="00A30D69"/>
    <w:rPr>
      <w:sz w:val="22"/>
      <w:lang w:val="en-GB"/>
    </w:rPr>
  </w:style>
  <w:style w:type="paragraph" w:customStyle="1" w:styleId="H4">
    <w:name w:val="H4"/>
    <w:aliases w:val="1.1.1.1"/>
    <w:next w:val="T"/>
    <w:uiPriority w:val="99"/>
    <w:rsid w:val="00BD404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">
    <w:name w:val="L"/>
    <w:aliases w:val="LetteredList"/>
    <w:uiPriority w:val="99"/>
    <w:rsid w:val="00BD404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">
    <w:name w:val="Ll"/>
    <w:aliases w:val="NumberedList2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Ll1">
    <w:name w:val="Ll1"/>
    <w:aliases w:val="NumberedList21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D">
    <w:name w:val="D"/>
    <w:aliases w:val="DashedList"/>
    <w:uiPriority w:val="99"/>
    <w:rsid w:val="007462D8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eastAsia="en-GB"/>
    </w:rPr>
  </w:style>
  <w:style w:type="paragraph" w:customStyle="1" w:styleId="Body">
    <w:name w:val="Body"/>
    <w:rsid w:val="007831E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lang w:eastAsia="en-GB"/>
    </w:rPr>
  </w:style>
  <w:style w:type="paragraph" w:customStyle="1" w:styleId="EditorNote">
    <w:name w:val="Editor_Note"/>
    <w:uiPriority w:val="99"/>
    <w:rsid w:val="007831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GB"/>
    </w:rPr>
  </w:style>
  <w:style w:type="paragraph" w:customStyle="1" w:styleId="H5">
    <w:name w:val="H5"/>
    <w:aliases w:val="1.1.1.1.1"/>
    <w:next w:val="T"/>
    <w:uiPriority w:val="99"/>
    <w:rsid w:val="007831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styleId="ListParagraph">
    <w:name w:val="List Paragraph"/>
    <w:basedOn w:val="Normal"/>
    <w:uiPriority w:val="34"/>
    <w:qFormat/>
    <w:rsid w:val="008F7CF9"/>
    <w:pPr>
      <w:ind w:left="720"/>
    </w:pPr>
    <w:rPr>
      <w:sz w:val="24"/>
      <w:szCs w:val="24"/>
      <w:lang w:val="en-US"/>
    </w:rPr>
  </w:style>
  <w:style w:type="paragraph" w:customStyle="1" w:styleId="HeadingRunIn">
    <w:name w:val="HeadingRunIn"/>
    <w:next w:val="Normal"/>
    <w:rsid w:val="008F7CF9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 w:eastAsia="en-GB"/>
    </w:rPr>
  </w:style>
  <w:style w:type="paragraph" w:styleId="FootnoteText">
    <w:name w:val="footnote text"/>
    <w:basedOn w:val="Normal"/>
    <w:link w:val="FootnoteTextChar"/>
    <w:rsid w:val="008F7CF9"/>
    <w:rPr>
      <w:sz w:val="20"/>
      <w:lang w:val="x-none"/>
    </w:rPr>
  </w:style>
  <w:style w:type="character" w:customStyle="1" w:styleId="FootnoteTextChar">
    <w:name w:val="Footnote Text Char"/>
    <w:link w:val="FootnoteText"/>
    <w:rsid w:val="008F7CF9"/>
    <w:rPr>
      <w:lang w:eastAsia="en-US"/>
    </w:rPr>
  </w:style>
  <w:style w:type="character" w:styleId="FootnoteReference">
    <w:name w:val="footnote reference"/>
    <w:rsid w:val="008F7CF9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3C6064"/>
    <w:rPr>
      <w:rFonts w:ascii="Calibri" w:eastAsia="Calibri" w:hAnsi="Calibri"/>
      <w:szCs w:val="21"/>
      <w:lang w:val="x-none"/>
    </w:rPr>
  </w:style>
  <w:style w:type="character" w:customStyle="1" w:styleId="PlainTextChar">
    <w:name w:val="Plain Text Char"/>
    <w:link w:val="PlainText"/>
    <w:uiPriority w:val="99"/>
    <w:rsid w:val="003C6064"/>
    <w:rPr>
      <w:rFonts w:ascii="Calibri" w:eastAsia="Calibri" w:hAnsi="Calibri" w:cs="Consolas"/>
      <w:sz w:val="22"/>
      <w:szCs w:val="21"/>
      <w:lang w:eastAsia="en-US"/>
    </w:rPr>
  </w:style>
  <w:style w:type="paragraph" w:styleId="ListBullet">
    <w:name w:val="List Bullet"/>
    <w:basedOn w:val="Normal"/>
    <w:rsid w:val="002C22A2"/>
    <w:pPr>
      <w:numPr>
        <w:numId w:val="1"/>
      </w:numPr>
      <w:contextualSpacing/>
    </w:pPr>
  </w:style>
  <w:style w:type="paragraph" w:customStyle="1" w:styleId="Note">
    <w:name w:val="Note"/>
    <w:uiPriority w:val="99"/>
    <w:rsid w:val="00C5187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0"/>
      <w:sz w:val="18"/>
      <w:szCs w:val="18"/>
      <w:lang w:eastAsia="en-GB"/>
    </w:rPr>
  </w:style>
  <w:style w:type="paragraph" w:customStyle="1" w:styleId="D2">
    <w:name w:val="D2"/>
    <w:aliases w:val="Definitions"/>
    <w:uiPriority w:val="99"/>
    <w:rsid w:val="00F00D6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paragraph" w:customStyle="1" w:styleId="Footnote">
    <w:name w:val="Footnote"/>
    <w:uiPriority w:val="99"/>
    <w:rsid w:val="00F00D66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GB"/>
    </w:rPr>
  </w:style>
  <w:style w:type="paragraph" w:customStyle="1" w:styleId="References">
    <w:name w:val="References"/>
    <w:uiPriority w:val="99"/>
    <w:rsid w:val="00F00D66"/>
    <w:pPr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character" w:customStyle="1" w:styleId="editorinsertion">
    <w:name w:val="editor_insertion"/>
    <w:uiPriority w:val="99"/>
    <w:rsid w:val="00F00D66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customStyle="1" w:styleId="DL">
    <w:name w:val="DL"/>
    <w:aliases w:val="DashedList2"/>
    <w:uiPriority w:val="99"/>
    <w:rsid w:val="00A968FD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Equation">
    <w:name w:val="Equation"/>
    <w:uiPriority w:val="99"/>
    <w:rsid w:val="00BF7FF3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</w:rPr>
  </w:style>
  <w:style w:type="paragraph" w:customStyle="1" w:styleId="FigTitle">
    <w:name w:val="FigTitle"/>
    <w:uiPriority w:val="99"/>
    <w:rsid w:val="00BF7FF3"/>
    <w:pPr>
      <w:widowControl w:val="0"/>
      <w:suppressAutoHyphens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BF7FF3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character" w:customStyle="1" w:styleId="IEEEStdsRegularTableCaptionChar">
    <w:name w:val="IEEEStds Regular Table Caption Char"/>
    <w:uiPriority w:val="99"/>
    <w:rsid w:val="000E191D"/>
  </w:style>
  <w:style w:type="paragraph" w:styleId="NormalWeb">
    <w:name w:val="Normal (Web)"/>
    <w:basedOn w:val="Normal"/>
    <w:uiPriority w:val="99"/>
    <w:unhideWhenUsed/>
    <w:rsid w:val="003A35A3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Hh">
    <w:name w:val="Hh"/>
    <w:aliases w:val="HangingIndent2"/>
    <w:uiPriority w:val="99"/>
    <w:rsid w:val="00094F4F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</w:rPr>
  </w:style>
  <w:style w:type="paragraph" w:customStyle="1" w:styleId="Prim2">
    <w:name w:val="Prim2"/>
    <w:aliases w:val="PrimTag3"/>
    <w:uiPriority w:val="99"/>
    <w:rsid w:val="00094F4F"/>
    <w:pPr>
      <w:autoSpaceDE w:val="0"/>
      <w:autoSpaceDN w:val="0"/>
      <w:adjustRightInd w:val="0"/>
      <w:spacing w:line="240" w:lineRule="atLeast"/>
      <w:ind w:left="3280"/>
      <w:jc w:val="both"/>
    </w:pPr>
    <w:rPr>
      <w:color w:val="000000"/>
      <w:w w:val="0"/>
    </w:rPr>
  </w:style>
  <w:style w:type="character" w:customStyle="1" w:styleId="Superscript">
    <w:name w:val="Superscript"/>
    <w:uiPriority w:val="99"/>
    <w:rsid w:val="00094F4F"/>
    <w:rPr>
      <w:vertAlign w:val="superscript"/>
    </w:rPr>
  </w:style>
  <w:style w:type="paragraph" w:customStyle="1" w:styleId="Prim3">
    <w:name w:val="Prim3"/>
    <w:aliases w:val="PrimTag2"/>
    <w:next w:val="Normal"/>
    <w:uiPriority w:val="99"/>
    <w:rsid w:val="00353C71"/>
    <w:pPr>
      <w:autoSpaceDE w:val="0"/>
      <w:autoSpaceDN w:val="0"/>
      <w:adjustRightInd w:val="0"/>
      <w:spacing w:line="240" w:lineRule="atLeast"/>
      <w:ind w:left="3680"/>
      <w:jc w:val="both"/>
    </w:pPr>
    <w:rPr>
      <w:color w:val="000000"/>
      <w:w w:val="0"/>
    </w:rPr>
  </w:style>
  <w:style w:type="character" w:customStyle="1" w:styleId="BalloonTextChar">
    <w:name w:val="Balloon Text Char"/>
    <w:link w:val="BalloonText"/>
    <w:uiPriority w:val="99"/>
    <w:semiHidden/>
    <w:rsid w:val="004737E5"/>
    <w:rPr>
      <w:rFonts w:ascii="Tahoma" w:hAnsi="Tahoma" w:cs="Tahoma"/>
      <w:sz w:val="16"/>
      <w:szCs w:val="16"/>
      <w:lang w:val="en-GB"/>
    </w:rPr>
  </w:style>
  <w:style w:type="paragraph" w:customStyle="1" w:styleId="EU">
    <w:name w:val="EU"/>
    <w:aliases w:val="EquationUnnumbered"/>
    <w:uiPriority w:val="99"/>
    <w:rsid w:val="004737E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color w:val="000000"/>
      <w:w w:val="1"/>
    </w:rPr>
  </w:style>
  <w:style w:type="paragraph" w:customStyle="1" w:styleId="TableText">
    <w:name w:val="TableText"/>
    <w:uiPriority w:val="99"/>
    <w:rsid w:val="004737E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1"/>
      <w:sz w:val="18"/>
      <w:szCs w:val="18"/>
    </w:rPr>
  </w:style>
  <w:style w:type="paragraph" w:customStyle="1" w:styleId="VariableList">
    <w:name w:val="VariableList"/>
    <w:uiPriority w:val="99"/>
    <w:rsid w:val="004737E5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color w:val="000000"/>
      <w:w w:val="1"/>
    </w:rPr>
  </w:style>
  <w:style w:type="paragraph" w:customStyle="1" w:styleId="Code">
    <w:name w:val="Code"/>
    <w:uiPriority w:val="99"/>
    <w:rsid w:val="004737E5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</w:rPr>
  </w:style>
  <w:style w:type="paragraph" w:customStyle="1" w:styleId="TableFootnote">
    <w:name w:val="TableFootnote"/>
    <w:uiPriority w:val="99"/>
    <w:rsid w:val="00E031B9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color w:val="000000"/>
      <w:w w:val="0"/>
      <w:sz w:val="18"/>
      <w:szCs w:val="18"/>
    </w:rPr>
  </w:style>
  <w:style w:type="character" w:customStyle="1" w:styleId="fontstyle01">
    <w:name w:val="fontstyle01"/>
    <w:rsid w:val="00EC529A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paragraph" w:styleId="Caption">
    <w:name w:val="caption"/>
    <w:basedOn w:val="Normal"/>
    <w:next w:val="Normal"/>
    <w:unhideWhenUsed/>
    <w:qFormat/>
    <w:rsid w:val="00BC620D"/>
    <w:rPr>
      <w:b/>
      <w:bCs/>
      <w:sz w:val="20"/>
    </w:rPr>
  </w:style>
  <w:style w:type="character" w:customStyle="1" w:styleId="fontstyle11">
    <w:name w:val="fontstyle11"/>
    <w:rsid w:val="00A22076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styleId="Strong">
    <w:name w:val="Strong"/>
    <w:basedOn w:val="DefaultParagraphFont"/>
    <w:qFormat/>
    <w:rsid w:val="00261954"/>
    <w:rPr>
      <w:b/>
      <w:bCs/>
    </w:rPr>
  </w:style>
  <w:style w:type="character" w:customStyle="1" w:styleId="fontstyle21">
    <w:name w:val="fontstyle21"/>
    <w:basedOn w:val="DefaultParagraphFont"/>
    <w:rsid w:val="000965AC"/>
    <w:rPr>
      <w:rFonts w:ascii="TimesNewRomanPSMT" w:eastAsia="TimesNewRomanPSMT" w:hint="eastAsia"/>
      <w:b w:val="0"/>
      <w:bCs w:val="0"/>
      <w:i w:val="0"/>
      <w:iCs w:val="0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B33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678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nesh.venkatesan@inte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DA78D-351C-498E-8476-790D93DE6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427</Words>
  <Characters>2378</Characters>
  <Application>Microsoft Office Word</Application>
  <DocSecurity>0</DocSecurity>
  <Lines>178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2755</CharactersWithSpaces>
  <SharedDoc>false</SharedDoc>
  <HLinks>
    <vt:vector size="6" baseType="variant">
      <vt:variant>
        <vt:i4>3014737</vt:i4>
      </vt:variant>
      <vt:variant>
        <vt:i4>0</vt:i4>
      </vt:variant>
      <vt:variant>
        <vt:i4>0</vt:i4>
      </vt:variant>
      <vt:variant>
        <vt:i4>5</vt:i4>
      </vt:variant>
      <vt:variant>
        <vt:lpwstr>mailto:ganesh.venkatesan@intel.com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CTPClassification=CTP_PUBLIC:VisualMarkings=, CTPClassification=CTP_NT</cp:keywords>
  <dc:description>Ganesh Venkatesan, Intel Corporation</dc:description>
  <cp:lastModifiedBy/>
  <cp:revision>1</cp:revision>
  <dcterms:created xsi:type="dcterms:W3CDTF">2019-10-11T17:51:00Z</dcterms:created>
  <dcterms:modified xsi:type="dcterms:W3CDTF">2019-11-07T21:38:00Z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16cd16da-baad-46b1-8bda-d40183eb2293</vt:lpwstr>
  </property>
  <property fmtid="{D5CDD505-2E9C-101B-9397-08002B2CF9AE}" pid="4" name="CTP_TimeStamp">
    <vt:lpwstr>2019-11-07 21:38:13Z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NSCPROP_SA">
    <vt:lpwstr>C:\Users\mrison\AppData\Local\Temp\11-18-0885-04-000m-resolutions-to-cids-1015-1384-and-1506.docx</vt:lpwstr>
  </property>
  <property fmtid="{D5CDD505-2E9C-101B-9397-08002B2CF9AE}" pid="9" name="CTPClassification">
    <vt:lpwstr>CTP_NT</vt:lpwstr>
  </property>
</Properties>
</file>