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14516" w14:textId="77777777" w:rsidR="00A54229" w:rsidRDefault="00A54229" w:rsidP="00840AE3">
      <w:pPr>
        <w:pStyle w:val="Heading1"/>
      </w:pPr>
    </w:p>
    <w:p w14:paraId="0E643E4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 w14:paraId="7F880F1F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B4EE40" w14:textId="77777777" w:rsidR="00CA09B2" w:rsidRDefault="003F5212">
            <w:pPr>
              <w:pStyle w:val="T2"/>
            </w:pPr>
            <w:r>
              <w:t>802.11</w:t>
            </w:r>
          </w:p>
          <w:p w14:paraId="5624CE49" w14:textId="203835CD" w:rsidR="00114E3A" w:rsidRDefault="004328FC" w:rsidP="009335FF">
            <w:pPr>
              <w:pStyle w:val="T2"/>
            </w:pPr>
            <w:r>
              <w:t xml:space="preserve">Resolutions to </w:t>
            </w:r>
            <w:r w:rsidR="00861458">
              <w:t xml:space="preserve">a few LB240 </w:t>
            </w:r>
            <w:r w:rsidR="00A71AF3">
              <w:t>comment</w:t>
            </w:r>
            <w:r w:rsidR="00861458">
              <w:t>s</w:t>
            </w:r>
            <w:r w:rsidR="007179E4">
              <w:t xml:space="preserve"> – Part 7a</w:t>
            </w:r>
          </w:p>
          <w:p w14:paraId="5D0AB9D5" w14:textId="7684ADDD" w:rsidR="003F5212" w:rsidRDefault="00193906" w:rsidP="00E04FB1">
            <w:pPr>
              <w:pStyle w:val="T2"/>
            </w:pPr>
            <w:r>
              <w:t>(relative</w:t>
            </w:r>
            <w:r w:rsidR="003D5EA5">
              <w:t xml:space="preserve"> to </w:t>
            </w:r>
            <w:r w:rsidR="004E4A1E">
              <w:t>IEEE 802.11</w:t>
            </w:r>
            <w:r w:rsidR="00E04FB1">
              <w:t xml:space="preserve"> </w:t>
            </w:r>
            <w:proofErr w:type="spellStart"/>
            <w:r w:rsidR="00E04FB1">
              <w:t>REVmd</w:t>
            </w:r>
            <w:proofErr w:type="spellEnd"/>
            <w:r w:rsidR="00E04FB1">
              <w:t xml:space="preserve"> </w:t>
            </w:r>
            <w:r w:rsidR="00861458">
              <w:t>D2</w:t>
            </w:r>
            <w:r w:rsidR="00A252C3">
              <w:t>.0</w:t>
            </w:r>
            <w:r w:rsidR="00A71AF3">
              <w:t xml:space="preserve"> and P802.11az </w:t>
            </w:r>
            <w:r w:rsidR="00861458">
              <w:t>D1</w:t>
            </w:r>
            <w:r w:rsidR="00A71AF3">
              <w:t>.</w:t>
            </w:r>
            <w:r w:rsidR="006F4986">
              <w:t>4</w:t>
            </w:r>
            <w:r>
              <w:t>)</w:t>
            </w:r>
          </w:p>
        </w:tc>
      </w:tr>
      <w:tr w:rsidR="00CA09B2" w14:paraId="51D8C269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1B903F0" w14:textId="1CB032D5" w:rsidR="00CA09B2" w:rsidRDefault="00CA09B2" w:rsidP="00E04FB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04FB1">
              <w:rPr>
                <w:b w:val="0"/>
                <w:sz w:val="20"/>
              </w:rPr>
              <w:t>201</w:t>
            </w:r>
            <w:r w:rsidR="008D1F6E">
              <w:rPr>
                <w:b w:val="0"/>
                <w:sz w:val="20"/>
              </w:rPr>
              <w:t>9-</w:t>
            </w:r>
            <w:r w:rsidR="00A30ABD">
              <w:rPr>
                <w:b w:val="0"/>
                <w:sz w:val="20"/>
              </w:rPr>
              <w:t>10-</w:t>
            </w:r>
            <w:r w:rsidR="007179E4">
              <w:rPr>
                <w:b w:val="0"/>
                <w:sz w:val="20"/>
              </w:rPr>
              <w:t>0</w:t>
            </w:r>
            <w:r w:rsidR="007179E4">
              <w:rPr>
                <w:b w:val="0"/>
                <w:sz w:val="20"/>
              </w:rPr>
              <w:t>3</w:t>
            </w:r>
          </w:p>
        </w:tc>
      </w:tr>
      <w:tr w:rsidR="00CA09B2" w14:paraId="3E95404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3A7272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BCB4A85" w14:textId="77777777">
        <w:trPr>
          <w:jc w:val="center"/>
        </w:trPr>
        <w:tc>
          <w:tcPr>
            <w:tcW w:w="1336" w:type="dxa"/>
            <w:vAlign w:val="center"/>
          </w:tcPr>
          <w:p w14:paraId="7ECEF5F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4BE3A2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70CAB48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2B7C734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605EB179" w14:textId="77777777" w:rsidR="00CA09B2" w:rsidRDefault="0019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A09B2" w14:paraId="121EA005" w14:textId="77777777">
        <w:trPr>
          <w:jc w:val="center"/>
        </w:trPr>
        <w:tc>
          <w:tcPr>
            <w:tcW w:w="1336" w:type="dxa"/>
            <w:vAlign w:val="center"/>
          </w:tcPr>
          <w:p w14:paraId="30F6A8CF" w14:textId="77777777" w:rsidR="00CA09B2" w:rsidRDefault="0019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Ganesh Venkatesan</w:t>
            </w:r>
          </w:p>
        </w:tc>
        <w:tc>
          <w:tcPr>
            <w:tcW w:w="2064" w:type="dxa"/>
            <w:vAlign w:val="center"/>
          </w:tcPr>
          <w:p w14:paraId="01B6D489" w14:textId="77777777" w:rsidR="00CA09B2" w:rsidRDefault="0019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5E043C3F" w14:textId="77777777" w:rsidR="00CA09B2" w:rsidRDefault="0019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2111 NE 25</w:t>
            </w:r>
            <w:r w:rsidRPr="00193906">
              <w:rPr>
                <w:b w:val="0"/>
                <w:sz w:val="20"/>
                <w:vertAlign w:val="superscript"/>
              </w:rPr>
              <w:t>th</w:t>
            </w:r>
            <w:r>
              <w:rPr>
                <w:b w:val="0"/>
                <w:sz w:val="20"/>
              </w:rPr>
              <w:t xml:space="preserve"> Ave, Hillsboro, OR 97124</w:t>
            </w:r>
          </w:p>
        </w:tc>
        <w:tc>
          <w:tcPr>
            <w:tcW w:w="1124" w:type="dxa"/>
            <w:vAlign w:val="center"/>
          </w:tcPr>
          <w:p w14:paraId="63882ABB" w14:textId="77777777" w:rsidR="00CA09B2" w:rsidRDefault="0019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503 334 6720</w:t>
            </w:r>
          </w:p>
        </w:tc>
        <w:tc>
          <w:tcPr>
            <w:tcW w:w="2238" w:type="dxa"/>
            <w:vAlign w:val="center"/>
          </w:tcPr>
          <w:p w14:paraId="79DC43B6" w14:textId="77777777" w:rsidR="00CA09B2" w:rsidRDefault="000B57A2" w:rsidP="00C9295D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hyperlink r:id="rId8" w:history="1">
              <w:r w:rsidR="00255660" w:rsidRPr="0017339D">
                <w:rPr>
                  <w:rStyle w:val="Hyperlink"/>
                  <w:b w:val="0"/>
                  <w:sz w:val="16"/>
                </w:rPr>
                <w:t>ganesh.venkatesan@intel.com</w:t>
              </w:r>
            </w:hyperlink>
          </w:p>
        </w:tc>
      </w:tr>
      <w:tr w:rsidR="00FB338C" w14:paraId="53100993" w14:textId="77777777">
        <w:trPr>
          <w:jc w:val="center"/>
        </w:trPr>
        <w:tc>
          <w:tcPr>
            <w:tcW w:w="1336" w:type="dxa"/>
            <w:vAlign w:val="center"/>
          </w:tcPr>
          <w:p w14:paraId="49955116" w14:textId="47C3BF5C" w:rsidR="00FB338C" w:rsidRPr="00FB338C" w:rsidRDefault="00FB338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00548EF0" w14:textId="3B91165F" w:rsidR="00FB338C" w:rsidRPr="00FB338C" w:rsidRDefault="00FB338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6FC4DC7" w14:textId="48140E35" w:rsidR="00FB338C" w:rsidRPr="00FB338C" w:rsidRDefault="00FB338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584094CC" w14:textId="4471DCF9" w:rsidR="00FB338C" w:rsidRPr="00FB338C" w:rsidRDefault="00FB338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4099459A" w14:textId="5F370E80" w:rsidR="00FB338C" w:rsidRPr="00FB338C" w:rsidRDefault="00FB338C" w:rsidP="00C9295D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0"/>
              </w:rPr>
            </w:pPr>
          </w:p>
        </w:tc>
      </w:tr>
    </w:tbl>
    <w:p w14:paraId="3BED9FE1" w14:textId="57A88A3A" w:rsidR="00CA09B2" w:rsidRDefault="002679C2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2615F5" wp14:editId="542535BD">
                <wp:simplePos x="0" y="0"/>
                <wp:positionH relativeFrom="column">
                  <wp:posOffset>-62865</wp:posOffset>
                </wp:positionH>
                <wp:positionV relativeFrom="paragraph">
                  <wp:posOffset>144780</wp:posOffset>
                </wp:positionV>
                <wp:extent cx="5943600" cy="45434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2C45A" w14:textId="77777777" w:rsidR="00E905ED" w:rsidRPr="00AF318A" w:rsidRDefault="00E905ED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1E739E3E" w14:textId="77777777" w:rsidR="00E905ED" w:rsidRDefault="00E905ED" w:rsidP="00720681"/>
                          <w:p w14:paraId="548A796E" w14:textId="439156B3" w:rsidR="00E905ED" w:rsidRDefault="00E905ED" w:rsidP="00BE5A16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This submission proposes resolutions to the following LB240 CIDs</w:t>
                            </w:r>
                            <w:r w:rsidR="001D2361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:</w:t>
                            </w:r>
                            <w:ins w:id="0" w:author="Author">
                              <w:r w:rsidR="00DF1F1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</w:ins>
                            <w:r w:rsidR="001D2361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2013, 2115, </w:t>
                            </w:r>
                            <w:r w:rsidR="00512F57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2128,</w:t>
                            </w:r>
                            <w:r w:rsidR="001D2361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2426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.</w:t>
                            </w:r>
                          </w:p>
                          <w:p w14:paraId="5F6140AF" w14:textId="77777777" w:rsidR="00E905ED" w:rsidRDefault="00E905ED" w:rsidP="0079129E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30FB5D9B" w14:textId="77777777" w:rsidR="00E905ED" w:rsidRDefault="00E905ED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History:</w:t>
                            </w:r>
                          </w:p>
                          <w:p w14:paraId="3642C998" w14:textId="77777777" w:rsidR="00E905ED" w:rsidRPr="00C16902" w:rsidRDefault="00E905ED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1690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R0: Initial Version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615F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1.4pt;width:468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" o:allowincell="f" stroked="f">
                <v:textbox>
                  <w:txbxContent>
                    <w:p w14:paraId="6A42C45A" w14:textId="77777777" w:rsidR="00E905ED" w:rsidRPr="00AF318A" w:rsidRDefault="00E905ED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1E739E3E" w14:textId="77777777" w:rsidR="00E905ED" w:rsidRDefault="00E905ED" w:rsidP="00720681"/>
                    <w:p w14:paraId="548A796E" w14:textId="439156B3" w:rsidR="00E905ED" w:rsidRDefault="00E905ED" w:rsidP="00BE5A16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This submission proposes resolutions to the following LB240 CIDs</w:t>
                      </w:r>
                      <w:r w:rsidR="001D2361">
                        <w:rPr>
                          <w:rFonts w:ascii="Arial" w:hAnsi="Arial" w:cs="Arial"/>
                          <w:color w:val="000000"/>
                          <w:sz w:val="18"/>
                        </w:rPr>
                        <w:t>:</w:t>
                      </w:r>
                      <w:ins w:id="1" w:author="Author">
                        <w:r w:rsidR="00DF1F11">
                          <w:rPr>
                            <w:rFonts w:ascii="Arial" w:hAnsi="Arial" w:cs="Arial"/>
                            <w:color w:val="000000"/>
                            <w:sz w:val="18"/>
                          </w:rPr>
                          <w:t xml:space="preserve"> </w:t>
                        </w:r>
                      </w:ins>
                      <w:r w:rsidR="001D2361"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2013, 2115, </w:t>
                      </w:r>
                      <w:r w:rsidR="00512F57">
                        <w:rPr>
                          <w:rFonts w:ascii="Arial" w:hAnsi="Arial" w:cs="Arial"/>
                          <w:color w:val="000000"/>
                          <w:sz w:val="18"/>
                        </w:rPr>
                        <w:t>2128,</w:t>
                      </w:r>
                      <w:r w:rsidR="001D2361"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 2426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.</w:t>
                      </w:r>
                    </w:p>
                    <w:p w14:paraId="5F6140AF" w14:textId="77777777" w:rsidR="00E905ED" w:rsidRDefault="00E905ED" w:rsidP="0079129E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30FB5D9B" w14:textId="77777777" w:rsidR="00E905ED" w:rsidRDefault="00E905ED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History:</w:t>
                      </w:r>
                    </w:p>
                    <w:p w14:paraId="3642C998" w14:textId="77777777" w:rsidR="00E905ED" w:rsidRPr="00C16902" w:rsidRDefault="00E905ED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C1690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R0: Initial Version</w:t>
                      </w:r>
                    </w:p>
                  </w:txbxContent>
                </v:textbox>
              </v:shape>
            </w:pict>
          </mc:Fallback>
        </mc:AlternateContent>
      </w:r>
      <w:r w:rsidR="00FB338C">
        <w:rPr>
          <w:sz w:val="22"/>
        </w:rPr>
        <w:t xml:space="preserve"> </w:t>
      </w:r>
    </w:p>
    <w:p w14:paraId="261B6031" w14:textId="77777777" w:rsidR="004328FC" w:rsidRPr="00114E3A" w:rsidRDefault="00CA09B2" w:rsidP="004F120D">
      <w:pPr>
        <w:rPr>
          <w:b/>
          <w:i/>
          <w:color w:val="FF0000"/>
        </w:rPr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888"/>
        <w:gridCol w:w="898"/>
        <w:gridCol w:w="2520"/>
        <w:gridCol w:w="2582"/>
        <w:gridCol w:w="2515"/>
      </w:tblGrid>
      <w:tr w:rsidR="00190E65" w:rsidRPr="00AC09BF" w14:paraId="1EF2B97E" w14:textId="77777777" w:rsidTr="007179E4">
        <w:trPr>
          <w:trHeight w:val="2285"/>
        </w:trPr>
        <w:tc>
          <w:tcPr>
            <w:tcW w:w="331" w:type="pct"/>
            <w:shd w:val="clear" w:color="auto" w:fill="auto"/>
          </w:tcPr>
          <w:p w14:paraId="1EDD92D0" w14:textId="039CA0F7" w:rsidR="00AC09BF" w:rsidRPr="00AC09BF" w:rsidRDefault="00AC09BF" w:rsidP="00AC09B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441" w:type="pct"/>
            <w:shd w:val="clear" w:color="auto" w:fill="auto"/>
          </w:tcPr>
          <w:p w14:paraId="3555F421" w14:textId="2D648059" w:rsidR="00AC09BF" w:rsidRPr="00AC09BF" w:rsidRDefault="00AC09BF" w:rsidP="00AC09B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446" w:type="pct"/>
            <w:shd w:val="clear" w:color="auto" w:fill="auto"/>
          </w:tcPr>
          <w:p w14:paraId="3D83632A" w14:textId="4D7C1CAA" w:rsidR="00AC09BF" w:rsidRPr="00AC09BF" w:rsidRDefault="00AC09BF" w:rsidP="00AC09B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1251" w:type="pct"/>
            <w:shd w:val="clear" w:color="auto" w:fill="auto"/>
          </w:tcPr>
          <w:p w14:paraId="74801F8A" w14:textId="4E1D1A05" w:rsidR="00AC09BF" w:rsidRPr="00AC09BF" w:rsidRDefault="00AC09BF" w:rsidP="00AC09B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1282" w:type="pct"/>
            <w:shd w:val="clear" w:color="auto" w:fill="auto"/>
          </w:tcPr>
          <w:p w14:paraId="7246F6CD" w14:textId="5F6F5BAE" w:rsidR="00AC09BF" w:rsidRPr="00AC09BF" w:rsidRDefault="00AC09BF" w:rsidP="00AC09B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1249" w:type="pct"/>
            <w:shd w:val="clear" w:color="auto" w:fill="auto"/>
          </w:tcPr>
          <w:p w14:paraId="2777187A" w14:textId="39B7E8EB" w:rsidR="00004815" w:rsidRPr="00AC09BF" w:rsidRDefault="00004815" w:rsidP="00AC09B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</w:tr>
      <w:tr w:rsidR="00190E65" w:rsidRPr="00AC09BF" w14:paraId="4F27922A" w14:textId="77777777" w:rsidTr="007179E4">
        <w:trPr>
          <w:trHeight w:val="3000"/>
        </w:trPr>
        <w:tc>
          <w:tcPr>
            <w:tcW w:w="331" w:type="pct"/>
            <w:shd w:val="clear" w:color="auto" w:fill="auto"/>
          </w:tcPr>
          <w:p w14:paraId="2A7E97F5" w14:textId="52AB9D30" w:rsidR="00AC09BF" w:rsidRPr="00AC09BF" w:rsidRDefault="00AC09BF" w:rsidP="00AC09B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441" w:type="pct"/>
            <w:shd w:val="clear" w:color="auto" w:fill="auto"/>
          </w:tcPr>
          <w:p w14:paraId="55986147" w14:textId="479C4FBB" w:rsidR="00AC09BF" w:rsidRPr="00AC09BF" w:rsidRDefault="00AC09BF" w:rsidP="00AC09B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446" w:type="pct"/>
            <w:shd w:val="clear" w:color="auto" w:fill="auto"/>
          </w:tcPr>
          <w:p w14:paraId="51D8C160" w14:textId="18170EB7" w:rsidR="00AC09BF" w:rsidRPr="00AC09BF" w:rsidRDefault="00AC09BF" w:rsidP="00AC09B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1251" w:type="pct"/>
            <w:shd w:val="clear" w:color="auto" w:fill="auto"/>
          </w:tcPr>
          <w:p w14:paraId="037F5EE3" w14:textId="789F734B" w:rsidR="00AC09BF" w:rsidRPr="00AC09BF" w:rsidRDefault="00AC09BF" w:rsidP="00AC09B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1282" w:type="pct"/>
            <w:shd w:val="clear" w:color="auto" w:fill="auto"/>
          </w:tcPr>
          <w:p w14:paraId="4867EA3B" w14:textId="34E9639E" w:rsidR="00AC09BF" w:rsidRPr="00AC09BF" w:rsidRDefault="00AC09BF" w:rsidP="00AC09B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1249" w:type="pct"/>
            <w:shd w:val="clear" w:color="auto" w:fill="auto"/>
          </w:tcPr>
          <w:p w14:paraId="5591A303" w14:textId="2AD7D3E9" w:rsidR="005B72B3" w:rsidRPr="00AC09BF" w:rsidRDefault="005B72B3" w:rsidP="00AC09B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</w:tr>
      <w:tr w:rsidR="00190E65" w:rsidRPr="00AC09BF" w14:paraId="71F0E029" w14:textId="77777777" w:rsidTr="007179E4">
        <w:trPr>
          <w:trHeight w:val="3000"/>
        </w:trPr>
        <w:tc>
          <w:tcPr>
            <w:tcW w:w="331" w:type="pct"/>
            <w:shd w:val="clear" w:color="auto" w:fill="auto"/>
          </w:tcPr>
          <w:p w14:paraId="51E8FA90" w14:textId="02F7930E" w:rsidR="00AC09BF" w:rsidRPr="00AC09BF" w:rsidRDefault="00AC09BF" w:rsidP="00AC09B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441" w:type="pct"/>
            <w:shd w:val="clear" w:color="auto" w:fill="auto"/>
          </w:tcPr>
          <w:p w14:paraId="71E13C1A" w14:textId="3E16924E" w:rsidR="00AC09BF" w:rsidRPr="00AC09BF" w:rsidRDefault="00AC09BF" w:rsidP="00AC09B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446" w:type="pct"/>
            <w:shd w:val="clear" w:color="auto" w:fill="auto"/>
          </w:tcPr>
          <w:p w14:paraId="68CBB0D2" w14:textId="0B89BCA4" w:rsidR="00AC09BF" w:rsidRPr="00AC09BF" w:rsidRDefault="00AC09BF" w:rsidP="00AC09B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1251" w:type="pct"/>
            <w:shd w:val="clear" w:color="auto" w:fill="auto"/>
          </w:tcPr>
          <w:p w14:paraId="694B6066" w14:textId="09D355A8" w:rsidR="00AC09BF" w:rsidRPr="00AC09BF" w:rsidRDefault="00AC09BF" w:rsidP="00AC09B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1282" w:type="pct"/>
            <w:shd w:val="clear" w:color="auto" w:fill="auto"/>
          </w:tcPr>
          <w:p w14:paraId="0BBE096A" w14:textId="29DC7723" w:rsidR="00AC09BF" w:rsidRPr="00AC09BF" w:rsidRDefault="00AC09BF" w:rsidP="00AC09B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1249" w:type="pct"/>
            <w:shd w:val="clear" w:color="auto" w:fill="auto"/>
          </w:tcPr>
          <w:p w14:paraId="147BF19D" w14:textId="1CBA15A1" w:rsidR="00DF1F11" w:rsidRPr="00AC09BF" w:rsidRDefault="00DF1F11" w:rsidP="00AC09B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</w:tr>
      <w:tr w:rsidR="00190E65" w:rsidRPr="00AC09BF" w14:paraId="6A96C085" w14:textId="77777777" w:rsidTr="007179E4">
        <w:trPr>
          <w:trHeight w:val="2700"/>
        </w:trPr>
        <w:tc>
          <w:tcPr>
            <w:tcW w:w="331" w:type="pct"/>
            <w:shd w:val="clear" w:color="auto" w:fill="auto"/>
          </w:tcPr>
          <w:p w14:paraId="40D473B7" w14:textId="25A5B6AB" w:rsidR="00AC09BF" w:rsidRPr="00AC09BF" w:rsidRDefault="00AC09BF" w:rsidP="00AC09B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441" w:type="pct"/>
            <w:shd w:val="clear" w:color="auto" w:fill="auto"/>
          </w:tcPr>
          <w:p w14:paraId="3167FFD5" w14:textId="7FB38942" w:rsidR="00AC09BF" w:rsidRPr="00AC09BF" w:rsidRDefault="00AC09BF" w:rsidP="00AC09B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446" w:type="pct"/>
            <w:shd w:val="clear" w:color="auto" w:fill="auto"/>
          </w:tcPr>
          <w:p w14:paraId="7DCE6BBC" w14:textId="1D3B1C25" w:rsidR="00AC09BF" w:rsidRPr="00AC09BF" w:rsidRDefault="00AC09BF" w:rsidP="00AC09B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1251" w:type="pct"/>
            <w:shd w:val="clear" w:color="auto" w:fill="auto"/>
          </w:tcPr>
          <w:p w14:paraId="730817EF" w14:textId="5C64AC84" w:rsidR="00AC09BF" w:rsidRPr="00AC09BF" w:rsidRDefault="00AC09BF" w:rsidP="00AC09B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1282" w:type="pct"/>
            <w:shd w:val="clear" w:color="auto" w:fill="auto"/>
          </w:tcPr>
          <w:p w14:paraId="188B29C8" w14:textId="6B0FE8D9" w:rsidR="00AC09BF" w:rsidRPr="00AC09BF" w:rsidRDefault="00AC09BF" w:rsidP="00AC09B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1249" w:type="pct"/>
            <w:shd w:val="clear" w:color="auto" w:fill="auto"/>
          </w:tcPr>
          <w:p w14:paraId="2DCE9E2C" w14:textId="6ED135F5" w:rsidR="00AC09BF" w:rsidRPr="00AC09BF" w:rsidRDefault="00AC09BF" w:rsidP="00AC09B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</w:tr>
      <w:tr w:rsidR="00190E65" w:rsidRPr="00AC09BF" w14:paraId="2961CB80" w14:textId="77777777" w:rsidTr="00DD1865">
        <w:trPr>
          <w:trHeight w:val="3300"/>
        </w:trPr>
        <w:tc>
          <w:tcPr>
            <w:tcW w:w="331" w:type="pct"/>
            <w:shd w:val="clear" w:color="auto" w:fill="auto"/>
            <w:hideMark/>
          </w:tcPr>
          <w:p w14:paraId="3464938C" w14:textId="77777777" w:rsidR="00AC09BF" w:rsidRPr="00AC09BF" w:rsidRDefault="00AC09BF" w:rsidP="00AC09B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C09BF">
              <w:rPr>
                <w:rFonts w:ascii="Calibri" w:hAnsi="Calibri" w:cs="Calibri"/>
                <w:color w:val="000000"/>
                <w:szCs w:val="22"/>
                <w:lang w:val="en-US"/>
              </w:rPr>
              <w:lastRenderedPageBreak/>
              <w:t>2013</w:t>
            </w:r>
          </w:p>
        </w:tc>
        <w:tc>
          <w:tcPr>
            <w:tcW w:w="441" w:type="pct"/>
            <w:shd w:val="clear" w:color="auto" w:fill="auto"/>
            <w:hideMark/>
          </w:tcPr>
          <w:p w14:paraId="117D248C" w14:textId="77777777" w:rsidR="00AC09BF" w:rsidRPr="00AC09BF" w:rsidRDefault="00AC09BF" w:rsidP="00AC09B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C09BF">
              <w:rPr>
                <w:rFonts w:ascii="Calibri" w:hAnsi="Calibri" w:cs="Calibri"/>
                <w:color w:val="000000"/>
                <w:szCs w:val="22"/>
                <w:lang w:val="en-US"/>
              </w:rPr>
              <w:t>4.07</w:t>
            </w:r>
          </w:p>
        </w:tc>
        <w:tc>
          <w:tcPr>
            <w:tcW w:w="446" w:type="pct"/>
            <w:shd w:val="clear" w:color="auto" w:fill="auto"/>
            <w:hideMark/>
          </w:tcPr>
          <w:p w14:paraId="08EFDBAA" w14:textId="77777777" w:rsidR="00AC09BF" w:rsidRPr="00AC09BF" w:rsidRDefault="00AC09BF" w:rsidP="00AC09B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C09BF">
              <w:rPr>
                <w:rFonts w:ascii="Calibri" w:hAnsi="Calibri" w:cs="Calibri"/>
                <w:color w:val="000000"/>
                <w:szCs w:val="22"/>
                <w:lang w:val="en-US"/>
              </w:rPr>
              <w:t>4.3.19.19</w:t>
            </w:r>
          </w:p>
        </w:tc>
        <w:tc>
          <w:tcPr>
            <w:tcW w:w="1251" w:type="pct"/>
            <w:shd w:val="clear" w:color="auto" w:fill="auto"/>
            <w:hideMark/>
          </w:tcPr>
          <w:p w14:paraId="74CAC333" w14:textId="77777777" w:rsidR="00AC09BF" w:rsidRPr="00AC09BF" w:rsidRDefault="00AC09BF" w:rsidP="00AC09B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C09BF">
              <w:rPr>
                <w:rFonts w:ascii="Calibri" w:hAnsi="Calibri" w:cs="Calibri"/>
                <w:color w:val="000000"/>
                <w:szCs w:val="22"/>
                <w:lang w:val="en-US"/>
              </w:rPr>
              <w:t>[Re-raising this comment from the comment collection, as it is not possible to determine from 18/1544r8 whether/how it was addressed.  References are to the CC draft and hence may be wrong against D1.0.]</w:t>
            </w:r>
            <w:r w:rsidRPr="00AC09BF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>Shouldn't have a TBD</w:t>
            </w:r>
          </w:p>
        </w:tc>
        <w:tc>
          <w:tcPr>
            <w:tcW w:w="1282" w:type="pct"/>
            <w:shd w:val="clear" w:color="auto" w:fill="auto"/>
            <w:hideMark/>
          </w:tcPr>
          <w:p w14:paraId="21AF6F72" w14:textId="77777777" w:rsidR="00AC09BF" w:rsidRPr="00AC09BF" w:rsidRDefault="00AC09BF" w:rsidP="00AC09B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C09BF">
              <w:rPr>
                <w:rFonts w:ascii="Calibri" w:hAnsi="Calibri" w:cs="Calibri"/>
                <w:color w:val="000000"/>
                <w:szCs w:val="22"/>
                <w:lang w:val="en-US"/>
              </w:rPr>
              <w:t>Replace the TBD with some text</w:t>
            </w:r>
          </w:p>
        </w:tc>
        <w:tc>
          <w:tcPr>
            <w:tcW w:w="1249" w:type="pct"/>
            <w:shd w:val="clear" w:color="auto" w:fill="auto"/>
            <w:hideMark/>
          </w:tcPr>
          <w:p w14:paraId="3BDA5FC7" w14:textId="77777777" w:rsidR="00AC09BF" w:rsidRDefault="00A30ABD" w:rsidP="00AC09B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REVISE.  Clause 4.3.19.19 in D1.4 includes additional content describing features in .11az. The corresponding editor instructions are in submission 11-19-1325r1. </w:t>
            </w:r>
          </w:p>
          <w:p w14:paraId="54EA8108" w14:textId="77777777" w:rsidR="00A30ABD" w:rsidRDefault="00A30ABD" w:rsidP="00AC09B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62531BE3" w14:textId="39042393" w:rsidR="00A30ABD" w:rsidRPr="00AC09BF" w:rsidRDefault="00A30ABD" w:rsidP="00AC09B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No text changes required.</w:t>
            </w:r>
          </w:p>
        </w:tc>
      </w:tr>
      <w:tr w:rsidR="00190E65" w:rsidRPr="00AC09BF" w14:paraId="321BAED1" w14:textId="77777777" w:rsidTr="00DD1865">
        <w:trPr>
          <w:trHeight w:val="3600"/>
        </w:trPr>
        <w:tc>
          <w:tcPr>
            <w:tcW w:w="331" w:type="pct"/>
            <w:shd w:val="clear" w:color="auto" w:fill="auto"/>
            <w:hideMark/>
          </w:tcPr>
          <w:p w14:paraId="27C8C6E4" w14:textId="77777777" w:rsidR="00AC09BF" w:rsidRPr="00AC09BF" w:rsidRDefault="00AC09BF" w:rsidP="00AC09B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C09BF">
              <w:rPr>
                <w:rFonts w:ascii="Calibri" w:hAnsi="Calibri" w:cs="Calibri"/>
                <w:color w:val="000000"/>
                <w:szCs w:val="22"/>
                <w:lang w:val="en-US"/>
              </w:rPr>
              <w:t>2115</w:t>
            </w:r>
          </w:p>
        </w:tc>
        <w:tc>
          <w:tcPr>
            <w:tcW w:w="441" w:type="pct"/>
            <w:shd w:val="clear" w:color="auto" w:fill="auto"/>
            <w:hideMark/>
          </w:tcPr>
          <w:p w14:paraId="5C82E70D" w14:textId="77777777" w:rsidR="00AC09BF" w:rsidRPr="00AC09BF" w:rsidRDefault="00AC09BF" w:rsidP="00AC09B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C09BF">
              <w:rPr>
                <w:rFonts w:ascii="Calibri" w:hAnsi="Calibri" w:cs="Calibri"/>
                <w:color w:val="000000"/>
                <w:szCs w:val="22"/>
                <w:lang w:val="en-US"/>
              </w:rPr>
              <w:t>46.12</w:t>
            </w:r>
          </w:p>
        </w:tc>
        <w:tc>
          <w:tcPr>
            <w:tcW w:w="446" w:type="pct"/>
            <w:shd w:val="clear" w:color="auto" w:fill="auto"/>
            <w:hideMark/>
          </w:tcPr>
          <w:p w14:paraId="24E6CFD7" w14:textId="77777777" w:rsidR="00AC09BF" w:rsidRPr="00AC09BF" w:rsidRDefault="00AC09BF" w:rsidP="00AC09B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C09BF">
              <w:rPr>
                <w:rFonts w:ascii="Calibri" w:hAnsi="Calibri" w:cs="Calibri"/>
                <w:color w:val="000000"/>
                <w:szCs w:val="22"/>
                <w:lang w:val="en-US"/>
              </w:rPr>
              <w:t>11.22.6.1.1</w:t>
            </w:r>
          </w:p>
        </w:tc>
        <w:tc>
          <w:tcPr>
            <w:tcW w:w="1251" w:type="pct"/>
            <w:shd w:val="clear" w:color="auto" w:fill="auto"/>
            <w:hideMark/>
          </w:tcPr>
          <w:p w14:paraId="45C03715" w14:textId="77777777" w:rsidR="00AC09BF" w:rsidRPr="00AC09BF" w:rsidRDefault="00AC09BF" w:rsidP="00AC09B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C09BF">
              <w:rPr>
                <w:rFonts w:ascii="Calibri" w:hAnsi="Calibri" w:cs="Calibri"/>
                <w:color w:val="000000"/>
                <w:szCs w:val="22"/>
                <w:lang w:val="en-US"/>
              </w:rPr>
              <w:t>[Re-raising this comment from the comment collection, as it is not possible to determine from 18/1544r8 whether/how it was addressed.  References are to the CC draft and hence may be wrong against D1.0.]</w:t>
            </w:r>
            <w:r w:rsidRPr="00AC09BF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>Duplicate of sentence at line 14</w:t>
            </w:r>
          </w:p>
        </w:tc>
        <w:tc>
          <w:tcPr>
            <w:tcW w:w="1282" w:type="pct"/>
            <w:shd w:val="clear" w:color="auto" w:fill="auto"/>
            <w:hideMark/>
          </w:tcPr>
          <w:p w14:paraId="7A0E0182" w14:textId="77777777" w:rsidR="00AC09BF" w:rsidRPr="00AC09BF" w:rsidRDefault="00AC09BF" w:rsidP="00AC09B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C09BF">
              <w:rPr>
                <w:rFonts w:ascii="Calibri" w:hAnsi="Calibri" w:cs="Calibri"/>
                <w:color w:val="000000"/>
                <w:szCs w:val="22"/>
                <w:lang w:val="en-US"/>
              </w:rPr>
              <w:t>Delete sentence starting at line 12</w:t>
            </w:r>
          </w:p>
        </w:tc>
        <w:tc>
          <w:tcPr>
            <w:tcW w:w="1249" w:type="pct"/>
            <w:shd w:val="clear" w:color="auto" w:fill="auto"/>
            <w:hideMark/>
          </w:tcPr>
          <w:p w14:paraId="065CD31D" w14:textId="163CE9D1" w:rsidR="00AC09BF" w:rsidRPr="00AC09BF" w:rsidRDefault="000846AA" w:rsidP="00AC09B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REVISE. The duplication referred in the comment. “</w:t>
            </w:r>
            <w:r w:rsidRPr="000846AA">
              <w:rPr>
                <w:rFonts w:ascii="Times-Roman" w:hAnsi="Times-Roman"/>
                <w:color w:val="000000"/>
                <w:sz w:val="18"/>
                <w:szCs w:val="18"/>
              </w:rPr>
              <w:t>In EDCA based measurement the ISTA</w:t>
            </w:r>
            <w:r>
              <w:rPr>
                <w:rFonts w:ascii="Times-Roman" w:hAnsi="Times-Roman"/>
                <w:color w:val="000000"/>
                <w:sz w:val="18"/>
                <w:szCs w:val="18"/>
              </w:rPr>
              <w:t xml:space="preserve"> </w:t>
            </w:r>
            <w:r w:rsidRPr="000846AA">
              <w:rPr>
                <w:rFonts w:ascii="Times-Roman" w:hAnsi="Times-Roman"/>
                <w:color w:val="000000"/>
                <w:sz w:val="18"/>
                <w:szCs w:val="18"/>
              </w:rPr>
              <w:t xml:space="preserve">transmits an FTM Request to indicate </w:t>
            </w:r>
            <w:proofErr w:type="spellStart"/>
            <w:r w:rsidRPr="000846AA">
              <w:rPr>
                <w:rFonts w:ascii="Times-Roman" w:hAnsi="Times-Roman"/>
                <w:color w:val="000000"/>
                <w:sz w:val="18"/>
                <w:szCs w:val="18"/>
              </w:rPr>
              <w:t>its</w:t>
            </w:r>
            <w:proofErr w:type="spellEnd"/>
            <w:r w:rsidRPr="000846AA">
              <w:rPr>
                <w:rFonts w:ascii="Times-Roman" w:hAnsi="Times-Roman"/>
                <w:color w:val="000000"/>
                <w:sz w:val="18"/>
                <w:szCs w:val="18"/>
              </w:rPr>
              <w:t xml:space="preserve"> on channel availability</w:t>
            </w: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” is removed in D1.4 (see Cl. 11.22.6.1.1 P101L16-17).</w:t>
            </w:r>
          </w:p>
        </w:tc>
      </w:tr>
      <w:tr w:rsidR="00190E65" w:rsidRPr="00AC09BF" w14:paraId="77483732" w14:textId="77777777" w:rsidTr="00DD1865">
        <w:trPr>
          <w:trHeight w:val="3900"/>
        </w:trPr>
        <w:tc>
          <w:tcPr>
            <w:tcW w:w="331" w:type="pct"/>
            <w:shd w:val="clear" w:color="auto" w:fill="auto"/>
            <w:hideMark/>
          </w:tcPr>
          <w:p w14:paraId="58F3333C" w14:textId="77777777" w:rsidR="00AC09BF" w:rsidRPr="00AC09BF" w:rsidRDefault="00AC09BF" w:rsidP="00AC09B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C09BF">
              <w:rPr>
                <w:rFonts w:ascii="Calibri" w:hAnsi="Calibri" w:cs="Calibri"/>
                <w:color w:val="000000"/>
                <w:szCs w:val="22"/>
                <w:lang w:val="en-US"/>
              </w:rPr>
              <w:t>2128</w:t>
            </w:r>
          </w:p>
        </w:tc>
        <w:tc>
          <w:tcPr>
            <w:tcW w:w="441" w:type="pct"/>
            <w:shd w:val="clear" w:color="auto" w:fill="auto"/>
            <w:hideMark/>
          </w:tcPr>
          <w:p w14:paraId="05016336" w14:textId="77777777" w:rsidR="00AC09BF" w:rsidRPr="00AC09BF" w:rsidRDefault="00AC09BF" w:rsidP="00AC09B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C09BF">
              <w:rPr>
                <w:rFonts w:ascii="Calibri" w:hAnsi="Calibri" w:cs="Calibri"/>
                <w:color w:val="000000"/>
                <w:szCs w:val="22"/>
                <w:lang w:val="en-US"/>
              </w:rPr>
              <w:t>52.06</w:t>
            </w:r>
          </w:p>
        </w:tc>
        <w:tc>
          <w:tcPr>
            <w:tcW w:w="446" w:type="pct"/>
            <w:shd w:val="clear" w:color="auto" w:fill="auto"/>
            <w:hideMark/>
          </w:tcPr>
          <w:p w14:paraId="2147BD00" w14:textId="77777777" w:rsidR="00AC09BF" w:rsidRPr="00AC09BF" w:rsidRDefault="00AC09BF" w:rsidP="00AC09B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C09BF">
              <w:rPr>
                <w:rFonts w:ascii="Calibri" w:hAnsi="Calibri" w:cs="Calibri"/>
                <w:color w:val="000000"/>
                <w:szCs w:val="22"/>
                <w:lang w:val="en-US"/>
              </w:rPr>
              <w:t>11.22.6.3.4</w:t>
            </w:r>
          </w:p>
        </w:tc>
        <w:tc>
          <w:tcPr>
            <w:tcW w:w="1251" w:type="pct"/>
            <w:shd w:val="clear" w:color="auto" w:fill="auto"/>
            <w:hideMark/>
          </w:tcPr>
          <w:p w14:paraId="582A6D2F" w14:textId="77777777" w:rsidR="00AC09BF" w:rsidRPr="00AC09BF" w:rsidRDefault="00AC09BF" w:rsidP="00AC09B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C09BF">
              <w:rPr>
                <w:rFonts w:ascii="Calibri" w:hAnsi="Calibri" w:cs="Calibri"/>
                <w:color w:val="000000"/>
                <w:szCs w:val="22"/>
                <w:lang w:val="en-US"/>
              </w:rPr>
              <w:t>[Re-raising this comment from the comment collection, as it is not possible to determine from 18/1544r8 whether/how it was addressed.  References are to the CC draft and hence may be wrong against D1.0.]</w:t>
            </w:r>
            <w:r w:rsidRPr="00AC09BF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>"one of the first 4 subfields of this field" is too brittle to be spec language</w:t>
            </w:r>
          </w:p>
        </w:tc>
        <w:tc>
          <w:tcPr>
            <w:tcW w:w="1282" w:type="pct"/>
            <w:shd w:val="clear" w:color="auto" w:fill="auto"/>
            <w:hideMark/>
          </w:tcPr>
          <w:p w14:paraId="6EAB8926" w14:textId="77777777" w:rsidR="00AC09BF" w:rsidRPr="00AC09BF" w:rsidRDefault="00AC09BF" w:rsidP="00AC09B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C09BF">
              <w:rPr>
                <w:rFonts w:ascii="Calibri" w:hAnsi="Calibri" w:cs="Calibri"/>
                <w:color w:val="000000"/>
                <w:szCs w:val="22"/>
                <w:lang w:val="en-US"/>
              </w:rPr>
              <w:t>Refer to the fields explicitly</w:t>
            </w:r>
          </w:p>
        </w:tc>
        <w:tc>
          <w:tcPr>
            <w:tcW w:w="1249" w:type="pct"/>
            <w:shd w:val="clear" w:color="auto" w:fill="auto"/>
            <w:hideMark/>
          </w:tcPr>
          <w:p w14:paraId="7F0F9771" w14:textId="2C6B6355" w:rsidR="00AC09BF" w:rsidRDefault="00512F57" w:rsidP="00AC09B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REVISE.  D1.4 (P114L22-25) addresses the issue raised in this comment. The revised text now states “…</w:t>
            </w:r>
            <w:r w:rsidRPr="00512F57">
              <w:rPr>
                <w:color w:val="000000"/>
                <w:szCs w:val="22"/>
              </w:rPr>
              <w:t>and by the ISTA setting at least one of the first four subfields (AOA TX Capability, AOA RX</w:t>
            </w:r>
            <w:r>
              <w:rPr>
                <w:color w:val="000000"/>
                <w:szCs w:val="22"/>
              </w:rPr>
              <w:t xml:space="preserve"> </w:t>
            </w:r>
            <w:r w:rsidRPr="00512F57">
              <w:rPr>
                <w:color w:val="000000"/>
                <w:szCs w:val="22"/>
              </w:rPr>
              <w:t>Capability, AOD TX Capability, AOD RX Capability) of this field to 1 and the RSTA setting one</w:t>
            </w:r>
            <w:r>
              <w:rPr>
                <w:color w:val="000000"/>
                <w:szCs w:val="22"/>
              </w:rPr>
              <w:t xml:space="preserve"> </w:t>
            </w:r>
            <w:r w:rsidRPr="00512F57">
              <w:rPr>
                <w:color w:val="000000"/>
                <w:szCs w:val="22"/>
              </w:rPr>
              <w:t>the corresponding subfields (AOA RX Capability, AOA TX Capability, AOD RX Capability,</w:t>
            </w:r>
            <w:r>
              <w:rPr>
                <w:color w:val="000000"/>
                <w:szCs w:val="22"/>
              </w:rPr>
              <w:t xml:space="preserve"> </w:t>
            </w:r>
            <w:r w:rsidRPr="00512F57">
              <w:rPr>
                <w:color w:val="000000"/>
                <w:szCs w:val="22"/>
              </w:rPr>
              <w:t>AOD TX Capability) of this field to 1</w:t>
            </w: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”.</w:t>
            </w:r>
          </w:p>
          <w:p w14:paraId="55934C80" w14:textId="77777777" w:rsidR="00512F57" w:rsidRDefault="00512F57" w:rsidP="00AC09B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45B97848" w14:textId="713292D0" w:rsidR="00512F57" w:rsidRPr="00AC09BF" w:rsidRDefault="00512F57" w:rsidP="00AC09B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No text changes required.</w:t>
            </w:r>
          </w:p>
        </w:tc>
      </w:tr>
    </w:tbl>
    <w:p w14:paraId="4B27C99B" w14:textId="77777777" w:rsidR="001D2361" w:rsidRDefault="001D2361">
      <w:pPr>
        <w:rPr>
          <w:ins w:id="2" w:author="Autho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888"/>
        <w:gridCol w:w="898"/>
        <w:gridCol w:w="2520"/>
        <w:gridCol w:w="2582"/>
        <w:gridCol w:w="2515"/>
      </w:tblGrid>
      <w:tr w:rsidR="00190E65" w:rsidRPr="00AC09BF" w14:paraId="749E5F9E" w14:textId="77777777" w:rsidTr="00DD1865">
        <w:trPr>
          <w:trHeight w:val="1200"/>
        </w:trPr>
        <w:tc>
          <w:tcPr>
            <w:tcW w:w="331" w:type="pct"/>
            <w:shd w:val="clear" w:color="auto" w:fill="auto"/>
            <w:hideMark/>
          </w:tcPr>
          <w:p w14:paraId="21ECECDB" w14:textId="77777777" w:rsidR="00AC09BF" w:rsidRPr="00AC09BF" w:rsidRDefault="00AC09BF" w:rsidP="00AC09B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C09BF">
              <w:rPr>
                <w:rFonts w:ascii="Calibri" w:hAnsi="Calibri" w:cs="Calibri"/>
                <w:color w:val="000000"/>
                <w:szCs w:val="22"/>
                <w:lang w:val="en-US"/>
              </w:rPr>
              <w:lastRenderedPageBreak/>
              <w:t>2426</w:t>
            </w:r>
          </w:p>
        </w:tc>
        <w:tc>
          <w:tcPr>
            <w:tcW w:w="441" w:type="pct"/>
            <w:shd w:val="clear" w:color="auto" w:fill="auto"/>
            <w:hideMark/>
          </w:tcPr>
          <w:p w14:paraId="19475A70" w14:textId="77777777" w:rsidR="00AC09BF" w:rsidRPr="00AC09BF" w:rsidRDefault="00AC09BF" w:rsidP="00AC09B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C09BF">
              <w:rPr>
                <w:rFonts w:ascii="Calibri" w:hAnsi="Calibri" w:cs="Calibri"/>
                <w:color w:val="000000"/>
                <w:szCs w:val="22"/>
                <w:lang w:val="en-US"/>
              </w:rPr>
              <w:t>36.01</w:t>
            </w:r>
          </w:p>
        </w:tc>
        <w:tc>
          <w:tcPr>
            <w:tcW w:w="446" w:type="pct"/>
            <w:shd w:val="clear" w:color="auto" w:fill="auto"/>
            <w:hideMark/>
          </w:tcPr>
          <w:p w14:paraId="61653C19" w14:textId="77777777" w:rsidR="00AC09BF" w:rsidRPr="00AC09BF" w:rsidRDefault="00AC09BF" w:rsidP="00AC09B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C09BF">
              <w:rPr>
                <w:rFonts w:ascii="Calibri" w:hAnsi="Calibri" w:cs="Calibri"/>
                <w:color w:val="000000"/>
                <w:szCs w:val="22"/>
                <w:lang w:val="en-US"/>
              </w:rPr>
              <w:t>9.4.2.26</w:t>
            </w:r>
          </w:p>
        </w:tc>
        <w:tc>
          <w:tcPr>
            <w:tcW w:w="1251" w:type="pct"/>
            <w:shd w:val="clear" w:color="auto" w:fill="auto"/>
            <w:hideMark/>
          </w:tcPr>
          <w:p w14:paraId="03BF7AE1" w14:textId="77777777" w:rsidR="00AC09BF" w:rsidRPr="00AC09BF" w:rsidRDefault="00AC09BF" w:rsidP="00AC09B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C09BF">
              <w:rPr>
                <w:rFonts w:ascii="Calibri" w:hAnsi="Calibri" w:cs="Calibri"/>
                <w:color w:val="000000"/>
                <w:szCs w:val="22"/>
                <w:lang w:val="en-US"/>
              </w:rPr>
              <w:t>The Notes for TB Ranging Responder should be "A STA sets the TB Range Responder field ...".</w:t>
            </w:r>
          </w:p>
        </w:tc>
        <w:tc>
          <w:tcPr>
            <w:tcW w:w="1282" w:type="pct"/>
            <w:shd w:val="clear" w:color="auto" w:fill="auto"/>
            <w:hideMark/>
          </w:tcPr>
          <w:p w14:paraId="63D9BD83" w14:textId="77777777" w:rsidR="00AC09BF" w:rsidRPr="00AC09BF" w:rsidRDefault="00AC09BF" w:rsidP="00AC09B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C09BF">
              <w:rPr>
                <w:rFonts w:ascii="Calibri" w:hAnsi="Calibri" w:cs="Calibri"/>
                <w:color w:val="000000"/>
                <w:szCs w:val="22"/>
                <w:lang w:val="en-US"/>
              </w:rPr>
              <w:t>As in comment.</w:t>
            </w:r>
          </w:p>
        </w:tc>
        <w:tc>
          <w:tcPr>
            <w:tcW w:w="1249" w:type="pct"/>
            <w:shd w:val="clear" w:color="auto" w:fill="auto"/>
            <w:hideMark/>
          </w:tcPr>
          <w:p w14:paraId="33483823" w14:textId="500318B4" w:rsidR="00AC09BF" w:rsidRPr="00AC09BF" w:rsidRDefault="007C58F1" w:rsidP="00AC09B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REVISE. Incorporate editor instructions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corresppnding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to CID 2426 in submission 11-19-1686r0.</w:t>
            </w:r>
          </w:p>
        </w:tc>
      </w:tr>
    </w:tbl>
    <w:p w14:paraId="6F6C1AF0" w14:textId="16DA6BE5" w:rsidR="00A73DD3" w:rsidRDefault="007C58F1" w:rsidP="002A1F0A">
      <w:pPr>
        <w:jc w:val="both"/>
        <w:rPr>
          <w:sz w:val="28"/>
        </w:rPr>
      </w:pPr>
      <w:r>
        <w:rPr>
          <w:sz w:val="28"/>
        </w:rPr>
        <w:t>Discussion: Table 9-153 where bits in the Extended Capabilities element are described, the notes column corresponding to the non-TB Ranging Responder and the TB Ranging Responder fields incorrectly refer to how the TB Range Responder field and the non-TB Range Responder field respectively are set (the field names are also inconsistent between the Information Column and the Notes Column, in addition it to being swapped).</w:t>
      </w:r>
    </w:p>
    <w:p w14:paraId="5469FF8A" w14:textId="017D38B0" w:rsidR="007C58F1" w:rsidRDefault="007C58F1" w:rsidP="002A1F0A">
      <w:pPr>
        <w:jc w:val="both"/>
        <w:rPr>
          <w:sz w:val="28"/>
        </w:rPr>
      </w:pPr>
    </w:p>
    <w:p w14:paraId="3BF46C76" w14:textId="51FB6FE7" w:rsidR="007C58F1" w:rsidRDefault="007C58F1" w:rsidP="002A1F0A">
      <w:pPr>
        <w:jc w:val="both"/>
        <w:rPr>
          <w:sz w:val="28"/>
        </w:rPr>
      </w:pPr>
      <w:r>
        <w:rPr>
          <w:sz w:val="28"/>
        </w:rPr>
        <w:t>Resolution: Revise.</w:t>
      </w:r>
    </w:p>
    <w:p w14:paraId="3600CBF5" w14:textId="579D4414" w:rsidR="007C58F1" w:rsidRDefault="007C58F1" w:rsidP="002A1F0A">
      <w:pPr>
        <w:jc w:val="both"/>
        <w:rPr>
          <w:sz w:val="28"/>
        </w:rPr>
      </w:pPr>
    </w:p>
    <w:p w14:paraId="47499772" w14:textId="6D0AB8D8" w:rsidR="007C58F1" w:rsidRPr="001D2361" w:rsidRDefault="007C58F1" w:rsidP="002A1F0A">
      <w:pPr>
        <w:jc w:val="both"/>
        <w:rPr>
          <w:b/>
          <w:i/>
          <w:color w:val="FF0000"/>
          <w:sz w:val="28"/>
        </w:rPr>
      </w:pPr>
      <w:proofErr w:type="spellStart"/>
      <w:r w:rsidRPr="001D2361">
        <w:rPr>
          <w:b/>
          <w:i/>
          <w:color w:val="FF0000"/>
          <w:sz w:val="28"/>
        </w:rPr>
        <w:t>TGaz</w:t>
      </w:r>
      <w:proofErr w:type="spellEnd"/>
      <w:r w:rsidRPr="001D2361">
        <w:rPr>
          <w:b/>
          <w:i/>
          <w:color w:val="FF0000"/>
          <w:sz w:val="28"/>
        </w:rPr>
        <w:t xml:space="preserve"> Editor: Changes the entries corresponding to non-TB Ranging Responder and TB Ranging Responder in Table 9-153 as shown below:</w:t>
      </w:r>
    </w:p>
    <w:p w14:paraId="4F621BFF" w14:textId="01D8E446" w:rsidR="007C58F1" w:rsidRDefault="007C58F1" w:rsidP="002A1F0A">
      <w:pPr>
        <w:jc w:val="both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2941"/>
        <w:gridCol w:w="5893"/>
      </w:tblGrid>
      <w:tr w:rsidR="007C58F1" w14:paraId="1812BC0E" w14:textId="77777777" w:rsidTr="007C58F1">
        <w:tc>
          <w:tcPr>
            <w:tcW w:w="1282" w:type="dxa"/>
          </w:tcPr>
          <w:p w14:paraId="7A2DCF97" w14:textId="267D8623" w:rsidR="007C58F1" w:rsidRDefault="007C58F1" w:rsidP="002A1F0A">
            <w:pPr>
              <w:jc w:val="both"/>
              <w:rPr>
                <w:sz w:val="28"/>
              </w:rPr>
            </w:pPr>
            <w:r>
              <w:rPr>
                <w:sz w:val="28"/>
              </w:rPr>
              <w:t>Bits</w:t>
            </w:r>
          </w:p>
        </w:tc>
        <w:tc>
          <w:tcPr>
            <w:tcW w:w="3600" w:type="dxa"/>
          </w:tcPr>
          <w:p w14:paraId="4A81CE37" w14:textId="6E01EE12" w:rsidR="007C58F1" w:rsidRDefault="007C58F1" w:rsidP="002A1F0A">
            <w:pPr>
              <w:jc w:val="both"/>
              <w:rPr>
                <w:sz w:val="28"/>
              </w:rPr>
            </w:pPr>
            <w:r>
              <w:rPr>
                <w:sz w:val="28"/>
              </w:rPr>
              <w:t>Information</w:t>
            </w:r>
          </w:p>
        </w:tc>
        <w:tc>
          <w:tcPr>
            <w:tcW w:w="5188" w:type="dxa"/>
          </w:tcPr>
          <w:p w14:paraId="70D0DF48" w14:textId="4DD2782A" w:rsidR="007C58F1" w:rsidRDefault="007C58F1" w:rsidP="002A1F0A">
            <w:pPr>
              <w:jc w:val="both"/>
              <w:rPr>
                <w:sz w:val="28"/>
              </w:rPr>
            </w:pPr>
            <w:r>
              <w:rPr>
                <w:sz w:val="28"/>
              </w:rPr>
              <w:t>Notes</w:t>
            </w:r>
          </w:p>
        </w:tc>
      </w:tr>
      <w:tr w:rsidR="007C58F1" w14:paraId="56ABA491" w14:textId="77777777" w:rsidTr="007C58F1">
        <w:tc>
          <w:tcPr>
            <w:tcW w:w="1282" w:type="dxa"/>
          </w:tcPr>
          <w:p w14:paraId="21C511F8" w14:textId="7CEAABE6" w:rsidR="007C58F1" w:rsidRDefault="007C58F1" w:rsidP="002A1F0A">
            <w:pPr>
              <w:jc w:val="both"/>
              <w:rPr>
                <w:sz w:val="28"/>
              </w:rPr>
            </w:pPr>
            <w:r>
              <w:rPr>
                <w:sz w:val="28"/>
              </w:rPr>
              <w:t>&lt;A</w:t>
            </w:r>
            <w:bookmarkStart w:id="3" w:name="_GoBack"/>
            <w:bookmarkEnd w:id="3"/>
            <w:r>
              <w:rPr>
                <w:sz w:val="28"/>
              </w:rPr>
              <w:t>NA&gt;</w:t>
            </w:r>
          </w:p>
        </w:tc>
        <w:tc>
          <w:tcPr>
            <w:tcW w:w="3600" w:type="dxa"/>
          </w:tcPr>
          <w:p w14:paraId="204F295E" w14:textId="75D5A134" w:rsidR="007C58F1" w:rsidRDefault="007C58F1" w:rsidP="002A1F0A">
            <w:pPr>
              <w:jc w:val="both"/>
              <w:rPr>
                <w:sz w:val="28"/>
              </w:rPr>
            </w:pPr>
            <w:r>
              <w:rPr>
                <w:sz w:val="28"/>
              </w:rPr>
              <w:t>non-TB Ranging Responder</w:t>
            </w:r>
          </w:p>
        </w:tc>
        <w:tc>
          <w:tcPr>
            <w:tcW w:w="5188" w:type="dxa"/>
          </w:tcPr>
          <w:p w14:paraId="17F2BF90" w14:textId="6D522237" w:rsidR="007C58F1" w:rsidRPr="001D2361" w:rsidRDefault="007C58F1" w:rsidP="001D2361">
            <w:pPr>
              <w:rPr>
                <w:sz w:val="28"/>
                <w:szCs w:val="28"/>
                <w:lang w:val="en-US"/>
              </w:rPr>
            </w:pPr>
            <w:r w:rsidRPr="001D2361">
              <w:rPr>
                <w:rStyle w:val="fontstyle01"/>
                <w:rFonts w:ascii="Times New Roman" w:hAnsi="Times New Roman"/>
                <w:b w:val="0"/>
                <w:sz w:val="28"/>
                <w:szCs w:val="28"/>
              </w:rPr>
              <w:t xml:space="preserve">A STA sets the </w:t>
            </w:r>
            <w:r w:rsidRPr="001D2361">
              <w:rPr>
                <w:rStyle w:val="fontstyle21"/>
                <w:rFonts w:ascii="Times New Roman" w:hint="default"/>
                <w:sz w:val="28"/>
                <w:szCs w:val="28"/>
              </w:rPr>
              <w:t xml:space="preserve">(#1895, #2644) </w:t>
            </w:r>
            <w:ins w:id="4" w:author="Author">
              <w:r w:rsidR="001D2361">
                <w:rPr>
                  <w:rStyle w:val="fontstyle21"/>
                  <w:rFonts w:ascii="Times New Roman" w:hint="default"/>
                  <w:sz w:val="28"/>
                  <w:szCs w:val="28"/>
                </w:rPr>
                <w:t>n</w:t>
              </w:r>
              <w:r w:rsidR="001D2361">
                <w:rPr>
                  <w:rStyle w:val="fontstyle21"/>
                  <w:rFonts w:hint="default"/>
                  <w:sz w:val="28"/>
                  <w:szCs w:val="28"/>
                </w:rPr>
                <w:t>on-</w:t>
              </w:r>
            </w:ins>
            <w:r w:rsidRPr="001D2361">
              <w:rPr>
                <w:rStyle w:val="fontstyle01"/>
                <w:rFonts w:ascii="Times New Roman" w:hAnsi="Times New Roman"/>
                <w:b w:val="0"/>
                <w:sz w:val="28"/>
                <w:szCs w:val="28"/>
              </w:rPr>
              <w:t xml:space="preserve">TB </w:t>
            </w:r>
            <w:del w:id="5" w:author="Author">
              <w:r w:rsidRPr="001D2361" w:rsidDel="001D2361">
                <w:rPr>
                  <w:rStyle w:val="fontstyle01"/>
                  <w:rFonts w:ascii="Times New Roman" w:hAnsi="Times New Roman"/>
                  <w:b w:val="0"/>
                  <w:sz w:val="28"/>
                  <w:szCs w:val="28"/>
                </w:rPr>
                <w:delText xml:space="preserve">Range </w:delText>
              </w:r>
            </w:del>
            <w:ins w:id="6" w:author="Author">
              <w:r w:rsidR="001D2361" w:rsidRPr="001D2361">
                <w:rPr>
                  <w:rStyle w:val="fontstyle01"/>
                  <w:rFonts w:ascii="Times New Roman" w:hAnsi="Times New Roman"/>
                  <w:b w:val="0"/>
                  <w:sz w:val="28"/>
                  <w:szCs w:val="28"/>
                </w:rPr>
                <w:t>Rang</w:t>
              </w:r>
              <w:r w:rsidR="001D2361">
                <w:rPr>
                  <w:rStyle w:val="fontstyle01"/>
                  <w:rFonts w:ascii="Times New Roman" w:hAnsi="Times New Roman"/>
                  <w:b w:val="0"/>
                  <w:sz w:val="28"/>
                  <w:szCs w:val="28"/>
                </w:rPr>
                <w:t>i</w:t>
              </w:r>
              <w:r w:rsidR="001D2361" w:rsidRPr="001D2361">
                <w:rPr>
                  <w:rStyle w:val="fontstyle01"/>
                  <w:rFonts w:ascii="Times New Roman" w:hAnsi="Times New Roman"/>
                  <w:b w:val="0"/>
                  <w:sz w:val="28"/>
                  <w:szCs w:val="28"/>
                </w:rPr>
                <w:t>ng (#2426)</w:t>
              </w:r>
              <w:r w:rsidR="001D2361">
                <w:rPr>
                  <w:rStyle w:val="fontstyle01"/>
                  <w:rFonts w:ascii="Times New Roman" w:hAnsi="Times New Roman"/>
                  <w:b w:val="0"/>
                  <w:sz w:val="28"/>
                  <w:szCs w:val="28"/>
                </w:rPr>
                <w:t xml:space="preserve"> </w:t>
              </w:r>
            </w:ins>
            <w:r w:rsidRPr="001D2361">
              <w:rPr>
                <w:rStyle w:val="fontstyle01"/>
                <w:rFonts w:ascii="Times New Roman" w:hAnsi="Times New Roman"/>
                <w:b w:val="0"/>
                <w:sz w:val="28"/>
                <w:szCs w:val="28"/>
              </w:rPr>
              <w:t>Responder</w:t>
            </w:r>
            <w:r w:rsidR="001D2361" w:rsidRPr="001D2361">
              <w:rPr>
                <w:rStyle w:val="fontstyle01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D2361">
              <w:rPr>
                <w:rStyle w:val="fontstyle01"/>
                <w:rFonts w:ascii="Times New Roman" w:hAnsi="Times New Roman"/>
                <w:b w:val="0"/>
                <w:sz w:val="28"/>
                <w:szCs w:val="28"/>
              </w:rPr>
              <w:t>field to 1 if</w:t>
            </w:r>
            <w:r w:rsidR="001D2361" w:rsidRPr="001D2361">
              <w:rPr>
                <w:rStyle w:val="fontstyle01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D2361">
              <w:rPr>
                <w:rStyle w:val="fontstyle01"/>
                <w:rFonts w:ascii="Times New Roman" w:hAnsi="Times New Roman"/>
                <w:b w:val="0"/>
                <w:sz w:val="28"/>
                <w:szCs w:val="28"/>
              </w:rPr>
              <w:t>dot11NonTriggedBasedRangingRespImplemented</w:t>
            </w:r>
            <w:r w:rsidR="001D2361" w:rsidRPr="001D2361">
              <w:rPr>
                <w:rStyle w:val="fontstyle01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D2361">
              <w:rPr>
                <w:rStyle w:val="fontstyle01"/>
                <w:rFonts w:ascii="Times New Roman" w:hAnsi="Times New Roman"/>
                <w:b w:val="0"/>
                <w:sz w:val="28"/>
                <w:szCs w:val="28"/>
              </w:rPr>
              <w:t>is</w:t>
            </w:r>
            <w:r w:rsidR="001D2361" w:rsidRPr="001D2361">
              <w:rPr>
                <w:rStyle w:val="fontstyle01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D2361">
              <w:rPr>
                <w:rStyle w:val="fontstyle01"/>
                <w:rFonts w:ascii="Times New Roman" w:hAnsi="Times New Roman"/>
                <w:b w:val="0"/>
                <w:sz w:val="28"/>
                <w:szCs w:val="28"/>
              </w:rPr>
              <w:t xml:space="preserve">true. Otherwise the STA sets the non-TB </w:t>
            </w:r>
            <w:del w:id="7" w:author="Author">
              <w:r w:rsidRPr="001D2361" w:rsidDel="001D2361">
                <w:rPr>
                  <w:rStyle w:val="fontstyle01"/>
                  <w:rFonts w:ascii="Times New Roman" w:hAnsi="Times New Roman"/>
                  <w:b w:val="0"/>
                  <w:sz w:val="28"/>
                  <w:szCs w:val="28"/>
                </w:rPr>
                <w:delText xml:space="preserve">Range </w:delText>
              </w:r>
            </w:del>
            <w:ins w:id="8" w:author="Author">
              <w:r w:rsidR="001D2361" w:rsidRPr="001D2361">
                <w:rPr>
                  <w:rStyle w:val="fontstyle01"/>
                  <w:rFonts w:ascii="Times New Roman" w:hAnsi="Times New Roman"/>
                  <w:b w:val="0"/>
                  <w:sz w:val="28"/>
                  <w:szCs w:val="28"/>
                </w:rPr>
                <w:t>Rang</w:t>
              </w:r>
              <w:r w:rsidR="001D2361">
                <w:rPr>
                  <w:rStyle w:val="fontstyle01"/>
                  <w:rFonts w:ascii="Times New Roman" w:hAnsi="Times New Roman"/>
                  <w:b w:val="0"/>
                  <w:sz w:val="28"/>
                  <w:szCs w:val="28"/>
                </w:rPr>
                <w:t>i</w:t>
              </w:r>
              <w:r w:rsidR="001D2361" w:rsidRPr="001D2361">
                <w:rPr>
                  <w:rStyle w:val="fontstyle01"/>
                  <w:rFonts w:ascii="Times New Roman" w:hAnsi="Times New Roman"/>
                  <w:b w:val="0"/>
                  <w:sz w:val="28"/>
                  <w:szCs w:val="28"/>
                </w:rPr>
                <w:t xml:space="preserve">ng (#2426) </w:t>
              </w:r>
            </w:ins>
            <w:r w:rsidRPr="001D2361">
              <w:rPr>
                <w:rStyle w:val="fontstyle01"/>
                <w:rFonts w:ascii="Times New Roman" w:hAnsi="Times New Roman"/>
                <w:b w:val="0"/>
                <w:sz w:val="28"/>
                <w:szCs w:val="28"/>
              </w:rPr>
              <w:t>Responder field to 0. See 11.22.6 (Fine Timing Measurement Procedure).</w:t>
            </w:r>
          </w:p>
        </w:tc>
      </w:tr>
      <w:tr w:rsidR="007C58F1" w14:paraId="7C4C2FFB" w14:textId="77777777" w:rsidTr="007C58F1">
        <w:tc>
          <w:tcPr>
            <w:tcW w:w="1282" w:type="dxa"/>
          </w:tcPr>
          <w:p w14:paraId="11D543CB" w14:textId="0556404B" w:rsidR="007C58F1" w:rsidRDefault="007C58F1" w:rsidP="002A1F0A">
            <w:pPr>
              <w:jc w:val="both"/>
              <w:rPr>
                <w:sz w:val="28"/>
              </w:rPr>
            </w:pPr>
            <w:r>
              <w:rPr>
                <w:sz w:val="28"/>
              </w:rPr>
              <w:t>&lt;ANA&gt;</w:t>
            </w:r>
          </w:p>
        </w:tc>
        <w:tc>
          <w:tcPr>
            <w:tcW w:w="3600" w:type="dxa"/>
          </w:tcPr>
          <w:p w14:paraId="3D96728D" w14:textId="07D40990" w:rsidR="007C58F1" w:rsidRDefault="007C58F1" w:rsidP="002A1F0A">
            <w:pPr>
              <w:jc w:val="both"/>
              <w:rPr>
                <w:sz w:val="28"/>
              </w:rPr>
            </w:pPr>
            <w:r>
              <w:rPr>
                <w:sz w:val="28"/>
              </w:rPr>
              <w:t>TB Ranging Responder</w:t>
            </w:r>
          </w:p>
        </w:tc>
        <w:tc>
          <w:tcPr>
            <w:tcW w:w="5188" w:type="dxa"/>
          </w:tcPr>
          <w:p w14:paraId="4FB560B7" w14:textId="0365AFE3" w:rsidR="007C58F1" w:rsidRPr="001D2361" w:rsidRDefault="001D2361" w:rsidP="001D2361">
            <w:pPr>
              <w:rPr>
                <w:sz w:val="28"/>
                <w:szCs w:val="28"/>
                <w:lang w:val="en-US"/>
              </w:rPr>
            </w:pPr>
            <w:r w:rsidRPr="001D2361">
              <w:rPr>
                <w:rStyle w:val="fontstyle01"/>
                <w:rFonts w:ascii="Times New Roman" w:hAnsi="Times New Roman"/>
                <w:b w:val="0"/>
                <w:sz w:val="28"/>
                <w:szCs w:val="28"/>
              </w:rPr>
              <w:t xml:space="preserve">A STA sets the </w:t>
            </w:r>
            <w:del w:id="9" w:author="Author">
              <w:r w:rsidRPr="001D2361" w:rsidDel="001D2361">
                <w:rPr>
                  <w:rStyle w:val="fontstyle01"/>
                  <w:rFonts w:ascii="Times New Roman" w:hAnsi="Times New Roman"/>
                  <w:b w:val="0"/>
                  <w:sz w:val="28"/>
                  <w:szCs w:val="28"/>
                </w:rPr>
                <w:delText>non-</w:delText>
              </w:r>
            </w:del>
            <w:r w:rsidRPr="001D2361">
              <w:rPr>
                <w:rStyle w:val="fontstyle01"/>
                <w:rFonts w:ascii="Times New Roman" w:hAnsi="Times New Roman"/>
                <w:b w:val="0"/>
                <w:sz w:val="28"/>
                <w:szCs w:val="28"/>
              </w:rPr>
              <w:t xml:space="preserve">TB </w:t>
            </w:r>
            <w:del w:id="10" w:author="Author">
              <w:r w:rsidRPr="001D2361" w:rsidDel="001D2361">
                <w:rPr>
                  <w:rStyle w:val="fontstyle01"/>
                  <w:rFonts w:ascii="Times New Roman" w:hAnsi="Times New Roman"/>
                  <w:b w:val="0"/>
                  <w:sz w:val="28"/>
                  <w:szCs w:val="28"/>
                </w:rPr>
                <w:delText xml:space="preserve">Range </w:delText>
              </w:r>
            </w:del>
            <w:ins w:id="11" w:author="Author">
              <w:r w:rsidRPr="001D2361">
                <w:rPr>
                  <w:rStyle w:val="fontstyle01"/>
                  <w:rFonts w:ascii="Times New Roman" w:hAnsi="Times New Roman"/>
                  <w:b w:val="0"/>
                  <w:sz w:val="28"/>
                  <w:szCs w:val="28"/>
                </w:rPr>
                <w:t>Rang</w:t>
              </w:r>
              <w:r>
                <w:rPr>
                  <w:rStyle w:val="fontstyle01"/>
                  <w:rFonts w:ascii="Times New Roman" w:hAnsi="Times New Roman"/>
                  <w:b w:val="0"/>
                  <w:sz w:val="28"/>
                  <w:szCs w:val="28"/>
                </w:rPr>
                <w:t>i</w:t>
              </w:r>
              <w:r w:rsidRPr="001D2361">
                <w:rPr>
                  <w:rStyle w:val="fontstyle01"/>
                  <w:rFonts w:ascii="Times New Roman" w:hAnsi="Times New Roman"/>
                  <w:b w:val="0"/>
                  <w:sz w:val="28"/>
                  <w:szCs w:val="28"/>
                </w:rPr>
                <w:t xml:space="preserve">ng (#2426) </w:t>
              </w:r>
            </w:ins>
            <w:r w:rsidRPr="001D2361">
              <w:rPr>
                <w:rStyle w:val="fontstyle01"/>
                <w:rFonts w:ascii="Times New Roman" w:hAnsi="Times New Roman"/>
                <w:b w:val="0"/>
                <w:sz w:val="28"/>
                <w:szCs w:val="28"/>
              </w:rPr>
              <w:t xml:space="preserve">Responder field to 1 if dot11TriggerBasedRangingRespImplemented is true. Otherwise the STA sets the TB </w:t>
            </w:r>
            <w:del w:id="12" w:author="Author">
              <w:r w:rsidRPr="001D2361" w:rsidDel="001D2361">
                <w:rPr>
                  <w:rStyle w:val="fontstyle01"/>
                  <w:rFonts w:ascii="Times New Roman" w:hAnsi="Times New Roman"/>
                  <w:b w:val="0"/>
                  <w:sz w:val="28"/>
                  <w:szCs w:val="28"/>
                </w:rPr>
                <w:delText xml:space="preserve">Range </w:delText>
              </w:r>
            </w:del>
            <w:ins w:id="13" w:author="Author">
              <w:r w:rsidRPr="001D2361">
                <w:rPr>
                  <w:rStyle w:val="fontstyle01"/>
                  <w:rFonts w:ascii="Times New Roman" w:hAnsi="Times New Roman"/>
                  <w:b w:val="0"/>
                  <w:sz w:val="28"/>
                  <w:szCs w:val="28"/>
                </w:rPr>
                <w:t>Rang</w:t>
              </w:r>
              <w:r>
                <w:rPr>
                  <w:rStyle w:val="fontstyle01"/>
                  <w:rFonts w:ascii="Times New Roman" w:hAnsi="Times New Roman"/>
                  <w:b w:val="0"/>
                  <w:sz w:val="28"/>
                  <w:szCs w:val="28"/>
                </w:rPr>
                <w:t>i</w:t>
              </w:r>
              <w:r w:rsidRPr="001D2361">
                <w:rPr>
                  <w:rStyle w:val="fontstyle01"/>
                  <w:rFonts w:ascii="Times New Roman" w:hAnsi="Times New Roman"/>
                  <w:b w:val="0"/>
                  <w:sz w:val="28"/>
                  <w:szCs w:val="28"/>
                </w:rPr>
                <w:t>ng (#2426)</w:t>
              </w:r>
              <w:r>
                <w:rPr>
                  <w:rStyle w:val="fontstyle01"/>
                  <w:rFonts w:ascii="Times New Roman" w:hAnsi="Times New Roman"/>
                  <w:b w:val="0"/>
                  <w:sz w:val="28"/>
                  <w:szCs w:val="28"/>
                </w:rPr>
                <w:t xml:space="preserve"> </w:t>
              </w:r>
            </w:ins>
            <w:r w:rsidRPr="001D2361">
              <w:rPr>
                <w:rStyle w:val="fontstyle01"/>
                <w:rFonts w:ascii="Times New Roman" w:hAnsi="Times New Roman"/>
                <w:b w:val="0"/>
                <w:sz w:val="28"/>
                <w:szCs w:val="28"/>
              </w:rPr>
              <w:t>Responder field to 0. See 11.22.6 (Fine Timing Measurement Procedure).</w:t>
            </w:r>
          </w:p>
        </w:tc>
      </w:tr>
    </w:tbl>
    <w:p w14:paraId="78BA14B6" w14:textId="77777777" w:rsidR="007C58F1" w:rsidRPr="00357889" w:rsidRDefault="007C58F1" w:rsidP="002A1F0A">
      <w:pPr>
        <w:jc w:val="both"/>
        <w:rPr>
          <w:sz w:val="28"/>
        </w:rPr>
      </w:pPr>
    </w:p>
    <w:sectPr w:rsidR="007C58F1" w:rsidRPr="00357889" w:rsidSect="009154C4">
      <w:headerReference w:type="default" r:id="rId9"/>
      <w:footerReference w:type="default" r:id="rId10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B53C0" w14:textId="77777777" w:rsidR="000B57A2" w:rsidRDefault="000B57A2">
      <w:r>
        <w:separator/>
      </w:r>
    </w:p>
  </w:endnote>
  <w:endnote w:type="continuationSeparator" w:id="0">
    <w:p w14:paraId="0B2568DD" w14:textId="77777777" w:rsidR="000B57A2" w:rsidRDefault="000B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82220" w14:textId="77777777" w:rsidR="00E905ED" w:rsidRDefault="00E905ED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fldChar w:fldCharType="begin"/>
    </w:r>
    <w:r>
      <w:instrText xml:space="preserve"> SUBJECT  \* MERGEFORMAT </w:instrTex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3</w:t>
    </w:r>
    <w:r>
      <w:fldChar w:fldCharType="end"/>
    </w:r>
    <w:r>
      <w:tab/>
      <w:t>Ganesh Venkatesan, Intel Corporation</w:t>
    </w:r>
  </w:p>
  <w:p w14:paraId="0CD1E325" w14:textId="77777777" w:rsidR="00E905ED" w:rsidRDefault="00E905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455F6" w14:textId="77777777" w:rsidR="000B57A2" w:rsidRDefault="000B57A2">
      <w:r>
        <w:separator/>
      </w:r>
    </w:p>
  </w:footnote>
  <w:footnote w:type="continuationSeparator" w:id="0">
    <w:p w14:paraId="7951550C" w14:textId="77777777" w:rsidR="000B57A2" w:rsidRDefault="000B5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CC3CB" w14:textId="3402A11F" w:rsidR="00E905ED" w:rsidRDefault="00A30ABD" w:rsidP="00A23929">
    <w:pPr>
      <w:pStyle w:val="Header"/>
      <w:tabs>
        <w:tab w:val="center" w:pos="4680"/>
        <w:tab w:val="left" w:pos="6480"/>
        <w:tab w:val="right" w:pos="9360"/>
      </w:tabs>
    </w:pPr>
    <w:r>
      <w:t>Oct</w:t>
    </w:r>
    <w:ins w:id="14" w:author="Author">
      <w:r>
        <w:t xml:space="preserve"> </w:t>
      </w:r>
    </w:ins>
    <w:r w:rsidR="00E905ED">
      <w:t>2019</w:t>
    </w:r>
    <w:r w:rsidR="00E905ED">
      <w:tab/>
    </w:r>
    <w:r w:rsidR="00E905ED">
      <w:tab/>
      <w:t>doc.: IEEE 802.11-19/</w:t>
    </w:r>
    <w:r w:rsidR="007179E4">
      <w:fldChar w:fldCharType="begin"/>
    </w:r>
    <w:r w:rsidR="007179E4">
      <w:instrText xml:space="preserve"> KEYWORDS  \* MERGEFORMAT </w:instrText>
    </w:r>
    <w:r w:rsidR="007179E4">
      <w:fldChar w:fldCharType="end"/>
    </w:r>
    <w:r w:rsidR="007179E4">
      <w:t>1</w:t>
    </w:r>
    <w:r w:rsidR="007179E4">
      <w:t>733</w:t>
    </w:r>
    <w:r w:rsidR="007179E4">
      <w:t>r0</w:t>
    </w:r>
    <w:r w:rsidR="00E905ED">
      <w:tab/>
    </w:r>
    <w:r w:rsidR="00E905ED">
      <w:tab/>
    </w:r>
    <w:r w:rsidR="00E905ED">
      <w:fldChar w:fldCharType="begin"/>
    </w:r>
    <w:r w:rsidR="00E905ED">
      <w:instrText xml:space="preserve"> TITLE  \* MERGEFORMAT </w:instrText>
    </w:r>
    <w:r w:rsidR="00E905ED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984C9DC"/>
    <w:lvl w:ilvl="0">
      <w:numFmt w:val="bullet"/>
      <w:lvlText w:val="*"/>
      <w:lvlJc w:val="left"/>
    </w:lvl>
  </w:abstractNum>
  <w:abstractNum w:abstractNumId="2" w15:restartNumberingAfterBreak="0">
    <w:nsid w:val="008A611D"/>
    <w:multiLevelType w:val="hybridMultilevel"/>
    <w:tmpl w:val="D7A2F08A"/>
    <w:lvl w:ilvl="0" w:tplc="FB5458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E7106"/>
    <w:multiLevelType w:val="hybridMultilevel"/>
    <w:tmpl w:val="61C68704"/>
    <w:lvl w:ilvl="0" w:tplc="52305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451C8"/>
    <w:multiLevelType w:val="hybridMultilevel"/>
    <w:tmpl w:val="6348501C"/>
    <w:lvl w:ilvl="0" w:tplc="039E1D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11ED"/>
    <w:multiLevelType w:val="hybridMultilevel"/>
    <w:tmpl w:val="AB74FB22"/>
    <w:lvl w:ilvl="0" w:tplc="C2C240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942B7"/>
    <w:multiLevelType w:val="hybridMultilevel"/>
    <w:tmpl w:val="2F6A6100"/>
    <w:lvl w:ilvl="0" w:tplc="C2C240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C7A9D"/>
    <w:multiLevelType w:val="hybridMultilevel"/>
    <w:tmpl w:val="809682B8"/>
    <w:lvl w:ilvl="0" w:tplc="780AA04E">
      <w:start w:val="1"/>
      <w:numFmt w:val="lowerLetter"/>
      <w:lvlText w:val="(%1)"/>
      <w:lvlJc w:val="left"/>
      <w:pPr>
        <w:ind w:left="720" w:hanging="360"/>
      </w:pPr>
      <w:rPr>
        <w:rFonts w:ascii="TimesNewRomanPSMT" w:eastAsia="TimesNewRomanPSMT"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B1CF5"/>
    <w:multiLevelType w:val="hybridMultilevel"/>
    <w:tmpl w:val="640459FA"/>
    <w:lvl w:ilvl="0" w:tplc="AE0A38E8">
      <w:start w:val="1"/>
      <w:numFmt w:val="lowerLetter"/>
      <w:lvlText w:val="(%1)"/>
      <w:lvlJc w:val="left"/>
      <w:pPr>
        <w:ind w:left="720" w:hanging="360"/>
      </w:pPr>
      <w:rPr>
        <w:rFonts w:ascii="TimesNewRomanPSMT" w:eastAsia="TimesNewRomanPSMT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C1618"/>
    <w:multiLevelType w:val="hybridMultilevel"/>
    <w:tmpl w:val="4DEE0CEC"/>
    <w:lvl w:ilvl="0" w:tplc="D99A9D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D46D3"/>
    <w:multiLevelType w:val="hybridMultilevel"/>
    <w:tmpl w:val="96AC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45F31"/>
    <w:multiLevelType w:val="hybridMultilevel"/>
    <w:tmpl w:val="ED4891B2"/>
    <w:lvl w:ilvl="0" w:tplc="3CF274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52288"/>
    <w:multiLevelType w:val="hybridMultilevel"/>
    <w:tmpl w:val="503452AE"/>
    <w:lvl w:ilvl="0" w:tplc="039E1D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94FA1"/>
    <w:multiLevelType w:val="hybridMultilevel"/>
    <w:tmpl w:val="503452AE"/>
    <w:lvl w:ilvl="0" w:tplc="039E1D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65354"/>
    <w:multiLevelType w:val="hybridMultilevel"/>
    <w:tmpl w:val="33887228"/>
    <w:lvl w:ilvl="0" w:tplc="2E249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5591A"/>
    <w:multiLevelType w:val="hybridMultilevel"/>
    <w:tmpl w:val="EFD0A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30C13"/>
    <w:multiLevelType w:val="hybridMultilevel"/>
    <w:tmpl w:val="AA5C4132"/>
    <w:lvl w:ilvl="0" w:tplc="7FFC7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DC4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16DE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60B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2B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504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10E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4C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587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3869BE"/>
    <w:multiLevelType w:val="hybridMultilevel"/>
    <w:tmpl w:val="EB1C389E"/>
    <w:lvl w:ilvl="0" w:tplc="52305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56868"/>
    <w:multiLevelType w:val="hybridMultilevel"/>
    <w:tmpl w:val="D3060810"/>
    <w:lvl w:ilvl="0" w:tplc="59DEE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3">
    <w:abstractNumId w:val="1"/>
    <w:lvlOverride w:ilvl="0">
      <w:lvl w:ilvl="0">
        <w:start w:val="1"/>
        <w:numFmt w:val="bullet"/>
        <w:lvlText w:val="(10-5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6.3.58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6.3.5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6.3.58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6.3.58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6.3.5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6.3.58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6.3.5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6.3.58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6.3.58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6.3.5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6.3.58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6.3.5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6.3.5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start w:val="1"/>
        <w:numFmt w:val="bullet"/>
        <w:lvlText w:val="6.3.58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numFmt w:val="bullet"/>
        <w:lvlText w:val="8.4.2.21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1"/>
    <w:lvlOverride w:ilvl="0">
      <w:lvl w:ilvl="0">
        <w:numFmt w:val="bullet"/>
        <w:lvlText w:val="Figure 8-20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1"/>
    <w:lvlOverride w:ilvl="0">
      <w:lvl w:ilvl="0">
        <w:numFmt w:val="bullet"/>
        <w:lvlText w:val="Table 8-1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1"/>
    <w:lvlOverride w:ilvl="0">
      <w:lvl w:ilvl="0">
        <w:numFmt w:val="bullet"/>
        <w:lvlText w:val="Figure 8-20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1"/>
    <w:lvlOverride w:ilvl="0">
      <w:lvl w:ilvl="0">
        <w:numFmt w:val="bullet"/>
        <w:lvlText w:val="Figure 8-20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1"/>
    <w:lvlOverride w:ilvl="0">
      <w:lvl w:ilvl="0">
        <w:numFmt w:val="bullet"/>
        <w:lvlText w:val="Figure 8-20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"/>
    <w:lvlOverride w:ilvl="0">
      <w:lvl w:ilvl="0">
        <w:numFmt w:val="bullet"/>
        <w:lvlText w:val="Figure 8-2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1"/>
    <w:lvlOverride w:ilvl="0">
      <w:lvl w:ilvl="0">
        <w:numFmt w:val="bullet"/>
        <w:lvlText w:val="Figure 8-2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1"/>
    <w:lvlOverride w:ilvl="0">
      <w:lvl w:ilvl="0">
        <w:numFmt w:val="bullet"/>
        <w:lvlText w:val="Figure 8-2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1"/>
    <w:lvlOverride w:ilvl="0">
      <w:lvl w:ilvl="0">
        <w:numFmt w:val="bullet"/>
        <w:lvlText w:val="Figure 8-2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1"/>
    <w:lvlOverride w:ilvl="0">
      <w:lvl w:ilvl="0">
        <w:numFmt w:val="bullet"/>
        <w:lvlText w:val="Figure 8-2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"/>
    <w:lvlOverride w:ilvl="0">
      <w:lvl w:ilvl="0">
        <w:numFmt w:val="bullet"/>
        <w:lvlText w:val="Figure 8-2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1"/>
    <w:lvlOverride w:ilvl="0">
      <w:lvl w:ilvl="0">
        <w:numFmt w:val="bullet"/>
        <w:lvlText w:val="Figure 8-2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"/>
    <w:lvlOverride w:ilvl="0">
      <w:lvl w:ilvl="0">
        <w:numFmt w:val="bullet"/>
        <w:lvlText w:val="8.4.2.21.1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3">
    <w:abstractNumId w:val="1"/>
    <w:lvlOverride w:ilvl="0">
      <w:lvl w:ilvl="0">
        <w:numFmt w:val="bullet"/>
        <w:lvlText w:val="Figure 8-24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4">
    <w:abstractNumId w:val="1"/>
    <w:lvlOverride w:ilvl="0">
      <w:lvl w:ilvl="0">
        <w:numFmt w:val="bullet"/>
        <w:lvlText w:val="Figure 8-24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1"/>
    <w:lvlOverride w:ilvl="0">
      <w:lvl w:ilvl="0">
        <w:numFmt w:val="bullet"/>
        <w:lvlText w:val="Table 8-1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1"/>
    <w:lvlOverride w:ilvl="0">
      <w:lvl w:ilvl="0">
        <w:numFmt w:val="bullet"/>
        <w:lvlText w:val="8.4.2.16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1"/>
    <w:lvlOverride w:ilvl="0">
      <w:lvl w:ilvl="0">
        <w:numFmt w:val="bullet"/>
        <w:lvlText w:val="Figure 8-5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1"/>
    <w:lvlOverride w:ilvl="0">
      <w:lvl w:ilvl="0">
        <w:numFmt w:val="bullet"/>
        <w:lvlText w:val="Figure 8-5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9">
    <w:abstractNumId w:val="1"/>
    <w:lvlOverride w:ilvl="0">
      <w:lvl w:ilvl="0">
        <w:numFmt w:val="bullet"/>
        <w:lvlText w:val="Table 8-24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1"/>
    <w:lvlOverride w:ilvl="0">
      <w:lvl w:ilvl="0">
        <w:numFmt w:val="bullet"/>
        <w:lvlText w:val="Table 8-24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1">
    <w:abstractNumId w:val="1"/>
    <w:lvlOverride w:ilvl="0">
      <w:lvl w:ilvl="0">
        <w:numFmt w:val="bullet"/>
        <w:lvlText w:val="Table 8-2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2">
    <w:abstractNumId w:val="1"/>
    <w:lvlOverride w:ilvl="0">
      <w:lvl w:ilvl="0">
        <w:start w:val="1"/>
        <w:numFmt w:val="bullet"/>
        <w:lvlText w:val="8.6.8.2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1"/>
    <w:lvlOverride w:ilvl="0">
      <w:lvl w:ilvl="0">
        <w:start w:val="1"/>
        <w:numFmt w:val="bullet"/>
        <w:lvlText w:val="Figure 8-6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"/>
    <w:lvlOverride w:ilvl="0">
      <w:lvl w:ilvl="0">
        <w:start w:val="1"/>
        <w:numFmt w:val="bullet"/>
        <w:lvlText w:val="8.6.8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1"/>
    <w:lvlOverride w:ilvl="0">
      <w:lvl w:ilvl="0">
        <w:start w:val="1"/>
        <w:numFmt w:val="bullet"/>
        <w:lvlText w:val="Figure 8-6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1"/>
    <w:lvlOverride w:ilvl="0">
      <w:lvl w:ilvl="0">
        <w:start w:val="1"/>
        <w:numFmt w:val="bullet"/>
        <w:lvlText w:val="Figure 8-63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1"/>
    <w:lvlOverride w:ilvl="0">
      <w:lvl w:ilvl="0">
        <w:start w:val="1"/>
        <w:numFmt w:val="bullet"/>
        <w:lvlText w:val="Figure 8-64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1"/>
    <w:lvlOverride w:ilvl="0">
      <w:lvl w:ilvl="0">
        <w:start w:val="1"/>
        <w:numFmt w:val="bullet"/>
        <w:lvlText w:val="10.2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1"/>
    <w:lvlOverride w:ilvl="0">
      <w:lvl w:ilvl="0">
        <w:start w:val="1"/>
        <w:numFmt w:val="bullet"/>
        <w:lvlText w:val="10.24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1"/>
    <w:lvlOverride w:ilvl="0">
      <w:lvl w:ilvl="0">
        <w:start w:val="1"/>
        <w:numFmt w:val="bullet"/>
        <w:lvlText w:val="10.24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1">
    <w:abstractNumId w:val="1"/>
    <w:lvlOverride w:ilvl="0">
      <w:lvl w:ilvl="0">
        <w:start w:val="1"/>
        <w:numFmt w:val="bullet"/>
        <w:lvlText w:val="10.24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2">
    <w:abstractNumId w:val="1"/>
    <w:lvlOverride w:ilvl="0">
      <w:lvl w:ilvl="0">
        <w:start w:val="1"/>
        <w:numFmt w:val="bullet"/>
        <w:lvlText w:val="10.24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3">
    <w:abstractNumId w:val="1"/>
    <w:lvlOverride w:ilvl="0">
      <w:lvl w:ilvl="0">
        <w:start w:val="1"/>
        <w:numFmt w:val="bullet"/>
        <w:lvlText w:val="10.24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4">
    <w:abstractNumId w:val="1"/>
    <w:lvlOverride w:ilvl="0">
      <w:lvl w:ilvl="0">
        <w:start w:val="1"/>
        <w:numFmt w:val="bullet"/>
        <w:lvlText w:val="10.24.6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5">
    <w:abstractNumId w:val="1"/>
    <w:lvlOverride w:ilvl="0">
      <w:lvl w:ilvl="0">
        <w:numFmt w:val="bullet"/>
        <w:lvlText w:val="8.4.2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6">
    <w:abstractNumId w:val="1"/>
    <w:lvlOverride w:ilvl="0">
      <w:lvl w:ilvl="0">
        <w:numFmt w:val="bullet"/>
        <w:lvlText w:val="Figure 8-2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7">
    <w:abstractNumId w:val="1"/>
    <w:lvlOverride w:ilvl="0">
      <w:lvl w:ilvl="0">
        <w:numFmt w:val="bullet"/>
        <w:lvlText w:val="Table 8-1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8">
    <w:abstractNumId w:val="1"/>
    <w:lvlOverride w:ilvl="0">
      <w:lvl w:ilvl="0">
        <w:start w:val="1"/>
        <w:numFmt w:val="bullet"/>
        <w:lvlText w:val="-- Editor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59">
    <w:abstractNumId w:val="1"/>
    <w:lvlOverride w:ilvl="0">
      <w:lvl w:ilvl="0">
        <w:start w:val="1"/>
        <w:numFmt w:val="bullet"/>
        <w:lvlText w:val="10.26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0">
    <w:abstractNumId w:val="1"/>
    <w:lvlOverride w:ilvl="0">
      <w:lvl w:ilvl="0">
        <w:start w:val="1"/>
        <w:numFmt w:val="bullet"/>
        <w:lvlText w:val="Table 10-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1">
    <w:abstractNumId w:val="16"/>
  </w:num>
  <w:num w:numId="62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3">
    <w:abstractNumId w:val="1"/>
    <w:lvlOverride w:ilvl="0">
      <w:lvl w:ilvl="0">
        <w:start w:val="1"/>
        <w:numFmt w:val="bullet"/>
        <w:lvlText w:val="8.4.2.21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4">
    <w:abstractNumId w:val="1"/>
    <w:lvlOverride w:ilvl="0">
      <w:lvl w:ilvl="0">
        <w:start w:val="1"/>
        <w:numFmt w:val="bullet"/>
        <w:lvlText w:val="Figure 8-2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5">
    <w:abstractNumId w:val="1"/>
    <w:lvlOverride w:ilvl="0">
      <w:lvl w:ilvl="0">
        <w:start w:val="1"/>
        <w:numFmt w:val="bullet"/>
        <w:lvlText w:val="Table 8-11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6">
    <w:abstractNumId w:val="1"/>
    <w:lvlOverride w:ilvl="0">
      <w:lvl w:ilvl="0">
        <w:start w:val="1"/>
        <w:numFmt w:val="bullet"/>
        <w:lvlText w:val="Figure 8-2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7">
    <w:abstractNumId w:val="1"/>
    <w:lvlOverride w:ilvl="0">
      <w:lvl w:ilvl="0">
        <w:start w:val="1"/>
        <w:numFmt w:val="bullet"/>
        <w:lvlText w:val="Figure 8-2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8">
    <w:abstractNumId w:val="1"/>
    <w:lvlOverride w:ilvl="0">
      <w:lvl w:ilvl="0">
        <w:start w:val="1"/>
        <w:numFmt w:val="bullet"/>
        <w:lvlText w:val="Figure 8-2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9">
    <w:abstractNumId w:val="1"/>
    <w:lvlOverride w:ilvl="0">
      <w:lvl w:ilvl="0">
        <w:start w:val="1"/>
        <w:numFmt w:val="bullet"/>
        <w:lvlText w:val="Table 8-1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0">
    <w:abstractNumId w:val="1"/>
    <w:lvlOverride w:ilvl="0">
      <w:lvl w:ilvl="0">
        <w:start w:val="1"/>
        <w:numFmt w:val="bullet"/>
        <w:lvlText w:val="Figure 8-2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1">
    <w:abstractNumId w:val="1"/>
    <w:lvlOverride w:ilvl="0">
      <w:lvl w:ilvl="0">
        <w:start w:val="1"/>
        <w:numFmt w:val="bullet"/>
        <w:lvlText w:val="Figure 8-2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2">
    <w:abstractNumId w:val="1"/>
    <w:lvlOverride w:ilvl="0">
      <w:lvl w:ilvl="0">
        <w:start w:val="1"/>
        <w:numFmt w:val="bullet"/>
        <w:lvlText w:val="Figure 8-2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3">
    <w:abstractNumId w:val="1"/>
    <w:lvlOverride w:ilvl="0">
      <w:lvl w:ilvl="0">
        <w:start w:val="1"/>
        <w:numFmt w:val="bullet"/>
        <w:lvlText w:val="Figure 8-2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4">
    <w:abstractNumId w:val="1"/>
    <w:lvlOverride w:ilvl="0">
      <w:lvl w:ilvl="0">
        <w:start w:val="1"/>
        <w:numFmt w:val="bullet"/>
        <w:lvlText w:val="Figure 8-2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5">
    <w:abstractNumId w:val="1"/>
    <w:lvlOverride w:ilvl="0">
      <w:lvl w:ilvl="0">
        <w:start w:val="1"/>
        <w:numFmt w:val="bullet"/>
        <w:lvlText w:val="Figure 8-2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6">
    <w:abstractNumId w:val="1"/>
    <w:lvlOverride w:ilvl="0">
      <w:lvl w:ilvl="0">
        <w:start w:val="1"/>
        <w:numFmt w:val="bullet"/>
        <w:lvlText w:val="Figure 8-23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7">
    <w:abstractNumId w:val="1"/>
    <w:lvlOverride w:ilvl="0">
      <w:lvl w:ilvl="0">
        <w:start w:val="1"/>
        <w:numFmt w:val="bullet"/>
        <w:lvlText w:val="Figure 8-23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8">
    <w:abstractNumId w:val="1"/>
    <w:lvlOverride w:ilvl="0">
      <w:lvl w:ilvl="0">
        <w:start w:val="1"/>
        <w:numFmt w:val="bullet"/>
        <w:lvlText w:val="Figure 8-23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9">
    <w:abstractNumId w:val="1"/>
    <w:lvlOverride w:ilvl="0">
      <w:lvl w:ilvl="0">
        <w:start w:val="1"/>
        <w:numFmt w:val="bullet"/>
        <w:lvlText w:val="Figure 8-2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0">
    <w:abstractNumId w:val="1"/>
    <w:lvlOverride w:ilvl="0">
      <w:lvl w:ilvl="0">
        <w:start w:val="1"/>
        <w:numFmt w:val="bullet"/>
        <w:lvlText w:val="Table 8-1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1">
    <w:abstractNumId w:val="1"/>
    <w:lvlOverride w:ilvl="0">
      <w:lvl w:ilvl="0">
        <w:start w:val="1"/>
        <w:numFmt w:val="bullet"/>
        <w:lvlText w:val="Table 10-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2">
    <w:abstractNumId w:val="1"/>
    <w:lvlOverride w:ilvl="0">
      <w:lvl w:ilvl="0">
        <w:start w:val="1"/>
        <w:numFmt w:val="bullet"/>
        <w:lvlText w:val="10.11.9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3">
    <w:abstractNumId w:val="1"/>
    <w:lvlOverride w:ilvl="0">
      <w:lvl w:ilvl="0">
        <w:start w:val="1"/>
        <w:numFmt w:val="bullet"/>
        <w:lvlText w:val="8.4.4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4">
    <w:abstractNumId w:val="1"/>
    <w:lvlOverride w:ilvl="0">
      <w:lvl w:ilvl="0">
        <w:start w:val="1"/>
        <w:numFmt w:val="bullet"/>
        <w:lvlText w:val="Figure 8-5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5">
    <w:abstractNumId w:val="11"/>
  </w:num>
  <w:num w:numId="86">
    <w:abstractNumId w:val="18"/>
  </w:num>
  <w:num w:numId="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5"/>
  </w:num>
  <w:num w:numId="89">
    <w:abstractNumId w:val="10"/>
  </w:num>
  <w:num w:numId="90">
    <w:abstractNumId w:val="3"/>
  </w:num>
  <w:num w:numId="91">
    <w:abstractNumId w:val="17"/>
  </w:num>
  <w:num w:numId="92">
    <w:abstractNumId w:val="2"/>
  </w:num>
  <w:num w:numId="93">
    <w:abstractNumId w:val="12"/>
  </w:num>
  <w:num w:numId="94">
    <w:abstractNumId w:val="8"/>
  </w:num>
  <w:num w:numId="95">
    <w:abstractNumId w:val="7"/>
  </w:num>
  <w:num w:numId="96">
    <w:abstractNumId w:val="13"/>
  </w:num>
  <w:num w:numId="97">
    <w:abstractNumId w:val="4"/>
  </w:num>
  <w:num w:numId="98">
    <w:abstractNumId w:val="6"/>
  </w:num>
  <w:num w:numId="99">
    <w:abstractNumId w:val="9"/>
  </w:num>
  <w:num w:numId="100">
    <w:abstractNumId w:val="5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removePersonalInformation/>
  <w:removeDateAndTime/>
  <w:displayBackgroundShape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9C8"/>
    <w:rsid w:val="00000E84"/>
    <w:rsid w:val="000024DC"/>
    <w:rsid w:val="0000260E"/>
    <w:rsid w:val="00004815"/>
    <w:rsid w:val="0000716F"/>
    <w:rsid w:val="0001042B"/>
    <w:rsid w:val="000114F9"/>
    <w:rsid w:val="00012FCA"/>
    <w:rsid w:val="00013EFB"/>
    <w:rsid w:val="00014492"/>
    <w:rsid w:val="000152A0"/>
    <w:rsid w:val="00015855"/>
    <w:rsid w:val="00015CFD"/>
    <w:rsid w:val="00017658"/>
    <w:rsid w:val="000201CD"/>
    <w:rsid w:val="0002036C"/>
    <w:rsid w:val="000207BD"/>
    <w:rsid w:val="000215FF"/>
    <w:rsid w:val="00022A61"/>
    <w:rsid w:val="00022ABD"/>
    <w:rsid w:val="00024A38"/>
    <w:rsid w:val="00024E4C"/>
    <w:rsid w:val="00026EE1"/>
    <w:rsid w:val="000275A4"/>
    <w:rsid w:val="00027B2D"/>
    <w:rsid w:val="00027DFA"/>
    <w:rsid w:val="0003159E"/>
    <w:rsid w:val="000326A4"/>
    <w:rsid w:val="00034BF8"/>
    <w:rsid w:val="00034C8A"/>
    <w:rsid w:val="00035B6F"/>
    <w:rsid w:val="00035D17"/>
    <w:rsid w:val="00043575"/>
    <w:rsid w:val="000439D3"/>
    <w:rsid w:val="0004437D"/>
    <w:rsid w:val="00044FF5"/>
    <w:rsid w:val="000466BB"/>
    <w:rsid w:val="00046EF3"/>
    <w:rsid w:val="00050338"/>
    <w:rsid w:val="00050821"/>
    <w:rsid w:val="00050B4C"/>
    <w:rsid w:val="00050E9D"/>
    <w:rsid w:val="000511BF"/>
    <w:rsid w:val="0005172B"/>
    <w:rsid w:val="00051B45"/>
    <w:rsid w:val="00052D47"/>
    <w:rsid w:val="00053299"/>
    <w:rsid w:val="00054CB6"/>
    <w:rsid w:val="00054CC4"/>
    <w:rsid w:val="0005568E"/>
    <w:rsid w:val="00055E13"/>
    <w:rsid w:val="00056611"/>
    <w:rsid w:val="00057E37"/>
    <w:rsid w:val="00060A65"/>
    <w:rsid w:val="00062277"/>
    <w:rsid w:val="00062F08"/>
    <w:rsid w:val="0006324C"/>
    <w:rsid w:val="00063ED6"/>
    <w:rsid w:val="00063F12"/>
    <w:rsid w:val="00064823"/>
    <w:rsid w:val="00066B0B"/>
    <w:rsid w:val="0006746C"/>
    <w:rsid w:val="000700E6"/>
    <w:rsid w:val="000720B7"/>
    <w:rsid w:val="000722A9"/>
    <w:rsid w:val="0007263C"/>
    <w:rsid w:val="00072DDC"/>
    <w:rsid w:val="00073C8C"/>
    <w:rsid w:val="000740DB"/>
    <w:rsid w:val="00074D78"/>
    <w:rsid w:val="00075249"/>
    <w:rsid w:val="00076F2D"/>
    <w:rsid w:val="00077B6D"/>
    <w:rsid w:val="00077C36"/>
    <w:rsid w:val="000809AF"/>
    <w:rsid w:val="00080DE0"/>
    <w:rsid w:val="000817C1"/>
    <w:rsid w:val="0008255D"/>
    <w:rsid w:val="000834E4"/>
    <w:rsid w:val="00083ADC"/>
    <w:rsid w:val="000846AA"/>
    <w:rsid w:val="0008658D"/>
    <w:rsid w:val="00086600"/>
    <w:rsid w:val="00086D4E"/>
    <w:rsid w:val="000878EF"/>
    <w:rsid w:val="000903E9"/>
    <w:rsid w:val="000917A3"/>
    <w:rsid w:val="00091D16"/>
    <w:rsid w:val="00093A61"/>
    <w:rsid w:val="00093BD9"/>
    <w:rsid w:val="00094618"/>
    <w:rsid w:val="00094F4F"/>
    <w:rsid w:val="000965AC"/>
    <w:rsid w:val="000A08F0"/>
    <w:rsid w:val="000A0C97"/>
    <w:rsid w:val="000A1139"/>
    <w:rsid w:val="000A114F"/>
    <w:rsid w:val="000A1E90"/>
    <w:rsid w:val="000A2B1F"/>
    <w:rsid w:val="000A2EB5"/>
    <w:rsid w:val="000A3091"/>
    <w:rsid w:val="000A31AD"/>
    <w:rsid w:val="000A4D62"/>
    <w:rsid w:val="000A4F92"/>
    <w:rsid w:val="000A5598"/>
    <w:rsid w:val="000A6070"/>
    <w:rsid w:val="000A7B35"/>
    <w:rsid w:val="000B1BA5"/>
    <w:rsid w:val="000B367F"/>
    <w:rsid w:val="000B57A2"/>
    <w:rsid w:val="000B5B26"/>
    <w:rsid w:val="000B5B5B"/>
    <w:rsid w:val="000B5C89"/>
    <w:rsid w:val="000B7BF0"/>
    <w:rsid w:val="000C196C"/>
    <w:rsid w:val="000C1993"/>
    <w:rsid w:val="000C1D65"/>
    <w:rsid w:val="000C38E2"/>
    <w:rsid w:val="000C41AF"/>
    <w:rsid w:val="000C522D"/>
    <w:rsid w:val="000C579E"/>
    <w:rsid w:val="000C5807"/>
    <w:rsid w:val="000C5C2E"/>
    <w:rsid w:val="000C61BB"/>
    <w:rsid w:val="000C6CE9"/>
    <w:rsid w:val="000C70D2"/>
    <w:rsid w:val="000D0D9B"/>
    <w:rsid w:val="000D1002"/>
    <w:rsid w:val="000D12B1"/>
    <w:rsid w:val="000D34DB"/>
    <w:rsid w:val="000D47CD"/>
    <w:rsid w:val="000D504C"/>
    <w:rsid w:val="000D6132"/>
    <w:rsid w:val="000D6D25"/>
    <w:rsid w:val="000D7542"/>
    <w:rsid w:val="000D7E51"/>
    <w:rsid w:val="000E187D"/>
    <w:rsid w:val="000E191D"/>
    <w:rsid w:val="000E1AC3"/>
    <w:rsid w:val="000E1EBA"/>
    <w:rsid w:val="000E4854"/>
    <w:rsid w:val="000E50D2"/>
    <w:rsid w:val="000E5759"/>
    <w:rsid w:val="000E5FE9"/>
    <w:rsid w:val="000E6C20"/>
    <w:rsid w:val="000E7836"/>
    <w:rsid w:val="000F0C14"/>
    <w:rsid w:val="000F287F"/>
    <w:rsid w:val="000F29D5"/>
    <w:rsid w:val="000F35DD"/>
    <w:rsid w:val="000F3AE1"/>
    <w:rsid w:val="000F61E2"/>
    <w:rsid w:val="000F791F"/>
    <w:rsid w:val="000F79EE"/>
    <w:rsid w:val="00102F0D"/>
    <w:rsid w:val="00103391"/>
    <w:rsid w:val="00105CAD"/>
    <w:rsid w:val="00105FB3"/>
    <w:rsid w:val="00107912"/>
    <w:rsid w:val="00111260"/>
    <w:rsid w:val="00111D83"/>
    <w:rsid w:val="00111EA1"/>
    <w:rsid w:val="00112510"/>
    <w:rsid w:val="0011304B"/>
    <w:rsid w:val="00113AA8"/>
    <w:rsid w:val="00113D75"/>
    <w:rsid w:val="00114E3A"/>
    <w:rsid w:val="00115EC9"/>
    <w:rsid w:val="00115F46"/>
    <w:rsid w:val="00117180"/>
    <w:rsid w:val="00117EA8"/>
    <w:rsid w:val="00121D79"/>
    <w:rsid w:val="0012296B"/>
    <w:rsid w:val="00123B25"/>
    <w:rsid w:val="00123BAB"/>
    <w:rsid w:val="0012411F"/>
    <w:rsid w:val="00124252"/>
    <w:rsid w:val="001255EE"/>
    <w:rsid w:val="00127A28"/>
    <w:rsid w:val="00127D17"/>
    <w:rsid w:val="00130697"/>
    <w:rsid w:val="00131EB1"/>
    <w:rsid w:val="00132E80"/>
    <w:rsid w:val="00133007"/>
    <w:rsid w:val="001331E3"/>
    <w:rsid w:val="00133629"/>
    <w:rsid w:val="00133C4C"/>
    <w:rsid w:val="00135855"/>
    <w:rsid w:val="00137510"/>
    <w:rsid w:val="00140738"/>
    <w:rsid w:val="001427D1"/>
    <w:rsid w:val="00144C99"/>
    <w:rsid w:val="001453AE"/>
    <w:rsid w:val="00145C47"/>
    <w:rsid w:val="00145D91"/>
    <w:rsid w:val="001464DC"/>
    <w:rsid w:val="00147431"/>
    <w:rsid w:val="001477F4"/>
    <w:rsid w:val="001512FE"/>
    <w:rsid w:val="00151BB6"/>
    <w:rsid w:val="0015317B"/>
    <w:rsid w:val="00153F9A"/>
    <w:rsid w:val="0015627C"/>
    <w:rsid w:val="00156C2E"/>
    <w:rsid w:val="00156ECA"/>
    <w:rsid w:val="00162745"/>
    <w:rsid w:val="00163262"/>
    <w:rsid w:val="00163738"/>
    <w:rsid w:val="00163EBD"/>
    <w:rsid w:val="00163ED0"/>
    <w:rsid w:val="0016579B"/>
    <w:rsid w:val="00166277"/>
    <w:rsid w:val="001673AF"/>
    <w:rsid w:val="00167F24"/>
    <w:rsid w:val="0017075E"/>
    <w:rsid w:val="00171BBC"/>
    <w:rsid w:val="00172F22"/>
    <w:rsid w:val="0017302A"/>
    <w:rsid w:val="00174295"/>
    <w:rsid w:val="001742C4"/>
    <w:rsid w:val="0017512B"/>
    <w:rsid w:val="00175656"/>
    <w:rsid w:val="00175EB2"/>
    <w:rsid w:val="001775C6"/>
    <w:rsid w:val="0017798E"/>
    <w:rsid w:val="00180A3F"/>
    <w:rsid w:val="00180D53"/>
    <w:rsid w:val="00182538"/>
    <w:rsid w:val="001829B0"/>
    <w:rsid w:val="00182C53"/>
    <w:rsid w:val="001830C3"/>
    <w:rsid w:val="0018378B"/>
    <w:rsid w:val="001841EE"/>
    <w:rsid w:val="001853B6"/>
    <w:rsid w:val="001853D4"/>
    <w:rsid w:val="001856ED"/>
    <w:rsid w:val="001860F2"/>
    <w:rsid w:val="001866BF"/>
    <w:rsid w:val="001909C2"/>
    <w:rsid w:val="00190E65"/>
    <w:rsid w:val="00191305"/>
    <w:rsid w:val="0019228E"/>
    <w:rsid w:val="00192F8C"/>
    <w:rsid w:val="00193313"/>
    <w:rsid w:val="0019375F"/>
    <w:rsid w:val="001938A1"/>
    <w:rsid w:val="00193906"/>
    <w:rsid w:val="00193ABD"/>
    <w:rsid w:val="001A265D"/>
    <w:rsid w:val="001A2B01"/>
    <w:rsid w:val="001A5823"/>
    <w:rsid w:val="001A5F5F"/>
    <w:rsid w:val="001A6AB8"/>
    <w:rsid w:val="001A6C8D"/>
    <w:rsid w:val="001A7882"/>
    <w:rsid w:val="001B1784"/>
    <w:rsid w:val="001B187B"/>
    <w:rsid w:val="001B193E"/>
    <w:rsid w:val="001B4065"/>
    <w:rsid w:val="001B4271"/>
    <w:rsid w:val="001B4326"/>
    <w:rsid w:val="001B4678"/>
    <w:rsid w:val="001B545B"/>
    <w:rsid w:val="001B58C0"/>
    <w:rsid w:val="001B5F5C"/>
    <w:rsid w:val="001B5F7B"/>
    <w:rsid w:val="001B6703"/>
    <w:rsid w:val="001B7928"/>
    <w:rsid w:val="001C0017"/>
    <w:rsid w:val="001C075C"/>
    <w:rsid w:val="001C2462"/>
    <w:rsid w:val="001C25B3"/>
    <w:rsid w:val="001C3466"/>
    <w:rsid w:val="001C3F7A"/>
    <w:rsid w:val="001C5DB4"/>
    <w:rsid w:val="001C63F9"/>
    <w:rsid w:val="001C6B9F"/>
    <w:rsid w:val="001C70B4"/>
    <w:rsid w:val="001C7B96"/>
    <w:rsid w:val="001D0A48"/>
    <w:rsid w:val="001D2361"/>
    <w:rsid w:val="001D25C8"/>
    <w:rsid w:val="001D2606"/>
    <w:rsid w:val="001D267B"/>
    <w:rsid w:val="001D2919"/>
    <w:rsid w:val="001D2C6E"/>
    <w:rsid w:val="001D4824"/>
    <w:rsid w:val="001D54E1"/>
    <w:rsid w:val="001D5763"/>
    <w:rsid w:val="001D57E6"/>
    <w:rsid w:val="001D646E"/>
    <w:rsid w:val="001D7228"/>
    <w:rsid w:val="001E0E5D"/>
    <w:rsid w:val="001E165B"/>
    <w:rsid w:val="001E2C4F"/>
    <w:rsid w:val="001E37EB"/>
    <w:rsid w:val="001E7C53"/>
    <w:rsid w:val="001F0D0C"/>
    <w:rsid w:val="001F0D2B"/>
    <w:rsid w:val="001F1D56"/>
    <w:rsid w:val="001F1ED3"/>
    <w:rsid w:val="001F2C7D"/>
    <w:rsid w:val="001F2E36"/>
    <w:rsid w:val="001F34E8"/>
    <w:rsid w:val="001F44CC"/>
    <w:rsid w:val="001F53A4"/>
    <w:rsid w:val="001F57B8"/>
    <w:rsid w:val="001F581B"/>
    <w:rsid w:val="001F5C23"/>
    <w:rsid w:val="001F5E53"/>
    <w:rsid w:val="00200755"/>
    <w:rsid w:val="00200884"/>
    <w:rsid w:val="002008FD"/>
    <w:rsid w:val="0020108F"/>
    <w:rsid w:val="00201343"/>
    <w:rsid w:val="00201EB9"/>
    <w:rsid w:val="00202F43"/>
    <w:rsid w:val="002030F0"/>
    <w:rsid w:val="002038C2"/>
    <w:rsid w:val="002040A5"/>
    <w:rsid w:val="00204DCD"/>
    <w:rsid w:val="00206580"/>
    <w:rsid w:val="00206AAE"/>
    <w:rsid w:val="00207E89"/>
    <w:rsid w:val="00210151"/>
    <w:rsid w:val="0021025A"/>
    <w:rsid w:val="002102B3"/>
    <w:rsid w:val="00210363"/>
    <w:rsid w:val="0021166F"/>
    <w:rsid w:val="002132E8"/>
    <w:rsid w:val="00214701"/>
    <w:rsid w:val="00215392"/>
    <w:rsid w:val="00215671"/>
    <w:rsid w:val="00217156"/>
    <w:rsid w:val="00217DDF"/>
    <w:rsid w:val="00220B7D"/>
    <w:rsid w:val="00223C47"/>
    <w:rsid w:val="00223F44"/>
    <w:rsid w:val="00224ADB"/>
    <w:rsid w:val="002254B1"/>
    <w:rsid w:val="002254EC"/>
    <w:rsid w:val="00226E7C"/>
    <w:rsid w:val="002300D1"/>
    <w:rsid w:val="002316FA"/>
    <w:rsid w:val="002323CA"/>
    <w:rsid w:val="002324DB"/>
    <w:rsid w:val="00234629"/>
    <w:rsid w:val="00235096"/>
    <w:rsid w:val="00235670"/>
    <w:rsid w:val="0023594C"/>
    <w:rsid w:val="002360F1"/>
    <w:rsid w:val="002362D2"/>
    <w:rsid w:val="002364B0"/>
    <w:rsid w:val="002367BD"/>
    <w:rsid w:val="00237386"/>
    <w:rsid w:val="00237E03"/>
    <w:rsid w:val="002400D2"/>
    <w:rsid w:val="00240C0D"/>
    <w:rsid w:val="00241B16"/>
    <w:rsid w:val="0024292F"/>
    <w:rsid w:val="00244C02"/>
    <w:rsid w:val="00244DA3"/>
    <w:rsid w:val="0024652A"/>
    <w:rsid w:val="00246A7B"/>
    <w:rsid w:val="00247543"/>
    <w:rsid w:val="0025006C"/>
    <w:rsid w:val="00250647"/>
    <w:rsid w:val="00250DFF"/>
    <w:rsid w:val="002523C4"/>
    <w:rsid w:val="00252A1E"/>
    <w:rsid w:val="00254C99"/>
    <w:rsid w:val="00254FF6"/>
    <w:rsid w:val="00255660"/>
    <w:rsid w:val="002568FD"/>
    <w:rsid w:val="00256DB6"/>
    <w:rsid w:val="00256E27"/>
    <w:rsid w:val="00260B59"/>
    <w:rsid w:val="00261954"/>
    <w:rsid w:val="002620A6"/>
    <w:rsid w:val="0026297E"/>
    <w:rsid w:val="002640DD"/>
    <w:rsid w:val="00264CD4"/>
    <w:rsid w:val="00265465"/>
    <w:rsid w:val="00265A64"/>
    <w:rsid w:val="00265ABF"/>
    <w:rsid w:val="0026766B"/>
    <w:rsid w:val="002679C2"/>
    <w:rsid w:val="00270528"/>
    <w:rsid w:val="002705CC"/>
    <w:rsid w:val="0027445A"/>
    <w:rsid w:val="00276265"/>
    <w:rsid w:val="00276274"/>
    <w:rsid w:val="0027659A"/>
    <w:rsid w:val="0028059D"/>
    <w:rsid w:val="00280A24"/>
    <w:rsid w:val="002821A7"/>
    <w:rsid w:val="00282748"/>
    <w:rsid w:val="0028283A"/>
    <w:rsid w:val="002836DD"/>
    <w:rsid w:val="00283F9A"/>
    <w:rsid w:val="00284196"/>
    <w:rsid w:val="0028434A"/>
    <w:rsid w:val="00284DAE"/>
    <w:rsid w:val="0028526F"/>
    <w:rsid w:val="002853CD"/>
    <w:rsid w:val="002854BA"/>
    <w:rsid w:val="00286F46"/>
    <w:rsid w:val="00292E78"/>
    <w:rsid w:val="00294A4F"/>
    <w:rsid w:val="00295A92"/>
    <w:rsid w:val="00296499"/>
    <w:rsid w:val="002968DC"/>
    <w:rsid w:val="00296C3F"/>
    <w:rsid w:val="002979E7"/>
    <w:rsid w:val="00297D84"/>
    <w:rsid w:val="00297E96"/>
    <w:rsid w:val="002A0211"/>
    <w:rsid w:val="002A1116"/>
    <w:rsid w:val="002A14A1"/>
    <w:rsid w:val="002A1F0A"/>
    <w:rsid w:val="002A2675"/>
    <w:rsid w:val="002A3AA2"/>
    <w:rsid w:val="002A4E47"/>
    <w:rsid w:val="002A7800"/>
    <w:rsid w:val="002B20F9"/>
    <w:rsid w:val="002B2207"/>
    <w:rsid w:val="002B4304"/>
    <w:rsid w:val="002B47F5"/>
    <w:rsid w:val="002B5AD5"/>
    <w:rsid w:val="002B6C0E"/>
    <w:rsid w:val="002B6C63"/>
    <w:rsid w:val="002B7948"/>
    <w:rsid w:val="002B7E6C"/>
    <w:rsid w:val="002C0326"/>
    <w:rsid w:val="002C054D"/>
    <w:rsid w:val="002C1BD9"/>
    <w:rsid w:val="002C22A2"/>
    <w:rsid w:val="002C26BF"/>
    <w:rsid w:val="002C2A80"/>
    <w:rsid w:val="002C3165"/>
    <w:rsid w:val="002C34AC"/>
    <w:rsid w:val="002C34C4"/>
    <w:rsid w:val="002C38EF"/>
    <w:rsid w:val="002C46E9"/>
    <w:rsid w:val="002C63E0"/>
    <w:rsid w:val="002C67F7"/>
    <w:rsid w:val="002D1106"/>
    <w:rsid w:val="002D21E0"/>
    <w:rsid w:val="002D25AD"/>
    <w:rsid w:val="002D303C"/>
    <w:rsid w:val="002D3120"/>
    <w:rsid w:val="002D4F26"/>
    <w:rsid w:val="002D50B1"/>
    <w:rsid w:val="002D5D1C"/>
    <w:rsid w:val="002D6F4A"/>
    <w:rsid w:val="002D7243"/>
    <w:rsid w:val="002E177E"/>
    <w:rsid w:val="002E1864"/>
    <w:rsid w:val="002E1D34"/>
    <w:rsid w:val="002E253B"/>
    <w:rsid w:val="002E29A0"/>
    <w:rsid w:val="002E2A05"/>
    <w:rsid w:val="002E2E41"/>
    <w:rsid w:val="002E3F6E"/>
    <w:rsid w:val="002E40E7"/>
    <w:rsid w:val="002E5A55"/>
    <w:rsid w:val="002E5DA6"/>
    <w:rsid w:val="002E7078"/>
    <w:rsid w:val="002E710E"/>
    <w:rsid w:val="002F0B85"/>
    <w:rsid w:val="002F0BBD"/>
    <w:rsid w:val="002F1099"/>
    <w:rsid w:val="002F1BD3"/>
    <w:rsid w:val="002F3130"/>
    <w:rsid w:val="002F31D6"/>
    <w:rsid w:val="002F3E01"/>
    <w:rsid w:val="002F4062"/>
    <w:rsid w:val="002F5805"/>
    <w:rsid w:val="002F5B2B"/>
    <w:rsid w:val="002F5B62"/>
    <w:rsid w:val="00300124"/>
    <w:rsid w:val="0030121E"/>
    <w:rsid w:val="00303D3A"/>
    <w:rsid w:val="003046ED"/>
    <w:rsid w:val="003052AD"/>
    <w:rsid w:val="003060AD"/>
    <w:rsid w:val="00306694"/>
    <w:rsid w:val="003073FA"/>
    <w:rsid w:val="00307CE2"/>
    <w:rsid w:val="0031022A"/>
    <w:rsid w:val="00311E5D"/>
    <w:rsid w:val="003120A9"/>
    <w:rsid w:val="00312687"/>
    <w:rsid w:val="00313D68"/>
    <w:rsid w:val="00313F84"/>
    <w:rsid w:val="00314A99"/>
    <w:rsid w:val="00314F98"/>
    <w:rsid w:val="0031619D"/>
    <w:rsid w:val="00321EB5"/>
    <w:rsid w:val="003225E2"/>
    <w:rsid w:val="00322BD2"/>
    <w:rsid w:val="00322E54"/>
    <w:rsid w:val="0032320E"/>
    <w:rsid w:val="00323C28"/>
    <w:rsid w:val="00323D3A"/>
    <w:rsid w:val="00324DC2"/>
    <w:rsid w:val="0032531A"/>
    <w:rsid w:val="003257AB"/>
    <w:rsid w:val="00325FCB"/>
    <w:rsid w:val="003266F7"/>
    <w:rsid w:val="00326DB8"/>
    <w:rsid w:val="00326FB5"/>
    <w:rsid w:val="00327389"/>
    <w:rsid w:val="00327A01"/>
    <w:rsid w:val="003304CB"/>
    <w:rsid w:val="003319DA"/>
    <w:rsid w:val="0033212A"/>
    <w:rsid w:val="00333CBA"/>
    <w:rsid w:val="0033475F"/>
    <w:rsid w:val="003349CF"/>
    <w:rsid w:val="00336CF7"/>
    <w:rsid w:val="003371A4"/>
    <w:rsid w:val="0033780D"/>
    <w:rsid w:val="00337812"/>
    <w:rsid w:val="00341181"/>
    <w:rsid w:val="00341CAE"/>
    <w:rsid w:val="00341DEF"/>
    <w:rsid w:val="003423D2"/>
    <w:rsid w:val="00342CD4"/>
    <w:rsid w:val="0034352A"/>
    <w:rsid w:val="003438B8"/>
    <w:rsid w:val="00343C52"/>
    <w:rsid w:val="003450E8"/>
    <w:rsid w:val="003450F7"/>
    <w:rsid w:val="00346146"/>
    <w:rsid w:val="00346C85"/>
    <w:rsid w:val="00350793"/>
    <w:rsid w:val="00350B26"/>
    <w:rsid w:val="003512CE"/>
    <w:rsid w:val="003513A9"/>
    <w:rsid w:val="00353048"/>
    <w:rsid w:val="00353246"/>
    <w:rsid w:val="0035386D"/>
    <w:rsid w:val="00353C71"/>
    <w:rsid w:val="00354662"/>
    <w:rsid w:val="00355715"/>
    <w:rsid w:val="00355D81"/>
    <w:rsid w:val="00357889"/>
    <w:rsid w:val="00361099"/>
    <w:rsid w:val="00362551"/>
    <w:rsid w:val="0036499B"/>
    <w:rsid w:val="00365C27"/>
    <w:rsid w:val="00366E9D"/>
    <w:rsid w:val="00367887"/>
    <w:rsid w:val="00367ABF"/>
    <w:rsid w:val="00367CF1"/>
    <w:rsid w:val="00367E24"/>
    <w:rsid w:val="003703C1"/>
    <w:rsid w:val="00371596"/>
    <w:rsid w:val="003717F9"/>
    <w:rsid w:val="0037238C"/>
    <w:rsid w:val="003723BA"/>
    <w:rsid w:val="003724EC"/>
    <w:rsid w:val="0037274C"/>
    <w:rsid w:val="0037314E"/>
    <w:rsid w:val="003734AE"/>
    <w:rsid w:val="003741B0"/>
    <w:rsid w:val="00374903"/>
    <w:rsid w:val="003755C1"/>
    <w:rsid w:val="00375C32"/>
    <w:rsid w:val="00376548"/>
    <w:rsid w:val="003772C1"/>
    <w:rsid w:val="003779CB"/>
    <w:rsid w:val="0038001E"/>
    <w:rsid w:val="00380399"/>
    <w:rsid w:val="0038043E"/>
    <w:rsid w:val="00380AB8"/>
    <w:rsid w:val="00380ECB"/>
    <w:rsid w:val="00381527"/>
    <w:rsid w:val="00383BDE"/>
    <w:rsid w:val="00383C8C"/>
    <w:rsid w:val="00384927"/>
    <w:rsid w:val="00384CA7"/>
    <w:rsid w:val="0038530E"/>
    <w:rsid w:val="00385B7C"/>
    <w:rsid w:val="00386945"/>
    <w:rsid w:val="00386ED2"/>
    <w:rsid w:val="00387AEB"/>
    <w:rsid w:val="003902C6"/>
    <w:rsid w:val="00391AD8"/>
    <w:rsid w:val="00391B37"/>
    <w:rsid w:val="0039208D"/>
    <w:rsid w:val="00392302"/>
    <w:rsid w:val="003939A7"/>
    <w:rsid w:val="00393E37"/>
    <w:rsid w:val="003944BE"/>
    <w:rsid w:val="00394F88"/>
    <w:rsid w:val="00394F9B"/>
    <w:rsid w:val="00395E1B"/>
    <w:rsid w:val="00395E66"/>
    <w:rsid w:val="003972D7"/>
    <w:rsid w:val="00397AFF"/>
    <w:rsid w:val="003A0576"/>
    <w:rsid w:val="003A05F1"/>
    <w:rsid w:val="003A083E"/>
    <w:rsid w:val="003A0927"/>
    <w:rsid w:val="003A09EA"/>
    <w:rsid w:val="003A2296"/>
    <w:rsid w:val="003A35A3"/>
    <w:rsid w:val="003A4551"/>
    <w:rsid w:val="003A4629"/>
    <w:rsid w:val="003A4E4C"/>
    <w:rsid w:val="003A5623"/>
    <w:rsid w:val="003A65A3"/>
    <w:rsid w:val="003A6960"/>
    <w:rsid w:val="003A70AA"/>
    <w:rsid w:val="003A71FB"/>
    <w:rsid w:val="003B0639"/>
    <w:rsid w:val="003B1180"/>
    <w:rsid w:val="003B12A2"/>
    <w:rsid w:val="003B2226"/>
    <w:rsid w:val="003B497E"/>
    <w:rsid w:val="003B4FEE"/>
    <w:rsid w:val="003B565C"/>
    <w:rsid w:val="003B57AD"/>
    <w:rsid w:val="003C09AC"/>
    <w:rsid w:val="003C1AB6"/>
    <w:rsid w:val="003C2E69"/>
    <w:rsid w:val="003C312D"/>
    <w:rsid w:val="003C3136"/>
    <w:rsid w:val="003C395E"/>
    <w:rsid w:val="003C4752"/>
    <w:rsid w:val="003C6064"/>
    <w:rsid w:val="003C6A19"/>
    <w:rsid w:val="003C6E00"/>
    <w:rsid w:val="003C7EDB"/>
    <w:rsid w:val="003D02BA"/>
    <w:rsid w:val="003D0380"/>
    <w:rsid w:val="003D04F8"/>
    <w:rsid w:val="003D10AA"/>
    <w:rsid w:val="003D1605"/>
    <w:rsid w:val="003D1CCA"/>
    <w:rsid w:val="003D224C"/>
    <w:rsid w:val="003D268D"/>
    <w:rsid w:val="003D2EAC"/>
    <w:rsid w:val="003D404A"/>
    <w:rsid w:val="003D462F"/>
    <w:rsid w:val="003D5EA5"/>
    <w:rsid w:val="003D6283"/>
    <w:rsid w:val="003D69B0"/>
    <w:rsid w:val="003E00A4"/>
    <w:rsid w:val="003E0BB3"/>
    <w:rsid w:val="003E4BD6"/>
    <w:rsid w:val="003E4CC1"/>
    <w:rsid w:val="003E4F7C"/>
    <w:rsid w:val="003E559C"/>
    <w:rsid w:val="003E587F"/>
    <w:rsid w:val="003E58C4"/>
    <w:rsid w:val="003E70AF"/>
    <w:rsid w:val="003E70F6"/>
    <w:rsid w:val="003F034A"/>
    <w:rsid w:val="003F0484"/>
    <w:rsid w:val="003F13CE"/>
    <w:rsid w:val="003F1A55"/>
    <w:rsid w:val="003F1FCD"/>
    <w:rsid w:val="003F222A"/>
    <w:rsid w:val="003F2BD7"/>
    <w:rsid w:val="003F3486"/>
    <w:rsid w:val="003F34B0"/>
    <w:rsid w:val="003F5212"/>
    <w:rsid w:val="003F704C"/>
    <w:rsid w:val="004000F6"/>
    <w:rsid w:val="0040022C"/>
    <w:rsid w:val="004006BA"/>
    <w:rsid w:val="00400FAE"/>
    <w:rsid w:val="00401124"/>
    <w:rsid w:val="00403F5B"/>
    <w:rsid w:val="0040418D"/>
    <w:rsid w:val="004043DA"/>
    <w:rsid w:val="00404BAB"/>
    <w:rsid w:val="00406231"/>
    <w:rsid w:val="004066A4"/>
    <w:rsid w:val="00407B2C"/>
    <w:rsid w:val="004106BD"/>
    <w:rsid w:val="00410B65"/>
    <w:rsid w:val="0041288C"/>
    <w:rsid w:val="00412D3E"/>
    <w:rsid w:val="00413869"/>
    <w:rsid w:val="00414CCC"/>
    <w:rsid w:val="0041542E"/>
    <w:rsid w:val="00415A21"/>
    <w:rsid w:val="00416DD6"/>
    <w:rsid w:val="00420A0C"/>
    <w:rsid w:val="00420E14"/>
    <w:rsid w:val="00420EDD"/>
    <w:rsid w:val="00420F8E"/>
    <w:rsid w:val="00421DAB"/>
    <w:rsid w:val="00422482"/>
    <w:rsid w:val="00422B03"/>
    <w:rsid w:val="004230EB"/>
    <w:rsid w:val="004233E4"/>
    <w:rsid w:val="0042374C"/>
    <w:rsid w:val="00424024"/>
    <w:rsid w:val="0042478C"/>
    <w:rsid w:val="00425385"/>
    <w:rsid w:val="00425E10"/>
    <w:rsid w:val="00431F8C"/>
    <w:rsid w:val="004328FC"/>
    <w:rsid w:val="00432C8E"/>
    <w:rsid w:val="00434055"/>
    <w:rsid w:val="00435264"/>
    <w:rsid w:val="00435497"/>
    <w:rsid w:val="0043560F"/>
    <w:rsid w:val="004358E6"/>
    <w:rsid w:val="00435B17"/>
    <w:rsid w:val="004367D8"/>
    <w:rsid w:val="00436B6B"/>
    <w:rsid w:val="00440038"/>
    <w:rsid w:val="00440245"/>
    <w:rsid w:val="00442037"/>
    <w:rsid w:val="0044244A"/>
    <w:rsid w:val="00442735"/>
    <w:rsid w:val="00443A17"/>
    <w:rsid w:val="004441BA"/>
    <w:rsid w:val="004455F5"/>
    <w:rsid w:val="00446180"/>
    <w:rsid w:val="00446752"/>
    <w:rsid w:val="004469AF"/>
    <w:rsid w:val="004511CD"/>
    <w:rsid w:val="00451C96"/>
    <w:rsid w:val="00454F95"/>
    <w:rsid w:val="004556D7"/>
    <w:rsid w:val="00455837"/>
    <w:rsid w:val="004562C0"/>
    <w:rsid w:val="00456EC4"/>
    <w:rsid w:val="00457E99"/>
    <w:rsid w:val="00460952"/>
    <w:rsid w:val="004623E3"/>
    <w:rsid w:val="00462ABE"/>
    <w:rsid w:val="00463394"/>
    <w:rsid w:val="00463694"/>
    <w:rsid w:val="00464CC9"/>
    <w:rsid w:val="0046516A"/>
    <w:rsid w:val="00466B46"/>
    <w:rsid w:val="00467602"/>
    <w:rsid w:val="004676C3"/>
    <w:rsid w:val="00472DAB"/>
    <w:rsid w:val="004737E5"/>
    <w:rsid w:val="004758C4"/>
    <w:rsid w:val="00476913"/>
    <w:rsid w:val="00476CE7"/>
    <w:rsid w:val="00477A8E"/>
    <w:rsid w:val="00480D27"/>
    <w:rsid w:val="004820B5"/>
    <w:rsid w:val="00483B7C"/>
    <w:rsid w:val="00483BF1"/>
    <w:rsid w:val="0048419E"/>
    <w:rsid w:val="004843DB"/>
    <w:rsid w:val="00485FBD"/>
    <w:rsid w:val="0048608D"/>
    <w:rsid w:val="00486752"/>
    <w:rsid w:val="00487693"/>
    <w:rsid w:val="0049036D"/>
    <w:rsid w:val="00490F60"/>
    <w:rsid w:val="004913D2"/>
    <w:rsid w:val="00491657"/>
    <w:rsid w:val="004920EC"/>
    <w:rsid w:val="00492574"/>
    <w:rsid w:val="004936B5"/>
    <w:rsid w:val="004953D7"/>
    <w:rsid w:val="00495BF1"/>
    <w:rsid w:val="0049605D"/>
    <w:rsid w:val="004966C1"/>
    <w:rsid w:val="004968A1"/>
    <w:rsid w:val="00497A02"/>
    <w:rsid w:val="004A1BA7"/>
    <w:rsid w:val="004A2440"/>
    <w:rsid w:val="004A2539"/>
    <w:rsid w:val="004A2811"/>
    <w:rsid w:val="004A31FA"/>
    <w:rsid w:val="004A4CEA"/>
    <w:rsid w:val="004A57A2"/>
    <w:rsid w:val="004A6944"/>
    <w:rsid w:val="004A75A2"/>
    <w:rsid w:val="004B2BCA"/>
    <w:rsid w:val="004B30C8"/>
    <w:rsid w:val="004B3B91"/>
    <w:rsid w:val="004B3F1E"/>
    <w:rsid w:val="004B4C60"/>
    <w:rsid w:val="004B4EA1"/>
    <w:rsid w:val="004B5F29"/>
    <w:rsid w:val="004B68C3"/>
    <w:rsid w:val="004B6CB2"/>
    <w:rsid w:val="004B767E"/>
    <w:rsid w:val="004C1EC9"/>
    <w:rsid w:val="004C2EE9"/>
    <w:rsid w:val="004C32CD"/>
    <w:rsid w:val="004C4368"/>
    <w:rsid w:val="004C4653"/>
    <w:rsid w:val="004C4B10"/>
    <w:rsid w:val="004C5DA1"/>
    <w:rsid w:val="004C6C1B"/>
    <w:rsid w:val="004C7108"/>
    <w:rsid w:val="004C7309"/>
    <w:rsid w:val="004D0609"/>
    <w:rsid w:val="004D0B8C"/>
    <w:rsid w:val="004D14AE"/>
    <w:rsid w:val="004D19DB"/>
    <w:rsid w:val="004D1B8A"/>
    <w:rsid w:val="004D1E76"/>
    <w:rsid w:val="004D2598"/>
    <w:rsid w:val="004D281F"/>
    <w:rsid w:val="004D3A9D"/>
    <w:rsid w:val="004D3E8E"/>
    <w:rsid w:val="004D6386"/>
    <w:rsid w:val="004D6494"/>
    <w:rsid w:val="004D7CAE"/>
    <w:rsid w:val="004D7CBF"/>
    <w:rsid w:val="004E1772"/>
    <w:rsid w:val="004E199C"/>
    <w:rsid w:val="004E2907"/>
    <w:rsid w:val="004E3244"/>
    <w:rsid w:val="004E4833"/>
    <w:rsid w:val="004E4A1E"/>
    <w:rsid w:val="004E4CD4"/>
    <w:rsid w:val="004E6A1E"/>
    <w:rsid w:val="004F03A9"/>
    <w:rsid w:val="004F04BF"/>
    <w:rsid w:val="004F120D"/>
    <w:rsid w:val="004F1880"/>
    <w:rsid w:val="004F1974"/>
    <w:rsid w:val="004F2BC1"/>
    <w:rsid w:val="004F353A"/>
    <w:rsid w:val="004F4E5A"/>
    <w:rsid w:val="004F6014"/>
    <w:rsid w:val="004F7CFC"/>
    <w:rsid w:val="004F7DB5"/>
    <w:rsid w:val="00500B18"/>
    <w:rsid w:val="00500E2E"/>
    <w:rsid w:val="00501053"/>
    <w:rsid w:val="00502231"/>
    <w:rsid w:val="00502A2F"/>
    <w:rsid w:val="0050422E"/>
    <w:rsid w:val="005045CB"/>
    <w:rsid w:val="00504BD0"/>
    <w:rsid w:val="00506DA9"/>
    <w:rsid w:val="005071B3"/>
    <w:rsid w:val="0050734D"/>
    <w:rsid w:val="00507B65"/>
    <w:rsid w:val="00507E9E"/>
    <w:rsid w:val="005100F8"/>
    <w:rsid w:val="005109CC"/>
    <w:rsid w:val="00512F57"/>
    <w:rsid w:val="0051731C"/>
    <w:rsid w:val="005179CD"/>
    <w:rsid w:val="00520C1A"/>
    <w:rsid w:val="00520F64"/>
    <w:rsid w:val="005217CE"/>
    <w:rsid w:val="00524721"/>
    <w:rsid w:val="005247CD"/>
    <w:rsid w:val="00524E0D"/>
    <w:rsid w:val="005262EB"/>
    <w:rsid w:val="0053089D"/>
    <w:rsid w:val="00530BBD"/>
    <w:rsid w:val="00530FE7"/>
    <w:rsid w:val="005311A1"/>
    <w:rsid w:val="005333E0"/>
    <w:rsid w:val="00534178"/>
    <w:rsid w:val="00537830"/>
    <w:rsid w:val="00537C16"/>
    <w:rsid w:val="00537FBF"/>
    <w:rsid w:val="00540459"/>
    <w:rsid w:val="00540C2D"/>
    <w:rsid w:val="00541F1B"/>
    <w:rsid w:val="005420CE"/>
    <w:rsid w:val="00542B34"/>
    <w:rsid w:val="00543579"/>
    <w:rsid w:val="005438D7"/>
    <w:rsid w:val="0054391E"/>
    <w:rsid w:val="0054408C"/>
    <w:rsid w:val="005443D3"/>
    <w:rsid w:val="00545173"/>
    <w:rsid w:val="00551E4E"/>
    <w:rsid w:val="00552B98"/>
    <w:rsid w:val="00554686"/>
    <w:rsid w:val="00554BF6"/>
    <w:rsid w:val="005551B9"/>
    <w:rsid w:val="0055604D"/>
    <w:rsid w:val="005600FE"/>
    <w:rsid w:val="005616E6"/>
    <w:rsid w:val="0056187E"/>
    <w:rsid w:val="00561F8F"/>
    <w:rsid w:val="005623D0"/>
    <w:rsid w:val="0056477F"/>
    <w:rsid w:val="00564CD3"/>
    <w:rsid w:val="00565D92"/>
    <w:rsid w:val="00567649"/>
    <w:rsid w:val="005676A4"/>
    <w:rsid w:val="00567ED4"/>
    <w:rsid w:val="005709EC"/>
    <w:rsid w:val="005718A9"/>
    <w:rsid w:val="005738BB"/>
    <w:rsid w:val="00575F0E"/>
    <w:rsid w:val="00576830"/>
    <w:rsid w:val="00576F16"/>
    <w:rsid w:val="00577997"/>
    <w:rsid w:val="005779E8"/>
    <w:rsid w:val="00577A90"/>
    <w:rsid w:val="0058020D"/>
    <w:rsid w:val="005806F3"/>
    <w:rsid w:val="005807CF"/>
    <w:rsid w:val="0058141F"/>
    <w:rsid w:val="00582031"/>
    <w:rsid w:val="0058353F"/>
    <w:rsid w:val="005836F2"/>
    <w:rsid w:val="00583A1D"/>
    <w:rsid w:val="00584882"/>
    <w:rsid w:val="00585A1F"/>
    <w:rsid w:val="0058605C"/>
    <w:rsid w:val="0058620C"/>
    <w:rsid w:val="00587AFB"/>
    <w:rsid w:val="00590498"/>
    <w:rsid w:val="00591A96"/>
    <w:rsid w:val="00592031"/>
    <w:rsid w:val="00592CF7"/>
    <w:rsid w:val="00592EC8"/>
    <w:rsid w:val="00593754"/>
    <w:rsid w:val="0059527A"/>
    <w:rsid w:val="005A016B"/>
    <w:rsid w:val="005A07E5"/>
    <w:rsid w:val="005A0D0D"/>
    <w:rsid w:val="005A218E"/>
    <w:rsid w:val="005A328B"/>
    <w:rsid w:val="005A391E"/>
    <w:rsid w:val="005A472D"/>
    <w:rsid w:val="005A5339"/>
    <w:rsid w:val="005A570E"/>
    <w:rsid w:val="005A5742"/>
    <w:rsid w:val="005A593A"/>
    <w:rsid w:val="005B2874"/>
    <w:rsid w:val="005B388C"/>
    <w:rsid w:val="005B4213"/>
    <w:rsid w:val="005B4C0D"/>
    <w:rsid w:val="005B58E6"/>
    <w:rsid w:val="005B5AE2"/>
    <w:rsid w:val="005B67FB"/>
    <w:rsid w:val="005B72B3"/>
    <w:rsid w:val="005B7D10"/>
    <w:rsid w:val="005C0DA8"/>
    <w:rsid w:val="005C2C24"/>
    <w:rsid w:val="005C397D"/>
    <w:rsid w:val="005C3BE1"/>
    <w:rsid w:val="005C4027"/>
    <w:rsid w:val="005C40D0"/>
    <w:rsid w:val="005C506D"/>
    <w:rsid w:val="005C7EE5"/>
    <w:rsid w:val="005C7FB6"/>
    <w:rsid w:val="005D112C"/>
    <w:rsid w:val="005D2F61"/>
    <w:rsid w:val="005D40CC"/>
    <w:rsid w:val="005D41EF"/>
    <w:rsid w:val="005D43BF"/>
    <w:rsid w:val="005D4ED8"/>
    <w:rsid w:val="005D534B"/>
    <w:rsid w:val="005D713D"/>
    <w:rsid w:val="005E17EA"/>
    <w:rsid w:val="005E2260"/>
    <w:rsid w:val="005E3539"/>
    <w:rsid w:val="005E44AA"/>
    <w:rsid w:val="005E544F"/>
    <w:rsid w:val="005E5CAD"/>
    <w:rsid w:val="005E632D"/>
    <w:rsid w:val="005E7470"/>
    <w:rsid w:val="005E7D33"/>
    <w:rsid w:val="005F071F"/>
    <w:rsid w:val="005F390D"/>
    <w:rsid w:val="005F3B5F"/>
    <w:rsid w:val="005F4E7D"/>
    <w:rsid w:val="005F650F"/>
    <w:rsid w:val="005F71DD"/>
    <w:rsid w:val="005F7E49"/>
    <w:rsid w:val="0060013D"/>
    <w:rsid w:val="00601AC6"/>
    <w:rsid w:val="0060222D"/>
    <w:rsid w:val="00602D34"/>
    <w:rsid w:val="00602D9E"/>
    <w:rsid w:val="0060335D"/>
    <w:rsid w:val="00603E07"/>
    <w:rsid w:val="00604716"/>
    <w:rsid w:val="00604A03"/>
    <w:rsid w:val="006069E8"/>
    <w:rsid w:val="00606C44"/>
    <w:rsid w:val="006124F4"/>
    <w:rsid w:val="0061314A"/>
    <w:rsid w:val="00613381"/>
    <w:rsid w:val="00613557"/>
    <w:rsid w:val="00613992"/>
    <w:rsid w:val="00613E9E"/>
    <w:rsid w:val="00615B12"/>
    <w:rsid w:val="00620845"/>
    <w:rsid w:val="00620D38"/>
    <w:rsid w:val="00621310"/>
    <w:rsid w:val="0062138D"/>
    <w:rsid w:val="006223B3"/>
    <w:rsid w:val="00622618"/>
    <w:rsid w:val="0062303D"/>
    <w:rsid w:val="006235A8"/>
    <w:rsid w:val="006237FE"/>
    <w:rsid w:val="006238FE"/>
    <w:rsid w:val="0062394C"/>
    <w:rsid w:val="00623E7B"/>
    <w:rsid w:val="0062452C"/>
    <w:rsid w:val="006255DF"/>
    <w:rsid w:val="00626367"/>
    <w:rsid w:val="006270F5"/>
    <w:rsid w:val="00627BDA"/>
    <w:rsid w:val="006301B0"/>
    <w:rsid w:val="00632A9F"/>
    <w:rsid w:val="00633F80"/>
    <w:rsid w:val="006342E9"/>
    <w:rsid w:val="006354AA"/>
    <w:rsid w:val="0063558D"/>
    <w:rsid w:val="006375C4"/>
    <w:rsid w:val="00637E6F"/>
    <w:rsid w:val="00643A48"/>
    <w:rsid w:val="00645095"/>
    <w:rsid w:val="00645408"/>
    <w:rsid w:val="00645CA6"/>
    <w:rsid w:val="00645CE9"/>
    <w:rsid w:val="0064626E"/>
    <w:rsid w:val="006469A5"/>
    <w:rsid w:val="0064744B"/>
    <w:rsid w:val="0064748A"/>
    <w:rsid w:val="00647632"/>
    <w:rsid w:val="006512B8"/>
    <w:rsid w:val="00652411"/>
    <w:rsid w:val="00652956"/>
    <w:rsid w:val="00655062"/>
    <w:rsid w:val="006556DD"/>
    <w:rsid w:val="00657A4F"/>
    <w:rsid w:val="00657CDC"/>
    <w:rsid w:val="00657DD3"/>
    <w:rsid w:val="00657E7F"/>
    <w:rsid w:val="00660A42"/>
    <w:rsid w:val="0066192D"/>
    <w:rsid w:val="00663846"/>
    <w:rsid w:val="00663AFD"/>
    <w:rsid w:val="00664154"/>
    <w:rsid w:val="00664479"/>
    <w:rsid w:val="00666B24"/>
    <w:rsid w:val="00667A16"/>
    <w:rsid w:val="00667B68"/>
    <w:rsid w:val="00670413"/>
    <w:rsid w:val="00670EB0"/>
    <w:rsid w:val="00671BE9"/>
    <w:rsid w:val="00671E93"/>
    <w:rsid w:val="0067205A"/>
    <w:rsid w:val="006720C7"/>
    <w:rsid w:val="006722C9"/>
    <w:rsid w:val="00672537"/>
    <w:rsid w:val="006737F9"/>
    <w:rsid w:val="00673B9C"/>
    <w:rsid w:val="0067437C"/>
    <w:rsid w:val="00675BF7"/>
    <w:rsid w:val="00676659"/>
    <w:rsid w:val="0067681A"/>
    <w:rsid w:val="00676D39"/>
    <w:rsid w:val="00677396"/>
    <w:rsid w:val="00677441"/>
    <w:rsid w:val="00677A86"/>
    <w:rsid w:val="00680152"/>
    <w:rsid w:val="00680A8A"/>
    <w:rsid w:val="00681BF3"/>
    <w:rsid w:val="006825E9"/>
    <w:rsid w:val="00682AF5"/>
    <w:rsid w:val="00682B80"/>
    <w:rsid w:val="00682D18"/>
    <w:rsid w:val="00682EE6"/>
    <w:rsid w:val="0068323D"/>
    <w:rsid w:val="006834A8"/>
    <w:rsid w:val="00683696"/>
    <w:rsid w:val="0068384D"/>
    <w:rsid w:val="00683CE9"/>
    <w:rsid w:val="00683F94"/>
    <w:rsid w:val="00684055"/>
    <w:rsid w:val="0068676B"/>
    <w:rsid w:val="00686D3E"/>
    <w:rsid w:val="00687A96"/>
    <w:rsid w:val="00687CCA"/>
    <w:rsid w:val="0069033A"/>
    <w:rsid w:val="0069036C"/>
    <w:rsid w:val="006928C6"/>
    <w:rsid w:val="00693240"/>
    <w:rsid w:val="0069420C"/>
    <w:rsid w:val="0069495A"/>
    <w:rsid w:val="006957BA"/>
    <w:rsid w:val="00695A44"/>
    <w:rsid w:val="00696859"/>
    <w:rsid w:val="00696E92"/>
    <w:rsid w:val="0069766A"/>
    <w:rsid w:val="006977BE"/>
    <w:rsid w:val="00697945"/>
    <w:rsid w:val="00697C6A"/>
    <w:rsid w:val="006A0AD2"/>
    <w:rsid w:val="006A0F3A"/>
    <w:rsid w:val="006A2F3F"/>
    <w:rsid w:val="006A715C"/>
    <w:rsid w:val="006A7496"/>
    <w:rsid w:val="006A7914"/>
    <w:rsid w:val="006A7A5F"/>
    <w:rsid w:val="006B0AE8"/>
    <w:rsid w:val="006B0E9E"/>
    <w:rsid w:val="006B1AAE"/>
    <w:rsid w:val="006B1F7C"/>
    <w:rsid w:val="006B2230"/>
    <w:rsid w:val="006B2FE6"/>
    <w:rsid w:val="006B3210"/>
    <w:rsid w:val="006B37FE"/>
    <w:rsid w:val="006C0A07"/>
    <w:rsid w:val="006C22B8"/>
    <w:rsid w:val="006C24B3"/>
    <w:rsid w:val="006C342C"/>
    <w:rsid w:val="006C417C"/>
    <w:rsid w:val="006C41A4"/>
    <w:rsid w:val="006C4644"/>
    <w:rsid w:val="006C4D62"/>
    <w:rsid w:val="006C4E28"/>
    <w:rsid w:val="006C5FC1"/>
    <w:rsid w:val="006C60CD"/>
    <w:rsid w:val="006C66FA"/>
    <w:rsid w:val="006C6861"/>
    <w:rsid w:val="006C7A73"/>
    <w:rsid w:val="006D0DA8"/>
    <w:rsid w:val="006D490E"/>
    <w:rsid w:val="006D5D4F"/>
    <w:rsid w:val="006D5F9F"/>
    <w:rsid w:val="006E08D4"/>
    <w:rsid w:val="006E0AA3"/>
    <w:rsid w:val="006E145F"/>
    <w:rsid w:val="006E2730"/>
    <w:rsid w:val="006E2FC4"/>
    <w:rsid w:val="006E33A4"/>
    <w:rsid w:val="006E3B9E"/>
    <w:rsid w:val="006E4C76"/>
    <w:rsid w:val="006E5461"/>
    <w:rsid w:val="006E547A"/>
    <w:rsid w:val="006E64C2"/>
    <w:rsid w:val="006E65F1"/>
    <w:rsid w:val="006E7950"/>
    <w:rsid w:val="006E7A5F"/>
    <w:rsid w:val="006F01E0"/>
    <w:rsid w:val="006F0CFB"/>
    <w:rsid w:val="006F1695"/>
    <w:rsid w:val="006F3193"/>
    <w:rsid w:val="006F3FB5"/>
    <w:rsid w:val="006F4986"/>
    <w:rsid w:val="006F564E"/>
    <w:rsid w:val="006F57BA"/>
    <w:rsid w:val="006F5A16"/>
    <w:rsid w:val="00700246"/>
    <w:rsid w:val="00700305"/>
    <w:rsid w:val="00700810"/>
    <w:rsid w:val="00700FE0"/>
    <w:rsid w:val="0070129A"/>
    <w:rsid w:val="00701742"/>
    <w:rsid w:val="0070201D"/>
    <w:rsid w:val="00703D98"/>
    <w:rsid w:val="007052B6"/>
    <w:rsid w:val="0070615C"/>
    <w:rsid w:val="00706D92"/>
    <w:rsid w:val="00706E82"/>
    <w:rsid w:val="00707408"/>
    <w:rsid w:val="00707F52"/>
    <w:rsid w:val="00710828"/>
    <w:rsid w:val="00711205"/>
    <w:rsid w:val="00712244"/>
    <w:rsid w:val="00713AA9"/>
    <w:rsid w:val="007142A1"/>
    <w:rsid w:val="00714D27"/>
    <w:rsid w:val="00715717"/>
    <w:rsid w:val="00715EFD"/>
    <w:rsid w:val="00716AB1"/>
    <w:rsid w:val="007179E4"/>
    <w:rsid w:val="00720681"/>
    <w:rsid w:val="00720A91"/>
    <w:rsid w:val="00722738"/>
    <w:rsid w:val="00724C82"/>
    <w:rsid w:val="00724D22"/>
    <w:rsid w:val="00725E0A"/>
    <w:rsid w:val="00726523"/>
    <w:rsid w:val="00727713"/>
    <w:rsid w:val="007303A3"/>
    <w:rsid w:val="007339C2"/>
    <w:rsid w:val="0073405F"/>
    <w:rsid w:val="007354DE"/>
    <w:rsid w:val="007404D3"/>
    <w:rsid w:val="007405E8"/>
    <w:rsid w:val="00740A00"/>
    <w:rsid w:val="00741540"/>
    <w:rsid w:val="00741720"/>
    <w:rsid w:val="00741A05"/>
    <w:rsid w:val="007423A6"/>
    <w:rsid w:val="00742C56"/>
    <w:rsid w:val="007430AE"/>
    <w:rsid w:val="00743C48"/>
    <w:rsid w:val="00744D0B"/>
    <w:rsid w:val="00745F32"/>
    <w:rsid w:val="007462D8"/>
    <w:rsid w:val="00746917"/>
    <w:rsid w:val="00746C4A"/>
    <w:rsid w:val="00747342"/>
    <w:rsid w:val="00747A06"/>
    <w:rsid w:val="007504D7"/>
    <w:rsid w:val="00750D5F"/>
    <w:rsid w:val="007511F2"/>
    <w:rsid w:val="0075256C"/>
    <w:rsid w:val="00752D37"/>
    <w:rsid w:val="00752ED5"/>
    <w:rsid w:val="00752FD7"/>
    <w:rsid w:val="0075388D"/>
    <w:rsid w:val="00754875"/>
    <w:rsid w:val="00754BBE"/>
    <w:rsid w:val="00756CBB"/>
    <w:rsid w:val="00757F48"/>
    <w:rsid w:val="00757F94"/>
    <w:rsid w:val="00760C24"/>
    <w:rsid w:val="00761F87"/>
    <w:rsid w:val="00761FB0"/>
    <w:rsid w:val="00761FF6"/>
    <w:rsid w:val="007621DB"/>
    <w:rsid w:val="00762332"/>
    <w:rsid w:val="00762970"/>
    <w:rsid w:val="00762B88"/>
    <w:rsid w:val="007631B6"/>
    <w:rsid w:val="007631DB"/>
    <w:rsid w:val="00763C9E"/>
    <w:rsid w:val="00765346"/>
    <w:rsid w:val="00766677"/>
    <w:rsid w:val="00766E1A"/>
    <w:rsid w:val="007671B0"/>
    <w:rsid w:val="00770511"/>
    <w:rsid w:val="00770572"/>
    <w:rsid w:val="00770EFB"/>
    <w:rsid w:val="007719B2"/>
    <w:rsid w:val="00772C2A"/>
    <w:rsid w:val="00773D22"/>
    <w:rsid w:val="0077416B"/>
    <w:rsid w:val="00774DAB"/>
    <w:rsid w:val="00775612"/>
    <w:rsid w:val="007756E3"/>
    <w:rsid w:val="00775D81"/>
    <w:rsid w:val="00776B38"/>
    <w:rsid w:val="00781B51"/>
    <w:rsid w:val="007831E9"/>
    <w:rsid w:val="00783650"/>
    <w:rsid w:val="00784CAC"/>
    <w:rsid w:val="00785EE7"/>
    <w:rsid w:val="00785FBF"/>
    <w:rsid w:val="00786938"/>
    <w:rsid w:val="0079024F"/>
    <w:rsid w:val="00790CBD"/>
    <w:rsid w:val="0079129E"/>
    <w:rsid w:val="00792251"/>
    <w:rsid w:val="007929AA"/>
    <w:rsid w:val="00792F6C"/>
    <w:rsid w:val="00793EF0"/>
    <w:rsid w:val="007941CF"/>
    <w:rsid w:val="0079470D"/>
    <w:rsid w:val="00795053"/>
    <w:rsid w:val="007955F8"/>
    <w:rsid w:val="00796230"/>
    <w:rsid w:val="00796324"/>
    <w:rsid w:val="00797395"/>
    <w:rsid w:val="007A0416"/>
    <w:rsid w:val="007A0C65"/>
    <w:rsid w:val="007A1443"/>
    <w:rsid w:val="007A184F"/>
    <w:rsid w:val="007A33C0"/>
    <w:rsid w:val="007A62F9"/>
    <w:rsid w:val="007B171D"/>
    <w:rsid w:val="007B49DF"/>
    <w:rsid w:val="007B4FB4"/>
    <w:rsid w:val="007B63E2"/>
    <w:rsid w:val="007B746C"/>
    <w:rsid w:val="007C06BC"/>
    <w:rsid w:val="007C1785"/>
    <w:rsid w:val="007C1CE2"/>
    <w:rsid w:val="007C2C84"/>
    <w:rsid w:val="007C2F32"/>
    <w:rsid w:val="007C3665"/>
    <w:rsid w:val="007C4639"/>
    <w:rsid w:val="007C478A"/>
    <w:rsid w:val="007C58F1"/>
    <w:rsid w:val="007C6AF8"/>
    <w:rsid w:val="007D01B3"/>
    <w:rsid w:val="007D07A2"/>
    <w:rsid w:val="007D195A"/>
    <w:rsid w:val="007D41B3"/>
    <w:rsid w:val="007D47E6"/>
    <w:rsid w:val="007D4A66"/>
    <w:rsid w:val="007D6905"/>
    <w:rsid w:val="007D7449"/>
    <w:rsid w:val="007E0944"/>
    <w:rsid w:val="007E117C"/>
    <w:rsid w:val="007E1B90"/>
    <w:rsid w:val="007E1C35"/>
    <w:rsid w:val="007E1E6D"/>
    <w:rsid w:val="007E41FD"/>
    <w:rsid w:val="007E4B85"/>
    <w:rsid w:val="007E596F"/>
    <w:rsid w:val="007E5FB8"/>
    <w:rsid w:val="007E6CEC"/>
    <w:rsid w:val="007E7237"/>
    <w:rsid w:val="007E77FD"/>
    <w:rsid w:val="007E79E7"/>
    <w:rsid w:val="007E7A29"/>
    <w:rsid w:val="007E7AA5"/>
    <w:rsid w:val="007F054A"/>
    <w:rsid w:val="007F13D4"/>
    <w:rsid w:val="007F1C7A"/>
    <w:rsid w:val="007F2FA3"/>
    <w:rsid w:val="007F31C1"/>
    <w:rsid w:val="007F32F0"/>
    <w:rsid w:val="007F6851"/>
    <w:rsid w:val="007F6879"/>
    <w:rsid w:val="008004FD"/>
    <w:rsid w:val="00800B51"/>
    <w:rsid w:val="00800CF7"/>
    <w:rsid w:val="00801258"/>
    <w:rsid w:val="0080148A"/>
    <w:rsid w:val="008023F6"/>
    <w:rsid w:val="008030F4"/>
    <w:rsid w:val="00805421"/>
    <w:rsid w:val="00805C8C"/>
    <w:rsid w:val="00805FA5"/>
    <w:rsid w:val="008073F6"/>
    <w:rsid w:val="0080750D"/>
    <w:rsid w:val="008108E3"/>
    <w:rsid w:val="00810D81"/>
    <w:rsid w:val="00811583"/>
    <w:rsid w:val="008127B1"/>
    <w:rsid w:val="00812A52"/>
    <w:rsid w:val="00812A59"/>
    <w:rsid w:val="008138EB"/>
    <w:rsid w:val="00814618"/>
    <w:rsid w:val="00817602"/>
    <w:rsid w:val="008200CF"/>
    <w:rsid w:val="008200F0"/>
    <w:rsid w:val="008204DA"/>
    <w:rsid w:val="0082077D"/>
    <w:rsid w:val="00821C98"/>
    <w:rsid w:val="00821E09"/>
    <w:rsid w:val="008230DC"/>
    <w:rsid w:val="0082345C"/>
    <w:rsid w:val="0082366B"/>
    <w:rsid w:val="00824AC4"/>
    <w:rsid w:val="00824C1A"/>
    <w:rsid w:val="0082570F"/>
    <w:rsid w:val="0082725F"/>
    <w:rsid w:val="00831500"/>
    <w:rsid w:val="00832281"/>
    <w:rsid w:val="0083228A"/>
    <w:rsid w:val="008324D7"/>
    <w:rsid w:val="00832621"/>
    <w:rsid w:val="008345EF"/>
    <w:rsid w:val="008351E9"/>
    <w:rsid w:val="00835C85"/>
    <w:rsid w:val="00836A31"/>
    <w:rsid w:val="008370D8"/>
    <w:rsid w:val="0083792E"/>
    <w:rsid w:val="00840AE3"/>
    <w:rsid w:val="008410AF"/>
    <w:rsid w:val="0084118A"/>
    <w:rsid w:val="008419F5"/>
    <w:rsid w:val="00843068"/>
    <w:rsid w:val="00843894"/>
    <w:rsid w:val="008445F6"/>
    <w:rsid w:val="00845478"/>
    <w:rsid w:val="0084606E"/>
    <w:rsid w:val="008466F7"/>
    <w:rsid w:val="0085099A"/>
    <w:rsid w:val="008509D7"/>
    <w:rsid w:val="008524BC"/>
    <w:rsid w:val="008529A7"/>
    <w:rsid w:val="00853B0C"/>
    <w:rsid w:val="00854322"/>
    <w:rsid w:val="008547E2"/>
    <w:rsid w:val="00854E1F"/>
    <w:rsid w:val="008554B3"/>
    <w:rsid w:val="00856D54"/>
    <w:rsid w:val="008577A6"/>
    <w:rsid w:val="00860670"/>
    <w:rsid w:val="00860A88"/>
    <w:rsid w:val="008611C8"/>
    <w:rsid w:val="00861458"/>
    <w:rsid w:val="00861BF3"/>
    <w:rsid w:val="00862549"/>
    <w:rsid w:val="008628DA"/>
    <w:rsid w:val="00863A61"/>
    <w:rsid w:val="00863AEA"/>
    <w:rsid w:val="00863E41"/>
    <w:rsid w:val="0086587B"/>
    <w:rsid w:val="0086608C"/>
    <w:rsid w:val="00866400"/>
    <w:rsid w:val="0086657D"/>
    <w:rsid w:val="00867103"/>
    <w:rsid w:val="0087016B"/>
    <w:rsid w:val="008701EC"/>
    <w:rsid w:val="00870BB4"/>
    <w:rsid w:val="0087236D"/>
    <w:rsid w:val="00872981"/>
    <w:rsid w:val="00874FB7"/>
    <w:rsid w:val="00875662"/>
    <w:rsid w:val="00875BC3"/>
    <w:rsid w:val="00876D82"/>
    <w:rsid w:val="008800D6"/>
    <w:rsid w:val="00880B4A"/>
    <w:rsid w:val="00880EEA"/>
    <w:rsid w:val="00881A17"/>
    <w:rsid w:val="00881B02"/>
    <w:rsid w:val="0088286D"/>
    <w:rsid w:val="0088406E"/>
    <w:rsid w:val="008842E6"/>
    <w:rsid w:val="0088631F"/>
    <w:rsid w:val="008869A6"/>
    <w:rsid w:val="00886D29"/>
    <w:rsid w:val="00886D64"/>
    <w:rsid w:val="00887A4F"/>
    <w:rsid w:val="008900DE"/>
    <w:rsid w:val="008901BD"/>
    <w:rsid w:val="008906A7"/>
    <w:rsid w:val="00890C5F"/>
    <w:rsid w:val="00890D61"/>
    <w:rsid w:val="00891B05"/>
    <w:rsid w:val="00893FD6"/>
    <w:rsid w:val="00894B21"/>
    <w:rsid w:val="00897695"/>
    <w:rsid w:val="008A0F04"/>
    <w:rsid w:val="008A0FE3"/>
    <w:rsid w:val="008A22C0"/>
    <w:rsid w:val="008A27F2"/>
    <w:rsid w:val="008A3C67"/>
    <w:rsid w:val="008A4155"/>
    <w:rsid w:val="008A433D"/>
    <w:rsid w:val="008A4D48"/>
    <w:rsid w:val="008A5F06"/>
    <w:rsid w:val="008A649A"/>
    <w:rsid w:val="008B17F1"/>
    <w:rsid w:val="008B1F16"/>
    <w:rsid w:val="008B2ECD"/>
    <w:rsid w:val="008B3AFE"/>
    <w:rsid w:val="008B3EB7"/>
    <w:rsid w:val="008B6681"/>
    <w:rsid w:val="008B66CB"/>
    <w:rsid w:val="008B6957"/>
    <w:rsid w:val="008B6EE4"/>
    <w:rsid w:val="008B7338"/>
    <w:rsid w:val="008B7613"/>
    <w:rsid w:val="008C0389"/>
    <w:rsid w:val="008C055E"/>
    <w:rsid w:val="008C3E83"/>
    <w:rsid w:val="008C4AE5"/>
    <w:rsid w:val="008C576F"/>
    <w:rsid w:val="008C5A96"/>
    <w:rsid w:val="008C5B48"/>
    <w:rsid w:val="008C66C5"/>
    <w:rsid w:val="008D0E2E"/>
    <w:rsid w:val="008D14C8"/>
    <w:rsid w:val="008D1A42"/>
    <w:rsid w:val="008D1F6E"/>
    <w:rsid w:val="008D292E"/>
    <w:rsid w:val="008D300E"/>
    <w:rsid w:val="008D400B"/>
    <w:rsid w:val="008D4497"/>
    <w:rsid w:val="008D62C7"/>
    <w:rsid w:val="008D6455"/>
    <w:rsid w:val="008D6A17"/>
    <w:rsid w:val="008D6BD4"/>
    <w:rsid w:val="008D7A81"/>
    <w:rsid w:val="008E01D0"/>
    <w:rsid w:val="008E051C"/>
    <w:rsid w:val="008E078D"/>
    <w:rsid w:val="008E0C8A"/>
    <w:rsid w:val="008E1B52"/>
    <w:rsid w:val="008E1FB2"/>
    <w:rsid w:val="008E257D"/>
    <w:rsid w:val="008E3F33"/>
    <w:rsid w:val="008E45B1"/>
    <w:rsid w:val="008E49FF"/>
    <w:rsid w:val="008E5097"/>
    <w:rsid w:val="008E5744"/>
    <w:rsid w:val="008E57BB"/>
    <w:rsid w:val="008E581C"/>
    <w:rsid w:val="008E5B7B"/>
    <w:rsid w:val="008E5F67"/>
    <w:rsid w:val="008E63F3"/>
    <w:rsid w:val="008E6B4D"/>
    <w:rsid w:val="008F065E"/>
    <w:rsid w:val="008F0CA4"/>
    <w:rsid w:val="008F1AD9"/>
    <w:rsid w:val="008F2859"/>
    <w:rsid w:val="008F2ACD"/>
    <w:rsid w:val="008F3475"/>
    <w:rsid w:val="008F4134"/>
    <w:rsid w:val="008F41A3"/>
    <w:rsid w:val="008F6739"/>
    <w:rsid w:val="008F7CF9"/>
    <w:rsid w:val="00900851"/>
    <w:rsid w:val="00900C3E"/>
    <w:rsid w:val="009018B4"/>
    <w:rsid w:val="00901C58"/>
    <w:rsid w:val="009024AB"/>
    <w:rsid w:val="00902613"/>
    <w:rsid w:val="009042C9"/>
    <w:rsid w:val="009044D0"/>
    <w:rsid w:val="00905692"/>
    <w:rsid w:val="00905DBF"/>
    <w:rsid w:val="0090613A"/>
    <w:rsid w:val="00907FFD"/>
    <w:rsid w:val="00910B99"/>
    <w:rsid w:val="00914106"/>
    <w:rsid w:val="009144BC"/>
    <w:rsid w:val="009154C4"/>
    <w:rsid w:val="0091590A"/>
    <w:rsid w:val="0091635C"/>
    <w:rsid w:val="0091780C"/>
    <w:rsid w:val="00917EBA"/>
    <w:rsid w:val="00920E5D"/>
    <w:rsid w:val="00920F03"/>
    <w:rsid w:val="009215AF"/>
    <w:rsid w:val="0092180E"/>
    <w:rsid w:val="0092346C"/>
    <w:rsid w:val="00924E83"/>
    <w:rsid w:val="0092547C"/>
    <w:rsid w:val="009259BC"/>
    <w:rsid w:val="00926CB3"/>
    <w:rsid w:val="00927B37"/>
    <w:rsid w:val="009312F1"/>
    <w:rsid w:val="009334C2"/>
    <w:rsid w:val="009335FF"/>
    <w:rsid w:val="00933D4A"/>
    <w:rsid w:val="0093409F"/>
    <w:rsid w:val="009340AA"/>
    <w:rsid w:val="00934BBB"/>
    <w:rsid w:val="00934D04"/>
    <w:rsid w:val="0093770F"/>
    <w:rsid w:val="00941353"/>
    <w:rsid w:val="00941AA3"/>
    <w:rsid w:val="0094245F"/>
    <w:rsid w:val="00942FD5"/>
    <w:rsid w:val="0094390B"/>
    <w:rsid w:val="0094493A"/>
    <w:rsid w:val="0094512F"/>
    <w:rsid w:val="009456F5"/>
    <w:rsid w:val="009459C7"/>
    <w:rsid w:val="00945A57"/>
    <w:rsid w:val="0094661D"/>
    <w:rsid w:val="009468D9"/>
    <w:rsid w:val="00946A41"/>
    <w:rsid w:val="00947E0C"/>
    <w:rsid w:val="00951976"/>
    <w:rsid w:val="00952763"/>
    <w:rsid w:val="00952FF5"/>
    <w:rsid w:val="009546E2"/>
    <w:rsid w:val="00955C40"/>
    <w:rsid w:val="00961338"/>
    <w:rsid w:val="009626B2"/>
    <w:rsid w:val="00963C0B"/>
    <w:rsid w:val="00964016"/>
    <w:rsid w:val="0096443D"/>
    <w:rsid w:val="00965F1E"/>
    <w:rsid w:val="0096626D"/>
    <w:rsid w:val="00966EA4"/>
    <w:rsid w:val="00966F99"/>
    <w:rsid w:val="0096783F"/>
    <w:rsid w:val="00972716"/>
    <w:rsid w:val="0097301D"/>
    <w:rsid w:val="00973F1E"/>
    <w:rsid w:val="009740DE"/>
    <w:rsid w:val="009750FA"/>
    <w:rsid w:val="00975287"/>
    <w:rsid w:val="009776AB"/>
    <w:rsid w:val="00977759"/>
    <w:rsid w:val="009802EC"/>
    <w:rsid w:val="009807D8"/>
    <w:rsid w:val="00981B9B"/>
    <w:rsid w:val="009841D6"/>
    <w:rsid w:val="009843F1"/>
    <w:rsid w:val="009845A5"/>
    <w:rsid w:val="009848CA"/>
    <w:rsid w:val="00985993"/>
    <w:rsid w:val="0098688C"/>
    <w:rsid w:val="00987322"/>
    <w:rsid w:val="00987C9E"/>
    <w:rsid w:val="00987F13"/>
    <w:rsid w:val="009903AF"/>
    <w:rsid w:val="00990EBB"/>
    <w:rsid w:val="00991E35"/>
    <w:rsid w:val="0099306C"/>
    <w:rsid w:val="0099317B"/>
    <w:rsid w:val="00993A20"/>
    <w:rsid w:val="00994012"/>
    <w:rsid w:val="00994888"/>
    <w:rsid w:val="00994C62"/>
    <w:rsid w:val="00994CA1"/>
    <w:rsid w:val="00997C39"/>
    <w:rsid w:val="009A00A7"/>
    <w:rsid w:val="009A11C0"/>
    <w:rsid w:val="009A146B"/>
    <w:rsid w:val="009A20C1"/>
    <w:rsid w:val="009A24B4"/>
    <w:rsid w:val="009A2E21"/>
    <w:rsid w:val="009A3241"/>
    <w:rsid w:val="009A383E"/>
    <w:rsid w:val="009A452E"/>
    <w:rsid w:val="009A5146"/>
    <w:rsid w:val="009A5A5D"/>
    <w:rsid w:val="009A62D4"/>
    <w:rsid w:val="009A7A97"/>
    <w:rsid w:val="009A7DA9"/>
    <w:rsid w:val="009A7F4F"/>
    <w:rsid w:val="009B0127"/>
    <w:rsid w:val="009B11BF"/>
    <w:rsid w:val="009B1D7A"/>
    <w:rsid w:val="009B2D7F"/>
    <w:rsid w:val="009B5C9A"/>
    <w:rsid w:val="009B5D29"/>
    <w:rsid w:val="009B5E1A"/>
    <w:rsid w:val="009B5EA4"/>
    <w:rsid w:val="009B7A40"/>
    <w:rsid w:val="009C02E0"/>
    <w:rsid w:val="009C1D37"/>
    <w:rsid w:val="009C34C8"/>
    <w:rsid w:val="009C36E4"/>
    <w:rsid w:val="009C453B"/>
    <w:rsid w:val="009C4F12"/>
    <w:rsid w:val="009C5BC0"/>
    <w:rsid w:val="009C5D5C"/>
    <w:rsid w:val="009C6BD9"/>
    <w:rsid w:val="009D0092"/>
    <w:rsid w:val="009D08DE"/>
    <w:rsid w:val="009D3596"/>
    <w:rsid w:val="009D3B39"/>
    <w:rsid w:val="009D3B4C"/>
    <w:rsid w:val="009D3FA0"/>
    <w:rsid w:val="009D5792"/>
    <w:rsid w:val="009D6A75"/>
    <w:rsid w:val="009D7710"/>
    <w:rsid w:val="009D7892"/>
    <w:rsid w:val="009D7A15"/>
    <w:rsid w:val="009E00BE"/>
    <w:rsid w:val="009E26BE"/>
    <w:rsid w:val="009E28C1"/>
    <w:rsid w:val="009E33A7"/>
    <w:rsid w:val="009E33EB"/>
    <w:rsid w:val="009E3401"/>
    <w:rsid w:val="009E3B39"/>
    <w:rsid w:val="009E5746"/>
    <w:rsid w:val="009E763B"/>
    <w:rsid w:val="009E76A5"/>
    <w:rsid w:val="009F0086"/>
    <w:rsid w:val="009F0CFC"/>
    <w:rsid w:val="009F14E3"/>
    <w:rsid w:val="009F26B5"/>
    <w:rsid w:val="009F3AC3"/>
    <w:rsid w:val="009F5607"/>
    <w:rsid w:val="009F5CE2"/>
    <w:rsid w:val="009F73D7"/>
    <w:rsid w:val="009F7A38"/>
    <w:rsid w:val="009F7DAB"/>
    <w:rsid w:val="00A02BB3"/>
    <w:rsid w:val="00A02C00"/>
    <w:rsid w:val="00A038DB"/>
    <w:rsid w:val="00A04733"/>
    <w:rsid w:val="00A05A39"/>
    <w:rsid w:val="00A06B8E"/>
    <w:rsid w:val="00A1037D"/>
    <w:rsid w:val="00A135BD"/>
    <w:rsid w:val="00A14B0F"/>
    <w:rsid w:val="00A1645E"/>
    <w:rsid w:val="00A171B3"/>
    <w:rsid w:val="00A1758A"/>
    <w:rsid w:val="00A17646"/>
    <w:rsid w:val="00A200EB"/>
    <w:rsid w:val="00A202E3"/>
    <w:rsid w:val="00A20875"/>
    <w:rsid w:val="00A215A9"/>
    <w:rsid w:val="00A22076"/>
    <w:rsid w:val="00A22817"/>
    <w:rsid w:val="00A232D4"/>
    <w:rsid w:val="00A237C5"/>
    <w:rsid w:val="00A23929"/>
    <w:rsid w:val="00A248C8"/>
    <w:rsid w:val="00A252C3"/>
    <w:rsid w:val="00A25A7C"/>
    <w:rsid w:val="00A25CEF"/>
    <w:rsid w:val="00A26FE4"/>
    <w:rsid w:val="00A27C9F"/>
    <w:rsid w:val="00A30ABD"/>
    <w:rsid w:val="00A30D69"/>
    <w:rsid w:val="00A31EAF"/>
    <w:rsid w:val="00A3210E"/>
    <w:rsid w:val="00A324D3"/>
    <w:rsid w:val="00A32C5F"/>
    <w:rsid w:val="00A34168"/>
    <w:rsid w:val="00A35056"/>
    <w:rsid w:val="00A358C1"/>
    <w:rsid w:val="00A35901"/>
    <w:rsid w:val="00A3590C"/>
    <w:rsid w:val="00A35CB9"/>
    <w:rsid w:val="00A3681C"/>
    <w:rsid w:val="00A36866"/>
    <w:rsid w:val="00A43229"/>
    <w:rsid w:val="00A437C9"/>
    <w:rsid w:val="00A444DD"/>
    <w:rsid w:val="00A44E0A"/>
    <w:rsid w:val="00A44F72"/>
    <w:rsid w:val="00A459AE"/>
    <w:rsid w:val="00A45E0B"/>
    <w:rsid w:val="00A45E1F"/>
    <w:rsid w:val="00A476C9"/>
    <w:rsid w:val="00A51269"/>
    <w:rsid w:val="00A51832"/>
    <w:rsid w:val="00A51FC8"/>
    <w:rsid w:val="00A52372"/>
    <w:rsid w:val="00A527CF"/>
    <w:rsid w:val="00A52FB2"/>
    <w:rsid w:val="00A53019"/>
    <w:rsid w:val="00A53520"/>
    <w:rsid w:val="00A53A50"/>
    <w:rsid w:val="00A54229"/>
    <w:rsid w:val="00A54456"/>
    <w:rsid w:val="00A54A30"/>
    <w:rsid w:val="00A55E8C"/>
    <w:rsid w:val="00A56C3D"/>
    <w:rsid w:val="00A576C8"/>
    <w:rsid w:val="00A57877"/>
    <w:rsid w:val="00A57E53"/>
    <w:rsid w:val="00A6379F"/>
    <w:rsid w:val="00A65549"/>
    <w:rsid w:val="00A66AC8"/>
    <w:rsid w:val="00A66CA1"/>
    <w:rsid w:val="00A67D2F"/>
    <w:rsid w:val="00A71AF3"/>
    <w:rsid w:val="00A72349"/>
    <w:rsid w:val="00A72406"/>
    <w:rsid w:val="00A73DD3"/>
    <w:rsid w:val="00A743FA"/>
    <w:rsid w:val="00A74599"/>
    <w:rsid w:val="00A7482B"/>
    <w:rsid w:val="00A75832"/>
    <w:rsid w:val="00A7727F"/>
    <w:rsid w:val="00A81263"/>
    <w:rsid w:val="00A82ACC"/>
    <w:rsid w:val="00A83034"/>
    <w:rsid w:val="00A83F89"/>
    <w:rsid w:val="00A868E1"/>
    <w:rsid w:val="00A8756C"/>
    <w:rsid w:val="00A900C7"/>
    <w:rsid w:val="00A9033D"/>
    <w:rsid w:val="00A9211A"/>
    <w:rsid w:val="00A925C1"/>
    <w:rsid w:val="00A9440B"/>
    <w:rsid w:val="00A947E1"/>
    <w:rsid w:val="00A94BE0"/>
    <w:rsid w:val="00A94D3B"/>
    <w:rsid w:val="00A968FD"/>
    <w:rsid w:val="00AA003B"/>
    <w:rsid w:val="00AA0ADB"/>
    <w:rsid w:val="00AA1A26"/>
    <w:rsid w:val="00AA264C"/>
    <w:rsid w:val="00AA427C"/>
    <w:rsid w:val="00AA4F5E"/>
    <w:rsid w:val="00AA50BF"/>
    <w:rsid w:val="00AA5921"/>
    <w:rsid w:val="00AA732D"/>
    <w:rsid w:val="00AA7E0C"/>
    <w:rsid w:val="00AB0B74"/>
    <w:rsid w:val="00AB199F"/>
    <w:rsid w:val="00AB19B9"/>
    <w:rsid w:val="00AB2EF4"/>
    <w:rsid w:val="00AB5677"/>
    <w:rsid w:val="00AB63DD"/>
    <w:rsid w:val="00AB7AC3"/>
    <w:rsid w:val="00AC096C"/>
    <w:rsid w:val="00AC09BF"/>
    <w:rsid w:val="00AC19C4"/>
    <w:rsid w:val="00AC2707"/>
    <w:rsid w:val="00AC28BE"/>
    <w:rsid w:val="00AC39E4"/>
    <w:rsid w:val="00AC4AE5"/>
    <w:rsid w:val="00AC6880"/>
    <w:rsid w:val="00AC6AA7"/>
    <w:rsid w:val="00AC75E2"/>
    <w:rsid w:val="00AC7A43"/>
    <w:rsid w:val="00AD0C25"/>
    <w:rsid w:val="00AD1488"/>
    <w:rsid w:val="00AD1AF1"/>
    <w:rsid w:val="00AD51DD"/>
    <w:rsid w:val="00AD5B88"/>
    <w:rsid w:val="00AD6D10"/>
    <w:rsid w:val="00AD6E52"/>
    <w:rsid w:val="00AD7A92"/>
    <w:rsid w:val="00AE08B3"/>
    <w:rsid w:val="00AE0C20"/>
    <w:rsid w:val="00AE1301"/>
    <w:rsid w:val="00AE14D0"/>
    <w:rsid w:val="00AE1AC2"/>
    <w:rsid w:val="00AE37AC"/>
    <w:rsid w:val="00AE51D7"/>
    <w:rsid w:val="00AE6594"/>
    <w:rsid w:val="00AF0837"/>
    <w:rsid w:val="00AF0AEB"/>
    <w:rsid w:val="00AF1926"/>
    <w:rsid w:val="00AF2242"/>
    <w:rsid w:val="00AF318A"/>
    <w:rsid w:val="00AF47DB"/>
    <w:rsid w:val="00AF4B09"/>
    <w:rsid w:val="00AF5588"/>
    <w:rsid w:val="00AF55BE"/>
    <w:rsid w:val="00AF5E36"/>
    <w:rsid w:val="00B0177A"/>
    <w:rsid w:val="00B023DF"/>
    <w:rsid w:val="00B02487"/>
    <w:rsid w:val="00B06FAC"/>
    <w:rsid w:val="00B10730"/>
    <w:rsid w:val="00B10E4B"/>
    <w:rsid w:val="00B110F0"/>
    <w:rsid w:val="00B12612"/>
    <w:rsid w:val="00B13207"/>
    <w:rsid w:val="00B14354"/>
    <w:rsid w:val="00B16B44"/>
    <w:rsid w:val="00B16E48"/>
    <w:rsid w:val="00B17827"/>
    <w:rsid w:val="00B201AE"/>
    <w:rsid w:val="00B22D6C"/>
    <w:rsid w:val="00B2320F"/>
    <w:rsid w:val="00B23446"/>
    <w:rsid w:val="00B2451A"/>
    <w:rsid w:val="00B25610"/>
    <w:rsid w:val="00B25CD4"/>
    <w:rsid w:val="00B266FE"/>
    <w:rsid w:val="00B277D5"/>
    <w:rsid w:val="00B30CA4"/>
    <w:rsid w:val="00B31820"/>
    <w:rsid w:val="00B31B74"/>
    <w:rsid w:val="00B32785"/>
    <w:rsid w:val="00B33DAC"/>
    <w:rsid w:val="00B342FB"/>
    <w:rsid w:val="00B34541"/>
    <w:rsid w:val="00B345E7"/>
    <w:rsid w:val="00B34854"/>
    <w:rsid w:val="00B34B6F"/>
    <w:rsid w:val="00B34BED"/>
    <w:rsid w:val="00B35C85"/>
    <w:rsid w:val="00B3612C"/>
    <w:rsid w:val="00B3682F"/>
    <w:rsid w:val="00B37181"/>
    <w:rsid w:val="00B40A07"/>
    <w:rsid w:val="00B40C71"/>
    <w:rsid w:val="00B40F71"/>
    <w:rsid w:val="00B42604"/>
    <w:rsid w:val="00B42B11"/>
    <w:rsid w:val="00B434F0"/>
    <w:rsid w:val="00B43569"/>
    <w:rsid w:val="00B43E03"/>
    <w:rsid w:val="00B4404B"/>
    <w:rsid w:val="00B44C4A"/>
    <w:rsid w:val="00B45D3B"/>
    <w:rsid w:val="00B45DE1"/>
    <w:rsid w:val="00B46A8A"/>
    <w:rsid w:val="00B46E82"/>
    <w:rsid w:val="00B50682"/>
    <w:rsid w:val="00B57533"/>
    <w:rsid w:val="00B6071E"/>
    <w:rsid w:val="00B60A5D"/>
    <w:rsid w:val="00B61515"/>
    <w:rsid w:val="00B6163C"/>
    <w:rsid w:val="00B6192A"/>
    <w:rsid w:val="00B62DD5"/>
    <w:rsid w:val="00B64DD7"/>
    <w:rsid w:val="00B64F29"/>
    <w:rsid w:val="00B667F0"/>
    <w:rsid w:val="00B66934"/>
    <w:rsid w:val="00B674A8"/>
    <w:rsid w:val="00B70D6C"/>
    <w:rsid w:val="00B71120"/>
    <w:rsid w:val="00B714F9"/>
    <w:rsid w:val="00B725BA"/>
    <w:rsid w:val="00B73095"/>
    <w:rsid w:val="00B743AD"/>
    <w:rsid w:val="00B74CE5"/>
    <w:rsid w:val="00B75E2D"/>
    <w:rsid w:val="00B76425"/>
    <w:rsid w:val="00B80371"/>
    <w:rsid w:val="00B81AB7"/>
    <w:rsid w:val="00B8241E"/>
    <w:rsid w:val="00B824BE"/>
    <w:rsid w:val="00B8402E"/>
    <w:rsid w:val="00B848A1"/>
    <w:rsid w:val="00B85BBE"/>
    <w:rsid w:val="00B86D64"/>
    <w:rsid w:val="00B90EFF"/>
    <w:rsid w:val="00B949C7"/>
    <w:rsid w:val="00B957B5"/>
    <w:rsid w:val="00B96831"/>
    <w:rsid w:val="00BA009D"/>
    <w:rsid w:val="00BA038A"/>
    <w:rsid w:val="00BA07D9"/>
    <w:rsid w:val="00BA094C"/>
    <w:rsid w:val="00BA0D39"/>
    <w:rsid w:val="00BA264F"/>
    <w:rsid w:val="00BA3741"/>
    <w:rsid w:val="00BA3A58"/>
    <w:rsid w:val="00BA3DE5"/>
    <w:rsid w:val="00BA43AB"/>
    <w:rsid w:val="00BA5105"/>
    <w:rsid w:val="00BA5992"/>
    <w:rsid w:val="00BA5A4A"/>
    <w:rsid w:val="00BA5AAB"/>
    <w:rsid w:val="00BA6453"/>
    <w:rsid w:val="00BA743E"/>
    <w:rsid w:val="00BB0D61"/>
    <w:rsid w:val="00BB154C"/>
    <w:rsid w:val="00BB3000"/>
    <w:rsid w:val="00BB34C1"/>
    <w:rsid w:val="00BB3BA4"/>
    <w:rsid w:val="00BB3CA2"/>
    <w:rsid w:val="00BB3FDC"/>
    <w:rsid w:val="00BB71DC"/>
    <w:rsid w:val="00BB7F96"/>
    <w:rsid w:val="00BC0153"/>
    <w:rsid w:val="00BC3188"/>
    <w:rsid w:val="00BC5E4F"/>
    <w:rsid w:val="00BC620D"/>
    <w:rsid w:val="00BD1A93"/>
    <w:rsid w:val="00BD1D16"/>
    <w:rsid w:val="00BD29E1"/>
    <w:rsid w:val="00BD2BF4"/>
    <w:rsid w:val="00BD2D93"/>
    <w:rsid w:val="00BD31D7"/>
    <w:rsid w:val="00BD4044"/>
    <w:rsid w:val="00BD4537"/>
    <w:rsid w:val="00BD4F35"/>
    <w:rsid w:val="00BD60C5"/>
    <w:rsid w:val="00BE06C7"/>
    <w:rsid w:val="00BE0BE5"/>
    <w:rsid w:val="00BE0FA0"/>
    <w:rsid w:val="00BE3611"/>
    <w:rsid w:val="00BE3DEF"/>
    <w:rsid w:val="00BE51DE"/>
    <w:rsid w:val="00BE5A16"/>
    <w:rsid w:val="00BE6254"/>
    <w:rsid w:val="00BE68C2"/>
    <w:rsid w:val="00BE76F8"/>
    <w:rsid w:val="00BE7DBC"/>
    <w:rsid w:val="00BE7F3B"/>
    <w:rsid w:val="00BF09AA"/>
    <w:rsid w:val="00BF0B26"/>
    <w:rsid w:val="00BF1055"/>
    <w:rsid w:val="00BF188C"/>
    <w:rsid w:val="00BF23BF"/>
    <w:rsid w:val="00BF2849"/>
    <w:rsid w:val="00BF465C"/>
    <w:rsid w:val="00BF4A30"/>
    <w:rsid w:val="00BF7F39"/>
    <w:rsid w:val="00BF7FF3"/>
    <w:rsid w:val="00C000A1"/>
    <w:rsid w:val="00C00387"/>
    <w:rsid w:val="00C00718"/>
    <w:rsid w:val="00C0190B"/>
    <w:rsid w:val="00C02982"/>
    <w:rsid w:val="00C02A95"/>
    <w:rsid w:val="00C051C9"/>
    <w:rsid w:val="00C051D9"/>
    <w:rsid w:val="00C05C2F"/>
    <w:rsid w:val="00C0615C"/>
    <w:rsid w:val="00C0792E"/>
    <w:rsid w:val="00C106D2"/>
    <w:rsid w:val="00C11C65"/>
    <w:rsid w:val="00C1618E"/>
    <w:rsid w:val="00C16509"/>
    <w:rsid w:val="00C16902"/>
    <w:rsid w:val="00C177C4"/>
    <w:rsid w:val="00C17AA6"/>
    <w:rsid w:val="00C209AF"/>
    <w:rsid w:val="00C22658"/>
    <w:rsid w:val="00C22EAF"/>
    <w:rsid w:val="00C23DDC"/>
    <w:rsid w:val="00C2428C"/>
    <w:rsid w:val="00C24765"/>
    <w:rsid w:val="00C24FB5"/>
    <w:rsid w:val="00C24FBB"/>
    <w:rsid w:val="00C255D4"/>
    <w:rsid w:val="00C25E26"/>
    <w:rsid w:val="00C26520"/>
    <w:rsid w:val="00C26E04"/>
    <w:rsid w:val="00C2700F"/>
    <w:rsid w:val="00C27939"/>
    <w:rsid w:val="00C30212"/>
    <w:rsid w:val="00C30255"/>
    <w:rsid w:val="00C3128C"/>
    <w:rsid w:val="00C317AC"/>
    <w:rsid w:val="00C32073"/>
    <w:rsid w:val="00C3271C"/>
    <w:rsid w:val="00C32C64"/>
    <w:rsid w:val="00C3389F"/>
    <w:rsid w:val="00C33B98"/>
    <w:rsid w:val="00C33CCD"/>
    <w:rsid w:val="00C34F22"/>
    <w:rsid w:val="00C3566D"/>
    <w:rsid w:val="00C3576D"/>
    <w:rsid w:val="00C35A42"/>
    <w:rsid w:val="00C35C84"/>
    <w:rsid w:val="00C362A4"/>
    <w:rsid w:val="00C368FB"/>
    <w:rsid w:val="00C36A8A"/>
    <w:rsid w:val="00C37791"/>
    <w:rsid w:val="00C40491"/>
    <w:rsid w:val="00C40B5D"/>
    <w:rsid w:val="00C40EB3"/>
    <w:rsid w:val="00C4125D"/>
    <w:rsid w:val="00C4164A"/>
    <w:rsid w:val="00C418CC"/>
    <w:rsid w:val="00C43540"/>
    <w:rsid w:val="00C438DF"/>
    <w:rsid w:val="00C454F4"/>
    <w:rsid w:val="00C457C8"/>
    <w:rsid w:val="00C4607B"/>
    <w:rsid w:val="00C466D6"/>
    <w:rsid w:val="00C46E00"/>
    <w:rsid w:val="00C47EC7"/>
    <w:rsid w:val="00C5187D"/>
    <w:rsid w:val="00C52733"/>
    <w:rsid w:val="00C52D74"/>
    <w:rsid w:val="00C52F95"/>
    <w:rsid w:val="00C54063"/>
    <w:rsid w:val="00C5433A"/>
    <w:rsid w:val="00C5621A"/>
    <w:rsid w:val="00C562F1"/>
    <w:rsid w:val="00C564C3"/>
    <w:rsid w:val="00C569F7"/>
    <w:rsid w:val="00C56A87"/>
    <w:rsid w:val="00C57FB5"/>
    <w:rsid w:val="00C602AE"/>
    <w:rsid w:val="00C605F1"/>
    <w:rsid w:val="00C60C6B"/>
    <w:rsid w:val="00C60F34"/>
    <w:rsid w:val="00C618BE"/>
    <w:rsid w:val="00C63568"/>
    <w:rsid w:val="00C657B5"/>
    <w:rsid w:val="00C65F5D"/>
    <w:rsid w:val="00C66F34"/>
    <w:rsid w:val="00C6755D"/>
    <w:rsid w:val="00C67C2F"/>
    <w:rsid w:val="00C67D9C"/>
    <w:rsid w:val="00C71C8F"/>
    <w:rsid w:val="00C71DD0"/>
    <w:rsid w:val="00C7314B"/>
    <w:rsid w:val="00C740ED"/>
    <w:rsid w:val="00C762C7"/>
    <w:rsid w:val="00C76E43"/>
    <w:rsid w:val="00C81345"/>
    <w:rsid w:val="00C813E2"/>
    <w:rsid w:val="00C817B0"/>
    <w:rsid w:val="00C81D74"/>
    <w:rsid w:val="00C82337"/>
    <w:rsid w:val="00C85393"/>
    <w:rsid w:val="00C85622"/>
    <w:rsid w:val="00C859D2"/>
    <w:rsid w:val="00C85F16"/>
    <w:rsid w:val="00C87767"/>
    <w:rsid w:val="00C87A76"/>
    <w:rsid w:val="00C87D41"/>
    <w:rsid w:val="00C90507"/>
    <w:rsid w:val="00C905FB"/>
    <w:rsid w:val="00C914AE"/>
    <w:rsid w:val="00C91F50"/>
    <w:rsid w:val="00C92140"/>
    <w:rsid w:val="00C9214C"/>
    <w:rsid w:val="00C9295D"/>
    <w:rsid w:val="00C92B23"/>
    <w:rsid w:val="00C93851"/>
    <w:rsid w:val="00C94AE2"/>
    <w:rsid w:val="00C95B83"/>
    <w:rsid w:val="00C96364"/>
    <w:rsid w:val="00C964EF"/>
    <w:rsid w:val="00C97477"/>
    <w:rsid w:val="00CA06B4"/>
    <w:rsid w:val="00CA09B2"/>
    <w:rsid w:val="00CA299A"/>
    <w:rsid w:val="00CA4D76"/>
    <w:rsid w:val="00CA5721"/>
    <w:rsid w:val="00CA5E64"/>
    <w:rsid w:val="00CA620B"/>
    <w:rsid w:val="00CA6CF9"/>
    <w:rsid w:val="00CA6D73"/>
    <w:rsid w:val="00CA73A9"/>
    <w:rsid w:val="00CB004C"/>
    <w:rsid w:val="00CB0323"/>
    <w:rsid w:val="00CB1F34"/>
    <w:rsid w:val="00CB3041"/>
    <w:rsid w:val="00CB52B4"/>
    <w:rsid w:val="00CB6185"/>
    <w:rsid w:val="00CB6BC8"/>
    <w:rsid w:val="00CB6D4C"/>
    <w:rsid w:val="00CB6E76"/>
    <w:rsid w:val="00CB75DD"/>
    <w:rsid w:val="00CB765B"/>
    <w:rsid w:val="00CB7EB9"/>
    <w:rsid w:val="00CC069E"/>
    <w:rsid w:val="00CC080E"/>
    <w:rsid w:val="00CC0A91"/>
    <w:rsid w:val="00CC12D7"/>
    <w:rsid w:val="00CC18C4"/>
    <w:rsid w:val="00CC2411"/>
    <w:rsid w:val="00CC3578"/>
    <w:rsid w:val="00CC3929"/>
    <w:rsid w:val="00CC3DEC"/>
    <w:rsid w:val="00CC4473"/>
    <w:rsid w:val="00CC46F4"/>
    <w:rsid w:val="00CC72ED"/>
    <w:rsid w:val="00CC7374"/>
    <w:rsid w:val="00CC774C"/>
    <w:rsid w:val="00CD015D"/>
    <w:rsid w:val="00CD1AEA"/>
    <w:rsid w:val="00CD26F8"/>
    <w:rsid w:val="00CD2A81"/>
    <w:rsid w:val="00CD2EF3"/>
    <w:rsid w:val="00CD34D6"/>
    <w:rsid w:val="00CD3725"/>
    <w:rsid w:val="00CD506E"/>
    <w:rsid w:val="00CE10AB"/>
    <w:rsid w:val="00CE26AC"/>
    <w:rsid w:val="00CE2B40"/>
    <w:rsid w:val="00CE48CB"/>
    <w:rsid w:val="00CE49FE"/>
    <w:rsid w:val="00CE4EAA"/>
    <w:rsid w:val="00CE5218"/>
    <w:rsid w:val="00CE562F"/>
    <w:rsid w:val="00CE6AD8"/>
    <w:rsid w:val="00CE6F8D"/>
    <w:rsid w:val="00CE75D3"/>
    <w:rsid w:val="00CF01C5"/>
    <w:rsid w:val="00CF3772"/>
    <w:rsid w:val="00CF38D0"/>
    <w:rsid w:val="00CF4256"/>
    <w:rsid w:val="00CF539A"/>
    <w:rsid w:val="00CF61DD"/>
    <w:rsid w:val="00CF7280"/>
    <w:rsid w:val="00D00583"/>
    <w:rsid w:val="00D00B54"/>
    <w:rsid w:val="00D00C29"/>
    <w:rsid w:val="00D00C3B"/>
    <w:rsid w:val="00D0273D"/>
    <w:rsid w:val="00D027A1"/>
    <w:rsid w:val="00D0336D"/>
    <w:rsid w:val="00D043FF"/>
    <w:rsid w:val="00D05542"/>
    <w:rsid w:val="00D05C2A"/>
    <w:rsid w:val="00D07D13"/>
    <w:rsid w:val="00D07F11"/>
    <w:rsid w:val="00D1086F"/>
    <w:rsid w:val="00D13519"/>
    <w:rsid w:val="00D135DA"/>
    <w:rsid w:val="00D13B07"/>
    <w:rsid w:val="00D14639"/>
    <w:rsid w:val="00D15BCB"/>
    <w:rsid w:val="00D167EA"/>
    <w:rsid w:val="00D20254"/>
    <w:rsid w:val="00D20496"/>
    <w:rsid w:val="00D21166"/>
    <w:rsid w:val="00D219DE"/>
    <w:rsid w:val="00D2219A"/>
    <w:rsid w:val="00D26F2F"/>
    <w:rsid w:val="00D27948"/>
    <w:rsid w:val="00D3022E"/>
    <w:rsid w:val="00D30854"/>
    <w:rsid w:val="00D31A3D"/>
    <w:rsid w:val="00D338CE"/>
    <w:rsid w:val="00D33EAD"/>
    <w:rsid w:val="00D34043"/>
    <w:rsid w:val="00D343F9"/>
    <w:rsid w:val="00D34738"/>
    <w:rsid w:val="00D348CB"/>
    <w:rsid w:val="00D34A92"/>
    <w:rsid w:val="00D34C44"/>
    <w:rsid w:val="00D34DC5"/>
    <w:rsid w:val="00D35F48"/>
    <w:rsid w:val="00D37696"/>
    <w:rsid w:val="00D40E06"/>
    <w:rsid w:val="00D41E2D"/>
    <w:rsid w:val="00D42B69"/>
    <w:rsid w:val="00D437A2"/>
    <w:rsid w:val="00D4483A"/>
    <w:rsid w:val="00D47A93"/>
    <w:rsid w:val="00D51586"/>
    <w:rsid w:val="00D5279A"/>
    <w:rsid w:val="00D53A70"/>
    <w:rsid w:val="00D53AB7"/>
    <w:rsid w:val="00D53C03"/>
    <w:rsid w:val="00D54AC1"/>
    <w:rsid w:val="00D54D84"/>
    <w:rsid w:val="00D54DF0"/>
    <w:rsid w:val="00D54F84"/>
    <w:rsid w:val="00D555FF"/>
    <w:rsid w:val="00D57463"/>
    <w:rsid w:val="00D57C52"/>
    <w:rsid w:val="00D57E5E"/>
    <w:rsid w:val="00D600DB"/>
    <w:rsid w:val="00D63F68"/>
    <w:rsid w:val="00D646FC"/>
    <w:rsid w:val="00D658C0"/>
    <w:rsid w:val="00D665AE"/>
    <w:rsid w:val="00D66747"/>
    <w:rsid w:val="00D7073A"/>
    <w:rsid w:val="00D707B6"/>
    <w:rsid w:val="00D737E9"/>
    <w:rsid w:val="00D739F1"/>
    <w:rsid w:val="00D73A32"/>
    <w:rsid w:val="00D74AE8"/>
    <w:rsid w:val="00D765D4"/>
    <w:rsid w:val="00D776D6"/>
    <w:rsid w:val="00D800CF"/>
    <w:rsid w:val="00D81183"/>
    <w:rsid w:val="00D8197B"/>
    <w:rsid w:val="00D822F3"/>
    <w:rsid w:val="00D840DC"/>
    <w:rsid w:val="00D84E87"/>
    <w:rsid w:val="00D8559B"/>
    <w:rsid w:val="00D90381"/>
    <w:rsid w:val="00D92B0D"/>
    <w:rsid w:val="00D92D03"/>
    <w:rsid w:val="00D932D8"/>
    <w:rsid w:val="00D93456"/>
    <w:rsid w:val="00D9466E"/>
    <w:rsid w:val="00D94C8E"/>
    <w:rsid w:val="00D95825"/>
    <w:rsid w:val="00D9782D"/>
    <w:rsid w:val="00DA0E4B"/>
    <w:rsid w:val="00DA2115"/>
    <w:rsid w:val="00DA28FD"/>
    <w:rsid w:val="00DA2CE7"/>
    <w:rsid w:val="00DA3366"/>
    <w:rsid w:val="00DA3966"/>
    <w:rsid w:val="00DA3FE4"/>
    <w:rsid w:val="00DA44FB"/>
    <w:rsid w:val="00DA727A"/>
    <w:rsid w:val="00DB0C45"/>
    <w:rsid w:val="00DB21BE"/>
    <w:rsid w:val="00DB2B7D"/>
    <w:rsid w:val="00DB358E"/>
    <w:rsid w:val="00DB51F1"/>
    <w:rsid w:val="00DB5E41"/>
    <w:rsid w:val="00DB68B5"/>
    <w:rsid w:val="00DB6C13"/>
    <w:rsid w:val="00DB6E18"/>
    <w:rsid w:val="00DC03F1"/>
    <w:rsid w:val="00DC2A6C"/>
    <w:rsid w:val="00DC2CCD"/>
    <w:rsid w:val="00DC4DC3"/>
    <w:rsid w:val="00DC60DE"/>
    <w:rsid w:val="00DC7040"/>
    <w:rsid w:val="00DC71A1"/>
    <w:rsid w:val="00DC7619"/>
    <w:rsid w:val="00DC782B"/>
    <w:rsid w:val="00DC7883"/>
    <w:rsid w:val="00DC7BA7"/>
    <w:rsid w:val="00DD1865"/>
    <w:rsid w:val="00DD18C1"/>
    <w:rsid w:val="00DD1A08"/>
    <w:rsid w:val="00DD1B32"/>
    <w:rsid w:val="00DD1C5E"/>
    <w:rsid w:val="00DD239B"/>
    <w:rsid w:val="00DD2E45"/>
    <w:rsid w:val="00DD3EE9"/>
    <w:rsid w:val="00DD402F"/>
    <w:rsid w:val="00DD556C"/>
    <w:rsid w:val="00DD64B6"/>
    <w:rsid w:val="00DD687A"/>
    <w:rsid w:val="00DE1392"/>
    <w:rsid w:val="00DE1DCE"/>
    <w:rsid w:val="00DE23D7"/>
    <w:rsid w:val="00DE25E3"/>
    <w:rsid w:val="00DE2731"/>
    <w:rsid w:val="00DE39DF"/>
    <w:rsid w:val="00DE4B17"/>
    <w:rsid w:val="00DE4B3C"/>
    <w:rsid w:val="00DE4BD3"/>
    <w:rsid w:val="00DE4D31"/>
    <w:rsid w:val="00DE5C1B"/>
    <w:rsid w:val="00DE7045"/>
    <w:rsid w:val="00DE7175"/>
    <w:rsid w:val="00DE7347"/>
    <w:rsid w:val="00DE7E8F"/>
    <w:rsid w:val="00DF041F"/>
    <w:rsid w:val="00DF1163"/>
    <w:rsid w:val="00DF1211"/>
    <w:rsid w:val="00DF1F11"/>
    <w:rsid w:val="00DF36EA"/>
    <w:rsid w:val="00DF3AE0"/>
    <w:rsid w:val="00DF578B"/>
    <w:rsid w:val="00DF597C"/>
    <w:rsid w:val="00E000F9"/>
    <w:rsid w:val="00E0247A"/>
    <w:rsid w:val="00E027A7"/>
    <w:rsid w:val="00E031B9"/>
    <w:rsid w:val="00E03343"/>
    <w:rsid w:val="00E03C99"/>
    <w:rsid w:val="00E04779"/>
    <w:rsid w:val="00E04FB1"/>
    <w:rsid w:val="00E05558"/>
    <w:rsid w:val="00E058C9"/>
    <w:rsid w:val="00E10188"/>
    <w:rsid w:val="00E10219"/>
    <w:rsid w:val="00E11032"/>
    <w:rsid w:val="00E12CBB"/>
    <w:rsid w:val="00E15ED1"/>
    <w:rsid w:val="00E16FAF"/>
    <w:rsid w:val="00E17105"/>
    <w:rsid w:val="00E17EC4"/>
    <w:rsid w:val="00E211B3"/>
    <w:rsid w:val="00E21334"/>
    <w:rsid w:val="00E2193D"/>
    <w:rsid w:val="00E229DC"/>
    <w:rsid w:val="00E22BCF"/>
    <w:rsid w:val="00E22DD5"/>
    <w:rsid w:val="00E23AB3"/>
    <w:rsid w:val="00E2516C"/>
    <w:rsid w:val="00E258E0"/>
    <w:rsid w:val="00E2609B"/>
    <w:rsid w:val="00E26F3D"/>
    <w:rsid w:val="00E279A1"/>
    <w:rsid w:val="00E27C22"/>
    <w:rsid w:val="00E31773"/>
    <w:rsid w:val="00E319D7"/>
    <w:rsid w:val="00E31F78"/>
    <w:rsid w:val="00E324C8"/>
    <w:rsid w:val="00E32A1A"/>
    <w:rsid w:val="00E332BE"/>
    <w:rsid w:val="00E41C98"/>
    <w:rsid w:val="00E4503E"/>
    <w:rsid w:val="00E45846"/>
    <w:rsid w:val="00E45C07"/>
    <w:rsid w:val="00E4725E"/>
    <w:rsid w:val="00E47BB0"/>
    <w:rsid w:val="00E50128"/>
    <w:rsid w:val="00E53DB7"/>
    <w:rsid w:val="00E554E6"/>
    <w:rsid w:val="00E561D4"/>
    <w:rsid w:val="00E56D95"/>
    <w:rsid w:val="00E56DD1"/>
    <w:rsid w:val="00E60D4D"/>
    <w:rsid w:val="00E61C4B"/>
    <w:rsid w:val="00E6280B"/>
    <w:rsid w:val="00E63F04"/>
    <w:rsid w:val="00E64399"/>
    <w:rsid w:val="00E667D5"/>
    <w:rsid w:val="00E704C5"/>
    <w:rsid w:val="00E705CB"/>
    <w:rsid w:val="00E713CF"/>
    <w:rsid w:val="00E721CB"/>
    <w:rsid w:val="00E727FC"/>
    <w:rsid w:val="00E731B8"/>
    <w:rsid w:val="00E7378B"/>
    <w:rsid w:val="00E7508D"/>
    <w:rsid w:val="00E75E95"/>
    <w:rsid w:val="00E7639A"/>
    <w:rsid w:val="00E765C3"/>
    <w:rsid w:val="00E80D91"/>
    <w:rsid w:val="00E8292C"/>
    <w:rsid w:val="00E83F17"/>
    <w:rsid w:val="00E8636B"/>
    <w:rsid w:val="00E90519"/>
    <w:rsid w:val="00E905ED"/>
    <w:rsid w:val="00E95367"/>
    <w:rsid w:val="00E95802"/>
    <w:rsid w:val="00E95E36"/>
    <w:rsid w:val="00E964B0"/>
    <w:rsid w:val="00E9788D"/>
    <w:rsid w:val="00E97CB7"/>
    <w:rsid w:val="00EA02C3"/>
    <w:rsid w:val="00EA0505"/>
    <w:rsid w:val="00EA1014"/>
    <w:rsid w:val="00EA18EB"/>
    <w:rsid w:val="00EA4AFD"/>
    <w:rsid w:val="00EA560D"/>
    <w:rsid w:val="00EA5B58"/>
    <w:rsid w:val="00EA71D2"/>
    <w:rsid w:val="00EA73D8"/>
    <w:rsid w:val="00EB0775"/>
    <w:rsid w:val="00EB161D"/>
    <w:rsid w:val="00EB1DC4"/>
    <w:rsid w:val="00EB3C3A"/>
    <w:rsid w:val="00EB4154"/>
    <w:rsid w:val="00EB41DC"/>
    <w:rsid w:val="00EB442E"/>
    <w:rsid w:val="00EB4495"/>
    <w:rsid w:val="00EB4793"/>
    <w:rsid w:val="00EB5DD9"/>
    <w:rsid w:val="00EB604C"/>
    <w:rsid w:val="00EB6B04"/>
    <w:rsid w:val="00EB6FE4"/>
    <w:rsid w:val="00EC0378"/>
    <w:rsid w:val="00EC0412"/>
    <w:rsid w:val="00EC0713"/>
    <w:rsid w:val="00EC13C3"/>
    <w:rsid w:val="00EC2A2D"/>
    <w:rsid w:val="00EC2C35"/>
    <w:rsid w:val="00EC4631"/>
    <w:rsid w:val="00EC4EE3"/>
    <w:rsid w:val="00EC529A"/>
    <w:rsid w:val="00EC6FB9"/>
    <w:rsid w:val="00EC76B9"/>
    <w:rsid w:val="00EC7789"/>
    <w:rsid w:val="00ED0CF8"/>
    <w:rsid w:val="00ED0F7B"/>
    <w:rsid w:val="00ED1987"/>
    <w:rsid w:val="00ED3E37"/>
    <w:rsid w:val="00ED5739"/>
    <w:rsid w:val="00ED6F91"/>
    <w:rsid w:val="00EE0954"/>
    <w:rsid w:val="00EE14BF"/>
    <w:rsid w:val="00EE1D84"/>
    <w:rsid w:val="00EE26D9"/>
    <w:rsid w:val="00EE47E4"/>
    <w:rsid w:val="00EE6368"/>
    <w:rsid w:val="00EE6401"/>
    <w:rsid w:val="00EE66F4"/>
    <w:rsid w:val="00EF013B"/>
    <w:rsid w:val="00EF0422"/>
    <w:rsid w:val="00EF06CF"/>
    <w:rsid w:val="00EF12BA"/>
    <w:rsid w:val="00EF1882"/>
    <w:rsid w:val="00EF2F86"/>
    <w:rsid w:val="00EF37D2"/>
    <w:rsid w:val="00EF4366"/>
    <w:rsid w:val="00EF4894"/>
    <w:rsid w:val="00EF64BD"/>
    <w:rsid w:val="00EF6573"/>
    <w:rsid w:val="00EF7A00"/>
    <w:rsid w:val="00EF7F0F"/>
    <w:rsid w:val="00F00847"/>
    <w:rsid w:val="00F00BDD"/>
    <w:rsid w:val="00F00D66"/>
    <w:rsid w:val="00F0128E"/>
    <w:rsid w:val="00F023FB"/>
    <w:rsid w:val="00F02D44"/>
    <w:rsid w:val="00F032CB"/>
    <w:rsid w:val="00F03AB9"/>
    <w:rsid w:val="00F04967"/>
    <w:rsid w:val="00F04C63"/>
    <w:rsid w:val="00F054AF"/>
    <w:rsid w:val="00F05663"/>
    <w:rsid w:val="00F0638A"/>
    <w:rsid w:val="00F06D65"/>
    <w:rsid w:val="00F06EA1"/>
    <w:rsid w:val="00F107BB"/>
    <w:rsid w:val="00F1081F"/>
    <w:rsid w:val="00F109AB"/>
    <w:rsid w:val="00F12127"/>
    <w:rsid w:val="00F13635"/>
    <w:rsid w:val="00F147C0"/>
    <w:rsid w:val="00F15964"/>
    <w:rsid w:val="00F159F9"/>
    <w:rsid w:val="00F15B96"/>
    <w:rsid w:val="00F15E98"/>
    <w:rsid w:val="00F16DDE"/>
    <w:rsid w:val="00F1719E"/>
    <w:rsid w:val="00F1719F"/>
    <w:rsid w:val="00F179BB"/>
    <w:rsid w:val="00F17DD1"/>
    <w:rsid w:val="00F215C4"/>
    <w:rsid w:val="00F21A23"/>
    <w:rsid w:val="00F230AA"/>
    <w:rsid w:val="00F23115"/>
    <w:rsid w:val="00F23905"/>
    <w:rsid w:val="00F2582C"/>
    <w:rsid w:val="00F2585D"/>
    <w:rsid w:val="00F271EC"/>
    <w:rsid w:val="00F277EA"/>
    <w:rsid w:val="00F30570"/>
    <w:rsid w:val="00F35A36"/>
    <w:rsid w:val="00F3749A"/>
    <w:rsid w:val="00F37A56"/>
    <w:rsid w:val="00F4125D"/>
    <w:rsid w:val="00F42C64"/>
    <w:rsid w:val="00F4347B"/>
    <w:rsid w:val="00F4393A"/>
    <w:rsid w:val="00F44AE4"/>
    <w:rsid w:val="00F45B8C"/>
    <w:rsid w:val="00F45BE5"/>
    <w:rsid w:val="00F47DC3"/>
    <w:rsid w:val="00F50106"/>
    <w:rsid w:val="00F501B5"/>
    <w:rsid w:val="00F501CC"/>
    <w:rsid w:val="00F5024B"/>
    <w:rsid w:val="00F50375"/>
    <w:rsid w:val="00F52804"/>
    <w:rsid w:val="00F5375E"/>
    <w:rsid w:val="00F55859"/>
    <w:rsid w:val="00F56D1C"/>
    <w:rsid w:val="00F56DBD"/>
    <w:rsid w:val="00F6110D"/>
    <w:rsid w:val="00F639A2"/>
    <w:rsid w:val="00F63D13"/>
    <w:rsid w:val="00F64F28"/>
    <w:rsid w:val="00F65F80"/>
    <w:rsid w:val="00F73BBE"/>
    <w:rsid w:val="00F74C46"/>
    <w:rsid w:val="00F75274"/>
    <w:rsid w:val="00F76221"/>
    <w:rsid w:val="00F764F6"/>
    <w:rsid w:val="00F76B97"/>
    <w:rsid w:val="00F76E91"/>
    <w:rsid w:val="00F770AB"/>
    <w:rsid w:val="00F77F8D"/>
    <w:rsid w:val="00F80EB1"/>
    <w:rsid w:val="00F823EB"/>
    <w:rsid w:val="00F82B27"/>
    <w:rsid w:val="00F83D7E"/>
    <w:rsid w:val="00F84304"/>
    <w:rsid w:val="00F86E01"/>
    <w:rsid w:val="00F86F61"/>
    <w:rsid w:val="00F90F41"/>
    <w:rsid w:val="00F94125"/>
    <w:rsid w:val="00F961B6"/>
    <w:rsid w:val="00F976AC"/>
    <w:rsid w:val="00FA1AA9"/>
    <w:rsid w:val="00FA222E"/>
    <w:rsid w:val="00FA4A81"/>
    <w:rsid w:val="00FA4D2A"/>
    <w:rsid w:val="00FA4FBC"/>
    <w:rsid w:val="00FA5B7E"/>
    <w:rsid w:val="00FA7F6D"/>
    <w:rsid w:val="00FB221F"/>
    <w:rsid w:val="00FB338C"/>
    <w:rsid w:val="00FB3454"/>
    <w:rsid w:val="00FB3C3D"/>
    <w:rsid w:val="00FB3D91"/>
    <w:rsid w:val="00FB4ADB"/>
    <w:rsid w:val="00FB4CA0"/>
    <w:rsid w:val="00FB547D"/>
    <w:rsid w:val="00FB58D4"/>
    <w:rsid w:val="00FB6C3A"/>
    <w:rsid w:val="00FB6FB6"/>
    <w:rsid w:val="00FC0B03"/>
    <w:rsid w:val="00FC0F71"/>
    <w:rsid w:val="00FC10CC"/>
    <w:rsid w:val="00FC15EB"/>
    <w:rsid w:val="00FC1A97"/>
    <w:rsid w:val="00FC1AE6"/>
    <w:rsid w:val="00FC288B"/>
    <w:rsid w:val="00FC301C"/>
    <w:rsid w:val="00FC4E41"/>
    <w:rsid w:val="00FC66A5"/>
    <w:rsid w:val="00FD0348"/>
    <w:rsid w:val="00FD06A9"/>
    <w:rsid w:val="00FD1720"/>
    <w:rsid w:val="00FD1ED9"/>
    <w:rsid w:val="00FD1F0B"/>
    <w:rsid w:val="00FD2D2C"/>
    <w:rsid w:val="00FD477C"/>
    <w:rsid w:val="00FD61BB"/>
    <w:rsid w:val="00FE141D"/>
    <w:rsid w:val="00FE1C60"/>
    <w:rsid w:val="00FE5234"/>
    <w:rsid w:val="00FE7F8A"/>
    <w:rsid w:val="00FF0342"/>
    <w:rsid w:val="00FF1AFC"/>
    <w:rsid w:val="00FF1EB9"/>
    <w:rsid w:val="00FF2E16"/>
    <w:rsid w:val="00FF34E2"/>
    <w:rsid w:val="00FF4CB9"/>
    <w:rsid w:val="00FF6AE7"/>
    <w:rsid w:val="00FF730A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AFBE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uiPriority w:val="3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Strong">
    <w:name w:val="Strong"/>
    <w:basedOn w:val="DefaultParagraphFont"/>
    <w:qFormat/>
    <w:rsid w:val="00261954"/>
    <w:rPr>
      <w:b/>
      <w:bCs/>
    </w:rPr>
  </w:style>
  <w:style w:type="character" w:customStyle="1" w:styleId="fontstyle21">
    <w:name w:val="fontstyle21"/>
    <w:basedOn w:val="DefaultParagraphFont"/>
    <w:rsid w:val="000965AC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B3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nesh.venkatesan@inte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752E4-C976-4CCA-961B-B1D07A4B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552</Words>
  <Characters>2992</Characters>
  <Application>Microsoft Office Word</Application>
  <DocSecurity>0</DocSecurity>
  <Lines>187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3487</CharactersWithSpaces>
  <SharedDoc>false</SharedDoc>
  <HLinks>
    <vt:vector size="6" baseType="variant">
      <vt:variant>
        <vt:i4>3014737</vt:i4>
      </vt:variant>
      <vt:variant>
        <vt:i4>0</vt:i4>
      </vt:variant>
      <vt:variant>
        <vt:i4>0</vt:i4>
      </vt:variant>
      <vt:variant>
        <vt:i4>5</vt:i4>
      </vt:variant>
      <vt:variant>
        <vt:lpwstr>mailto:ganesh.venkatesan@intel.com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CTPClassification=CTP_PUBLIC:VisualMarkings=, CTPClassification=CTP_NT</cp:keywords>
  <dc:description>Ganesh Venkatesan, Intel Corporation</dc:description>
  <cp:lastModifiedBy/>
  <cp:revision>1</cp:revision>
  <dcterms:created xsi:type="dcterms:W3CDTF">2019-10-03T21:59:00Z</dcterms:created>
  <dcterms:modified xsi:type="dcterms:W3CDTF">2019-10-03T21:59:00Z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16cd16da-baad-46b1-8bda-d40183eb2293</vt:lpwstr>
  </property>
  <property fmtid="{D5CDD505-2E9C-101B-9397-08002B2CF9AE}" pid="4" name="CTP_TimeStamp">
    <vt:lpwstr>2019-10-02 13:25:49Z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NSCPROP_SA">
    <vt:lpwstr>C:\Users\mrison\AppData\Local\Temp\11-18-0885-04-000m-resolutions-to-cids-1015-1384-and-1506.docx</vt:lpwstr>
  </property>
  <property fmtid="{D5CDD505-2E9C-101B-9397-08002B2CF9AE}" pid="9" name="CTPClassification">
    <vt:lpwstr>CTP_NT</vt:lpwstr>
  </property>
</Properties>
</file>