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1A36143F" w:rsidR="00CA09B2" w:rsidRPr="00E271D3" w:rsidRDefault="00CA09B2" w:rsidP="00622F6B">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35774F">
              <w:rPr>
                <w:b w:val="0"/>
                <w:sz w:val="22"/>
                <w:szCs w:val="22"/>
              </w:rPr>
              <w:t>09</w:t>
            </w:r>
            <w:r w:rsidR="00701742" w:rsidRPr="00E271D3">
              <w:rPr>
                <w:b w:val="0"/>
                <w:sz w:val="22"/>
                <w:szCs w:val="22"/>
              </w:rPr>
              <w:t>-</w:t>
            </w:r>
            <w:r w:rsidR="00622F6B">
              <w:rPr>
                <w:b w:val="0"/>
                <w:sz w:val="22"/>
                <w:szCs w:val="22"/>
              </w:rPr>
              <w:t>24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B93329"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B93329"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50E4C012" w:rsidR="00DE4A20" w:rsidRDefault="00DE4A20" w:rsidP="00783DAA">
                            <w:pPr>
                              <w:pStyle w:val="ListParagraph"/>
                              <w:numPr>
                                <w:ilvl w:val="0"/>
                                <w:numId w:val="28"/>
                              </w:numPr>
                              <w:jc w:val="both"/>
                            </w:pPr>
                            <w:r>
                              <w:rPr>
                                <w:rFonts w:hint="eastAsia"/>
                                <w:lang w:eastAsia="ko-KR"/>
                              </w:rPr>
                              <w:t xml:space="preserve">CIDs:  </w:t>
                            </w:r>
                            <w:r w:rsidR="006D30D3">
                              <w:rPr>
                                <w:lang w:eastAsia="ko-KR"/>
                              </w:rPr>
                              <w:t>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3787AA26" w14:textId="77777777" w:rsidR="00B7367E"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9D3233">
                              <w:rPr>
                                <w:lang w:eastAsia="ko-KR"/>
                              </w:rPr>
                              <w:t>1.4</w:t>
                            </w:r>
                          </w:p>
                          <w:p w14:paraId="78E2B6BA" w14:textId="7E3A8715" w:rsidR="00DE4A20" w:rsidRDefault="00B7367E" w:rsidP="000778C9">
                            <w:pPr>
                              <w:jc w:val="both"/>
                              <w:rPr>
                                <w:lang w:eastAsia="ko-KR"/>
                              </w:rPr>
                            </w:pPr>
                            <w:r>
                              <w:rPr>
                                <w:lang w:eastAsia="ko-KR"/>
                              </w:rPr>
                              <w:t xml:space="preserve">This submission includes the resolutions accepted </w:t>
                            </w:r>
                            <w:r w:rsidR="002E4735">
                              <w:rPr>
                                <w:lang w:eastAsia="ko-KR"/>
                              </w:rPr>
                              <w:t>in following submissions</w:t>
                            </w:r>
                            <w:r w:rsidR="00DE4A20">
                              <w:rPr>
                                <w:lang w:eastAsia="ko-KR"/>
                              </w:rPr>
                              <w:t xml:space="preserve"> </w:t>
                            </w:r>
                          </w:p>
                          <w:p w14:paraId="563D4E29" w14:textId="53D54367" w:rsidR="00B7367E" w:rsidRPr="00BF0644" w:rsidRDefault="00B7367E" w:rsidP="00B7367E">
                            <w:r>
                              <w:t xml:space="preserve">             </w:t>
                            </w:r>
                            <w:r w:rsidRPr="00BF0644">
                              <w:t>1483r2: Changes to D1.2 for consistent use of terminology</w:t>
                            </w:r>
                          </w:p>
                          <w:p w14:paraId="08EC515E" w14:textId="77777777" w:rsidR="00B7367E" w:rsidRPr="00BF0644" w:rsidRDefault="00B7367E" w:rsidP="00B7367E">
                            <w:pPr>
                              <w:ind w:firstLine="720"/>
                            </w:pPr>
                            <w:r w:rsidRPr="00BF0644">
                              <w:t>1559r1: Resolutions to a few LB240 Comments (Part-5)</w:t>
                            </w:r>
                          </w:p>
                          <w:p w14:paraId="6CFA27C9" w14:textId="77777777" w:rsidR="00B7367E" w:rsidRPr="00BF0644" w:rsidRDefault="00B7367E" w:rsidP="00B7367E">
                            <w:pPr>
                              <w:ind w:firstLine="720"/>
                            </w:pPr>
                            <w:r w:rsidRPr="00BF0644">
                              <w:t xml:space="preserve">1659r2: Resolutions to a few LB240 Comments (Part-6) </w:t>
                            </w:r>
                          </w:p>
                          <w:p w14:paraId="12B9B1B2" w14:textId="77777777" w:rsidR="00DE4A20" w:rsidRDefault="00DE4A20" w:rsidP="000778C9">
                            <w:pPr>
                              <w:jc w:val="both"/>
                            </w:pPr>
                          </w:p>
                          <w:p w14:paraId="16585839" w14:textId="77777777" w:rsidR="00B7367E" w:rsidRDefault="00B7367E" w:rsidP="000778C9">
                            <w:pPr>
                              <w:jc w:val="both"/>
                            </w:pPr>
                          </w:p>
                          <w:p w14:paraId="220886E6" w14:textId="00CB035D" w:rsidR="00DE4A20" w:rsidRDefault="00DE4A20" w:rsidP="000778C9">
                            <w:pPr>
                              <w:jc w:val="both"/>
                            </w:pPr>
                            <w:r>
                              <w:t>Revision 0: initial draft</w:t>
                            </w:r>
                          </w:p>
                          <w:p w14:paraId="7845D32F" w14:textId="7BB97F5F" w:rsidR="00BF0644" w:rsidRPr="00BF0644" w:rsidRDefault="00BF0644" w:rsidP="00B7367E">
                            <w:r>
                              <w:tab/>
                            </w:r>
                            <w:r w:rsidRPr="00BF064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50E4C012" w:rsidR="00DE4A20" w:rsidRDefault="00DE4A20" w:rsidP="00783DAA">
                      <w:pPr>
                        <w:pStyle w:val="ListParagraph"/>
                        <w:numPr>
                          <w:ilvl w:val="0"/>
                          <w:numId w:val="28"/>
                        </w:numPr>
                        <w:jc w:val="both"/>
                      </w:pPr>
                      <w:r>
                        <w:rPr>
                          <w:rFonts w:hint="eastAsia"/>
                          <w:lang w:eastAsia="ko-KR"/>
                        </w:rPr>
                        <w:t xml:space="preserve">CIDs:  </w:t>
                      </w:r>
                      <w:r w:rsidR="006D30D3">
                        <w:rPr>
                          <w:lang w:eastAsia="ko-KR"/>
                        </w:rPr>
                        <w:t>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3787AA26" w14:textId="77777777" w:rsidR="00B7367E"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9D3233">
                        <w:rPr>
                          <w:lang w:eastAsia="ko-KR"/>
                        </w:rPr>
                        <w:t>1.4</w:t>
                      </w:r>
                    </w:p>
                    <w:p w14:paraId="78E2B6BA" w14:textId="7E3A8715" w:rsidR="00DE4A20" w:rsidRDefault="00B7367E" w:rsidP="000778C9">
                      <w:pPr>
                        <w:jc w:val="both"/>
                        <w:rPr>
                          <w:lang w:eastAsia="ko-KR"/>
                        </w:rPr>
                      </w:pPr>
                      <w:r>
                        <w:rPr>
                          <w:lang w:eastAsia="ko-KR"/>
                        </w:rPr>
                        <w:t xml:space="preserve">This submission includes the resolutions accepted </w:t>
                      </w:r>
                      <w:r w:rsidR="002E4735">
                        <w:rPr>
                          <w:lang w:eastAsia="ko-KR"/>
                        </w:rPr>
                        <w:t>in following submissions</w:t>
                      </w:r>
                      <w:r w:rsidR="00DE4A20">
                        <w:rPr>
                          <w:lang w:eastAsia="ko-KR"/>
                        </w:rPr>
                        <w:t xml:space="preserve"> </w:t>
                      </w:r>
                    </w:p>
                    <w:p w14:paraId="563D4E29" w14:textId="53D54367" w:rsidR="00B7367E" w:rsidRPr="00BF0644" w:rsidRDefault="00B7367E" w:rsidP="00B7367E">
                      <w:r>
                        <w:t xml:space="preserve">             </w:t>
                      </w:r>
                      <w:r w:rsidRPr="00BF0644">
                        <w:t>1483r2: Changes to D1.2 for consistent use of terminology</w:t>
                      </w:r>
                    </w:p>
                    <w:p w14:paraId="08EC515E" w14:textId="77777777" w:rsidR="00B7367E" w:rsidRPr="00BF0644" w:rsidRDefault="00B7367E" w:rsidP="00B7367E">
                      <w:pPr>
                        <w:ind w:firstLine="720"/>
                      </w:pPr>
                      <w:r w:rsidRPr="00BF0644">
                        <w:t>1559r1: Resolutions to a few LB240 Comments (Part-5)</w:t>
                      </w:r>
                    </w:p>
                    <w:p w14:paraId="6CFA27C9" w14:textId="77777777" w:rsidR="00B7367E" w:rsidRPr="00BF0644" w:rsidRDefault="00B7367E" w:rsidP="00B7367E">
                      <w:pPr>
                        <w:ind w:firstLine="720"/>
                      </w:pPr>
                      <w:r w:rsidRPr="00BF0644">
                        <w:t xml:space="preserve">1659r2: Resolutions to a few LB240 Comments (Part-6) </w:t>
                      </w:r>
                    </w:p>
                    <w:p w14:paraId="12B9B1B2" w14:textId="77777777" w:rsidR="00DE4A20" w:rsidRDefault="00DE4A20" w:rsidP="000778C9">
                      <w:pPr>
                        <w:jc w:val="both"/>
                      </w:pPr>
                    </w:p>
                    <w:p w14:paraId="16585839" w14:textId="77777777" w:rsidR="00B7367E" w:rsidRDefault="00B7367E" w:rsidP="000778C9">
                      <w:pPr>
                        <w:jc w:val="both"/>
                      </w:pPr>
                    </w:p>
                    <w:p w14:paraId="220886E6" w14:textId="00CB035D" w:rsidR="00DE4A20" w:rsidRDefault="00DE4A20" w:rsidP="000778C9">
                      <w:pPr>
                        <w:jc w:val="both"/>
                      </w:pPr>
                      <w:r>
                        <w:t>Revision 0: initial draft</w:t>
                      </w:r>
                    </w:p>
                    <w:p w14:paraId="7845D32F" w14:textId="7BB97F5F" w:rsidR="00BF0644" w:rsidRPr="00BF0644" w:rsidRDefault="00BF0644" w:rsidP="00B7367E">
                      <w:r>
                        <w:tab/>
                      </w:r>
                      <w:r w:rsidRPr="00BF0644">
                        <w:t xml:space="preserve"> </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57760537" w14:textId="0D66D575" w:rsidR="00572808" w:rsidRDefault="00572808">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F6027F">
        <w:trPr>
          <w:trHeight w:val="816"/>
        </w:trPr>
        <w:tc>
          <w:tcPr>
            <w:tcW w:w="738" w:type="dxa"/>
            <w:hideMark/>
          </w:tcPr>
          <w:p w14:paraId="1B8DE1DD" w14:textId="77777777" w:rsidR="009C0C3D" w:rsidRPr="00356E99" w:rsidRDefault="009C0C3D" w:rsidP="00F6027F">
            <w:pPr>
              <w:jc w:val="both"/>
              <w:rPr>
                <w:b/>
                <w:bCs/>
                <w:lang w:val="en-US"/>
              </w:rPr>
            </w:pPr>
            <w:r w:rsidRPr="00356E99">
              <w:rPr>
                <w:b/>
                <w:bCs/>
              </w:rPr>
              <w:t>CID</w:t>
            </w:r>
          </w:p>
        </w:tc>
        <w:tc>
          <w:tcPr>
            <w:tcW w:w="1604" w:type="dxa"/>
            <w:hideMark/>
          </w:tcPr>
          <w:p w14:paraId="2D1E9FC5" w14:textId="77777777" w:rsidR="009C0C3D" w:rsidRPr="00356E99" w:rsidRDefault="009C0C3D" w:rsidP="00F6027F">
            <w:pPr>
              <w:jc w:val="both"/>
              <w:rPr>
                <w:b/>
                <w:bCs/>
              </w:rPr>
            </w:pPr>
            <w:r>
              <w:rPr>
                <w:b/>
                <w:bCs/>
              </w:rPr>
              <w:t>Clause Number</w:t>
            </w:r>
          </w:p>
        </w:tc>
        <w:tc>
          <w:tcPr>
            <w:tcW w:w="1235" w:type="dxa"/>
            <w:hideMark/>
          </w:tcPr>
          <w:p w14:paraId="0AE42329" w14:textId="77777777" w:rsidR="009C0C3D" w:rsidRPr="00356E99" w:rsidRDefault="009C0C3D" w:rsidP="00F6027F">
            <w:pPr>
              <w:jc w:val="both"/>
              <w:rPr>
                <w:b/>
                <w:bCs/>
              </w:rPr>
            </w:pPr>
            <w:r>
              <w:rPr>
                <w:b/>
                <w:bCs/>
              </w:rPr>
              <w:t>Page</w:t>
            </w:r>
          </w:p>
        </w:tc>
        <w:tc>
          <w:tcPr>
            <w:tcW w:w="2780" w:type="dxa"/>
            <w:hideMark/>
          </w:tcPr>
          <w:p w14:paraId="6D258028" w14:textId="77777777" w:rsidR="009C0C3D" w:rsidRPr="00356E99" w:rsidRDefault="009C0C3D" w:rsidP="00F6027F">
            <w:pPr>
              <w:jc w:val="both"/>
              <w:rPr>
                <w:b/>
                <w:bCs/>
              </w:rPr>
            </w:pPr>
            <w:r w:rsidRPr="00356E99">
              <w:rPr>
                <w:b/>
                <w:bCs/>
              </w:rPr>
              <w:t>Comment</w:t>
            </w:r>
          </w:p>
        </w:tc>
        <w:tc>
          <w:tcPr>
            <w:tcW w:w="2121" w:type="dxa"/>
            <w:hideMark/>
          </w:tcPr>
          <w:p w14:paraId="52B27B70" w14:textId="77777777" w:rsidR="009C0C3D" w:rsidRPr="00356E99" w:rsidRDefault="009C0C3D" w:rsidP="00F6027F">
            <w:pPr>
              <w:jc w:val="both"/>
              <w:rPr>
                <w:b/>
                <w:bCs/>
              </w:rPr>
            </w:pPr>
            <w:r w:rsidRPr="00356E99">
              <w:rPr>
                <w:b/>
                <w:bCs/>
              </w:rPr>
              <w:t>Proposed Change</w:t>
            </w:r>
          </w:p>
        </w:tc>
        <w:tc>
          <w:tcPr>
            <w:tcW w:w="1818" w:type="dxa"/>
            <w:hideMark/>
          </w:tcPr>
          <w:p w14:paraId="243649BC" w14:textId="77777777" w:rsidR="009C0C3D" w:rsidRPr="00356E99" w:rsidRDefault="009C0C3D" w:rsidP="00F6027F">
            <w:pPr>
              <w:jc w:val="both"/>
              <w:rPr>
                <w:b/>
                <w:bCs/>
              </w:rPr>
            </w:pPr>
            <w:r w:rsidRPr="00356E99">
              <w:rPr>
                <w:b/>
                <w:bCs/>
              </w:rPr>
              <w:t>Resolution</w:t>
            </w:r>
          </w:p>
        </w:tc>
      </w:tr>
      <w:tr w:rsidR="009C0C3D" w:rsidRPr="004E6640" w14:paraId="4FDE462D" w14:textId="77777777" w:rsidTr="00F6027F">
        <w:trPr>
          <w:trHeight w:val="1275"/>
        </w:trPr>
        <w:tc>
          <w:tcPr>
            <w:tcW w:w="738" w:type="dxa"/>
          </w:tcPr>
          <w:p w14:paraId="08C9363F" w14:textId="7D80D97D" w:rsidR="009C0C3D" w:rsidRPr="004E6640" w:rsidRDefault="009C0C3D" w:rsidP="00F6027F">
            <w:pPr>
              <w:rPr>
                <w:rFonts w:ascii="Arial" w:hAnsi="Arial" w:cs="Arial"/>
                <w:sz w:val="20"/>
                <w:lang w:val="en-US"/>
              </w:rPr>
            </w:pPr>
            <w:r>
              <w:rPr>
                <w:rFonts w:ascii="Arial" w:hAnsi="Arial" w:cs="Arial"/>
                <w:sz w:val="20"/>
                <w:lang w:val="en-US"/>
              </w:rPr>
              <w:t>2148</w:t>
            </w:r>
          </w:p>
        </w:tc>
        <w:tc>
          <w:tcPr>
            <w:tcW w:w="1604" w:type="dxa"/>
          </w:tcPr>
          <w:p w14:paraId="2A32B627" w14:textId="04797FB6" w:rsidR="009C0C3D" w:rsidRPr="004E6640" w:rsidRDefault="009C0C3D" w:rsidP="00F6027F">
            <w:pPr>
              <w:rPr>
                <w:rFonts w:ascii="Arial" w:hAnsi="Arial" w:cs="Arial"/>
                <w:sz w:val="20"/>
                <w:lang w:val="en-US"/>
              </w:rPr>
            </w:pPr>
            <w:r w:rsidRPr="009C0C3D">
              <w:rPr>
                <w:rFonts w:ascii="Arial" w:hAnsi="Arial" w:cs="Arial"/>
                <w:sz w:val="20"/>
                <w:lang w:val="en-US"/>
              </w:rPr>
              <w:t>11.22.6.4.1</w:t>
            </w:r>
          </w:p>
        </w:tc>
        <w:tc>
          <w:tcPr>
            <w:tcW w:w="1235" w:type="dxa"/>
          </w:tcPr>
          <w:p w14:paraId="7682B089" w14:textId="5F33FFFA" w:rsidR="009C0C3D" w:rsidRPr="004E6640" w:rsidRDefault="009C0C3D" w:rsidP="00F6027F">
            <w:pPr>
              <w:rPr>
                <w:sz w:val="20"/>
                <w:lang w:val="en-US"/>
              </w:rPr>
            </w:pPr>
            <w:r>
              <w:rPr>
                <w:sz w:val="20"/>
                <w:lang w:val="en-US"/>
              </w:rPr>
              <w:t>53</w:t>
            </w:r>
          </w:p>
        </w:tc>
        <w:tc>
          <w:tcPr>
            <w:tcW w:w="2780" w:type="dxa"/>
          </w:tcPr>
          <w:p w14:paraId="3ABAD8F6" w14:textId="77777777" w:rsidR="009C0C3D" w:rsidRPr="009C0C3D" w:rsidRDefault="009C0C3D" w:rsidP="009C0C3D">
            <w:pPr>
              <w:rPr>
                <w:sz w:val="20"/>
                <w:lang w:val="en-US"/>
              </w:rPr>
            </w:pPr>
            <w:r w:rsidRPr="009C0C3D">
              <w:rPr>
                <w:sz w:val="20"/>
                <w:lang w:val="en-US"/>
              </w:rPr>
              <w:t>[Re-raising this comment from the comment collection, as it is not possible to determine from 18/1544r8 whether/how it was addressed.  References are to the CC draft and hence may be wrong against D1.0.]</w:t>
            </w:r>
          </w:p>
          <w:p w14:paraId="0EBB64B8" w14:textId="2D221907" w:rsidR="009C0C3D" w:rsidRPr="004E6640" w:rsidRDefault="009C0C3D" w:rsidP="009C0C3D">
            <w:pPr>
              <w:rPr>
                <w:sz w:val="20"/>
                <w:lang w:val="en-US"/>
              </w:rPr>
            </w:pPr>
            <w:r w:rsidRPr="009C0C3D">
              <w:rPr>
                <w:sz w:val="20"/>
                <w:lang w:val="en-US"/>
              </w:rPr>
              <w:t>"RSTA centric EDCA based" is confusing -- is there any EDCA-based mode that is not RSTA-centric?</w:t>
            </w:r>
          </w:p>
        </w:tc>
        <w:tc>
          <w:tcPr>
            <w:tcW w:w="2121" w:type="dxa"/>
          </w:tcPr>
          <w:p w14:paraId="46139E84" w14:textId="77777777" w:rsidR="009C0C3D" w:rsidRPr="004E6640" w:rsidRDefault="009C0C3D" w:rsidP="00F6027F">
            <w:pPr>
              <w:rPr>
                <w:sz w:val="20"/>
                <w:lang w:val="en-US"/>
              </w:rPr>
            </w:pPr>
          </w:p>
        </w:tc>
        <w:tc>
          <w:tcPr>
            <w:tcW w:w="1818" w:type="dxa"/>
          </w:tcPr>
          <w:p w14:paraId="2B48B16C" w14:textId="56598C37" w:rsidR="009C0C3D" w:rsidRDefault="00757F95" w:rsidP="009C0C3D">
            <w:pPr>
              <w:rPr>
                <w:sz w:val="20"/>
                <w:lang w:val="en-US"/>
              </w:rPr>
            </w:pPr>
            <w:r>
              <w:rPr>
                <w:sz w:val="20"/>
                <w:lang w:val="en-US"/>
              </w:rPr>
              <w:t>Revised</w:t>
            </w:r>
            <w:r w:rsidR="00900408">
              <w:rPr>
                <w:sz w:val="20"/>
                <w:lang w:val="en-US"/>
              </w:rPr>
              <w:t>:</w:t>
            </w:r>
          </w:p>
          <w:p w14:paraId="6FCE8B7C" w14:textId="6F55BE31" w:rsidR="00365ACB" w:rsidRDefault="00365ACB" w:rsidP="00757F95">
            <w:pPr>
              <w:rPr>
                <w:szCs w:val="22"/>
              </w:rPr>
            </w:pPr>
            <w:r>
              <w:rPr>
                <w:szCs w:val="22"/>
              </w:rPr>
              <w:t xml:space="preserve">RSTA centric and ISTA centric term is omitted from draft 1.5 onwards. </w:t>
            </w:r>
          </w:p>
          <w:p w14:paraId="538515C6" w14:textId="77777777" w:rsidR="00757F95" w:rsidRDefault="00757F95" w:rsidP="00757F95">
            <w:pPr>
              <w:rPr>
                <w:szCs w:val="22"/>
              </w:rPr>
            </w:pPr>
          </w:p>
          <w:p w14:paraId="4766DAA2" w14:textId="6D34ED9C" w:rsidR="00757F95" w:rsidRPr="004E6640" w:rsidRDefault="00365ACB" w:rsidP="00757F95">
            <w:pPr>
              <w:rPr>
                <w:sz w:val="20"/>
                <w:lang w:val="en-US"/>
              </w:rPr>
            </w:pPr>
            <w:r>
              <w:rPr>
                <w:sz w:val="20"/>
                <w:lang w:val="en-US"/>
              </w:rPr>
              <w:t>Section updated based on newly adopted terms.</w:t>
            </w:r>
          </w:p>
        </w:tc>
      </w:tr>
    </w:tbl>
    <w:p w14:paraId="5FA7DA55" w14:textId="6D05EAA7" w:rsidR="0040282F" w:rsidRDefault="0040282F" w:rsidP="009F2FBB"/>
    <w:p w14:paraId="52DEAE93" w14:textId="77777777" w:rsidR="009C0C3D" w:rsidRDefault="009C0C3D" w:rsidP="009F2FBB"/>
    <w:p w14:paraId="03AE1C0B" w14:textId="58843C10" w:rsidR="004834E0" w:rsidRPr="004834E0" w:rsidRDefault="004834E0" w:rsidP="009F2FBB">
      <w:pPr>
        <w:rPr>
          <w:i/>
          <w:color w:val="FF0000"/>
          <w:sz w:val="24"/>
          <w:szCs w:val="22"/>
        </w:rPr>
      </w:pPr>
      <w:r w:rsidRPr="004834E0">
        <w:rPr>
          <w:i/>
          <w:color w:val="FF0000"/>
          <w:sz w:val="24"/>
          <w:szCs w:val="22"/>
        </w:rPr>
        <w:t>Modify the following paragraphs of Clause 11.22 as shown below:</w:t>
      </w:r>
    </w:p>
    <w:p w14:paraId="3C809F7F" w14:textId="77777777" w:rsidR="00991CAA" w:rsidRDefault="00991CAA" w:rsidP="00991CAA">
      <w:pPr>
        <w:pStyle w:val="IEEEStdsLevel2Header"/>
        <w:numPr>
          <w:ilvl w:val="0"/>
          <w:numId w:val="0"/>
        </w:numPr>
        <w:tabs>
          <w:tab w:val="left" w:pos="720"/>
        </w:tabs>
        <w:rPr>
          <w:lang w:eastAsia="en-US"/>
        </w:rPr>
      </w:pPr>
      <w:bookmarkStart w:id="0" w:name="_Toc534491928"/>
      <w:r>
        <w:rPr>
          <w:lang w:eastAsia="en-US"/>
        </w:rPr>
        <w:t>11.22 Wireless network management procedures</w:t>
      </w:r>
      <w:bookmarkEnd w:id="0"/>
    </w:p>
    <w:p w14:paraId="2D73A14E" w14:textId="77777777" w:rsidR="00991CAA" w:rsidRDefault="00991CAA" w:rsidP="00991CAA">
      <w:pPr>
        <w:pStyle w:val="IEEEStdsLevel3Header"/>
      </w:pPr>
      <w:bookmarkStart w:id="1" w:name="_Toc534491929"/>
      <w:r>
        <w:rPr>
          <w:lang w:eastAsia="en-US"/>
        </w:rPr>
        <w:t>11.22.6 Fine timing measurement (FTM) procedure</w:t>
      </w:r>
      <w:bookmarkEnd w:id="1"/>
    </w:p>
    <w:p w14:paraId="480002D4" w14:textId="77777777" w:rsidR="00991CAA" w:rsidRDefault="00991CAA" w:rsidP="00991CAA">
      <w:pPr>
        <w:pStyle w:val="IEEEStdsLevel4Header"/>
      </w:pPr>
      <w:r>
        <w:t xml:space="preserve">11.22.6.1 </w:t>
      </w:r>
      <w:commentRangeStart w:id="2"/>
      <w:r>
        <w:t>Overview</w:t>
      </w:r>
      <w:commentRangeEnd w:id="2"/>
      <w:r w:rsidR="005756E5">
        <w:rPr>
          <w:rStyle w:val="CommentReference"/>
          <w:rFonts w:ascii="Times New Roman" w:hAnsi="Times New Roman"/>
          <w:b w:val="0"/>
          <w:lang w:val="x-none" w:eastAsia="en-US"/>
        </w:rPr>
        <w:commentReference w:id="2"/>
      </w:r>
    </w:p>
    <w:p w14:paraId="654742DE" w14:textId="66E519F8" w:rsidR="00261663" w:rsidRPr="00261663" w:rsidRDefault="00261663" w:rsidP="00261663">
      <w:pPr>
        <w:rPr>
          <w:szCs w:val="22"/>
          <w:lang w:val="en-US" w:eastAsia="ja-JP"/>
        </w:rPr>
      </w:pPr>
      <w:r w:rsidRPr="00261663">
        <w:rPr>
          <w:szCs w:val="22"/>
          <w:lang w:val="en-US" w:eastAsia="ja-JP"/>
        </w:rPr>
        <w:t xml:space="preserve">The FTM procedure allows a STA to determine its range (#1699), relative range and its direction to or from another STA. In order for a STA to obtain its location, the STA may perform this procedure with multiple STAs whose locations are known. </w:t>
      </w:r>
    </w:p>
    <w:p w14:paraId="7E22200C" w14:textId="77777777" w:rsidR="00261663" w:rsidRPr="00261663" w:rsidRDefault="00261663" w:rsidP="00261663">
      <w:pPr>
        <w:rPr>
          <w:szCs w:val="22"/>
        </w:rPr>
      </w:pPr>
    </w:p>
    <w:p w14:paraId="7B7324DC" w14:textId="20C63FFC" w:rsidR="00261663" w:rsidRDefault="00261663" w:rsidP="00261663">
      <w:pPr>
        <w:rPr>
          <w:szCs w:val="22"/>
        </w:rPr>
      </w:pPr>
      <w:r w:rsidRPr="00261663">
        <w:rPr>
          <w:szCs w:val="22"/>
        </w:rPr>
        <w:t xml:space="preserve">An FTM session is an instance of an FTM procedure between an initiating STA and a responding STA  along  with  the  associated  scheduling  and  operational  parameters  (see  9.4.2.167  (Fine Timing  Measurement  Parameters  element))  and  9.4.2.279  (Ranging  Parameters  element)).  An FTM session is composed of a negotiation, measurement exchange and termination. </w:t>
      </w:r>
    </w:p>
    <w:p w14:paraId="70916496" w14:textId="77777777" w:rsidR="00261663" w:rsidRPr="00261663" w:rsidRDefault="00261663" w:rsidP="00261663">
      <w:pPr>
        <w:rPr>
          <w:szCs w:val="22"/>
        </w:rPr>
      </w:pPr>
    </w:p>
    <w:p w14:paraId="0DEDF69C" w14:textId="24B28F74" w:rsidR="00261663" w:rsidRDefault="00261663" w:rsidP="00261663">
      <w:pPr>
        <w:rPr>
          <w:szCs w:val="22"/>
        </w:rPr>
      </w:pPr>
      <w:r w:rsidRPr="00261663">
        <w:rPr>
          <w:szCs w:val="22"/>
        </w:rPr>
        <w:t xml:space="preserve">A responding STA (RSTA) might be required to establish overlapping FTM sessions with a large number of initiating STAs (e.g., an AP providing measurements to STAs at a mall or a store). On the other hand, an initiating STA (ISTA) might have multiple ongoing FTM sessions on the same or different channels with different responding STAs, while being associated with an AP for the exchange of data or </w:t>
      </w:r>
      <w:proofErr w:type="spellStart"/>
      <w:r w:rsidRPr="00261663">
        <w:rPr>
          <w:szCs w:val="22"/>
        </w:rPr>
        <w:t>signaling</w:t>
      </w:r>
      <w:proofErr w:type="spellEnd"/>
      <w:r w:rsidRPr="00261663">
        <w:rPr>
          <w:szCs w:val="22"/>
        </w:rPr>
        <w:t xml:space="preserve">.  </w:t>
      </w:r>
    </w:p>
    <w:p w14:paraId="71362529" w14:textId="77777777" w:rsidR="00261663" w:rsidRPr="00261663" w:rsidRDefault="00261663" w:rsidP="00261663">
      <w:pPr>
        <w:rPr>
          <w:szCs w:val="22"/>
        </w:rPr>
      </w:pPr>
    </w:p>
    <w:p w14:paraId="77A91D88" w14:textId="71D48357" w:rsidR="00261663" w:rsidRDefault="00261663" w:rsidP="00C37E99">
      <w:pPr>
        <w:rPr>
          <w:ins w:id="3" w:author="Author"/>
          <w:szCs w:val="22"/>
        </w:rPr>
      </w:pPr>
      <w:r w:rsidRPr="00261663">
        <w:rPr>
          <w:szCs w:val="22"/>
        </w:rPr>
        <w:t>Since  some  of  the  initiating  STA’s  activities  may  be  nondeterministic  and  might  have  higher precedence than the FTM session (e.g., data transfer interaction with an associated AP), the FTM procedure  provides  scheduling  mechanisms  to  avoid  and  handle  such  conflicts</w:t>
      </w:r>
      <w:ins w:id="4" w:author="Author">
        <w:r>
          <w:rPr>
            <w:szCs w:val="22"/>
          </w:rPr>
          <w:t xml:space="preserve">. </w:t>
        </w:r>
        <w:r w:rsidR="00B4278E">
          <w:rPr>
            <w:szCs w:val="22"/>
          </w:rPr>
          <w:t>Based on the scheduling mechanism used to avoid conflict the</w:t>
        </w:r>
        <w:r>
          <w:rPr>
            <w:szCs w:val="22"/>
            <w:u w:val="single"/>
          </w:rPr>
          <w:t xml:space="preserve"> </w:t>
        </w:r>
        <w:r w:rsidR="00B26199">
          <w:rPr>
            <w:szCs w:val="22"/>
            <w:u w:val="single"/>
          </w:rPr>
          <w:t xml:space="preserve">Ranging </w:t>
        </w:r>
        <w:r w:rsidR="00B4278E">
          <w:rPr>
            <w:szCs w:val="22"/>
            <w:u w:val="single"/>
          </w:rPr>
          <w:t xml:space="preserve">measurement exchange is </w:t>
        </w:r>
        <w:r w:rsidR="00B26199">
          <w:rPr>
            <w:szCs w:val="22"/>
            <w:u w:val="single"/>
          </w:rPr>
          <w:t>classified as</w:t>
        </w:r>
      </w:ins>
      <w:r w:rsidRPr="00261663">
        <w:rPr>
          <w:szCs w:val="22"/>
        </w:rPr>
        <w:t xml:space="preserve">:  </w:t>
      </w:r>
      <w:del w:id="5" w:author="Author">
        <w:r w:rsidRPr="006A0BB0" w:rsidDel="00C37E99">
          <w:rPr>
            <w:szCs w:val="22"/>
            <w:lang w:val="en-US"/>
            <w:rPrChange w:id="6" w:author="Author">
              <w:rPr>
                <w:szCs w:val="22"/>
              </w:rPr>
            </w:rPrChange>
          </w:rPr>
          <w:delText xml:space="preserve">RSTA  centric scheduling and </w:delText>
        </w:r>
        <w:r w:rsidRPr="00C37E99" w:rsidDel="00C37E99">
          <w:rPr>
            <w:szCs w:val="22"/>
          </w:rPr>
          <w:delText xml:space="preserve">ISTA centric scheduling. </w:delText>
        </w:r>
      </w:del>
    </w:p>
    <w:p w14:paraId="71F66296" w14:textId="5E17D46B" w:rsidR="00C37E99" w:rsidRDefault="00C37E99">
      <w:pPr>
        <w:pStyle w:val="ListParagraph"/>
        <w:numPr>
          <w:ilvl w:val="0"/>
          <w:numId w:val="55"/>
        </w:numPr>
        <w:rPr>
          <w:ins w:id="7" w:author="Author"/>
          <w:szCs w:val="22"/>
        </w:rPr>
        <w:pPrChange w:id="8" w:author="Author">
          <w:pPr/>
        </w:pPrChange>
      </w:pPr>
      <w:ins w:id="9" w:author="Author">
        <w:r>
          <w:rPr>
            <w:szCs w:val="22"/>
          </w:rPr>
          <w:t>EDCA based ranging</w:t>
        </w:r>
      </w:ins>
    </w:p>
    <w:p w14:paraId="1849B0FF" w14:textId="29AFDDEA" w:rsidR="00C37E99" w:rsidRDefault="00C37E99">
      <w:pPr>
        <w:pStyle w:val="ListParagraph"/>
        <w:numPr>
          <w:ilvl w:val="0"/>
          <w:numId w:val="55"/>
        </w:numPr>
        <w:rPr>
          <w:ins w:id="10" w:author="Author"/>
          <w:szCs w:val="22"/>
        </w:rPr>
        <w:pPrChange w:id="11" w:author="Author">
          <w:pPr/>
        </w:pPrChange>
      </w:pPr>
      <w:ins w:id="12" w:author="Author">
        <w:r>
          <w:rPr>
            <w:szCs w:val="22"/>
          </w:rPr>
          <w:t>T</w:t>
        </w:r>
        <w:r w:rsidR="00AA3823">
          <w:rPr>
            <w:szCs w:val="22"/>
          </w:rPr>
          <w:t xml:space="preserve">rigger </w:t>
        </w:r>
        <w:r>
          <w:rPr>
            <w:szCs w:val="22"/>
          </w:rPr>
          <w:t>B</w:t>
        </w:r>
        <w:r w:rsidR="00AA3823">
          <w:rPr>
            <w:szCs w:val="22"/>
          </w:rPr>
          <w:t>ased</w:t>
        </w:r>
        <w:r>
          <w:rPr>
            <w:szCs w:val="22"/>
          </w:rPr>
          <w:t xml:space="preserve"> ranging</w:t>
        </w:r>
      </w:ins>
    </w:p>
    <w:p w14:paraId="533CE609" w14:textId="0CC57B0D" w:rsidR="00C37E99" w:rsidRPr="00C37E99" w:rsidRDefault="00C37E99">
      <w:pPr>
        <w:pStyle w:val="ListParagraph"/>
        <w:numPr>
          <w:ilvl w:val="0"/>
          <w:numId w:val="55"/>
        </w:numPr>
        <w:rPr>
          <w:ins w:id="13" w:author="Author"/>
          <w:szCs w:val="22"/>
        </w:rPr>
        <w:pPrChange w:id="14" w:author="Author">
          <w:pPr/>
        </w:pPrChange>
      </w:pPr>
      <w:ins w:id="15" w:author="Author">
        <w:r>
          <w:rPr>
            <w:szCs w:val="22"/>
          </w:rPr>
          <w:t>Non-T</w:t>
        </w:r>
        <w:r w:rsidR="00AA3823">
          <w:rPr>
            <w:szCs w:val="22"/>
          </w:rPr>
          <w:t xml:space="preserve">rigger </w:t>
        </w:r>
        <w:r>
          <w:rPr>
            <w:szCs w:val="22"/>
          </w:rPr>
          <w:t>B</w:t>
        </w:r>
        <w:r w:rsidR="00AA3823">
          <w:rPr>
            <w:szCs w:val="22"/>
          </w:rPr>
          <w:t>ased</w:t>
        </w:r>
        <w:r>
          <w:rPr>
            <w:szCs w:val="22"/>
          </w:rPr>
          <w:t xml:space="preserve"> ranging</w:t>
        </w:r>
      </w:ins>
    </w:p>
    <w:p w14:paraId="116484CA" w14:textId="77777777" w:rsidR="00261663" w:rsidRDefault="00261663" w:rsidP="00261663">
      <w:pPr>
        <w:rPr>
          <w:ins w:id="16" w:author="Author"/>
          <w:szCs w:val="22"/>
        </w:rPr>
      </w:pPr>
    </w:p>
    <w:p w14:paraId="3A2088B5" w14:textId="1E2779C1" w:rsidR="00261663" w:rsidRPr="00261663" w:rsidDel="00481FBF" w:rsidRDefault="00261663" w:rsidP="00261663">
      <w:pPr>
        <w:rPr>
          <w:del w:id="17" w:author="Author"/>
          <w:szCs w:val="22"/>
        </w:rPr>
      </w:pPr>
      <w:del w:id="18" w:author="Author">
        <w:r w:rsidRPr="00261663" w:rsidDel="00481FBF">
          <w:rPr>
            <w:szCs w:val="22"/>
          </w:rPr>
          <w:delText>In RSTA centric scheduling the RSTA assigns the ISTA a set of known availability time windows during which measur</w:delText>
        </w:r>
        <w:r w:rsidR="00B43B21" w:rsidDel="00481FBF">
          <w:rPr>
            <w:szCs w:val="22"/>
          </w:rPr>
          <w:delText xml:space="preserve">ements occur, and the RSTA has </w:delText>
        </w:r>
        <w:r w:rsidRPr="00261663" w:rsidDel="00481FBF">
          <w:rPr>
            <w:szCs w:val="22"/>
          </w:rPr>
          <w:delText xml:space="preserve">full control of the measurement timing.  In  ISTA  centric  scheduling  the  ISTA  initiates  a measurement based on loose scheduling limitations provided by the RSTA.  </w:delText>
        </w:r>
      </w:del>
    </w:p>
    <w:p w14:paraId="5A3D5193" w14:textId="77777777" w:rsidR="00261663" w:rsidRPr="00261663" w:rsidRDefault="00261663" w:rsidP="00261663">
      <w:pPr>
        <w:rPr>
          <w:szCs w:val="22"/>
        </w:rPr>
      </w:pPr>
    </w:p>
    <w:p w14:paraId="6689C1ED" w14:textId="2E656B82" w:rsidR="00F67E47" w:rsidRDefault="00261663" w:rsidP="00261663">
      <w:pPr>
        <w:rPr>
          <w:szCs w:val="22"/>
        </w:rPr>
      </w:pPr>
      <w:del w:id="19" w:author="Author">
        <w:r w:rsidRPr="00261663" w:rsidDel="00481FBF">
          <w:rPr>
            <w:szCs w:val="22"/>
          </w:rPr>
          <w:delText xml:space="preserve">RSTA centric scheduling is supported by FTM, TB, Passive Location Ranging, PDMG and PEDMG ranging. ISTA centric scheduling is supported by non-TB ranging. (#1547) </w:delText>
        </w:r>
        <w:r w:rsidDel="00481FBF">
          <w:rPr>
            <w:szCs w:val="22"/>
          </w:rPr>
          <w:delText xml:space="preserve"> </w:delText>
        </w:r>
      </w:del>
    </w:p>
    <w:p w14:paraId="091EA69B" w14:textId="77777777" w:rsidR="00261663" w:rsidRDefault="00261663" w:rsidP="00261663">
      <w:pPr>
        <w:rPr>
          <w:szCs w:val="22"/>
        </w:rPr>
      </w:pPr>
    </w:p>
    <w:p w14:paraId="2599C952" w14:textId="4DB4E161" w:rsidR="00261663" w:rsidRDefault="00261663" w:rsidP="00261663">
      <w:pPr>
        <w:rPr>
          <w:szCs w:val="22"/>
        </w:rPr>
      </w:pPr>
      <w:r w:rsidRPr="00261663">
        <w:rPr>
          <w:szCs w:val="22"/>
        </w:rPr>
        <w:t xml:space="preserve">For EDMG STAs that have set to 1 the First Path Beamforming Training Supported field in the Beamforming  Capability  </w:t>
      </w:r>
      <w:proofErr w:type="spellStart"/>
      <w:r w:rsidRPr="00261663">
        <w:rPr>
          <w:szCs w:val="22"/>
        </w:rPr>
        <w:t>subelement</w:t>
      </w:r>
      <w:proofErr w:type="spellEnd"/>
      <w:r w:rsidRPr="00261663">
        <w:rPr>
          <w:szCs w:val="22"/>
        </w:rPr>
        <w:t xml:space="preserve">,  an  FTM  session  shall  be  preceded  by  a  first  path beamforming training as described in 10.43.10.6 First Path Beamforming Training.  </w:t>
      </w:r>
    </w:p>
    <w:p w14:paraId="2F37143D" w14:textId="77777777" w:rsidR="00261663" w:rsidRPr="00261663" w:rsidRDefault="00261663" w:rsidP="00261663">
      <w:pPr>
        <w:rPr>
          <w:szCs w:val="22"/>
        </w:rPr>
      </w:pPr>
    </w:p>
    <w:p w14:paraId="3C1C2123" w14:textId="5E4225DA" w:rsidR="00261663" w:rsidRPr="00261663" w:rsidRDefault="00261663" w:rsidP="00261663">
      <w:pPr>
        <w:rPr>
          <w:szCs w:val="22"/>
        </w:rPr>
      </w:pPr>
      <w:r w:rsidRPr="00261663">
        <w:rPr>
          <w:szCs w:val="22"/>
        </w:rPr>
        <w:t>For DMG and EDMG, an FTM session shall be preceded by a first path beamforming training as described in 10.43.10.6 First Path Beamforming Training.</w:t>
      </w:r>
    </w:p>
    <w:p w14:paraId="74043473" w14:textId="609B8B8F" w:rsidR="0080717E" w:rsidRDefault="0080717E" w:rsidP="0080717E">
      <w:pPr>
        <w:pStyle w:val="IEEEStdsLevel4Header"/>
      </w:pPr>
      <w:r w:rsidRPr="0080717E">
        <w:t>11.22.6.1.1</w:t>
      </w:r>
      <w:del w:id="20" w:author="Author">
        <w:r w:rsidRPr="0080717E" w:rsidDel="00D70E55">
          <w:delText xml:space="preserve"> RSTA scheduled operation</w:delText>
        </w:r>
      </w:del>
      <w:ins w:id="21" w:author="Author">
        <w:r w:rsidR="00D70E55">
          <w:t>EDCA based ranging and Trigger Based ranging</w:t>
        </w:r>
      </w:ins>
      <w:r w:rsidRPr="0080717E">
        <w:t xml:space="preserve"> overview </w:t>
      </w:r>
    </w:p>
    <w:p w14:paraId="56B69AF1" w14:textId="6C7E7156" w:rsidR="00481FBF" w:rsidRPr="00261663" w:rsidRDefault="00481FBF" w:rsidP="00481FBF">
      <w:pPr>
        <w:rPr>
          <w:ins w:id="22" w:author="Author"/>
          <w:szCs w:val="22"/>
        </w:rPr>
      </w:pPr>
      <w:ins w:id="23" w:author="Author">
        <w:r w:rsidRPr="00261663">
          <w:rPr>
            <w:szCs w:val="22"/>
          </w:rPr>
          <w:t xml:space="preserve">In </w:t>
        </w:r>
        <w:r>
          <w:rPr>
            <w:szCs w:val="22"/>
          </w:rPr>
          <w:t xml:space="preserve">EDCA Based Ranging and TB Ranging </w:t>
        </w:r>
        <w:r w:rsidRPr="00261663">
          <w:rPr>
            <w:szCs w:val="22"/>
          </w:rPr>
          <w:t xml:space="preserve">the RSTA assigns the ISTA a set of known </w:t>
        </w:r>
        <w:r w:rsidR="006D6A03">
          <w:rPr>
            <w:szCs w:val="22"/>
          </w:rPr>
          <w:t xml:space="preserve">periodic </w:t>
        </w:r>
        <w:r w:rsidRPr="00261663">
          <w:rPr>
            <w:szCs w:val="22"/>
          </w:rPr>
          <w:t>time windows during which measur</w:t>
        </w:r>
        <w:r>
          <w:rPr>
            <w:szCs w:val="22"/>
          </w:rPr>
          <w:t xml:space="preserve">ements occur, and the RSTA has </w:t>
        </w:r>
        <w:r w:rsidRPr="00261663">
          <w:rPr>
            <w:szCs w:val="22"/>
          </w:rPr>
          <w:t xml:space="preserve">full control of the measurement timing. </w:t>
        </w:r>
        <w:r>
          <w:rPr>
            <w:szCs w:val="22"/>
          </w:rPr>
          <w:t xml:space="preserve">For EDCA Based Ranging, ISTA performs EDCA based medium access to initiate ranging frame exchange in </w:t>
        </w:r>
        <w:r w:rsidR="006D6A03">
          <w:rPr>
            <w:szCs w:val="22"/>
          </w:rPr>
          <w:t>allocated periodic time</w:t>
        </w:r>
        <w:r>
          <w:rPr>
            <w:szCs w:val="22"/>
          </w:rPr>
          <w:t xml:space="preserve"> window. For TB Ranging, RSTA polls ISTA using trigger frame to initiate ranging frame exchange in availability window.</w:t>
        </w:r>
        <w:r w:rsidRPr="00261663">
          <w:rPr>
            <w:szCs w:val="22"/>
          </w:rPr>
          <w:t xml:space="preserve"> </w:t>
        </w:r>
      </w:ins>
    </w:p>
    <w:p w14:paraId="3663033E" w14:textId="77777777" w:rsidR="00481FBF" w:rsidRPr="00261663" w:rsidRDefault="00481FBF" w:rsidP="00481FBF">
      <w:pPr>
        <w:rPr>
          <w:ins w:id="24" w:author="Author"/>
          <w:szCs w:val="22"/>
        </w:rPr>
      </w:pPr>
    </w:p>
    <w:p w14:paraId="79CF6D34" w14:textId="51D3ED33" w:rsidR="00DD3624" w:rsidRDefault="00DD3624" w:rsidP="00DD3624">
      <w:pPr>
        <w:rPr>
          <w:lang w:val="en-US" w:eastAsia="ja-JP"/>
        </w:rPr>
      </w:pPr>
      <w:r w:rsidRPr="00DD3624">
        <w:rPr>
          <w:lang w:val="en-US" w:eastAsia="ja-JP"/>
        </w:rPr>
        <w:t>To  support  the  constraints  of  both  the  initiating  and  responding  STAs,  during  the  negotiation</w:t>
      </w:r>
      <w:r>
        <w:rPr>
          <w:lang w:val="en-US" w:eastAsia="ja-JP"/>
        </w:rPr>
        <w:t xml:space="preserve"> </w:t>
      </w:r>
      <w:r w:rsidRPr="00DD3624">
        <w:rPr>
          <w:lang w:val="en-US" w:eastAsia="ja-JP"/>
        </w:rPr>
        <w:t>phase  the  initiating  STA  initially  requests  a  preferred  periodic  time  window  allocation. The responding STA subsequently responds by accepting or overriding the allocation request based on its resource availability and capabili</w:t>
      </w:r>
      <w:r>
        <w:rPr>
          <w:lang w:val="en-US" w:eastAsia="ja-JP"/>
        </w:rPr>
        <w:t xml:space="preserve">ty. </w:t>
      </w:r>
    </w:p>
    <w:p w14:paraId="2F7EA385" w14:textId="77777777" w:rsidR="00DD3624" w:rsidRPr="00DD3624" w:rsidRDefault="00DD3624" w:rsidP="00DD3624">
      <w:pPr>
        <w:rPr>
          <w:lang w:val="en-US" w:eastAsia="ja-JP"/>
        </w:rPr>
      </w:pPr>
    </w:p>
    <w:p w14:paraId="15C2AB2C" w14:textId="4020530D" w:rsidR="00DD3624" w:rsidRDefault="00DD3624" w:rsidP="00DD3624">
      <w:pPr>
        <w:rPr>
          <w:lang w:val="en-US" w:eastAsia="ja-JP"/>
        </w:rPr>
      </w:pPr>
      <w:commentRangeStart w:id="25"/>
      <w:r w:rsidRPr="00DD3624">
        <w:rPr>
          <w:lang w:val="en-US" w:eastAsia="ja-JP"/>
        </w:rPr>
        <w:t>The  initiating  STA  in  Figure  11-33  (Concurrent  FTM  sessions)  establishes  sessions  with responding STA 1 and responding STA 2 on different channels. The sessions</w:t>
      </w:r>
      <w:r w:rsidRPr="00DD3624">
        <w:rPr>
          <w:lang w:val="en-US" w:eastAsia="ja-JP"/>
        </w:rPr>
        <w:t>’ burst</w:t>
      </w:r>
      <w:r w:rsidRPr="00DD3624">
        <w:rPr>
          <w:lang w:val="en-US" w:eastAsia="ja-JP"/>
        </w:rPr>
        <w:t xml:space="preserve"> availability window instance periodicity might be different as well as the RSTAs’ clock offsets and thus, over time, some temporal conflicts may occur. To overcome this, during each availability window the initiating STA indicates its availability.  </w:t>
      </w:r>
      <w:commentRangeEnd w:id="25"/>
      <w:r w:rsidR="00132067">
        <w:rPr>
          <w:rStyle w:val="CommentReference"/>
          <w:lang w:val="x-none"/>
        </w:rPr>
        <w:commentReference w:id="25"/>
      </w:r>
    </w:p>
    <w:p w14:paraId="33E6B497" w14:textId="77777777" w:rsidR="00DD3624" w:rsidRDefault="00DD3624" w:rsidP="00DD3624">
      <w:pPr>
        <w:rPr>
          <w:lang w:val="en-US" w:eastAsia="ja-JP"/>
        </w:rPr>
      </w:pPr>
    </w:p>
    <w:p w14:paraId="4A3FA65A" w14:textId="358AFE82" w:rsidR="00DD3624" w:rsidRDefault="00DD3624" w:rsidP="00DD3624">
      <w:pPr>
        <w:rPr>
          <w:lang w:val="en-US" w:eastAsia="ja-JP"/>
        </w:rPr>
      </w:pPr>
      <w:commentRangeStart w:id="26"/>
      <w:r w:rsidRPr="00DD3624">
        <w:rPr>
          <w:lang w:val="en-US" w:eastAsia="ja-JP"/>
        </w:rPr>
        <w:t xml:space="preserve">The method to indicate availability depends on the channel access method used by FTM; EDCA and TB channel access. In FTM using EDCA based channel access the availability indication is performed by sending of an FTM Request frame, in TB (TB) Ranging Measurement Exchange the RSTA poll the ISTA to indicate their need for measurement resources and allocated medium for Range measurement based on the ISTAs’ responses.  </w:t>
      </w:r>
      <w:commentRangeEnd w:id="26"/>
      <w:r w:rsidR="00132067">
        <w:rPr>
          <w:rStyle w:val="CommentReference"/>
          <w:lang w:val="x-none"/>
        </w:rPr>
        <w:commentReference w:id="26"/>
      </w:r>
    </w:p>
    <w:p w14:paraId="5236CD42" w14:textId="77777777" w:rsidR="00DD3624" w:rsidRDefault="00DD3624" w:rsidP="00DD3624">
      <w:pPr>
        <w:rPr>
          <w:ins w:id="27" w:author="Author"/>
          <w:lang w:val="en-US" w:eastAsia="ja-JP"/>
        </w:rPr>
      </w:pPr>
    </w:p>
    <w:p w14:paraId="30E92E43" w14:textId="7D674168" w:rsidR="00DD3624" w:rsidDel="00571E8D" w:rsidRDefault="00DD3624" w:rsidP="00DD3624">
      <w:pPr>
        <w:rPr>
          <w:del w:id="28" w:author="Author"/>
          <w:lang w:val="en-US" w:eastAsia="ja-JP"/>
        </w:rPr>
      </w:pPr>
      <w:del w:id="29" w:author="Author">
        <w:r w:rsidRPr="00DD3624" w:rsidDel="00571E8D">
          <w:rPr>
            <w:lang w:val="en-US" w:eastAsia="ja-JP"/>
          </w:rPr>
          <w:delText xml:space="preserve">EDCA  based  channel  access  is  used  by  FTM,  by  DMGz  and  EDMGz  STAs.  TB  Ranging Measurement Exchange is used by HE STAs capable of TB Ranging Measurement Exchange.  </w:delText>
        </w:r>
      </w:del>
    </w:p>
    <w:p w14:paraId="55D325E3" w14:textId="77777777" w:rsidR="00DD3624" w:rsidRDefault="00DD3624" w:rsidP="00DD3624">
      <w:pPr>
        <w:rPr>
          <w:lang w:val="en-US" w:eastAsia="ja-JP"/>
        </w:rPr>
      </w:pPr>
    </w:p>
    <w:p w14:paraId="76DD1A27" w14:textId="46B86FD7" w:rsidR="005B2508" w:rsidRDefault="00F60B23" w:rsidP="005B2508">
      <w:pPr>
        <w:pStyle w:val="IEEEStdsLevel4Header"/>
        <w:rPr>
          <w:ins w:id="30" w:author="Author"/>
        </w:rPr>
      </w:pPr>
      <w:r w:rsidRPr="00F60B23">
        <w:t xml:space="preserve">11.22.6.1.2 </w:t>
      </w:r>
      <w:del w:id="31" w:author="Author">
        <w:r w:rsidRPr="00F60B23" w:rsidDel="00C47A6F">
          <w:delText xml:space="preserve">ISTA centric operation </w:delText>
        </w:r>
      </w:del>
      <w:ins w:id="32" w:author="Author">
        <w:r w:rsidR="00C47A6F">
          <w:t xml:space="preserve">Non-TB Ranging </w:t>
        </w:r>
      </w:ins>
      <w:r w:rsidRPr="00F60B23">
        <w:t xml:space="preserve">overview </w:t>
      </w:r>
    </w:p>
    <w:p w14:paraId="6B8E0AE6" w14:textId="77777777" w:rsidR="00481FBF" w:rsidRDefault="00481FBF" w:rsidP="00481FBF">
      <w:pPr>
        <w:rPr>
          <w:ins w:id="33" w:author="Author"/>
          <w:szCs w:val="22"/>
        </w:rPr>
      </w:pPr>
      <w:ins w:id="34" w:author="Author">
        <w:r>
          <w:rPr>
            <w:szCs w:val="22"/>
            <w:u w:val="single"/>
          </w:rPr>
          <w:t xml:space="preserve">In non-TB ranging the ISTA chooses the start of measurement phase. Non-TB ranging is less controlled from the </w:t>
        </w:r>
        <w:proofErr w:type="spellStart"/>
        <w:r>
          <w:rPr>
            <w:szCs w:val="22"/>
            <w:u w:val="single"/>
          </w:rPr>
          <w:t>prespective</w:t>
        </w:r>
        <w:proofErr w:type="spellEnd"/>
        <w:r>
          <w:rPr>
            <w:szCs w:val="22"/>
            <w:u w:val="single"/>
          </w:rPr>
          <w:t xml:space="preserve"> of RSTA as ISTA can come to channel at any time and use contention based access to start measurement phase. </w:t>
        </w:r>
        <w:r>
          <w:rPr>
            <w:szCs w:val="22"/>
          </w:rPr>
          <w:t xml:space="preserve">In non-TB ranging </w:t>
        </w:r>
        <w:proofErr w:type="gramStart"/>
        <w:r w:rsidRPr="00151985">
          <w:rPr>
            <w:szCs w:val="22"/>
          </w:rPr>
          <w:t>the  ISTA</w:t>
        </w:r>
        <w:proofErr w:type="gramEnd"/>
        <w:r w:rsidRPr="00151985">
          <w:rPr>
            <w:szCs w:val="22"/>
          </w:rPr>
          <w:t xml:space="preserve">  initiates  a measurement based on loose scheduling limitations provided by the RSTA.  </w:t>
        </w:r>
      </w:ins>
    </w:p>
    <w:p w14:paraId="4345181C" w14:textId="77777777" w:rsidR="00481FBF" w:rsidRDefault="00481FBF" w:rsidP="00481FBF">
      <w:pPr>
        <w:rPr>
          <w:ins w:id="35" w:author="Author"/>
          <w:szCs w:val="22"/>
        </w:rPr>
      </w:pPr>
    </w:p>
    <w:p w14:paraId="4CBABC11" w14:textId="2BCB220D" w:rsidR="00481FBF" w:rsidRDefault="00481FBF" w:rsidP="00481FBF">
      <w:pPr>
        <w:rPr>
          <w:ins w:id="36" w:author="Author"/>
          <w:szCs w:val="22"/>
        </w:rPr>
      </w:pPr>
      <w:ins w:id="37" w:author="Author">
        <w:r>
          <w:rPr>
            <w:szCs w:val="22"/>
          </w:rPr>
          <w:t xml:space="preserve">Non-TB ranging </w:t>
        </w:r>
        <w:r w:rsidRPr="00261663">
          <w:rPr>
            <w:szCs w:val="22"/>
          </w:rPr>
          <w:t xml:space="preserve">is supported by </w:t>
        </w:r>
        <w:r>
          <w:rPr>
            <w:szCs w:val="22"/>
          </w:rPr>
          <w:t xml:space="preserve">exchanging Ranging NDPA and Ranging NDP frames using EDCA based medium access. </w:t>
        </w:r>
      </w:ins>
    </w:p>
    <w:p w14:paraId="554FA587" w14:textId="77777777" w:rsidR="00481FBF" w:rsidRPr="00E03FBE" w:rsidRDefault="00481FBF" w:rsidP="00E03FBE">
      <w:pPr>
        <w:rPr>
          <w:lang w:val="en-US" w:eastAsia="ja-JP"/>
        </w:rPr>
      </w:pPr>
    </w:p>
    <w:p w14:paraId="62E10E5F" w14:textId="003E3BAD" w:rsidR="005B2508" w:rsidRDefault="005B2508" w:rsidP="005B2508">
      <w:pPr>
        <w:pStyle w:val="IEEEStdsParagraph"/>
        <w:rPr>
          <w:sz w:val="22"/>
          <w:szCs w:val="22"/>
        </w:rPr>
      </w:pPr>
      <w:del w:id="38" w:author="Author">
        <w:r w:rsidRPr="005B2508" w:rsidDel="00A612E9">
          <w:rPr>
            <w:sz w:val="22"/>
            <w:szCs w:val="22"/>
          </w:rPr>
          <w:delText>ISTA centric scheduling FTM operation is referred to as Non-TB Range Measurement operation</w:delText>
        </w:r>
      </w:del>
      <w:r w:rsidRPr="005B2508">
        <w:rPr>
          <w:sz w:val="22"/>
          <w:szCs w:val="22"/>
        </w:rPr>
        <w:t>.</w:t>
      </w:r>
      <w:r>
        <w:rPr>
          <w:sz w:val="22"/>
          <w:szCs w:val="22"/>
        </w:rPr>
        <w:t xml:space="preserve"> </w:t>
      </w:r>
      <w:r w:rsidRPr="005B2508">
        <w:rPr>
          <w:sz w:val="22"/>
          <w:szCs w:val="22"/>
        </w:rPr>
        <w:t xml:space="preserve">In  Non-TB  </w:t>
      </w:r>
      <w:ins w:id="39" w:author="Author">
        <w:r w:rsidR="00A612E9">
          <w:rPr>
            <w:sz w:val="22"/>
            <w:szCs w:val="22"/>
          </w:rPr>
          <w:t xml:space="preserve">Ranging </w:t>
        </w:r>
        <w:r w:rsidR="00E14CBD">
          <w:rPr>
            <w:sz w:val="22"/>
            <w:szCs w:val="22"/>
          </w:rPr>
          <w:t>Measurement Exchange</w:t>
        </w:r>
        <w:r w:rsidR="00A156D2">
          <w:rPr>
            <w:sz w:val="22"/>
            <w:szCs w:val="22"/>
          </w:rPr>
          <w:t xml:space="preserve"> </w:t>
        </w:r>
      </w:ins>
      <w:del w:id="40" w:author="Author">
        <w:r w:rsidRPr="005B2508" w:rsidDel="00E14CBD">
          <w:rPr>
            <w:sz w:val="22"/>
            <w:szCs w:val="22"/>
          </w:rPr>
          <w:delText>operation</w:delText>
        </w:r>
      </w:del>
      <w:r w:rsidRPr="005B2508">
        <w:rPr>
          <w:sz w:val="22"/>
          <w:szCs w:val="22"/>
        </w:rPr>
        <w:t xml:space="preserve">  the  ISTA  determines  the  measurement  timing,  based  on  its  scheduling conflicts  with  other  activities  and  the  parameters </w:t>
      </w:r>
      <w:ins w:id="41" w:author="Author">
        <w:r w:rsidR="00A156D2">
          <w:rPr>
            <w:sz w:val="22"/>
            <w:szCs w:val="22"/>
          </w:rPr>
          <w:t>agreed during negotiation phase</w:t>
        </w:r>
      </w:ins>
      <w:r w:rsidRPr="005B2508">
        <w:rPr>
          <w:sz w:val="22"/>
          <w:szCs w:val="22"/>
        </w:rPr>
        <w:t xml:space="preserve"> </w:t>
      </w:r>
      <w:commentRangeStart w:id="42"/>
      <w:del w:id="43" w:author="Author">
        <w:r w:rsidRPr="005B2508" w:rsidDel="002469F7">
          <w:rPr>
            <w:sz w:val="22"/>
            <w:szCs w:val="22"/>
          </w:rPr>
          <w:delText>of  the  availability  window</w:delText>
        </w:r>
      </w:del>
      <w:commentRangeEnd w:id="42"/>
      <w:r w:rsidR="00544A76">
        <w:rPr>
          <w:rStyle w:val="CommentReference"/>
          <w:lang w:val="x-none" w:eastAsia="en-US"/>
        </w:rPr>
        <w:commentReference w:id="42"/>
      </w:r>
      <w:del w:id="44" w:author="Author">
        <w:r w:rsidRPr="005B2508" w:rsidDel="002469F7">
          <w:rPr>
            <w:sz w:val="22"/>
            <w:szCs w:val="22"/>
          </w:rPr>
          <w:delText xml:space="preserve">  </w:delText>
        </w:r>
        <w:r w:rsidRPr="005B2508" w:rsidDel="00D67040">
          <w:rPr>
            <w:sz w:val="22"/>
            <w:szCs w:val="22"/>
          </w:rPr>
          <w:delText>which  is  a  time window referenced to the previous measurement instance</w:delText>
        </w:r>
      </w:del>
      <w:bookmarkStart w:id="45" w:name="_GoBack"/>
      <w:bookmarkEnd w:id="45"/>
      <w:r w:rsidRPr="005B2508">
        <w:rPr>
          <w:sz w:val="22"/>
          <w:szCs w:val="22"/>
        </w:rPr>
        <w:t xml:space="preserve">. During this measurement time window the ISTA may come to the channel at any time and use contention based access to initiate a new </w:t>
      </w:r>
      <w:proofErr w:type="spellStart"/>
      <w:r w:rsidRPr="005B2508">
        <w:rPr>
          <w:sz w:val="22"/>
          <w:szCs w:val="22"/>
        </w:rPr>
        <w:t>measurement</w:t>
      </w:r>
      <w:del w:id="46" w:author="Author">
        <w:r w:rsidRPr="005B2508" w:rsidDel="004D6D2A">
          <w:rPr>
            <w:sz w:val="22"/>
            <w:szCs w:val="22"/>
          </w:rPr>
          <w:delText xml:space="preserve"> round</w:delText>
        </w:r>
      </w:del>
      <w:ins w:id="47" w:author="Author">
        <w:r w:rsidR="004D6D2A">
          <w:rPr>
            <w:sz w:val="22"/>
            <w:szCs w:val="22"/>
          </w:rPr>
          <w:t>exchange</w:t>
        </w:r>
      </w:ins>
      <w:proofErr w:type="spellEnd"/>
      <w:r w:rsidRPr="005B2508">
        <w:rPr>
          <w:sz w:val="22"/>
          <w:szCs w:val="22"/>
        </w:rPr>
        <w:t xml:space="preserve">.  Because of conflict arising due to other activities, </w:t>
      </w:r>
      <w:proofErr w:type="gramStart"/>
      <w:r w:rsidRPr="005B2508">
        <w:rPr>
          <w:sz w:val="22"/>
          <w:szCs w:val="22"/>
        </w:rPr>
        <w:t>ISTA  may</w:t>
      </w:r>
      <w:proofErr w:type="gramEnd"/>
      <w:r w:rsidRPr="005B2508">
        <w:rPr>
          <w:sz w:val="22"/>
          <w:szCs w:val="22"/>
        </w:rPr>
        <w:t xml:space="preserve">  not  start measurement </w:t>
      </w:r>
      <w:ins w:id="48" w:author="Author">
        <w:r w:rsidR="004D6D2A">
          <w:rPr>
            <w:sz w:val="22"/>
            <w:szCs w:val="22"/>
          </w:rPr>
          <w:t xml:space="preserve">exchange </w:t>
        </w:r>
        <w:r>
          <w:rPr>
            <w:sz w:val="22"/>
            <w:szCs w:val="22"/>
          </w:rPr>
          <w:t xml:space="preserve">at the </w:t>
        </w:r>
        <w:commentRangeStart w:id="49"/>
        <w:r>
          <w:rPr>
            <w:sz w:val="22"/>
            <w:szCs w:val="22"/>
          </w:rPr>
          <w:t xml:space="preserve">periodicity </w:t>
        </w:r>
      </w:ins>
      <w:commentRangeEnd w:id="49"/>
      <w:r w:rsidR="00C45C3E">
        <w:rPr>
          <w:rStyle w:val="CommentReference"/>
          <w:lang w:val="x-none" w:eastAsia="en-US"/>
        </w:rPr>
        <w:commentReference w:id="49"/>
      </w:r>
      <w:ins w:id="50" w:author="Author">
        <w:r>
          <w:rPr>
            <w:sz w:val="22"/>
            <w:szCs w:val="22"/>
          </w:rPr>
          <w:t xml:space="preserve">indicated during negotiation phase </w:t>
        </w:r>
      </w:ins>
      <w:del w:id="51" w:author="Author">
        <w:r w:rsidRPr="005B2508" w:rsidDel="005B2508">
          <w:rPr>
            <w:sz w:val="22"/>
            <w:szCs w:val="22"/>
          </w:rPr>
          <w:delText xml:space="preserve">at start of availability window </w:delText>
        </w:r>
        <w:r w:rsidRPr="005B2508" w:rsidDel="004D6D2A">
          <w:rPr>
            <w:sz w:val="22"/>
            <w:szCs w:val="22"/>
          </w:rPr>
          <w:delText xml:space="preserve">and </w:delText>
        </w:r>
      </w:del>
      <w:ins w:id="52" w:author="Author">
        <w:r w:rsidR="004D6D2A">
          <w:rPr>
            <w:sz w:val="22"/>
            <w:szCs w:val="22"/>
          </w:rPr>
          <w:t xml:space="preserve">while </w:t>
        </w:r>
      </w:ins>
      <w:r w:rsidRPr="005B2508">
        <w:rPr>
          <w:sz w:val="22"/>
          <w:szCs w:val="22"/>
        </w:rPr>
        <w:t xml:space="preserve">RSTA </w:t>
      </w:r>
      <w:del w:id="53" w:author="Author">
        <w:r w:rsidRPr="005B2508" w:rsidDel="004D6D2A">
          <w:rPr>
            <w:sz w:val="22"/>
            <w:szCs w:val="22"/>
          </w:rPr>
          <w:delText xml:space="preserve">needs to </w:delText>
        </w:r>
      </w:del>
      <w:r w:rsidRPr="005B2508">
        <w:rPr>
          <w:sz w:val="22"/>
          <w:szCs w:val="22"/>
        </w:rPr>
        <w:t>wait</w:t>
      </w:r>
      <w:ins w:id="54" w:author="Author">
        <w:r w:rsidR="004D6D2A">
          <w:rPr>
            <w:sz w:val="22"/>
            <w:szCs w:val="22"/>
          </w:rPr>
          <w:t>s</w:t>
        </w:r>
      </w:ins>
      <w:r w:rsidRPr="005B2508">
        <w:rPr>
          <w:sz w:val="22"/>
          <w:szCs w:val="22"/>
        </w:rPr>
        <w:t xml:space="preserve"> for the start of measurement phase.  Dotted region </w:t>
      </w:r>
      <w:proofErr w:type="gramStart"/>
      <w:r w:rsidRPr="005B2508">
        <w:rPr>
          <w:sz w:val="22"/>
          <w:szCs w:val="22"/>
        </w:rPr>
        <w:t>in  Figure</w:t>
      </w:r>
      <w:proofErr w:type="gramEnd"/>
      <w:r w:rsidRPr="005B2508">
        <w:rPr>
          <w:sz w:val="22"/>
          <w:szCs w:val="22"/>
        </w:rPr>
        <w:t xml:space="preserve">  11-35a  indicates </w:t>
      </w:r>
      <w:r w:rsidRPr="005B2508">
        <w:rPr>
          <w:sz w:val="22"/>
          <w:szCs w:val="22"/>
        </w:rPr>
        <w:lastRenderedPageBreak/>
        <w:t xml:space="preserve">that  </w:t>
      </w:r>
      <w:del w:id="55" w:author="Author">
        <w:r w:rsidRPr="005B2508" w:rsidDel="000E7C0A">
          <w:rPr>
            <w:sz w:val="22"/>
            <w:szCs w:val="22"/>
          </w:rPr>
          <w:delText>RSTA  may  not  see  start</w:delText>
        </w:r>
      </w:del>
      <w:r w:rsidRPr="005B2508">
        <w:rPr>
          <w:sz w:val="22"/>
          <w:szCs w:val="22"/>
        </w:rPr>
        <w:t xml:space="preserve">  of </w:t>
      </w:r>
      <w:ins w:id="56" w:author="Author">
        <w:r w:rsidR="000E7C0A">
          <w:rPr>
            <w:sz w:val="22"/>
            <w:szCs w:val="22"/>
          </w:rPr>
          <w:t>non-TB</w:t>
        </w:r>
      </w:ins>
      <w:r w:rsidRPr="005B2508">
        <w:rPr>
          <w:sz w:val="22"/>
          <w:szCs w:val="22"/>
        </w:rPr>
        <w:t xml:space="preserve"> measurement </w:t>
      </w:r>
      <w:ins w:id="57" w:author="Author">
        <w:r w:rsidR="000E7C0A">
          <w:rPr>
            <w:sz w:val="22"/>
            <w:szCs w:val="22"/>
          </w:rPr>
          <w:t xml:space="preserve">exchange </w:t>
        </w:r>
      </w:ins>
      <w:r w:rsidRPr="005B2508">
        <w:rPr>
          <w:sz w:val="22"/>
          <w:szCs w:val="22"/>
        </w:rPr>
        <w:t xml:space="preserve">phase </w:t>
      </w:r>
      <w:ins w:id="58" w:author="Author">
        <w:r w:rsidR="000E7C0A">
          <w:rPr>
            <w:sz w:val="22"/>
            <w:szCs w:val="22"/>
          </w:rPr>
          <w:t>may not start at the beginning of the time windo</w:t>
        </w:r>
        <w:r w:rsidR="00365ACB">
          <w:rPr>
            <w:sz w:val="22"/>
            <w:szCs w:val="22"/>
          </w:rPr>
          <w:t>w since</w:t>
        </w:r>
        <w:r w:rsidR="000E7C0A">
          <w:rPr>
            <w:sz w:val="22"/>
            <w:szCs w:val="22"/>
          </w:rPr>
          <w:t xml:space="preserve"> the </w:t>
        </w:r>
      </w:ins>
      <w:del w:id="59" w:author="Author">
        <w:r w:rsidRPr="005B2508" w:rsidDel="000E7C0A">
          <w:rPr>
            <w:sz w:val="22"/>
            <w:szCs w:val="22"/>
          </w:rPr>
          <w:delText>as</w:delText>
        </w:r>
      </w:del>
      <w:r w:rsidRPr="005B2508">
        <w:rPr>
          <w:sz w:val="22"/>
          <w:szCs w:val="22"/>
        </w:rPr>
        <w:t xml:space="preserve"> ISTA is occupied with activities</w:t>
      </w:r>
      <w:del w:id="60" w:author="Author">
        <w:r w:rsidRPr="005B2508" w:rsidDel="005B2508">
          <w:rPr>
            <w:sz w:val="22"/>
            <w:szCs w:val="22"/>
          </w:rPr>
          <w:delText xml:space="preserve"> on other channel</w:delText>
        </w:r>
      </w:del>
      <w:r w:rsidRPr="005B2508">
        <w:rPr>
          <w:sz w:val="22"/>
          <w:szCs w:val="22"/>
        </w:rPr>
        <w:t>.</w:t>
      </w:r>
    </w:p>
    <w:p w14:paraId="1AEE35AE" w14:textId="77777777" w:rsidR="000E7C0A" w:rsidRDefault="000E7C0A" w:rsidP="005B2508">
      <w:pPr>
        <w:pStyle w:val="IEEEStdsParagraph"/>
        <w:rPr>
          <w:sz w:val="22"/>
          <w:szCs w:val="22"/>
        </w:rPr>
      </w:pPr>
    </w:p>
    <w:p w14:paraId="4C4D5CC5" w14:textId="77777777" w:rsidR="005B2508" w:rsidRPr="004834E0" w:rsidRDefault="005B2508" w:rsidP="005B2508">
      <w:pPr>
        <w:rPr>
          <w:i/>
          <w:color w:val="FF0000"/>
          <w:sz w:val="24"/>
          <w:szCs w:val="22"/>
        </w:rPr>
      </w:pPr>
      <w:r w:rsidRPr="004834E0">
        <w:rPr>
          <w:i/>
          <w:color w:val="FF0000"/>
          <w:sz w:val="24"/>
          <w:szCs w:val="22"/>
        </w:rPr>
        <w:t>Modify the</w:t>
      </w:r>
      <w:r>
        <w:rPr>
          <w:i/>
          <w:color w:val="FF0000"/>
          <w:sz w:val="24"/>
          <w:szCs w:val="22"/>
        </w:rPr>
        <w:t xml:space="preserve"> figure</w:t>
      </w:r>
      <w:r w:rsidRPr="004834E0">
        <w:rPr>
          <w:i/>
          <w:color w:val="FF0000"/>
          <w:sz w:val="24"/>
          <w:szCs w:val="22"/>
        </w:rPr>
        <w:t xml:space="preserve"> </w:t>
      </w:r>
      <w:proofErr w:type="spellStart"/>
      <w:r w:rsidRPr="004B68CE">
        <w:rPr>
          <w:i/>
          <w:color w:val="FF0000"/>
          <w:sz w:val="24"/>
          <w:szCs w:val="22"/>
        </w:rPr>
        <w:t>Figure</w:t>
      </w:r>
      <w:proofErr w:type="spellEnd"/>
      <w:r w:rsidRPr="004B68CE">
        <w:rPr>
          <w:i/>
          <w:color w:val="FF0000"/>
          <w:sz w:val="24"/>
          <w:szCs w:val="22"/>
        </w:rPr>
        <w:t xml:space="preserve"> 11-35a ISTA Scheduled Concurrent FTM Sessions </w:t>
      </w:r>
      <w:r>
        <w:rPr>
          <w:i/>
          <w:color w:val="FF0000"/>
          <w:sz w:val="24"/>
          <w:szCs w:val="22"/>
        </w:rPr>
        <w:t>as follows:</w:t>
      </w:r>
    </w:p>
    <w:p w14:paraId="4EECD00D" w14:textId="77777777" w:rsidR="005B2508" w:rsidRDefault="005B2508" w:rsidP="005B2508">
      <w:pPr>
        <w:pStyle w:val="IEEEStdsParagraph"/>
        <w:rPr>
          <w:ins w:id="61" w:author="Author"/>
          <w:sz w:val="22"/>
          <w:szCs w:val="22"/>
        </w:rPr>
      </w:pPr>
    </w:p>
    <w:p w14:paraId="5FF9EB92" w14:textId="60E26E8C" w:rsidR="006E2005" w:rsidRDefault="006E2005" w:rsidP="006E2005">
      <w:pPr>
        <w:pStyle w:val="IEEEStdsParagraph"/>
        <w:jc w:val="center"/>
        <w:rPr>
          <w:sz w:val="22"/>
          <w:szCs w:val="22"/>
        </w:rPr>
      </w:pPr>
      <w:del w:id="62" w:author="Author">
        <w:r w:rsidDel="006E2005">
          <w:rPr>
            <w:noProof/>
            <w:lang w:eastAsia="en-US"/>
          </w:rPr>
          <w:drawing>
            <wp:inline distT="0" distB="0" distL="0" distR="0" wp14:anchorId="5D3C6780" wp14:editId="13A42B20">
              <wp:extent cx="5135877" cy="2838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8857" cy="2840097"/>
                      </a:xfrm>
                      <a:prstGeom prst="rect">
                        <a:avLst/>
                      </a:prstGeom>
                    </pic:spPr>
                  </pic:pic>
                </a:graphicData>
              </a:graphic>
            </wp:inline>
          </w:drawing>
        </w:r>
      </w:del>
    </w:p>
    <w:p w14:paraId="6DF65E6F" w14:textId="5AF78528" w:rsidR="005B2508" w:rsidRDefault="004925E2" w:rsidP="005B2508">
      <w:pPr>
        <w:pStyle w:val="IEEEStdsParagraph"/>
        <w:rPr>
          <w:sz w:val="22"/>
          <w:szCs w:val="22"/>
        </w:rPr>
      </w:pPr>
      <w:r>
        <w:rPr>
          <w:sz w:val="22"/>
          <w:szCs w:val="22"/>
        </w:rPr>
        <w:object w:dxaOrig="10160" w:dyaOrig="5852" w14:anchorId="6ACCC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291.75pt" o:ole="">
            <v:imagedata r:id="rId13" o:title=""/>
          </v:shape>
          <o:OLEObject Type="Embed" ProgID="Visio.Drawing.11" ShapeID="_x0000_i1025" DrawAspect="Content" ObjectID="_1631268267" r:id="rId14"/>
        </w:object>
      </w:r>
    </w:p>
    <w:p w14:paraId="48296D5E" w14:textId="77777777" w:rsidR="00BB2415" w:rsidRDefault="00BB2415" w:rsidP="005B2508">
      <w:pPr>
        <w:pStyle w:val="IEEEStdsParagraph"/>
        <w:rPr>
          <w:sz w:val="22"/>
          <w:szCs w:val="22"/>
        </w:rPr>
      </w:pPr>
    </w:p>
    <w:p w14:paraId="4790C935" w14:textId="1DD9763C" w:rsidR="00BB2415" w:rsidRDefault="00BB2415" w:rsidP="005B2508">
      <w:pPr>
        <w:pStyle w:val="IEEEStdsParagraph"/>
        <w:rPr>
          <w:sz w:val="22"/>
          <w:szCs w:val="22"/>
        </w:rPr>
      </w:pPr>
      <w:r w:rsidRPr="00BB2415">
        <w:rPr>
          <w:sz w:val="22"/>
          <w:szCs w:val="22"/>
        </w:rPr>
        <w:lastRenderedPageBreak/>
        <w:t>Figure 11-35a—</w:t>
      </w:r>
      <w:ins w:id="63" w:author="Author">
        <w:r>
          <w:rPr>
            <w:sz w:val="22"/>
            <w:szCs w:val="22"/>
          </w:rPr>
          <w:t xml:space="preserve"> non-TB ranging concurrent </w:t>
        </w:r>
      </w:ins>
      <w:del w:id="64" w:author="Author">
        <w:r w:rsidRPr="00BB2415" w:rsidDel="00BB2415">
          <w:rPr>
            <w:sz w:val="22"/>
            <w:szCs w:val="22"/>
          </w:rPr>
          <w:delText xml:space="preserve">ISTA Scheduled Concurrent </w:delText>
        </w:r>
      </w:del>
      <w:r w:rsidRPr="00BB2415">
        <w:rPr>
          <w:sz w:val="22"/>
          <w:szCs w:val="22"/>
        </w:rPr>
        <w:t xml:space="preserve">FTM Sessions </w:t>
      </w:r>
    </w:p>
    <w:p w14:paraId="5EC0765A" w14:textId="77777777" w:rsidR="005B2508" w:rsidRDefault="005B2508" w:rsidP="005B2508">
      <w:pPr>
        <w:pStyle w:val="IEEEStdsParagraph"/>
        <w:rPr>
          <w:sz w:val="22"/>
          <w:szCs w:val="22"/>
        </w:rPr>
      </w:pPr>
    </w:p>
    <w:p w14:paraId="18893C1B" w14:textId="37614716" w:rsidR="005B2508" w:rsidRDefault="005B2508" w:rsidP="005B2508">
      <w:pPr>
        <w:pStyle w:val="IEEEStdsParagraph"/>
        <w:rPr>
          <w:sz w:val="22"/>
          <w:szCs w:val="22"/>
        </w:rPr>
      </w:pPr>
      <w:r w:rsidRPr="005B2508">
        <w:rPr>
          <w:sz w:val="22"/>
          <w:szCs w:val="22"/>
        </w:rPr>
        <w:t>The  initiating  STA  in  Figure  11-35a  (ISTA  Scheduled  Concurrent  FTM  Sessions),  establishes sessions with responding STA 1 and responding STA 2</w:t>
      </w:r>
      <w:del w:id="65" w:author="Author">
        <w:r w:rsidRPr="005B2508" w:rsidDel="005B2508">
          <w:rPr>
            <w:sz w:val="22"/>
            <w:szCs w:val="22"/>
          </w:rPr>
          <w:delText xml:space="preserve"> on different channels</w:delText>
        </w:r>
      </w:del>
      <w:r w:rsidRPr="005B2508">
        <w:rPr>
          <w:sz w:val="22"/>
          <w:szCs w:val="22"/>
        </w:rPr>
        <w:t xml:space="preserve">. Scheduling of </w:t>
      </w:r>
      <w:del w:id="66" w:author="Author">
        <w:r w:rsidRPr="005B2508" w:rsidDel="005B2508">
          <w:rPr>
            <w:sz w:val="22"/>
            <w:szCs w:val="22"/>
          </w:rPr>
          <w:delText xml:space="preserve">each availability window </w:delText>
        </w:r>
      </w:del>
      <w:ins w:id="67" w:author="Author">
        <w:r>
          <w:rPr>
            <w:sz w:val="22"/>
            <w:szCs w:val="22"/>
          </w:rPr>
          <w:t xml:space="preserve">new measurement </w:t>
        </w:r>
      </w:ins>
      <w:r w:rsidRPr="005B2508">
        <w:rPr>
          <w:sz w:val="22"/>
          <w:szCs w:val="22"/>
        </w:rPr>
        <w:t xml:space="preserve">instance is determined by the timing of the previous measurement instance with that RSTA. The timing constraint may be different among RSTAs. The RSTAs remain ready within the complete availability window instance for the ISTA to initiate a measurement instance.  </w:t>
      </w:r>
    </w:p>
    <w:p w14:paraId="7D8BE2FA" w14:textId="77777777" w:rsidR="00991CAA" w:rsidRDefault="00991CAA" w:rsidP="009F2FBB"/>
    <w:sectPr w:rsidR="00991CAA" w:rsidSect="009154C4">
      <w:headerReference w:type="default" r:id="rId15"/>
      <w:footerReference w:type="default" r:id="rId1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61A6A89E" w14:textId="53E1A6A0" w:rsidR="005756E5" w:rsidRPr="005756E5" w:rsidRDefault="005756E5">
      <w:pPr>
        <w:pStyle w:val="CommentText"/>
        <w:rPr>
          <w:lang w:val="en-US"/>
        </w:rPr>
      </w:pPr>
      <w:r>
        <w:rPr>
          <w:rStyle w:val="CommentReference"/>
        </w:rPr>
        <w:annotationRef/>
      </w:r>
      <w:proofErr w:type="spellStart"/>
      <w:r>
        <w:rPr>
          <w:lang w:val="en-US"/>
        </w:rPr>
        <w:t>Refere</w:t>
      </w:r>
      <w:proofErr w:type="spellEnd"/>
      <w:r>
        <w:rPr>
          <w:lang w:val="en-US"/>
        </w:rPr>
        <w:t xml:space="preserve"> 11-19-1559/r0</w:t>
      </w:r>
    </w:p>
  </w:comment>
  <w:comment w:id="25" w:author="Author" w:initials="A">
    <w:p w14:paraId="331EE28E" w14:textId="093DAA8A" w:rsidR="00132067" w:rsidRPr="00132067" w:rsidRDefault="00132067">
      <w:pPr>
        <w:pStyle w:val="CommentText"/>
        <w:rPr>
          <w:lang w:val="en-US"/>
        </w:rPr>
      </w:pPr>
      <w:r>
        <w:rPr>
          <w:rStyle w:val="CommentReference"/>
        </w:rPr>
        <w:annotationRef/>
      </w:r>
      <w:r>
        <w:rPr>
          <w:lang w:val="en-US"/>
        </w:rPr>
        <w:t>This paragraph is modified in submission 1659r2</w:t>
      </w:r>
    </w:p>
  </w:comment>
  <w:comment w:id="26" w:author="Author" w:initials="A">
    <w:p w14:paraId="34B3ADF5" w14:textId="40025BDD" w:rsidR="00132067" w:rsidRPr="00132067" w:rsidRDefault="00132067">
      <w:pPr>
        <w:pStyle w:val="CommentText"/>
        <w:rPr>
          <w:lang w:val="en-US"/>
        </w:rPr>
      </w:pPr>
      <w:r>
        <w:rPr>
          <w:rStyle w:val="CommentReference"/>
        </w:rPr>
        <w:annotationRef/>
      </w:r>
      <w:r>
        <w:rPr>
          <w:lang w:val="en-US"/>
        </w:rPr>
        <w:t>This paragraph is modified in submission 1659r2</w:t>
      </w:r>
      <w:r w:rsidR="00B7367E">
        <w:rPr>
          <w:lang w:val="en-US"/>
        </w:rPr>
        <w:t xml:space="preserve">. </w:t>
      </w:r>
    </w:p>
  </w:comment>
  <w:comment w:id="42" w:author="Author" w:initials="A">
    <w:p w14:paraId="0479F322" w14:textId="7A75E69F" w:rsidR="00544A76" w:rsidRDefault="00544A76">
      <w:pPr>
        <w:pStyle w:val="CommentText"/>
        <w:rPr>
          <w:lang w:val="en-US"/>
        </w:rPr>
      </w:pPr>
      <w:r>
        <w:rPr>
          <w:rStyle w:val="CommentReference"/>
        </w:rPr>
        <w:annotationRef/>
      </w:r>
      <w:r>
        <w:rPr>
          <w:lang w:val="en-US"/>
        </w:rPr>
        <w:t xml:space="preserve">Availability window is not relevant for non-TB </w:t>
      </w:r>
      <w:proofErr w:type="gramStart"/>
      <w:r>
        <w:rPr>
          <w:lang w:val="en-US"/>
        </w:rPr>
        <w:t xml:space="preserve">measurement </w:t>
      </w:r>
      <w:r w:rsidR="00D67040">
        <w:rPr>
          <w:lang w:val="en-US"/>
        </w:rPr>
        <w:t>.</w:t>
      </w:r>
      <w:proofErr w:type="gramEnd"/>
    </w:p>
    <w:p w14:paraId="112CB058" w14:textId="5D5425E2" w:rsidR="00D67040" w:rsidRPr="00544A76" w:rsidRDefault="00D67040">
      <w:pPr>
        <w:pStyle w:val="CommentText"/>
        <w:rPr>
          <w:lang w:val="en-US"/>
        </w:rPr>
      </w:pPr>
      <w:r>
        <w:rPr>
          <w:lang w:val="en-US"/>
        </w:rPr>
        <w:t>Use of terms “availability window” term for non-TB is confusing</w:t>
      </w:r>
    </w:p>
  </w:comment>
  <w:comment w:id="49" w:author="Author" w:initials="A">
    <w:p w14:paraId="755FF060" w14:textId="1A594AE8" w:rsidR="00C45C3E" w:rsidRPr="00C45C3E" w:rsidRDefault="00C45C3E">
      <w:pPr>
        <w:pStyle w:val="CommentText"/>
        <w:rPr>
          <w:lang w:val="en-US"/>
        </w:rPr>
      </w:pPr>
      <w:r>
        <w:rPr>
          <w:rStyle w:val="CommentReference"/>
        </w:rPr>
        <w:annotationRef/>
      </w:r>
      <w:r>
        <w:rPr>
          <w:lang w:val="en-US"/>
        </w:rPr>
        <w:t xml:space="preserve">Periodicity is controlled by Min/Max Time Between Measurement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6648" w14:textId="77777777" w:rsidR="00B93329" w:rsidRDefault="00B93329">
      <w:r>
        <w:separator/>
      </w:r>
    </w:p>
  </w:endnote>
  <w:endnote w:type="continuationSeparator" w:id="0">
    <w:p w14:paraId="2FB84EFD" w14:textId="77777777" w:rsidR="00B93329" w:rsidRDefault="00B9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67040">
      <w:rPr>
        <w:noProof/>
      </w:rPr>
      <w:t>3</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00509" w14:textId="77777777" w:rsidR="00B93329" w:rsidRDefault="00B93329">
      <w:r>
        <w:separator/>
      </w:r>
    </w:p>
  </w:footnote>
  <w:footnote w:type="continuationSeparator" w:id="0">
    <w:p w14:paraId="2779474B" w14:textId="77777777" w:rsidR="00B93329" w:rsidRDefault="00B9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6E1542C" w:rsidR="00DE4A20" w:rsidRDefault="007151C6" w:rsidP="00A23929">
    <w:pPr>
      <w:pStyle w:val="Header"/>
      <w:tabs>
        <w:tab w:val="center" w:pos="4680"/>
        <w:tab w:val="left" w:pos="6480"/>
        <w:tab w:val="right" w:pos="9360"/>
      </w:tabs>
    </w:pPr>
    <w:r>
      <w:rPr>
        <w:sz w:val="24"/>
      </w:rPr>
      <w:t>Sept</w:t>
    </w:r>
    <w:r w:rsidR="00DE4A20" w:rsidRPr="001778FD">
      <w:rPr>
        <w:sz w:val="24"/>
      </w:rPr>
      <w:t xml:space="preserve"> 201</w:t>
    </w:r>
    <w:r w:rsidR="00A86323">
      <w:rPr>
        <w:sz w:val="24"/>
      </w:rPr>
      <w:t>9</w:t>
    </w:r>
    <w:r w:rsidR="00DE4A20" w:rsidRPr="001778FD">
      <w:rPr>
        <w:sz w:val="24"/>
      </w:rPr>
      <w:tab/>
      <w:t xml:space="preserve">            </w:t>
    </w:r>
    <w:r w:rsidR="00DE4A20">
      <w:rPr>
        <w:sz w:val="24"/>
      </w:rPr>
      <w:t xml:space="preserve">                                                                    doc.: IEEE 802.11-18/</w:t>
    </w:r>
    <w:r w:rsidR="00622F6B">
      <w:rPr>
        <w:sz w:val="24"/>
      </w:rPr>
      <w:t>xxxx</w:t>
    </w:r>
    <w:r w:rsidR="00420BF1">
      <w:rPr>
        <w:sz w:val="24"/>
      </w:rPr>
      <w:t>r</w:t>
    </w:r>
    <w:r w:rsidR="00622F6B">
      <w:rPr>
        <w:sz w:val="24"/>
      </w:rPr>
      <w:t>0</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07447859"/>
    <w:multiLevelType w:val="hybridMultilevel"/>
    <w:tmpl w:val="98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43037D4"/>
    <w:multiLevelType w:val="hybridMultilevel"/>
    <w:tmpl w:val="DAF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3">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DE0934"/>
    <w:multiLevelType w:val="hybridMultilevel"/>
    <w:tmpl w:val="69F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4"/>
  </w:num>
  <w:num w:numId="4">
    <w:abstractNumId w:val="41"/>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4"/>
  </w:num>
  <w:num w:numId="8">
    <w:abstractNumId w:val="18"/>
  </w:num>
  <w:num w:numId="9">
    <w:abstractNumId w:val="2"/>
  </w:num>
  <w:num w:numId="10">
    <w:abstractNumId w:val="3"/>
  </w:num>
  <w:num w:numId="11">
    <w:abstractNumId w:val="30"/>
  </w:num>
  <w:num w:numId="12">
    <w:abstractNumId w:val="37"/>
  </w:num>
  <w:num w:numId="13">
    <w:abstractNumId w:val="12"/>
  </w:num>
  <w:num w:numId="14">
    <w:abstractNumId w:val="38"/>
  </w:num>
  <w:num w:numId="15">
    <w:abstractNumId w:val="29"/>
  </w:num>
  <w:num w:numId="16">
    <w:abstractNumId w:val="42"/>
  </w:num>
  <w:num w:numId="17">
    <w:abstractNumId w:val="35"/>
  </w:num>
  <w:num w:numId="18">
    <w:abstractNumId w:val="40"/>
  </w:num>
  <w:num w:numId="19">
    <w:abstractNumId w:val="34"/>
  </w:num>
  <w:num w:numId="20">
    <w:abstractNumId w:val="10"/>
  </w:num>
  <w:num w:numId="21">
    <w:abstractNumId w:val="16"/>
  </w:num>
  <w:num w:numId="22">
    <w:abstractNumId w:val="6"/>
  </w:num>
  <w:num w:numId="23">
    <w:abstractNumId w:val="44"/>
  </w:num>
  <w:num w:numId="24">
    <w:abstractNumId w:val="22"/>
  </w:num>
  <w:num w:numId="25">
    <w:abstractNumId w:val="7"/>
  </w:num>
  <w:num w:numId="26">
    <w:abstractNumId w:val="13"/>
  </w:num>
  <w:num w:numId="27">
    <w:abstractNumId w:val="25"/>
  </w:num>
  <w:num w:numId="28">
    <w:abstractNumId w:val="8"/>
  </w:num>
  <w:num w:numId="29">
    <w:abstractNumId w:val="42"/>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1"/>
  </w:num>
  <w:num w:numId="31">
    <w:abstractNumId w:val="33"/>
  </w:num>
  <w:num w:numId="32">
    <w:abstractNumId w:val="15"/>
  </w:num>
  <w:num w:numId="33">
    <w:abstractNumId w:val="32"/>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31"/>
  </w:num>
  <w:num w:numId="40">
    <w:abstractNumId w:val="39"/>
  </w:num>
  <w:num w:numId="41">
    <w:abstractNumId w:val="23"/>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5"/>
  </w:num>
  <w:num w:numId="44">
    <w:abstractNumId w:val="43"/>
  </w:num>
  <w:num w:numId="45">
    <w:abstractNumId w:val="17"/>
  </w:num>
  <w:num w:numId="46">
    <w:abstractNumId w:val="20"/>
  </w:num>
  <w:num w:numId="47">
    <w:abstractNumId w:val="19"/>
  </w:num>
  <w:num w:numId="48">
    <w:abstractNumId w:val="28"/>
  </w:num>
  <w:num w:numId="49">
    <w:abstractNumId w:val="42"/>
  </w:num>
  <w:num w:numId="50">
    <w:abstractNumId w:val="24"/>
  </w:num>
  <w:num w:numId="51">
    <w:abstractNumId w:val="27"/>
  </w:num>
  <w:num w:numId="52">
    <w:abstractNumId w:val="32"/>
  </w:num>
  <w:num w:numId="53">
    <w:abstractNumId w:val="5"/>
  </w:num>
  <w:num w:numId="54">
    <w:abstractNumId w:val="3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5F95"/>
    <w:rsid w:val="00017658"/>
    <w:rsid w:val="000177C1"/>
    <w:rsid w:val="000179CD"/>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A66"/>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2FC6"/>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1C3F"/>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E7C0A"/>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067"/>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AEC"/>
    <w:rsid w:val="00140B74"/>
    <w:rsid w:val="0014168D"/>
    <w:rsid w:val="00142190"/>
    <w:rsid w:val="00144123"/>
    <w:rsid w:val="001443CE"/>
    <w:rsid w:val="00144E1A"/>
    <w:rsid w:val="001453AE"/>
    <w:rsid w:val="00145AB1"/>
    <w:rsid w:val="00145C47"/>
    <w:rsid w:val="00145D91"/>
    <w:rsid w:val="00145E40"/>
    <w:rsid w:val="001464DC"/>
    <w:rsid w:val="00147431"/>
    <w:rsid w:val="001477F4"/>
    <w:rsid w:val="0015120C"/>
    <w:rsid w:val="001512FE"/>
    <w:rsid w:val="0015152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185"/>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A78"/>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A91"/>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1F64A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B94"/>
    <w:rsid w:val="00237E03"/>
    <w:rsid w:val="002400D2"/>
    <w:rsid w:val="0024014C"/>
    <w:rsid w:val="0024023D"/>
    <w:rsid w:val="00240C0D"/>
    <w:rsid w:val="00241B16"/>
    <w:rsid w:val="00241F36"/>
    <w:rsid w:val="0024292F"/>
    <w:rsid w:val="00243CF6"/>
    <w:rsid w:val="00244C02"/>
    <w:rsid w:val="00244DA3"/>
    <w:rsid w:val="00245EB7"/>
    <w:rsid w:val="0024652A"/>
    <w:rsid w:val="002469F7"/>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4F"/>
    <w:rsid w:val="00254C99"/>
    <w:rsid w:val="00255462"/>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663"/>
    <w:rsid w:val="00261CD7"/>
    <w:rsid w:val="00261EA8"/>
    <w:rsid w:val="002620A6"/>
    <w:rsid w:val="00262328"/>
    <w:rsid w:val="00262353"/>
    <w:rsid w:val="00262633"/>
    <w:rsid w:val="002640DD"/>
    <w:rsid w:val="00264B11"/>
    <w:rsid w:val="00264CD4"/>
    <w:rsid w:val="00265465"/>
    <w:rsid w:val="00265ABF"/>
    <w:rsid w:val="00265CEB"/>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665"/>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4735"/>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7AF"/>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34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5774F"/>
    <w:rsid w:val="003603D3"/>
    <w:rsid w:val="00361099"/>
    <w:rsid w:val="00362551"/>
    <w:rsid w:val="00362BD8"/>
    <w:rsid w:val="0036499B"/>
    <w:rsid w:val="00364F46"/>
    <w:rsid w:val="00365ACB"/>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964"/>
    <w:rsid w:val="00395E1B"/>
    <w:rsid w:val="00395E66"/>
    <w:rsid w:val="00395EBB"/>
    <w:rsid w:val="00396208"/>
    <w:rsid w:val="00396DD1"/>
    <w:rsid w:val="003972D7"/>
    <w:rsid w:val="00397514"/>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43BC"/>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0E16"/>
    <w:rsid w:val="004120E2"/>
    <w:rsid w:val="00412261"/>
    <w:rsid w:val="004123F4"/>
    <w:rsid w:val="0041288C"/>
    <w:rsid w:val="00412D3E"/>
    <w:rsid w:val="00413F90"/>
    <w:rsid w:val="00414CCC"/>
    <w:rsid w:val="00414D37"/>
    <w:rsid w:val="00414DE7"/>
    <w:rsid w:val="00415341"/>
    <w:rsid w:val="0041542E"/>
    <w:rsid w:val="00416DD6"/>
    <w:rsid w:val="00416EF8"/>
    <w:rsid w:val="00420A0C"/>
    <w:rsid w:val="00420BF1"/>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1FBF"/>
    <w:rsid w:val="004820B5"/>
    <w:rsid w:val="0048319A"/>
    <w:rsid w:val="004834E0"/>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5E2"/>
    <w:rsid w:val="00492DC8"/>
    <w:rsid w:val="00493076"/>
    <w:rsid w:val="004932FA"/>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8CE"/>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978"/>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6D2A"/>
    <w:rsid w:val="004D7324"/>
    <w:rsid w:val="004D7590"/>
    <w:rsid w:val="004D7CBF"/>
    <w:rsid w:val="004E04D7"/>
    <w:rsid w:val="004E199C"/>
    <w:rsid w:val="004E2433"/>
    <w:rsid w:val="004E2907"/>
    <w:rsid w:val="004E3244"/>
    <w:rsid w:val="004E4833"/>
    <w:rsid w:val="004E4A1E"/>
    <w:rsid w:val="004E52AF"/>
    <w:rsid w:val="004E5367"/>
    <w:rsid w:val="004E5B3C"/>
    <w:rsid w:val="004E64E0"/>
    <w:rsid w:val="004E6640"/>
    <w:rsid w:val="004E6683"/>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A76"/>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2E54"/>
    <w:rsid w:val="00563064"/>
    <w:rsid w:val="005646BF"/>
    <w:rsid w:val="0056477F"/>
    <w:rsid w:val="005649C6"/>
    <w:rsid w:val="00564CD3"/>
    <w:rsid w:val="0056636F"/>
    <w:rsid w:val="005672B0"/>
    <w:rsid w:val="00567649"/>
    <w:rsid w:val="005676A4"/>
    <w:rsid w:val="00567ED4"/>
    <w:rsid w:val="005718A9"/>
    <w:rsid w:val="00571E8D"/>
    <w:rsid w:val="0057220F"/>
    <w:rsid w:val="005725DA"/>
    <w:rsid w:val="00572808"/>
    <w:rsid w:val="0057282B"/>
    <w:rsid w:val="00572B78"/>
    <w:rsid w:val="005756E5"/>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508"/>
    <w:rsid w:val="005B2874"/>
    <w:rsid w:val="005B2F7B"/>
    <w:rsid w:val="005B3093"/>
    <w:rsid w:val="005B3131"/>
    <w:rsid w:val="005B388C"/>
    <w:rsid w:val="005B4213"/>
    <w:rsid w:val="005B44B6"/>
    <w:rsid w:val="005B4C0D"/>
    <w:rsid w:val="005B58E6"/>
    <w:rsid w:val="005B5AE2"/>
    <w:rsid w:val="005B5B11"/>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C"/>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5681"/>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2F6B"/>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4E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BB0"/>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A03"/>
    <w:rsid w:val="006D6B23"/>
    <w:rsid w:val="006D7096"/>
    <w:rsid w:val="006E0293"/>
    <w:rsid w:val="006E08D4"/>
    <w:rsid w:val="006E0AA3"/>
    <w:rsid w:val="006E1051"/>
    <w:rsid w:val="006E145F"/>
    <w:rsid w:val="006E2005"/>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1C6"/>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57F95"/>
    <w:rsid w:val="00760C24"/>
    <w:rsid w:val="007613F2"/>
    <w:rsid w:val="00761F87"/>
    <w:rsid w:val="00761FB0"/>
    <w:rsid w:val="007621DB"/>
    <w:rsid w:val="00762332"/>
    <w:rsid w:val="00762364"/>
    <w:rsid w:val="0076273D"/>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3EC7"/>
    <w:rsid w:val="0077416B"/>
    <w:rsid w:val="00774DAB"/>
    <w:rsid w:val="00775612"/>
    <w:rsid w:val="007756E3"/>
    <w:rsid w:val="00775D81"/>
    <w:rsid w:val="0077682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61C8"/>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81A"/>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779"/>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7E"/>
    <w:rsid w:val="008071E7"/>
    <w:rsid w:val="008073F6"/>
    <w:rsid w:val="00810B46"/>
    <w:rsid w:val="00810D81"/>
    <w:rsid w:val="00811583"/>
    <w:rsid w:val="00811795"/>
    <w:rsid w:val="0081226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350"/>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093"/>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079"/>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633"/>
    <w:rsid w:val="0089304E"/>
    <w:rsid w:val="00893753"/>
    <w:rsid w:val="00893FD6"/>
    <w:rsid w:val="00894010"/>
    <w:rsid w:val="00894B21"/>
    <w:rsid w:val="0089573B"/>
    <w:rsid w:val="00897695"/>
    <w:rsid w:val="00897E87"/>
    <w:rsid w:val="008A0F04"/>
    <w:rsid w:val="008A0FE3"/>
    <w:rsid w:val="008A189F"/>
    <w:rsid w:val="008A22C0"/>
    <w:rsid w:val="008A22EC"/>
    <w:rsid w:val="008A27F2"/>
    <w:rsid w:val="008A2A2B"/>
    <w:rsid w:val="008A3426"/>
    <w:rsid w:val="008A34E4"/>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811"/>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346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4FF"/>
    <w:rsid w:val="008F4D39"/>
    <w:rsid w:val="008F4E4C"/>
    <w:rsid w:val="008F6836"/>
    <w:rsid w:val="008F7CF9"/>
    <w:rsid w:val="00900408"/>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2FEE"/>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45EA"/>
    <w:rsid w:val="00975287"/>
    <w:rsid w:val="009762AB"/>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233"/>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839"/>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1816"/>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56D2"/>
    <w:rsid w:val="00A1645E"/>
    <w:rsid w:val="00A171B3"/>
    <w:rsid w:val="00A1758A"/>
    <w:rsid w:val="00A17646"/>
    <w:rsid w:val="00A200EB"/>
    <w:rsid w:val="00A202E3"/>
    <w:rsid w:val="00A20875"/>
    <w:rsid w:val="00A20897"/>
    <w:rsid w:val="00A210C0"/>
    <w:rsid w:val="00A22074"/>
    <w:rsid w:val="00A22076"/>
    <w:rsid w:val="00A224A9"/>
    <w:rsid w:val="00A226B1"/>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195C"/>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A38"/>
    <w:rsid w:val="00A5554C"/>
    <w:rsid w:val="00A55E8C"/>
    <w:rsid w:val="00A56955"/>
    <w:rsid w:val="00A56C3D"/>
    <w:rsid w:val="00A576C8"/>
    <w:rsid w:val="00A57877"/>
    <w:rsid w:val="00A57E53"/>
    <w:rsid w:val="00A60077"/>
    <w:rsid w:val="00A612E9"/>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6323"/>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53DA"/>
    <w:rsid w:val="00A968FD"/>
    <w:rsid w:val="00A9702C"/>
    <w:rsid w:val="00AA003B"/>
    <w:rsid w:val="00AA0ADB"/>
    <w:rsid w:val="00AA1A26"/>
    <w:rsid w:val="00AA1D8F"/>
    <w:rsid w:val="00AA3823"/>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370"/>
    <w:rsid w:val="00B053BF"/>
    <w:rsid w:val="00B057EE"/>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199"/>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78E"/>
    <w:rsid w:val="00B429E1"/>
    <w:rsid w:val="00B42B11"/>
    <w:rsid w:val="00B434F0"/>
    <w:rsid w:val="00B43538"/>
    <w:rsid w:val="00B43569"/>
    <w:rsid w:val="00B43596"/>
    <w:rsid w:val="00B439E5"/>
    <w:rsid w:val="00B43B21"/>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5C85"/>
    <w:rsid w:val="00B667F0"/>
    <w:rsid w:val="00B66934"/>
    <w:rsid w:val="00B67AAA"/>
    <w:rsid w:val="00B67B5D"/>
    <w:rsid w:val="00B67C5C"/>
    <w:rsid w:val="00B703C3"/>
    <w:rsid w:val="00B70FE4"/>
    <w:rsid w:val="00B71120"/>
    <w:rsid w:val="00B714F9"/>
    <w:rsid w:val="00B715BA"/>
    <w:rsid w:val="00B725BA"/>
    <w:rsid w:val="00B72B3A"/>
    <w:rsid w:val="00B7367E"/>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3329"/>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415"/>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826"/>
    <w:rsid w:val="00BD29E1"/>
    <w:rsid w:val="00BD29E7"/>
    <w:rsid w:val="00BD2BF4"/>
    <w:rsid w:val="00BD2D62"/>
    <w:rsid w:val="00BD2D93"/>
    <w:rsid w:val="00BD31D7"/>
    <w:rsid w:val="00BD37D4"/>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44"/>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46F"/>
    <w:rsid w:val="00C04557"/>
    <w:rsid w:val="00C051C9"/>
    <w:rsid w:val="00C051D9"/>
    <w:rsid w:val="00C05279"/>
    <w:rsid w:val="00C05751"/>
    <w:rsid w:val="00C05835"/>
    <w:rsid w:val="00C0596E"/>
    <w:rsid w:val="00C05AED"/>
    <w:rsid w:val="00C05C2F"/>
    <w:rsid w:val="00C05C32"/>
    <w:rsid w:val="00C0615C"/>
    <w:rsid w:val="00C061C4"/>
    <w:rsid w:val="00C0792E"/>
    <w:rsid w:val="00C07F10"/>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9FA"/>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37E9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5C3E"/>
    <w:rsid w:val="00C4607B"/>
    <w:rsid w:val="00C46391"/>
    <w:rsid w:val="00C466D6"/>
    <w:rsid w:val="00C46CEB"/>
    <w:rsid w:val="00C46E00"/>
    <w:rsid w:val="00C46E7C"/>
    <w:rsid w:val="00C47A6F"/>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A7B5C"/>
    <w:rsid w:val="00CB004C"/>
    <w:rsid w:val="00CB0309"/>
    <w:rsid w:val="00CB0323"/>
    <w:rsid w:val="00CB133A"/>
    <w:rsid w:val="00CB1DC5"/>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3B77"/>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5DF5"/>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230"/>
    <w:rsid w:val="00D665AE"/>
    <w:rsid w:val="00D6691F"/>
    <w:rsid w:val="00D67040"/>
    <w:rsid w:val="00D67519"/>
    <w:rsid w:val="00D67C27"/>
    <w:rsid w:val="00D70313"/>
    <w:rsid w:val="00D7073A"/>
    <w:rsid w:val="00D70E55"/>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57E1"/>
    <w:rsid w:val="00DA727A"/>
    <w:rsid w:val="00DB0C45"/>
    <w:rsid w:val="00DB0FA7"/>
    <w:rsid w:val="00DB1C53"/>
    <w:rsid w:val="00DB21BE"/>
    <w:rsid w:val="00DB270D"/>
    <w:rsid w:val="00DB2B7D"/>
    <w:rsid w:val="00DB358E"/>
    <w:rsid w:val="00DB4D5A"/>
    <w:rsid w:val="00DB5A24"/>
    <w:rsid w:val="00DB5E41"/>
    <w:rsid w:val="00DB6511"/>
    <w:rsid w:val="00DB68B5"/>
    <w:rsid w:val="00DB6A8F"/>
    <w:rsid w:val="00DB6E18"/>
    <w:rsid w:val="00DB7F8C"/>
    <w:rsid w:val="00DC03F1"/>
    <w:rsid w:val="00DC252E"/>
    <w:rsid w:val="00DC276E"/>
    <w:rsid w:val="00DC2A38"/>
    <w:rsid w:val="00DC2A6C"/>
    <w:rsid w:val="00DC2B1E"/>
    <w:rsid w:val="00DC2CCD"/>
    <w:rsid w:val="00DC457C"/>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624"/>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3FBE"/>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4CBD"/>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21D6"/>
    <w:rsid w:val="00E44F09"/>
    <w:rsid w:val="00E4503E"/>
    <w:rsid w:val="00E45846"/>
    <w:rsid w:val="00E45C07"/>
    <w:rsid w:val="00E4725E"/>
    <w:rsid w:val="00E47C84"/>
    <w:rsid w:val="00E50128"/>
    <w:rsid w:val="00E5048B"/>
    <w:rsid w:val="00E51D8A"/>
    <w:rsid w:val="00E51D99"/>
    <w:rsid w:val="00E521FE"/>
    <w:rsid w:val="00E52F0B"/>
    <w:rsid w:val="00E53895"/>
    <w:rsid w:val="00E540BA"/>
    <w:rsid w:val="00E54572"/>
    <w:rsid w:val="00E554E6"/>
    <w:rsid w:val="00E56131"/>
    <w:rsid w:val="00E561D4"/>
    <w:rsid w:val="00E56D95"/>
    <w:rsid w:val="00E5741D"/>
    <w:rsid w:val="00E6038E"/>
    <w:rsid w:val="00E6087D"/>
    <w:rsid w:val="00E60D4D"/>
    <w:rsid w:val="00E61C4B"/>
    <w:rsid w:val="00E6280B"/>
    <w:rsid w:val="00E63542"/>
    <w:rsid w:val="00E63EB3"/>
    <w:rsid w:val="00E63F04"/>
    <w:rsid w:val="00E663BE"/>
    <w:rsid w:val="00E6654B"/>
    <w:rsid w:val="00E665D5"/>
    <w:rsid w:val="00E667D5"/>
    <w:rsid w:val="00E66AE0"/>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1DCE"/>
    <w:rsid w:val="00EB239A"/>
    <w:rsid w:val="00EB38BA"/>
    <w:rsid w:val="00EB3C3A"/>
    <w:rsid w:val="00EB4154"/>
    <w:rsid w:val="00EB4197"/>
    <w:rsid w:val="00EB41DC"/>
    <w:rsid w:val="00EB4495"/>
    <w:rsid w:val="00EB4793"/>
    <w:rsid w:val="00EB4D46"/>
    <w:rsid w:val="00EB4FEF"/>
    <w:rsid w:val="00EB5D4D"/>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3AC"/>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1FF0"/>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36"/>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27F"/>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67E47"/>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6AE8"/>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56B"/>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004753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664A-1E57-472E-B15C-92668E5C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2019-09-24T09:17:00Z</dcterms:created>
  <dcterms:modified xsi:type="dcterms:W3CDTF">2019-09-29T07:48:00Z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