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042797E8" w:rsidR="00B6527E" w:rsidRPr="00E13124" w:rsidRDefault="00566F6D" w:rsidP="00352BAA">
            <w:pPr>
              <w:pStyle w:val="T2"/>
              <w:rPr>
                <w:sz w:val="20"/>
              </w:rPr>
            </w:pPr>
            <w:r>
              <w:rPr>
                <w:sz w:val="20"/>
              </w:rPr>
              <w:t>Last CIDs and fixes</w:t>
            </w:r>
          </w:p>
        </w:tc>
      </w:tr>
      <w:tr w:rsidR="00B6527E" w:rsidRPr="00E13124" w14:paraId="25960C30" w14:textId="77777777" w:rsidTr="001968A8">
        <w:trPr>
          <w:trHeight w:val="359"/>
          <w:jc w:val="center"/>
        </w:trPr>
        <w:tc>
          <w:tcPr>
            <w:tcW w:w="9576" w:type="dxa"/>
            <w:gridSpan w:val="5"/>
            <w:vAlign w:val="center"/>
          </w:tcPr>
          <w:p w14:paraId="5C4A3311" w14:textId="4EDF5ACF" w:rsidR="00B6527E" w:rsidRPr="00E13124" w:rsidRDefault="00B6527E" w:rsidP="00F306AA">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F306AA">
              <w:rPr>
                <w:b w:val="0"/>
                <w:sz w:val="14"/>
              </w:rPr>
              <w:t>9</w:t>
            </w:r>
            <w:r w:rsidRPr="00E13124">
              <w:rPr>
                <w:b w:val="0"/>
                <w:sz w:val="14"/>
              </w:rPr>
              <w:t>-</w:t>
            </w:r>
            <w:r w:rsidR="00F306AA">
              <w:rPr>
                <w:b w:val="0"/>
                <w:sz w:val="14"/>
              </w:rPr>
              <w:t>17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2C55385D">
                <wp:simplePos x="0" y="0"/>
                <wp:positionH relativeFrom="column">
                  <wp:posOffset>-60960</wp:posOffset>
                </wp:positionH>
                <wp:positionV relativeFrom="paragraph">
                  <wp:posOffset>203835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B4762A" w:rsidRDefault="00B4762A">
                            <w:pPr>
                              <w:pStyle w:val="T1"/>
                              <w:spacing w:after="120"/>
                            </w:pPr>
                            <w:r>
                              <w:t>Abstract</w:t>
                            </w:r>
                          </w:p>
                          <w:p w14:paraId="419BC152" w14:textId="069AD6C0" w:rsidR="00B4762A" w:rsidRDefault="00B4762A" w:rsidP="00566F6D">
                            <w:r>
                              <w:t xml:space="preserve">This document provides </w:t>
                            </w:r>
                            <w:r w:rsidR="00B01C69">
                              <w:t>bug fixes</w:t>
                            </w:r>
                          </w:p>
                          <w:p w14:paraId="4CB17F1D" w14:textId="325FCECC" w:rsidR="00B4762A" w:rsidRDefault="00B4762A"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" o:allowincell="f" stroked="f">
                <v:textbox>
                  <w:txbxContent>
                    <w:p w14:paraId="2E05FA5C" w14:textId="77777777" w:rsidR="00B4762A" w:rsidRDefault="00B4762A">
                      <w:pPr>
                        <w:pStyle w:val="T1"/>
                        <w:spacing w:after="120"/>
                      </w:pPr>
                      <w:r>
                        <w:t>Abstract</w:t>
                      </w:r>
                    </w:p>
                    <w:p w14:paraId="419BC152" w14:textId="069AD6C0" w:rsidR="00B4762A" w:rsidRDefault="00B4762A" w:rsidP="00566F6D">
                      <w:r>
                        <w:t xml:space="preserve">This document provides </w:t>
                      </w:r>
                      <w:r w:rsidR="00B01C69">
                        <w:t>bug fixes</w:t>
                      </w:r>
                    </w:p>
                    <w:p w14:paraId="4CB17F1D" w14:textId="325FCECC" w:rsidR="00B4762A" w:rsidRDefault="00B4762A"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p w14:paraId="200A3508" w14:textId="77777777" w:rsidR="00E023A9" w:rsidRDefault="00E023A9" w:rsidP="0093524C">
      <w:pPr>
        <w:pStyle w:val="ListParagraph"/>
        <w:rPr>
          <w:b/>
          <w:sz w:val="20"/>
        </w:rPr>
      </w:pPr>
    </w:p>
    <w:p w14:paraId="41BA99C5" w14:textId="77777777" w:rsidR="00B2133E" w:rsidRPr="00566F6D" w:rsidRDefault="00B2133E" w:rsidP="0093524C">
      <w:pPr>
        <w:pStyle w:val="ListParagraph"/>
        <w:rPr>
          <w:b/>
          <w:sz w:val="20"/>
          <w:u w:val="single"/>
        </w:rPr>
      </w:pPr>
    </w:p>
    <w:p w14:paraId="2EA9E62C" w14:textId="77777777" w:rsidR="00B2133E" w:rsidRDefault="00B2133E" w:rsidP="0093524C">
      <w:pPr>
        <w:pStyle w:val="ListParagraph"/>
        <w:rPr>
          <w:b/>
          <w:sz w:val="20"/>
        </w:rPr>
      </w:pPr>
    </w:p>
    <w:p w14:paraId="46EFE406" w14:textId="77777777" w:rsidR="00B2133E" w:rsidRDefault="00B2133E" w:rsidP="0093524C">
      <w:pPr>
        <w:pStyle w:val="ListParagraph"/>
        <w:rPr>
          <w:b/>
          <w:sz w:val="20"/>
        </w:rPr>
      </w:pPr>
    </w:p>
    <w:p w14:paraId="7C0BA34D" w14:textId="77777777" w:rsidR="00B2133E" w:rsidRDefault="00B2133E" w:rsidP="0093524C">
      <w:pPr>
        <w:pStyle w:val="ListParagraph"/>
        <w:rPr>
          <w:b/>
          <w:sz w:val="20"/>
        </w:rPr>
      </w:pPr>
    </w:p>
    <w:p w14:paraId="6584BB1B" w14:textId="77777777" w:rsidR="00B2133E" w:rsidRPr="00E13124" w:rsidRDefault="00B2133E" w:rsidP="0093524C">
      <w:pPr>
        <w:pStyle w:val="ListParagraph"/>
        <w:rPr>
          <w:b/>
          <w:sz w:val="20"/>
        </w:rPr>
      </w:pPr>
    </w:p>
    <w:p w14:paraId="20E40F7E" w14:textId="77777777" w:rsidR="008525DC" w:rsidRDefault="008525DC" w:rsidP="008525DC">
      <w:pPr>
        <w:pStyle w:val="ListParagraph"/>
        <w:rPr>
          <w:b/>
          <w:sz w:val="20"/>
        </w:rPr>
      </w:pPr>
      <w:r>
        <w:rPr>
          <w:b/>
          <w:sz w:val="20"/>
        </w:rPr>
        <w:t>Discussion:</w:t>
      </w:r>
    </w:p>
    <w:p w14:paraId="0C3A299C" w14:textId="77777777" w:rsidR="008525DC" w:rsidRDefault="008525DC" w:rsidP="008525DC">
      <w:pPr>
        <w:pStyle w:val="ListParagraph"/>
        <w:rPr>
          <w:b/>
          <w:sz w:val="20"/>
        </w:rPr>
      </w:pPr>
    </w:p>
    <w:p w14:paraId="74FDA27D" w14:textId="77777777" w:rsidR="008525DC" w:rsidRPr="008525DC" w:rsidRDefault="008525DC" w:rsidP="008525DC">
      <w:pPr>
        <w:pStyle w:val="ListParagraph"/>
        <w:rPr>
          <w:sz w:val="20"/>
          <w:rPrChange w:id="1" w:author="Cariou, Laurent" w:date="2019-09-14T00:18:00Z">
            <w:rPr>
              <w:b/>
              <w:sz w:val="20"/>
            </w:rPr>
          </w:rPrChange>
        </w:rPr>
      </w:pPr>
      <w:r w:rsidRPr="008525DC">
        <w:rPr>
          <w:sz w:val="20"/>
          <w:rPrChange w:id="2" w:author="Cariou, Laurent" w:date="2019-09-14T00:18:00Z">
            <w:rPr>
              <w:b/>
              <w:sz w:val="20"/>
            </w:rPr>
          </w:rPrChange>
        </w:rPr>
        <w:t>1</w:t>
      </w:r>
    </w:p>
    <w:p w14:paraId="2D453508" w14:textId="414F8B1F" w:rsidR="008525DC" w:rsidRPr="00B4762A" w:rsidRDefault="008525DC" w:rsidP="008525DC">
      <w:pPr>
        <w:pStyle w:val="ListParagraph"/>
        <w:rPr>
          <w:sz w:val="20"/>
        </w:rPr>
      </w:pPr>
      <w:r w:rsidRPr="008525DC">
        <w:rPr>
          <w:sz w:val="20"/>
          <w:rPrChange w:id="3" w:author="Cariou, Laurent" w:date="2019-09-14T00:18:00Z">
            <w:rPr>
              <w:b/>
              <w:sz w:val="20"/>
            </w:rPr>
          </w:rPrChange>
        </w:rPr>
        <w:t xml:space="preserve">Issue with Filtered Neighbor AP field definition from baseline when the RNR is included in a BCST probe response frame. In that case, the receiver may not be able to make the </w:t>
      </w:r>
      <w:r w:rsidRPr="008525DC">
        <w:rPr>
          <w:sz w:val="20"/>
        </w:rPr>
        <w:t>relation</w:t>
      </w:r>
      <w:r w:rsidRPr="008525DC">
        <w:rPr>
          <w:sz w:val="20"/>
          <w:rPrChange w:id="4" w:author="Cariou, Laurent" w:date="2019-09-14T00:18:00Z">
            <w:rPr>
              <w:b/>
              <w:sz w:val="20"/>
            </w:rPr>
          </w:rPrChange>
        </w:rPr>
        <w:t xml:space="preserve"> with the probe request that elicited the transmission of the probe response frame</w:t>
      </w:r>
      <w:r w:rsidRPr="008525DC">
        <w:rPr>
          <w:sz w:val="20"/>
        </w:rPr>
        <w:t xml:space="preserve"> and the probe response may also be sent in an unsolicited </w:t>
      </w:r>
      <w:r w:rsidRPr="00B4762A">
        <w:rPr>
          <w:sz w:val="20"/>
        </w:rPr>
        <w:t xml:space="preserve">manner. </w:t>
      </w:r>
    </w:p>
    <w:p w14:paraId="25BD19F2" w14:textId="70106966" w:rsidR="008525DC" w:rsidRPr="00566F6D" w:rsidRDefault="008525DC" w:rsidP="0093524C">
      <w:pPr>
        <w:pStyle w:val="ListParagraph"/>
        <w:rPr>
          <w:sz w:val="20"/>
        </w:rPr>
      </w:pPr>
      <w:r w:rsidRPr="009721D2">
        <w:rPr>
          <w:sz w:val="20"/>
        </w:rPr>
        <w:t>We therefore propose to modify the use of this field when included in a group addressed probe response frame, which would now be similar as when inc</w:t>
      </w:r>
      <w:r w:rsidRPr="00566F6D">
        <w:rPr>
          <w:sz w:val="20"/>
        </w:rPr>
        <w:t>luded in beacons.</w:t>
      </w:r>
    </w:p>
    <w:p w14:paraId="40A860D8" w14:textId="77777777" w:rsidR="008525DC" w:rsidRPr="00566F6D" w:rsidRDefault="008525DC" w:rsidP="0093524C">
      <w:pPr>
        <w:pStyle w:val="ListParagraph"/>
        <w:rPr>
          <w:sz w:val="20"/>
        </w:rPr>
      </w:pPr>
    </w:p>
    <w:p w14:paraId="23990BE4" w14:textId="4169E552" w:rsidR="008525DC" w:rsidRPr="00566F6D" w:rsidRDefault="008525DC" w:rsidP="0093524C">
      <w:pPr>
        <w:pStyle w:val="ListParagraph"/>
        <w:rPr>
          <w:sz w:val="20"/>
        </w:rPr>
      </w:pPr>
      <w:r w:rsidRPr="00566F6D">
        <w:rPr>
          <w:sz w:val="20"/>
        </w:rPr>
        <w:t>2</w:t>
      </w:r>
    </w:p>
    <w:p w14:paraId="168F5D2C" w14:textId="7FEA63EF" w:rsidR="008525DC" w:rsidRDefault="008525DC" w:rsidP="0093524C">
      <w:pPr>
        <w:pStyle w:val="ListParagraph"/>
        <w:rPr>
          <w:sz w:val="20"/>
        </w:rPr>
      </w:pPr>
      <w:r>
        <w:rPr>
          <w:sz w:val="20"/>
        </w:rPr>
        <w:t xml:space="preserve">Issue with Co-located AP subfield. If an AP reports multiple APs operating on the same channels and if some are co-located and some are not co-located, it would include all them in the same Neighbor AP Info field today and the Co-located AP subfield would be set to 0. The STA would then loose the information of which AP is co-located and which AP is not co-located. </w:t>
      </w:r>
    </w:p>
    <w:p w14:paraId="5E08B285" w14:textId="46D4DE93" w:rsidR="008525DC" w:rsidRDefault="008525DC" w:rsidP="0093524C">
      <w:pPr>
        <w:pStyle w:val="ListParagraph"/>
        <w:rPr>
          <w:ins w:id="5" w:author="Cariou, Laurent" w:date="2019-09-14T00:17:00Z"/>
          <w:sz w:val="20"/>
        </w:rPr>
      </w:pPr>
      <w:r>
        <w:rPr>
          <w:sz w:val="20"/>
        </w:rPr>
        <w:t>We therefore propose to modify the definition of this field and mandate that in that situation, the AP shall include 2 Neighbor AP Info fields, one for the co-located APs and one for the non-colocated APs.</w:t>
      </w:r>
    </w:p>
    <w:p w14:paraId="169822CD" w14:textId="77777777" w:rsidR="008525DC" w:rsidRPr="008525DC" w:rsidRDefault="008525DC" w:rsidP="0093524C">
      <w:pPr>
        <w:pStyle w:val="ListParagraph"/>
        <w:rPr>
          <w:ins w:id="6" w:author="Cariou, Laurent" w:date="2019-09-14T00:13:00Z"/>
          <w:sz w:val="20"/>
          <w:rPrChange w:id="7" w:author="Cariou, Laurent" w:date="2019-09-14T00:16:00Z">
            <w:rPr>
              <w:ins w:id="8" w:author="Cariou, Laurent" w:date="2019-09-14T00:13:00Z"/>
              <w:b/>
              <w:sz w:val="20"/>
            </w:rPr>
          </w:rPrChange>
        </w:rPr>
      </w:pPr>
    </w:p>
    <w:p w14:paraId="529EB2FB" w14:textId="77777777" w:rsidR="008525DC" w:rsidRPr="00E13124" w:rsidRDefault="008525DC"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9" w:author="Cariou, Laurent" w:date="2019-03-05T14:21:00Z"/>
          <w:sz w:val="16"/>
        </w:rPr>
      </w:pPr>
    </w:p>
    <w:p w14:paraId="52C3D9D0" w14:textId="77777777" w:rsidR="00174D2A" w:rsidRDefault="00174D2A" w:rsidP="00CA0A57">
      <w:pPr>
        <w:rPr>
          <w:ins w:id="10" w:author="Cariou, Laurent" w:date="2019-03-05T14:21:00Z"/>
          <w:sz w:val="16"/>
        </w:rPr>
      </w:pPr>
    </w:p>
    <w:p w14:paraId="3E87DFCC" w14:textId="77777777" w:rsidR="00174D2A" w:rsidRDefault="00174D2A" w:rsidP="00CA0A57">
      <w:pPr>
        <w:rPr>
          <w:ins w:id="11" w:author="Cariou, Laurent" w:date="2019-03-11T21:46:00Z"/>
          <w:sz w:val="16"/>
        </w:rPr>
      </w:pPr>
    </w:p>
    <w:p w14:paraId="0810AA07" w14:textId="77777777" w:rsidR="00093656" w:rsidRDefault="00093656" w:rsidP="00CA0A57">
      <w:pPr>
        <w:rPr>
          <w:ins w:id="12" w:author="Cariou, Laurent" w:date="2019-03-11T21:46:00Z"/>
          <w:sz w:val="16"/>
        </w:rPr>
      </w:pPr>
    </w:p>
    <w:p w14:paraId="77940C35" w14:textId="77777777" w:rsidR="0057569E" w:rsidRDefault="0057569E" w:rsidP="00CB7E4E">
      <w:pPr>
        <w:rPr>
          <w:rFonts w:ascii="Courier New" w:hAnsi="Courier New" w:cs="Courier New"/>
          <w:sz w:val="20"/>
        </w:rPr>
      </w:pPr>
    </w:p>
    <w:p w14:paraId="7CE046A8" w14:textId="77777777" w:rsidR="00CB7E4E" w:rsidRDefault="00CB7E4E" w:rsidP="00CB7E4E">
      <w:pPr>
        <w:pStyle w:val="H4"/>
        <w:numPr>
          <w:ilvl w:val="0"/>
          <w:numId w:val="9"/>
        </w:numPr>
        <w:rPr>
          <w:w w:val="100"/>
        </w:rPr>
      </w:pPr>
      <w:r>
        <w:rPr>
          <w:w w:val="100"/>
        </w:rPr>
        <w:t>Reduced Neighbor Report element</w:t>
      </w:r>
    </w:p>
    <w:p w14:paraId="4303A905" w14:textId="77777777" w:rsidR="00CB7E4E" w:rsidRDefault="00CB7E4E" w:rsidP="00CB7E4E">
      <w:pPr>
        <w:pStyle w:val="H5"/>
        <w:numPr>
          <w:ilvl w:val="0"/>
          <w:numId w:val="10"/>
        </w:numPr>
        <w:rPr>
          <w:w w:val="100"/>
        </w:rPr>
      </w:pPr>
      <w:r>
        <w:rPr>
          <w:w w:val="100"/>
        </w:rPr>
        <w:t>Neighbor AP Information field</w:t>
      </w:r>
    </w:p>
    <w:p w14:paraId="2080FB42" w14:textId="1A18F222" w:rsidR="008525DC" w:rsidRPr="00591580" w:rsidRDefault="008525DC" w:rsidP="008525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ins w:id="13" w:author="Cariou, Laurent" w:date="2019-09-14T00:07:00Z"/>
          <w:rFonts w:eastAsia="Times New Roman"/>
          <w:b/>
          <w:bCs/>
          <w:color w:val="000000"/>
          <w:sz w:val="20"/>
        </w:rPr>
      </w:pPr>
      <w:ins w:id="14" w:author="Cariou, Laurent" w:date="2019-09-14T00:07:00Z">
        <w:r w:rsidRPr="00B01C69">
          <w:rPr>
            <w:rFonts w:eastAsia="Times New Roman"/>
            <w:b/>
            <w:i/>
            <w:sz w:val="20"/>
            <w:highlight w:val="yellow"/>
          </w:rPr>
          <w:t xml:space="preserve">TGax Editor: Modify the </w:t>
        </w:r>
      </w:ins>
      <w:ins w:id="15" w:author="Cariou, Laurent" w:date="2019-09-14T00:09:00Z">
        <w:r w:rsidRPr="00B01C69">
          <w:rPr>
            <w:rFonts w:eastAsia="Times New Roman"/>
            <w:b/>
            <w:i/>
            <w:sz w:val="20"/>
            <w:highlight w:val="yellow"/>
          </w:rPr>
          <w:t>4th</w:t>
        </w:r>
      </w:ins>
      <w:ins w:id="16" w:author="Cariou, Laurent" w:date="2019-09-14T00:07:00Z">
        <w:r w:rsidRPr="00B01C69">
          <w:rPr>
            <w:rFonts w:eastAsia="Times New Roman"/>
            <w:b/>
            <w:i/>
            <w:sz w:val="20"/>
            <w:highlight w:val="yellow"/>
          </w:rPr>
          <w:t xml:space="preserve"> paragraph in this subclause as shown below</w:t>
        </w:r>
      </w:ins>
      <w:ins w:id="17" w:author="Cariou, Laurent" w:date="2019-09-18T08:06:00Z">
        <w:r w:rsidR="00B01C69" w:rsidRPr="00B01C69">
          <w:rPr>
            <w:rFonts w:eastAsia="Times New Roman"/>
            <w:b/>
            <w:i/>
            <w:sz w:val="20"/>
            <w:highlight w:val="yellow"/>
            <w:rPrChange w:id="18" w:author="Cariou, Laurent" w:date="2019-09-18T08:06:00Z">
              <w:rPr>
                <w:rFonts w:eastAsia="Times New Roman"/>
                <w:b/>
                <w:i/>
                <w:sz w:val="20"/>
              </w:rPr>
            </w:rPrChange>
          </w:rPr>
          <w:t xml:space="preserve"> (Bug fix)</w:t>
        </w:r>
      </w:ins>
      <w:ins w:id="19" w:author="Cariou, Laurent" w:date="2019-09-14T00:07:00Z">
        <w:r w:rsidRPr="00B01C69">
          <w:rPr>
            <w:rFonts w:eastAsia="Times New Roman"/>
            <w:b/>
            <w:i/>
            <w:sz w:val="20"/>
            <w:highlight w:val="yellow"/>
            <w:rPrChange w:id="20" w:author="Cariou, Laurent" w:date="2019-09-18T08:06:00Z">
              <w:rPr>
                <w:rFonts w:eastAsia="Times New Roman"/>
                <w:b/>
                <w:i/>
                <w:sz w:val="20"/>
              </w:rPr>
            </w:rPrChange>
          </w:rPr>
          <w:t>:</w:t>
        </w:r>
      </w:ins>
    </w:p>
    <w:p w14:paraId="7599989F" w14:textId="77777777" w:rsidR="008525DC" w:rsidRDefault="008525DC" w:rsidP="00CB7E4E">
      <w:pPr>
        <w:pStyle w:val="EditiingInstruction"/>
        <w:rPr>
          <w:ins w:id="21" w:author="Cariou, Laurent" w:date="2019-09-14T00:07:00Z"/>
          <w:b w:val="0"/>
          <w:i w:val="0"/>
          <w:w w:val="100"/>
          <w:szCs w:val="24"/>
          <w:lang w:val="en-GB"/>
        </w:rPr>
      </w:pPr>
    </w:p>
    <w:p w14:paraId="3445F9B4" w14:textId="6C334F13" w:rsidR="00CB7E4E" w:rsidRPr="00CB7E4E" w:rsidRDefault="00CB7E4E" w:rsidP="00CB7E4E">
      <w:pPr>
        <w:pStyle w:val="EditiingInstruction"/>
        <w:rPr>
          <w:b w:val="0"/>
          <w:i w:val="0"/>
          <w:w w:val="100"/>
          <w:szCs w:val="24"/>
          <w:lang w:val="en-GB"/>
        </w:rPr>
      </w:pPr>
      <w:r w:rsidRPr="00CB7E4E">
        <w:rPr>
          <w:b w:val="0"/>
          <w:i w:val="0"/>
          <w:w w:val="100"/>
          <w:szCs w:val="24"/>
          <w:lang w:val="en-GB"/>
        </w:rPr>
        <w:t>The Filtered Neighbor AP subfield is 1 bit in length. (11ai)When included in a</w:t>
      </w:r>
      <w:ins w:id="22" w:author="Cariou, Laurent" w:date="2019-09-14T00:06:00Z">
        <w:r w:rsidR="008525DC">
          <w:rPr>
            <w:b w:val="0"/>
            <w:i w:val="0"/>
            <w:w w:val="100"/>
            <w:szCs w:val="24"/>
            <w:lang w:val="en-GB"/>
          </w:rPr>
          <w:t>n individually addressed</w:t>
        </w:r>
      </w:ins>
      <w:r w:rsidRPr="00CB7E4E">
        <w:rPr>
          <w:b w:val="0"/>
          <w:i w:val="0"/>
          <w:w w:val="100"/>
          <w:szCs w:val="24"/>
          <w:lang w:val="en-GB"/>
        </w:rPr>
        <w:t xml:space="preserve"> Probe Response frame, it is</w:t>
      </w:r>
      <w:r>
        <w:rPr>
          <w:b w:val="0"/>
          <w:i w:val="0"/>
          <w:w w:val="100"/>
          <w:szCs w:val="24"/>
          <w:lang w:val="en-GB"/>
        </w:rPr>
        <w:t xml:space="preserve"> </w:t>
      </w:r>
      <w:r w:rsidRPr="00CB7E4E">
        <w:rPr>
          <w:b w:val="0"/>
          <w:i w:val="0"/>
          <w:w w:val="100"/>
          <w:szCs w:val="24"/>
          <w:lang w:val="en-GB"/>
        </w:rPr>
        <w:t>set to 1 if the SSID corresponding to every AP(#341) in this Neighbor AP Information field matches the</w:t>
      </w:r>
      <w:r>
        <w:rPr>
          <w:b w:val="0"/>
          <w:i w:val="0"/>
          <w:w w:val="100"/>
          <w:szCs w:val="24"/>
          <w:lang w:val="en-GB"/>
        </w:rPr>
        <w:t xml:space="preserve"> </w:t>
      </w:r>
      <w:r w:rsidRPr="00CB7E4E">
        <w:rPr>
          <w:b w:val="0"/>
          <w:i w:val="0"/>
          <w:w w:val="100"/>
          <w:szCs w:val="24"/>
          <w:lang w:val="en-GB"/>
        </w:rPr>
        <w:t>SSID in the (11ai)corresponding Probe Request frame. (11ai)When included in a Beacon</w:t>
      </w:r>
      <w:ins w:id="23" w:author="Cariou, Laurent" w:date="2019-09-14T00:06:00Z">
        <w:r w:rsidR="008525DC">
          <w:rPr>
            <w:b w:val="0"/>
            <w:i w:val="0"/>
            <w:w w:val="100"/>
            <w:szCs w:val="24"/>
            <w:lang w:val="en-GB"/>
          </w:rPr>
          <w:t xml:space="preserve">, a </w:t>
        </w:r>
      </w:ins>
      <w:ins w:id="24" w:author="Cariou, Laurent" w:date="2019-09-18T14:11:00Z">
        <w:r w:rsidR="009A7744">
          <w:rPr>
            <w:b w:val="0"/>
            <w:i w:val="0"/>
            <w:w w:val="100"/>
            <w:szCs w:val="24"/>
            <w:lang w:val="en-GB"/>
          </w:rPr>
          <w:t>broadcast</w:t>
        </w:r>
      </w:ins>
      <w:ins w:id="25" w:author="Cariou, Laurent" w:date="2019-09-14T00:06:00Z">
        <w:r w:rsidR="008525DC">
          <w:rPr>
            <w:b w:val="0"/>
            <w:i w:val="0"/>
            <w:w w:val="100"/>
            <w:szCs w:val="24"/>
            <w:lang w:val="en-GB"/>
          </w:rPr>
          <w:t xml:space="preserve"> Probe Response frame</w:t>
        </w:r>
      </w:ins>
      <w:r w:rsidRPr="00CB7E4E">
        <w:rPr>
          <w:b w:val="0"/>
          <w:i w:val="0"/>
          <w:w w:val="100"/>
          <w:szCs w:val="24"/>
          <w:lang w:val="en-GB"/>
        </w:rPr>
        <w:t xml:space="preserve"> or FILS Discovery</w:t>
      </w:r>
      <w:r>
        <w:rPr>
          <w:b w:val="0"/>
          <w:i w:val="0"/>
          <w:w w:val="100"/>
          <w:szCs w:val="24"/>
          <w:lang w:val="en-GB"/>
        </w:rPr>
        <w:t xml:space="preserve"> </w:t>
      </w:r>
      <w:r w:rsidRPr="00CB7E4E">
        <w:rPr>
          <w:b w:val="0"/>
          <w:i w:val="0"/>
          <w:w w:val="100"/>
          <w:szCs w:val="24"/>
          <w:lang w:val="en-GB"/>
        </w:rPr>
        <w:t>frame transmitted by a non-TVHT AP, it is set to 1 if the SSID corresponding to every AP(#341) in this</w:t>
      </w:r>
      <w:r>
        <w:rPr>
          <w:b w:val="0"/>
          <w:i w:val="0"/>
          <w:w w:val="100"/>
          <w:szCs w:val="24"/>
          <w:lang w:val="en-GB"/>
        </w:rPr>
        <w:t xml:space="preserve"> </w:t>
      </w:r>
      <w:r w:rsidRPr="00CB7E4E">
        <w:rPr>
          <w:b w:val="0"/>
          <w:i w:val="0"/>
          <w:w w:val="100"/>
          <w:szCs w:val="24"/>
          <w:lang w:val="en-GB"/>
        </w:rPr>
        <w:t>Neighbor AP Information field matches the SSID of the transmitting AP’s BSS. It is set to 0</w:t>
      </w:r>
      <w:r>
        <w:rPr>
          <w:b w:val="0"/>
          <w:i w:val="0"/>
          <w:w w:val="100"/>
          <w:szCs w:val="24"/>
          <w:lang w:val="en-GB"/>
        </w:rPr>
        <w:t xml:space="preserve"> </w:t>
      </w:r>
      <w:r w:rsidRPr="00CB7E4E">
        <w:rPr>
          <w:b w:val="0"/>
          <w:i w:val="0"/>
          <w:w w:val="100"/>
          <w:szCs w:val="24"/>
          <w:lang w:val="en-GB"/>
        </w:rPr>
        <w:t>otherwise.(11ai)(#1533)</w:t>
      </w:r>
    </w:p>
    <w:p w14:paraId="2EBA91B7" w14:textId="3C9238B3" w:rsidR="008525DC" w:rsidRDefault="008525DC" w:rsidP="008525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eastAsia="Times New Roman"/>
          <w:b/>
          <w:i/>
          <w:sz w:val="20"/>
          <w:highlight w:val="yellow"/>
        </w:rPr>
      </w:pPr>
      <w:r w:rsidRPr="00591580">
        <w:rPr>
          <w:rFonts w:eastAsia="Times New Roman"/>
          <w:b/>
          <w:i/>
          <w:sz w:val="20"/>
          <w:highlight w:val="yellow"/>
        </w:rPr>
        <w:t xml:space="preserve">TGax Editor: </w:t>
      </w:r>
      <w:r>
        <w:rPr>
          <w:rFonts w:eastAsia="Times New Roman"/>
          <w:b/>
          <w:i/>
          <w:sz w:val="20"/>
          <w:highlight w:val="yellow"/>
        </w:rPr>
        <w:t>End of changes</w:t>
      </w:r>
    </w:p>
    <w:p w14:paraId="7B894202" w14:textId="2AC06603" w:rsidR="00CB7E4E" w:rsidRDefault="00CB7E4E" w:rsidP="00CB7E4E">
      <w:pPr>
        <w:pStyle w:val="EditiingInstruction"/>
        <w:rPr>
          <w:w w:val="100"/>
          <w:sz w:val="24"/>
          <w:szCs w:val="24"/>
          <w:lang w:val="en-GB"/>
        </w:rPr>
      </w:pPr>
    </w:p>
    <w:p w14:paraId="2F8B543C" w14:textId="17425EE6" w:rsidR="001E7287" w:rsidRPr="001E7287" w:rsidRDefault="001E7287" w:rsidP="001E72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eastAsia="Times New Roman"/>
          <w:b/>
          <w:bCs/>
          <w:color w:val="000000"/>
          <w:sz w:val="20"/>
        </w:rPr>
      </w:pPr>
      <w:r w:rsidRPr="00B01C69">
        <w:rPr>
          <w:rFonts w:eastAsia="Times New Roman"/>
          <w:b/>
          <w:i/>
          <w:sz w:val="20"/>
          <w:highlight w:val="yellow"/>
        </w:rPr>
        <w:t xml:space="preserve">TGax Editor: </w:t>
      </w:r>
      <w:r>
        <w:rPr>
          <w:rFonts w:eastAsia="Times New Roman"/>
          <w:b/>
          <w:i/>
          <w:sz w:val="20"/>
          <w:highlight w:val="yellow"/>
        </w:rPr>
        <w:t xml:space="preserve">Remove the following </w:t>
      </w:r>
      <w:r w:rsidR="000B7E4E">
        <w:rPr>
          <w:rFonts w:eastAsia="Times New Roman"/>
          <w:b/>
          <w:i/>
          <w:sz w:val="20"/>
          <w:highlight w:val="yellow"/>
        </w:rPr>
        <w:t xml:space="preserve">figure and sentences in </w:t>
      </w:r>
      <w:r>
        <w:rPr>
          <w:rFonts w:eastAsia="Times New Roman"/>
          <w:b/>
          <w:i/>
          <w:sz w:val="20"/>
          <w:highlight w:val="yellow"/>
        </w:rPr>
        <w:t>802.11ax D4.3, as shown below</w:t>
      </w:r>
      <w:r w:rsidRPr="000B7E4E">
        <w:rPr>
          <w:rFonts w:eastAsia="Times New Roman"/>
          <w:b/>
          <w:i/>
          <w:sz w:val="20"/>
          <w:highlight w:val="yellow"/>
        </w:rPr>
        <w:t>:</w:t>
      </w:r>
    </w:p>
    <w:p w14:paraId="4BF27866" w14:textId="53023AD1" w:rsidR="001E7287" w:rsidDel="001E7287" w:rsidRDefault="001E7287" w:rsidP="001E7287">
      <w:pPr>
        <w:pStyle w:val="EditiingInstruction"/>
        <w:rPr>
          <w:del w:id="26" w:author="Cariou, Laurent" w:date="2019-09-19T11:24:00Z"/>
          <w:w w:val="100"/>
          <w:sz w:val="24"/>
          <w:szCs w:val="24"/>
          <w:lang w:val="en-GB"/>
        </w:rPr>
      </w:pPr>
      <w:del w:id="27" w:author="Cariou, Laurent" w:date="2019-09-19T11:24:00Z">
        <w:r w:rsidDel="001E7287">
          <w:rPr>
            <w:w w:val="100"/>
          </w:rPr>
          <w:delText xml:space="preserve">Change </w:delText>
        </w:r>
        <w:r w:rsidDel="001E7287">
          <w:rPr>
            <w:w w:val="100"/>
          </w:rPr>
          <w:fldChar w:fldCharType="begin"/>
        </w:r>
        <w:r w:rsidDel="001E7287">
          <w:rPr>
            <w:w w:val="100"/>
          </w:rPr>
          <w:delInstrText xml:space="preserve"> REF  RTF31373034333a204669675469 \h</w:delInstrText>
        </w:r>
        <w:r w:rsidDel="001E7287">
          <w:rPr>
            <w:w w:val="100"/>
          </w:rPr>
          <w:fldChar w:fldCharType="separate"/>
        </w:r>
        <w:r w:rsidDel="001E7287">
          <w:rPr>
            <w:w w:val="100"/>
          </w:rPr>
          <w:delText>Figure 9-628 (TBTT Information Header subfield)</w:delText>
        </w:r>
        <w:r w:rsidDel="001E7287">
          <w:rPr>
            <w:w w:val="100"/>
          </w:rPr>
          <w:fldChar w:fldCharType="end"/>
        </w:r>
        <w:r w:rsidDel="001E7287">
          <w:rPr>
            <w:w w:val="100"/>
          </w:rPr>
          <w:delText xml:space="preserve"> as follows:</w:delText>
        </w:r>
      </w:del>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1060"/>
        <w:gridCol w:w="1020"/>
        <w:gridCol w:w="1240"/>
        <w:gridCol w:w="1420"/>
        <w:gridCol w:w="1800"/>
      </w:tblGrid>
      <w:tr w:rsidR="001E7287" w:rsidDel="001E7287" w14:paraId="00996771" w14:textId="360116BD" w:rsidTr="004C7B47">
        <w:trPr>
          <w:trHeight w:val="420"/>
          <w:jc w:val="center"/>
          <w:del w:id="28" w:author="Cariou, Laurent" w:date="2019-09-19T11:24:00Z"/>
        </w:trPr>
        <w:tc>
          <w:tcPr>
            <w:tcW w:w="680" w:type="dxa"/>
            <w:tcBorders>
              <w:top w:val="nil"/>
              <w:left w:val="nil"/>
              <w:bottom w:val="nil"/>
              <w:right w:val="nil"/>
            </w:tcBorders>
            <w:tcMar>
              <w:top w:w="160" w:type="dxa"/>
              <w:left w:w="40" w:type="dxa"/>
              <w:bottom w:w="120" w:type="dxa"/>
              <w:right w:w="40" w:type="dxa"/>
            </w:tcMar>
            <w:vAlign w:val="center"/>
          </w:tcPr>
          <w:p w14:paraId="3001C217" w14:textId="17975273" w:rsidR="001E7287" w:rsidDel="001E7287" w:rsidRDefault="001E7287" w:rsidP="004C7B47">
            <w:pPr>
              <w:pStyle w:val="figuretext"/>
              <w:rPr>
                <w:del w:id="29" w:author="Cariou, Laurent" w:date="2019-09-19T11:24:00Z"/>
              </w:rPr>
            </w:pPr>
          </w:p>
        </w:tc>
        <w:tc>
          <w:tcPr>
            <w:tcW w:w="1060" w:type="dxa"/>
            <w:tcBorders>
              <w:top w:val="nil"/>
              <w:left w:val="nil"/>
              <w:bottom w:val="single" w:sz="10" w:space="0" w:color="000000"/>
              <w:right w:val="nil"/>
            </w:tcBorders>
            <w:tcMar>
              <w:top w:w="160" w:type="dxa"/>
              <w:left w:w="40" w:type="dxa"/>
              <w:bottom w:w="120" w:type="dxa"/>
              <w:right w:w="40" w:type="dxa"/>
            </w:tcMar>
            <w:vAlign w:val="center"/>
          </w:tcPr>
          <w:p w14:paraId="4E7FA873" w14:textId="5153E996" w:rsidR="001E7287" w:rsidDel="001E7287" w:rsidRDefault="001E7287" w:rsidP="004C7B47">
            <w:pPr>
              <w:pStyle w:val="figuretext"/>
              <w:rPr>
                <w:del w:id="30" w:author="Cariou, Laurent" w:date="2019-09-19T11:24:00Z"/>
              </w:rPr>
            </w:pPr>
            <w:del w:id="31" w:author="Cariou, Laurent" w:date="2019-09-19T11:24:00Z">
              <w:r w:rsidDel="001E7287">
                <w:rPr>
                  <w:w w:val="100"/>
                </w:rPr>
                <w:delText>B0             B1</w:delText>
              </w:r>
            </w:del>
          </w:p>
        </w:tc>
        <w:tc>
          <w:tcPr>
            <w:tcW w:w="1020" w:type="dxa"/>
            <w:tcBorders>
              <w:top w:val="nil"/>
              <w:left w:val="nil"/>
              <w:bottom w:val="single" w:sz="10" w:space="0" w:color="000000"/>
              <w:right w:val="nil"/>
            </w:tcBorders>
            <w:tcMar>
              <w:top w:w="160" w:type="dxa"/>
              <w:left w:w="40" w:type="dxa"/>
              <w:bottom w:w="120" w:type="dxa"/>
              <w:right w:w="40" w:type="dxa"/>
            </w:tcMar>
            <w:vAlign w:val="center"/>
          </w:tcPr>
          <w:p w14:paraId="126E112E" w14:textId="5C8FC98E" w:rsidR="001E7287" w:rsidDel="001E7287" w:rsidRDefault="001E7287" w:rsidP="004C7B47">
            <w:pPr>
              <w:pStyle w:val="figuretext"/>
              <w:tabs>
                <w:tab w:val="right" w:pos="780"/>
              </w:tabs>
              <w:rPr>
                <w:del w:id="32" w:author="Cariou, Laurent" w:date="2019-09-19T11:24:00Z"/>
              </w:rPr>
            </w:pPr>
            <w:del w:id="33" w:author="Cariou, Laurent" w:date="2019-09-19T11:24:00Z">
              <w:r w:rsidDel="001E7287">
                <w:rPr>
                  <w:w w:val="100"/>
                </w:rPr>
                <w:delText>B2</w:delText>
              </w:r>
            </w:del>
          </w:p>
        </w:tc>
        <w:tc>
          <w:tcPr>
            <w:tcW w:w="1240" w:type="dxa"/>
            <w:tcBorders>
              <w:top w:val="nil"/>
              <w:left w:val="nil"/>
              <w:bottom w:val="single" w:sz="10" w:space="0" w:color="000000"/>
              <w:right w:val="nil"/>
            </w:tcBorders>
            <w:tcMar>
              <w:top w:w="160" w:type="dxa"/>
              <w:left w:w="40" w:type="dxa"/>
              <w:bottom w:w="120" w:type="dxa"/>
              <w:right w:w="40" w:type="dxa"/>
            </w:tcMar>
            <w:vAlign w:val="center"/>
          </w:tcPr>
          <w:p w14:paraId="2395DD8A" w14:textId="54FA7B04" w:rsidR="001E7287" w:rsidDel="001E7287" w:rsidRDefault="001E7287" w:rsidP="004C7B47">
            <w:pPr>
              <w:pStyle w:val="figuretext"/>
              <w:rPr>
                <w:del w:id="34" w:author="Cariou, Laurent" w:date="2019-09-19T11:24:00Z"/>
              </w:rPr>
            </w:pPr>
            <w:del w:id="35" w:author="Cariou, Laurent" w:date="2019-09-19T11:24:00Z">
              <w:r w:rsidDel="001E7287">
                <w:rPr>
                  <w:w w:val="100"/>
                </w:rPr>
                <w:delText>B3</w:delText>
              </w:r>
            </w:del>
          </w:p>
        </w:tc>
        <w:tc>
          <w:tcPr>
            <w:tcW w:w="1420" w:type="dxa"/>
            <w:tcBorders>
              <w:top w:val="nil"/>
              <w:left w:val="nil"/>
              <w:bottom w:val="single" w:sz="10" w:space="0" w:color="000000"/>
              <w:right w:val="nil"/>
            </w:tcBorders>
            <w:tcMar>
              <w:top w:w="160" w:type="dxa"/>
              <w:left w:w="40" w:type="dxa"/>
              <w:bottom w:w="120" w:type="dxa"/>
              <w:right w:w="40" w:type="dxa"/>
            </w:tcMar>
            <w:vAlign w:val="center"/>
          </w:tcPr>
          <w:p w14:paraId="4760CA14" w14:textId="5991BCE4" w:rsidR="001E7287" w:rsidDel="001E7287" w:rsidRDefault="001E7287" w:rsidP="004C7B47">
            <w:pPr>
              <w:pStyle w:val="figuretext"/>
              <w:tabs>
                <w:tab w:val="right" w:pos="660"/>
              </w:tabs>
              <w:rPr>
                <w:del w:id="36" w:author="Cariou, Laurent" w:date="2019-09-19T11:24:00Z"/>
              </w:rPr>
            </w:pPr>
            <w:del w:id="37" w:author="Cariou, Laurent" w:date="2019-09-19T11:24:00Z">
              <w:r w:rsidDel="001E7287">
                <w:rPr>
                  <w:w w:val="100"/>
                </w:rPr>
                <w:delText>B4                     B7</w:delText>
              </w:r>
            </w:del>
          </w:p>
        </w:tc>
        <w:tc>
          <w:tcPr>
            <w:tcW w:w="1800" w:type="dxa"/>
            <w:tcBorders>
              <w:top w:val="nil"/>
              <w:left w:val="nil"/>
              <w:bottom w:val="single" w:sz="10" w:space="0" w:color="000000"/>
              <w:right w:val="nil"/>
            </w:tcBorders>
            <w:tcMar>
              <w:top w:w="160" w:type="dxa"/>
              <w:left w:w="40" w:type="dxa"/>
              <w:bottom w:w="120" w:type="dxa"/>
              <w:right w:w="40" w:type="dxa"/>
            </w:tcMar>
            <w:vAlign w:val="center"/>
          </w:tcPr>
          <w:p w14:paraId="67353E06" w14:textId="5738B83E" w:rsidR="001E7287" w:rsidDel="001E7287" w:rsidRDefault="001E7287" w:rsidP="004C7B47">
            <w:pPr>
              <w:pStyle w:val="figuretext"/>
              <w:tabs>
                <w:tab w:val="right" w:pos="660"/>
              </w:tabs>
              <w:rPr>
                <w:del w:id="38" w:author="Cariou, Laurent" w:date="2019-09-19T11:24:00Z"/>
              </w:rPr>
            </w:pPr>
            <w:del w:id="39" w:author="Cariou, Laurent" w:date="2019-09-19T11:24:00Z">
              <w:r w:rsidDel="001E7287">
                <w:rPr>
                  <w:w w:val="100"/>
                </w:rPr>
                <w:delText>B8                            B15</w:delText>
              </w:r>
            </w:del>
          </w:p>
        </w:tc>
      </w:tr>
      <w:tr w:rsidR="001E7287" w:rsidDel="001E7287" w14:paraId="72BAE95F" w14:textId="3FFA417A" w:rsidTr="004C7B47">
        <w:trPr>
          <w:trHeight w:val="740"/>
          <w:jc w:val="center"/>
          <w:del w:id="40" w:author="Cariou, Laurent" w:date="2019-09-19T11:24:00Z"/>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182205D0" w14:textId="62D21FEF" w:rsidR="001E7287" w:rsidDel="001E7287" w:rsidRDefault="001E7287" w:rsidP="004C7B47">
            <w:pPr>
              <w:pStyle w:val="figuretext"/>
              <w:rPr>
                <w:del w:id="41" w:author="Cariou, Laurent" w:date="2019-09-19T11:24:00Z"/>
              </w:rPr>
            </w:pPr>
          </w:p>
        </w:tc>
        <w:tc>
          <w:tcPr>
            <w:tcW w:w="10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6C45B309" w14:textId="0EF018CB" w:rsidR="001E7287" w:rsidDel="001E7287" w:rsidRDefault="001E7287" w:rsidP="004C7B47">
            <w:pPr>
              <w:pStyle w:val="figuretext"/>
              <w:rPr>
                <w:del w:id="42" w:author="Cariou, Laurent" w:date="2019-09-19T11:24:00Z"/>
              </w:rPr>
            </w:pPr>
            <w:del w:id="43" w:author="Cariou, Laurent" w:date="2019-09-19T11:24:00Z">
              <w:r w:rsidDel="001E7287">
                <w:rPr>
                  <w:w w:val="100"/>
                </w:rPr>
                <w:delText>TBTT Information Field Type</w:delText>
              </w:r>
            </w:del>
          </w:p>
        </w:tc>
        <w:tc>
          <w:tcPr>
            <w:tcW w:w="10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8F247A2" w14:textId="466BE22B" w:rsidR="001E7287" w:rsidDel="001E7287" w:rsidRDefault="001E7287" w:rsidP="004C7B47">
            <w:pPr>
              <w:pStyle w:val="figuretext"/>
              <w:rPr>
                <w:del w:id="44" w:author="Cariou, Laurent" w:date="2019-09-19T11:24:00Z"/>
              </w:rPr>
            </w:pPr>
            <w:del w:id="45" w:author="Cariou, Laurent" w:date="2019-09-19T11:24:00Z">
              <w:r w:rsidDel="001E7287">
                <w:rPr>
                  <w:w w:val="100"/>
                </w:rPr>
                <w:delText>Filtered Neighbor AP</w:delText>
              </w:r>
            </w:del>
          </w:p>
        </w:tc>
        <w:tc>
          <w:tcPr>
            <w:tcW w:w="124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1B2EE8A" w14:textId="33D073B3" w:rsidR="001E7287" w:rsidDel="001E7287" w:rsidRDefault="001E7287" w:rsidP="004C7B47">
            <w:pPr>
              <w:pStyle w:val="figuretext"/>
              <w:rPr>
                <w:del w:id="46" w:author="Cariou, Laurent" w:date="2019-09-19T11:24:00Z"/>
                <w:strike/>
                <w:w w:val="100"/>
              </w:rPr>
            </w:pPr>
            <w:del w:id="47" w:author="Cariou, Laurent" w:date="2019-09-19T11:24:00Z">
              <w:r w:rsidDel="001E7287">
                <w:rPr>
                  <w:strike/>
                  <w:w w:val="100"/>
                </w:rPr>
                <w:delText>Reserved</w:delText>
              </w:r>
            </w:del>
          </w:p>
          <w:p w14:paraId="1875F210" w14:textId="38A8EBC0" w:rsidR="001E7287" w:rsidDel="001E7287" w:rsidRDefault="001E7287" w:rsidP="004C7B47">
            <w:pPr>
              <w:pStyle w:val="figuretext"/>
              <w:rPr>
                <w:del w:id="48" w:author="Cariou, Laurent" w:date="2019-09-19T11:24:00Z"/>
                <w:strike/>
                <w:u w:val="thick"/>
              </w:rPr>
            </w:pPr>
            <w:del w:id="49" w:author="Cariou, Laurent" w:date="2019-09-19T11:24:00Z">
              <w:r w:rsidDel="001E7287">
                <w:rPr>
                  <w:w w:val="100"/>
                  <w:u w:val="thick"/>
                </w:rPr>
                <w:delText>Co-Located AP</w:delText>
              </w:r>
            </w:del>
          </w:p>
        </w:tc>
        <w:tc>
          <w:tcPr>
            <w:tcW w:w="14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7FD3FFB0" w14:textId="2B697625" w:rsidR="001E7287" w:rsidDel="001E7287" w:rsidRDefault="001E7287" w:rsidP="004C7B47">
            <w:pPr>
              <w:pStyle w:val="figuretext"/>
              <w:rPr>
                <w:del w:id="50" w:author="Cariou, Laurent" w:date="2019-09-19T11:24:00Z"/>
              </w:rPr>
            </w:pPr>
            <w:del w:id="51" w:author="Cariou, Laurent" w:date="2019-09-19T11:24:00Z">
              <w:r w:rsidDel="001E7287">
                <w:rPr>
                  <w:w w:val="100"/>
                </w:rPr>
                <w:delText>TBTT Information Count</w:delText>
              </w:r>
            </w:del>
          </w:p>
        </w:tc>
        <w:tc>
          <w:tcPr>
            <w:tcW w:w="180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30505C4" w14:textId="25516E1E" w:rsidR="001E7287" w:rsidDel="001E7287" w:rsidRDefault="001E7287" w:rsidP="004C7B47">
            <w:pPr>
              <w:pStyle w:val="figuretext"/>
              <w:rPr>
                <w:del w:id="52" w:author="Cariou, Laurent" w:date="2019-09-19T11:24:00Z"/>
              </w:rPr>
            </w:pPr>
            <w:del w:id="53" w:author="Cariou, Laurent" w:date="2019-09-19T11:24:00Z">
              <w:r w:rsidDel="001E7287">
                <w:rPr>
                  <w:w w:val="100"/>
                </w:rPr>
                <w:delText>TBTT Information Length</w:delText>
              </w:r>
            </w:del>
          </w:p>
        </w:tc>
      </w:tr>
      <w:tr w:rsidR="001E7287" w:rsidDel="001E7287" w14:paraId="08376206" w14:textId="311691C6" w:rsidTr="004C7B47">
        <w:trPr>
          <w:trHeight w:val="420"/>
          <w:jc w:val="center"/>
          <w:del w:id="54" w:author="Cariou, Laurent" w:date="2019-09-19T11:24:00Z"/>
        </w:trPr>
        <w:tc>
          <w:tcPr>
            <w:tcW w:w="680" w:type="dxa"/>
            <w:tcBorders>
              <w:top w:val="nil"/>
              <w:left w:val="nil"/>
              <w:bottom w:val="nil"/>
              <w:right w:val="nil"/>
            </w:tcBorders>
            <w:tcMar>
              <w:top w:w="160" w:type="dxa"/>
              <w:left w:w="40" w:type="dxa"/>
              <w:bottom w:w="120" w:type="dxa"/>
              <w:right w:w="40" w:type="dxa"/>
            </w:tcMar>
            <w:vAlign w:val="center"/>
          </w:tcPr>
          <w:p w14:paraId="0797D20F" w14:textId="0ED1B1A0" w:rsidR="001E7287" w:rsidDel="001E7287" w:rsidRDefault="001E7287" w:rsidP="004C7B47">
            <w:pPr>
              <w:pStyle w:val="figuretext"/>
              <w:rPr>
                <w:del w:id="55" w:author="Cariou, Laurent" w:date="2019-09-19T11:24:00Z"/>
              </w:rPr>
            </w:pPr>
            <w:del w:id="56" w:author="Cariou, Laurent" w:date="2019-09-19T11:24:00Z">
              <w:r w:rsidDel="001E7287">
                <w:rPr>
                  <w:w w:val="100"/>
                </w:rPr>
                <w:delText xml:space="preserve">Bits: </w:delText>
              </w:r>
            </w:del>
          </w:p>
        </w:tc>
        <w:tc>
          <w:tcPr>
            <w:tcW w:w="1060" w:type="dxa"/>
            <w:tcBorders>
              <w:top w:val="single" w:sz="10" w:space="0" w:color="000000"/>
              <w:left w:val="nil"/>
              <w:bottom w:val="nil"/>
              <w:right w:val="nil"/>
            </w:tcBorders>
            <w:tcMar>
              <w:top w:w="160" w:type="dxa"/>
              <w:left w:w="40" w:type="dxa"/>
              <w:bottom w:w="120" w:type="dxa"/>
              <w:right w:w="40" w:type="dxa"/>
            </w:tcMar>
            <w:vAlign w:val="center"/>
          </w:tcPr>
          <w:p w14:paraId="66624D42" w14:textId="6A47B9AF" w:rsidR="001E7287" w:rsidDel="001E7287" w:rsidRDefault="001E7287" w:rsidP="004C7B47">
            <w:pPr>
              <w:pStyle w:val="figuretext"/>
              <w:rPr>
                <w:del w:id="57" w:author="Cariou, Laurent" w:date="2019-09-19T11:24:00Z"/>
              </w:rPr>
            </w:pPr>
            <w:del w:id="58" w:author="Cariou, Laurent" w:date="2019-09-19T11:24:00Z">
              <w:r w:rsidDel="001E7287">
                <w:rPr>
                  <w:w w:val="100"/>
                </w:rPr>
                <w:delText>2</w:delText>
              </w:r>
            </w:del>
          </w:p>
        </w:tc>
        <w:tc>
          <w:tcPr>
            <w:tcW w:w="1020" w:type="dxa"/>
            <w:tcBorders>
              <w:top w:val="single" w:sz="10" w:space="0" w:color="000000"/>
              <w:left w:val="nil"/>
              <w:bottom w:val="nil"/>
              <w:right w:val="nil"/>
            </w:tcBorders>
            <w:tcMar>
              <w:top w:w="160" w:type="dxa"/>
              <w:left w:w="40" w:type="dxa"/>
              <w:bottom w:w="120" w:type="dxa"/>
              <w:right w:w="40" w:type="dxa"/>
            </w:tcMar>
            <w:vAlign w:val="center"/>
          </w:tcPr>
          <w:p w14:paraId="643AC593" w14:textId="36166D5D" w:rsidR="001E7287" w:rsidDel="001E7287" w:rsidRDefault="001E7287" w:rsidP="004C7B47">
            <w:pPr>
              <w:pStyle w:val="figuretext"/>
              <w:rPr>
                <w:del w:id="59" w:author="Cariou, Laurent" w:date="2019-09-19T11:24:00Z"/>
              </w:rPr>
            </w:pPr>
            <w:del w:id="60" w:author="Cariou, Laurent" w:date="2019-09-19T11:24:00Z">
              <w:r w:rsidDel="001E7287">
                <w:rPr>
                  <w:w w:val="100"/>
                </w:rPr>
                <w:delText>1</w:delText>
              </w:r>
            </w:del>
          </w:p>
        </w:tc>
        <w:tc>
          <w:tcPr>
            <w:tcW w:w="1240" w:type="dxa"/>
            <w:tcBorders>
              <w:top w:val="single" w:sz="10" w:space="0" w:color="000000"/>
              <w:left w:val="nil"/>
              <w:bottom w:val="nil"/>
              <w:right w:val="nil"/>
            </w:tcBorders>
            <w:tcMar>
              <w:top w:w="160" w:type="dxa"/>
              <w:left w:w="40" w:type="dxa"/>
              <w:bottom w:w="120" w:type="dxa"/>
              <w:right w:w="40" w:type="dxa"/>
            </w:tcMar>
            <w:vAlign w:val="center"/>
          </w:tcPr>
          <w:p w14:paraId="3DBA881F" w14:textId="475FDF12" w:rsidR="001E7287" w:rsidDel="001E7287" w:rsidRDefault="001E7287" w:rsidP="004C7B47">
            <w:pPr>
              <w:pStyle w:val="figuretext"/>
              <w:rPr>
                <w:del w:id="61" w:author="Cariou, Laurent" w:date="2019-09-19T11:24:00Z"/>
              </w:rPr>
            </w:pPr>
            <w:del w:id="62" w:author="Cariou, Laurent" w:date="2019-09-19T11:24:00Z">
              <w:r w:rsidDel="001E7287">
                <w:rPr>
                  <w:w w:val="100"/>
                </w:rPr>
                <w:delText>1</w:delText>
              </w:r>
            </w:del>
          </w:p>
        </w:tc>
        <w:tc>
          <w:tcPr>
            <w:tcW w:w="1420" w:type="dxa"/>
            <w:tcBorders>
              <w:top w:val="single" w:sz="10" w:space="0" w:color="000000"/>
              <w:left w:val="nil"/>
              <w:bottom w:val="nil"/>
              <w:right w:val="nil"/>
            </w:tcBorders>
            <w:tcMar>
              <w:top w:w="160" w:type="dxa"/>
              <w:left w:w="40" w:type="dxa"/>
              <w:bottom w:w="120" w:type="dxa"/>
              <w:right w:w="40" w:type="dxa"/>
            </w:tcMar>
            <w:vAlign w:val="center"/>
          </w:tcPr>
          <w:p w14:paraId="3804E06F" w14:textId="73C27344" w:rsidR="001E7287" w:rsidDel="001E7287" w:rsidRDefault="001E7287" w:rsidP="004C7B47">
            <w:pPr>
              <w:pStyle w:val="figuretext"/>
              <w:rPr>
                <w:del w:id="63" w:author="Cariou, Laurent" w:date="2019-09-19T11:24:00Z"/>
              </w:rPr>
            </w:pPr>
            <w:del w:id="64" w:author="Cariou, Laurent" w:date="2019-09-19T11:24:00Z">
              <w:r w:rsidDel="001E7287">
                <w:rPr>
                  <w:w w:val="100"/>
                </w:rPr>
                <w:delText>4</w:delText>
              </w:r>
            </w:del>
          </w:p>
        </w:tc>
        <w:tc>
          <w:tcPr>
            <w:tcW w:w="1800" w:type="dxa"/>
            <w:tcBorders>
              <w:top w:val="single" w:sz="10" w:space="0" w:color="000000"/>
              <w:left w:val="nil"/>
              <w:bottom w:val="nil"/>
              <w:right w:val="nil"/>
            </w:tcBorders>
            <w:tcMar>
              <w:top w:w="160" w:type="dxa"/>
              <w:left w:w="40" w:type="dxa"/>
              <w:bottom w:w="120" w:type="dxa"/>
              <w:right w:w="40" w:type="dxa"/>
            </w:tcMar>
            <w:vAlign w:val="center"/>
          </w:tcPr>
          <w:p w14:paraId="2E22CDA1" w14:textId="22805A57" w:rsidR="001E7287" w:rsidDel="001E7287" w:rsidRDefault="001E7287" w:rsidP="004C7B47">
            <w:pPr>
              <w:pStyle w:val="figuretext"/>
              <w:rPr>
                <w:del w:id="65" w:author="Cariou, Laurent" w:date="2019-09-19T11:24:00Z"/>
              </w:rPr>
            </w:pPr>
            <w:del w:id="66" w:author="Cariou, Laurent" w:date="2019-09-19T11:24:00Z">
              <w:r w:rsidDel="001E7287">
                <w:rPr>
                  <w:w w:val="100"/>
                </w:rPr>
                <w:delText>8</w:delText>
              </w:r>
            </w:del>
          </w:p>
        </w:tc>
      </w:tr>
      <w:tr w:rsidR="001E7287" w:rsidDel="001E7287" w14:paraId="67A59115" w14:textId="75E88486" w:rsidTr="004C7B47">
        <w:trPr>
          <w:jc w:val="center"/>
          <w:del w:id="67" w:author="Cariou, Laurent" w:date="2019-09-19T11:24:00Z"/>
        </w:trPr>
        <w:tc>
          <w:tcPr>
            <w:tcW w:w="7220" w:type="dxa"/>
            <w:gridSpan w:val="6"/>
            <w:tcBorders>
              <w:top w:val="nil"/>
              <w:left w:val="nil"/>
              <w:bottom w:val="nil"/>
              <w:right w:val="nil"/>
            </w:tcBorders>
            <w:tcMar>
              <w:top w:w="120" w:type="dxa"/>
              <w:left w:w="40" w:type="dxa"/>
              <w:bottom w:w="80" w:type="dxa"/>
              <w:right w:w="40" w:type="dxa"/>
            </w:tcMar>
            <w:vAlign w:val="center"/>
          </w:tcPr>
          <w:p w14:paraId="4FB82D10" w14:textId="2B78C8BE" w:rsidR="001E7287" w:rsidDel="001E7287" w:rsidRDefault="001E7287" w:rsidP="001E7287">
            <w:pPr>
              <w:pStyle w:val="FigTitle"/>
              <w:numPr>
                <w:ilvl w:val="0"/>
                <w:numId w:val="19"/>
              </w:numPr>
              <w:rPr>
                <w:del w:id="68" w:author="Cariou, Laurent" w:date="2019-09-19T11:24:00Z"/>
              </w:rPr>
            </w:pPr>
            <w:bookmarkStart w:id="69" w:name="RTF31373034333a204669675469"/>
            <w:del w:id="70" w:author="Cariou, Laurent" w:date="2019-09-19T11:24:00Z">
              <w:r w:rsidDel="001E7287">
                <w:rPr>
                  <w:w w:val="100"/>
                </w:rPr>
                <w:delText>TBTT Information Header subfield</w:delText>
              </w:r>
              <w:bookmarkEnd w:id="69"/>
            </w:del>
          </w:p>
        </w:tc>
      </w:tr>
    </w:tbl>
    <w:p w14:paraId="55BBBD67" w14:textId="7430F506" w:rsidR="001E7287" w:rsidDel="001E7287" w:rsidRDefault="001E7287" w:rsidP="001E7287">
      <w:pPr>
        <w:pStyle w:val="EditiingInstruction"/>
        <w:rPr>
          <w:del w:id="71" w:author="Cariou, Laurent" w:date="2019-09-19T11:24:00Z"/>
          <w:w w:val="100"/>
          <w:sz w:val="24"/>
          <w:szCs w:val="24"/>
          <w:lang w:val="en-GB"/>
        </w:rPr>
      </w:pPr>
    </w:p>
    <w:p w14:paraId="1E5DEC0A" w14:textId="1534DA33" w:rsidR="001E7287" w:rsidDel="001E7287" w:rsidRDefault="001E7287" w:rsidP="001E7287">
      <w:pPr>
        <w:pStyle w:val="EditiingInstruction"/>
        <w:rPr>
          <w:del w:id="72" w:author="Cariou, Laurent" w:date="2019-09-19T11:24:00Z"/>
          <w:w w:val="100"/>
        </w:rPr>
      </w:pPr>
      <w:del w:id="73" w:author="Cariou, Laurent" w:date="2019-09-19T11:24:00Z">
        <w:r w:rsidDel="001E7287">
          <w:rPr>
            <w:w w:val="100"/>
          </w:rPr>
          <w:delText>Insert the following after the 4th paragraph:</w:delText>
        </w:r>
      </w:del>
    </w:p>
    <w:p w14:paraId="14350A63" w14:textId="46E9A5EF" w:rsidR="001E7287" w:rsidDel="001E7287" w:rsidRDefault="001E7287" w:rsidP="001E7287">
      <w:pPr>
        <w:pStyle w:val="T"/>
        <w:rPr>
          <w:del w:id="74" w:author="Cariou, Laurent" w:date="2019-09-19T11:24:00Z"/>
          <w:w w:val="100"/>
        </w:rPr>
      </w:pPr>
      <w:del w:id="75" w:author="Cariou, Laurent" w:date="2019-09-19T11:24:00Z">
        <w:r w:rsidDel="001E7287">
          <w:rPr>
            <w:w w:val="100"/>
          </w:rPr>
          <w:delText>The Co-Located AP subfield is set to 1 if every AP in this Neighbor AP Information field is co-located with the transmitting AP. It is set to 0 otherwise, or if the information is unknown.</w:delText>
        </w:r>
      </w:del>
    </w:p>
    <w:p w14:paraId="2DFF2401" w14:textId="77777777" w:rsidR="001E7287" w:rsidRDefault="001E7287" w:rsidP="001E72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eastAsia="Times New Roman"/>
          <w:b/>
          <w:i/>
          <w:sz w:val="20"/>
          <w:highlight w:val="yellow"/>
        </w:rPr>
      </w:pPr>
      <w:ins w:id="76" w:author="Cariou, Laurent" w:date="2019-09-14T00:11:00Z">
        <w:r w:rsidRPr="00591580">
          <w:rPr>
            <w:rFonts w:eastAsia="Times New Roman"/>
            <w:b/>
            <w:i/>
            <w:sz w:val="20"/>
            <w:highlight w:val="yellow"/>
          </w:rPr>
          <w:t xml:space="preserve">TGax Editor: </w:t>
        </w:r>
        <w:r>
          <w:rPr>
            <w:rFonts w:eastAsia="Times New Roman"/>
            <w:b/>
            <w:i/>
            <w:sz w:val="20"/>
            <w:highlight w:val="yellow"/>
          </w:rPr>
          <w:t>End of changes</w:t>
        </w:r>
      </w:ins>
    </w:p>
    <w:p w14:paraId="0C8F96B9" w14:textId="77777777" w:rsidR="001E7287" w:rsidRDefault="001E7287" w:rsidP="001E7287">
      <w:pPr>
        <w:pStyle w:val="T"/>
        <w:rPr>
          <w:w w:val="100"/>
        </w:rPr>
      </w:pPr>
    </w:p>
    <w:p w14:paraId="7B95E2F6" w14:textId="77777777" w:rsidR="001E7287" w:rsidRDefault="001E7287" w:rsidP="001E7287">
      <w:pPr>
        <w:pStyle w:val="T"/>
        <w:rPr>
          <w:w w:val="100"/>
        </w:rPr>
      </w:pPr>
    </w:p>
    <w:p w14:paraId="1AE24F9D" w14:textId="5AF02255" w:rsidR="001E7287" w:rsidRPr="00591580" w:rsidRDefault="001E7287" w:rsidP="001E72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ins w:id="77" w:author="Cariou, Laurent" w:date="2019-09-14T00:07:00Z"/>
          <w:rFonts w:eastAsia="Times New Roman"/>
          <w:b/>
          <w:bCs/>
          <w:color w:val="000000"/>
          <w:sz w:val="20"/>
        </w:rPr>
      </w:pPr>
      <w:ins w:id="78" w:author="Cariou, Laurent" w:date="2019-09-14T00:07:00Z">
        <w:r w:rsidRPr="00B01C69">
          <w:rPr>
            <w:rFonts w:eastAsia="Times New Roman"/>
            <w:b/>
            <w:i/>
            <w:sz w:val="20"/>
            <w:highlight w:val="yellow"/>
          </w:rPr>
          <w:t xml:space="preserve">TGax Editor: Modify the </w:t>
        </w:r>
      </w:ins>
      <w:r>
        <w:rPr>
          <w:rFonts w:eastAsia="Times New Roman"/>
          <w:b/>
          <w:i/>
          <w:sz w:val="20"/>
          <w:highlight w:val="yellow"/>
        </w:rPr>
        <w:t>following</w:t>
      </w:r>
      <w:ins w:id="79" w:author="Cariou, Laurent" w:date="2019-09-14T00:07:00Z">
        <w:r w:rsidRPr="00B01C69">
          <w:rPr>
            <w:rFonts w:eastAsia="Times New Roman"/>
            <w:b/>
            <w:i/>
            <w:sz w:val="20"/>
            <w:highlight w:val="yellow"/>
          </w:rPr>
          <w:t xml:space="preserve"> </w:t>
        </w:r>
      </w:ins>
      <w:r>
        <w:rPr>
          <w:rFonts w:eastAsia="Times New Roman"/>
          <w:b/>
          <w:i/>
          <w:sz w:val="20"/>
          <w:highlight w:val="yellow"/>
        </w:rPr>
        <w:t>figure 9-629a</w:t>
      </w:r>
      <w:ins w:id="80" w:author="Cariou, Laurent" w:date="2019-09-14T00:07:00Z">
        <w:r w:rsidRPr="00B01C69">
          <w:rPr>
            <w:rFonts w:eastAsia="Times New Roman"/>
            <w:b/>
            <w:i/>
            <w:sz w:val="20"/>
            <w:highlight w:val="yellow"/>
          </w:rPr>
          <w:t xml:space="preserve"> </w:t>
        </w:r>
      </w:ins>
      <w:r>
        <w:rPr>
          <w:rFonts w:eastAsia="Times New Roman"/>
          <w:b/>
          <w:i/>
          <w:sz w:val="20"/>
          <w:highlight w:val="yellow"/>
        </w:rPr>
        <w:t>as shown below</w:t>
      </w:r>
      <w:ins w:id="81" w:author="Cariou, Laurent" w:date="2019-09-14T00:07:00Z">
        <w:r w:rsidRPr="00B01C69">
          <w:rPr>
            <w:rFonts w:eastAsia="Times New Roman"/>
            <w:b/>
            <w:i/>
            <w:sz w:val="20"/>
            <w:highlight w:val="yellow"/>
            <w:rPrChange w:id="82" w:author="Cariou, Laurent" w:date="2019-09-18T08:06:00Z">
              <w:rPr>
                <w:rFonts w:eastAsia="Times New Roman"/>
                <w:b/>
                <w:i/>
                <w:sz w:val="20"/>
              </w:rPr>
            </w:rPrChange>
          </w:rPr>
          <w:t>:</w:t>
        </w:r>
      </w:ins>
    </w:p>
    <w:p w14:paraId="2CC478ED" w14:textId="4961F164" w:rsidR="001E7287" w:rsidRDefault="001E7287" w:rsidP="001E7287">
      <w:pPr>
        <w:pStyle w:val="T"/>
        <w:rPr>
          <w:b/>
          <w:bCs/>
          <w:i/>
          <w:iCs/>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Change w:id="83" w:author="Cariou, Laurent" w:date="2019-09-19T11:25:00Z">
          <w:tblPr>
            <w:tblW w:w="0" w:type="auto"/>
            <w:jc w:val="center"/>
            <w:tblLayout w:type="fixed"/>
            <w:tblCellMar>
              <w:top w:w="120" w:type="dxa"/>
              <w:left w:w="40" w:type="dxa"/>
              <w:bottom w:w="80" w:type="dxa"/>
              <w:right w:w="40" w:type="dxa"/>
            </w:tblCellMar>
            <w:tblLook w:val="0000" w:firstRow="0" w:lastRow="0" w:firstColumn="0" w:lastColumn="0" w:noHBand="0" w:noVBand="0"/>
          </w:tblPr>
        </w:tblPrChange>
      </w:tblPr>
      <w:tblGrid>
        <w:gridCol w:w="680"/>
        <w:gridCol w:w="260"/>
        <w:gridCol w:w="960"/>
        <w:gridCol w:w="780"/>
        <w:gridCol w:w="800"/>
        <w:gridCol w:w="1140"/>
        <w:gridCol w:w="1580"/>
        <w:gridCol w:w="1380"/>
        <w:gridCol w:w="940"/>
        <w:gridCol w:w="940"/>
        <w:tblGridChange w:id="84">
          <w:tblGrid>
            <w:gridCol w:w="680"/>
            <w:gridCol w:w="260"/>
            <w:gridCol w:w="960"/>
            <w:gridCol w:w="780"/>
            <w:gridCol w:w="800"/>
            <w:gridCol w:w="1140"/>
            <w:gridCol w:w="1580"/>
            <w:gridCol w:w="1380"/>
            <w:gridCol w:w="940"/>
            <w:gridCol w:w="940"/>
          </w:tblGrid>
        </w:tblGridChange>
      </w:tblGrid>
      <w:tr w:rsidR="001E7287" w14:paraId="316242A0" w14:textId="77777777" w:rsidTr="001E7287">
        <w:trPr>
          <w:trHeight w:val="420"/>
          <w:jc w:val="center"/>
          <w:trPrChange w:id="85" w:author="Cariou, Laurent" w:date="2019-09-19T11:25:00Z">
            <w:trPr>
              <w:trHeight w:val="420"/>
              <w:jc w:val="center"/>
            </w:trPr>
          </w:trPrChange>
        </w:trPr>
        <w:tc>
          <w:tcPr>
            <w:tcW w:w="680" w:type="dxa"/>
            <w:tcBorders>
              <w:top w:val="nil"/>
              <w:left w:val="nil"/>
              <w:bottom w:val="nil"/>
              <w:right w:val="nil"/>
            </w:tcBorders>
            <w:tcMar>
              <w:top w:w="160" w:type="dxa"/>
              <w:left w:w="40" w:type="dxa"/>
              <w:bottom w:w="120" w:type="dxa"/>
              <w:right w:w="40" w:type="dxa"/>
            </w:tcMar>
            <w:vAlign w:val="center"/>
            <w:tcPrChange w:id="86" w:author="Cariou, Laurent" w:date="2019-09-19T11:25:00Z">
              <w:tcPr>
                <w:tcW w:w="680" w:type="dxa"/>
                <w:tcBorders>
                  <w:top w:val="nil"/>
                  <w:left w:val="nil"/>
                  <w:bottom w:val="nil"/>
                  <w:right w:val="nil"/>
                </w:tcBorders>
                <w:tcMar>
                  <w:top w:w="160" w:type="dxa"/>
                  <w:left w:w="40" w:type="dxa"/>
                  <w:bottom w:w="120" w:type="dxa"/>
                  <w:right w:w="40" w:type="dxa"/>
                </w:tcMar>
                <w:vAlign w:val="center"/>
              </w:tcPr>
            </w:tcPrChange>
          </w:tcPr>
          <w:p w14:paraId="085FE887" w14:textId="77777777" w:rsidR="001E7287" w:rsidRDefault="001E7287" w:rsidP="004C7B47">
            <w:pPr>
              <w:pStyle w:val="figuretext"/>
            </w:pPr>
          </w:p>
        </w:tc>
        <w:tc>
          <w:tcPr>
            <w:tcW w:w="1220" w:type="dxa"/>
            <w:gridSpan w:val="2"/>
            <w:tcBorders>
              <w:top w:val="nil"/>
              <w:left w:val="nil"/>
              <w:bottom w:val="single" w:sz="10" w:space="0" w:color="000000"/>
              <w:right w:val="nil"/>
            </w:tcBorders>
            <w:tcMar>
              <w:top w:w="160" w:type="dxa"/>
              <w:left w:w="40" w:type="dxa"/>
              <w:bottom w:w="120" w:type="dxa"/>
              <w:right w:w="40" w:type="dxa"/>
            </w:tcMar>
            <w:vAlign w:val="center"/>
            <w:tcPrChange w:id="87" w:author="Cariou, Laurent" w:date="2019-09-19T11:25:00Z">
              <w:tcPr>
                <w:tcW w:w="1220" w:type="dxa"/>
                <w:gridSpan w:val="2"/>
                <w:tcBorders>
                  <w:top w:val="nil"/>
                  <w:left w:val="nil"/>
                  <w:bottom w:val="single" w:sz="10" w:space="0" w:color="000000"/>
                  <w:right w:val="nil"/>
                </w:tcBorders>
                <w:tcMar>
                  <w:top w:w="160" w:type="dxa"/>
                  <w:left w:w="40" w:type="dxa"/>
                  <w:bottom w:w="120" w:type="dxa"/>
                  <w:right w:w="40" w:type="dxa"/>
                </w:tcMar>
                <w:vAlign w:val="center"/>
              </w:tcPr>
            </w:tcPrChange>
          </w:tcPr>
          <w:p w14:paraId="62684102" w14:textId="77777777" w:rsidR="001E7287" w:rsidRDefault="001E7287" w:rsidP="004C7B47">
            <w:pPr>
              <w:pStyle w:val="figuretext"/>
            </w:pPr>
            <w:r>
              <w:rPr>
                <w:w w:val="100"/>
              </w:rPr>
              <w:t>B0</w:t>
            </w:r>
          </w:p>
        </w:tc>
        <w:tc>
          <w:tcPr>
            <w:tcW w:w="780" w:type="dxa"/>
            <w:tcBorders>
              <w:top w:val="nil"/>
              <w:left w:val="nil"/>
              <w:bottom w:val="single" w:sz="10" w:space="0" w:color="000000"/>
              <w:right w:val="nil"/>
            </w:tcBorders>
            <w:tcMar>
              <w:top w:w="160" w:type="dxa"/>
              <w:left w:w="40" w:type="dxa"/>
              <w:bottom w:w="120" w:type="dxa"/>
              <w:right w:w="40" w:type="dxa"/>
            </w:tcMar>
            <w:vAlign w:val="center"/>
            <w:tcPrChange w:id="88" w:author="Cariou, Laurent" w:date="2019-09-19T11:25:00Z">
              <w:tcPr>
                <w:tcW w:w="780" w:type="dxa"/>
                <w:tcBorders>
                  <w:top w:val="nil"/>
                  <w:left w:val="nil"/>
                  <w:bottom w:val="single" w:sz="10" w:space="0" w:color="000000"/>
                  <w:right w:val="nil"/>
                </w:tcBorders>
                <w:tcMar>
                  <w:top w:w="160" w:type="dxa"/>
                  <w:left w:w="40" w:type="dxa"/>
                  <w:bottom w:w="120" w:type="dxa"/>
                  <w:right w:w="40" w:type="dxa"/>
                </w:tcMar>
                <w:vAlign w:val="center"/>
              </w:tcPr>
            </w:tcPrChange>
          </w:tcPr>
          <w:p w14:paraId="5492CBE2" w14:textId="77777777" w:rsidR="001E7287" w:rsidRDefault="001E7287" w:rsidP="004C7B47">
            <w:pPr>
              <w:pStyle w:val="figuretext"/>
              <w:tabs>
                <w:tab w:val="right" w:pos="780"/>
              </w:tabs>
            </w:pPr>
            <w:r>
              <w:rPr>
                <w:w w:val="100"/>
              </w:rPr>
              <w:t>B1</w:t>
            </w:r>
          </w:p>
        </w:tc>
        <w:tc>
          <w:tcPr>
            <w:tcW w:w="800" w:type="dxa"/>
            <w:tcBorders>
              <w:top w:val="nil"/>
              <w:left w:val="nil"/>
              <w:bottom w:val="single" w:sz="10" w:space="0" w:color="000000"/>
              <w:right w:val="nil"/>
            </w:tcBorders>
            <w:tcMar>
              <w:top w:w="160" w:type="dxa"/>
              <w:left w:w="40" w:type="dxa"/>
              <w:bottom w:w="120" w:type="dxa"/>
              <w:right w:w="40" w:type="dxa"/>
            </w:tcMar>
            <w:vAlign w:val="center"/>
            <w:tcPrChange w:id="89" w:author="Cariou, Laurent" w:date="2019-09-19T11:25:00Z">
              <w:tcPr>
                <w:tcW w:w="800" w:type="dxa"/>
                <w:tcBorders>
                  <w:top w:val="nil"/>
                  <w:left w:val="nil"/>
                  <w:bottom w:val="single" w:sz="10" w:space="0" w:color="000000"/>
                  <w:right w:val="nil"/>
                </w:tcBorders>
                <w:tcMar>
                  <w:top w:w="160" w:type="dxa"/>
                  <w:left w:w="40" w:type="dxa"/>
                  <w:bottom w:w="120" w:type="dxa"/>
                  <w:right w:w="40" w:type="dxa"/>
                </w:tcMar>
                <w:vAlign w:val="center"/>
              </w:tcPr>
            </w:tcPrChange>
          </w:tcPr>
          <w:p w14:paraId="1EA474FF" w14:textId="77777777" w:rsidR="001E7287" w:rsidRDefault="001E7287" w:rsidP="004C7B47">
            <w:pPr>
              <w:pStyle w:val="figuretext"/>
            </w:pPr>
            <w:r>
              <w:rPr>
                <w:w w:val="100"/>
              </w:rPr>
              <w:t>B2</w:t>
            </w:r>
          </w:p>
        </w:tc>
        <w:tc>
          <w:tcPr>
            <w:tcW w:w="1140" w:type="dxa"/>
            <w:tcBorders>
              <w:top w:val="nil"/>
              <w:left w:val="nil"/>
              <w:bottom w:val="single" w:sz="10" w:space="0" w:color="000000"/>
              <w:right w:val="nil"/>
            </w:tcBorders>
            <w:tcMar>
              <w:top w:w="160" w:type="dxa"/>
              <w:left w:w="40" w:type="dxa"/>
              <w:bottom w:w="120" w:type="dxa"/>
              <w:right w:w="40" w:type="dxa"/>
            </w:tcMar>
            <w:vAlign w:val="center"/>
            <w:tcPrChange w:id="90" w:author="Cariou, Laurent" w:date="2019-09-19T11:25:00Z">
              <w:tcPr>
                <w:tcW w:w="1140" w:type="dxa"/>
                <w:tcBorders>
                  <w:top w:val="nil"/>
                  <w:left w:val="nil"/>
                  <w:bottom w:val="single" w:sz="10" w:space="0" w:color="000000"/>
                  <w:right w:val="nil"/>
                </w:tcBorders>
                <w:tcMar>
                  <w:top w:w="160" w:type="dxa"/>
                  <w:left w:w="40" w:type="dxa"/>
                  <w:bottom w:w="120" w:type="dxa"/>
                  <w:right w:w="40" w:type="dxa"/>
                </w:tcMar>
                <w:vAlign w:val="center"/>
              </w:tcPr>
            </w:tcPrChange>
          </w:tcPr>
          <w:p w14:paraId="26291096" w14:textId="77777777" w:rsidR="001E7287" w:rsidRDefault="001E7287" w:rsidP="004C7B47">
            <w:pPr>
              <w:pStyle w:val="figuretext"/>
              <w:tabs>
                <w:tab w:val="right" w:pos="660"/>
              </w:tabs>
            </w:pPr>
            <w:r>
              <w:rPr>
                <w:w w:val="100"/>
              </w:rPr>
              <w:t>B3</w:t>
            </w:r>
          </w:p>
        </w:tc>
        <w:tc>
          <w:tcPr>
            <w:tcW w:w="1580" w:type="dxa"/>
            <w:tcBorders>
              <w:top w:val="nil"/>
              <w:left w:val="nil"/>
              <w:bottom w:val="single" w:sz="10" w:space="0" w:color="000000"/>
              <w:right w:val="nil"/>
            </w:tcBorders>
            <w:tcMar>
              <w:top w:w="160" w:type="dxa"/>
              <w:left w:w="40" w:type="dxa"/>
              <w:bottom w:w="120" w:type="dxa"/>
              <w:right w:w="40" w:type="dxa"/>
            </w:tcMar>
            <w:vAlign w:val="center"/>
            <w:tcPrChange w:id="91" w:author="Cariou, Laurent" w:date="2019-09-19T11:25:00Z">
              <w:tcPr>
                <w:tcW w:w="1580" w:type="dxa"/>
                <w:tcBorders>
                  <w:top w:val="nil"/>
                  <w:left w:val="nil"/>
                  <w:bottom w:val="single" w:sz="10" w:space="0" w:color="000000"/>
                  <w:right w:val="nil"/>
                </w:tcBorders>
                <w:tcMar>
                  <w:top w:w="160" w:type="dxa"/>
                  <w:left w:w="40" w:type="dxa"/>
                  <w:bottom w:w="120" w:type="dxa"/>
                  <w:right w:w="40" w:type="dxa"/>
                </w:tcMar>
                <w:vAlign w:val="center"/>
              </w:tcPr>
            </w:tcPrChange>
          </w:tcPr>
          <w:p w14:paraId="106E1BF1" w14:textId="77777777" w:rsidR="001E7287" w:rsidRDefault="001E7287" w:rsidP="004C7B47">
            <w:pPr>
              <w:pStyle w:val="figuretext"/>
              <w:tabs>
                <w:tab w:val="right" w:pos="660"/>
              </w:tabs>
            </w:pPr>
            <w:r>
              <w:rPr>
                <w:w w:val="100"/>
              </w:rPr>
              <w:t>B4</w:t>
            </w:r>
          </w:p>
        </w:tc>
        <w:tc>
          <w:tcPr>
            <w:tcW w:w="1380" w:type="dxa"/>
            <w:tcBorders>
              <w:top w:val="nil"/>
              <w:left w:val="nil"/>
              <w:bottom w:val="single" w:sz="10" w:space="0" w:color="000000"/>
              <w:right w:val="nil"/>
            </w:tcBorders>
            <w:tcMar>
              <w:top w:w="160" w:type="dxa"/>
              <w:left w:w="40" w:type="dxa"/>
              <w:bottom w:w="120" w:type="dxa"/>
              <w:right w:w="40" w:type="dxa"/>
            </w:tcMar>
            <w:vAlign w:val="center"/>
            <w:tcPrChange w:id="92" w:author="Cariou, Laurent" w:date="2019-09-19T11:25:00Z">
              <w:tcPr>
                <w:tcW w:w="1380" w:type="dxa"/>
                <w:tcBorders>
                  <w:top w:val="nil"/>
                  <w:left w:val="nil"/>
                  <w:bottom w:val="single" w:sz="10" w:space="0" w:color="000000"/>
                  <w:right w:val="nil"/>
                </w:tcBorders>
                <w:tcMar>
                  <w:top w:w="160" w:type="dxa"/>
                  <w:left w:w="40" w:type="dxa"/>
                  <w:bottom w:w="120" w:type="dxa"/>
                  <w:right w:w="40" w:type="dxa"/>
                </w:tcMar>
                <w:vAlign w:val="center"/>
              </w:tcPr>
            </w:tcPrChange>
          </w:tcPr>
          <w:p w14:paraId="6B32B108" w14:textId="77777777" w:rsidR="001E7287" w:rsidRDefault="001E7287" w:rsidP="004C7B47">
            <w:pPr>
              <w:pStyle w:val="figuretext"/>
              <w:tabs>
                <w:tab w:val="right" w:pos="660"/>
              </w:tabs>
            </w:pPr>
            <w:r>
              <w:rPr>
                <w:w w:val="100"/>
              </w:rPr>
              <w:t>B5</w:t>
            </w:r>
          </w:p>
        </w:tc>
        <w:tc>
          <w:tcPr>
            <w:tcW w:w="940" w:type="dxa"/>
            <w:tcBorders>
              <w:top w:val="nil"/>
              <w:left w:val="nil"/>
              <w:bottom w:val="single" w:sz="10" w:space="0" w:color="000000"/>
              <w:right w:val="nil"/>
            </w:tcBorders>
            <w:tcPrChange w:id="93" w:author="Cariou, Laurent" w:date="2019-09-19T11:25:00Z">
              <w:tcPr>
                <w:tcW w:w="940" w:type="dxa"/>
                <w:tcBorders>
                  <w:top w:val="nil"/>
                  <w:left w:val="nil"/>
                  <w:bottom w:val="single" w:sz="10" w:space="0" w:color="000000"/>
                  <w:right w:val="nil"/>
                </w:tcBorders>
              </w:tcPr>
            </w:tcPrChange>
          </w:tcPr>
          <w:p w14:paraId="6D4BCB9A" w14:textId="2C89348D" w:rsidR="001E7287" w:rsidRDefault="001E7287" w:rsidP="004C7B47">
            <w:pPr>
              <w:pStyle w:val="figuretext"/>
              <w:tabs>
                <w:tab w:val="right" w:pos="660"/>
              </w:tabs>
              <w:rPr>
                <w:ins w:id="94" w:author="Cariou, Laurent" w:date="2019-09-19T11:25:00Z"/>
                <w:w w:val="100"/>
              </w:rPr>
            </w:pPr>
            <w:ins w:id="95" w:author="Cariou, Laurent" w:date="2019-09-19T11:25:00Z">
              <w:r>
                <w:rPr>
                  <w:w w:val="100"/>
                </w:rPr>
                <w:t>B6</w:t>
              </w:r>
            </w:ins>
          </w:p>
        </w:tc>
        <w:tc>
          <w:tcPr>
            <w:tcW w:w="940" w:type="dxa"/>
            <w:tcBorders>
              <w:top w:val="nil"/>
              <w:left w:val="nil"/>
              <w:bottom w:val="single" w:sz="10" w:space="0" w:color="000000"/>
              <w:right w:val="nil"/>
            </w:tcBorders>
            <w:tcMar>
              <w:top w:w="160" w:type="dxa"/>
              <w:left w:w="40" w:type="dxa"/>
              <w:bottom w:w="120" w:type="dxa"/>
              <w:right w:w="40" w:type="dxa"/>
            </w:tcMar>
            <w:vAlign w:val="center"/>
            <w:tcPrChange w:id="96" w:author="Cariou, Laurent" w:date="2019-09-19T11:25:00Z">
              <w:tcPr>
                <w:tcW w:w="940" w:type="dxa"/>
                <w:tcBorders>
                  <w:top w:val="nil"/>
                  <w:left w:val="nil"/>
                  <w:bottom w:val="single" w:sz="10" w:space="0" w:color="000000"/>
                  <w:right w:val="nil"/>
                </w:tcBorders>
                <w:tcMar>
                  <w:top w:w="160" w:type="dxa"/>
                  <w:left w:w="40" w:type="dxa"/>
                  <w:bottom w:w="120" w:type="dxa"/>
                  <w:right w:w="40" w:type="dxa"/>
                </w:tcMar>
                <w:vAlign w:val="center"/>
              </w:tcPr>
            </w:tcPrChange>
          </w:tcPr>
          <w:p w14:paraId="12BE80DC" w14:textId="26B1C24B" w:rsidR="001E7287" w:rsidRDefault="001E7287" w:rsidP="004C7B47">
            <w:pPr>
              <w:pStyle w:val="figuretext"/>
              <w:tabs>
                <w:tab w:val="right" w:pos="660"/>
              </w:tabs>
            </w:pPr>
            <w:del w:id="97" w:author="Cariou, Laurent" w:date="2019-09-19T11:25:00Z">
              <w:r w:rsidDel="001E7287">
                <w:rPr>
                  <w:w w:val="100"/>
                </w:rPr>
                <w:delText>B6</w:delText>
              </w:r>
            </w:del>
            <w:r>
              <w:rPr>
                <w:w w:val="100"/>
              </w:rPr>
              <w:t>          B7</w:t>
            </w:r>
          </w:p>
        </w:tc>
      </w:tr>
      <w:tr w:rsidR="001E7287" w14:paraId="31AA36AC" w14:textId="77777777" w:rsidTr="001E7287">
        <w:trPr>
          <w:trHeight w:val="740"/>
          <w:jc w:val="center"/>
          <w:trPrChange w:id="98" w:author="Cariou, Laurent" w:date="2019-09-19T11:25:00Z">
            <w:trPr>
              <w:trHeight w:val="740"/>
              <w:jc w:val="center"/>
            </w:trPr>
          </w:trPrChange>
        </w:trPr>
        <w:tc>
          <w:tcPr>
            <w:tcW w:w="680" w:type="dxa"/>
            <w:tcBorders>
              <w:top w:val="nil"/>
              <w:left w:val="nil"/>
              <w:bottom w:val="nil"/>
              <w:right w:val="single" w:sz="10" w:space="0" w:color="000000"/>
            </w:tcBorders>
            <w:tcMar>
              <w:top w:w="160" w:type="dxa"/>
              <w:left w:w="40" w:type="dxa"/>
              <w:bottom w:w="120" w:type="dxa"/>
              <w:right w:w="40" w:type="dxa"/>
            </w:tcMar>
            <w:vAlign w:val="center"/>
            <w:tcPrChange w:id="99" w:author="Cariou, Laurent" w:date="2019-09-19T11:25:00Z">
              <w:tcPr>
                <w:tcW w:w="680" w:type="dxa"/>
                <w:tcBorders>
                  <w:top w:val="nil"/>
                  <w:left w:val="nil"/>
                  <w:bottom w:val="nil"/>
                  <w:right w:val="single" w:sz="10" w:space="0" w:color="000000"/>
                </w:tcBorders>
                <w:tcMar>
                  <w:top w:w="160" w:type="dxa"/>
                  <w:left w:w="40" w:type="dxa"/>
                  <w:bottom w:w="120" w:type="dxa"/>
                  <w:right w:w="40" w:type="dxa"/>
                </w:tcMar>
                <w:vAlign w:val="center"/>
              </w:tcPr>
            </w:tcPrChange>
          </w:tcPr>
          <w:p w14:paraId="21A2D1A3" w14:textId="77777777" w:rsidR="001E7287" w:rsidRDefault="001E7287" w:rsidP="004C7B47">
            <w:pPr>
              <w:pStyle w:val="figuretext"/>
            </w:pPr>
          </w:p>
        </w:tc>
        <w:tc>
          <w:tcPr>
            <w:tcW w:w="1220" w:type="dxa"/>
            <w:gridSpan w:val="2"/>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Change w:id="100" w:author="Cariou, Laurent" w:date="2019-09-19T11:25:00Z">
              <w:tcPr>
                <w:tcW w:w="1220" w:type="dxa"/>
                <w:gridSpan w:val="2"/>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tcPrChange>
          </w:tcPr>
          <w:p w14:paraId="7E512810" w14:textId="77777777" w:rsidR="001E7287" w:rsidRDefault="001E7287" w:rsidP="004C7B47">
            <w:pPr>
              <w:pStyle w:val="figuretext"/>
            </w:pPr>
            <w:r>
              <w:rPr>
                <w:w w:val="100"/>
              </w:rPr>
              <w:t>OCT Recommended</w:t>
            </w:r>
          </w:p>
        </w:tc>
        <w:tc>
          <w:tcPr>
            <w:tcW w:w="7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Change w:id="101" w:author="Cariou, Laurent" w:date="2019-09-19T11:25:00Z">
              <w:tcPr>
                <w:tcW w:w="7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tcPrChange>
          </w:tcPr>
          <w:p w14:paraId="0A7AE374" w14:textId="77777777" w:rsidR="001E7287" w:rsidRDefault="001E7287" w:rsidP="004C7B47">
            <w:pPr>
              <w:pStyle w:val="figuretext"/>
            </w:pPr>
            <w:r>
              <w:rPr>
                <w:w w:val="100"/>
              </w:rPr>
              <w:t>Same SSID</w:t>
            </w:r>
          </w:p>
        </w:tc>
        <w:tc>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Change w:id="102" w:author="Cariou, Laurent" w:date="2019-09-19T11:25:00Z">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tcPrChange>
          </w:tcPr>
          <w:p w14:paraId="27749383" w14:textId="77777777" w:rsidR="001E7287" w:rsidRDefault="001E7287" w:rsidP="004C7B47">
            <w:pPr>
              <w:pStyle w:val="figuretext"/>
            </w:pPr>
            <w:r>
              <w:rPr>
                <w:w w:val="100"/>
              </w:rPr>
              <w:t>Multiple BSSID</w:t>
            </w:r>
          </w:p>
        </w:tc>
        <w:tc>
          <w:tcPr>
            <w:tcW w:w="11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Change w:id="103" w:author="Cariou, Laurent" w:date="2019-09-19T11:25:00Z">
              <w:tcPr>
                <w:tcW w:w="11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tcPrChange>
          </w:tcPr>
          <w:p w14:paraId="3E4BCF2C" w14:textId="77777777" w:rsidR="001E7287" w:rsidRDefault="001E7287" w:rsidP="004C7B47">
            <w:pPr>
              <w:pStyle w:val="figuretext"/>
            </w:pPr>
            <w:r>
              <w:rPr>
                <w:w w:val="100"/>
              </w:rPr>
              <w:t>Transmitted BSSID</w:t>
            </w:r>
          </w:p>
        </w:tc>
        <w:tc>
          <w:tcPr>
            <w:tcW w:w="15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Change w:id="104" w:author="Cariou, Laurent" w:date="2019-09-19T11:25:00Z">
              <w:tcPr>
                <w:tcW w:w="15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tcPrChange>
          </w:tcPr>
          <w:p w14:paraId="7D57A8DE" w14:textId="77777777" w:rsidR="001E7287" w:rsidRDefault="001E7287" w:rsidP="004C7B47">
            <w:pPr>
              <w:pStyle w:val="figuretext"/>
            </w:pPr>
            <w:r>
              <w:rPr>
                <w:w w:val="100"/>
              </w:rPr>
              <w:t>Member of ESS with 2.4/5GHz Co-located AP(#20024)</w:t>
            </w:r>
          </w:p>
        </w:tc>
        <w:tc>
          <w:tcPr>
            <w:tcW w:w="13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Change w:id="105" w:author="Cariou, Laurent" w:date="2019-09-19T11:25:00Z">
              <w:tcPr>
                <w:tcW w:w="13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tcPrChange>
          </w:tcPr>
          <w:p w14:paraId="26F63D58" w14:textId="77777777" w:rsidR="001E7287" w:rsidRDefault="001E7287" w:rsidP="004C7B47">
            <w:pPr>
              <w:pStyle w:val="figuretext"/>
            </w:pPr>
            <w:r>
              <w:rPr>
                <w:w w:val="100"/>
              </w:rPr>
              <w:t>20 TU Probe Response Active</w:t>
            </w:r>
          </w:p>
        </w:tc>
        <w:tc>
          <w:tcPr>
            <w:tcW w:w="940" w:type="dxa"/>
            <w:tcBorders>
              <w:top w:val="single" w:sz="10" w:space="0" w:color="000000"/>
              <w:left w:val="single" w:sz="2" w:space="0" w:color="000000"/>
              <w:bottom w:val="single" w:sz="10" w:space="0" w:color="000000"/>
              <w:right w:val="single" w:sz="2" w:space="0" w:color="000000"/>
            </w:tcBorders>
            <w:tcPrChange w:id="106" w:author="Cariou, Laurent" w:date="2019-09-19T11:25:00Z">
              <w:tcPr>
                <w:tcW w:w="940" w:type="dxa"/>
                <w:tcBorders>
                  <w:top w:val="single" w:sz="10" w:space="0" w:color="000000"/>
                  <w:left w:val="single" w:sz="2" w:space="0" w:color="000000"/>
                  <w:bottom w:val="single" w:sz="10" w:space="0" w:color="000000"/>
                  <w:right w:val="single" w:sz="2" w:space="0" w:color="000000"/>
                </w:tcBorders>
              </w:tcPr>
            </w:tcPrChange>
          </w:tcPr>
          <w:p w14:paraId="0AFA7C67" w14:textId="6FAA12D5" w:rsidR="001E7287" w:rsidRDefault="001E7287" w:rsidP="004C7B47">
            <w:pPr>
              <w:pStyle w:val="figuretext"/>
              <w:rPr>
                <w:ins w:id="107" w:author="Cariou, Laurent" w:date="2019-09-19T11:25:00Z"/>
                <w:w w:val="100"/>
              </w:rPr>
            </w:pPr>
            <w:ins w:id="108" w:author="Cariou, Laurent" w:date="2019-09-19T11:25:00Z">
              <w:r>
                <w:rPr>
                  <w:w w:val="100"/>
                </w:rPr>
                <w:t>Co-located AP</w:t>
              </w:r>
            </w:ins>
          </w:p>
        </w:tc>
        <w:tc>
          <w:tcPr>
            <w:tcW w:w="9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Change w:id="109" w:author="Cariou, Laurent" w:date="2019-09-19T11:25:00Z">
              <w:tcPr>
                <w:tcW w:w="9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tcPrChange>
          </w:tcPr>
          <w:p w14:paraId="4F9C13A3" w14:textId="0FCEC8D0" w:rsidR="001E7287" w:rsidRDefault="001E7287" w:rsidP="004C7B47">
            <w:pPr>
              <w:pStyle w:val="figuretext"/>
            </w:pPr>
            <w:r>
              <w:rPr>
                <w:w w:val="100"/>
              </w:rPr>
              <w:t>Reserved</w:t>
            </w:r>
          </w:p>
        </w:tc>
      </w:tr>
      <w:tr w:rsidR="001E7287" w14:paraId="3865FC56" w14:textId="77777777" w:rsidTr="001E7287">
        <w:trPr>
          <w:trHeight w:val="420"/>
          <w:jc w:val="center"/>
          <w:trPrChange w:id="110" w:author="Cariou, Laurent" w:date="2019-09-19T11:25:00Z">
            <w:trPr>
              <w:trHeight w:val="420"/>
              <w:jc w:val="center"/>
            </w:trPr>
          </w:trPrChange>
        </w:trPr>
        <w:tc>
          <w:tcPr>
            <w:tcW w:w="680" w:type="dxa"/>
            <w:tcBorders>
              <w:top w:val="nil"/>
              <w:left w:val="nil"/>
              <w:bottom w:val="nil"/>
              <w:right w:val="nil"/>
            </w:tcBorders>
            <w:tcMar>
              <w:top w:w="160" w:type="dxa"/>
              <w:left w:w="40" w:type="dxa"/>
              <w:bottom w:w="120" w:type="dxa"/>
              <w:right w:w="40" w:type="dxa"/>
            </w:tcMar>
            <w:vAlign w:val="center"/>
            <w:tcPrChange w:id="111" w:author="Cariou, Laurent" w:date="2019-09-19T11:25:00Z">
              <w:tcPr>
                <w:tcW w:w="680" w:type="dxa"/>
                <w:tcBorders>
                  <w:top w:val="nil"/>
                  <w:left w:val="nil"/>
                  <w:bottom w:val="nil"/>
                  <w:right w:val="nil"/>
                </w:tcBorders>
                <w:tcMar>
                  <w:top w:w="160" w:type="dxa"/>
                  <w:left w:w="40" w:type="dxa"/>
                  <w:bottom w:w="120" w:type="dxa"/>
                  <w:right w:w="40" w:type="dxa"/>
                </w:tcMar>
                <w:vAlign w:val="center"/>
              </w:tcPr>
            </w:tcPrChange>
          </w:tcPr>
          <w:p w14:paraId="6A0031E2" w14:textId="77777777" w:rsidR="001E7287" w:rsidRDefault="001E7287" w:rsidP="004C7B47">
            <w:pPr>
              <w:pStyle w:val="figuretext"/>
            </w:pPr>
            <w:r>
              <w:rPr>
                <w:w w:val="100"/>
              </w:rPr>
              <w:t xml:space="preserve">Bits: </w:t>
            </w:r>
          </w:p>
        </w:tc>
        <w:tc>
          <w:tcPr>
            <w:tcW w:w="1220" w:type="dxa"/>
            <w:gridSpan w:val="2"/>
            <w:tcBorders>
              <w:top w:val="single" w:sz="10" w:space="0" w:color="000000"/>
              <w:left w:val="nil"/>
              <w:bottom w:val="nil"/>
              <w:right w:val="nil"/>
            </w:tcBorders>
            <w:tcMar>
              <w:top w:w="160" w:type="dxa"/>
              <w:left w:w="40" w:type="dxa"/>
              <w:bottom w:w="120" w:type="dxa"/>
              <w:right w:w="40" w:type="dxa"/>
            </w:tcMar>
            <w:vAlign w:val="center"/>
            <w:tcPrChange w:id="112" w:author="Cariou, Laurent" w:date="2019-09-19T11:25:00Z">
              <w:tcPr>
                <w:tcW w:w="1220" w:type="dxa"/>
                <w:gridSpan w:val="2"/>
                <w:tcBorders>
                  <w:top w:val="single" w:sz="10" w:space="0" w:color="000000"/>
                  <w:left w:val="nil"/>
                  <w:bottom w:val="nil"/>
                  <w:right w:val="nil"/>
                </w:tcBorders>
                <w:tcMar>
                  <w:top w:w="160" w:type="dxa"/>
                  <w:left w:w="40" w:type="dxa"/>
                  <w:bottom w:w="120" w:type="dxa"/>
                  <w:right w:w="40" w:type="dxa"/>
                </w:tcMar>
                <w:vAlign w:val="center"/>
              </w:tcPr>
            </w:tcPrChange>
          </w:tcPr>
          <w:p w14:paraId="24869D4B" w14:textId="77777777" w:rsidR="001E7287" w:rsidRDefault="001E7287" w:rsidP="004C7B47">
            <w:pPr>
              <w:pStyle w:val="figuretext"/>
            </w:pPr>
            <w:r>
              <w:rPr>
                <w:w w:val="100"/>
              </w:rPr>
              <w:t>1</w:t>
            </w:r>
          </w:p>
        </w:tc>
        <w:tc>
          <w:tcPr>
            <w:tcW w:w="780" w:type="dxa"/>
            <w:tcBorders>
              <w:top w:val="single" w:sz="10" w:space="0" w:color="000000"/>
              <w:left w:val="nil"/>
              <w:bottom w:val="nil"/>
              <w:right w:val="nil"/>
            </w:tcBorders>
            <w:tcMar>
              <w:top w:w="160" w:type="dxa"/>
              <w:left w:w="40" w:type="dxa"/>
              <w:bottom w:w="120" w:type="dxa"/>
              <w:right w:w="40" w:type="dxa"/>
            </w:tcMar>
            <w:vAlign w:val="center"/>
            <w:tcPrChange w:id="113" w:author="Cariou, Laurent" w:date="2019-09-19T11:25:00Z">
              <w:tcPr>
                <w:tcW w:w="780" w:type="dxa"/>
                <w:tcBorders>
                  <w:top w:val="single" w:sz="10" w:space="0" w:color="000000"/>
                  <w:left w:val="nil"/>
                  <w:bottom w:val="nil"/>
                  <w:right w:val="nil"/>
                </w:tcBorders>
                <w:tcMar>
                  <w:top w:w="160" w:type="dxa"/>
                  <w:left w:w="40" w:type="dxa"/>
                  <w:bottom w:w="120" w:type="dxa"/>
                  <w:right w:w="40" w:type="dxa"/>
                </w:tcMar>
                <w:vAlign w:val="center"/>
              </w:tcPr>
            </w:tcPrChange>
          </w:tcPr>
          <w:p w14:paraId="5B4D1931" w14:textId="77777777" w:rsidR="001E7287" w:rsidRDefault="001E7287" w:rsidP="004C7B47">
            <w:pPr>
              <w:pStyle w:val="figuretext"/>
            </w:pPr>
            <w:r>
              <w:rPr>
                <w:w w:val="100"/>
              </w:rPr>
              <w:t>1</w:t>
            </w:r>
          </w:p>
        </w:tc>
        <w:tc>
          <w:tcPr>
            <w:tcW w:w="800" w:type="dxa"/>
            <w:tcBorders>
              <w:top w:val="single" w:sz="10" w:space="0" w:color="000000"/>
              <w:left w:val="nil"/>
              <w:bottom w:val="nil"/>
              <w:right w:val="nil"/>
            </w:tcBorders>
            <w:tcMar>
              <w:top w:w="160" w:type="dxa"/>
              <w:left w:w="40" w:type="dxa"/>
              <w:bottom w:w="120" w:type="dxa"/>
              <w:right w:w="40" w:type="dxa"/>
            </w:tcMar>
            <w:vAlign w:val="center"/>
            <w:tcPrChange w:id="114" w:author="Cariou, Laurent" w:date="2019-09-19T11:25:00Z">
              <w:tcPr>
                <w:tcW w:w="800" w:type="dxa"/>
                <w:tcBorders>
                  <w:top w:val="single" w:sz="10" w:space="0" w:color="000000"/>
                  <w:left w:val="nil"/>
                  <w:bottom w:val="nil"/>
                  <w:right w:val="nil"/>
                </w:tcBorders>
                <w:tcMar>
                  <w:top w:w="160" w:type="dxa"/>
                  <w:left w:w="40" w:type="dxa"/>
                  <w:bottom w:w="120" w:type="dxa"/>
                  <w:right w:w="40" w:type="dxa"/>
                </w:tcMar>
                <w:vAlign w:val="center"/>
              </w:tcPr>
            </w:tcPrChange>
          </w:tcPr>
          <w:p w14:paraId="37CC4990" w14:textId="77777777" w:rsidR="001E7287" w:rsidRDefault="001E7287" w:rsidP="004C7B47">
            <w:pPr>
              <w:pStyle w:val="figuretext"/>
            </w:pPr>
            <w:r>
              <w:rPr>
                <w:w w:val="100"/>
              </w:rPr>
              <w:t>1</w:t>
            </w:r>
          </w:p>
        </w:tc>
        <w:tc>
          <w:tcPr>
            <w:tcW w:w="1140" w:type="dxa"/>
            <w:tcBorders>
              <w:top w:val="single" w:sz="10" w:space="0" w:color="000000"/>
              <w:left w:val="nil"/>
              <w:bottom w:val="nil"/>
              <w:right w:val="nil"/>
            </w:tcBorders>
            <w:tcMar>
              <w:top w:w="160" w:type="dxa"/>
              <w:left w:w="40" w:type="dxa"/>
              <w:bottom w:w="120" w:type="dxa"/>
              <w:right w:w="40" w:type="dxa"/>
            </w:tcMar>
            <w:vAlign w:val="center"/>
            <w:tcPrChange w:id="115" w:author="Cariou, Laurent" w:date="2019-09-19T11:25:00Z">
              <w:tcPr>
                <w:tcW w:w="1140" w:type="dxa"/>
                <w:tcBorders>
                  <w:top w:val="single" w:sz="10" w:space="0" w:color="000000"/>
                  <w:left w:val="nil"/>
                  <w:bottom w:val="nil"/>
                  <w:right w:val="nil"/>
                </w:tcBorders>
                <w:tcMar>
                  <w:top w:w="160" w:type="dxa"/>
                  <w:left w:w="40" w:type="dxa"/>
                  <w:bottom w:w="120" w:type="dxa"/>
                  <w:right w:w="40" w:type="dxa"/>
                </w:tcMar>
                <w:vAlign w:val="center"/>
              </w:tcPr>
            </w:tcPrChange>
          </w:tcPr>
          <w:p w14:paraId="332EEE35" w14:textId="77777777" w:rsidR="001E7287" w:rsidRDefault="001E7287" w:rsidP="004C7B47">
            <w:pPr>
              <w:pStyle w:val="figuretext"/>
            </w:pPr>
            <w:r>
              <w:rPr>
                <w:w w:val="100"/>
              </w:rPr>
              <w:t>1</w:t>
            </w:r>
          </w:p>
        </w:tc>
        <w:tc>
          <w:tcPr>
            <w:tcW w:w="1580" w:type="dxa"/>
            <w:tcBorders>
              <w:top w:val="single" w:sz="10" w:space="0" w:color="000000"/>
              <w:left w:val="nil"/>
              <w:bottom w:val="nil"/>
              <w:right w:val="nil"/>
            </w:tcBorders>
            <w:tcMar>
              <w:top w:w="160" w:type="dxa"/>
              <w:left w:w="40" w:type="dxa"/>
              <w:bottom w:w="120" w:type="dxa"/>
              <w:right w:w="40" w:type="dxa"/>
            </w:tcMar>
            <w:vAlign w:val="center"/>
            <w:tcPrChange w:id="116" w:author="Cariou, Laurent" w:date="2019-09-19T11:25:00Z">
              <w:tcPr>
                <w:tcW w:w="1580" w:type="dxa"/>
                <w:tcBorders>
                  <w:top w:val="single" w:sz="10" w:space="0" w:color="000000"/>
                  <w:left w:val="nil"/>
                  <w:bottom w:val="nil"/>
                  <w:right w:val="nil"/>
                </w:tcBorders>
                <w:tcMar>
                  <w:top w:w="160" w:type="dxa"/>
                  <w:left w:w="40" w:type="dxa"/>
                  <w:bottom w:w="120" w:type="dxa"/>
                  <w:right w:w="40" w:type="dxa"/>
                </w:tcMar>
                <w:vAlign w:val="center"/>
              </w:tcPr>
            </w:tcPrChange>
          </w:tcPr>
          <w:p w14:paraId="2A753961" w14:textId="77777777" w:rsidR="001E7287" w:rsidRDefault="001E7287" w:rsidP="004C7B47">
            <w:pPr>
              <w:pStyle w:val="figuretext"/>
            </w:pPr>
            <w:r>
              <w:rPr>
                <w:w w:val="100"/>
              </w:rPr>
              <w:t>1</w:t>
            </w:r>
          </w:p>
        </w:tc>
        <w:tc>
          <w:tcPr>
            <w:tcW w:w="1380" w:type="dxa"/>
            <w:tcBorders>
              <w:top w:val="single" w:sz="10" w:space="0" w:color="000000"/>
              <w:left w:val="nil"/>
              <w:bottom w:val="nil"/>
              <w:right w:val="nil"/>
            </w:tcBorders>
            <w:tcMar>
              <w:top w:w="160" w:type="dxa"/>
              <w:left w:w="40" w:type="dxa"/>
              <w:bottom w:w="120" w:type="dxa"/>
              <w:right w:w="40" w:type="dxa"/>
            </w:tcMar>
            <w:vAlign w:val="center"/>
            <w:tcPrChange w:id="117" w:author="Cariou, Laurent" w:date="2019-09-19T11:25:00Z">
              <w:tcPr>
                <w:tcW w:w="1380" w:type="dxa"/>
                <w:tcBorders>
                  <w:top w:val="single" w:sz="10" w:space="0" w:color="000000"/>
                  <w:left w:val="nil"/>
                  <w:bottom w:val="nil"/>
                  <w:right w:val="nil"/>
                </w:tcBorders>
                <w:tcMar>
                  <w:top w:w="160" w:type="dxa"/>
                  <w:left w:w="40" w:type="dxa"/>
                  <w:bottom w:w="120" w:type="dxa"/>
                  <w:right w:w="40" w:type="dxa"/>
                </w:tcMar>
                <w:vAlign w:val="center"/>
              </w:tcPr>
            </w:tcPrChange>
          </w:tcPr>
          <w:p w14:paraId="6E26F4B5" w14:textId="77777777" w:rsidR="001E7287" w:rsidRDefault="001E7287" w:rsidP="004C7B47">
            <w:pPr>
              <w:pStyle w:val="figuretext"/>
            </w:pPr>
            <w:r>
              <w:rPr>
                <w:w w:val="100"/>
              </w:rPr>
              <w:t>1</w:t>
            </w:r>
          </w:p>
        </w:tc>
        <w:tc>
          <w:tcPr>
            <w:tcW w:w="940" w:type="dxa"/>
            <w:tcBorders>
              <w:top w:val="single" w:sz="10" w:space="0" w:color="000000"/>
              <w:left w:val="nil"/>
              <w:bottom w:val="nil"/>
              <w:right w:val="nil"/>
            </w:tcBorders>
            <w:tcPrChange w:id="118" w:author="Cariou, Laurent" w:date="2019-09-19T11:25:00Z">
              <w:tcPr>
                <w:tcW w:w="940" w:type="dxa"/>
                <w:tcBorders>
                  <w:top w:val="single" w:sz="10" w:space="0" w:color="000000"/>
                  <w:left w:val="nil"/>
                  <w:bottom w:val="nil"/>
                  <w:right w:val="nil"/>
                </w:tcBorders>
              </w:tcPr>
            </w:tcPrChange>
          </w:tcPr>
          <w:p w14:paraId="31A23941" w14:textId="0C776C26" w:rsidR="001E7287" w:rsidRDefault="001E7287" w:rsidP="004C7B47">
            <w:pPr>
              <w:pStyle w:val="figuretext"/>
              <w:rPr>
                <w:ins w:id="119" w:author="Cariou, Laurent" w:date="2019-09-19T11:25:00Z"/>
                <w:w w:val="100"/>
              </w:rPr>
            </w:pPr>
            <w:ins w:id="120" w:author="Cariou, Laurent" w:date="2019-09-19T11:25:00Z">
              <w:r>
                <w:rPr>
                  <w:w w:val="100"/>
                </w:rPr>
                <w:t>1</w:t>
              </w:r>
            </w:ins>
          </w:p>
        </w:tc>
        <w:tc>
          <w:tcPr>
            <w:tcW w:w="940" w:type="dxa"/>
            <w:tcBorders>
              <w:top w:val="single" w:sz="10" w:space="0" w:color="000000"/>
              <w:left w:val="nil"/>
              <w:bottom w:val="nil"/>
              <w:right w:val="nil"/>
            </w:tcBorders>
            <w:tcMar>
              <w:top w:w="160" w:type="dxa"/>
              <w:left w:w="40" w:type="dxa"/>
              <w:bottom w:w="120" w:type="dxa"/>
              <w:right w:w="40" w:type="dxa"/>
            </w:tcMar>
            <w:vAlign w:val="center"/>
            <w:tcPrChange w:id="121" w:author="Cariou, Laurent" w:date="2019-09-19T11:25:00Z">
              <w:tcPr>
                <w:tcW w:w="940" w:type="dxa"/>
                <w:tcBorders>
                  <w:top w:val="single" w:sz="10" w:space="0" w:color="000000"/>
                  <w:left w:val="nil"/>
                  <w:bottom w:val="nil"/>
                  <w:right w:val="nil"/>
                </w:tcBorders>
                <w:tcMar>
                  <w:top w:w="160" w:type="dxa"/>
                  <w:left w:w="40" w:type="dxa"/>
                  <w:bottom w:w="120" w:type="dxa"/>
                  <w:right w:w="40" w:type="dxa"/>
                </w:tcMar>
                <w:vAlign w:val="center"/>
              </w:tcPr>
            </w:tcPrChange>
          </w:tcPr>
          <w:p w14:paraId="6786C5FA" w14:textId="26D155EA" w:rsidR="001E7287" w:rsidRDefault="001E7287" w:rsidP="004C7B47">
            <w:pPr>
              <w:pStyle w:val="figuretext"/>
            </w:pPr>
            <w:del w:id="122" w:author="Cariou, Laurent" w:date="2019-09-19T11:25:00Z">
              <w:r w:rsidDel="001E7287">
                <w:rPr>
                  <w:w w:val="100"/>
                </w:rPr>
                <w:delText>2</w:delText>
              </w:r>
            </w:del>
            <w:ins w:id="123" w:author="Cariou, Laurent" w:date="2019-09-19T11:25:00Z">
              <w:r>
                <w:rPr>
                  <w:w w:val="100"/>
                </w:rPr>
                <w:t>1</w:t>
              </w:r>
            </w:ins>
          </w:p>
        </w:tc>
      </w:tr>
      <w:tr w:rsidR="001E7287" w14:paraId="596EC0A4" w14:textId="77777777" w:rsidTr="001E7287">
        <w:trPr>
          <w:jc w:val="center"/>
          <w:trPrChange w:id="124" w:author="Cariou, Laurent" w:date="2019-09-19T11:25:00Z">
            <w:trPr>
              <w:jc w:val="center"/>
            </w:trPr>
          </w:trPrChange>
        </w:trPr>
        <w:tc>
          <w:tcPr>
            <w:tcW w:w="940" w:type="dxa"/>
            <w:gridSpan w:val="2"/>
            <w:tcBorders>
              <w:top w:val="nil"/>
              <w:left w:val="nil"/>
              <w:bottom w:val="nil"/>
              <w:right w:val="nil"/>
            </w:tcBorders>
            <w:tcPrChange w:id="125" w:author="Cariou, Laurent" w:date="2019-09-19T11:25:00Z">
              <w:tcPr>
                <w:tcW w:w="940" w:type="dxa"/>
                <w:gridSpan w:val="2"/>
                <w:tcBorders>
                  <w:top w:val="nil"/>
                  <w:left w:val="nil"/>
                  <w:bottom w:val="nil"/>
                  <w:right w:val="nil"/>
                </w:tcBorders>
              </w:tcPr>
            </w:tcPrChange>
          </w:tcPr>
          <w:p w14:paraId="0C3A1D78" w14:textId="77777777" w:rsidR="001E7287" w:rsidRDefault="001E7287" w:rsidP="001E7287">
            <w:pPr>
              <w:pStyle w:val="FigTitle"/>
              <w:rPr>
                <w:ins w:id="126" w:author="Cariou, Laurent" w:date="2019-09-19T11:25:00Z"/>
                <w:w w:val="100"/>
              </w:rPr>
              <w:pPrChange w:id="127" w:author="Cariou, Laurent" w:date="2019-09-19T11:26:00Z">
                <w:pPr>
                  <w:pStyle w:val="FigTitle"/>
                  <w:numPr>
                    <w:numId w:val="21"/>
                  </w:numPr>
                </w:pPr>
              </w:pPrChange>
            </w:pPr>
          </w:p>
        </w:tc>
        <w:tc>
          <w:tcPr>
            <w:tcW w:w="8520" w:type="dxa"/>
            <w:gridSpan w:val="8"/>
            <w:tcBorders>
              <w:top w:val="nil"/>
              <w:left w:val="nil"/>
              <w:bottom w:val="nil"/>
              <w:right w:val="nil"/>
            </w:tcBorders>
            <w:tcMar>
              <w:top w:w="120" w:type="dxa"/>
              <w:left w:w="40" w:type="dxa"/>
              <w:bottom w:w="80" w:type="dxa"/>
              <w:right w:w="40" w:type="dxa"/>
            </w:tcMar>
            <w:vAlign w:val="center"/>
            <w:tcPrChange w:id="128" w:author="Cariou, Laurent" w:date="2019-09-19T11:25:00Z">
              <w:tcPr>
                <w:tcW w:w="8520" w:type="dxa"/>
                <w:gridSpan w:val="8"/>
                <w:tcBorders>
                  <w:top w:val="nil"/>
                  <w:left w:val="nil"/>
                  <w:bottom w:val="nil"/>
                  <w:right w:val="nil"/>
                </w:tcBorders>
                <w:tcMar>
                  <w:top w:w="120" w:type="dxa"/>
                  <w:left w:w="40" w:type="dxa"/>
                  <w:bottom w:w="80" w:type="dxa"/>
                  <w:right w:w="40" w:type="dxa"/>
                </w:tcMar>
                <w:vAlign w:val="center"/>
              </w:tcPr>
            </w:tcPrChange>
          </w:tcPr>
          <w:p w14:paraId="3B8E3407" w14:textId="377B3201" w:rsidR="001E7287" w:rsidRDefault="001E7287" w:rsidP="001E7287">
            <w:pPr>
              <w:pStyle w:val="FigTitle"/>
              <w:numPr>
                <w:ilvl w:val="0"/>
                <w:numId w:val="21"/>
              </w:numPr>
            </w:pPr>
            <w:bookmarkStart w:id="129" w:name="RTF35383936323a204669675469"/>
            <w:r>
              <w:rPr>
                <w:w w:val="100"/>
              </w:rPr>
              <w:t>BSS Parameters subfield</w:t>
            </w:r>
            <w:bookmarkEnd w:id="129"/>
          </w:p>
        </w:tc>
      </w:tr>
    </w:tbl>
    <w:p w14:paraId="08E13417" w14:textId="77777777" w:rsidR="001E7287" w:rsidRDefault="001E7287" w:rsidP="001E7287">
      <w:pPr>
        <w:pStyle w:val="T"/>
        <w:rPr>
          <w:ins w:id="130" w:author="Cariou, Laurent" w:date="2019-09-19T11:26:00Z"/>
          <w:b/>
          <w:bCs/>
          <w:i/>
          <w:iCs/>
          <w:w w:val="100"/>
          <w:sz w:val="24"/>
          <w:szCs w:val="24"/>
          <w:lang w:val="en-GB"/>
        </w:rPr>
      </w:pPr>
    </w:p>
    <w:p w14:paraId="2158CBD3" w14:textId="77777777" w:rsidR="001E7287" w:rsidRDefault="001E7287" w:rsidP="001E72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ins w:id="131" w:author="Cariou, Laurent" w:date="2019-09-19T11:26:00Z"/>
          <w:rFonts w:eastAsia="Times New Roman"/>
          <w:b/>
          <w:i/>
          <w:sz w:val="20"/>
          <w:highlight w:val="yellow"/>
        </w:rPr>
      </w:pPr>
      <w:ins w:id="132" w:author="Cariou, Laurent" w:date="2019-09-19T11:26:00Z">
        <w:r w:rsidRPr="00591580">
          <w:rPr>
            <w:rFonts w:eastAsia="Times New Roman"/>
            <w:b/>
            <w:i/>
            <w:sz w:val="20"/>
            <w:highlight w:val="yellow"/>
          </w:rPr>
          <w:t xml:space="preserve">TGax Editor: </w:t>
        </w:r>
        <w:r>
          <w:rPr>
            <w:rFonts w:eastAsia="Times New Roman"/>
            <w:b/>
            <w:i/>
            <w:sz w:val="20"/>
            <w:highlight w:val="yellow"/>
          </w:rPr>
          <w:t>End of changes</w:t>
        </w:r>
      </w:ins>
    </w:p>
    <w:p w14:paraId="40DC85ED" w14:textId="77777777" w:rsidR="001E7287" w:rsidRDefault="001E7287" w:rsidP="001E7287">
      <w:pPr>
        <w:pStyle w:val="T"/>
        <w:rPr>
          <w:ins w:id="133" w:author="Cariou, Laurent" w:date="2019-09-19T11:26:00Z"/>
          <w:w w:val="100"/>
        </w:rPr>
      </w:pPr>
    </w:p>
    <w:p w14:paraId="670AB1B5" w14:textId="74D7BF48" w:rsidR="001E7287" w:rsidRPr="00591580" w:rsidRDefault="001E7287" w:rsidP="001E72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ins w:id="134" w:author="Cariou, Laurent" w:date="2019-09-19T11:26:00Z"/>
          <w:rFonts w:eastAsia="Times New Roman"/>
          <w:b/>
          <w:bCs/>
          <w:color w:val="000000"/>
          <w:sz w:val="20"/>
        </w:rPr>
      </w:pPr>
      <w:ins w:id="135" w:author="Cariou, Laurent" w:date="2019-09-19T11:26:00Z">
        <w:r w:rsidRPr="00B01C69">
          <w:rPr>
            <w:rFonts w:eastAsia="Times New Roman"/>
            <w:b/>
            <w:i/>
            <w:sz w:val="20"/>
            <w:highlight w:val="yellow"/>
          </w:rPr>
          <w:t xml:space="preserve">TGax Editor: </w:t>
        </w:r>
        <w:r>
          <w:rPr>
            <w:rFonts w:eastAsia="Times New Roman"/>
            <w:b/>
            <w:i/>
            <w:sz w:val="20"/>
            <w:highlight w:val="yellow"/>
          </w:rPr>
          <w:t>add the following paragra</w:t>
        </w:r>
        <w:r w:rsidRPr="001E7287">
          <w:rPr>
            <w:rFonts w:eastAsia="Times New Roman"/>
            <w:b/>
            <w:i/>
            <w:sz w:val="20"/>
            <w:highlight w:val="yellow"/>
          </w:rPr>
          <w:t xml:space="preserve">ph after the paragraph starting with </w:t>
        </w:r>
      </w:ins>
      <w:ins w:id="136" w:author="Cariou, Laurent" w:date="2019-09-19T11:27:00Z">
        <w:r w:rsidRPr="001E7287">
          <w:rPr>
            <w:rFonts w:eastAsia="Times New Roman"/>
            <w:b/>
            <w:i/>
            <w:sz w:val="20"/>
            <w:highlight w:val="yellow"/>
            <w:rPrChange w:id="137" w:author="Cariou, Laurent" w:date="2019-09-19T11:27:00Z">
              <w:rPr>
                <w:rFonts w:eastAsia="Times New Roman"/>
                <w:b/>
                <w:i/>
                <w:sz w:val="20"/>
              </w:rPr>
            </w:rPrChange>
          </w:rPr>
          <w:t>“The 20 TU Probe Response Active subfield is set to 1” in 802.11ax draft 4.3</w:t>
        </w:r>
      </w:ins>
      <w:ins w:id="138" w:author="Cariou, Laurent" w:date="2019-09-19T11:26:00Z">
        <w:r w:rsidRPr="001E7287">
          <w:rPr>
            <w:rFonts w:eastAsia="Times New Roman"/>
            <w:b/>
            <w:i/>
            <w:sz w:val="20"/>
            <w:highlight w:val="yellow"/>
          </w:rPr>
          <w:t>:</w:t>
        </w:r>
      </w:ins>
    </w:p>
    <w:p w14:paraId="3374CE38" w14:textId="12B7CBA6" w:rsidR="001E7287" w:rsidRDefault="001E7287" w:rsidP="001E7287">
      <w:pPr>
        <w:pStyle w:val="T"/>
        <w:rPr>
          <w:w w:val="100"/>
        </w:rPr>
      </w:pPr>
      <w:r>
        <w:rPr>
          <w:w w:val="100"/>
        </w:rPr>
        <w:t xml:space="preserve">The Co-Located AP subfield is set to 1 if </w:t>
      </w:r>
      <w:r>
        <w:rPr>
          <w:w w:val="100"/>
        </w:rPr>
        <w:t>the reported AP</w:t>
      </w:r>
      <w:r>
        <w:rPr>
          <w:w w:val="100"/>
        </w:rPr>
        <w:t xml:space="preserve"> is in the co-located AP set of the transmitting AP. It is set to 0 </w:t>
      </w:r>
      <w:r>
        <w:rPr>
          <w:w w:val="100"/>
        </w:rPr>
        <w:t>otherwise</w:t>
      </w:r>
      <w:r>
        <w:rPr>
          <w:w w:val="100"/>
        </w:rPr>
        <w:t>.</w:t>
      </w:r>
    </w:p>
    <w:p w14:paraId="12866A8E" w14:textId="77777777" w:rsidR="001E7287" w:rsidRDefault="001E7287" w:rsidP="001E72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ins w:id="139" w:author="Cariou, Laurent" w:date="2019-09-19T11:26:00Z"/>
          <w:rFonts w:eastAsia="Times New Roman"/>
          <w:b/>
          <w:i/>
          <w:sz w:val="20"/>
          <w:highlight w:val="yellow"/>
        </w:rPr>
      </w:pPr>
      <w:ins w:id="140" w:author="Cariou, Laurent" w:date="2019-09-19T11:26:00Z">
        <w:r w:rsidRPr="00591580">
          <w:rPr>
            <w:rFonts w:eastAsia="Times New Roman"/>
            <w:b/>
            <w:i/>
            <w:sz w:val="20"/>
            <w:highlight w:val="yellow"/>
          </w:rPr>
          <w:t xml:space="preserve">TGax Editor: </w:t>
        </w:r>
        <w:r>
          <w:rPr>
            <w:rFonts w:eastAsia="Times New Roman"/>
            <w:b/>
            <w:i/>
            <w:sz w:val="20"/>
            <w:highlight w:val="yellow"/>
          </w:rPr>
          <w:t>End of changes</w:t>
        </w:r>
      </w:ins>
    </w:p>
    <w:p w14:paraId="04A3F774" w14:textId="77777777" w:rsidR="001E7287" w:rsidRDefault="001E7287" w:rsidP="001E7287">
      <w:pPr>
        <w:pStyle w:val="T"/>
        <w:rPr>
          <w:b/>
          <w:bCs/>
          <w:i/>
          <w:iCs/>
          <w:w w:val="100"/>
          <w:sz w:val="24"/>
          <w:szCs w:val="24"/>
          <w:lang w:val="en-GB"/>
        </w:rPr>
      </w:pPr>
    </w:p>
    <w:p w14:paraId="29A60627" w14:textId="74C0148D" w:rsidR="00CB7E4E" w:rsidRDefault="00CB7E4E" w:rsidP="00CB7E4E">
      <w:pPr>
        <w:rPr>
          <w:rFonts w:ascii="Courier New" w:hAnsi="Courier New" w:cs="Courier New"/>
          <w:sz w:val="20"/>
        </w:rPr>
      </w:pPr>
    </w:p>
    <w:p w14:paraId="6146D750" w14:textId="77777777" w:rsidR="00CB7E4E" w:rsidRDefault="00CB7E4E" w:rsidP="00CB7E4E">
      <w:pPr>
        <w:rPr>
          <w:ins w:id="141" w:author="Cariou, Laurent" w:date="2019-09-13T23:30:00Z"/>
          <w:rFonts w:ascii="Courier New" w:hAnsi="Courier New" w:cs="Courier New"/>
          <w:sz w:val="20"/>
        </w:rPr>
      </w:pPr>
    </w:p>
    <w:p w14:paraId="75BF0D66" w14:textId="77777777" w:rsidR="00CB7E4E" w:rsidRDefault="00CB7E4E" w:rsidP="00CB7E4E">
      <w:pPr>
        <w:rPr>
          <w:ins w:id="142" w:author="Cariou, Laurent" w:date="2019-09-13T23:30:00Z"/>
          <w:rFonts w:ascii="Courier New" w:hAnsi="Courier New" w:cs="Courier New"/>
          <w:sz w:val="20"/>
        </w:rPr>
      </w:pPr>
    </w:p>
    <w:p w14:paraId="386D3526" w14:textId="77777777" w:rsidR="00CB7E4E" w:rsidRDefault="00CB7E4E" w:rsidP="00CB7E4E">
      <w:pPr>
        <w:pStyle w:val="H2"/>
        <w:numPr>
          <w:ilvl w:val="0"/>
          <w:numId w:val="22"/>
        </w:numPr>
        <w:rPr>
          <w:w w:val="100"/>
        </w:rPr>
      </w:pPr>
      <w:bookmarkStart w:id="143" w:name="RTF35313338373a2048322c312e"/>
      <w:r>
        <w:rPr>
          <w:w w:val="100"/>
        </w:rPr>
        <w:t>Reduced neighbor report</w:t>
      </w:r>
      <w:bookmarkEnd w:id="143"/>
    </w:p>
    <w:p w14:paraId="159BC061" w14:textId="77777777" w:rsidR="00CB7E4E" w:rsidRDefault="00CB7E4E" w:rsidP="00CB7E4E">
      <w:pPr>
        <w:pStyle w:val="T"/>
        <w:rPr>
          <w:ins w:id="144" w:author="Cariou, Laurent" w:date="2019-09-13T23:31:00Z"/>
          <w:w w:val="100"/>
        </w:rPr>
      </w:pPr>
    </w:p>
    <w:p w14:paraId="06182247" w14:textId="2352A74D" w:rsidR="008525DC" w:rsidRPr="00591580" w:rsidRDefault="008525DC" w:rsidP="008525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ins w:id="145" w:author="Cariou, Laurent" w:date="2019-09-14T00:10:00Z"/>
          <w:rFonts w:eastAsia="Times New Roman"/>
          <w:b/>
          <w:bCs/>
          <w:color w:val="000000"/>
          <w:sz w:val="20"/>
        </w:rPr>
      </w:pPr>
      <w:ins w:id="146" w:author="Cariou, Laurent" w:date="2019-09-14T00:10:00Z">
        <w:r w:rsidRPr="00591580">
          <w:rPr>
            <w:rFonts w:eastAsia="Times New Roman"/>
            <w:b/>
            <w:i/>
            <w:sz w:val="20"/>
            <w:highlight w:val="yellow"/>
          </w:rPr>
          <w:t xml:space="preserve">TGax Editor: </w:t>
        </w:r>
      </w:ins>
      <w:r w:rsidR="000B7E4E">
        <w:rPr>
          <w:rFonts w:eastAsia="Times New Roman"/>
          <w:b/>
          <w:i/>
          <w:sz w:val="20"/>
          <w:highlight w:val="yellow"/>
        </w:rPr>
        <w:t>modify</w:t>
      </w:r>
      <w:ins w:id="147" w:author="Cariou, Laurent" w:date="2019-09-14T00:12:00Z">
        <w:r>
          <w:rPr>
            <w:rFonts w:eastAsia="Times New Roman"/>
            <w:b/>
            <w:i/>
            <w:sz w:val="20"/>
            <w:highlight w:val="yellow"/>
          </w:rPr>
          <w:t xml:space="preserve"> the following paragraph </w:t>
        </w:r>
      </w:ins>
      <w:ins w:id="148" w:author="Cariou, Laurent" w:date="2019-09-14T00:10:00Z">
        <w:r w:rsidRPr="00591580">
          <w:rPr>
            <w:rFonts w:eastAsia="Times New Roman"/>
            <w:b/>
            <w:i/>
            <w:sz w:val="20"/>
            <w:highlight w:val="yellow"/>
          </w:rPr>
          <w:t>in this subclause</w:t>
        </w:r>
      </w:ins>
      <w:ins w:id="149" w:author="Cariou, Laurent" w:date="2019-09-18T08:06:00Z">
        <w:r w:rsidR="00B01C69" w:rsidRPr="0005757E">
          <w:rPr>
            <w:rFonts w:eastAsia="Times New Roman"/>
            <w:b/>
            <w:i/>
            <w:sz w:val="20"/>
            <w:highlight w:val="yellow"/>
          </w:rPr>
          <w:t xml:space="preserve"> (Bug fix)</w:t>
        </w:r>
      </w:ins>
      <w:ins w:id="150" w:author="Cariou, Laurent" w:date="2019-09-14T00:10:00Z">
        <w:r w:rsidRPr="00591580">
          <w:rPr>
            <w:rFonts w:eastAsia="Times New Roman"/>
            <w:b/>
            <w:i/>
            <w:sz w:val="20"/>
          </w:rPr>
          <w:t>:</w:t>
        </w:r>
      </w:ins>
    </w:p>
    <w:p w14:paraId="1599F16E" w14:textId="77777777" w:rsidR="000B7E4E" w:rsidRDefault="000B7E4E" w:rsidP="000B7E4E">
      <w:pPr>
        <w:pStyle w:val="SP13192519"/>
        <w:spacing w:before="240"/>
        <w:jc w:val="both"/>
        <w:rPr>
          <w:ins w:id="151" w:author="Cariou, Laurent" w:date="2019-09-19T11:35:00Z"/>
          <w:rStyle w:val="SC13122885"/>
        </w:rPr>
      </w:pPr>
      <w:r>
        <w:rPr>
          <w:rStyle w:val="SC13122885"/>
        </w:rPr>
        <w:t xml:space="preserve">A reporting AP should set the OCT Recommended subfield to 1 in the BSS Parameters subfield of a TBTT Information field in a Reduced Neighbor Report element if both the reporting AP and the reported AP have the dot11OCTOptionImplemented equal to true (#21533) and the Co-Located AP subfield is 1 in </w:t>
      </w:r>
      <w:del w:id="152" w:author="Cariou, Laurent" w:date="2019-09-19T11:34:00Z">
        <w:r w:rsidDel="000B7E4E">
          <w:rPr>
            <w:rStyle w:val="SC13122885"/>
          </w:rPr>
          <w:delText>the TBTT Information Header subfield of the same Neighbor AP Information field</w:delText>
        </w:r>
      </w:del>
      <w:ins w:id="153" w:author="Cariou, Laurent" w:date="2019-09-19T11:34:00Z">
        <w:r>
          <w:rPr>
            <w:rStyle w:val="SC13122885"/>
          </w:rPr>
          <w:t xml:space="preserve">the same </w:t>
        </w:r>
        <w:r>
          <w:rPr>
            <w:rStyle w:val="SC13122885"/>
          </w:rPr>
          <w:t>BSS Parameters subfield</w:t>
        </w:r>
      </w:ins>
      <w:r>
        <w:rPr>
          <w:rStyle w:val="SC13122885"/>
        </w:rPr>
        <w:t xml:space="preserve">. A reporting AP may set the OCT Recommended subfield to 1 in the BSS Parameters subfield of a TBTT Information field in a Reduced Neighbor Report element if both the reporting AP and the reported AP have the same SSID and have the dot11OCTOptionImplemented equal to true (#21533) and the Co-Located AP subfield is 0 in the </w:t>
      </w:r>
      <w:ins w:id="154" w:author="Cariou, Laurent" w:date="2019-09-19T11:34:00Z">
        <w:r>
          <w:rPr>
            <w:rStyle w:val="SC13122885"/>
          </w:rPr>
          <w:t xml:space="preserve">same </w:t>
        </w:r>
        <w:r>
          <w:rPr>
            <w:rStyle w:val="SC13122885"/>
          </w:rPr>
          <w:t>BSS Parameters subfield</w:t>
        </w:r>
      </w:ins>
      <w:del w:id="155" w:author="Cariou, Laurent" w:date="2019-09-19T11:34:00Z">
        <w:r w:rsidDel="000B7E4E">
          <w:rPr>
            <w:rStyle w:val="SC13122885"/>
          </w:rPr>
          <w:delText>TBTT Information Header subfield of the same Neighbor AP Information field</w:delText>
        </w:r>
      </w:del>
      <w:r>
        <w:rPr>
          <w:rStyle w:val="SC13122885"/>
        </w:rPr>
        <w:t>. If the OCT Recommended subfield is set to 1 and the Co-Located AP subfield is set to 1 (#21533) in the Neighbor AP Information field describ</w:t>
      </w:r>
      <w:r>
        <w:rPr>
          <w:rStyle w:val="SC13122885"/>
        </w:rPr>
        <w:softHyphen/>
        <w:t>ing a reported HE AP in the Reduced Neighbor Report element, then a non-AP STA that has the dot11OC</w:t>
      </w:r>
      <w:r>
        <w:rPr>
          <w:rStyle w:val="SC13122885"/>
        </w:rPr>
        <w:softHyphen/>
        <w:t>TOptionImplemented equal to true (#21533) should use the OCT procedure described in 11.32.5 (On-channel Tunneling (OCT) operation) to perform active scanning, authentication and/or association with the reported AP through over-the-air transmissions with the AP that sent the Reduced Neighbor Report element. If the OCT Recommended subfield is set to 1 and the Co-Located AP subfield is set to 0 in the Neighbor AP Information field describing a reported HE AP in the Reduced Neighbor Report element, then a non-AP STA that has the dot11OCTOptionImplemented equal to true (#21533) may use the OCT procedure described in 11.32.5 (On-channel Tunneling (OCT) operation) to perform active scanning, authentication and/or association with the reported AP through over-the-air transmissions with the AP that sent the Reduced Neighbor Report element.(#20082, #21355, #21533)</w:t>
      </w:r>
    </w:p>
    <w:p w14:paraId="56A2D431" w14:textId="4DCFB697" w:rsidR="00CB7E4E" w:rsidRDefault="008525DC" w:rsidP="000B7E4E">
      <w:pPr>
        <w:pStyle w:val="SP13192519"/>
        <w:spacing w:before="240"/>
        <w:jc w:val="both"/>
        <w:rPr>
          <w:ins w:id="156" w:author="Cariou, Laurent" w:date="2019-09-19T11:35:00Z"/>
          <w:rFonts w:eastAsia="Times New Roman"/>
          <w:b/>
          <w:i/>
          <w:sz w:val="20"/>
        </w:rPr>
      </w:pPr>
      <w:ins w:id="157" w:author="Cariou, Laurent" w:date="2019-09-14T00:13:00Z">
        <w:r w:rsidRPr="008525DC">
          <w:rPr>
            <w:rFonts w:eastAsia="Times New Roman"/>
            <w:b/>
            <w:i/>
            <w:sz w:val="20"/>
            <w:highlight w:val="yellow"/>
          </w:rPr>
          <w:t xml:space="preserve">TGax Editor: </w:t>
        </w:r>
        <w:r w:rsidRPr="008525DC">
          <w:rPr>
            <w:rFonts w:eastAsia="Times New Roman"/>
            <w:b/>
            <w:i/>
            <w:sz w:val="20"/>
            <w:highlight w:val="yellow"/>
            <w:rPrChange w:id="158" w:author="Cariou, Laurent" w:date="2019-09-14T00:13:00Z">
              <w:rPr>
                <w:rFonts w:eastAsia="Times New Roman"/>
                <w:b/>
                <w:i/>
                <w:sz w:val="20"/>
              </w:rPr>
            </w:rPrChange>
          </w:rPr>
          <w:t>End of changes</w:t>
        </w:r>
      </w:ins>
    </w:p>
    <w:p w14:paraId="349CB073" w14:textId="77777777" w:rsidR="000B7E4E" w:rsidRDefault="000B7E4E" w:rsidP="000B7E4E">
      <w:pPr>
        <w:pStyle w:val="Default"/>
        <w:rPr>
          <w:ins w:id="159" w:author="Cariou, Laurent" w:date="2019-09-19T11:35:00Z"/>
        </w:rPr>
        <w:pPrChange w:id="160" w:author="Cariou, Laurent" w:date="2019-09-19T11:35:00Z">
          <w:pPr>
            <w:pStyle w:val="SP13192519"/>
            <w:spacing w:before="240"/>
            <w:jc w:val="both"/>
          </w:pPr>
        </w:pPrChange>
      </w:pPr>
    </w:p>
    <w:p w14:paraId="7A29ED56" w14:textId="77777777" w:rsidR="000B7E4E" w:rsidRDefault="000B7E4E" w:rsidP="000B7E4E">
      <w:pPr>
        <w:pStyle w:val="Default"/>
        <w:rPr>
          <w:ins w:id="161" w:author="Cariou, Laurent" w:date="2019-09-19T11:36:00Z"/>
        </w:rPr>
        <w:pPrChange w:id="162" w:author="Cariou, Laurent" w:date="2019-09-19T11:35:00Z">
          <w:pPr>
            <w:pStyle w:val="SP13192519"/>
            <w:spacing w:before="240"/>
            <w:jc w:val="both"/>
          </w:pPr>
        </w:pPrChange>
      </w:pPr>
    </w:p>
    <w:p w14:paraId="5BC0EDB2" w14:textId="77777777" w:rsidR="000B7E4E" w:rsidRDefault="000B7E4E" w:rsidP="000B7E4E">
      <w:pPr>
        <w:pStyle w:val="Default"/>
        <w:rPr>
          <w:ins w:id="163" w:author="Cariou, Laurent" w:date="2019-09-19T11:36:00Z"/>
        </w:rPr>
        <w:pPrChange w:id="164" w:author="Cariou, Laurent" w:date="2019-09-19T11:35:00Z">
          <w:pPr>
            <w:pStyle w:val="SP13192519"/>
            <w:spacing w:before="240"/>
            <w:jc w:val="both"/>
          </w:pPr>
        </w:pPrChange>
      </w:pPr>
    </w:p>
    <w:p w14:paraId="149781E6" w14:textId="77777777" w:rsidR="000B7E4E" w:rsidRDefault="000B7E4E" w:rsidP="000B7E4E">
      <w:pPr>
        <w:pStyle w:val="H4"/>
        <w:numPr>
          <w:ilvl w:val="0"/>
          <w:numId w:val="4"/>
        </w:numPr>
        <w:rPr>
          <w:w w:val="100"/>
        </w:rPr>
      </w:pPr>
      <w:bookmarkStart w:id="165" w:name="RTF38393233313a2048342c312e"/>
      <w:r>
        <w:rPr>
          <w:w w:val="100"/>
        </w:rPr>
        <w:t>Out of band discovery of a 6 GHz BSS</w:t>
      </w:r>
      <w:bookmarkEnd w:id="165"/>
    </w:p>
    <w:p w14:paraId="73D879A7" w14:textId="77777777" w:rsidR="000B7E4E" w:rsidRDefault="000B7E4E" w:rsidP="000B7E4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ind w:left="0"/>
        <w:rPr>
          <w:rFonts w:eastAsia="Times New Roman"/>
          <w:b/>
          <w:i/>
          <w:sz w:val="20"/>
          <w:highlight w:val="yellow"/>
        </w:rPr>
      </w:pPr>
    </w:p>
    <w:p w14:paraId="634771CD" w14:textId="77777777" w:rsidR="000B7E4E" w:rsidRPr="000B7E4E" w:rsidRDefault="000B7E4E" w:rsidP="000B7E4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ind w:left="0"/>
        <w:rPr>
          <w:ins w:id="166" w:author="Cariou, Laurent" w:date="2019-09-14T00:10:00Z"/>
          <w:rFonts w:eastAsia="Times New Roman"/>
          <w:b/>
          <w:bCs/>
          <w:color w:val="000000"/>
          <w:sz w:val="20"/>
        </w:rPr>
      </w:pPr>
      <w:ins w:id="167" w:author="Cariou, Laurent" w:date="2019-09-14T00:10:00Z">
        <w:r w:rsidRPr="000B7E4E">
          <w:rPr>
            <w:rFonts w:eastAsia="Times New Roman"/>
            <w:b/>
            <w:i/>
            <w:sz w:val="20"/>
            <w:highlight w:val="yellow"/>
          </w:rPr>
          <w:t xml:space="preserve">TGax Editor: </w:t>
        </w:r>
      </w:ins>
      <w:r w:rsidRPr="000B7E4E">
        <w:rPr>
          <w:rFonts w:eastAsia="Times New Roman"/>
          <w:b/>
          <w:i/>
          <w:sz w:val="20"/>
          <w:highlight w:val="yellow"/>
        </w:rPr>
        <w:t>modify</w:t>
      </w:r>
      <w:ins w:id="168" w:author="Cariou, Laurent" w:date="2019-09-14T00:12:00Z">
        <w:r w:rsidRPr="000B7E4E">
          <w:rPr>
            <w:rFonts w:eastAsia="Times New Roman"/>
            <w:b/>
            <w:i/>
            <w:sz w:val="20"/>
            <w:highlight w:val="yellow"/>
          </w:rPr>
          <w:t xml:space="preserve"> the following paragraph </w:t>
        </w:r>
      </w:ins>
      <w:ins w:id="169" w:author="Cariou, Laurent" w:date="2019-09-14T00:10:00Z">
        <w:r w:rsidRPr="000B7E4E">
          <w:rPr>
            <w:rFonts w:eastAsia="Times New Roman"/>
            <w:b/>
            <w:i/>
            <w:sz w:val="20"/>
            <w:highlight w:val="yellow"/>
          </w:rPr>
          <w:t>in this subclause</w:t>
        </w:r>
      </w:ins>
      <w:ins w:id="170" w:author="Cariou, Laurent" w:date="2019-09-18T08:06:00Z">
        <w:r w:rsidRPr="000B7E4E">
          <w:rPr>
            <w:rFonts w:eastAsia="Times New Roman"/>
            <w:b/>
            <w:i/>
            <w:sz w:val="20"/>
            <w:highlight w:val="yellow"/>
          </w:rPr>
          <w:t xml:space="preserve"> (Bug fix)</w:t>
        </w:r>
      </w:ins>
      <w:ins w:id="171" w:author="Cariou, Laurent" w:date="2019-09-14T00:10:00Z">
        <w:r w:rsidRPr="000B7E4E">
          <w:rPr>
            <w:rFonts w:eastAsia="Times New Roman"/>
            <w:b/>
            <w:i/>
            <w:sz w:val="20"/>
          </w:rPr>
          <w:t>:</w:t>
        </w:r>
      </w:ins>
    </w:p>
    <w:p w14:paraId="135F039D" w14:textId="51C3D403" w:rsidR="000B7E4E" w:rsidRDefault="000B7E4E" w:rsidP="000B7E4E">
      <w:pPr>
        <w:pStyle w:val="T"/>
        <w:rPr>
          <w:w w:val="100"/>
        </w:rPr>
      </w:pPr>
      <w:r>
        <w:rPr>
          <w:w w:val="100"/>
        </w:rPr>
        <w:t xml:space="preserve">An AP that operates in the 2.4 GHz or 5 GHz bands and that is co-located with one or more APs that operate in the 6 GHz band shall include in Beacon and Probe Response frames that it transmits a Reduced Neighbor Report element with the Co-Located AP subfield in the </w:t>
      </w:r>
      <w:ins w:id="172" w:author="Cariou, Laurent" w:date="2019-09-19T11:37:00Z">
        <w:r>
          <w:rPr>
            <w:w w:val="100"/>
          </w:rPr>
          <w:t>BSS Parameter</w:t>
        </w:r>
      </w:ins>
      <w:ins w:id="173" w:author="Cariou, Laurent" w:date="2019-09-19T11:38:00Z">
        <w:r>
          <w:rPr>
            <w:w w:val="100"/>
          </w:rPr>
          <w:t xml:space="preserve">s subfield in the </w:t>
        </w:r>
      </w:ins>
      <w:r>
        <w:rPr>
          <w:w w:val="100"/>
        </w:rPr>
        <w:t xml:space="preserve">TBTT Information </w:t>
      </w:r>
      <w:ins w:id="174" w:author="Cariou, Laurent" w:date="2019-09-19T11:38:00Z">
        <w:r>
          <w:rPr>
            <w:w w:val="100"/>
          </w:rPr>
          <w:t>field</w:t>
        </w:r>
      </w:ins>
      <w:del w:id="175" w:author="Cariou, Laurent" w:date="2019-09-19T11:39:00Z">
        <w:r w:rsidDel="000B7E4E">
          <w:rPr>
            <w:w w:val="100"/>
          </w:rPr>
          <w:delText>Header subfield</w:delText>
        </w:r>
      </w:del>
      <w:r>
        <w:rPr>
          <w:w w:val="100"/>
        </w:rPr>
        <w:t xml:space="preserve"> set to 1 to provide at least the operating channels and operating classes of the co-located APs in the 6 GHz band. </w:t>
      </w:r>
    </w:p>
    <w:p w14:paraId="3F1A5435" w14:textId="77777777" w:rsidR="000B7E4E" w:rsidRDefault="000B7E4E" w:rsidP="000B7E4E">
      <w:pPr>
        <w:pStyle w:val="Note"/>
        <w:rPr>
          <w:w w:val="100"/>
        </w:rPr>
      </w:pPr>
      <w:r>
        <w:rPr>
          <w:w w:val="100"/>
        </w:rPr>
        <w:t>NOTE—The Reduced Neighbor Report element might contain information on APs that are operating in the 6 GHz band that are not co-located with the transmitting AP. In this case the Co-Located AP subfield is set to 0.</w:t>
      </w:r>
    </w:p>
    <w:p w14:paraId="315027CB" w14:textId="77777777" w:rsidR="000B7E4E" w:rsidRDefault="000B7E4E" w:rsidP="000B7E4E">
      <w:pPr>
        <w:pStyle w:val="SP13192519"/>
        <w:spacing w:before="240"/>
        <w:jc w:val="both"/>
        <w:rPr>
          <w:ins w:id="176" w:author="Cariou, Laurent" w:date="2019-09-19T11:35:00Z"/>
          <w:rFonts w:eastAsia="Times New Roman"/>
          <w:b/>
          <w:i/>
          <w:sz w:val="20"/>
        </w:rPr>
      </w:pPr>
      <w:ins w:id="177" w:author="Cariou, Laurent" w:date="2019-09-14T00:13:00Z">
        <w:r w:rsidRPr="008525DC">
          <w:rPr>
            <w:rFonts w:eastAsia="Times New Roman"/>
            <w:b/>
            <w:i/>
            <w:sz w:val="20"/>
            <w:highlight w:val="yellow"/>
          </w:rPr>
          <w:t xml:space="preserve">TGax Editor: </w:t>
        </w:r>
        <w:r w:rsidRPr="008525DC">
          <w:rPr>
            <w:rFonts w:eastAsia="Times New Roman"/>
            <w:b/>
            <w:i/>
            <w:sz w:val="20"/>
            <w:highlight w:val="yellow"/>
            <w:rPrChange w:id="178" w:author="Cariou, Laurent" w:date="2019-09-14T00:13:00Z">
              <w:rPr>
                <w:rFonts w:eastAsia="Times New Roman"/>
                <w:b/>
                <w:i/>
                <w:sz w:val="20"/>
              </w:rPr>
            </w:rPrChange>
          </w:rPr>
          <w:t>End of changes</w:t>
        </w:r>
      </w:ins>
    </w:p>
    <w:p w14:paraId="136BA14E" w14:textId="77777777" w:rsidR="000B7E4E" w:rsidRPr="000B7E4E" w:rsidRDefault="000B7E4E" w:rsidP="000B7E4E">
      <w:pPr>
        <w:pStyle w:val="Default"/>
        <w:rPr>
          <w:rPrChange w:id="179" w:author="Cariou, Laurent" w:date="2019-09-19T11:35:00Z">
            <w:rPr>
              <w:rFonts w:ascii="Courier New" w:hAnsi="Courier New" w:cs="Courier New"/>
              <w:sz w:val="20"/>
            </w:rPr>
          </w:rPrChange>
        </w:rPr>
        <w:pPrChange w:id="180" w:author="Cariou, Laurent" w:date="2019-09-19T11:35:00Z">
          <w:pPr>
            <w:pStyle w:val="SP13192519"/>
            <w:spacing w:before="240"/>
            <w:jc w:val="both"/>
          </w:pPr>
        </w:pPrChange>
      </w:pPr>
    </w:p>
    <w:sectPr w:rsidR="000B7E4E" w:rsidRPr="000B7E4E"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3CAEC" w14:textId="77777777" w:rsidR="004F597E" w:rsidRDefault="004F597E">
      <w:r>
        <w:separator/>
      </w:r>
    </w:p>
  </w:endnote>
  <w:endnote w:type="continuationSeparator" w:id="0">
    <w:p w14:paraId="4DBABCE0" w14:textId="77777777" w:rsidR="004F597E" w:rsidRDefault="004F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B4762A" w:rsidRDefault="004F597E">
    <w:pPr>
      <w:pStyle w:val="Footer"/>
      <w:tabs>
        <w:tab w:val="clear" w:pos="6480"/>
        <w:tab w:val="center" w:pos="4680"/>
        <w:tab w:val="right" w:pos="9360"/>
      </w:tabs>
    </w:pPr>
    <w:r>
      <w:fldChar w:fldCharType="begin"/>
    </w:r>
    <w:r>
      <w:instrText xml:space="preserve"> SUBJECT  \* MERGEFORMAT </w:instrText>
    </w:r>
    <w:r>
      <w:fldChar w:fldCharType="separate"/>
    </w:r>
    <w:r w:rsidR="00B4762A">
      <w:t>Submission</w:t>
    </w:r>
    <w:r>
      <w:fldChar w:fldCharType="end"/>
    </w:r>
    <w:r w:rsidR="00B4762A">
      <w:tab/>
      <w:t xml:space="preserve">page </w:t>
    </w:r>
    <w:r w:rsidR="00B4762A">
      <w:fldChar w:fldCharType="begin"/>
    </w:r>
    <w:r w:rsidR="00B4762A">
      <w:instrText xml:space="preserve">page </w:instrText>
    </w:r>
    <w:r w:rsidR="00B4762A">
      <w:fldChar w:fldCharType="separate"/>
    </w:r>
    <w:r>
      <w:rPr>
        <w:noProof/>
      </w:rPr>
      <w:t>1</w:t>
    </w:r>
    <w:r w:rsidR="00B4762A">
      <w:rPr>
        <w:noProof/>
      </w:rPr>
      <w:fldChar w:fldCharType="end"/>
    </w:r>
    <w:r w:rsidR="00B4762A">
      <w:tab/>
    </w:r>
    <w:r w:rsidR="00B4762A">
      <w:rPr>
        <w:noProof/>
      </w:rPr>
      <w:fldChar w:fldCharType="begin"/>
    </w:r>
    <w:r w:rsidR="00B4762A">
      <w:rPr>
        <w:noProof/>
      </w:rPr>
      <w:instrText xml:space="preserve"> AUTHOR   \* MERGEFORMAT </w:instrText>
    </w:r>
    <w:r w:rsidR="00B4762A">
      <w:rPr>
        <w:noProof/>
      </w:rPr>
      <w:fldChar w:fldCharType="separate"/>
    </w:r>
    <w:r w:rsidR="00B4762A">
      <w:rPr>
        <w:noProof/>
      </w:rPr>
      <w:t>Laurent Cariou</w:t>
    </w:r>
    <w:r w:rsidR="00B4762A">
      <w:rPr>
        <w:noProof/>
      </w:rPr>
      <w:fldChar w:fldCharType="end"/>
    </w:r>
    <w:r w:rsidR="00B4762A">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B4762A">
          <w:t>Intel</w:t>
        </w:r>
      </w:sdtContent>
    </w:sdt>
    <w:r w:rsidR="00B4762A">
      <w:fldChar w:fldCharType="begin"/>
    </w:r>
    <w:r w:rsidR="00B4762A">
      <w:instrText xml:space="preserve"> COMMENTS   \* MERGEFORMAT </w:instrText>
    </w:r>
    <w:r w:rsidR="00B4762A">
      <w:fldChar w:fldCharType="end"/>
    </w:r>
    <w:r w:rsidR="00B4762A">
      <w:t>)</w:t>
    </w:r>
  </w:p>
  <w:p w14:paraId="32CB0861" w14:textId="77777777" w:rsidR="00B4762A" w:rsidRDefault="00B476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CFD78" w14:textId="77777777" w:rsidR="004F597E" w:rsidRDefault="004F597E">
      <w:r>
        <w:separator/>
      </w:r>
    </w:p>
  </w:footnote>
  <w:footnote w:type="continuationSeparator" w:id="0">
    <w:p w14:paraId="210E88B0" w14:textId="77777777" w:rsidR="004F597E" w:rsidRDefault="004F5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AF1D82D" w:rsidR="00B4762A" w:rsidRDefault="00B4762A">
    <w:pPr>
      <w:pStyle w:val="Header"/>
      <w:tabs>
        <w:tab w:val="clear" w:pos="6480"/>
        <w:tab w:val="center" w:pos="4680"/>
        <w:tab w:val="right" w:pos="9360"/>
      </w:tabs>
    </w:pPr>
    <w:r>
      <w:fldChar w:fldCharType="begin"/>
    </w:r>
    <w:r>
      <w:instrText xml:space="preserve"> DATE  \@ "MMMM yyyy"  \* MERGEFORMAT </w:instrText>
    </w:r>
    <w:r>
      <w:fldChar w:fldCharType="separate"/>
    </w:r>
    <w:r w:rsidR="001E7287">
      <w:rPr>
        <w:noProof/>
      </w:rPr>
      <w:t>September 2019</w:t>
    </w:r>
    <w:r>
      <w:fldChar w:fldCharType="end"/>
    </w:r>
    <w:r>
      <w:tab/>
    </w:r>
    <w:r>
      <w:tab/>
    </w:r>
    <w:r w:rsidR="000B7E4E">
      <w:fldChar w:fldCharType="begin"/>
    </w:r>
    <w:r w:rsidR="000B7E4E">
      <w:instrText xml:space="preserve"> TITLE  \* MERGEFORMAT </w:instrText>
    </w:r>
    <w:r w:rsidR="000B7E4E">
      <w:fldChar w:fldCharType="separate"/>
    </w:r>
    <w:r w:rsidR="000B7E4E">
      <w:t>doc.: IEEE 802.11-18/16</w:t>
    </w:r>
    <w:r w:rsidR="00DE3F81">
      <w:t>99</w:t>
    </w:r>
    <w:r w:rsidR="000B7E4E">
      <w:t>r</w:t>
    </w:r>
    <w:r w:rsidR="000B7E4E">
      <w:fldChar w:fldCharType="end"/>
    </w:r>
    <w:r w:rsidR="00DE3F81">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258D0"/>
    <w:multiLevelType w:val="hybridMultilevel"/>
    <w:tmpl w:val="69D6A05A"/>
    <w:lvl w:ilvl="0" w:tplc="0A84C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5918FF"/>
    <w:multiLevelType w:val="hybridMultilevel"/>
    <w:tmpl w:val="04BAB7C4"/>
    <w:lvl w:ilvl="0" w:tplc="5C3E2796">
      <w:start w:val="11"/>
      <w:numFmt w:val="bullet"/>
      <w:lvlText w:val="-"/>
      <w:lvlJc w:val="left"/>
      <w:pPr>
        <w:ind w:left="720" w:hanging="360"/>
      </w:pPr>
      <w:rPr>
        <w:rFonts w:ascii="Times New Roman" w:eastAsia="SimSu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26.17.2.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33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17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4"/>
  </w:num>
  <w:num w:numId="14">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9-62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Figure 9-628—"/>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Figure 9-629—"/>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Figure 9-629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3"/>
  </w:num>
  <w:num w:numId="2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2D8"/>
    <w:rsid w:val="00002781"/>
    <w:rsid w:val="00002B6A"/>
    <w:rsid w:val="000053CF"/>
    <w:rsid w:val="00005903"/>
    <w:rsid w:val="00007917"/>
    <w:rsid w:val="00007C9B"/>
    <w:rsid w:val="00013A38"/>
    <w:rsid w:val="00013F2D"/>
    <w:rsid w:val="00015BC3"/>
    <w:rsid w:val="00015EE0"/>
    <w:rsid w:val="00016100"/>
    <w:rsid w:val="00017168"/>
    <w:rsid w:val="00021324"/>
    <w:rsid w:val="000225F0"/>
    <w:rsid w:val="000229C4"/>
    <w:rsid w:val="00025D3B"/>
    <w:rsid w:val="0002651F"/>
    <w:rsid w:val="00026850"/>
    <w:rsid w:val="0002714F"/>
    <w:rsid w:val="000321A8"/>
    <w:rsid w:val="00035667"/>
    <w:rsid w:val="00035D4D"/>
    <w:rsid w:val="000371D3"/>
    <w:rsid w:val="000374C2"/>
    <w:rsid w:val="00037685"/>
    <w:rsid w:val="0003771E"/>
    <w:rsid w:val="000423B2"/>
    <w:rsid w:val="00042854"/>
    <w:rsid w:val="00043BA8"/>
    <w:rsid w:val="0004439F"/>
    <w:rsid w:val="00045515"/>
    <w:rsid w:val="0004587C"/>
    <w:rsid w:val="00046BE6"/>
    <w:rsid w:val="00051832"/>
    <w:rsid w:val="00054535"/>
    <w:rsid w:val="000552BF"/>
    <w:rsid w:val="0005656D"/>
    <w:rsid w:val="000568B0"/>
    <w:rsid w:val="0005694E"/>
    <w:rsid w:val="00056BEE"/>
    <w:rsid w:val="00061C3D"/>
    <w:rsid w:val="0006290F"/>
    <w:rsid w:val="0006639B"/>
    <w:rsid w:val="00066D8A"/>
    <w:rsid w:val="00071F86"/>
    <w:rsid w:val="00072045"/>
    <w:rsid w:val="0007395E"/>
    <w:rsid w:val="00073B29"/>
    <w:rsid w:val="000763E2"/>
    <w:rsid w:val="000802E6"/>
    <w:rsid w:val="000804D5"/>
    <w:rsid w:val="000818A3"/>
    <w:rsid w:val="000845A2"/>
    <w:rsid w:val="000846C1"/>
    <w:rsid w:val="000862E6"/>
    <w:rsid w:val="00086987"/>
    <w:rsid w:val="00086BBE"/>
    <w:rsid w:val="00093656"/>
    <w:rsid w:val="00093ED9"/>
    <w:rsid w:val="000946B8"/>
    <w:rsid w:val="00094C78"/>
    <w:rsid w:val="000969A1"/>
    <w:rsid w:val="0009756B"/>
    <w:rsid w:val="00097984"/>
    <w:rsid w:val="000979D0"/>
    <w:rsid w:val="000A0EFE"/>
    <w:rsid w:val="000A1955"/>
    <w:rsid w:val="000A22F1"/>
    <w:rsid w:val="000A2445"/>
    <w:rsid w:val="000A49BE"/>
    <w:rsid w:val="000A4F79"/>
    <w:rsid w:val="000A6647"/>
    <w:rsid w:val="000A6B90"/>
    <w:rsid w:val="000B04BD"/>
    <w:rsid w:val="000B2409"/>
    <w:rsid w:val="000B657A"/>
    <w:rsid w:val="000B784B"/>
    <w:rsid w:val="000B79CD"/>
    <w:rsid w:val="000B7E4E"/>
    <w:rsid w:val="000C113D"/>
    <w:rsid w:val="000C2EF6"/>
    <w:rsid w:val="000C4B96"/>
    <w:rsid w:val="000C4C38"/>
    <w:rsid w:val="000C5F3E"/>
    <w:rsid w:val="000D01A8"/>
    <w:rsid w:val="000D380E"/>
    <w:rsid w:val="000E109B"/>
    <w:rsid w:val="000E233B"/>
    <w:rsid w:val="000E2CA6"/>
    <w:rsid w:val="000E3163"/>
    <w:rsid w:val="000E4DD1"/>
    <w:rsid w:val="000F09C1"/>
    <w:rsid w:val="000F1A17"/>
    <w:rsid w:val="000F6CED"/>
    <w:rsid w:val="000F70F8"/>
    <w:rsid w:val="000F7821"/>
    <w:rsid w:val="000F7838"/>
    <w:rsid w:val="000F7EC8"/>
    <w:rsid w:val="00101596"/>
    <w:rsid w:val="0010245D"/>
    <w:rsid w:val="0010281E"/>
    <w:rsid w:val="0010363F"/>
    <w:rsid w:val="00103EE3"/>
    <w:rsid w:val="001053BD"/>
    <w:rsid w:val="00106127"/>
    <w:rsid w:val="001072C2"/>
    <w:rsid w:val="001074AE"/>
    <w:rsid w:val="0011004C"/>
    <w:rsid w:val="00110B78"/>
    <w:rsid w:val="00111CFA"/>
    <w:rsid w:val="00111F98"/>
    <w:rsid w:val="001171AF"/>
    <w:rsid w:val="00117386"/>
    <w:rsid w:val="00117CC9"/>
    <w:rsid w:val="00126AF5"/>
    <w:rsid w:val="00130C0D"/>
    <w:rsid w:val="00132348"/>
    <w:rsid w:val="001323E9"/>
    <w:rsid w:val="00134C55"/>
    <w:rsid w:val="0013617A"/>
    <w:rsid w:val="00136CFC"/>
    <w:rsid w:val="0014042E"/>
    <w:rsid w:val="00140AF7"/>
    <w:rsid w:val="00141376"/>
    <w:rsid w:val="00141692"/>
    <w:rsid w:val="001419B6"/>
    <w:rsid w:val="00141CA4"/>
    <w:rsid w:val="00141DFD"/>
    <w:rsid w:val="00141E86"/>
    <w:rsid w:val="0014280C"/>
    <w:rsid w:val="00142F85"/>
    <w:rsid w:val="00143077"/>
    <w:rsid w:val="00143B8C"/>
    <w:rsid w:val="001464AE"/>
    <w:rsid w:val="00146B6F"/>
    <w:rsid w:val="00150479"/>
    <w:rsid w:val="00151B2B"/>
    <w:rsid w:val="00152359"/>
    <w:rsid w:val="00155F03"/>
    <w:rsid w:val="001563CA"/>
    <w:rsid w:val="00157AE7"/>
    <w:rsid w:val="001603D0"/>
    <w:rsid w:val="00160E79"/>
    <w:rsid w:val="001610A7"/>
    <w:rsid w:val="00162976"/>
    <w:rsid w:val="00164C75"/>
    <w:rsid w:val="00170A3C"/>
    <w:rsid w:val="00172F06"/>
    <w:rsid w:val="00173E5E"/>
    <w:rsid w:val="0017432E"/>
    <w:rsid w:val="001743FC"/>
    <w:rsid w:val="001747DB"/>
    <w:rsid w:val="00174CFA"/>
    <w:rsid w:val="00174D2A"/>
    <w:rsid w:val="001757F2"/>
    <w:rsid w:val="00177068"/>
    <w:rsid w:val="00180D46"/>
    <w:rsid w:val="00184827"/>
    <w:rsid w:val="00185986"/>
    <w:rsid w:val="00190304"/>
    <w:rsid w:val="001911EC"/>
    <w:rsid w:val="00192A58"/>
    <w:rsid w:val="00192A5B"/>
    <w:rsid w:val="00192D91"/>
    <w:rsid w:val="00195E74"/>
    <w:rsid w:val="00195EBE"/>
    <w:rsid w:val="001968A8"/>
    <w:rsid w:val="001973D4"/>
    <w:rsid w:val="001A0178"/>
    <w:rsid w:val="001A09C4"/>
    <w:rsid w:val="001A0F38"/>
    <w:rsid w:val="001A0F6B"/>
    <w:rsid w:val="001A1A08"/>
    <w:rsid w:val="001A25FA"/>
    <w:rsid w:val="001A51BC"/>
    <w:rsid w:val="001A5286"/>
    <w:rsid w:val="001A597C"/>
    <w:rsid w:val="001A6C05"/>
    <w:rsid w:val="001B14A2"/>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5912"/>
    <w:rsid w:val="001D6097"/>
    <w:rsid w:val="001D723B"/>
    <w:rsid w:val="001D7BA8"/>
    <w:rsid w:val="001E048B"/>
    <w:rsid w:val="001E0ADE"/>
    <w:rsid w:val="001E103C"/>
    <w:rsid w:val="001E1245"/>
    <w:rsid w:val="001E2B02"/>
    <w:rsid w:val="001E5896"/>
    <w:rsid w:val="001E6213"/>
    <w:rsid w:val="001E7287"/>
    <w:rsid w:val="001E768F"/>
    <w:rsid w:val="001F07B2"/>
    <w:rsid w:val="001F0DC7"/>
    <w:rsid w:val="001F10D9"/>
    <w:rsid w:val="001F1C30"/>
    <w:rsid w:val="001F3346"/>
    <w:rsid w:val="001F4C16"/>
    <w:rsid w:val="001F546A"/>
    <w:rsid w:val="001F5B4B"/>
    <w:rsid w:val="001F711E"/>
    <w:rsid w:val="00202106"/>
    <w:rsid w:val="002022B4"/>
    <w:rsid w:val="0020516C"/>
    <w:rsid w:val="0020642D"/>
    <w:rsid w:val="002071F4"/>
    <w:rsid w:val="00210200"/>
    <w:rsid w:val="00210E83"/>
    <w:rsid w:val="002114B9"/>
    <w:rsid w:val="00212A9C"/>
    <w:rsid w:val="002142AE"/>
    <w:rsid w:val="00215CE5"/>
    <w:rsid w:val="00216D1C"/>
    <w:rsid w:val="00216EF4"/>
    <w:rsid w:val="00217BB3"/>
    <w:rsid w:val="002210FF"/>
    <w:rsid w:val="002220B7"/>
    <w:rsid w:val="002222C5"/>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6411"/>
    <w:rsid w:val="00267CFE"/>
    <w:rsid w:val="0027195E"/>
    <w:rsid w:val="002727FA"/>
    <w:rsid w:val="00273983"/>
    <w:rsid w:val="00275C0D"/>
    <w:rsid w:val="002769AB"/>
    <w:rsid w:val="00280D2E"/>
    <w:rsid w:val="0028235F"/>
    <w:rsid w:val="0028292F"/>
    <w:rsid w:val="0028678D"/>
    <w:rsid w:val="0029020B"/>
    <w:rsid w:val="002906F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5A34"/>
    <w:rsid w:val="002A7273"/>
    <w:rsid w:val="002B0BAF"/>
    <w:rsid w:val="002B1A82"/>
    <w:rsid w:val="002B3890"/>
    <w:rsid w:val="002B436C"/>
    <w:rsid w:val="002B5FB2"/>
    <w:rsid w:val="002B6510"/>
    <w:rsid w:val="002B6673"/>
    <w:rsid w:val="002B7945"/>
    <w:rsid w:val="002C24B0"/>
    <w:rsid w:val="002C522E"/>
    <w:rsid w:val="002D02D7"/>
    <w:rsid w:val="002D08AC"/>
    <w:rsid w:val="002D1408"/>
    <w:rsid w:val="002D1EAD"/>
    <w:rsid w:val="002D2C4B"/>
    <w:rsid w:val="002D2EA5"/>
    <w:rsid w:val="002D4185"/>
    <w:rsid w:val="002D44BE"/>
    <w:rsid w:val="002D6B31"/>
    <w:rsid w:val="002D6BA1"/>
    <w:rsid w:val="002D6D2D"/>
    <w:rsid w:val="002E13B4"/>
    <w:rsid w:val="002E18D1"/>
    <w:rsid w:val="002E1D58"/>
    <w:rsid w:val="002E1FC0"/>
    <w:rsid w:val="002E36EB"/>
    <w:rsid w:val="002E3800"/>
    <w:rsid w:val="002E4285"/>
    <w:rsid w:val="002E5B83"/>
    <w:rsid w:val="002E6B14"/>
    <w:rsid w:val="002E7044"/>
    <w:rsid w:val="002E7472"/>
    <w:rsid w:val="002E7B37"/>
    <w:rsid w:val="002F0431"/>
    <w:rsid w:val="002F098B"/>
    <w:rsid w:val="002F0D74"/>
    <w:rsid w:val="002F17F0"/>
    <w:rsid w:val="002F1EAA"/>
    <w:rsid w:val="002F2390"/>
    <w:rsid w:val="002F24B1"/>
    <w:rsid w:val="002F33DE"/>
    <w:rsid w:val="002F4607"/>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7F9"/>
    <w:rsid w:val="00324C83"/>
    <w:rsid w:val="00325031"/>
    <w:rsid w:val="00331947"/>
    <w:rsid w:val="00331E45"/>
    <w:rsid w:val="00332263"/>
    <w:rsid w:val="0033263A"/>
    <w:rsid w:val="00333DDF"/>
    <w:rsid w:val="0033472B"/>
    <w:rsid w:val="003358E4"/>
    <w:rsid w:val="003368A8"/>
    <w:rsid w:val="003369B1"/>
    <w:rsid w:val="003369D7"/>
    <w:rsid w:val="003414E1"/>
    <w:rsid w:val="00341C5E"/>
    <w:rsid w:val="00341E1B"/>
    <w:rsid w:val="00344903"/>
    <w:rsid w:val="00346D99"/>
    <w:rsid w:val="00346FF3"/>
    <w:rsid w:val="003471BA"/>
    <w:rsid w:val="0035042C"/>
    <w:rsid w:val="00352BAA"/>
    <w:rsid w:val="00353808"/>
    <w:rsid w:val="0035654E"/>
    <w:rsid w:val="003568A9"/>
    <w:rsid w:val="00356FE9"/>
    <w:rsid w:val="0035725E"/>
    <w:rsid w:val="003573D5"/>
    <w:rsid w:val="00357B12"/>
    <w:rsid w:val="00362D39"/>
    <w:rsid w:val="003639EB"/>
    <w:rsid w:val="003642E1"/>
    <w:rsid w:val="00365E37"/>
    <w:rsid w:val="00366056"/>
    <w:rsid w:val="003711EB"/>
    <w:rsid w:val="0037198F"/>
    <w:rsid w:val="00371A31"/>
    <w:rsid w:val="00374DB1"/>
    <w:rsid w:val="00375D98"/>
    <w:rsid w:val="00376886"/>
    <w:rsid w:val="00380B99"/>
    <w:rsid w:val="003837F2"/>
    <w:rsid w:val="00383827"/>
    <w:rsid w:val="00386B58"/>
    <w:rsid w:val="00386FFB"/>
    <w:rsid w:val="00391DF8"/>
    <w:rsid w:val="003929FD"/>
    <w:rsid w:val="0039343E"/>
    <w:rsid w:val="00397A0B"/>
    <w:rsid w:val="003A0A11"/>
    <w:rsid w:val="003A1172"/>
    <w:rsid w:val="003A23BD"/>
    <w:rsid w:val="003A60F7"/>
    <w:rsid w:val="003B051C"/>
    <w:rsid w:val="003B0DBD"/>
    <w:rsid w:val="003B4151"/>
    <w:rsid w:val="003B4F97"/>
    <w:rsid w:val="003C1D44"/>
    <w:rsid w:val="003C3DAD"/>
    <w:rsid w:val="003C476F"/>
    <w:rsid w:val="003C6A71"/>
    <w:rsid w:val="003D0DB8"/>
    <w:rsid w:val="003D1229"/>
    <w:rsid w:val="003D1C3B"/>
    <w:rsid w:val="003D5CB0"/>
    <w:rsid w:val="003D6696"/>
    <w:rsid w:val="003E013D"/>
    <w:rsid w:val="003E2843"/>
    <w:rsid w:val="003E2FD6"/>
    <w:rsid w:val="003E3832"/>
    <w:rsid w:val="003E4ABA"/>
    <w:rsid w:val="003E77F8"/>
    <w:rsid w:val="003F074F"/>
    <w:rsid w:val="003F0849"/>
    <w:rsid w:val="003F10E4"/>
    <w:rsid w:val="003F11D9"/>
    <w:rsid w:val="003F38C4"/>
    <w:rsid w:val="003F3CC2"/>
    <w:rsid w:val="003F4755"/>
    <w:rsid w:val="003F4B3C"/>
    <w:rsid w:val="003F5E7C"/>
    <w:rsid w:val="00400A64"/>
    <w:rsid w:val="0040358F"/>
    <w:rsid w:val="00406E7F"/>
    <w:rsid w:val="00407470"/>
    <w:rsid w:val="0040756F"/>
    <w:rsid w:val="0041233C"/>
    <w:rsid w:val="00413373"/>
    <w:rsid w:val="00414100"/>
    <w:rsid w:val="00416503"/>
    <w:rsid w:val="0041676C"/>
    <w:rsid w:val="0042004A"/>
    <w:rsid w:val="0042131A"/>
    <w:rsid w:val="0042193D"/>
    <w:rsid w:val="00424D2C"/>
    <w:rsid w:val="00425B89"/>
    <w:rsid w:val="00430522"/>
    <w:rsid w:val="00432950"/>
    <w:rsid w:val="00433406"/>
    <w:rsid w:val="00433BF2"/>
    <w:rsid w:val="00434119"/>
    <w:rsid w:val="00435B8B"/>
    <w:rsid w:val="00436CF1"/>
    <w:rsid w:val="00437BE2"/>
    <w:rsid w:val="004406EA"/>
    <w:rsid w:val="00440C98"/>
    <w:rsid w:val="00441E63"/>
    <w:rsid w:val="00442037"/>
    <w:rsid w:val="00443B20"/>
    <w:rsid w:val="0044570A"/>
    <w:rsid w:val="00447BBF"/>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484"/>
    <w:rsid w:val="00487A30"/>
    <w:rsid w:val="00487C22"/>
    <w:rsid w:val="004916EB"/>
    <w:rsid w:val="0049281B"/>
    <w:rsid w:val="0049405F"/>
    <w:rsid w:val="00494CEC"/>
    <w:rsid w:val="004958C0"/>
    <w:rsid w:val="00496822"/>
    <w:rsid w:val="004A0148"/>
    <w:rsid w:val="004A046D"/>
    <w:rsid w:val="004A04B7"/>
    <w:rsid w:val="004A5446"/>
    <w:rsid w:val="004A549C"/>
    <w:rsid w:val="004A5867"/>
    <w:rsid w:val="004A7932"/>
    <w:rsid w:val="004A7B98"/>
    <w:rsid w:val="004B064B"/>
    <w:rsid w:val="004B25C6"/>
    <w:rsid w:val="004B2A3C"/>
    <w:rsid w:val="004B36B2"/>
    <w:rsid w:val="004B4816"/>
    <w:rsid w:val="004B546D"/>
    <w:rsid w:val="004B616E"/>
    <w:rsid w:val="004B64BE"/>
    <w:rsid w:val="004B7327"/>
    <w:rsid w:val="004B7E51"/>
    <w:rsid w:val="004C0463"/>
    <w:rsid w:val="004C1C53"/>
    <w:rsid w:val="004C51D1"/>
    <w:rsid w:val="004C5257"/>
    <w:rsid w:val="004C7362"/>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4052"/>
    <w:rsid w:val="004F56A0"/>
    <w:rsid w:val="004F597E"/>
    <w:rsid w:val="004F5E63"/>
    <w:rsid w:val="004F6745"/>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00B7"/>
    <w:rsid w:val="005309D0"/>
    <w:rsid w:val="0053415B"/>
    <w:rsid w:val="005352E1"/>
    <w:rsid w:val="00535678"/>
    <w:rsid w:val="00535E4E"/>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63DA8"/>
    <w:rsid w:val="005653C8"/>
    <w:rsid w:val="005653DF"/>
    <w:rsid w:val="00566F6D"/>
    <w:rsid w:val="00567E80"/>
    <w:rsid w:val="00570AA6"/>
    <w:rsid w:val="00570B37"/>
    <w:rsid w:val="00571DE6"/>
    <w:rsid w:val="00572580"/>
    <w:rsid w:val="00572898"/>
    <w:rsid w:val="00572C38"/>
    <w:rsid w:val="00572F1B"/>
    <w:rsid w:val="00573E44"/>
    <w:rsid w:val="00574448"/>
    <w:rsid w:val="0057569E"/>
    <w:rsid w:val="00576508"/>
    <w:rsid w:val="00576EEC"/>
    <w:rsid w:val="00581754"/>
    <w:rsid w:val="00581C35"/>
    <w:rsid w:val="0058343F"/>
    <w:rsid w:val="00583917"/>
    <w:rsid w:val="00584126"/>
    <w:rsid w:val="005859F6"/>
    <w:rsid w:val="0058671F"/>
    <w:rsid w:val="0059472C"/>
    <w:rsid w:val="00597512"/>
    <w:rsid w:val="005979BC"/>
    <w:rsid w:val="005A067E"/>
    <w:rsid w:val="005A36B9"/>
    <w:rsid w:val="005A3CE6"/>
    <w:rsid w:val="005A5DE3"/>
    <w:rsid w:val="005A7953"/>
    <w:rsid w:val="005B02D3"/>
    <w:rsid w:val="005B1266"/>
    <w:rsid w:val="005B33DA"/>
    <w:rsid w:val="005B341A"/>
    <w:rsid w:val="005B3884"/>
    <w:rsid w:val="005B41FC"/>
    <w:rsid w:val="005B75E2"/>
    <w:rsid w:val="005C0EC6"/>
    <w:rsid w:val="005C11BF"/>
    <w:rsid w:val="005C1485"/>
    <w:rsid w:val="005C436B"/>
    <w:rsid w:val="005C49BC"/>
    <w:rsid w:val="005C60C1"/>
    <w:rsid w:val="005D0034"/>
    <w:rsid w:val="005D1E21"/>
    <w:rsid w:val="005D2073"/>
    <w:rsid w:val="005D5886"/>
    <w:rsid w:val="005D6C33"/>
    <w:rsid w:val="005D743B"/>
    <w:rsid w:val="005E14D1"/>
    <w:rsid w:val="005E2F43"/>
    <w:rsid w:val="005E361E"/>
    <w:rsid w:val="005E4B9F"/>
    <w:rsid w:val="005E5B2F"/>
    <w:rsid w:val="005E77EC"/>
    <w:rsid w:val="005F3BED"/>
    <w:rsid w:val="005F5371"/>
    <w:rsid w:val="00601010"/>
    <w:rsid w:val="00602BDA"/>
    <w:rsid w:val="00602DB5"/>
    <w:rsid w:val="00602EBF"/>
    <w:rsid w:val="00604420"/>
    <w:rsid w:val="00604A6D"/>
    <w:rsid w:val="00605CEB"/>
    <w:rsid w:val="00610C38"/>
    <w:rsid w:val="00611E65"/>
    <w:rsid w:val="00612629"/>
    <w:rsid w:val="00612D2D"/>
    <w:rsid w:val="00613220"/>
    <w:rsid w:val="00613E61"/>
    <w:rsid w:val="00614B04"/>
    <w:rsid w:val="00615061"/>
    <w:rsid w:val="00617076"/>
    <w:rsid w:val="006171E7"/>
    <w:rsid w:val="0061741C"/>
    <w:rsid w:val="006224C2"/>
    <w:rsid w:val="0062308B"/>
    <w:rsid w:val="00623EC7"/>
    <w:rsid w:val="0062440B"/>
    <w:rsid w:val="00624795"/>
    <w:rsid w:val="006258DC"/>
    <w:rsid w:val="0062675E"/>
    <w:rsid w:val="0063011F"/>
    <w:rsid w:val="00632B7C"/>
    <w:rsid w:val="00635BC9"/>
    <w:rsid w:val="00636C8E"/>
    <w:rsid w:val="00637908"/>
    <w:rsid w:val="00637C35"/>
    <w:rsid w:val="006429CB"/>
    <w:rsid w:val="00644578"/>
    <w:rsid w:val="0064496D"/>
    <w:rsid w:val="00645B64"/>
    <w:rsid w:val="00646F1E"/>
    <w:rsid w:val="0065045C"/>
    <w:rsid w:val="00652F8C"/>
    <w:rsid w:val="006535EA"/>
    <w:rsid w:val="00653853"/>
    <w:rsid w:val="00660E4B"/>
    <w:rsid w:val="00661125"/>
    <w:rsid w:val="00661B07"/>
    <w:rsid w:val="00661BC4"/>
    <w:rsid w:val="00661C19"/>
    <w:rsid w:val="0066471B"/>
    <w:rsid w:val="006650D0"/>
    <w:rsid w:val="00665646"/>
    <w:rsid w:val="00671D22"/>
    <w:rsid w:val="00672AE1"/>
    <w:rsid w:val="0067358E"/>
    <w:rsid w:val="00674B18"/>
    <w:rsid w:val="00675C69"/>
    <w:rsid w:val="00675C9C"/>
    <w:rsid w:val="00677E04"/>
    <w:rsid w:val="0068017B"/>
    <w:rsid w:val="00680E7D"/>
    <w:rsid w:val="00681C5C"/>
    <w:rsid w:val="00681D67"/>
    <w:rsid w:val="006822DA"/>
    <w:rsid w:val="0068294F"/>
    <w:rsid w:val="006842FC"/>
    <w:rsid w:val="00684D32"/>
    <w:rsid w:val="00685A8E"/>
    <w:rsid w:val="00685F48"/>
    <w:rsid w:val="0069281D"/>
    <w:rsid w:val="00695205"/>
    <w:rsid w:val="006960C9"/>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3E5"/>
    <w:rsid w:val="006C146B"/>
    <w:rsid w:val="006C166A"/>
    <w:rsid w:val="006C1B47"/>
    <w:rsid w:val="006C2119"/>
    <w:rsid w:val="006C3401"/>
    <w:rsid w:val="006C3BC2"/>
    <w:rsid w:val="006C4C3A"/>
    <w:rsid w:val="006C5602"/>
    <w:rsid w:val="006C6A2E"/>
    <w:rsid w:val="006C720C"/>
    <w:rsid w:val="006D09B8"/>
    <w:rsid w:val="006D51F2"/>
    <w:rsid w:val="006D633C"/>
    <w:rsid w:val="006D7079"/>
    <w:rsid w:val="006D7843"/>
    <w:rsid w:val="006E0C73"/>
    <w:rsid w:val="006E145F"/>
    <w:rsid w:val="006E3E56"/>
    <w:rsid w:val="006E3FDC"/>
    <w:rsid w:val="006E4DDB"/>
    <w:rsid w:val="006F10E0"/>
    <w:rsid w:val="006F1100"/>
    <w:rsid w:val="006F318D"/>
    <w:rsid w:val="006F523F"/>
    <w:rsid w:val="006F5415"/>
    <w:rsid w:val="006F62ED"/>
    <w:rsid w:val="007039C3"/>
    <w:rsid w:val="0070423B"/>
    <w:rsid w:val="007109B4"/>
    <w:rsid w:val="00710B33"/>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07"/>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4B4"/>
    <w:rsid w:val="0075470F"/>
    <w:rsid w:val="007563B3"/>
    <w:rsid w:val="00761ADC"/>
    <w:rsid w:val="007643A2"/>
    <w:rsid w:val="007646DE"/>
    <w:rsid w:val="00766BE1"/>
    <w:rsid w:val="00767C0C"/>
    <w:rsid w:val="00770572"/>
    <w:rsid w:val="00773A58"/>
    <w:rsid w:val="00775501"/>
    <w:rsid w:val="00775643"/>
    <w:rsid w:val="00776263"/>
    <w:rsid w:val="00783913"/>
    <w:rsid w:val="0078553D"/>
    <w:rsid w:val="007870BF"/>
    <w:rsid w:val="00787930"/>
    <w:rsid w:val="00791E38"/>
    <w:rsid w:val="0079279A"/>
    <w:rsid w:val="00792F55"/>
    <w:rsid w:val="0079306F"/>
    <w:rsid w:val="00796C44"/>
    <w:rsid w:val="00796DAE"/>
    <w:rsid w:val="007A1C50"/>
    <w:rsid w:val="007A2274"/>
    <w:rsid w:val="007A3B91"/>
    <w:rsid w:val="007A3F63"/>
    <w:rsid w:val="007A4C75"/>
    <w:rsid w:val="007A6CEE"/>
    <w:rsid w:val="007A761B"/>
    <w:rsid w:val="007B00CD"/>
    <w:rsid w:val="007B12CE"/>
    <w:rsid w:val="007B2246"/>
    <w:rsid w:val="007B4D64"/>
    <w:rsid w:val="007B600D"/>
    <w:rsid w:val="007C0CF5"/>
    <w:rsid w:val="007C19F6"/>
    <w:rsid w:val="007C25D1"/>
    <w:rsid w:val="007C2C14"/>
    <w:rsid w:val="007C5A1F"/>
    <w:rsid w:val="007C615A"/>
    <w:rsid w:val="007C6872"/>
    <w:rsid w:val="007C7BDC"/>
    <w:rsid w:val="007D0610"/>
    <w:rsid w:val="007D0688"/>
    <w:rsid w:val="007D2973"/>
    <w:rsid w:val="007D4358"/>
    <w:rsid w:val="007D443C"/>
    <w:rsid w:val="007D4821"/>
    <w:rsid w:val="007D5244"/>
    <w:rsid w:val="007D5B00"/>
    <w:rsid w:val="007D784F"/>
    <w:rsid w:val="007E0347"/>
    <w:rsid w:val="007E0666"/>
    <w:rsid w:val="007E19F4"/>
    <w:rsid w:val="007E41B4"/>
    <w:rsid w:val="007E5043"/>
    <w:rsid w:val="007E52CB"/>
    <w:rsid w:val="007E71CA"/>
    <w:rsid w:val="007F038D"/>
    <w:rsid w:val="007F3D4D"/>
    <w:rsid w:val="007F451E"/>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3C"/>
    <w:rsid w:val="00811660"/>
    <w:rsid w:val="008143C4"/>
    <w:rsid w:val="00814BE2"/>
    <w:rsid w:val="0081797D"/>
    <w:rsid w:val="008202C1"/>
    <w:rsid w:val="008206D3"/>
    <w:rsid w:val="0082074F"/>
    <w:rsid w:val="00824B9A"/>
    <w:rsid w:val="00827743"/>
    <w:rsid w:val="0083034E"/>
    <w:rsid w:val="00836D3B"/>
    <w:rsid w:val="008401D9"/>
    <w:rsid w:val="0084628F"/>
    <w:rsid w:val="008463AD"/>
    <w:rsid w:val="00851548"/>
    <w:rsid w:val="00851917"/>
    <w:rsid w:val="00852179"/>
    <w:rsid w:val="008525DC"/>
    <w:rsid w:val="00852ED6"/>
    <w:rsid w:val="00855066"/>
    <w:rsid w:val="00855D2D"/>
    <w:rsid w:val="008561CA"/>
    <w:rsid w:val="00856360"/>
    <w:rsid w:val="00860397"/>
    <w:rsid w:val="008617AA"/>
    <w:rsid w:val="008676A5"/>
    <w:rsid w:val="00870CA4"/>
    <w:rsid w:val="00870FD9"/>
    <w:rsid w:val="00872093"/>
    <w:rsid w:val="008727C8"/>
    <w:rsid w:val="00872891"/>
    <w:rsid w:val="008728C0"/>
    <w:rsid w:val="00875B30"/>
    <w:rsid w:val="00877E70"/>
    <w:rsid w:val="00877E77"/>
    <w:rsid w:val="00880678"/>
    <w:rsid w:val="00881494"/>
    <w:rsid w:val="0088556F"/>
    <w:rsid w:val="0088560D"/>
    <w:rsid w:val="0089041F"/>
    <w:rsid w:val="008908D5"/>
    <w:rsid w:val="00892294"/>
    <w:rsid w:val="00892C49"/>
    <w:rsid w:val="008961B6"/>
    <w:rsid w:val="008966CB"/>
    <w:rsid w:val="0089696C"/>
    <w:rsid w:val="00897087"/>
    <w:rsid w:val="008A003F"/>
    <w:rsid w:val="008A08E1"/>
    <w:rsid w:val="008A0F62"/>
    <w:rsid w:val="008A1207"/>
    <w:rsid w:val="008A1939"/>
    <w:rsid w:val="008A717F"/>
    <w:rsid w:val="008B01A0"/>
    <w:rsid w:val="008B204C"/>
    <w:rsid w:val="008B3C1E"/>
    <w:rsid w:val="008B6C69"/>
    <w:rsid w:val="008C00F5"/>
    <w:rsid w:val="008C1AB0"/>
    <w:rsid w:val="008C42D6"/>
    <w:rsid w:val="008D0042"/>
    <w:rsid w:val="008D029C"/>
    <w:rsid w:val="008D085C"/>
    <w:rsid w:val="008D12B5"/>
    <w:rsid w:val="008D15C6"/>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7D"/>
    <w:rsid w:val="00971189"/>
    <w:rsid w:val="009721D2"/>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0DE"/>
    <w:rsid w:val="009941C0"/>
    <w:rsid w:val="009944A2"/>
    <w:rsid w:val="0099560B"/>
    <w:rsid w:val="00995FFE"/>
    <w:rsid w:val="00996581"/>
    <w:rsid w:val="00996B1F"/>
    <w:rsid w:val="00997D2E"/>
    <w:rsid w:val="009A03D6"/>
    <w:rsid w:val="009A0E12"/>
    <w:rsid w:val="009A2575"/>
    <w:rsid w:val="009A2582"/>
    <w:rsid w:val="009A31EE"/>
    <w:rsid w:val="009A344C"/>
    <w:rsid w:val="009A4ACB"/>
    <w:rsid w:val="009A4E05"/>
    <w:rsid w:val="009A6B9C"/>
    <w:rsid w:val="009A7336"/>
    <w:rsid w:val="009A7744"/>
    <w:rsid w:val="009A776E"/>
    <w:rsid w:val="009B0231"/>
    <w:rsid w:val="009B5B5F"/>
    <w:rsid w:val="009C09C6"/>
    <w:rsid w:val="009C15C2"/>
    <w:rsid w:val="009C35D2"/>
    <w:rsid w:val="009C486D"/>
    <w:rsid w:val="009C56EC"/>
    <w:rsid w:val="009D0604"/>
    <w:rsid w:val="009D13E3"/>
    <w:rsid w:val="009D2446"/>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1529"/>
    <w:rsid w:val="00A0210A"/>
    <w:rsid w:val="00A025C8"/>
    <w:rsid w:val="00A027CE"/>
    <w:rsid w:val="00A070B3"/>
    <w:rsid w:val="00A101F9"/>
    <w:rsid w:val="00A103CD"/>
    <w:rsid w:val="00A158A8"/>
    <w:rsid w:val="00A17E70"/>
    <w:rsid w:val="00A2328B"/>
    <w:rsid w:val="00A23B98"/>
    <w:rsid w:val="00A24DFC"/>
    <w:rsid w:val="00A26D93"/>
    <w:rsid w:val="00A27594"/>
    <w:rsid w:val="00A31489"/>
    <w:rsid w:val="00A31AB1"/>
    <w:rsid w:val="00A34A39"/>
    <w:rsid w:val="00A34B71"/>
    <w:rsid w:val="00A353C3"/>
    <w:rsid w:val="00A35784"/>
    <w:rsid w:val="00A35A05"/>
    <w:rsid w:val="00A35B6C"/>
    <w:rsid w:val="00A35BE2"/>
    <w:rsid w:val="00A35F6E"/>
    <w:rsid w:val="00A4107F"/>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86621"/>
    <w:rsid w:val="00A9130D"/>
    <w:rsid w:val="00A92B13"/>
    <w:rsid w:val="00A933DD"/>
    <w:rsid w:val="00A95B70"/>
    <w:rsid w:val="00A96FB0"/>
    <w:rsid w:val="00AA0E90"/>
    <w:rsid w:val="00AA136D"/>
    <w:rsid w:val="00AA18C3"/>
    <w:rsid w:val="00AA18F6"/>
    <w:rsid w:val="00AA40A4"/>
    <w:rsid w:val="00AA427C"/>
    <w:rsid w:val="00AA56F8"/>
    <w:rsid w:val="00AA716D"/>
    <w:rsid w:val="00AB0ECB"/>
    <w:rsid w:val="00AB2177"/>
    <w:rsid w:val="00AB2A02"/>
    <w:rsid w:val="00AB2FAB"/>
    <w:rsid w:val="00AB44BA"/>
    <w:rsid w:val="00AB4A50"/>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1F78"/>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1C69"/>
    <w:rsid w:val="00B03278"/>
    <w:rsid w:val="00B05E8D"/>
    <w:rsid w:val="00B0665C"/>
    <w:rsid w:val="00B07675"/>
    <w:rsid w:val="00B1123A"/>
    <w:rsid w:val="00B12933"/>
    <w:rsid w:val="00B1354E"/>
    <w:rsid w:val="00B157C7"/>
    <w:rsid w:val="00B178EF"/>
    <w:rsid w:val="00B20DB6"/>
    <w:rsid w:val="00B2133E"/>
    <w:rsid w:val="00B24C1A"/>
    <w:rsid w:val="00B24CA7"/>
    <w:rsid w:val="00B25C5F"/>
    <w:rsid w:val="00B27127"/>
    <w:rsid w:val="00B27E2C"/>
    <w:rsid w:val="00B30E2C"/>
    <w:rsid w:val="00B30F61"/>
    <w:rsid w:val="00B31E45"/>
    <w:rsid w:val="00B32CAF"/>
    <w:rsid w:val="00B32DE6"/>
    <w:rsid w:val="00B33917"/>
    <w:rsid w:val="00B33925"/>
    <w:rsid w:val="00B35D90"/>
    <w:rsid w:val="00B35DBC"/>
    <w:rsid w:val="00B36216"/>
    <w:rsid w:val="00B37647"/>
    <w:rsid w:val="00B37B67"/>
    <w:rsid w:val="00B37EE8"/>
    <w:rsid w:val="00B41458"/>
    <w:rsid w:val="00B42CDC"/>
    <w:rsid w:val="00B46660"/>
    <w:rsid w:val="00B4762A"/>
    <w:rsid w:val="00B556C7"/>
    <w:rsid w:val="00B56119"/>
    <w:rsid w:val="00B565FF"/>
    <w:rsid w:val="00B57879"/>
    <w:rsid w:val="00B57890"/>
    <w:rsid w:val="00B60DEC"/>
    <w:rsid w:val="00B631B4"/>
    <w:rsid w:val="00B63F27"/>
    <w:rsid w:val="00B63F6D"/>
    <w:rsid w:val="00B6527E"/>
    <w:rsid w:val="00B65C3E"/>
    <w:rsid w:val="00B70A24"/>
    <w:rsid w:val="00B70EBF"/>
    <w:rsid w:val="00B718C5"/>
    <w:rsid w:val="00B721B3"/>
    <w:rsid w:val="00B72971"/>
    <w:rsid w:val="00B729CF"/>
    <w:rsid w:val="00B72C5C"/>
    <w:rsid w:val="00B73977"/>
    <w:rsid w:val="00B73A69"/>
    <w:rsid w:val="00B73CCE"/>
    <w:rsid w:val="00B75D51"/>
    <w:rsid w:val="00B764D2"/>
    <w:rsid w:val="00B81F88"/>
    <w:rsid w:val="00B846DE"/>
    <w:rsid w:val="00B8555D"/>
    <w:rsid w:val="00B87610"/>
    <w:rsid w:val="00B917AB"/>
    <w:rsid w:val="00B91F88"/>
    <w:rsid w:val="00B94F95"/>
    <w:rsid w:val="00B95121"/>
    <w:rsid w:val="00B968E0"/>
    <w:rsid w:val="00BA4084"/>
    <w:rsid w:val="00BA78A5"/>
    <w:rsid w:val="00BB08D8"/>
    <w:rsid w:val="00BB0981"/>
    <w:rsid w:val="00BB16BF"/>
    <w:rsid w:val="00BB1AC6"/>
    <w:rsid w:val="00BB58EF"/>
    <w:rsid w:val="00BB62E4"/>
    <w:rsid w:val="00BB6BE9"/>
    <w:rsid w:val="00BB7243"/>
    <w:rsid w:val="00BC1B4B"/>
    <w:rsid w:val="00BC2F5D"/>
    <w:rsid w:val="00BC421C"/>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2AC2"/>
    <w:rsid w:val="00BF32E4"/>
    <w:rsid w:val="00BF6B6F"/>
    <w:rsid w:val="00BF6FFD"/>
    <w:rsid w:val="00BF7D69"/>
    <w:rsid w:val="00C01A9F"/>
    <w:rsid w:val="00C01CD2"/>
    <w:rsid w:val="00C05EDF"/>
    <w:rsid w:val="00C10B72"/>
    <w:rsid w:val="00C126CD"/>
    <w:rsid w:val="00C14144"/>
    <w:rsid w:val="00C142AD"/>
    <w:rsid w:val="00C143E1"/>
    <w:rsid w:val="00C16234"/>
    <w:rsid w:val="00C16999"/>
    <w:rsid w:val="00C17722"/>
    <w:rsid w:val="00C2108C"/>
    <w:rsid w:val="00C2383C"/>
    <w:rsid w:val="00C24F87"/>
    <w:rsid w:val="00C30506"/>
    <w:rsid w:val="00C319A7"/>
    <w:rsid w:val="00C3404B"/>
    <w:rsid w:val="00C37B5E"/>
    <w:rsid w:val="00C4144F"/>
    <w:rsid w:val="00C42C9D"/>
    <w:rsid w:val="00C43C7D"/>
    <w:rsid w:val="00C45EDA"/>
    <w:rsid w:val="00C53AD3"/>
    <w:rsid w:val="00C556BC"/>
    <w:rsid w:val="00C55AB8"/>
    <w:rsid w:val="00C55F00"/>
    <w:rsid w:val="00C55F91"/>
    <w:rsid w:val="00C604D2"/>
    <w:rsid w:val="00C60778"/>
    <w:rsid w:val="00C61759"/>
    <w:rsid w:val="00C63928"/>
    <w:rsid w:val="00C63B1E"/>
    <w:rsid w:val="00C6541C"/>
    <w:rsid w:val="00C65D74"/>
    <w:rsid w:val="00C677D7"/>
    <w:rsid w:val="00C702F2"/>
    <w:rsid w:val="00C70375"/>
    <w:rsid w:val="00C76FB9"/>
    <w:rsid w:val="00C773C4"/>
    <w:rsid w:val="00C775A1"/>
    <w:rsid w:val="00C778A4"/>
    <w:rsid w:val="00C801EB"/>
    <w:rsid w:val="00C80A3A"/>
    <w:rsid w:val="00C80B1C"/>
    <w:rsid w:val="00C83496"/>
    <w:rsid w:val="00C846DC"/>
    <w:rsid w:val="00C85E1F"/>
    <w:rsid w:val="00C868B8"/>
    <w:rsid w:val="00C86DAD"/>
    <w:rsid w:val="00C91B69"/>
    <w:rsid w:val="00C93286"/>
    <w:rsid w:val="00C96A1A"/>
    <w:rsid w:val="00CA028E"/>
    <w:rsid w:val="00CA09B2"/>
    <w:rsid w:val="00CA0A57"/>
    <w:rsid w:val="00CA7DB5"/>
    <w:rsid w:val="00CB0A42"/>
    <w:rsid w:val="00CB3FCB"/>
    <w:rsid w:val="00CB5361"/>
    <w:rsid w:val="00CB5B4E"/>
    <w:rsid w:val="00CB7359"/>
    <w:rsid w:val="00CB75C5"/>
    <w:rsid w:val="00CB7859"/>
    <w:rsid w:val="00CB7E4E"/>
    <w:rsid w:val="00CC0162"/>
    <w:rsid w:val="00CC022E"/>
    <w:rsid w:val="00CC1CA8"/>
    <w:rsid w:val="00CC2B29"/>
    <w:rsid w:val="00CC3C8B"/>
    <w:rsid w:val="00CC652F"/>
    <w:rsid w:val="00CC6C51"/>
    <w:rsid w:val="00CC72A5"/>
    <w:rsid w:val="00CD0259"/>
    <w:rsid w:val="00CD19D7"/>
    <w:rsid w:val="00CD264E"/>
    <w:rsid w:val="00CD4ACC"/>
    <w:rsid w:val="00CD5043"/>
    <w:rsid w:val="00CD51FC"/>
    <w:rsid w:val="00CD568A"/>
    <w:rsid w:val="00CD5B7F"/>
    <w:rsid w:val="00CD6382"/>
    <w:rsid w:val="00CD64CE"/>
    <w:rsid w:val="00CD658E"/>
    <w:rsid w:val="00CE10E9"/>
    <w:rsid w:val="00CE1444"/>
    <w:rsid w:val="00CE3CF0"/>
    <w:rsid w:val="00CE414C"/>
    <w:rsid w:val="00CE5032"/>
    <w:rsid w:val="00CE7016"/>
    <w:rsid w:val="00CF1147"/>
    <w:rsid w:val="00CF1270"/>
    <w:rsid w:val="00CF1DF8"/>
    <w:rsid w:val="00CF6B83"/>
    <w:rsid w:val="00D02630"/>
    <w:rsid w:val="00D06A2B"/>
    <w:rsid w:val="00D1060A"/>
    <w:rsid w:val="00D112FD"/>
    <w:rsid w:val="00D1138B"/>
    <w:rsid w:val="00D12945"/>
    <w:rsid w:val="00D155C0"/>
    <w:rsid w:val="00D1700E"/>
    <w:rsid w:val="00D218DD"/>
    <w:rsid w:val="00D229B8"/>
    <w:rsid w:val="00D240FC"/>
    <w:rsid w:val="00D243F7"/>
    <w:rsid w:val="00D245CB"/>
    <w:rsid w:val="00D34373"/>
    <w:rsid w:val="00D3456D"/>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03ED"/>
    <w:rsid w:val="00D81227"/>
    <w:rsid w:val="00D8157E"/>
    <w:rsid w:val="00D81C18"/>
    <w:rsid w:val="00D81CBF"/>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A4AB2"/>
    <w:rsid w:val="00DA5266"/>
    <w:rsid w:val="00DA5337"/>
    <w:rsid w:val="00DB2405"/>
    <w:rsid w:val="00DB2CF8"/>
    <w:rsid w:val="00DB463B"/>
    <w:rsid w:val="00DB5A17"/>
    <w:rsid w:val="00DB5DF0"/>
    <w:rsid w:val="00DB7CF9"/>
    <w:rsid w:val="00DC10BF"/>
    <w:rsid w:val="00DC1EE1"/>
    <w:rsid w:val="00DC2259"/>
    <w:rsid w:val="00DC38D4"/>
    <w:rsid w:val="00DC5A7B"/>
    <w:rsid w:val="00DC5E0B"/>
    <w:rsid w:val="00DC5E10"/>
    <w:rsid w:val="00DC5F04"/>
    <w:rsid w:val="00DC6554"/>
    <w:rsid w:val="00DD0A83"/>
    <w:rsid w:val="00DD155B"/>
    <w:rsid w:val="00DD2738"/>
    <w:rsid w:val="00DD3263"/>
    <w:rsid w:val="00DD3EA5"/>
    <w:rsid w:val="00DD4462"/>
    <w:rsid w:val="00DD570D"/>
    <w:rsid w:val="00DE014E"/>
    <w:rsid w:val="00DE1317"/>
    <w:rsid w:val="00DE3F81"/>
    <w:rsid w:val="00DE46B6"/>
    <w:rsid w:val="00DE5798"/>
    <w:rsid w:val="00DE6A26"/>
    <w:rsid w:val="00DF15DA"/>
    <w:rsid w:val="00DF1971"/>
    <w:rsid w:val="00E00505"/>
    <w:rsid w:val="00E005FB"/>
    <w:rsid w:val="00E008D8"/>
    <w:rsid w:val="00E023A9"/>
    <w:rsid w:val="00E02474"/>
    <w:rsid w:val="00E037D2"/>
    <w:rsid w:val="00E04941"/>
    <w:rsid w:val="00E05A5C"/>
    <w:rsid w:val="00E06D40"/>
    <w:rsid w:val="00E07BB6"/>
    <w:rsid w:val="00E10414"/>
    <w:rsid w:val="00E10CAA"/>
    <w:rsid w:val="00E1291F"/>
    <w:rsid w:val="00E13124"/>
    <w:rsid w:val="00E13A7D"/>
    <w:rsid w:val="00E13F8F"/>
    <w:rsid w:val="00E1440D"/>
    <w:rsid w:val="00E14743"/>
    <w:rsid w:val="00E15482"/>
    <w:rsid w:val="00E20172"/>
    <w:rsid w:val="00E2074D"/>
    <w:rsid w:val="00E215CB"/>
    <w:rsid w:val="00E22591"/>
    <w:rsid w:val="00E22C9D"/>
    <w:rsid w:val="00E247F3"/>
    <w:rsid w:val="00E25F1F"/>
    <w:rsid w:val="00E3115F"/>
    <w:rsid w:val="00E352FA"/>
    <w:rsid w:val="00E35367"/>
    <w:rsid w:val="00E37F19"/>
    <w:rsid w:val="00E4127C"/>
    <w:rsid w:val="00E423DE"/>
    <w:rsid w:val="00E427B6"/>
    <w:rsid w:val="00E431C1"/>
    <w:rsid w:val="00E52799"/>
    <w:rsid w:val="00E52DD6"/>
    <w:rsid w:val="00E53D8C"/>
    <w:rsid w:val="00E543CC"/>
    <w:rsid w:val="00E55F51"/>
    <w:rsid w:val="00E56331"/>
    <w:rsid w:val="00E56F0D"/>
    <w:rsid w:val="00E57D41"/>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94506"/>
    <w:rsid w:val="00EA07D3"/>
    <w:rsid w:val="00EA251D"/>
    <w:rsid w:val="00EA30C4"/>
    <w:rsid w:val="00EA35AD"/>
    <w:rsid w:val="00EA49DB"/>
    <w:rsid w:val="00EA4CF9"/>
    <w:rsid w:val="00EA515B"/>
    <w:rsid w:val="00EA55C4"/>
    <w:rsid w:val="00EA56C5"/>
    <w:rsid w:val="00EB4E97"/>
    <w:rsid w:val="00EC3BA9"/>
    <w:rsid w:val="00EC3DC9"/>
    <w:rsid w:val="00EC4AF4"/>
    <w:rsid w:val="00EC58FA"/>
    <w:rsid w:val="00ED2CB3"/>
    <w:rsid w:val="00ED4441"/>
    <w:rsid w:val="00ED5397"/>
    <w:rsid w:val="00ED6BE7"/>
    <w:rsid w:val="00ED6D90"/>
    <w:rsid w:val="00ED79C2"/>
    <w:rsid w:val="00EE2F0A"/>
    <w:rsid w:val="00EE2FC8"/>
    <w:rsid w:val="00EE3D12"/>
    <w:rsid w:val="00EE4476"/>
    <w:rsid w:val="00EE7C6C"/>
    <w:rsid w:val="00EF0C81"/>
    <w:rsid w:val="00EF1602"/>
    <w:rsid w:val="00EF1D98"/>
    <w:rsid w:val="00EF4421"/>
    <w:rsid w:val="00EF4F00"/>
    <w:rsid w:val="00F00699"/>
    <w:rsid w:val="00F01A82"/>
    <w:rsid w:val="00F02257"/>
    <w:rsid w:val="00F02E6D"/>
    <w:rsid w:val="00F04F58"/>
    <w:rsid w:val="00F04FA0"/>
    <w:rsid w:val="00F05D67"/>
    <w:rsid w:val="00F0657E"/>
    <w:rsid w:val="00F1055C"/>
    <w:rsid w:val="00F105AC"/>
    <w:rsid w:val="00F10D50"/>
    <w:rsid w:val="00F10D5F"/>
    <w:rsid w:val="00F118F6"/>
    <w:rsid w:val="00F12826"/>
    <w:rsid w:val="00F15498"/>
    <w:rsid w:val="00F154DD"/>
    <w:rsid w:val="00F16447"/>
    <w:rsid w:val="00F16FE1"/>
    <w:rsid w:val="00F174C8"/>
    <w:rsid w:val="00F275D5"/>
    <w:rsid w:val="00F306AA"/>
    <w:rsid w:val="00F32C15"/>
    <w:rsid w:val="00F34C32"/>
    <w:rsid w:val="00F35B11"/>
    <w:rsid w:val="00F37512"/>
    <w:rsid w:val="00F40440"/>
    <w:rsid w:val="00F4118F"/>
    <w:rsid w:val="00F421F1"/>
    <w:rsid w:val="00F4259B"/>
    <w:rsid w:val="00F431E2"/>
    <w:rsid w:val="00F43E08"/>
    <w:rsid w:val="00F44F02"/>
    <w:rsid w:val="00F45376"/>
    <w:rsid w:val="00F463A9"/>
    <w:rsid w:val="00F51E1A"/>
    <w:rsid w:val="00F525CC"/>
    <w:rsid w:val="00F53134"/>
    <w:rsid w:val="00F54059"/>
    <w:rsid w:val="00F54FFC"/>
    <w:rsid w:val="00F5569D"/>
    <w:rsid w:val="00F56DA7"/>
    <w:rsid w:val="00F60E4B"/>
    <w:rsid w:val="00F617F8"/>
    <w:rsid w:val="00F623D7"/>
    <w:rsid w:val="00F6368B"/>
    <w:rsid w:val="00F63D61"/>
    <w:rsid w:val="00F65419"/>
    <w:rsid w:val="00F662E7"/>
    <w:rsid w:val="00F670DA"/>
    <w:rsid w:val="00F701A3"/>
    <w:rsid w:val="00F709D3"/>
    <w:rsid w:val="00F72890"/>
    <w:rsid w:val="00F73006"/>
    <w:rsid w:val="00F73DBF"/>
    <w:rsid w:val="00F767E3"/>
    <w:rsid w:val="00F768AA"/>
    <w:rsid w:val="00F76A3D"/>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59C3"/>
    <w:rsid w:val="00FA59EF"/>
    <w:rsid w:val="00FA67E2"/>
    <w:rsid w:val="00FA7007"/>
    <w:rsid w:val="00FB0CDC"/>
    <w:rsid w:val="00FB11BF"/>
    <w:rsid w:val="00FB131D"/>
    <w:rsid w:val="00FB1663"/>
    <w:rsid w:val="00FB2A39"/>
    <w:rsid w:val="00FB6463"/>
    <w:rsid w:val="00FB77CC"/>
    <w:rsid w:val="00FB7AED"/>
    <w:rsid w:val="00FC0792"/>
    <w:rsid w:val="00FC38B2"/>
    <w:rsid w:val="00FC707A"/>
    <w:rsid w:val="00FD072A"/>
    <w:rsid w:val="00FD0AA2"/>
    <w:rsid w:val="00FD16C8"/>
    <w:rsid w:val="00FD217F"/>
    <w:rsid w:val="00FD2B81"/>
    <w:rsid w:val="00FD4359"/>
    <w:rsid w:val="00FD46FD"/>
    <w:rsid w:val="00FD63D0"/>
    <w:rsid w:val="00FD709D"/>
    <w:rsid w:val="00FE0D53"/>
    <w:rsid w:val="00FE1914"/>
    <w:rsid w:val="00FE3BDB"/>
    <w:rsid w:val="00FE5850"/>
    <w:rsid w:val="00FE7E82"/>
    <w:rsid w:val="00FF004B"/>
    <w:rsid w:val="00FF0336"/>
    <w:rsid w:val="00FF0471"/>
    <w:rsid w:val="00FF3BD6"/>
    <w:rsid w:val="00FF3C77"/>
    <w:rsid w:val="00FF55D7"/>
    <w:rsid w:val="00FF5FB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CE85963D-C279-459A-82B1-97FB5E69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 w:type="paragraph" w:customStyle="1" w:styleId="SP13192519">
    <w:name w:val="SP.13.192519"/>
    <w:basedOn w:val="Default"/>
    <w:next w:val="Default"/>
    <w:uiPriority w:val="99"/>
    <w:rsid w:val="000B7E4E"/>
    <w:rPr>
      <w:rFonts w:ascii="Times New Roman" w:hAnsi="Times New Roman" w:cs="Times New Roman"/>
      <w:color w:val="auto"/>
    </w:rPr>
  </w:style>
  <w:style w:type="character" w:customStyle="1" w:styleId="SC13122885">
    <w:name w:val="SC.13.122885"/>
    <w:uiPriority w:val="99"/>
    <w:rsid w:val="000B7E4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62409696">
      <w:bodyDiv w:val="1"/>
      <w:marLeft w:val="0"/>
      <w:marRight w:val="0"/>
      <w:marTop w:val="0"/>
      <w:marBottom w:val="0"/>
      <w:divBdr>
        <w:top w:val="none" w:sz="0" w:space="0" w:color="auto"/>
        <w:left w:val="none" w:sz="0" w:space="0" w:color="auto"/>
        <w:bottom w:val="none" w:sz="0" w:space="0" w:color="auto"/>
        <w:right w:val="none" w:sz="0" w:space="0" w:color="auto"/>
      </w:divBdr>
    </w:div>
    <w:div w:id="62874899">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226843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2214895">
      <w:bodyDiv w:val="1"/>
      <w:marLeft w:val="0"/>
      <w:marRight w:val="0"/>
      <w:marTop w:val="0"/>
      <w:marBottom w:val="0"/>
      <w:divBdr>
        <w:top w:val="none" w:sz="0" w:space="0" w:color="auto"/>
        <w:left w:val="none" w:sz="0" w:space="0" w:color="auto"/>
        <w:bottom w:val="none" w:sz="0" w:space="0" w:color="auto"/>
        <w:right w:val="none" w:sz="0" w:space="0" w:color="auto"/>
      </w:divBdr>
    </w:div>
    <w:div w:id="133570731">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06181300">
      <w:bodyDiv w:val="1"/>
      <w:marLeft w:val="0"/>
      <w:marRight w:val="0"/>
      <w:marTop w:val="0"/>
      <w:marBottom w:val="0"/>
      <w:divBdr>
        <w:top w:val="none" w:sz="0" w:space="0" w:color="auto"/>
        <w:left w:val="none" w:sz="0" w:space="0" w:color="auto"/>
        <w:bottom w:val="none" w:sz="0" w:space="0" w:color="auto"/>
        <w:right w:val="none" w:sz="0" w:space="0" w:color="auto"/>
      </w:divBdr>
    </w:div>
    <w:div w:id="233785757">
      <w:bodyDiv w:val="1"/>
      <w:marLeft w:val="0"/>
      <w:marRight w:val="0"/>
      <w:marTop w:val="0"/>
      <w:marBottom w:val="0"/>
      <w:divBdr>
        <w:top w:val="none" w:sz="0" w:space="0" w:color="auto"/>
        <w:left w:val="none" w:sz="0" w:space="0" w:color="auto"/>
        <w:bottom w:val="none" w:sz="0" w:space="0" w:color="auto"/>
        <w:right w:val="none" w:sz="0" w:space="0" w:color="auto"/>
      </w:divBdr>
    </w:div>
    <w:div w:id="30693630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83141887">
      <w:bodyDiv w:val="1"/>
      <w:marLeft w:val="0"/>
      <w:marRight w:val="0"/>
      <w:marTop w:val="0"/>
      <w:marBottom w:val="0"/>
      <w:divBdr>
        <w:top w:val="none" w:sz="0" w:space="0" w:color="auto"/>
        <w:left w:val="none" w:sz="0" w:space="0" w:color="auto"/>
        <w:bottom w:val="none" w:sz="0" w:space="0" w:color="auto"/>
        <w:right w:val="none" w:sz="0" w:space="0" w:color="auto"/>
      </w:divBdr>
    </w:div>
    <w:div w:id="394671045">
      <w:bodyDiv w:val="1"/>
      <w:marLeft w:val="0"/>
      <w:marRight w:val="0"/>
      <w:marTop w:val="0"/>
      <w:marBottom w:val="0"/>
      <w:divBdr>
        <w:top w:val="none" w:sz="0" w:space="0" w:color="auto"/>
        <w:left w:val="none" w:sz="0" w:space="0" w:color="auto"/>
        <w:bottom w:val="none" w:sz="0" w:space="0" w:color="auto"/>
        <w:right w:val="none" w:sz="0" w:space="0" w:color="auto"/>
      </w:divBdr>
    </w:div>
    <w:div w:id="397434672">
      <w:bodyDiv w:val="1"/>
      <w:marLeft w:val="0"/>
      <w:marRight w:val="0"/>
      <w:marTop w:val="0"/>
      <w:marBottom w:val="0"/>
      <w:divBdr>
        <w:top w:val="none" w:sz="0" w:space="0" w:color="auto"/>
        <w:left w:val="none" w:sz="0" w:space="0" w:color="auto"/>
        <w:bottom w:val="none" w:sz="0" w:space="0" w:color="auto"/>
        <w:right w:val="none" w:sz="0" w:space="0" w:color="auto"/>
      </w:divBdr>
    </w:div>
    <w:div w:id="408039466">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34521119">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2518754">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3875794">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8551141">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9536488">
      <w:bodyDiv w:val="1"/>
      <w:marLeft w:val="0"/>
      <w:marRight w:val="0"/>
      <w:marTop w:val="0"/>
      <w:marBottom w:val="0"/>
      <w:divBdr>
        <w:top w:val="none" w:sz="0" w:space="0" w:color="auto"/>
        <w:left w:val="none" w:sz="0" w:space="0" w:color="auto"/>
        <w:bottom w:val="none" w:sz="0" w:space="0" w:color="auto"/>
        <w:right w:val="none" w:sz="0" w:space="0" w:color="auto"/>
      </w:divBdr>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906561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67412004">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18399915">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7422245">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4768041">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547525">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0639934">
      <w:bodyDiv w:val="1"/>
      <w:marLeft w:val="0"/>
      <w:marRight w:val="0"/>
      <w:marTop w:val="0"/>
      <w:marBottom w:val="0"/>
      <w:divBdr>
        <w:top w:val="none" w:sz="0" w:space="0" w:color="auto"/>
        <w:left w:val="none" w:sz="0" w:space="0" w:color="auto"/>
        <w:bottom w:val="none" w:sz="0" w:space="0" w:color="auto"/>
        <w:right w:val="none" w:sz="0" w:space="0" w:color="auto"/>
      </w:divBdr>
    </w:div>
    <w:div w:id="1441757647">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6071099">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35077922">
      <w:bodyDiv w:val="1"/>
      <w:marLeft w:val="0"/>
      <w:marRight w:val="0"/>
      <w:marTop w:val="0"/>
      <w:marBottom w:val="0"/>
      <w:divBdr>
        <w:top w:val="none" w:sz="0" w:space="0" w:color="auto"/>
        <w:left w:val="none" w:sz="0" w:space="0" w:color="auto"/>
        <w:bottom w:val="none" w:sz="0" w:space="0" w:color="auto"/>
        <w:right w:val="none" w:sz="0" w:space="0" w:color="auto"/>
      </w:divBdr>
    </w:div>
    <w:div w:id="154929577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8289839">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85208811">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2194620">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547134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4296308">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57060098">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 w:id="21403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46220"/>
    <w:rsid w:val="00064959"/>
    <w:rsid w:val="000E06BA"/>
    <w:rsid w:val="001518AD"/>
    <w:rsid w:val="001F1B74"/>
    <w:rsid w:val="002147D2"/>
    <w:rsid w:val="002521B3"/>
    <w:rsid w:val="002919DD"/>
    <w:rsid w:val="00323758"/>
    <w:rsid w:val="0032709D"/>
    <w:rsid w:val="00327D63"/>
    <w:rsid w:val="003379E1"/>
    <w:rsid w:val="00402C15"/>
    <w:rsid w:val="00417C1F"/>
    <w:rsid w:val="00676EC6"/>
    <w:rsid w:val="006875FE"/>
    <w:rsid w:val="00694341"/>
    <w:rsid w:val="006E6D43"/>
    <w:rsid w:val="007502BD"/>
    <w:rsid w:val="007A3166"/>
    <w:rsid w:val="008576E6"/>
    <w:rsid w:val="0086709F"/>
    <w:rsid w:val="00882B6E"/>
    <w:rsid w:val="008F6D11"/>
    <w:rsid w:val="00924E1B"/>
    <w:rsid w:val="009363AA"/>
    <w:rsid w:val="00A329D0"/>
    <w:rsid w:val="00B25987"/>
    <w:rsid w:val="00B93B63"/>
    <w:rsid w:val="00BF4BB9"/>
    <w:rsid w:val="00C21714"/>
    <w:rsid w:val="00C73FFD"/>
    <w:rsid w:val="00DA3FB4"/>
    <w:rsid w:val="00E560A9"/>
    <w:rsid w:val="00ED7712"/>
    <w:rsid w:val="00EE4ED6"/>
    <w:rsid w:val="00F5225A"/>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7E3B7F3-B986-43E9-AF4D-2DDF13E9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1102</Words>
  <Characters>5974</Characters>
  <Application>Microsoft Office Word</Application>
  <DocSecurity>0</DocSecurity>
  <Lines>221</Lines>
  <Paragraphs>131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2014-09-05T10:13:00Z</cp:lastPrinted>
  <dcterms:created xsi:type="dcterms:W3CDTF">2019-09-19T06:54:00Z</dcterms:created>
  <dcterms:modified xsi:type="dcterms:W3CDTF">2019-09-19T06:54:00Z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8bd92c0b-5cab-4de1-837e-b46b3fd44829</vt:lpwstr>
  </property>
  <property fmtid="{D5CDD505-2E9C-101B-9397-08002B2CF9AE}" pid="4" name="CTP_BU">
    <vt:lpwstr>NEXT GEN &amp; STANDARDS GROUP</vt:lpwstr>
  </property>
  <property fmtid="{D5CDD505-2E9C-101B-9397-08002B2CF9AE}" pid="5" name="CTP_TimeStamp">
    <vt:lpwstr>2019-09-19 05:00:18Z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