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rsidTr="001A4FAC">
        <w:trPr>
          <w:trHeight w:val="485"/>
          <w:jc w:val="center"/>
        </w:trPr>
        <w:tc>
          <w:tcPr>
            <w:tcW w:w="9576" w:type="dxa"/>
            <w:gridSpan w:val="5"/>
            <w:vAlign w:val="center"/>
          </w:tcPr>
          <w:p w:rsidR="00CA09B2" w:rsidRDefault="001A4FAC">
            <w:pPr>
              <w:pStyle w:val="T2"/>
            </w:pPr>
            <w:r>
              <w:t>Resolution to miscellaneous CIDs</w:t>
            </w:r>
          </w:p>
        </w:tc>
      </w:tr>
      <w:tr w:rsidR="00CA09B2" w:rsidTr="001A4FAC">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E7698">
              <w:rPr>
                <w:b w:val="0"/>
                <w:sz w:val="20"/>
              </w:rPr>
              <w:t>2019-09-19</w:t>
            </w:r>
          </w:p>
        </w:tc>
      </w:tr>
      <w:tr w:rsidR="00CA09B2" w:rsidTr="001A4FA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4FA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355"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1A4FAC" w:rsidTr="001A4FAC">
        <w:trPr>
          <w:jc w:val="center"/>
        </w:trPr>
        <w:tc>
          <w:tcPr>
            <w:tcW w:w="1336" w:type="dxa"/>
            <w:vAlign w:val="center"/>
          </w:tcPr>
          <w:p w:rsidR="001A4FAC" w:rsidRDefault="001A4FAC" w:rsidP="001A4FAC">
            <w:pPr>
              <w:pStyle w:val="T2"/>
              <w:spacing w:after="0"/>
              <w:ind w:left="0" w:right="0"/>
              <w:rPr>
                <w:b w:val="0"/>
                <w:sz w:val="20"/>
              </w:rPr>
            </w:pPr>
            <w:r>
              <w:rPr>
                <w:b w:val="0"/>
                <w:sz w:val="20"/>
              </w:rPr>
              <w:t>Assaf Kasher</w:t>
            </w:r>
          </w:p>
        </w:tc>
        <w:tc>
          <w:tcPr>
            <w:tcW w:w="2064" w:type="dxa"/>
            <w:vAlign w:val="center"/>
          </w:tcPr>
          <w:p w:rsidR="001A4FAC" w:rsidRDefault="001A4FAC" w:rsidP="001A4FAC">
            <w:pPr>
              <w:pStyle w:val="T2"/>
              <w:spacing w:after="0"/>
              <w:ind w:left="0" w:right="0"/>
              <w:rPr>
                <w:b w:val="0"/>
                <w:sz w:val="20"/>
              </w:rPr>
            </w:pPr>
            <w:r>
              <w:rPr>
                <w:b w:val="0"/>
                <w:sz w:val="20"/>
              </w:rPr>
              <w:t>Qualcomm</w:t>
            </w:r>
          </w:p>
        </w:tc>
        <w:tc>
          <w:tcPr>
            <w:tcW w:w="2355" w:type="dxa"/>
            <w:vAlign w:val="center"/>
          </w:tcPr>
          <w:p w:rsidR="001A4FAC" w:rsidRDefault="001A4FAC" w:rsidP="001A4FAC">
            <w:pPr>
              <w:pStyle w:val="T2"/>
              <w:spacing w:after="0"/>
              <w:ind w:left="0" w:right="0"/>
              <w:rPr>
                <w:b w:val="0"/>
                <w:sz w:val="20"/>
              </w:rPr>
            </w:pPr>
          </w:p>
        </w:tc>
        <w:tc>
          <w:tcPr>
            <w:tcW w:w="1170" w:type="dxa"/>
            <w:vAlign w:val="center"/>
          </w:tcPr>
          <w:p w:rsidR="001A4FAC" w:rsidRDefault="001A4FAC" w:rsidP="001A4FAC">
            <w:pPr>
              <w:pStyle w:val="T2"/>
              <w:spacing w:after="0"/>
              <w:ind w:left="0" w:right="0"/>
              <w:rPr>
                <w:b w:val="0"/>
                <w:sz w:val="20"/>
              </w:rPr>
            </w:pPr>
          </w:p>
        </w:tc>
        <w:tc>
          <w:tcPr>
            <w:tcW w:w="2651" w:type="dxa"/>
            <w:vAlign w:val="center"/>
          </w:tcPr>
          <w:p w:rsidR="001A4FAC" w:rsidRPr="00AA14B7" w:rsidRDefault="001A4FAC" w:rsidP="001A4FAC">
            <w:pPr>
              <w:pStyle w:val="T2"/>
              <w:spacing w:after="0"/>
              <w:ind w:left="0" w:right="0"/>
              <w:rPr>
                <w:b w:val="0"/>
                <w:sz w:val="20"/>
              </w:rPr>
            </w:pPr>
            <w:r w:rsidRPr="00AA14B7">
              <w:rPr>
                <w:b w:val="0"/>
                <w:sz w:val="20"/>
              </w:rPr>
              <w:t>akasher@qti.qualcomm.com</w:t>
            </w:r>
          </w:p>
        </w:tc>
      </w:tr>
      <w:tr w:rsidR="001A4FAC" w:rsidTr="001A4FAC">
        <w:trPr>
          <w:jc w:val="center"/>
        </w:trPr>
        <w:tc>
          <w:tcPr>
            <w:tcW w:w="1336" w:type="dxa"/>
            <w:vAlign w:val="center"/>
          </w:tcPr>
          <w:p w:rsidR="001A4FAC" w:rsidRDefault="001A4FAC" w:rsidP="001A4FAC">
            <w:pPr>
              <w:pStyle w:val="T2"/>
              <w:spacing w:after="0"/>
              <w:ind w:left="0" w:right="0"/>
              <w:rPr>
                <w:b w:val="0"/>
                <w:sz w:val="20"/>
              </w:rPr>
            </w:pPr>
          </w:p>
        </w:tc>
        <w:tc>
          <w:tcPr>
            <w:tcW w:w="2064" w:type="dxa"/>
            <w:vAlign w:val="center"/>
          </w:tcPr>
          <w:p w:rsidR="001A4FAC" w:rsidRDefault="001A4FAC" w:rsidP="001A4FAC">
            <w:pPr>
              <w:pStyle w:val="T2"/>
              <w:spacing w:after="0"/>
              <w:ind w:left="0" w:right="0"/>
              <w:rPr>
                <w:b w:val="0"/>
                <w:sz w:val="20"/>
              </w:rPr>
            </w:pPr>
          </w:p>
        </w:tc>
        <w:tc>
          <w:tcPr>
            <w:tcW w:w="2355" w:type="dxa"/>
            <w:vAlign w:val="center"/>
          </w:tcPr>
          <w:p w:rsidR="001A4FAC" w:rsidRDefault="001A4FAC" w:rsidP="001A4FAC">
            <w:pPr>
              <w:pStyle w:val="T2"/>
              <w:spacing w:after="0"/>
              <w:ind w:left="0" w:right="0"/>
              <w:rPr>
                <w:b w:val="0"/>
                <w:sz w:val="20"/>
              </w:rPr>
            </w:pPr>
          </w:p>
        </w:tc>
        <w:tc>
          <w:tcPr>
            <w:tcW w:w="1170" w:type="dxa"/>
            <w:vAlign w:val="center"/>
          </w:tcPr>
          <w:p w:rsidR="001A4FAC" w:rsidRDefault="001A4FAC" w:rsidP="001A4FAC">
            <w:pPr>
              <w:pStyle w:val="T2"/>
              <w:spacing w:after="0"/>
              <w:ind w:left="0" w:right="0"/>
              <w:rPr>
                <w:b w:val="0"/>
                <w:sz w:val="20"/>
              </w:rPr>
            </w:pPr>
          </w:p>
        </w:tc>
        <w:tc>
          <w:tcPr>
            <w:tcW w:w="2651" w:type="dxa"/>
            <w:vAlign w:val="center"/>
          </w:tcPr>
          <w:p w:rsidR="001A4FAC" w:rsidRDefault="001A4FAC" w:rsidP="001A4FAC">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E7698">
                            <w:pPr>
                              <w:jc w:val="both"/>
                            </w:pPr>
                            <w:r>
                              <w:t>This</w:t>
                            </w:r>
                            <w:r w:rsidR="00A60978">
                              <w:t xml:space="preserve"> document proposes resolution to the following CIDs: 1002, 1037, 2349, 1425, 1057, 2212, 2218, 2213, 1591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E7698">
                      <w:pPr>
                        <w:jc w:val="both"/>
                      </w:pPr>
                      <w:r>
                        <w:t>This</w:t>
                      </w:r>
                      <w:r w:rsidR="00A60978">
                        <w:t xml:space="preserve"> document proposes resolution to the following CIDs: 1002, 1037, 2349, 1425, 1057, 2212, 2218, 2213, 1591</w:t>
                      </w:r>
                      <w:bookmarkStart w:id="1" w:name="_GoBack"/>
                      <w:bookmarkEnd w:id="1"/>
                    </w:p>
                  </w:txbxContent>
                </v:textbox>
              </v:shape>
            </w:pict>
          </mc:Fallback>
        </mc:AlternateContent>
      </w:r>
    </w:p>
    <w:p w:rsidR="001A4FAC" w:rsidRDefault="00CA09B2" w:rsidP="001A4FAC">
      <w:r>
        <w:br w:type="page"/>
      </w:r>
    </w:p>
    <w:tbl>
      <w:tblPr>
        <w:tblStyle w:val="TableGrid"/>
        <w:tblW w:w="9895" w:type="dxa"/>
        <w:tblLook w:val="04A0" w:firstRow="1" w:lastRow="0" w:firstColumn="1" w:lastColumn="0" w:noHBand="0" w:noVBand="1"/>
      </w:tblPr>
      <w:tblGrid>
        <w:gridCol w:w="657"/>
        <w:gridCol w:w="874"/>
        <w:gridCol w:w="643"/>
        <w:gridCol w:w="931"/>
        <w:gridCol w:w="3370"/>
        <w:gridCol w:w="1710"/>
        <w:gridCol w:w="1710"/>
      </w:tblGrid>
      <w:tr w:rsidR="001A4FAC" w:rsidRPr="001A4FAC" w:rsidTr="001A4FAC">
        <w:trPr>
          <w:trHeight w:val="2510"/>
        </w:trPr>
        <w:tc>
          <w:tcPr>
            <w:tcW w:w="657" w:type="dxa"/>
            <w:hideMark/>
          </w:tcPr>
          <w:p w:rsidR="001A4FAC" w:rsidRPr="001A4FAC" w:rsidRDefault="001A4FAC" w:rsidP="001A4FAC">
            <w:pPr>
              <w:rPr>
                <w:lang w:val="en-US"/>
              </w:rPr>
            </w:pPr>
            <w:r w:rsidRPr="001A4FAC">
              <w:lastRenderedPageBreak/>
              <w:t>1002</w:t>
            </w:r>
          </w:p>
        </w:tc>
        <w:tc>
          <w:tcPr>
            <w:tcW w:w="874" w:type="dxa"/>
            <w:hideMark/>
          </w:tcPr>
          <w:p w:rsidR="001A4FAC" w:rsidRPr="001A4FAC" w:rsidRDefault="001A4FAC" w:rsidP="001A4FAC">
            <w:r w:rsidRPr="001A4FAC">
              <w:t>159.16</w:t>
            </w:r>
          </w:p>
        </w:tc>
        <w:tc>
          <w:tcPr>
            <w:tcW w:w="643" w:type="dxa"/>
            <w:hideMark/>
          </w:tcPr>
          <w:p w:rsidR="001A4FAC" w:rsidRPr="001A4FAC" w:rsidRDefault="001A4FAC" w:rsidP="001A4FAC">
            <w:r w:rsidRPr="001A4FAC">
              <w:t>16</w:t>
            </w:r>
          </w:p>
        </w:tc>
        <w:tc>
          <w:tcPr>
            <w:tcW w:w="931" w:type="dxa"/>
            <w:hideMark/>
          </w:tcPr>
          <w:p w:rsidR="001A4FAC" w:rsidRPr="001A4FAC" w:rsidRDefault="001A4FAC" w:rsidP="001A4FAC">
            <w:r w:rsidRPr="001A4FAC">
              <w:t>29.4.2.3</w:t>
            </w:r>
          </w:p>
        </w:tc>
        <w:tc>
          <w:tcPr>
            <w:tcW w:w="3370" w:type="dxa"/>
            <w:hideMark/>
          </w:tcPr>
          <w:p w:rsidR="001A4FAC" w:rsidRPr="001A4FAC" w:rsidRDefault="001A4FAC" w:rsidP="001A4FAC">
            <w:r w:rsidRPr="001A4FAC">
              <w:t>There are references throughout 11az D1.0 to clauses in 11ay Draft 2.0. The references should have been made to the most current draft 11ay D3.0 and 11ax D4.0. There are clause numbering changes along with changes to the text that may conflict with 11az D1.0 text. It's good practice to use the latest draft when possible.</w:t>
            </w:r>
          </w:p>
        </w:tc>
        <w:tc>
          <w:tcPr>
            <w:tcW w:w="1710" w:type="dxa"/>
            <w:hideMark/>
          </w:tcPr>
          <w:p w:rsidR="001A4FAC" w:rsidRPr="001A4FAC" w:rsidRDefault="001A4FAC" w:rsidP="001A4FAC">
            <w:r w:rsidRPr="001A4FAC">
              <w:t>on the next 11az letter ballot make references to the most current 11ay and 11ax drafts.</w:t>
            </w:r>
          </w:p>
        </w:tc>
        <w:tc>
          <w:tcPr>
            <w:tcW w:w="1710" w:type="dxa"/>
            <w:hideMark/>
          </w:tcPr>
          <w:p w:rsidR="001A4FAC" w:rsidRPr="001A4FAC" w:rsidRDefault="001A4FAC" w:rsidP="001A4FAC">
            <w:pPr>
              <w:rPr>
                <w:b/>
                <w:bCs/>
              </w:rPr>
            </w:pPr>
            <w:r>
              <w:rPr>
                <w:b/>
                <w:bCs/>
              </w:rPr>
              <w:t xml:space="preserve">Reject: the editors will rebase the draft on the </w:t>
            </w:r>
            <w:proofErr w:type="spellStart"/>
            <w:r>
              <w:rPr>
                <w:b/>
                <w:bCs/>
              </w:rPr>
              <w:t>revMD</w:t>
            </w:r>
            <w:proofErr w:type="spellEnd"/>
            <w:r>
              <w:rPr>
                <w:b/>
                <w:bCs/>
              </w:rPr>
              <w:t>, 11ax and 11ay once these go to sponsor ballot</w:t>
            </w:r>
          </w:p>
        </w:tc>
      </w:tr>
      <w:tr w:rsidR="001A4FAC" w:rsidRPr="001A4FAC" w:rsidTr="001A4FAC">
        <w:trPr>
          <w:trHeight w:val="2762"/>
        </w:trPr>
        <w:tc>
          <w:tcPr>
            <w:tcW w:w="657" w:type="dxa"/>
            <w:hideMark/>
          </w:tcPr>
          <w:p w:rsidR="001A4FAC" w:rsidRPr="001A4FAC" w:rsidRDefault="001A4FAC" w:rsidP="001A4FAC">
            <w:r w:rsidRPr="001A4FAC">
              <w:t>1037</w:t>
            </w:r>
          </w:p>
        </w:tc>
        <w:tc>
          <w:tcPr>
            <w:tcW w:w="874" w:type="dxa"/>
            <w:hideMark/>
          </w:tcPr>
          <w:p w:rsidR="001A4FAC" w:rsidRPr="001A4FAC" w:rsidRDefault="001A4FAC" w:rsidP="001A4FAC">
            <w:r w:rsidRPr="001A4FAC">
              <w:t>159.16</w:t>
            </w:r>
          </w:p>
        </w:tc>
        <w:tc>
          <w:tcPr>
            <w:tcW w:w="643" w:type="dxa"/>
            <w:hideMark/>
          </w:tcPr>
          <w:p w:rsidR="001A4FAC" w:rsidRPr="001A4FAC" w:rsidRDefault="001A4FAC" w:rsidP="001A4FAC">
            <w:r w:rsidRPr="001A4FAC">
              <w:t>16</w:t>
            </w:r>
          </w:p>
        </w:tc>
        <w:tc>
          <w:tcPr>
            <w:tcW w:w="931" w:type="dxa"/>
            <w:hideMark/>
          </w:tcPr>
          <w:p w:rsidR="001A4FAC" w:rsidRPr="001A4FAC" w:rsidRDefault="001A4FAC" w:rsidP="001A4FAC">
            <w:r w:rsidRPr="001A4FAC">
              <w:t>29.4.2.3</w:t>
            </w:r>
          </w:p>
        </w:tc>
        <w:tc>
          <w:tcPr>
            <w:tcW w:w="3370" w:type="dxa"/>
            <w:hideMark/>
          </w:tcPr>
          <w:p w:rsidR="001A4FAC" w:rsidRPr="001A4FAC" w:rsidRDefault="001A4FAC" w:rsidP="001A4FAC">
            <w:r w:rsidRPr="001A4FAC">
              <w:t>There are references throughout 11az D1.0 to clauses in 11ay Draft 2.0. The references should have been made to the most current draft 11ay D3.0 and 11ax D4.0. There are clause numbering changes along with changes to the text that may conflict with 11az D1.0 text. It's good practice to use the latest draft when possible.</w:t>
            </w:r>
          </w:p>
        </w:tc>
        <w:tc>
          <w:tcPr>
            <w:tcW w:w="1710" w:type="dxa"/>
            <w:hideMark/>
          </w:tcPr>
          <w:p w:rsidR="001A4FAC" w:rsidRPr="001A4FAC" w:rsidRDefault="001A4FAC" w:rsidP="001A4FAC">
            <w:r w:rsidRPr="001A4FAC">
              <w:t>on the next 11az letter ballot make references to the most current 11ay and 11ax drafts.</w:t>
            </w:r>
          </w:p>
        </w:tc>
        <w:tc>
          <w:tcPr>
            <w:tcW w:w="1710" w:type="dxa"/>
            <w:hideMark/>
          </w:tcPr>
          <w:p w:rsidR="001A4FAC" w:rsidRPr="001A4FAC" w:rsidRDefault="001A4FAC" w:rsidP="001A4FAC">
            <w:pPr>
              <w:rPr>
                <w:b/>
                <w:bCs/>
              </w:rPr>
            </w:pPr>
            <w:r>
              <w:rPr>
                <w:b/>
                <w:bCs/>
              </w:rPr>
              <w:t xml:space="preserve">Reject: the editors will rebase the draft on the </w:t>
            </w:r>
            <w:proofErr w:type="spellStart"/>
            <w:r>
              <w:rPr>
                <w:b/>
                <w:bCs/>
              </w:rPr>
              <w:t>revMD</w:t>
            </w:r>
            <w:proofErr w:type="spellEnd"/>
            <w:r>
              <w:rPr>
                <w:b/>
                <w:bCs/>
              </w:rPr>
              <w:t>, 11ax and 11ay once these go to sponsor ballot</w:t>
            </w:r>
          </w:p>
        </w:tc>
      </w:tr>
    </w:tbl>
    <w:p w:rsidR="00CA09B2" w:rsidRDefault="00CA09B2"/>
    <w:p w:rsidR="001218DB" w:rsidRDefault="001218DB"/>
    <w:p w:rsidR="001218DB" w:rsidRDefault="001218DB"/>
    <w:tbl>
      <w:tblPr>
        <w:tblStyle w:val="TableGrid"/>
        <w:tblW w:w="9625" w:type="dxa"/>
        <w:tblLook w:val="04A0" w:firstRow="1" w:lastRow="0" w:firstColumn="1" w:lastColumn="0" w:noHBand="0" w:noVBand="1"/>
      </w:tblPr>
      <w:tblGrid>
        <w:gridCol w:w="663"/>
        <w:gridCol w:w="866"/>
        <w:gridCol w:w="620"/>
        <w:gridCol w:w="1371"/>
        <w:gridCol w:w="1868"/>
        <w:gridCol w:w="1873"/>
        <w:gridCol w:w="2364"/>
      </w:tblGrid>
      <w:tr w:rsidR="001218DB" w:rsidRPr="001218DB" w:rsidTr="001218DB">
        <w:trPr>
          <w:trHeight w:val="1800"/>
        </w:trPr>
        <w:tc>
          <w:tcPr>
            <w:tcW w:w="663" w:type="dxa"/>
            <w:hideMark/>
          </w:tcPr>
          <w:p w:rsidR="001218DB" w:rsidRPr="001218DB" w:rsidRDefault="001218DB" w:rsidP="001218DB">
            <w:pPr>
              <w:rPr>
                <w:lang w:val="en-US"/>
              </w:rPr>
            </w:pPr>
            <w:r w:rsidRPr="001218DB">
              <w:t>2349</w:t>
            </w:r>
          </w:p>
        </w:tc>
        <w:tc>
          <w:tcPr>
            <w:tcW w:w="866" w:type="dxa"/>
            <w:hideMark/>
          </w:tcPr>
          <w:p w:rsidR="001218DB" w:rsidRPr="001218DB" w:rsidRDefault="001218DB" w:rsidP="001218DB">
            <w:r w:rsidRPr="001218DB">
              <w:t>119.18</w:t>
            </w:r>
          </w:p>
        </w:tc>
        <w:tc>
          <w:tcPr>
            <w:tcW w:w="620" w:type="dxa"/>
            <w:hideMark/>
          </w:tcPr>
          <w:p w:rsidR="001218DB" w:rsidRPr="001218DB" w:rsidRDefault="001218DB" w:rsidP="001218DB">
            <w:r w:rsidRPr="001218DB">
              <w:t>18</w:t>
            </w:r>
          </w:p>
        </w:tc>
        <w:tc>
          <w:tcPr>
            <w:tcW w:w="1371" w:type="dxa"/>
            <w:hideMark/>
          </w:tcPr>
          <w:p w:rsidR="001218DB" w:rsidRPr="001218DB" w:rsidRDefault="001218DB" w:rsidP="001218DB">
            <w:r w:rsidRPr="001218DB">
              <w:t>11.22.6.4.7.1</w:t>
            </w:r>
          </w:p>
        </w:tc>
        <w:tc>
          <w:tcPr>
            <w:tcW w:w="1868" w:type="dxa"/>
            <w:hideMark/>
          </w:tcPr>
          <w:p w:rsidR="001218DB" w:rsidRPr="001218DB" w:rsidRDefault="001218DB" w:rsidP="001218DB">
            <w:r w:rsidRPr="001218DB">
              <w:t>It may be beneficial to measure TOF of the strongest impulse response tap when using best path AWV.</w:t>
            </w:r>
          </w:p>
        </w:tc>
        <w:tc>
          <w:tcPr>
            <w:tcW w:w="1873" w:type="dxa"/>
            <w:hideMark/>
          </w:tcPr>
          <w:p w:rsidR="001218DB" w:rsidRPr="001218DB" w:rsidRDefault="001218DB" w:rsidP="001218DB">
            <w:r w:rsidRPr="001218DB">
              <w:t>One option would be to include trigger with value 5 indicating best path AWV and TOA feedback based on strongest tap of impulse response.</w:t>
            </w:r>
          </w:p>
        </w:tc>
        <w:tc>
          <w:tcPr>
            <w:tcW w:w="2364" w:type="dxa"/>
            <w:hideMark/>
          </w:tcPr>
          <w:p w:rsidR="001218DB" w:rsidRPr="001218DB" w:rsidRDefault="001218DB" w:rsidP="001218DB">
            <w:pPr>
              <w:rPr>
                <w:b/>
                <w:bCs/>
              </w:rPr>
            </w:pPr>
            <w:r>
              <w:rPr>
                <w:b/>
                <w:bCs/>
              </w:rPr>
              <w:t xml:space="preserve">Reject: the commenter does not explain why it may be beneficial to </w:t>
            </w:r>
            <w:proofErr w:type="spellStart"/>
            <w:r>
              <w:rPr>
                <w:b/>
                <w:bCs/>
              </w:rPr>
              <w:t>to</w:t>
            </w:r>
            <w:proofErr w:type="spellEnd"/>
            <w:r>
              <w:rPr>
                <w:b/>
                <w:bCs/>
              </w:rPr>
              <w:t xml:space="preserve"> support this feature</w:t>
            </w:r>
          </w:p>
        </w:tc>
      </w:tr>
      <w:tr w:rsidR="001218DB" w:rsidRPr="001218DB" w:rsidTr="001218DB">
        <w:trPr>
          <w:trHeight w:val="3000"/>
        </w:trPr>
        <w:tc>
          <w:tcPr>
            <w:tcW w:w="663" w:type="dxa"/>
            <w:hideMark/>
          </w:tcPr>
          <w:p w:rsidR="001218DB" w:rsidRPr="001218DB" w:rsidRDefault="001218DB" w:rsidP="001218DB">
            <w:pPr>
              <w:jc w:val="right"/>
              <w:rPr>
                <w:rFonts w:ascii="Calibri" w:hAnsi="Calibri" w:cs="Calibri"/>
                <w:color w:val="000000"/>
                <w:szCs w:val="22"/>
                <w:lang w:val="en-US" w:bidi="he-IL"/>
              </w:rPr>
            </w:pPr>
            <w:r w:rsidRPr="001218DB">
              <w:rPr>
                <w:rFonts w:ascii="Calibri" w:hAnsi="Calibri" w:cs="Calibri"/>
                <w:color w:val="000000"/>
                <w:szCs w:val="22"/>
                <w:lang w:val="en-US" w:bidi="he-IL"/>
              </w:rPr>
              <w:t>1425</w:t>
            </w:r>
          </w:p>
        </w:tc>
        <w:tc>
          <w:tcPr>
            <w:tcW w:w="866"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37.17</w:t>
            </w:r>
          </w:p>
        </w:tc>
        <w:tc>
          <w:tcPr>
            <w:tcW w:w="620"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17</w:t>
            </w:r>
          </w:p>
        </w:tc>
        <w:tc>
          <w:tcPr>
            <w:tcW w:w="1371"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9.4.2.127.8</w:t>
            </w:r>
          </w:p>
        </w:tc>
        <w:tc>
          <w:tcPr>
            <w:tcW w:w="1868"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 xml:space="preserve">For DMG positioning, it is beneficial to allow devices to measure ToF of </w:t>
            </w:r>
            <w:proofErr w:type="spellStart"/>
            <w:r w:rsidRPr="001218DB">
              <w:rPr>
                <w:rFonts w:ascii="Calibri" w:hAnsi="Calibri" w:cs="Calibri"/>
                <w:color w:val="000000"/>
                <w:szCs w:val="22"/>
                <w:lang w:val="en-US" w:bidi="he-IL"/>
              </w:rPr>
              <w:t>strogest</w:t>
            </w:r>
            <w:proofErr w:type="spellEnd"/>
            <w:r w:rsidRPr="001218DB">
              <w:rPr>
                <w:rFonts w:ascii="Calibri" w:hAnsi="Calibri" w:cs="Calibri"/>
                <w:color w:val="000000"/>
                <w:szCs w:val="22"/>
                <w:lang w:val="en-US" w:bidi="he-IL"/>
              </w:rPr>
              <w:t xml:space="preserve"> path as alternative to LOS path. It should however be present in the capabilities if a DMG STA can compute the ToF based only on First Arrival Path or also on strongest path.</w:t>
            </w:r>
          </w:p>
        </w:tc>
        <w:tc>
          <w:tcPr>
            <w:tcW w:w="1873"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Please add a capability bit, as suggested in comment.</w:t>
            </w:r>
          </w:p>
        </w:tc>
        <w:tc>
          <w:tcPr>
            <w:tcW w:w="2364" w:type="dxa"/>
            <w:hideMark/>
          </w:tcPr>
          <w:p w:rsidR="001218DB" w:rsidRPr="001218DB" w:rsidRDefault="001218DB" w:rsidP="001218DB">
            <w:pPr>
              <w:rPr>
                <w:rFonts w:ascii="Calibri" w:hAnsi="Calibri" w:cs="Calibri"/>
                <w:color w:val="000000"/>
                <w:szCs w:val="22"/>
                <w:lang w:val="en-US" w:bidi="he-IL"/>
              </w:rPr>
            </w:pPr>
            <w:r>
              <w:rPr>
                <w:b/>
                <w:bCs/>
              </w:rPr>
              <w:t xml:space="preserve">Reject: the commenter does not explain why it may be beneficial to </w:t>
            </w:r>
            <w:proofErr w:type="spellStart"/>
            <w:r>
              <w:rPr>
                <w:b/>
                <w:bCs/>
              </w:rPr>
              <w:t>to</w:t>
            </w:r>
            <w:proofErr w:type="spellEnd"/>
            <w:r>
              <w:rPr>
                <w:b/>
                <w:bCs/>
              </w:rPr>
              <w:t xml:space="preserve"> support this feature</w:t>
            </w:r>
          </w:p>
        </w:tc>
      </w:tr>
    </w:tbl>
    <w:p w:rsidR="001218DB" w:rsidRPr="001218DB" w:rsidRDefault="001218DB">
      <w:pPr>
        <w:rPr>
          <w:lang w:val="en-US"/>
        </w:rPr>
      </w:pPr>
    </w:p>
    <w:p w:rsidR="001218DB" w:rsidRDefault="00CA09B2" w:rsidP="001218DB">
      <w:r>
        <w:br w:type="page"/>
      </w:r>
    </w:p>
    <w:tbl>
      <w:tblPr>
        <w:tblStyle w:val="TableGrid"/>
        <w:tblW w:w="0" w:type="auto"/>
        <w:tblLook w:val="04A0" w:firstRow="1" w:lastRow="0" w:firstColumn="1" w:lastColumn="0" w:noHBand="0" w:noVBand="1"/>
      </w:tblPr>
      <w:tblGrid>
        <w:gridCol w:w="656"/>
        <w:gridCol w:w="832"/>
        <w:gridCol w:w="612"/>
        <w:gridCol w:w="931"/>
        <w:gridCol w:w="2031"/>
        <w:gridCol w:w="1880"/>
        <w:gridCol w:w="1655"/>
      </w:tblGrid>
      <w:tr w:rsidR="000B56BD" w:rsidRPr="001218DB" w:rsidTr="000B56BD">
        <w:trPr>
          <w:trHeight w:val="2100"/>
        </w:trPr>
        <w:tc>
          <w:tcPr>
            <w:tcW w:w="656" w:type="dxa"/>
            <w:hideMark/>
          </w:tcPr>
          <w:p w:rsidR="000B56BD" w:rsidRPr="001218DB" w:rsidRDefault="000B56BD" w:rsidP="001218DB">
            <w:pPr>
              <w:rPr>
                <w:lang w:val="en-US"/>
              </w:rPr>
            </w:pPr>
            <w:r w:rsidRPr="001218DB">
              <w:lastRenderedPageBreak/>
              <w:t>1057</w:t>
            </w:r>
          </w:p>
        </w:tc>
        <w:tc>
          <w:tcPr>
            <w:tcW w:w="832" w:type="dxa"/>
            <w:hideMark/>
          </w:tcPr>
          <w:p w:rsidR="000B56BD" w:rsidRPr="001218DB" w:rsidRDefault="000B56BD" w:rsidP="001218DB">
            <w:r w:rsidRPr="001218DB">
              <w:t>12.07</w:t>
            </w:r>
          </w:p>
        </w:tc>
        <w:tc>
          <w:tcPr>
            <w:tcW w:w="612" w:type="dxa"/>
            <w:hideMark/>
          </w:tcPr>
          <w:p w:rsidR="000B56BD" w:rsidRPr="001218DB" w:rsidRDefault="000B56BD" w:rsidP="001218DB">
            <w:r w:rsidRPr="001218DB">
              <w:t>7</w:t>
            </w:r>
          </w:p>
        </w:tc>
        <w:tc>
          <w:tcPr>
            <w:tcW w:w="931" w:type="dxa"/>
            <w:hideMark/>
          </w:tcPr>
          <w:p w:rsidR="000B56BD" w:rsidRPr="001218DB" w:rsidRDefault="000B56BD" w:rsidP="001218DB">
            <w:r w:rsidRPr="001218DB">
              <w:t>6.3.56.1</w:t>
            </w:r>
          </w:p>
        </w:tc>
        <w:tc>
          <w:tcPr>
            <w:tcW w:w="2031" w:type="dxa"/>
            <w:hideMark/>
          </w:tcPr>
          <w:p w:rsidR="000B56BD" w:rsidRPr="001218DB" w:rsidRDefault="000B56BD" w:rsidP="001218DB">
            <w:r w:rsidRPr="001218DB">
              <w:t>Figures 6-17b and 6-17c don't show the location of t</w:t>
            </w:r>
            <w:proofErr w:type="gramStart"/>
            <w:r w:rsidRPr="001218DB">
              <w:t>1..</w:t>
            </w:r>
            <w:proofErr w:type="gramEnd"/>
            <w:r w:rsidRPr="001218DB">
              <w:t xml:space="preserve">t4. The text states why they are </w:t>
            </w:r>
            <w:proofErr w:type="spellStart"/>
            <w:r w:rsidRPr="001218DB">
              <w:t>ommited</w:t>
            </w:r>
            <w:proofErr w:type="spellEnd"/>
            <w:r w:rsidRPr="001218DB">
              <w:t>, but since these figures have multiple messages, it is not clear which are measured.</w:t>
            </w:r>
          </w:p>
        </w:tc>
        <w:tc>
          <w:tcPr>
            <w:tcW w:w="1880" w:type="dxa"/>
            <w:hideMark/>
          </w:tcPr>
          <w:p w:rsidR="000B56BD" w:rsidRPr="001218DB" w:rsidRDefault="000B56BD" w:rsidP="001218DB">
            <w:r w:rsidRPr="001218DB">
              <w:t>Mark where t</w:t>
            </w:r>
            <w:proofErr w:type="gramStart"/>
            <w:r w:rsidRPr="001218DB">
              <w:t>1..</w:t>
            </w:r>
            <w:proofErr w:type="gramEnd"/>
            <w:r w:rsidRPr="001218DB">
              <w:t>t4 are</w:t>
            </w:r>
          </w:p>
        </w:tc>
        <w:tc>
          <w:tcPr>
            <w:tcW w:w="1655" w:type="dxa"/>
            <w:hideMark/>
          </w:tcPr>
          <w:p w:rsidR="000B56BD" w:rsidRPr="000B56BD" w:rsidRDefault="000B56BD" w:rsidP="001218DB">
            <w:pPr>
              <w:rPr>
                <w:b/>
                <w:bCs/>
              </w:rPr>
            </w:pPr>
            <w:r>
              <w:rPr>
                <w:b/>
                <w:bCs/>
              </w:rPr>
              <w:t xml:space="preserve">Reject: clause </w:t>
            </w:r>
            <w:r w:rsidR="00A01E8A">
              <w:rPr>
                <w:b/>
                <w:bCs/>
              </w:rPr>
              <w:t>6 describes MLME interface to the protocol.  The actual protocol is in clause 11 and t1, t2, t3 and t4 are marked in 11-36f 11-36i and other figures</w:t>
            </w:r>
          </w:p>
        </w:tc>
      </w:tr>
    </w:tbl>
    <w:p w:rsidR="00CA09B2" w:rsidRDefault="00CA09B2" w:rsidP="001218DB"/>
    <w:tbl>
      <w:tblPr>
        <w:tblStyle w:val="TableGrid"/>
        <w:tblW w:w="0" w:type="auto"/>
        <w:tblLook w:val="04A0" w:firstRow="1" w:lastRow="0" w:firstColumn="1" w:lastColumn="0" w:noHBand="0" w:noVBand="1"/>
      </w:tblPr>
      <w:tblGrid>
        <w:gridCol w:w="656"/>
        <w:gridCol w:w="789"/>
        <w:gridCol w:w="515"/>
        <w:gridCol w:w="1371"/>
        <w:gridCol w:w="1896"/>
        <w:gridCol w:w="2368"/>
        <w:gridCol w:w="1180"/>
      </w:tblGrid>
      <w:tr w:rsidR="00A01E8A" w:rsidRPr="00A01E8A" w:rsidTr="00A01E8A">
        <w:trPr>
          <w:trHeight w:val="6300"/>
        </w:trPr>
        <w:tc>
          <w:tcPr>
            <w:tcW w:w="656" w:type="dxa"/>
            <w:hideMark/>
          </w:tcPr>
          <w:p w:rsidR="00A01E8A" w:rsidRPr="00A01E8A" w:rsidRDefault="00A01E8A" w:rsidP="00A01E8A">
            <w:pPr>
              <w:rPr>
                <w:lang w:val="en-US"/>
              </w:rPr>
            </w:pPr>
            <w:r w:rsidRPr="00A01E8A">
              <w:t>2212</w:t>
            </w:r>
          </w:p>
        </w:tc>
        <w:tc>
          <w:tcPr>
            <w:tcW w:w="789" w:type="dxa"/>
            <w:hideMark/>
          </w:tcPr>
          <w:p w:rsidR="00A01E8A" w:rsidRPr="00A01E8A" w:rsidRDefault="00A01E8A" w:rsidP="00A01E8A">
            <w:r w:rsidRPr="00A01E8A">
              <w:t>70.01</w:t>
            </w:r>
          </w:p>
        </w:tc>
        <w:tc>
          <w:tcPr>
            <w:tcW w:w="515" w:type="dxa"/>
            <w:hideMark/>
          </w:tcPr>
          <w:p w:rsidR="00A01E8A" w:rsidRPr="00A01E8A" w:rsidRDefault="00A01E8A" w:rsidP="00A01E8A">
            <w:r w:rsidRPr="00A01E8A">
              <w:t>1</w:t>
            </w:r>
          </w:p>
        </w:tc>
        <w:tc>
          <w:tcPr>
            <w:tcW w:w="1371" w:type="dxa"/>
            <w:hideMark/>
          </w:tcPr>
          <w:p w:rsidR="00A01E8A" w:rsidRPr="00A01E8A" w:rsidRDefault="00A01E8A" w:rsidP="00A01E8A">
            <w:r w:rsidRPr="00A01E8A">
              <w:t>11.22.6.4.9.2</w:t>
            </w:r>
          </w:p>
        </w:tc>
        <w:tc>
          <w:tcPr>
            <w:tcW w:w="1896" w:type="dxa"/>
            <w:hideMark/>
          </w:tcPr>
          <w:p w:rsidR="00A01E8A" w:rsidRPr="00A01E8A" w:rsidRDefault="00A01E8A" w:rsidP="00A01E8A">
            <w:r w:rsidRPr="00A01E8A">
              <w:t>[Re-raising this comment from the comment collection, as it is not possible to determine from 18/1544r8 whether/how it was addressed.  References are to the CC draft and hence may be wrong against D1.0.]</w:t>
            </w:r>
            <w:r w:rsidRPr="00A01E8A">
              <w:br/>
              <w:t xml:space="preserve">"The </w:t>
            </w:r>
            <w:proofErr w:type="spellStart"/>
            <w:r w:rsidRPr="00A01E8A">
              <w:t>HEz</w:t>
            </w:r>
            <w:proofErr w:type="spellEnd"/>
            <w:r w:rsidRPr="00A01E8A">
              <w:t xml:space="preserve"> passive range measurement sounding part commences a SIFS time after the </w:t>
            </w:r>
            <w:proofErr w:type="spellStart"/>
            <w:r w:rsidRPr="00A01E8A">
              <w:t>HEz</w:t>
            </w:r>
            <w:proofErr w:type="spellEnd"/>
            <w:r w:rsidRPr="00A01E8A">
              <w:t xml:space="preserve"> </w:t>
            </w:r>
            <w:proofErr w:type="gramStart"/>
            <w:r w:rsidRPr="00A01E8A">
              <w:t>polling  2</w:t>
            </w:r>
            <w:proofErr w:type="gramEnd"/>
            <w:r w:rsidRPr="00A01E8A">
              <w:br/>
              <w:t>part and is the 2</w:t>
            </w:r>
            <w:r w:rsidRPr="00A01E8A">
              <w:br/>
            </w:r>
            <w:proofErr w:type="spellStart"/>
            <w:r w:rsidRPr="00A01E8A">
              <w:t>nd</w:t>
            </w:r>
            <w:proofErr w:type="spellEnd"/>
            <w:r w:rsidRPr="00A01E8A">
              <w:br/>
              <w:t xml:space="preserve"> part of the </w:t>
            </w:r>
            <w:proofErr w:type="spellStart"/>
            <w:r w:rsidRPr="00A01E8A">
              <w:t>HEz</w:t>
            </w:r>
            <w:proofErr w:type="spellEnd"/>
            <w:r w:rsidRPr="00A01E8A">
              <w:t xml:space="preserve"> passive range measurement sequence. " but what's the first part?</w:t>
            </w:r>
          </w:p>
        </w:tc>
        <w:tc>
          <w:tcPr>
            <w:tcW w:w="2368" w:type="dxa"/>
            <w:hideMark/>
          </w:tcPr>
          <w:p w:rsidR="00A01E8A" w:rsidRPr="00A01E8A" w:rsidRDefault="00A01E8A" w:rsidP="00A01E8A">
            <w:r w:rsidRPr="00A01E8A">
              <w:t xml:space="preserve">Make sure that for all the techniques all three parts are covered (by having a subclause for each, even if to say e.g. that the passive </w:t>
            </w:r>
            <w:proofErr w:type="spellStart"/>
            <w:r w:rsidRPr="00A01E8A">
              <w:t>HEz</w:t>
            </w:r>
            <w:proofErr w:type="spellEnd"/>
            <w:r w:rsidRPr="00A01E8A">
              <w:t xml:space="preserve"> polling part is the same as the active </w:t>
            </w:r>
            <w:proofErr w:type="spellStart"/>
            <w:r w:rsidRPr="00A01E8A">
              <w:t>HEz</w:t>
            </w:r>
            <w:proofErr w:type="spellEnd"/>
            <w:r w:rsidRPr="00A01E8A">
              <w:t xml:space="preserve"> polling part).  And include a figure showing all the parts/phases/whatever you end up deciding to call them</w:t>
            </w:r>
          </w:p>
        </w:tc>
        <w:tc>
          <w:tcPr>
            <w:tcW w:w="1180" w:type="dxa"/>
            <w:hideMark/>
          </w:tcPr>
          <w:p w:rsidR="00A01E8A" w:rsidRPr="00A01E8A" w:rsidRDefault="00A01E8A" w:rsidP="00A01E8A">
            <w:pPr>
              <w:rPr>
                <w:b/>
                <w:bCs/>
              </w:rPr>
            </w:pPr>
            <w:r>
              <w:rPr>
                <w:b/>
                <w:bCs/>
              </w:rPr>
              <w:t>Revised: already resolved in D1.3</w:t>
            </w:r>
          </w:p>
        </w:tc>
      </w:tr>
    </w:tbl>
    <w:p w:rsidR="00A01E8A" w:rsidRPr="00A01E8A" w:rsidRDefault="00A01E8A" w:rsidP="001218DB"/>
    <w:tbl>
      <w:tblPr>
        <w:tblStyle w:val="TableGrid"/>
        <w:tblW w:w="0" w:type="auto"/>
        <w:tblLook w:val="04A0" w:firstRow="1" w:lastRow="0" w:firstColumn="1" w:lastColumn="0" w:noHBand="0" w:noVBand="1"/>
      </w:tblPr>
      <w:tblGrid>
        <w:gridCol w:w="656"/>
        <w:gridCol w:w="808"/>
        <w:gridCol w:w="560"/>
        <w:gridCol w:w="1371"/>
        <w:gridCol w:w="2031"/>
        <w:gridCol w:w="1852"/>
        <w:gridCol w:w="1411"/>
      </w:tblGrid>
      <w:tr w:rsidR="00A01E8A" w:rsidRPr="00A01E8A" w:rsidTr="00A01E8A">
        <w:trPr>
          <w:trHeight w:val="5700"/>
        </w:trPr>
        <w:tc>
          <w:tcPr>
            <w:tcW w:w="656" w:type="dxa"/>
            <w:hideMark/>
          </w:tcPr>
          <w:p w:rsidR="00A01E8A" w:rsidRPr="00A01E8A" w:rsidRDefault="00A01E8A" w:rsidP="00A01E8A">
            <w:pPr>
              <w:rPr>
                <w:lang w:val="en-US"/>
              </w:rPr>
            </w:pPr>
            <w:r w:rsidRPr="00A01E8A">
              <w:lastRenderedPageBreak/>
              <w:t>2218</w:t>
            </w:r>
          </w:p>
        </w:tc>
        <w:tc>
          <w:tcPr>
            <w:tcW w:w="808" w:type="dxa"/>
            <w:hideMark/>
          </w:tcPr>
          <w:p w:rsidR="00A01E8A" w:rsidRPr="00A01E8A" w:rsidRDefault="00A01E8A" w:rsidP="00A01E8A">
            <w:r w:rsidRPr="00A01E8A">
              <w:t>71.02</w:t>
            </w:r>
          </w:p>
        </w:tc>
        <w:tc>
          <w:tcPr>
            <w:tcW w:w="560" w:type="dxa"/>
            <w:hideMark/>
          </w:tcPr>
          <w:p w:rsidR="00A01E8A" w:rsidRPr="00A01E8A" w:rsidRDefault="00A01E8A" w:rsidP="00A01E8A">
            <w:r w:rsidRPr="00A01E8A">
              <w:t>2</w:t>
            </w:r>
          </w:p>
        </w:tc>
        <w:tc>
          <w:tcPr>
            <w:tcW w:w="1371" w:type="dxa"/>
            <w:hideMark/>
          </w:tcPr>
          <w:p w:rsidR="00A01E8A" w:rsidRPr="00A01E8A" w:rsidRDefault="00A01E8A" w:rsidP="00A01E8A">
            <w:r w:rsidRPr="00A01E8A">
              <w:t>11.22.6.4.9.3</w:t>
            </w:r>
          </w:p>
        </w:tc>
        <w:tc>
          <w:tcPr>
            <w:tcW w:w="2031" w:type="dxa"/>
            <w:hideMark/>
          </w:tcPr>
          <w:p w:rsidR="00A01E8A" w:rsidRPr="00A01E8A" w:rsidRDefault="00A01E8A" w:rsidP="00A01E8A">
            <w:r w:rsidRPr="00A01E8A">
              <w:t>[Re-raising this comment from the comment collection, as it is not possible to determine from 18/1544r8 whether/how it was addressed.  References are to the CC draft and hence may be wrong against D1.0.]</w:t>
            </w:r>
            <w:r w:rsidRPr="00A01E8A">
              <w:br/>
              <w:t>"The RSTA shall send two broadcast Passive Location Measurement Report frames a SIFS time</w:t>
            </w:r>
            <w:r w:rsidRPr="00A01E8A">
              <w:br/>
              <w:t xml:space="preserve">after receiving the Location Measurement Report frame " -- does this mean </w:t>
            </w:r>
            <w:proofErr w:type="gramStart"/>
            <w:r w:rsidRPr="00A01E8A">
              <w:t>an</w:t>
            </w:r>
            <w:proofErr w:type="gramEnd"/>
            <w:r w:rsidRPr="00A01E8A">
              <w:t xml:space="preserve"> MU transmission has to be used?</w:t>
            </w:r>
          </w:p>
        </w:tc>
        <w:tc>
          <w:tcPr>
            <w:tcW w:w="1852" w:type="dxa"/>
            <w:hideMark/>
          </w:tcPr>
          <w:p w:rsidR="00A01E8A" w:rsidRPr="00A01E8A" w:rsidRDefault="00A01E8A" w:rsidP="00A01E8A">
            <w:r w:rsidRPr="00A01E8A">
              <w:t xml:space="preserve">Clarify.  I think this is trying to say that following the LMR frame </w:t>
            </w:r>
            <w:proofErr w:type="spellStart"/>
            <w:r w:rsidRPr="00A01E8A">
              <w:t>rx</w:t>
            </w:r>
            <w:proofErr w:type="spellEnd"/>
            <w:r w:rsidRPr="00A01E8A">
              <w:t xml:space="preserve"> the RSTA sends one LMR frame after SIFS, then another LMR frame SIFS after the first</w:t>
            </w:r>
          </w:p>
        </w:tc>
        <w:tc>
          <w:tcPr>
            <w:tcW w:w="1411" w:type="dxa"/>
            <w:hideMark/>
          </w:tcPr>
          <w:p w:rsidR="00A01E8A" w:rsidRPr="003E1078" w:rsidRDefault="003E1078" w:rsidP="00A01E8A">
            <w:pPr>
              <w:rPr>
                <w:b/>
                <w:bCs/>
              </w:rPr>
            </w:pPr>
            <w:r>
              <w:rPr>
                <w:b/>
                <w:bCs/>
              </w:rPr>
              <w:t xml:space="preserve">Revise: Agree in </w:t>
            </w:r>
            <w:proofErr w:type="spellStart"/>
            <w:r>
              <w:rPr>
                <w:b/>
                <w:bCs/>
              </w:rPr>
              <w:t>principel</w:t>
            </w:r>
            <w:proofErr w:type="spellEnd"/>
            <w:r w:rsidR="00923999">
              <w:rPr>
                <w:b/>
                <w:bCs/>
              </w:rPr>
              <w:t xml:space="preserve"> – see 11-19-1691</w:t>
            </w:r>
          </w:p>
        </w:tc>
      </w:tr>
    </w:tbl>
    <w:p w:rsidR="00CA09B2" w:rsidRDefault="00CA09B2"/>
    <w:p w:rsidR="003E1078" w:rsidRDefault="003E1078">
      <w:pPr>
        <w:rPr>
          <w:b/>
          <w:bCs/>
          <w:i/>
          <w:iCs/>
        </w:rPr>
      </w:pPr>
      <w:r>
        <w:rPr>
          <w:b/>
          <w:bCs/>
          <w:i/>
          <w:iCs/>
        </w:rPr>
        <w:t>TGaz Editor: Change the text in P155L18-19 as follows:</w:t>
      </w:r>
    </w:p>
    <w:p w:rsidR="003E1078" w:rsidRDefault="003E1078">
      <w:pPr>
        <w:rPr>
          <w:szCs w:val="22"/>
        </w:rPr>
      </w:pPr>
      <w:r>
        <w:rPr>
          <w:szCs w:val="22"/>
        </w:rPr>
        <w:t xml:space="preserve">The RSTA shall send </w:t>
      </w:r>
      <w:ins w:id="2" w:author="Assaf Kasher -post-1438" w:date="2019-09-19T09:53:00Z">
        <w:r>
          <w:rPr>
            <w:szCs w:val="22"/>
          </w:rPr>
          <w:t xml:space="preserve">the Primus and Secundus </w:t>
        </w:r>
      </w:ins>
      <w:del w:id="3" w:author="Assaf Kasher -post-1438" w:date="2019-09-19T09:53:00Z">
        <w:r w:rsidDel="003E1078">
          <w:rPr>
            <w:szCs w:val="22"/>
          </w:rPr>
          <w:delText xml:space="preserve">two </w:delText>
        </w:r>
      </w:del>
      <w:r>
        <w:rPr>
          <w:szCs w:val="22"/>
        </w:rPr>
        <w:t>RSTA Broadcast Passive Location Measurement Report frames</w:t>
      </w:r>
      <w:ins w:id="4" w:author="Assaf Kasher -post-1438" w:date="2019-09-19T09:53:00Z">
        <w:r>
          <w:rPr>
            <w:szCs w:val="22"/>
          </w:rPr>
          <w:t>,</w:t>
        </w:r>
      </w:ins>
      <w:ins w:id="5" w:author="Assaf Kasher -post-1438" w:date="2019-09-19T09:54:00Z">
        <w:r>
          <w:rPr>
            <w:szCs w:val="22"/>
          </w:rPr>
          <w:t xml:space="preserve"> the Primus</w:t>
        </w:r>
      </w:ins>
      <w:r>
        <w:rPr>
          <w:szCs w:val="22"/>
        </w:rPr>
        <w:t xml:space="preserve"> a SIFS time after receiving the ISTA Passive Location Measurement Report frames from the ISTAs</w:t>
      </w:r>
      <w:ins w:id="6" w:author="Assaf Kasher -post-1438" w:date="2019-09-19T09:54:00Z">
        <w:r>
          <w:rPr>
            <w:szCs w:val="22"/>
          </w:rPr>
          <w:t xml:space="preserve"> and the Secundus a SIFS following the Primus</w:t>
        </w:r>
      </w:ins>
      <w:r>
        <w:rPr>
          <w:szCs w:val="22"/>
        </w:rPr>
        <w:t>.</w:t>
      </w:r>
    </w:p>
    <w:p w:rsidR="003E1078" w:rsidRDefault="003E1078">
      <w:pPr>
        <w:rPr>
          <w:szCs w:val="22"/>
        </w:rPr>
      </w:pPr>
    </w:p>
    <w:p w:rsidR="003E1078" w:rsidRDefault="003E1078">
      <w:pPr>
        <w:rPr>
          <w:szCs w:val="22"/>
        </w:rPr>
      </w:pPr>
    </w:p>
    <w:tbl>
      <w:tblPr>
        <w:tblStyle w:val="TableGrid"/>
        <w:tblW w:w="0" w:type="auto"/>
        <w:tblLook w:val="04A0" w:firstRow="1" w:lastRow="0" w:firstColumn="1" w:lastColumn="0" w:noHBand="0" w:noVBand="1"/>
      </w:tblPr>
      <w:tblGrid>
        <w:gridCol w:w="663"/>
        <w:gridCol w:w="673"/>
        <w:gridCol w:w="581"/>
        <w:gridCol w:w="1219"/>
        <w:gridCol w:w="1895"/>
        <w:gridCol w:w="1838"/>
        <w:gridCol w:w="1708"/>
      </w:tblGrid>
      <w:tr w:rsidR="00EF5343" w:rsidRPr="003E1078" w:rsidTr="00EF5343">
        <w:trPr>
          <w:trHeight w:val="3600"/>
        </w:trPr>
        <w:tc>
          <w:tcPr>
            <w:tcW w:w="663" w:type="dxa"/>
          </w:tcPr>
          <w:p w:rsidR="00EF5343" w:rsidRDefault="00EF5343" w:rsidP="00EF5343">
            <w:pPr>
              <w:jc w:val="right"/>
              <w:rPr>
                <w:rFonts w:ascii="Calibri" w:hAnsi="Calibri" w:cs="Calibri"/>
                <w:color w:val="000000"/>
                <w:szCs w:val="22"/>
                <w:lang w:val="en-US" w:bidi="he-IL"/>
              </w:rPr>
            </w:pPr>
            <w:r>
              <w:rPr>
                <w:rFonts w:ascii="Calibri" w:hAnsi="Calibri" w:cs="Calibri"/>
                <w:color w:val="000000"/>
                <w:szCs w:val="22"/>
              </w:rPr>
              <w:t>2213</w:t>
            </w:r>
          </w:p>
        </w:tc>
        <w:tc>
          <w:tcPr>
            <w:tcW w:w="673" w:type="dxa"/>
          </w:tcPr>
          <w:p w:rsidR="00EF5343" w:rsidRDefault="00EF5343" w:rsidP="00EF5343">
            <w:pPr>
              <w:rPr>
                <w:rFonts w:ascii="Calibri" w:hAnsi="Calibri" w:cs="Calibri"/>
                <w:color w:val="000000"/>
                <w:szCs w:val="22"/>
              </w:rPr>
            </w:pPr>
            <w:r>
              <w:rPr>
                <w:rFonts w:ascii="Calibri" w:hAnsi="Calibri" w:cs="Calibri"/>
                <w:color w:val="000000"/>
                <w:szCs w:val="22"/>
              </w:rPr>
              <w:t>69</w:t>
            </w:r>
          </w:p>
        </w:tc>
        <w:tc>
          <w:tcPr>
            <w:tcW w:w="581" w:type="dxa"/>
          </w:tcPr>
          <w:p w:rsidR="00EF5343" w:rsidRDefault="00EF5343" w:rsidP="00EF5343">
            <w:pPr>
              <w:rPr>
                <w:rFonts w:ascii="Calibri" w:hAnsi="Calibri" w:cs="Calibri"/>
                <w:color w:val="000000"/>
                <w:szCs w:val="22"/>
              </w:rPr>
            </w:pPr>
          </w:p>
        </w:tc>
        <w:tc>
          <w:tcPr>
            <w:tcW w:w="1219" w:type="dxa"/>
          </w:tcPr>
          <w:p w:rsidR="00EF5343" w:rsidRDefault="00EF5343" w:rsidP="00EF5343">
            <w:pPr>
              <w:rPr>
                <w:rFonts w:ascii="Calibri" w:hAnsi="Calibri" w:cs="Calibri"/>
                <w:color w:val="000000"/>
                <w:szCs w:val="22"/>
              </w:rPr>
            </w:pPr>
            <w:r>
              <w:rPr>
                <w:rFonts w:ascii="Calibri" w:hAnsi="Calibri" w:cs="Calibri"/>
                <w:color w:val="000000"/>
                <w:szCs w:val="22"/>
              </w:rPr>
              <w:t>11.22.6.4.9</w:t>
            </w:r>
          </w:p>
        </w:tc>
        <w:tc>
          <w:tcPr>
            <w:tcW w:w="1895" w:type="dxa"/>
          </w:tcPr>
          <w:p w:rsidR="00EF5343" w:rsidRDefault="00EF5343" w:rsidP="00EF5343">
            <w:pPr>
              <w:rPr>
                <w:rFonts w:ascii="Calibri" w:hAnsi="Calibri" w:cs="Calibri"/>
                <w:color w:val="000000"/>
                <w:szCs w:val="22"/>
              </w:rPr>
            </w:pPr>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 xml:space="preserve">There needs to be some information on how passive ranging works, i.e. how you can </w:t>
            </w:r>
            <w:r>
              <w:rPr>
                <w:rFonts w:ascii="Calibri" w:hAnsi="Calibri" w:cs="Calibri"/>
                <w:color w:val="000000"/>
                <w:szCs w:val="22"/>
              </w:rPr>
              <w:lastRenderedPageBreak/>
              <w:t>passively determine ranges from the information in certain frames you overhear</w:t>
            </w:r>
          </w:p>
        </w:tc>
        <w:tc>
          <w:tcPr>
            <w:tcW w:w="1838" w:type="dxa"/>
          </w:tcPr>
          <w:p w:rsidR="00EF5343" w:rsidRDefault="00EF5343" w:rsidP="00EF5343">
            <w:pPr>
              <w:rPr>
                <w:rFonts w:ascii="Calibri" w:hAnsi="Calibri" w:cs="Calibri"/>
                <w:color w:val="000000"/>
                <w:szCs w:val="22"/>
              </w:rPr>
            </w:pPr>
            <w:r>
              <w:rPr>
                <w:rFonts w:ascii="Calibri" w:hAnsi="Calibri" w:cs="Calibri"/>
                <w:color w:val="000000"/>
                <w:szCs w:val="22"/>
              </w:rPr>
              <w:lastRenderedPageBreak/>
              <w:t>As it says in the comment</w:t>
            </w:r>
          </w:p>
        </w:tc>
        <w:tc>
          <w:tcPr>
            <w:tcW w:w="1708" w:type="dxa"/>
          </w:tcPr>
          <w:p w:rsidR="00EF5343" w:rsidRPr="00EF5343" w:rsidRDefault="00EF5343" w:rsidP="00EF5343">
            <w:pPr>
              <w:rPr>
                <w:rFonts w:ascii="Calibri" w:hAnsi="Calibri" w:cs="Calibri"/>
                <w:b/>
                <w:bCs/>
                <w:color w:val="000000"/>
                <w:szCs w:val="22"/>
              </w:rPr>
            </w:pPr>
            <w:r>
              <w:rPr>
                <w:rFonts w:ascii="Calibri" w:hAnsi="Calibri" w:cs="Calibri"/>
                <w:b/>
                <w:bCs/>
                <w:color w:val="000000"/>
                <w:szCs w:val="22"/>
              </w:rPr>
              <w:t>Revise: explanation is in 11.22.6.1.3</w:t>
            </w:r>
          </w:p>
        </w:tc>
      </w:tr>
    </w:tbl>
    <w:p w:rsidR="003E1078" w:rsidRPr="003E1078" w:rsidRDefault="003E1078"/>
    <w:tbl>
      <w:tblPr>
        <w:tblStyle w:val="TableGrid"/>
        <w:tblW w:w="0" w:type="auto"/>
        <w:tblLook w:val="04A0" w:firstRow="1" w:lastRow="0" w:firstColumn="1" w:lastColumn="0" w:noHBand="0" w:noVBand="1"/>
      </w:tblPr>
      <w:tblGrid>
        <w:gridCol w:w="663"/>
        <w:gridCol w:w="649"/>
        <w:gridCol w:w="548"/>
        <w:gridCol w:w="864"/>
        <w:gridCol w:w="722"/>
        <w:gridCol w:w="2251"/>
        <w:gridCol w:w="2079"/>
        <w:gridCol w:w="1574"/>
      </w:tblGrid>
      <w:tr w:rsidR="00EE0FF1" w:rsidRPr="00EE0FF1" w:rsidTr="00EE0FF1">
        <w:trPr>
          <w:trHeight w:val="3900"/>
        </w:trPr>
        <w:tc>
          <w:tcPr>
            <w:tcW w:w="657" w:type="dxa"/>
            <w:hideMark/>
          </w:tcPr>
          <w:p w:rsidR="00EE0FF1" w:rsidRDefault="00EE0FF1" w:rsidP="00EE0FF1">
            <w:pPr>
              <w:jc w:val="right"/>
              <w:rPr>
                <w:rFonts w:ascii="Calibri" w:hAnsi="Calibri" w:cs="Calibri"/>
                <w:color w:val="000000"/>
                <w:szCs w:val="22"/>
                <w:lang w:val="en-US" w:bidi="he-IL"/>
              </w:rPr>
            </w:pPr>
            <w:r>
              <w:rPr>
                <w:rFonts w:ascii="Calibri" w:hAnsi="Calibri" w:cs="Calibri"/>
                <w:color w:val="000000"/>
                <w:szCs w:val="22"/>
              </w:rPr>
              <w:t>1591</w:t>
            </w:r>
          </w:p>
        </w:tc>
        <w:tc>
          <w:tcPr>
            <w:tcW w:w="650" w:type="dxa"/>
            <w:hideMark/>
          </w:tcPr>
          <w:p w:rsidR="00EE0FF1" w:rsidRDefault="00EE0FF1" w:rsidP="00EE0FF1">
            <w:pPr>
              <w:rPr>
                <w:rFonts w:ascii="Calibri" w:hAnsi="Calibri" w:cs="Calibri"/>
                <w:color w:val="000000"/>
                <w:szCs w:val="22"/>
              </w:rPr>
            </w:pPr>
            <w:r>
              <w:rPr>
                <w:rFonts w:ascii="Calibri" w:hAnsi="Calibri" w:cs="Calibri"/>
                <w:color w:val="000000"/>
                <w:szCs w:val="22"/>
              </w:rPr>
              <w:t>7</w:t>
            </w:r>
          </w:p>
        </w:tc>
        <w:tc>
          <w:tcPr>
            <w:tcW w:w="549" w:type="dxa"/>
            <w:hideMark/>
          </w:tcPr>
          <w:p w:rsidR="00EE0FF1" w:rsidRDefault="00EE0FF1" w:rsidP="00EE0FF1">
            <w:pPr>
              <w:rPr>
                <w:rFonts w:ascii="Calibri" w:hAnsi="Calibri" w:cs="Calibri"/>
                <w:color w:val="000000"/>
                <w:szCs w:val="22"/>
              </w:rPr>
            </w:pPr>
          </w:p>
        </w:tc>
        <w:tc>
          <w:tcPr>
            <w:tcW w:w="864" w:type="dxa"/>
            <w:hideMark/>
          </w:tcPr>
          <w:p w:rsidR="00EE0FF1" w:rsidRDefault="00EE0FF1" w:rsidP="00EE0FF1">
            <w:pPr>
              <w:rPr>
                <w:rFonts w:ascii="Calibri" w:hAnsi="Calibri" w:cs="Calibri"/>
                <w:color w:val="000000"/>
                <w:szCs w:val="22"/>
              </w:rPr>
            </w:pPr>
            <w:r>
              <w:rPr>
                <w:rFonts w:ascii="Calibri" w:hAnsi="Calibri" w:cs="Calibri"/>
                <w:color w:val="000000"/>
                <w:szCs w:val="22"/>
              </w:rPr>
              <w:t>4.5.4.2</w:t>
            </w:r>
          </w:p>
        </w:tc>
        <w:tc>
          <w:tcPr>
            <w:tcW w:w="723" w:type="dxa"/>
            <w:hideMark/>
          </w:tcPr>
          <w:p w:rsidR="00EE0FF1" w:rsidRDefault="00EE0FF1" w:rsidP="00EE0FF1">
            <w:pPr>
              <w:rPr>
                <w:rFonts w:ascii="Calibri" w:hAnsi="Calibri" w:cs="Calibri"/>
                <w:color w:val="000000"/>
                <w:szCs w:val="22"/>
              </w:rPr>
            </w:pPr>
          </w:p>
        </w:tc>
        <w:tc>
          <w:tcPr>
            <w:tcW w:w="2252" w:type="dxa"/>
            <w:hideMark/>
          </w:tcPr>
          <w:p w:rsidR="00EE0FF1" w:rsidRDefault="00EE0FF1" w:rsidP="00EE0FF1">
            <w:pPr>
              <w:rPr>
                <w:rFonts w:ascii="Calibri" w:hAnsi="Calibri" w:cs="Calibri"/>
                <w:color w:val="000000"/>
                <w:szCs w:val="22"/>
              </w:rPr>
            </w:pPr>
            <w:r>
              <w:rPr>
                <w:rFonts w:ascii="Calibri" w:hAnsi="Calibri" w:cs="Calibri"/>
                <w:color w:val="000000"/>
                <w:szCs w:val="22"/>
              </w:rPr>
              <w:t xml:space="preserve">"An RSNA might support one or more of SAE authentication, FILS authentication, or PASN authentication both. An RSNA also supports authentication based on IEEE Std 802.1X-2010, or </w:t>
            </w:r>
            <w:proofErr w:type="spellStart"/>
            <w:r>
              <w:rPr>
                <w:rFonts w:ascii="Calibri" w:hAnsi="Calibri" w:cs="Calibri"/>
                <w:color w:val="000000"/>
                <w:szCs w:val="22"/>
              </w:rPr>
              <w:t>preshared</w:t>
            </w:r>
            <w:proofErr w:type="spellEnd"/>
            <w:r>
              <w:rPr>
                <w:rFonts w:ascii="Calibri" w:hAnsi="Calibri" w:cs="Calibri"/>
                <w:color w:val="000000"/>
                <w:szCs w:val="22"/>
              </w:rPr>
              <w:t xml:space="preserve"> keys (PSKs) after Open System authentication." baseline text different from what is in the .11az draft.</w:t>
            </w:r>
          </w:p>
        </w:tc>
        <w:tc>
          <w:tcPr>
            <w:tcW w:w="2080" w:type="dxa"/>
            <w:hideMark/>
          </w:tcPr>
          <w:p w:rsidR="00EE0FF1" w:rsidRDefault="00EE0FF1" w:rsidP="00EE0FF1">
            <w:pPr>
              <w:rPr>
                <w:rFonts w:ascii="Calibri" w:hAnsi="Calibri" w:cs="Calibri"/>
                <w:color w:val="000000"/>
                <w:szCs w:val="22"/>
              </w:rPr>
            </w:pPr>
            <w:r>
              <w:rPr>
                <w:rFonts w:ascii="Calibri" w:hAnsi="Calibri" w:cs="Calibri"/>
                <w:color w:val="000000"/>
                <w:szCs w:val="22"/>
              </w:rPr>
              <w:t>Check with baseline (</w:t>
            </w:r>
            <w:proofErr w:type="spellStart"/>
            <w:r>
              <w:rPr>
                <w:rFonts w:ascii="Calibri" w:hAnsi="Calibri" w:cs="Calibri"/>
                <w:color w:val="000000"/>
                <w:szCs w:val="22"/>
              </w:rPr>
              <w:t>REVmd</w:t>
            </w:r>
            <w:proofErr w:type="spellEnd"/>
            <w:r>
              <w:rPr>
                <w:rFonts w:ascii="Calibri" w:hAnsi="Calibri" w:cs="Calibri"/>
                <w:color w:val="000000"/>
                <w:szCs w:val="22"/>
              </w:rPr>
              <w:t xml:space="preserve"> D1.0) and adjust the text accordingly.</w:t>
            </w:r>
          </w:p>
        </w:tc>
        <w:tc>
          <w:tcPr>
            <w:tcW w:w="1575" w:type="dxa"/>
            <w:hideMark/>
          </w:tcPr>
          <w:p w:rsidR="00EE0FF1" w:rsidRPr="00EE0FF1" w:rsidRDefault="00EE0FF1" w:rsidP="00EE0FF1">
            <w:pPr>
              <w:jc w:val="right"/>
              <w:rPr>
                <w:b/>
                <w:bCs/>
                <w:i/>
                <w:iCs/>
              </w:rPr>
            </w:pPr>
            <w:r w:rsidRPr="00EE0FF1">
              <w:rPr>
                <w:b/>
                <w:bCs/>
                <w:i/>
                <w:iCs/>
              </w:rPr>
              <w:t>Revise</w:t>
            </w:r>
            <w:r w:rsidR="00923999">
              <w:rPr>
                <w:b/>
                <w:bCs/>
                <w:i/>
                <w:iCs/>
              </w:rPr>
              <w:t xml:space="preserve"> – see 11-19-1691</w:t>
            </w:r>
          </w:p>
        </w:tc>
      </w:tr>
    </w:tbl>
    <w:p w:rsidR="003E1078" w:rsidRDefault="003E1078">
      <w:pPr>
        <w:rPr>
          <w:b/>
          <w:bCs/>
          <w:i/>
          <w:iCs/>
        </w:rPr>
      </w:pPr>
    </w:p>
    <w:p w:rsidR="00EE0FF1" w:rsidRDefault="00EE0FF1">
      <w:pPr>
        <w:rPr>
          <w:b/>
          <w:bCs/>
          <w:i/>
          <w:iCs/>
        </w:rPr>
      </w:pPr>
      <w:r>
        <w:rPr>
          <w:b/>
          <w:bCs/>
          <w:i/>
          <w:iCs/>
        </w:rPr>
        <w:t>TGaz Editor: replace the text in P22L35-40 and P23L1-10 with the following text</w:t>
      </w:r>
    </w:p>
    <w:p w:rsidR="00EE0FF1" w:rsidRPr="00EE0FF1" w:rsidRDefault="00EE0FF1" w:rsidP="00EE0FF1">
      <w:pPr>
        <w:jc w:val="both"/>
        <w:rPr>
          <w:lang w:val="en-US"/>
        </w:rPr>
      </w:pPr>
      <w:r w:rsidRPr="00EE0FF1">
        <w:rPr>
          <w:lang w:val="en-US"/>
        </w:rPr>
        <w:t xml:space="preserve">IEEE Std 802.11 defines </w:t>
      </w:r>
      <w:r w:rsidRPr="00EE0FF1">
        <w:rPr>
          <w:strike/>
          <w:lang w:val="en-US"/>
        </w:rPr>
        <w:t>five</w:t>
      </w:r>
      <w:r w:rsidRPr="00EE0FF1">
        <w:rPr>
          <w:lang w:val="en-US"/>
        </w:rPr>
        <w:t>(11ai)</w:t>
      </w:r>
      <w:r>
        <w:rPr>
          <w:u w:val="single"/>
          <w:lang w:val="en-US"/>
        </w:rPr>
        <w:t xml:space="preserve"> six</w:t>
      </w:r>
      <w:r w:rsidRPr="00EE0FF1">
        <w:rPr>
          <w:lang w:val="en-US"/>
        </w:rPr>
        <w:t xml:space="preserve"> IEEE 802.11 authentication methods: Open System authentication,</w:t>
      </w:r>
    </w:p>
    <w:p w:rsidR="00EE0FF1" w:rsidRDefault="00EE0FF1" w:rsidP="00EE0FF1">
      <w:pPr>
        <w:jc w:val="both"/>
        <w:rPr>
          <w:lang w:val="en-US"/>
        </w:rPr>
      </w:pPr>
      <w:r w:rsidRPr="00EE0FF1">
        <w:rPr>
          <w:lang w:val="en-US"/>
        </w:rPr>
        <w:t>Shared Key authentication, FT authentication, (11</w:t>
      </w:r>
      <w:proofErr w:type="gramStart"/>
      <w:r w:rsidRPr="00EE0FF1">
        <w:rPr>
          <w:lang w:val="en-US"/>
        </w:rPr>
        <w:t>ai)simultaneous</w:t>
      </w:r>
      <w:proofErr w:type="gramEnd"/>
      <w:r w:rsidRPr="00EE0FF1">
        <w:rPr>
          <w:lang w:val="en-US"/>
        </w:rPr>
        <w:t xml:space="preserve"> authentication of equals (SAE), </w:t>
      </w:r>
      <w:r w:rsidRPr="00EE0FF1">
        <w:rPr>
          <w:strike/>
          <w:lang w:val="en-US"/>
        </w:rPr>
        <w:t xml:space="preserve">and </w:t>
      </w:r>
      <w:r w:rsidRPr="00EE0FF1">
        <w:rPr>
          <w:lang w:val="en-US"/>
        </w:rPr>
        <w:t>FILS</w:t>
      </w:r>
      <w:r>
        <w:rPr>
          <w:lang w:val="en-US"/>
        </w:rPr>
        <w:t xml:space="preserve"> </w:t>
      </w:r>
      <w:r w:rsidRPr="00EE0FF1">
        <w:rPr>
          <w:lang w:val="en-US"/>
        </w:rPr>
        <w:t>authentication(11ai)</w:t>
      </w:r>
      <w:r w:rsidRPr="00EE0FF1">
        <w:rPr>
          <w:szCs w:val="22"/>
          <w:u w:val="single"/>
        </w:rPr>
        <w:t xml:space="preserve"> </w:t>
      </w:r>
      <w:r w:rsidRPr="00EE0FF1">
        <w:rPr>
          <w:szCs w:val="22"/>
          <w:u w:val="single"/>
        </w:rPr>
        <w:t>and pre-association security negotiation (PASN) authentication</w:t>
      </w:r>
      <w:r w:rsidRPr="00EE0FF1">
        <w:rPr>
          <w:lang w:val="en-US"/>
        </w:rPr>
        <w:t>. Open System authentication admits any STA to the DS. Shared Key authentication</w:t>
      </w:r>
      <w:r>
        <w:rPr>
          <w:lang w:val="en-US"/>
        </w:rPr>
        <w:t xml:space="preserve"> </w:t>
      </w:r>
      <w:r w:rsidRPr="00EE0FF1">
        <w:rPr>
          <w:lang w:val="en-US"/>
        </w:rPr>
        <w:t>relies on WEP to demonstrate knowledge of a WEP encryption key. FT authentication relies on keys derived</w:t>
      </w:r>
      <w:r>
        <w:rPr>
          <w:lang w:val="en-US"/>
        </w:rPr>
        <w:t xml:space="preserve"> </w:t>
      </w:r>
      <w:r w:rsidRPr="00EE0FF1">
        <w:rPr>
          <w:lang w:val="en-US"/>
        </w:rPr>
        <w:t>during the initial mobility domain association to authenticate the stations as defined in Clause 13 (Fast BSS</w:t>
      </w:r>
      <w:r>
        <w:rPr>
          <w:lang w:val="en-US"/>
        </w:rPr>
        <w:t xml:space="preserve"> </w:t>
      </w:r>
      <w:r w:rsidRPr="00EE0FF1">
        <w:rPr>
          <w:lang w:val="en-US"/>
        </w:rPr>
        <w:t>transition). SAE authentication uses finite field cryptography to prove knowledge of a shared password.</w:t>
      </w:r>
      <w:r>
        <w:rPr>
          <w:lang w:val="en-US"/>
        </w:rPr>
        <w:t xml:space="preserve"> </w:t>
      </w:r>
      <w:r w:rsidRPr="00EE0FF1">
        <w:rPr>
          <w:lang w:val="en-US"/>
        </w:rPr>
        <w:t>FILS authentication allows for faster connection to the network for FILS non-AP STAs by providing</w:t>
      </w:r>
      <w:r>
        <w:rPr>
          <w:lang w:val="en-US"/>
        </w:rPr>
        <w:t xml:space="preserve"> </w:t>
      </w:r>
      <w:r w:rsidRPr="00EE0FF1">
        <w:rPr>
          <w:lang w:val="en-US"/>
        </w:rPr>
        <w:t>authentication, association, and key confirmation information in an efficient number of frame exchanges</w:t>
      </w:r>
      <w:r>
        <w:rPr>
          <w:lang w:val="en-US"/>
        </w:rPr>
        <w:t xml:space="preserve"> </w:t>
      </w:r>
      <w:r w:rsidRPr="00EE0FF1">
        <w:rPr>
          <w:lang w:val="en-US"/>
        </w:rPr>
        <w:t>(see 4.10.3.6 (AKM operations using FILS authentication(11ai))).</w:t>
      </w:r>
      <w:r>
        <w:rPr>
          <w:lang w:val="en-US"/>
        </w:rPr>
        <w:t xml:space="preserve"> </w:t>
      </w:r>
      <w:r w:rsidRPr="00EE0FF1">
        <w:rPr>
          <w:szCs w:val="22"/>
          <w:u w:val="single"/>
        </w:rPr>
        <w:t>PASN authentication allows Management Frame Protection prior to association by establishing a PTKSA using authentication frames.</w:t>
      </w:r>
      <w:r>
        <w:rPr>
          <w:lang w:val="en-US"/>
        </w:rPr>
        <w:t xml:space="preserve"> </w:t>
      </w:r>
      <w:proofErr w:type="gramStart"/>
      <w:r w:rsidRPr="00EE0FF1">
        <w:rPr>
          <w:lang w:val="en-US"/>
        </w:rPr>
        <w:t>(</w:t>
      </w:r>
      <w:proofErr w:type="gramEnd"/>
      <w:r w:rsidRPr="00EE0FF1">
        <w:rPr>
          <w:lang w:val="en-US"/>
        </w:rPr>
        <w:t>11ai) The IEEE 802.11 authentication</w:t>
      </w:r>
      <w:r>
        <w:rPr>
          <w:lang w:val="en-US"/>
        </w:rPr>
        <w:t xml:space="preserve"> </w:t>
      </w:r>
      <w:r w:rsidRPr="00EE0FF1">
        <w:rPr>
          <w:lang w:val="en-US"/>
        </w:rPr>
        <w:t>mechanism also allows definition of new authentication methods.</w:t>
      </w:r>
      <w:r>
        <w:rPr>
          <w:lang w:val="en-US"/>
        </w:rPr>
        <w:t xml:space="preserve"> </w:t>
      </w:r>
    </w:p>
    <w:p w:rsidR="00EE0FF1" w:rsidRDefault="00EE0FF1" w:rsidP="00EE0FF1">
      <w:pPr>
        <w:jc w:val="both"/>
        <w:rPr>
          <w:lang w:val="en-US"/>
        </w:rPr>
      </w:pPr>
      <w:r w:rsidRPr="00EE0FF1">
        <w:rPr>
          <w:lang w:val="en-US"/>
        </w:rPr>
        <w:t xml:space="preserve">An RSNA might support SAE authentication, FILS authentication, or </w:t>
      </w:r>
      <w:r w:rsidR="00530096" w:rsidRPr="00530096">
        <w:rPr>
          <w:szCs w:val="22"/>
          <w:u w:val="single"/>
        </w:rPr>
        <w:t xml:space="preserve">PASN authentication </w:t>
      </w:r>
      <w:r w:rsidRPr="00EE0FF1">
        <w:rPr>
          <w:strike/>
          <w:u w:val="single"/>
          <w:lang w:val="en-US"/>
        </w:rPr>
        <w:t>both</w:t>
      </w:r>
      <w:r w:rsidRPr="00EE0FF1">
        <w:rPr>
          <w:lang w:val="en-US"/>
        </w:rPr>
        <w:t>(11ai). An RSNA also supports</w:t>
      </w:r>
      <w:r>
        <w:rPr>
          <w:lang w:val="en-US"/>
        </w:rPr>
        <w:t xml:space="preserve"> </w:t>
      </w:r>
      <w:r w:rsidRPr="00EE0FF1">
        <w:rPr>
          <w:lang w:val="en-US"/>
        </w:rPr>
        <w:t xml:space="preserve">authentication based on IEEE Std 802.1X-2010, or </w:t>
      </w:r>
      <w:proofErr w:type="spellStart"/>
      <w:r w:rsidRPr="00EE0FF1">
        <w:rPr>
          <w:lang w:val="en-US"/>
        </w:rPr>
        <w:t>preshared</w:t>
      </w:r>
      <w:proofErr w:type="spellEnd"/>
      <w:r w:rsidRPr="00EE0FF1">
        <w:rPr>
          <w:lang w:val="en-US"/>
        </w:rPr>
        <w:t xml:space="preserve"> keys (PSKs) after Open System</w:t>
      </w:r>
      <w:r>
        <w:rPr>
          <w:lang w:val="en-US"/>
        </w:rPr>
        <w:t xml:space="preserve"> </w:t>
      </w:r>
      <w:r w:rsidRPr="00EE0FF1">
        <w:rPr>
          <w:lang w:val="en-US"/>
        </w:rPr>
        <w:t>authentication. IEEE 802.1X authentication utilizes the EAP to authenticate STAs and the AS with one</w:t>
      </w:r>
      <w:r>
        <w:rPr>
          <w:lang w:val="en-US"/>
        </w:rPr>
        <w:t xml:space="preserve"> </w:t>
      </w:r>
      <w:r w:rsidRPr="00EE0FF1">
        <w:rPr>
          <w:lang w:val="en-US"/>
        </w:rPr>
        <w:t>another. This standard does not specify an EAP method that is mandatory to implement. See 12.6.5 (RSNA</w:t>
      </w:r>
      <w:r>
        <w:rPr>
          <w:lang w:val="en-US"/>
        </w:rPr>
        <w:t xml:space="preserve"> </w:t>
      </w:r>
      <w:r w:rsidRPr="00EE0FF1">
        <w:rPr>
          <w:lang w:val="en-US"/>
        </w:rPr>
        <w:t xml:space="preserve">policy selection in an </w:t>
      </w:r>
      <w:proofErr w:type="gramStart"/>
      <w:r w:rsidRPr="00EE0FF1">
        <w:rPr>
          <w:lang w:val="en-US"/>
        </w:rPr>
        <w:t>IBSS(</w:t>
      </w:r>
      <w:proofErr w:type="gramEnd"/>
      <w:r w:rsidRPr="00EE0FF1">
        <w:rPr>
          <w:lang w:val="en-US"/>
        </w:rPr>
        <w:t>#59)) for a description of the IEEE 802.1X authentication and PSK usage within</w:t>
      </w:r>
      <w:r>
        <w:rPr>
          <w:lang w:val="en-US"/>
        </w:rPr>
        <w:t xml:space="preserve"> </w:t>
      </w:r>
      <w:r w:rsidRPr="00EE0FF1">
        <w:rPr>
          <w:lang w:val="en-US"/>
        </w:rPr>
        <w:t>an IEEE 802.11 IBSS.</w:t>
      </w:r>
    </w:p>
    <w:p w:rsidR="00530096" w:rsidRDefault="00530096" w:rsidP="00EE0FF1">
      <w:pPr>
        <w:jc w:val="both"/>
        <w:rPr>
          <w:lang w:val="en-US"/>
        </w:rPr>
      </w:pPr>
    </w:p>
    <w:p w:rsidR="00530096" w:rsidRDefault="00530096" w:rsidP="00EE0FF1">
      <w:pPr>
        <w:jc w:val="both"/>
        <w:rPr>
          <w:lang w:val="en-US"/>
        </w:rPr>
      </w:pPr>
    </w:p>
    <w:p w:rsidR="00530096" w:rsidRPr="00530096" w:rsidRDefault="00530096" w:rsidP="00EE0FF1">
      <w:pPr>
        <w:jc w:val="both"/>
      </w:pPr>
    </w:p>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158" w:rsidRDefault="00DF7158">
      <w:r>
        <w:separator/>
      </w:r>
    </w:p>
  </w:endnote>
  <w:endnote w:type="continuationSeparator" w:id="0">
    <w:p w:rsidR="00DF7158" w:rsidRDefault="00DF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F7158">
    <w:pPr>
      <w:pStyle w:val="Footer"/>
      <w:tabs>
        <w:tab w:val="clear" w:pos="6480"/>
        <w:tab w:val="center" w:pos="4680"/>
        <w:tab w:val="right" w:pos="9360"/>
      </w:tabs>
    </w:pPr>
    <w:r>
      <w:fldChar w:fldCharType="begin"/>
    </w:r>
    <w:r>
      <w:instrText xml:space="preserve"> SUBJECT  \* MERGEFORMAT </w:instrText>
    </w:r>
    <w:r>
      <w:fldChar w:fldCharType="separate"/>
    </w:r>
    <w:r w:rsidR="00CC494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D20F7">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158" w:rsidRDefault="00DF7158">
      <w:r>
        <w:separator/>
      </w:r>
    </w:p>
  </w:footnote>
  <w:footnote w:type="continuationSeparator" w:id="0">
    <w:p w:rsidR="00DF7158" w:rsidRDefault="00DF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F7158">
    <w:pPr>
      <w:pStyle w:val="Header"/>
      <w:tabs>
        <w:tab w:val="clear" w:pos="6480"/>
        <w:tab w:val="center" w:pos="4680"/>
        <w:tab w:val="right" w:pos="9360"/>
      </w:tabs>
    </w:pPr>
    <w:r>
      <w:fldChar w:fldCharType="begin"/>
    </w:r>
    <w:r>
      <w:instrText xml:space="preserve"> KEYWORDS  \* MERGEFORMAT </w:instrText>
    </w:r>
    <w:r>
      <w:fldChar w:fldCharType="separate"/>
    </w:r>
    <w:r w:rsidR="001A4FAC">
      <w:t>September 2019</w:t>
    </w:r>
    <w:r>
      <w:fldChar w:fldCharType="end"/>
    </w:r>
    <w:r w:rsidR="0029020B">
      <w:tab/>
    </w:r>
    <w:r w:rsidR="0029020B">
      <w:tab/>
    </w:r>
    <w:r>
      <w:fldChar w:fldCharType="begin"/>
    </w:r>
    <w:r>
      <w:instrText xml:space="preserve"> TITLE  \* MERGEFORMAT </w:instrText>
    </w:r>
    <w:r>
      <w:fldChar w:fldCharType="separate"/>
    </w:r>
    <w:r w:rsidR="008C24DC">
      <w:t>doc.: IEEE 802.11-19/1691r0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47"/>
    <w:rsid w:val="000B56BD"/>
    <w:rsid w:val="000D20F7"/>
    <w:rsid w:val="001218DB"/>
    <w:rsid w:val="001A4FAC"/>
    <w:rsid w:val="001D723B"/>
    <w:rsid w:val="001E7698"/>
    <w:rsid w:val="0029020B"/>
    <w:rsid w:val="002D44BE"/>
    <w:rsid w:val="003E1078"/>
    <w:rsid w:val="00405B98"/>
    <w:rsid w:val="00442037"/>
    <w:rsid w:val="004B064B"/>
    <w:rsid w:val="00530096"/>
    <w:rsid w:val="005B116B"/>
    <w:rsid w:val="0062440B"/>
    <w:rsid w:val="006C0727"/>
    <w:rsid w:val="006E145F"/>
    <w:rsid w:val="00770572"/>
    <w:rsid w:val="008C24DC"/>
    <w:rsid w:val="00923999"/>
    <w:rsid w:val="009F2FBC"/>
    <w:rsid w:val="00A01E8A"/>
    <w:rsid w:val="00A60978"/>
    <w:rsid w:val="00AA427C"/>
    <w:rsid w:val="00B85A7C"/>
    <w:rsid w:val="00BE68C2"/>
    <w:rsid w:val="00CA09B2"/>
    <w:rsid w:val="00CC4947"/>
    <w:rsid w:val="00DC5A7B"/>
    <w:rsid w:val="00DF7158"/>
    <w:rsid w:val="00EC558B"/>
    <w:rsid w:val="00EE0FF1"/>
    <w:rsid w:val="00EF182A"/>
    <w:rsid w:val="00EF53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07D67"/>
  <w15:chartTrackingRefBased/>
  <w15:docId w15:val="{D6B32574-4D35-4B3B-9D61-B21A8437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A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909">
      <w:bodyDiv w:val="1"/>
      <w:marLeft w:val="0"/>
      <w:marRight w:val="0"/>
      <w:marTop w:val="0"/>
      <w:marBottom w:val="0"/>
      <w:divBdr>
        <w:top w:val="none" w:sz="0" w:space="0" w:color="auto"/>
        <w:left w:val="none" w:sz="0" w:space="0" w:color="auto"/>
        <w:bottom w:val="none" w:sz="0" w:space="0" w:color="auto"/>
        <w:right w:val="none" w:sz="0" w:space="0" w:color="auto"/>
      </w:divBdr>
    </w:div>
    <w:div w:id="160051330">
      <w:bodyDiv w:val="1"/>
      <w:marLeft w:val="0"/>
      <w:marRight w:val="0"/>
      <w:marTop w:val="0"/>
      <w:marBottom w:val="0"/>
      <w:divBdr>
        <w:top w:val="none" w:sz="0" w:space="0" w:color="auto"/>
        <w:left w:val="none" w:sz="0" w:space="0" w:color="auto"/>
        <w:bottom w:val="none" w:sz="0" w:space="0" w:color="auto"/>
        <w:right w:val="none" w:sz="0" w:space="0" w:color="auto"/>
      </w:divBdr>
    </w:div>
    <w:div w:id="273296013">
      <w:bodyDiv w:val="1"/>
      <w:marLeft w:val="0"/>
      <w:marRight w:val="0"/>
      <w:marTop w:val="0"/>
      <w:marBottom w:val="0"/>
      <w:divBdr>
        <w:top w:val="none" w:sz="0" w:space="0" w:color="auto"/>
        <w:left w:val="none" w:sz="0" w:space="0" w:color="auto"/>
        <w:bottom w:val="none" w:sz="0" w:space="0" w:color="auto"/>
        <w:right w:val="none" w:sz="0" w:space="0" w:color="auto"/>
      </w:divBdr>
    </w:div>
    <w:div w:id="346949951">
      <w:bodyDiv w:val="1"/>
      <w:marLeft w:val="0"/>
      <w:marRight w:val="0"/>
      <w:marTop w:val="0"/>
      <w:marBottom w:val="0"/>
      <w:divBdr>
        <w:top w:val="none" w:sz="0" w:space="0" w:color="auto"/>
        <w:left w:val="none" w:sz="0" w:space="0" w:color="auto"/>
        <w:bottom w:val="none" w:sz="0" w:space="0" w:color="auto"/>
        <w:right w:val="none" w:sz="0" w:space="0" w:color="auto"/>
      </w:divBdr>
    </w:div>
    <w:div w:id="423186366">
      <w:bodyDiv w:val="1"/>
      <w:marLeft w:val="0"/>
      <w:marRight w:val="0"/>
      <w:marTop w:val="0"/>
      <w:marBottom w:val="0"/>
      <w:divBdr>
        <w:top w:val="none" w:sz="0" w:space="0" w:color="auto"/>
        <w:left w:val="none" w:sz="0" w:space="0" w:color="auto"/>
        <w:bottom w:val="none" w:sz="0" w:space="0" w:color="auto"/>
        <w:right w:val="none" w:sz="0" w:space="0" w:color="auto"/>
      </w:divBdr>
    </w:div>
    <w:div w:id="540631197">
      <w:bodyDiv w:val="1"/>
      <w:marLeft w:val="0"/>
      <w:marRight w:val="0"/>
      <w:marTop w:val="0"/>
      <w:marBottom w:val="0"/>
      <w:divBdr>
        <w:top w:val="none" w:sz="0" w:space="0" w:color="auto"/>
        <w:left w:val="none" w:sz="0" w:space="0" w:color="auto"/>
        <w:bottom w:val="none" w:sz="0" w:space="0" w:color="auto"/>
        <w:right w:val="none" w:sz="0" w:space="0" w:color="auto"/>
      </w:divBdr>
    </w:div>
    <w:div w:id="647907176">
      <w:bodyDiv w:val="1"/>
      <w:marLeft w:val="0"/>
      <w:marRight w:val="0"/>
      <w:marTop w:val="0"/>
      <w:marBottom w:val="0"/>
      <w:divBdr>
        <w:top w:val="none" w:sz="0" w:space="0" w:color="auto"/>
        <w:left w:val="none" w:sz="0" w:space="0" w:color="auto"/>
        <w:bottom w:val="none" w:sz="0" w:space="0" w:color="auto"/>
        <w:right w:val="none" w:sz="0" w:space="0" w:color="auto"/>
      </w:divBdr>
    </w:div>
    <w:div w:id="694430249">
      <w:bodyDiv w:val="1"/>
      <w:marLeft w:val="0"/>
      <w:marRight w:val="0"/>
      <w:marTop w:val="0"/>
      <w:marBottom w:val="0"/>
      <w:divBdr>
        <w:top w:val="none" w:sz="0" w:space="0" w:color="auto"/>
        <w:left w:val="none" w:sz="0" w:space="0" w:color="auto"/>
        <w:bottom w:val="none" w:sz="0" w:space="0" w:color="auto"/>
        <w:right w:val="none" w:sz="0" w:space="0" w:color="auto"/>
      </w:divBdr>
    </w:div>
    <w:div w:id="788664437">
      <w:bodyDiv w:val="1"/>
      <w:marLeft w:val="0"/>
      <w:marRight w:val="0"/>
      <w:marTop w:val="0"/>
      <w:marBottom w:val="0"/>
      <w:divBdr>
        <w:top w:val="none" w:sz="0" w:space="0" w:color="auto"/>
        <w:left w:val="none" w:sz="0" w:space="0" w:color="auto"/>
        <w:bottom w:val="none" w:sz="0" w:space="0" w:color="auto"/>
        <w:right w:val="none" w:sz="0" w:space="0" w:color="auto"/>
      </w:divBdr>
    </w:div>
    <w:div w:id="856693184">
      <w:bodyDiv w:val="1"/>
      <w:marLeft w:val="0"/>
      <w:marRight w:val="0"/>
      <w:marTop w:val="0"/>
      <w:marBottom w:val="0"/>
      <w:divBdr>
        <w:top w:val="none" w:sz="0" w:space="0" w:color="auto"/>
        <w:left w:val="none" w:sz="0" w:space="0" w:color="auto"/>
        <w:bottom w:val="none" w:sz="0" w:space="0" w:color="auto"/>
        <w:right w:val="none" w:sz="0" w:space="0" w:color="auto"/>
      </w:divBdr>
    </w:div>
    <w:div w:id="1127626792">
      <w:bodyDiv w:val="1"/>
      <w:marLeft w:val="0"/>
      <w:marRight w:val="0"/>
      <w:marTop w:val="0"/>
      <w:marBottom w:val="0"/>
      <w:divBdr>
        <w:top w:val="none" w:sz="0" w:space="0" w:color="auto"/>
        <w:left w:val="none" w:sz="0" w:space="0" w:color="auto"/>
        <w:bottom w:val="none" w:sz="0" w:space="0" w:color="auto"/>
        <w:right w:val="none" w:sz="0" w:space="0" w:color="auto"/>
      </w:divBdr>
    </w:div>
    <w:div w:id="1140538011">
      <w:bodyDiv w:val="1"/>
      <w:marLeft w:val="0"/>
      <w:marRight w:val="0"/>
      <w:marTop w:val="0"/>
      <w:marBottom w:val="0"/>
      <w:divBdr>
        <w:top w:val="none" w:sz="0" w:space="0" w:color="auto"/>
        <w:left w:val="none" w:sz="0" w:space="0" w:color="auto"/>
        <w:bottom w:val="none" w:sz="0" w:space="0" w:color="auto"/>
        <w:right w:val="none" w:sz="0" w:space="0" w:color="auto"/>
      </w:divBdr>
    </w:div>
    <w:div w:id="1152215372">
      <w:bodyDiv w:val="1"/>
      <w:marLeft w:val="0"/>
      <w:marRight w:val="0"/>
      <w:marTop w:val="0"/>
      <w:marBottom w:val="0"/>
      <w:divBdr>
        <w:top w:val="none" w:sz="0" w:space="0" w:color="auto"/>
        <w:left w:val="none" w:sz="0" w:space="0" w:color="auto"/>
        <w:bottom w:val="none" w:sz="0" w:space="0" w:color="auto"/>
        <w:right w:val="none" w:sz="0" w:space="0" w:color="auto"/>
      </w:divBdr>
    </w:div>
    <w:div w:id="1653677111">
      <w:bodyDiv w:val="1"/>
      <w:marLeft w:val="0"/>
      <w:marRight w:val="0"/>
      <w:marTop w:val="0"/>
      <w:marBottom w:val="0"/>
      <w:divBdr>
        <w:top w:val="none" w:sz="0" w:space="0" w:color="auto"/>
        <w:left w:val="none" w:sz="0" w:space="0" w:color="auto"/>
        <w:bottom w:val="none" w:sz="0" w:space="0" w:color="auto"/>
        <w:right w:val="none" w:sz="0" w:space="0" w:color="auto"/>
      </w:divBdr>
    </w:div>
    <w:div w:id="1673528274">
      <w:bodyDiv w:val="1"/>
      <w:marLeft w:val="0"/>
      <w:marRight w:val="0"/>
      <w:marTop w:val="0"/>
      <w:marBottom w:val="0"/>
      <w:divBdr>
        <w:top w:val="none" w:sz="0" w:space="0" w:color="auto"/>
        <w:left w:val="none" w:sz="0" w:space="0" w:color="auto"/>
        <w:bottom w:val="none" w:sz="0" w:space="0" w:color="auto"/>
        <w:right w:val="none" w:sz="0" w:space="0" w:color="auto"/>
      </w:divBdr>
    </w:div>
    <w:div w:id="1753114786">
      <w:bodyDiv w:val="1"/>
      <w:marLeft w:val="0"/>
      <w:marRight w:val="0"/>
      <w:marTop w:val="0"/>
      <w:marBottom w:val="0"/>
      <w:divBdr>
        <w:top w:val="none" w:sz="0" w:space="0" w:color="auto"/>
        <w:left w:val="none" w:sz="0" w:space="0" w:color="auto"/>
        <w:bottom w:val="none" w:sz="0" w:space="0" w:color="auto"/>
        <w:right w:val="none" w:sz="0" w:space="0" w:color="auto"/>
      </w:divBdr>
    </w:div>
    <w:div w:id="1782068808">
      <w:bodyDiv w:val="1"/>
      <w:marLeft w:val="0"/>
      <w:marRight w:val="0"/>
      <w:marTop w:val="0"/>
      <w:marBottom w:val="0"/>
      <w:divBdr>
        <w:top w:val="none" w:sz="0" w:space="0" w:color="auto"/>
        <w:left w:val="none" w:sz="0" w:space="0" w:color="auto"/>
        <w:bottom w:val="none" w:sz="0" w:space="0" w:color="auto"/>
        <w:right w:val="none" w:sz="0" w:space="0" w:color="auto"/>
      </w:divBdr>
    </w:div>
    <w:div w:id="1845852988">
      <w:bodyDiv w:val="1"/>
      <w:marLeft w:val="0"/>
      <w:marRight w:val="0"/>
      <w:marTop w:val="0"/>
      <w:marBottom w:val="0"/>
      <w:divBdr>
        <w:top w:val="none" w:sz="0" w:space="0" w:color="auto"/>
        <w:left w:val="none" w:sz="0" w:space="0" w:color="auto"/>
        <w:bottom w:val="none" w:sz="0" w:space="0" w:color="auto"/>
        <w:right w:val="none" w:sz="0" w:space="0" w:color="auto"/>
      </w:divBdr>
    </w:div>
    <w:div w:id="1925919382">
      <w:bodyDiv w:val="1"/>
      <w:marLeft w:val="0"/>
      <w:marRight w:val="0"/>
      <w:marTop w:val="0"/>
      <w:marBottom w:val="0"/>
      <w:divBdr>
        <w:top w:val="none" w:sz="0" w:space="0" w:color="auto"/>
        <w:left w:val="none" w:sz="0" w:space="0" w:color="auto"/>
        <w:bottom w:val="none" w:sz="0" w:space="0" w:color="auto"/>
        <w:right w:val="none" w:sz="0" w:space="0" w:color="auto"/>
      </w:divBdr>
    </w:div>
    <w:div w:id="19546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7</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802.11-19/1691r0</vt:lpstr>
    </vt:vector>
  </TitlesOfParts>
  <Company>Some Company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802.11-19/1691r0</dc:title>
  <dc:subject>Submission</dc:subject>
  <dc:creator>Assaf Kasher -post-1438</dc:creator>
  <cp:keywords>September 2019</cp:keywords>
  <dc:description>Assaf Kasher (Qualcomm)</dc:description>
  <cp:lastModifiedBy>Assaf Kasher -post-1438</cp:lastModifiedBy>
  <cp:revision>2</cp:revision>
  <cp:lastPrinted>1899-12-31T17:00:00Z</cp:lastPrinted>
  <dcterms:created xsi:type="dcterms:W3CDTF">2019-09-19T06:32:00Z</dcterms:created>
  <dcterms:modified xsi:type="dcterms:W3CDTF">2019-09-19T06:32:00Z</dcterms:modified>
</cp:coreProperties>
</file>