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D293" w14:textId="77777777" w:rsidR="00CA09B2" w:rsidRPr="00AA7BE4" w:rsidRDefault="00CA09B2">
      <w:pPr>
        <w:pStyle w:val="T1"/>
        <w:pBdr>
          <w:bottom w:val="single" w:sz="6" w:space="0" w:color="auto"/>
        </w:pBdr>
        <w:spacing w:after="240"/>
      </w:pPr>
      <w:r w:rsidRPr="00AA7BE4">
        <w:t>IEEE P802.11</w:t>
      </w:r>
      <w:r w:rsidRPr="00AA7BE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205"/>
        <w:gridCol w:w="1017"/>
        <w:gridCol w:w="850"/>
        <w:gridCol w:w="4383"/>
      </w:tblGrid>
      <w:tr w:rsidR="00CA09B2" w:rsidRPr="00AA7BE4" w14:paraId="2CB9A232" w14:textId="77777777" w:rsidTr="00DF1F9B">
        <w:trPr>
          <w:trHeight w:val="485"/>
          <w:jc w:val="center"/>
        </w:trPr>
        <w:tc>
          <w:tcPr>
            <w:tcW w:w="9355" w:type="dxa"/>
            <w:gridSpan w:val="5"/>
            <w:vAlign w:val="center"/>
          </w:tcPr>
          <w:p w14:paraId="090C021C" w14:textId="5EB3079C" w:rsidR="00CA09B2" w:rsidRPr="00AA7BE4" w:rsidRDefault="006611BD">
            <w:pPr>
              <w:pStyle w:val="T2"/>
            </w:pPr>
            <w:r>
              <w:t>No BRP setup phase without MID and BC</w:t>
            </w:r>
          </w:p>
        </w:tc>
      </w:tr>
      <w:tr w:rsidR="00CA09B2" w:rsidRPr="00AA7BE4" w14:paraId="7EA4847D" w14:textId="77777777" w:rsidTr="00DF1F9B">
        <w:trPr>
          <w:trHeight w:val="359"/>
          <w:jc w:val="center"/>
        </w:trPr>
        <w:tc>
          <w:tcPr>
            <w:tcW w:w="9355" w:type="dxa"/>
            <w:gridSpan w:val="5"/>
            <w:vAlign w:val="center"/>
          </w:tcPr>
          <w:p w14:paraId="68903094" w14:textId="260E2BC5" w:rsidR="00CA09B2" w:rsidRPr="00AA7BE4" w:rsidRDefault="00CA09B2" w:rsidP="003E6A86">
            <w:pPr>
              <w:pStyle w:val="T2"/>
              <w:ind w:left="0"/>
              <w:rPr>
                <w:sz w:val="20"/>
              </w:rPr>
            </w:pPr>
            <w:r w:rsidRPr="00AA7BE4">
              <w:rPr>
                <w:sz w:val="20"/>
              </w:rPr>
              <w:t xml:space="preserve">Date:  </w:t>
            </w:r>
            <w:r w:rsidR="00FC3741">
              <w:rPr>
                <w:sz w:val="20"/>
              </w:rPr>
              <w:t>2019-0</w:t>
            </w:r>
            <w:r w:rsidR="008B5F2B">
              <w:rPr>
                <w:sz w:val="20"/>
              </w:rPr>
              <w:t>9-1</w:t>
            </w:r>
            <w:r w:rsidR="00FF1FA2">
              <w:rPr>
                <w:sz w:val="20"/>
              </w:rPr>
              <w:t>9</w:t>
            </w:r>
          </w:p>
        </w:tc>
      </w:tr>
      <w:tr w:rsidR="00CA09B2" w:rsidRPr="00AA7BE4" w14:paraId="0C3809EC" w14:textId="77777777" w:rsidTr="00DF1F9B">
        <w:trPr>
          <w:cantSplit/>
          <w:jc w:val="center"/>
        </w:trPr>
        <w:tc>
          <w:tcPr>
            <w:tcW w:w="9355" w:type="dxa"/>
            <w:gridSpan w:val="5"/>
            <w:vAlign w:val="center"/>
          </w:tcPr>
          <w:p w14:paraId="087BB0BD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Author(s):</w:t>
            </w:r>
          </w:p>
        </w:tc>
      </w:tr>
      <w:tr w:rsidR="00CA09B2" w:rsidRPr="00AA7BE4" w14:paraId="06DBAA72" w14:textId="77777777" w:rsidTr="00DF1F9B">
        <w:trPr>
          <w:jc w:val="center"/>
        </w:trPr>
        <w:tc>
          <w:tcPr>
            <w:tcW w:w="1900" w:type="dxa"/>
            <w:vAlign w:val="center"/>
          </w:tcPr>
          <w:p w14:paraId="5CE14C3E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Name</w:t>
            </w:r>
          </w:p>
        </w:tc>
        <w:tc>
          <w:tcPr>
            <w:tcW w:w="1205" w:type="dxa"/>
            <w:vAlign w:val="center"/>
          </w:tcPr>
          <w:p w14:paraId="4A36D87D" w14:textId="77777777" w:rsidR="00CA09B2" w:rsidRPr="00AA7BE4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Affiliation</w:t>
            </w:r>
          </w:p>
        </w:tc>
        <w:tc>
          <w:tcPr>
            <w:tcW w:w="1017" w:type="dxa"/>
            <w:vAlign w:val="center"/>
          </w:tcPr>
          <w:p w14:paraId="351C17D1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11CA6FB1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Phone</w:t>
            </w:r>
          </w:p>
        </w:tc>
        <w:tc>
          <w:tcPr>
            <w:tcW w:w="4383" w:type="dxa"/>
            <w:vAlign w:val="center"/>
          </w:tcPr>
          <w:p w14:paraId="1E2B86B6" w14:textId="77777777" w:rsidR="00CA09B2" w:rsidRPr="00AA7BE4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A7BE4">
              <w:rPr>
                <w:sz w:val="20"/>
              </w:rPr>
              <w:t>email</w:t>
            </w:r>
          </w:p>
        </w:tc>
      </w:tr>
      <w:tr w:rsidR="00CA09B2" w:rsidRPr="00CC518C" w14:paraId="467E6BF5" w14:textId="77777777" w:rsidTr="00DF1F9B">
        <w:trPr>
          <w:jc w:val="center"/>
        </w:trPr>
        <w:tc>
          <w:tcPr>
            <w:tcW w:w="1900" w:type="dxa"/>
            <w:vAlign w:val="center"/>
          </w:tcPr>
          <w:p w14:paraId="34267EFA" w14:textId="6452448F" w:rsidR="00CA09B2" w:rsidRPr="00CC518C" w:rsidRDefault="00B4552C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C518C">
              <w:rPr>
                <w:b w:val="0"/>
                <w:bCs/>
                <w:sz w:val="20"/>
              </w:rPr>
              <w:t>Payam Torab</w:t>
            </w:r>
          </w:p>
        </w:tc>
        <w:tc>
          <w:tcPr>
            <w:tcW w:w="1205" w:type="dxa"/>
            <w:vAlign w:val="center"/>
          </w:tcPr>
          <w:p w14:paraId="43E21310" w14:textId="5E15621F" w:rsidR="00CA09B2" w:rsidRPr="00CC518C" w:rsidRDefault="00B4552C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C518C">
              <w:rPr>
                <w:b w:val="0"/>
                <w:bCs/>
                <w:sz w:val="20"/>
              </w:rPr>
              <w:t>Facebook</w:t>
            </w:r>
          </w:p>
        </w:tc>
        <w:tc>
          <w:tcPr>
            <w:tcW w:w="1017" w:type="dxa"/>
            <w:vAlign w:val="center"/>
          </w:tcPr>
          <w:p w14:paraId="53022946" w14:textId="75622217" w:rsidR="00CA09B2" w:rsidRPr="00CC518C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4F641D1" w14:textId="450FC516" w:rsidR="00CA09B2" w:rsidRPr="00CC518C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83" w:type="dxa"/>
            <w:vAlign w:val="center"/>
          </w:tcPr>
          <w:p w14:paraId="4647AB2B" w14:textId="50B1DECE" w:rsidR="00CA09B2" w:rsidRPr="00CC518C" w:rsidRDefault="00661F5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torab@ieee.org</w:t>
            </w:r>
          </w:p>
        </w:tc>
      </w:tr>
      <w:tr w:rsidR="00CA09B2" w:rsidRPr="004917E0" w14:paraId="3CE4B810" w14:textId="77777777" w:rsidTr="00DF1F9B">
        <w:trPr>
          <w:jc w:val="center"/>
        </w:trPr>
        <w:tc>
          <w:tcPr>
            <w:tcW w:w="1900" w:type="dxa"/>
            <w:vAlign w:val="center"/>
          </w:tcPr>
          <w:p w14:paraId="7B007FF3" w14:textId="32A7FCD5" w:rsidR="00CA09B2" w:rsidRPr="004917E0" w:rsidRDefault="006611BD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Assaf Kasher</w:t>
            </w:r>
          </w:p>
        </w:tc>
        <w:tc>
          <w:tcPr>
            <w:tcW w:w="1205" w:type="dxa"/>
            <w:vAlign w:val="center"/>
          </w:tcPr>
          <w:p w14:paraId="5D398756" w14:textId="08C56860" w:rsidR="00CA09B2" w:rsidRPr="004917E0" w:rsidRDefault="004917E0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017" w:type="dxa"/>
            <w:vAlign w:val="center"/>
          </w:tcPr>
          <w:p w14:paraId="0309C40A" w14:textId="2FA43250" w:rsidR="00CA09B2" w:rsidRPr="004917E0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8B26649" w14:textId="77777777" w:rsidR="00CA09B2" w:rsidRPr="004917E0" w:rsidRDefault="00CA09B2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4383" w:type="dxa"/>
            <w:vAlign w:val="center"/>
          </w:tcPr>
          <w:p w14:paraId="5F0AD044" w14:textId="62DA5002" w:rsidR="00CA09B2" w:rsidRPr="004917E0" w:rsidRDefault="00893D54" w:rsidP="004917E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893D54">
              <w:rPr>
                <w:b w:val="0"/>
                <w:bCs/>
                <w:sz w:val="20"/>
              </w:rPr>
              <w:t>akasher@qti.qualcomm.com</w:t>
            </w:r>
          </w:p>
        </w:tc>
      </w:tr>
    </w:tbl>
    <w:p w14:paraId="05C124FD" w14:textId="77777777" w:rsidR="00FD5740" w:rsidRDefault="00FD5740">
      <w:pPr>
        <w:pStyle w:val="T1"/>
        <w:spacing w:after="120"/>
        <w:rPr>
          <w:sz w:val="22"/>
        </w:rPr>
      </w:pPr>
    </w:p>
    <w:p w14:paraId="79A9A1C0" w14:textId="77777777" w:rsidR="00FD5740" w:rsidRDefault="00FD5740">
      <w:pPr>
        <w:pStyle w:val="T1"/>
        <w:spacing w:after="120"/>
        <w:rPr>
          <w:sz w:val="22"/>
        </w:rPr>
      </w:pPr>
      <w:bookmarkStart w:id="0" w:name="_GoBack"/>
      <w:bookmarkEnd w:id="0"/>
    </w:p>
    <w:p w14:paraId="2D762537" w14:textId="5DB4BC53" w:rsidR="00CA09B2" w:rsidRPr="00AA7BE4" w:rsidRDefault="003D3304">
      <w:pPr>
        <w:pStyle w:val="T1"/>
        <w:spacing w:after="120"/>
        <w:rPr>
          <w:sz w:val="22"/>
        </w:rPr>
      </w:pPr>
      <w:r w:rsidRPr="00AA7BE4">
        <w:rPr>
          <w:noProof/>
          <w:lang w:eastAsia="en-GB"/>
        </w:rPr>
        <mc:AlternateContent>
          <mc:Choice Requires="wps">
            <w:drawing>
              <wp:inline distT="0" distB="0" distL="0" distR="0" wp14:anchorId="4E1AB394" wp14:editId="26F30941">
                <wp:extent cx="5943600" cy="2844800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9D673" w14:textId="24ACC0D6" w:rsidR="00226A57" w:rsidRDefault="00F104DE" w:rsidP="0024150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CID</w:t>
                            </w:r>
                            <w:r w:rsidR="0024150C">
                              <w:rPr>
                                <w:lang w:val="en-US"/>
                              </w:rPr>
                              <w:t xml:space="preserve"> 2084 - clarify there is no BRP setup subphase without MID and BC.</w:t>
                            </w:r>
                          </w:p>
                          <w:p w14:paraId="126EA97C" w14:textId="63F7266F" w:rsidR="007613D6" w:rsidRDefault="007613D6" w:rsidP="0024150C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Edits are re</w:t>
                            </w:r>
                            <w:r w:rsidR="007B13EB">
                              <w:rPr>
                                <w:lang w:val="en-US"/>
                              </w:rPr>
                              <w:t>lative to draft 2.4.</w:t>
                            </w:r>
                          </w:p>
                          <w:p w14:paraId="21934A13" w14:textId="5C4DAA43" w:rsidR="00F104DE" w:rsidRPr="002468A8" w:rsidRDefault="00F104D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14:paraId="677968E1" w14:textId="77777777" w:rsidR="00F104DE" w:rsidRDefault="00F10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1AB3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8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MllLN94AAAAKAQAADwAAAAAAAAAAAAAAAADdBAAAZHJzL2Rvd25yZXYueG1sUEsFBgAAAAAEAAQA&#10;8wAAAOgFAAAAAA==&#10;" stroked="f">
                <v:textbox>
                  <w:txbxContent>
                    <w:p w14:paraId="6619D673" w14:textId="24ACC0D6" w:rsidR="00226A57" w:rsidRDefault="00F104DE" w:rsidP="0024150C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CID</w:t>
                      </w:r>
                      <w:r w:rsidR="0024150C">
                        <w:rPr>
                          <w:lang w:val="en-US"/>
                        </w:rPr>
                        <w:t xml:space="preserve"> 2084 - c</w:t>
                      </w:r>
                      <w:r w:rsidR="0024150C">
                        <w:rPr>
                          <w:lang w:val="en-US"/>
                        </w:rPr>
                        <w:t>larify there is no BRP setup subphase without MID and BC.</w:t>
                      </w:r>
                    </w:p>
                    <w:p w14:paraId="126EA97C" w14:textId="63F7266F" w:rsidR="007613D6" w:rsidRDefault="007613D6" w:rsidP="0024150C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Edits are re</w:t>
                      </w:r>
                      <w:r w:rsidR="007B13EB">
                        <w:rPr>
                          <w:lang w:val="en-US"/>
                        </w:rPr>
                        <w:t>lative to draft 2.4.</w:t>
                      </w:r>
                    </w:p>
                    <w:p w14:paraId="21934A13" w14:textId="5C4DAA43" w:rsidR="00F104DE" w:rsidRPr="002468A8" w:rsidRDefault="00F104DE">
                      <w:pPr>
                        <w:jc w:val="both"/>
                        <w:rPr>
                          <w:lang w:val="en-US"/>
                        </w:rPr>
                      </w:pPr>
                    </w:p>
                    <w:p w14:paraId="677968E1" w14:textId="77777777" w:rsidR="00F104DE" w:rsidRDefault="00F104DE"/>
                  </w:txbxContent>
                </v:textbox>
                <w10:anchorlock/>
              </v:shape>
            </w:pict>
          </mc:Fallback>
        </mc:AlternateContent>
      </w:r>
    </w:p>
    <w:p w14:paraId="17654835" w14:textId="44A5261A" w:rsidR="00CA09B2" w:rsidRPr="006967FD" w:rsidRDefault="00CA09B2">
      <w:pPr>
        <w:rPr>
          <w:b/>
        </w:rPr>
      </w:pPr>
      <w:r w:rsidRPr="00AA7BE4">
        <w:rPr>
          <w:b/>
        </w:rPr>
        <w:br w:type="page"/>
      </w:r>
    </w:p>
    <w:p w14:paraId="238FDE91" w14:textId="77777777" w:rsidR="00AA7BE4" w:rsidRPr="00AA7BE4" w:rsidRDefault="00AA7BE4">
      <w:pPr>
        <w:rPr>
          <w:b/>
        </w:rPr>
      </w:pPr>
    </w:p>
    <w:p w14:paraId="45264480" w14:textId="77777777" w:rsidR="00AA7BE4" w:rsidRPr="00AA7BE4" w:rsidRDefault="00AA7B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5674"/>
        <w:gridCol w:w="3681"/>
      </w:tblGrid>
      <w:tr w:rsidR="004B5418" w:rsidRPr="009B1E40" w14:paraId="6F7524AC" w14:textId="77777777" w:rsidTr="00E624D3">
        <w:tc>
          <w:tcPr>
            <w:tcW w:w="981" w:type="dxa"/>
          </w:tcPr>
          <w:p w14:paraId="01A7BF11" w14:textId="77777777" w:rsidR="004B5418" w:rsidRDefault="009B1E40" w:rsidP="00F523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1E40">
              <w:rPr>
                <w:rFonts w:ascii="Arial" w:hAnsi="Arial" w:cs="Arial"/>
                <w:bCs/>
                <w:sz w:val="16"/>
                <w:szCs w:val="16"/>
              </w:rPr>
              <w:t>CID 2084</w:t>
            </w:r>
          </w:p>
          <w:p w14:paraId="59D2C60E" w14:textId="77777777" w:rsidR="00F5232E" w:rsidRDefault="00F5232E" w:rsidP="00F523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CADFB4" w14:textId="77777777" w:rsidR="00F5232E" w:rsidRDefault="00F5232E" w:rsidP="00F523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P2004L47</w:t>
            </w:r>
          </w:p>
          <w:p w14:paraId="0FC6EF3E" w14:textId="1B0FC661" w:rsidR="00F5232E" w:rsidRPr="009B1E40" w:rsidRDefault="00F5232E" w:rsidP="00F5232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(drat 2.0)</w:t>
            </w:r>
          </w:p>
        </w:tc>
        <w:tc>
          <w:tcPr>
            <w:tcW w:w="5674" w:type="dxa"/>
          </w:tcPr>
          <w:p w14:paraId="281676ED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E40">
              <w:rPr>
                <w:rFonts w:ascii="Arial" w:hAnsi="Arial" w:cs="Arial"/>
                <w:bCs/>
                <w:sz w:val="16"/>
                <w:szCs w:val="16"/>
              </w:rPr>
              <w:t>Third paragraph says "The BRP setup subphase may be skipped if the BRP follows an SSW-Ack frame and no MID or BC subphases were requested during the SLS."</w:t>
            </w:r>
          </w:p>
          <w:p w14:paraId="00DD2E27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404FA8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E40">
              <w:rPr>
                <w:rFonts w:ascii="Arial" w:hAnsi="Arial" w:cs="Arial"/>
                <w:bCs/>
                <w:sz w:val="16"/>
                <w:szCs w:val="16"/>
              </w:rPr>
              <w:t>Related, Section 10.43.3.2 lists the cases BRP setup subphase is required as follows, "The BRP setup subphase shall be used in the following two cases: -- When the RSS part of the SLS phase occurred in an A-BFT, in which case the SSW-Ack frame was not part of the SLS. -- When the initiator set the MID-REQ or BC-REQ fields in the SSW-Feedback frame to 1 or the responder set the MID-REQ or BC-REQ fields in the SSW-Ack frame to 1."</w:t>
            </w:r>
          </w:p>
          <w:p w14:paraId="7E3CB06D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494D71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E40">
              <w:rPr>
                <w:rFonts w:ascii="Arial" w:hAnsi="Arial" w:cs="Arial"/>
                <w:bCs/>
                <w:sz w:val="16"/>
                <w:szCs w:val="16"/>
              </w:rPr>
              <w:t>Comments:</w:t>
            </w:r>
          </w:p>
          <w:p w14:paraId="0C2CCE08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E8C4A0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E40">
              <w:rPr>
                <w:rFonts w:ascii="Arial" w:hAnsi="Arial" w:cs="Arial"/>
                <w:bCs/>
                <w:sz w:val="16"/>
                <w:szCs w:val="16"/>
              </w:rPr>
              <w:t>- It seems BRP setup subphase is not needed (can be skipped) when MID and BC are not used, regardless of whether BRP follows an SSW-Ack frame or not.</w:t>
            </w:r>
          </w:p>
          <w:p w14:paraId="55CBFF0C" w14:textId="77777777" w:rsidR="009B1E40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D4DB6A" w14:textId="0E044FCC" w:rsidR="004B5418" w:rsidRPr="009B1E40" w:rsidRDefault="009B1E40" w:rsidP="009B1E4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E40">
              <w:rPr>
                <w:rFonts w:ascii="Arial" w:hAnsi="Arial" w:cs="Arial"/>
                <w:bCs/>
                <w:sz w:val="16"/>
                <w:szCs w:val="16"/>
              </w:rPr>
              <w:t>-- The first bullet mentioned above [P2006L32] requires BRP after RSS in A-BFT, regardless of whether MID or BC is requested or not, which doesn't seem correct.</w:t>
            </w:r>
          </w:p>
        </w:tc>
        <w:tc>
          <w:tcPr>
            <w:tcW w:w="3681" w:type="dxa"/>
          </w:tcPr>
          <w:p w14:paraId="2DC21DE0" w14:textId="77777777" w:rsidR="001D321A" w:rsidRPr="001D321A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321A">
              <w:rPr>
                <w:rFonts w:ascii="Arial" w:hAnsi="Arial" w:cs="Arial"/>
                <w:bCs/>
                <w:sz w:val="16"/>
                <w:szCs w:val="16"/>
              </w:rPr>
              <w:t>Suggested edits below (outline); the word "intent" means setup subphase can also be used without a corresponding request for MID or BC.</w:t>
            </w:r>
          </w:p>
          <w:p w14:paraId="0B00EE86" w14:textId="77777777" w:rsidR="001D321A" w:rsidRPr="001D321A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CB3D7B" w14:textId="77777777" w:rsidR="001D321A" w:rsidRPr="001D321A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321A">
              <w:rPr>
                <w:rFonts w:ascii="Arial" w:hAnsi="Arial" w:cs="Arial"/>
                <w:bCs/>
                <w:sz w:val="16"/>
                <w:szCs w:val="16"/>
              </w:rPr>
              <w:t>---</w:t>
            </w:r>
          </w:p>
          <w:p w14:paraId="3902775E" w14:textId="77777777" w:rsidR="001D321A" w:rsidRPr="001D321A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AA2944" w14:textId="77777777" w:rsidR="001D321A" w:rsidRPr="001D321A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321A">
              <w:rPr>
                <w:rFonts w:ascii="Arial" w:hAnsi="Arial" w:cs="Arial"/>
                <w:bCs/>
                <w:sz w:val="16"/>
                <w:szCs w:val="16"/>
              </w:rPr>
              <w:t xml:space="preserve">Change the first sentence in third </w:t>
            </w:r>
            <w:proofErr w:type="spellStart"/>
            <w:r w:rsidRPr="001D321A">
              <w:rPr>
                <w:rFonts w:ascii="Arial" w:hAnsi="Arial" w:cs="Arial"/>
                <w:bCs/>
                <w:sz w:val="16"/>
                <w:szCs w:val="16"/>
              </w:rPr>
              <w:t>pragraph</w:t>
            </w:r>
            <w:proofErr w:type="spellEnd"/>
            <w:r w:rsidRPr="001D321A">
              <w:rPr>
                <w:rFonts w:ascii="Arial" w:hAnsi="Arial" w:cs="Arial"/>
                <w:bCs/>
                <w:sz w:val="16"/>
                <w:szCs w:val="16"/>
              </w:rPr>
              <w:t xml:space="preserve"> to "The BRP setup subphase is required if there is a request or intent to run MID or BC subphases."</w:t>
            </w:r>
          </w:p>
          <w:p w14:paraId="50FDE08E" w14:textId="77777777" w:rsidR="001D321A" w:rsidRPr="001D321A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69C9309" w14:textId="77777777" w:rsidR="001D321A" w:rsidRPr="001D321A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321A">
              <w:rPr>
                <w:rFonts w:ascii="Arial" w:hAnsi="Arial" w:cs="Arial"/>
                <w:bCs/>
                <w:sz w:val="16"/>
                <w:szCs w:val="16"/>
              </w:rPr>
              <w:t>Change the second paragraph in 10.43.3.2 to "The BRP setup subphase shall be used when BRP follows an SLS phase, and the initiator sets the MID-REQ or BC-REQ fields in the SSW-Feedback frame to 1 or the</w:t>
            </w:r>
          </w:p>
          <w:p w14:paraId="49F24CB2" w14:textId="2FC185E1" w:rsidR="004B5418" w:rsidRPr="009B1E40" w:rsidRDefault="001D321A" w:rsidP="001D32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321A">
              <w:rPr>
                <w:rFonts w:ascii="Arial" w:hAnsi="Arial" w:cs="Arial"/>
                <w:bCs/>
                <w:sz w:val="16"/>
                <w:szCs w:val="16"/>
              </w:rPr>
              <w:t>responder sets the MID-REQ or BC-REQ fields in the SSW-Ack frame to 1. The BRP setup subphase may also be used as part of BRP phase, independent of a preceding SLS phase."</w:t>
            </w:r>
          </w:p>
        </w:tc>
      </w:tr>
    </w:tbl>
    <w:p w14:paraId="0DEA2048" w14:textId="77777777" w:rsidR="004B5418" w:rsidRDefault="004B5418" w:rsidP="00562E46">
      <w:pPr>
        <w:rPr>
          <w:rFonts w:ascii="Arial" w:hAnsi="Arial" w:cs="Arial"/>
          <w:b/>
          <w:sz w:val="20"/>
        </w:rPr>
      </w:pPr>
    </w:p>
    <w:p w14:paraId="790517E3" w14:textId="18E9CA37" w:rsidR="009848FD" w:rsidRDefault="00AA7BE4" w:rsidP="00E624D3">
      <w:pPr>
        <w:rPr>
          <w:rFonts w:ascii="Arial" w:hAnsi="Arial" w:cs="Arial"/>
          <w:bCs/>
          <w:sz w:val="20"/>
        </w:rPr>
      </w:pPr>
      <w:r w:rsidRPr="009848FD">
        <w:rPr>
          <w:rFonts w:ascii="Arial" w:hAnsi="Arial" w:cs="Arial"/>
          <w:b/>
          <w:sz w:val="20"/>
        </w:rPr>
        <w:t>Discussion:</w:t>
      </w:r>
      <w:r w:rsidR="00E624D3">
        <w:rPr>
          <w:rFonts w:ascii="Arial" w:hAnsi="Arial" w:cs="Arial"/>
          <w:bCs/>
          <w:sz w:val="20"/>
        </w:rPr>
        <w:t xml:space="preserve"> </w:t>
      </w:r>
      <w:r w:rsidR="009B5DCE">
        <w:rPr>
          <w:rFonts w:ascii="Arial" w:hAnsi="Arial" w:cs="Arial"/>
          <w:bCs/>
          <w:sz w:val="20"/>
        </w:rPr>
        <w:t>Agree in principle</w:t>
      </w:r>
      <w:r w:rsidR="00126D97">
        <w:rPr>
          <w:rFonts w:ascii="Arial" w:hAnsi="Arial" w:cs="Arial"/>
          <w:bCs/>
          <w:sz w:val="20"/>
        </w:rPr>
        <w:t>;</w:t>
      </w:r>
      <w:r w:rsidR="003F5474">
        <w:rPr>
          <w:rFonts w:ascii="Arial" w:hAnsi="Arial" w:cs="Arial"/>
          <w:bCs/>
          <w:sz w:val="20"/>
        </w:rPr>
        <w:t xml:space="preserve"> BRP protocol can include a setup subphase regardless of the preceding SLS (if any), a</w:t>
      </w:r>
      <w:r w:rsidR="002E0A23">
        <w:rPr>
          <w:rFonts w:ascii="Arial" w:hAnsi="Arial" w:cs="Arial"/>
          <w:bCs/>
          <w:sz w:val="20"/>
        </w:rPr>
        <w:t>nd setup subphase is required when MID, BC or both subphases are run</w:t>
      </w:r>
      <w:r w:rsidR="00126D97">
        <w:rPr>
          <w:rFonts w:ascii="Arial" w:hAnsi="Arial" w:cs="Arial"/>
          <w:bCs/>
          <w:sz w:val="20"/>
        </w:rPr>
        <w:t>.</w:t>
      </w:r>
    </w:p>
    <w:p w14:paraId="6B85D378" w14:textId="77777777" w:rsidR="00E624D3" w:rsidRDefault="00E624D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6E1F8837" w14:textId="77777777" w:rsidR="009848FD" w:rsidRDefault="009848FD">
      <w:pPr>
        <w:rPr>
          <w:rFonts w:ascii="Arial" w:hAnsi="Arial" w:cs="Arial"/>
          <w:b/>
          <w:sz w:val="28"/>
          <w:szCs w:val="28"/>
        </w:rPr>
      </w:pPr>
    </w:p>
    <w:p w14:paraId="58847068" w14:textId="65007D23" w:rsidR="006D4CB5" w:rsidRDefault="00126D97" w:rsidP="00566727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10.43.3 Beam Refinement Protocol </w:t>
      </w:r>
      <w:r w:rsidR="00CF1837">
        <w:rPr>
          <w:rFonts w:ascii="Arial" w:hAnsi="Arial" w:cs="Arial"/>
          <w:b/>
          <w:bCs/>
          <w:color w:val="000000"/>
          <w:sz w:val="20"/>
          <w:lang w:val="en-US"/>
        </w:rPr>
        <w:t>(BRP) phase</w:t>
      </w:r>
    </w:p>
    <w:p w14:paraId="111A6648" w14:textId="4FB24FE4" w:rsidR="00334753" w:rsidRPr="006D4CB5" w:rsidRDefault="00334753" w:rsidP="00334753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10.43.3.1 General</w:t>
      </w:r>
    </w:p>
    <w:p w14:paraId="5ECD9D5A" w14:textId="77777777" w:rsidR="00334753" w:rsidRPr="00CE0154" w:rsidRDefault="00334753" w:rsidP="00566727">
      <w:pPr>
        <w:rPr>
          <w:color w:val="000000"/>
          <w:szCs w:val="22"/>
          <w:lang w:val="en-US"/>
        </w:rPr>
      </w:pPr>
    </w:p>
    <w:p w14:paraId="6BD9351F" w14:textId="22120B7A" w:rsidR="006D4CB5" w:rsidRPr="00CE0154" w:rsidRDefault="001113FC" w:rsidP="00566727">
      <w:pPr>
        <w:rPr>
          <w:color w:val="000000"/>
          <w:szCs w:val="22"/>
          <w:lang w:val="en-US"/>
        </w:rPr>
      </w:pPr>
      <w:r w:rsidRPr="00CE0154">
        <w:rPr>
          <w:color w:val="000000"/>
          <w:szCs w:val="22"/>
          <w:lang w:val="en-US"/>
        </w:rPr>
        <w:t>….</w:t>
      </w:r>
    </w:p>
    <w:p w14:paraId="294F08A9" w14:textId="77777777" w:rsidR="001113FC" w:rsidRPr="00CE0154" w:rsidRDefault="001113FC" w:rsidP="00566727">
      <w:pPr>
        <w:rPr>
          <w:color w:val="000000"/>
          <w:szCs w:val="22"/>
          <w:lang w:val="en-US"/>
        </w:rPr>
      </w:pPr>
    </w:p>
    <w:p w14:paraId="23125C02" w14:textId="2FB296D0" w:rsidR="009741AC" w:rsidRPr="00CE0154" w:rsidRDefault="009741AC" w:rsidP="009741AC">
      <w:pPr>
        <w:rPr>
          <w:color w:val="000000"/>
          <w:szCs w:val="22"/>
          <w:lang w:val="en-US"/>
        </w:rPr>
      </w:pPr>
      <w:r w:rsidRPr="00CE0154">
        <w:rPr>
          <w:color w:val="000000"/>
          <w:szCs w:val="22"/>
          <w:lang w:val="en-US"/>
        </w:rPr>
        <w:t xml:space="preserve">The BRP setup subphase may be skipped if the BRP </w:t>
      </w:r>
      <w:ins w:id="1" w:author="Payam Torab" w:date="2019-09-19T12:17:00Z">
        <w:r w:rsidR="00622B56">
          <w:rPr>
            <w:color w:val="000000"/>
            <w:szCs w:val="22"/>
            <w:lang w:val="en-US"/>
          </w:rPr>
          <w:t>p</w:t>
        </w:r>
      </w:ins>
      <w:ins w:id="2" w:author="Assaf Kasher -post-1438" w:date="2019-09-19T12:06:00Z">
        <w:r w:rsidR="00D50EB1">
          <w:rPr>
            <w:color w:val="000000"/>
            <w:szCs w:val="22"/>
            <w:lang w:val="en-US"/>
          </w:rPr>
          <w:t xml:space="preserve">hase </w:t>
        </w:r>
      </w:ins>
      <w:ins w:id="3" w:author="Payam Torab" w:date="2019-09-19T09:55:00Z">
        <w:r w:rsidR="00207C0C">
          <w:rPr>
            <w:color w:val="000000"/>
            <w:szCs w:val="22"/>
            <w:lang w:val="en-US"/>
          </w:rPr>
          <w:t xml:space="preserve">does not include a </w:t>
        </w:r>
        <w:r w:rsidR="008A00CD">
          <w:rPr>
            <w:color w:val="000000"/>
            <w:szCs w:val="22"/>
            <w:lang w:val="en-US"/>
          </w:rPr>
          <w:t>MID or BC subphase</w:t>
        </w:r>
      </w:ins>
      <w:del w:id="4" w:author="Payam Torab" w:date="2019-09-19T09:55:00Z">
        <w:r w:rsidRPr="00CE0154" w:rsidDel="008A00CD">
          <w:rPr>
            <w:color w:val="000000"/>
            <w:szCs w:val="22"/>
            <w:lang w:val="en-US"/>
          </w:rPr>
          <w:delText>follows an SSW-Ack frame and no MID or BC</w:delText>
        </w:r>
        <w:r w:rsidR="001113FC" w:rsidRPr="00CE0154" w:rsidDel="008A00CD">
          <w:rPr>
            <w:color w:val="000000"/>
            <w:szCs w:val="22"/>
            <w:lang w:val="en-US"/>
          </w:rPr>
          <w:delText xml:space="preserve"> </w:delText>
        </w:r>
        <w:r w:rsidRPr="00CE0154" w:rsidDel="008A00CD">
          <w:rPr>
            <w:color w:val="000000"/>
            <w:szCs w:val="22"/>
            <w:lang w:val="en-US"/>
          </w:rPr>
          <w:delText>subphases were requested during the SLS</w:delText>
        </w:r>
      </w:del>
      <w:r w:rsidRPr="00CE0154">
        <w:rPr>
          <w:color w:val="000000"/>
          <w:szCs w:val="22"/>
          <w:lang w:val="en-US"/>
        </w:rPr>
        <w:t>. MID and BC subphases can be skipped if either STA indicates</w:t>
      </w:r>
      <w:r w:rsidR="001113FC" w:rsidRPr="00CE0154">
        <w:rPr>
          <w:color w:val="000000"/>
          <w:szCs w:val="22"/>
          <w:lang w:val="en-US"/>
        </w:rPr>
        <w:t xml:space="preserve"> </w:t>
      </w:r>
      <w:r w:rsidRPr="00CE0154">
        <w:rPr>
          <w:color w:val="000000"/>
          <w:szCs w:val="22"/>
          <w:lang w:val="en-US"/>
        </w:rPr>
        <w:t xml:space="preserve">that the subphase is not needed by setting the MID-REQ and BC-REQ fields to 0 or by setting the </w:t>
      </w:r>
      <w:proofErr w:type="spellStart"/>
      <w:r w:rsidRPr="00CE0154">
        <w:rPr>
          <w:color w:val="000000"/>
          <w:szCs w:val="22"/>
          <w:lang w:val="en-US"/>
        </w:rPr>
        <w:t>MIDGrant</w:t>
      </w:r>
      <w:proofErr w:type="spellEnd"/>
      <w:r w:rsidR="001113FC" w:rsidRPr="00CE0154">
        <w:rPr>
          <w:color w:val="000000"/>
          <w:szCs w:val="22"/>
          <w:lang w:val="en-US"/>
        </w:rPr>
        <w:t xml:space="preserve"> </w:t>
      </w:r>
      <w:r w:rsidRPr="00CE0154">
        <w:rPr>
          <w:color w:val="000000"/>
          <w:szCs w:val="22"/>
          <w:lang w:val="en-US"/>
        </w:rPr>
        <w:t>and BC-Grant fields to 0. The beam refinement transaction can be skipped if both sides indicate that</w:t>
      </w:r>
      <w:r w:rsidR="001113FC" w:rsidRPr="00CE0154">
        <w:rPr>
          <w:color w:val="000000"/>
          <w:szCs w:val="22"/>
          <w:lang w:val="en-US"/>
        </w:rPr>
        <w:t xml:space="preserve"> </w:t>
      </w:r>
      <w:r w:rsidRPr="00CE0154">
        <w:rPr>
          <w:color w:val="000000"/>
          <w:szCs w:val="22"/>
          <w:lang w:val="en-US"/>
        </w:rPr>
        <w:t>the transaction is not needed by setting the L-RX and TX-TRN-REQ fields to 0.</w:t>
      </w:r>
    </w:p>
    <w:p w14:paraId="08D829E6" w14:textId="67CC1E90" w:rsidR="00334753" w:rsidRDefault="00334753" w:rsidP="009741AC">
      <w:pPr>
        <w:rPr>
          <w:color w:val="000000"/>
          <w:szCs w:val="22"/>
          <w:lang w:val="en-US"/>
        </w:rPr>
      </w:pPr>
    </w:p>
    <w:p w14:paraId="2C3749F2" w14:textId="2C6CABBB" w:rsidR="00334753" w:rsidRPr="006D4CB5" w:rsidRDefault="00334753" w:rsidP="00334753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>10.43.3.2 BRP setup subphase</w:t>
      </w:r>
    </w:p>
    <w:p w14:paraId="24C06C89" w14:textId="77777777" w:rsidR="00CE0154" w:rsidRDefault="00CE0154" w:rsidP="009741AC">
      <w:pPr>
        <w:rPr>
          <w:color w:val="000000"/>
          <w:szCs w:val="22"/>
          <w:lang w:val="en-US"/>
        </w:rPr>
      </w:pPr>
    </w:p>
    <w:p w14:paraId="1CBD7B7E" w14:textId="2E6CF359" w:rsidR="00334753" w:rsidRPr="00CE0154" w:rsidRDefault="00C33AFA" w:rsidP="009741AC">
      <w:pPr>
        <w:rPr>
          <w:color w:val="000000"/>
          <w:szCs w:val="22"/>
          <w:lang w:val="en-US"/>
        </w:rPr>
      </w:pPr>
      <w:r w:rsidRPr="00CE0154">
        <w:rPr>
          <w:color w:val="000000"/>
          <w:szCs w:val="22"/>
          <w:lang w:val="en-US"/>
        </w:rPr>
        <w:t>…</w:t>
      </w:r>
    </w:p>
    <w:p w14:paraId="78429C23" w14:textId="77777777" w:rsidR="00CE0154" w:rsidRPr="00CE0154" w:rsidRDefault="00CE0154" w:rsidP="009741AC">
      <w:pPr>
        <w:rPr>
          <w:color w:val="000000"/>
          <w:szCs w:val="22"/>
          <w:lang w:val="en-US"/>
        </w:rPr>
      </w:pPr>
    </w:p>
    <w:p w14:paraId="17638713" w14:textId="0D5035A0" w:rsidR="00C33AFA" w:rsidRPr="00CE0154" w:rsidRDefault="00C33AFA" w:rsidP="00C33AFA">
      <w:pPr>
        <w:autoSpaceDE w:val="0"/>
        <w:autoSpaceDN w:val="0"/>
        <w:adjustRightInd w:val="0"/>
        <w:rPr>
          <w:szCs w:val="22"/>
          <w:lang w:val="en-US" w:eastAsia="en-GB"/>
        </w:rPr>
      </w:pPr>
      <w:r w:rsidRPr="00CE0154">
        <w:rPr>
          <w:szCs w:val="22"/>
          <w:lang w:val="en-US" w:eastAsia="en-GB"/>
        </w:rPr>
        <w:t xml:space="preserve">The BRP setup subphase shall be used in the following </w:t>
      </w:r>
      <w:del w:id="5" w:author="Payam Torab" w:date="2019-09-19T09:59:00Z">
        <w:r w:rsidRPr="00CE0154" w:rsidDel="006815BC">
          <w:rPr>
            <w:szCs w:val="22"/>
            <w:lang w:val="en-US" w:eastAsia="en-GB"/>
          </w:rPr>
          <w:delText xml:space="preserve">two </w:delText>
        </w:r>
      </w:del>
      <w:r w:rsidRPr="00CE0154">
        <w:rPr>
          <w:szCs w:val="22"/>
          <w:lang w:val="en-US" w:eastAsia="en-GB"/>
        </w:rPr>
        <w:t>cases:</w:t>
      </w:r>
    </w:p>
    <w:p w14:paraId="604197AD" w14:textId="77777777" w:rsidR="00C33AFA" w:rsidRPr="00CE0154" w:rsidRDefault="00C33AFA" w:rsidP="00C33AFA">
      <w:pPr>
        <w:autoSpaceDE w:val="0"/>
        <w:autoSpaceDN w:val="0"/>
        <w:adjustRightInd w:val="0"/>
        <w:rPr>
          <w:szCs w:val="22"/>
          <w:lang w:val="en-US" w:eastAsia="en-GB"/>
        </w:rPr>
      </w:pPr>
      <w:r w:rsidRPr="00CE0154">
        <w:rPr>
          <w:szCs w:val="22"/>
          <w:lang w:val="en-US" w:eastAsia="en-GB"/>
        </w:rPr>
        <w:t>— When the RSS part of the SLS phase occurred in an A-BFT, in which case the SSW-Ack frame was</w:t>
      </w:r>
    </w:p>
    <w:p w14:paraId="4F64B564" w14:textId="77777777" w:rsidR="00C33AFA" w:rsidRPr="00CE0154" w:rsidRDefault="00C33AFA" w:rsidP="00C33AFA">
      <w:pPr>
        <w:autoSpaceDE w:val="0"/>
        <w:autoSpaceDN w:val="0"/>
        <w:adjustRightInd w:val="0"/>
        <w:rPr>
          <w:szCs w:val="22"/>
          <w:lang w:val="en-US" w:eastAsia="en-GB"/>
        </w:rPr>
      </w:pPr>
      <w:r w:rsidRPr="00CE0154">
        <w:rPr>
          <w:szCs w:val="22"/>
          <w:lang w:val="en-US" w:eastAsia="en-GB"/>
        </w:rPr>
        <w:t>not part of the SLS.</w:t>
      </w:r>
    </w:p>
    <w:p w14:paraId="658FAC98" w14:textId="77777777" w:rsidR="00C33AFA" w:rsidRPr="00CE0154" w:rsidRDefault="00C33AFA" w:rsidP="00C33AFA">
      <w:pPr>
        <w:autoSpaceDE w:val="0"/>
        <w:autoSpaceDN w:val="0"/>
        <w:adjustRightInd w:val="0"/>
        <w:rPr>
          <w:szCs w:val="22"/>
          <w:lang w:val="en-US" w:eastAsia="en-GB"/>
        </w:rPr>
      </w:pPr>
      <w:r w:rsidRPr="00CE0154">
        <w:rPr>
          <w:szCs w:val="22"/>
          <w:lang w:val="en-US" w:eastAsia="en-GB"/>
        </w:rPr>
        <w:t>— When the initiator set the MID-REQ or BC-REQ fields in the SSW-Feedback frame to 1 or the</w:t>
      </w:r>
    </w:p>
    <w:p w14:paraId="45BFCF17" w14:textId="139A2D58" w:rsidR="00340779" w:rsidRDefault="00C33AFA" w:rsidP="00C33AFA">
      <w:pPr>
        <w:rPr>
          <w:ins w:id="6" w:author="Payam Torab" w:date="2019-09-19T10:00:00Z"/>
          <w:szCs w:val="22"/>
          <w:lang w:val="en-US" w:eastAsia="en-GB"/>
        </w:rPr>
      </w:pPr>
      <w:r w:rsidRPr="00CE0154">
        <w:rPr>
          <w:szCs w:val="22"/>
          <w:lang w:val="en-US" w:eastAsia="en-GB"/>
        </w:rPr>
        <w:t>responder set the MID-REQ or BC-REQ fields in the SSW-Ack frame to 1.</w:t>
      </w:r>
    </w:p>
    <w:p w14:paraId="1CCA4EA8" w14:textId="3BB8D8F7" w:rsidR="00A751D4" w:rsidRPr="00CE0154" w:rsidRDefault="00A751D4" w:rsidP="00C33AFA">
      <w:pPr>
        <w:rPr>
          <w:color w:val="000000"/>
          <w:szCs w:val="22"/>
          <w:lang w:val="en-US"/>
        </w:rPr>
      </w:pPr>
      <w:ins w:id="7" w:author="Payam Torab" w:date="2019-09-19T10:00:00Z">
        <w:r w:rsidRPr="00CE0154">
          <w:rPr>
            <w:szCs w:val="22"/>
            <w:lang w:val="en-US" w:eastAsia="en-GB"/>
          </w:rPr>
          <w:t>—</w:t>
        </w:r>
      </w:ins>
      <w:ins w:id="8" w:author="Payam Torab" w:date="2019-09-19T10:02:00Z">
        <w:r w:rsidR="001F6202">
          <w:rPr>
            <w:szCs w:val="22"/>
            <w:lang w:val="en-US" w:eastAsia="en-GB"/>
          </w:rPr>
          <w:t xml:space="preserve"> When </w:t>
        </w:r>
        <w:r w:rsidR="00570816">
          <w:rPr>
            <w:szCs w:val="22"/>
            <w:lang w:val="en-US" w:eastAsia="en-GB"/>
          </w:rPr>
          <w:t xml:space="preserve">the initiator intends to include MID or </w:t>
        </w:r>
      </w:ins>
      <w:ins w:id="9" w:author="Payam Torab" w:date="2019-09-19T10:03:00Z">
        <w:r w:rsidR="00570816">
          <w:rPr>
            <w:szCs w:val="22"/>
            <w:lang w:val="en-US" w:eastAsia="en-GB"/>
          </w:rPr>
          <w:t xml:space="preserve">BC or </w:t>
        </w:r>
        <w:r w:rsidR="004666CD">
          <w:rPr>
            <w:szCs w:val="22"/>
            <w:lang w:val="en-US" w:eastAsia="en-GB"/>
          </w:rPr>
          <w:t>both subphases, independent of a preceding SLS phase.</w:t>
        </w:r>
      </w:ins>
    </w:p>
    <w:sectPr w:rsidR="00A751D4" w:rsidRPr="00CE0154" w:rsidSect="009F39B8">
      <w:headerReference w:type="default" r:id="rId10"/>
      <w:footerReference w:type="default" r:id="rId11"/>
      <w:pgSz w:w="12240" w:h="15840" w:code="1"/>
      <w:pgMar w:top="1080" w:right="720" w:bottom="108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22D4" w14:textId="77777777" w:rsidR="00BC4F67" w:rsidRDefault="00BC4F67">
      <w:r>
        <w:separator/>
      </w:r>
    </w:p>
  </w:endnote>
  <w:endnote w:type="continuationSeparator" w:id="0">
    <w:p w14:paraId="70A376D5" w14:textId="77777777" w:rsidR="00BC4F67" w:rsidRDefault="00BC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F6CB" w14:textId="55237974" w:rsidR="0029020B" w:rsidRDefault="0010654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D330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A0477">
      <w:rPr>
        <w:noProof/>
      </w:rPr>
      <w:t>4</w:t>
    </w:r>
    <w:r w:rsidR="0029020B">
      <w:fldChar w:fldCharType="end"/>
    </w:r>
    <w:r w:rsidR="0029020B">
      <w:tab/>
    </w:r>
    <w:r w:rsidR="008E1F3B">
      <w:t>Payam Torab, Facebook</w:t>
    </w:r>
  </w:p>
  <w:p w14:paraId="6564929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F68B" w14:textId="77777777" w:rsidR="00BC4F67" w:rsidRDefault="00BC4F67">
      <w:r>
        <w:separator/>
      </w:r>
    </w:p>
  </w:footnote>
  <w:footnote w:type="continuationSeparator" w:id="0">
    <w:p w14:paraId="5474409E" w14:textId="77777777" w:rsidR="00BC4F67" w:rsidRDefault="00BC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EAD2" w14:textId="77E97FF2" w:rsidR="0029020B" w:rsidRDefault="0010654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E1F3B">
        <w:t>September</w:t>
      </w:r>
      <w:r w:rsidR="00AA7BE4">
        <w:t xml:space="preserve"> 2019</w:t>
      </w:r>
    </w:fldSimple>
    <w:r w:rsidR="0029020B">
      <w:tab/>
    </w:r>
    <w:r w:rsidR="0029020B">
      <w:tab/>
    </w:r>
    <w:fldSimple w:instr=" TITLE  \* MERGEFORMAT ">
      <w:r>
        <w:t>doc.: IEEE 802.11-19/1688r2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480"/>
    <w:multiLevelType w:val="hybridMultilevel"/>
    <w:tmpl w:val="7A186852"/>
    <w:lvl w:ilvl="0" w:tplc="9DAEBA54">
      <w:start w:val="98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6146"/>
    <w:multiLevelType w:val="hybridMultilevel"/>
    <w:tmpl w:val="ED16FAEC"/>
    <w:lvl w:ilvl="0" w:tplc="CBA05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228"/>
    <w:multiLevelType w:val="hybridMultilevel"/>
    <w:tmpl w:val="B46C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93EE9"/>
    <w:multiLevelType w:val="hybridMultilevel"/>
    <w:tmpl w:val="B3C293CE"/>
    <w:lvl w:ilvl="0" w:tplc="52B2FDD6">
      <w:start w:val="98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377B"/>
    <w:multiLevelType w:val="hybridMultilevel"/>
    <w:tmpl w:val="28F6B37C"/>
    <w:lvl w:ilvl="0" w:tplc="2B0CF172">
      <w:start w:val="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6577"/>
    <w:multiLevelType w:val="hybridMultilevel"/>
    <w:tmpl w:val="E17AAFD4"/>
    <w:lvl w:ilvl="0" w:tplc="9DAEBA54">
      <w:start w:val="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yam Torab">
    <w15:presenceInfo w15:providerId="Windows Live" w15:userId="6d734512828dc1d7"/>
  </w15:person>
  <w15:person w15:author="Assaf Kasher -post-1438">
    <w15:presenceInfo w15:providerId="None" w15:userId="Assaf Kasher -post-1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04"/>
    <w:rsid w:val="00014CFD"/>
    <w:rsid w:val="00046B6C"/>
    <w:rsid w:val="00052A36"/>
    <w:rsid w:val="00081164"/>
    <w:rsid w:val="000953D5"/>
    <w:rsid w:val="000A0477"/>
    <w:rsid w:val="000A5172"/>
    <w:rsid w:val="00100C53"/>
    <w:rsid w:val="00106540"/>
    <w:rsid w:val="001065F8"/>
    <w:rsid w:val="001113FC"/>
    <w:rsid w:val="00120524"/>
    <w:rsid w:val="00121FF1"/>
    <w:rsid w:val="00126D97"/>
    <w:rsid w:val="00127E6B"/>
    <w:rsid w:val="00137543"/>
    <w:rsid w:val="0014572A"/>
    <w:rsid w:val="00153F61"/>
    <w:rsid w:val="00163F61"/>
    <w:rsid w:val="00171438"/>
    <w:rsid w:val="001811CD"/>
    <w:rsid w:val="001B2CDC"/>
    <w:rsid w:val="001B6470"/>
    <w:rsid w:val="001D20EC"/>
    <w:rsid w:val="001D25F2"/>
    <w:rsid w:val="001D321A"/>
    <w:rsid w:val="001D723B"/>
    <w:rsid w:val="001F6202"/>
    <w:rsid w:val="00203DD2"/>
    <w:rsid w:val="00207C0C"/>
    <w:rsid w:val="002212C1"/>
    <w:rsid w:val="00226A57"/>
    <w:rsid w:val="002335AC"/>
    <w:rsid w:val="0024150C"/>
    <w:rsid w:val="002468A8"/>
    <w:rsid w:val="00251BE7"/>
    <w:rsid w:val="0025312A"/>
    <w:rsid w:val="00264B3D"/>
    <w:rsid w:val="00265766"/>
    <w:rsid w:val="00265E60"/>
    <w:rsid w:val="00271DD4"/>
    <w:rsid w:val="002847F3"/>
    <w:rsid w:val="0029020B"/>
    <w:rsid w:val="002A554B"/>
    <w:rsid w:val="002B2864"/>
    <w:rsid w:val="002B5851"/>
    <w:rsid w:val="002C30BE"/>
    <w:rsid w:val="002D44BE"/>
    <w:rsid w:val="002E0A23"/>
    <w:rsid w:val="002E2574"/>
    <w:rsid w:val="002E712D"/>
    <w:rsid w:val="00320B59"/>
    <w:rsid w:val="00322903"/>
    <w:rsid w:val="00326D2D"/>
    <w:rsid w:val="00334753"/>
    <w:rsid w:val="00340779"/>
    <w:rsid w:val="00351B03"/>
    <w:rsid w:val="00354044"/>
    <w:rsid w:val="00360B99"/>
    <w:rsid w:val="00363133"/>
    <w:rsid w:val="003814D3"/>
    <w:rsid w:val="003A2995"/>
    <w:rsid w:val="003D3304"/>
    <w:rsid w:val="003E67B1"/>
    <w:rsid w:val="003E6A86"/>
    <w:rsid w:val="003F5474"/>
    <w:rsid w:val="00403917"/>
    <w:rsid w:val="00442037"/>
    <w:rsid w:val="004666CD"/>
    <w:rsid w:val="004754D3"/>
    <w:rsid w:val="00477224"/>
    <w:rsid w:val="00486D35"/>
    <w:rsid w:val="004917E0"/>
    <w:rsid w:val="00491D71"/>
    <w:rsid w:val="004A36B5"/>
    <w:rsid w:val="004B064B"/>
    <w:rsid w:val="004B521A"/>
    <w:rsid w:val="004B5418"/>
    <w:rsid w:val="004D1B7A"/>
    <w:rsid w:val="004E4BCC"/>
    <w:rsid w:val="00503388"/>
    <w:rsid w:val="00504833"/>
    <w:rsid w:val="00554F14"/>
    <w:rsid w:val="00561E71"/>
    <w:rsid w:val="00562E46"/>
    <w:rsid w:val="00566727"/>
    <w:rsid w:val="00570816"/>
    <w:rsid w:val="0059123D"/>
    <w:rsid w:val="005A71AA"/>
    <w:rsid w:val="005B498C"/>
    <w:rsid w:val="005B5B86"/>
    <w:rsid w:val="005B6539"/>
    <w:rsid w:val="005C25D4"/>
    <w:rsid w:val="005D7FA9"/>
    <w:rsid w:val="005E4F41"/>
    <w:rsid w:val="005E6075"/>
    <w:rsid w:val="005E7FCC"/>
    <w:rsid w:val="006144B6"/>
    <w:rsid w:val="00622B56"/>
    <w:rsid w:val="0062440B"/>
    <w:rsid w:val="006318F2"/>
    <w:rsid w:val="00631926"/>
    <w:rsid w:val="00646BB5"/>
    <w:rsid w:val="006611BD"/>
    <w:rsid w:val="00661F50"/>
    <w:rsid w:val="00661FB2"/>
    <w:rsid w:val="00666BDE"/>
    <w:rsid w:val="006815BC"/>
    <w:rsid w:val="006836D7"/>
    <w:rsid w:val="006967FD"/>
    <w:rsid w:val="006C0727"/>
    <w:rsid w:val="006D2591"/>
    <w:rsid w:val="006D4CB5"/>
    <w:rsid w:val="006D784C"/>
    <w:rsid w:val="006E145F"/>
    <w:rsid w:val="006E387F"/>
    <w:rsid w:val="006F6843"/>
    <w:rsid w:val="007059B2"/>
    <w:rsid w:val="00735489"/>
    <w:rsid w:val="007427EE"/>
    <w:rsid w:val="007613D6"/>
    <w:rsid w:val="00770572"/>
    <w:rsid w:val="007855F2"/>
    <w:rsid w:val="0079048D"/>
    <w:rsid w:val="007A2609"/>
    <w:rsid w:val="007B0355"/>
    <w:rsid w:val="007B13EB"/>
    <w:rsid w:val="007B3B26"/>
    <w:rsid w:val="007B5341"/>
    <w:rsid w:val="007C641F"/>
    <w:rsid w:val="007F3E52"/>
    <w:rsid w:val="007F7346"/>
    <w:rsid w:val="00805DFF"/>
    <w:rsid w:val="00806F42"/>
    <w:rsid w:val="00811380"/>
    <w:rsid w:val="008229FF"/>
    <w:rsid w:val="00834725"/>
    <w:rsid w:val="0084301A"/>
    <w:rsid w:val="008545FC"/>
    <w:rsid w:val="008552C9"/>
    <w:rsid w:val="00863014"/>
    <w:rsid w:val="008644EB"/>
    <w:rsid w:val="00865E18"/>
    <w:rsid w:val="00893D54"/>
    <w:rsid w:val="008A00CD"/>
    <w:rsid w:val="008A5937"/>
    <w:rsid w:val="008B045E"/>
    <w:rsid w:val="008B3209"/>
    <w:rsid w:val="008B5F2B"/>
    <w:rsid w:val="008C4DA8"/>
    <w:rsid w:val="008E1F3B"/>
    <w:rsid w:val="008E4AA7"/>
    <w:rsid w:val="008E6485"/>
    <w:rsid w:val="00905C2E"/>
    <w:rsid w:val="00913ACA"/>
    <w:rsid w:val="00923389"/>
    <w:rsid w:val="00934789"/>
    <w:rsid w:val="00941100"/>
    <w:rsid w:val="009412C8"/>
    <w:rsid w:val="00943AFD"/>
    <w:rsid w:val="009475AE"/>
    <w:rsid w:val="009565A8"/>
    <w:rsid w:val="00970B54"/>
    <w:rsid w:val="009741AC"/>
    <w:rsid w:val="00980BF2"/>
    <w:rsid w:val="009848FD"/>
    <w:rsid w:val="009904B2"/>
    <w:rsid w:val="0099353E"/>
    <w:rsid w:val="009958F9"/>
    <w:rsid w:val="009B1E40"/>
    <w:rsid w:val="009B56C9"/>
    <w:rsid w:val="009B5DCE"/>
    <w:rsid w:val="009B62BD"/>
    <w:rsid w:val="009B66C8"/>
    <w:rsid w:val="009C613E"/>
    <w:rsid w:val="009E2601"/>
    <w:rsid w:val="009E5038"/>
    <w:rsid w:val="009F2FBC"/>
    <w:rsid w:val="009F39B8"/>
    <w:rsid w:val="00A0415C"/>
    <w:rsid w:val="00A25ED4"/>
    <w:rsid w:val="00A278CC"/>
    <w:rsid w:val="00A622ED"/>
    <w:rsid w:val="00A719DF"/>
    <w:rsid w:val="00A751D4"/>
    <w:rsid w:val="00A874B9"/>
    <w:rsid w:val="00AA427C"/>
    <w:rsid w:val="00AA7BE4"/>
    <w:rsid w:val="00AC12D6"/>
    <w:rsid w:val="00AE2583"/>
    <w:rsid w:val="00B005DA"/>
    <w:rsid w:val="00B23FA1"/>
    <w:rsid w:val="00B32F0D"/>
    <w:rsid w:val="00B40B0D"/>
    <w:rsid w:val="00B4552C"/>
    <w:rsid w:val="00B564DE"/>
    <w:rsid w:val="00B60D93"/>
    <w:rsid w:val="00B63EC4"/>
    <w:rsid w:val="00B67D17"/>
    <w:rsid w:val="00BB3648"/>
    <w:rsid w:val="00BB437F"/>
    <w:rsid w:val="00BC4475"/>
    <w:rsid w:val="00BC4F67"/>
    <w:rsid w:val="00BC5F30"/>
    <w:rsid w:val="00BE68C2"/>
    <w:rsid w:val="00BE6E28"/>
    <w:rsid w:val="00BF67B4"/>
    <w:rsid w:val="00C0245A"/>
    <w:rsid w:val="00C20103"/>
    <w:rsid w:val="00C301E0"/>
    <w:rsid w:val="00C3047B"/>
    <w:rsid w:val="00C321A3"/>
    <w:rsid w:val="00C33AFA"/>
    <w:rsid w:val="00C4457D"/>
    <w:rsid w:val="00C4484B"/>
    <w:rsid w:val="00C47D09"/>
    <w:rsid w:val="00C54247"/>
    <w:rsid w:val="00C657A8"/>
    <w:rsid w:val="00C73B9B"/>
    <w:rsid w:val="00CA09B2"/>
    <w:rsid w:val="00CC518C"/>
    <w:rsid w:val="00CC7DC0"/>
    <w:rsid w:val="00CC7FD1"/>
    <w:rsid w:val="00CD3BB7"/>
    <w:rsid w:val="00CE0154"/>
    <w:rsid w:val="00CE4C24"/>
    <w:rsid w:val="00CF1837"/>
    <w:rsid w:val="00D02F92"/>
    <w:rsid w:val="00D128CF"/>
    <w:rsid w:val="00D13993"/>
    <w:rsid w:val="00D22537"/>
    <w:rsid w:val="00D438FA"/>
    <w:rsid w:val="00D50EB1"/>
    <w:rsid w:val="00D51566"/>
    <w:rsid w:val="00D62476"/>
    <w:rsid w:val="00DC5611"/>
    <w:rsid w:val="00DC5A7B"/>
    <w:rsid w:val="00DD1A79"/>
    <w:rsid w:val="00DF1F9B"/>
    <w:rsid w:val="00DF275B"/>
    <w:rsid w:val="00E23BDA"/>
    <w:rsid w:val="00E24F69"/>
    <w:rsid w:val="00E35B34"/>
    <w:rsid w:val="00E37E2C"/>
    <w:rsid w:val="00E5169B"/>
    <w:rsid w:val="00E624D3"/>
    <w:rsid w:val="00E745EB"/>
    <w:rsid w:val="00E8705F"/>
    <w:rsid w:val="00E9417A"/>
    <w:rsid w:val="00E96ECD"/>
    <w:rsid w:val="00EC21FD"/>
    <w:rsid w:val="00EC380F"/>
    <w:rsid w:val="00ED0C66"/>
    <w:rsid w:val="00ED7F12"/>
    <w:rsid w:val="00F00AAD"/>
    <w:rsid w:val="00F104DE"/>
    <w:rsid w:val="00F12EA9"/>
    <w:rsid w:val="00F510E5"/>
    <w:rsid w:val="00F5232E"/>
    <w:rsid w:val="00F601AA"/>
    <w:rsid w:val="00F62CEC"/>
    <w:rsid w:val="00F640D9"/>
    <w:rsid w:val="00F7349E"/>
    <w:rsid w:val="00F76997"/>
    <w:rsid w:val="00F82826"/>
    <w:rsid w:val="00F93CB4"/>
    <w:rsid w:val="00FC290C"/>
    <w:rsid w:val="00FC3741"/>
    <w:rsid w:val="00FD15B5"/>
    <w:rsid w:val="00FD5740"/>
    <w:rsid w:val="00FE40E1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3F96B"/>
  <w15:chartTrackingRefBased/>
  <w15:docId w15:val="{C03940D9-896A-4BDC-A752-5ABFEEE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33AFA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1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1B7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990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4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04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04B2"/>
    <w:rPr>
      <w:b/>
      <w:bCs/>
      <w:lang w:eastAsia="en-US"/>
    </w:rPr>
  </w:style>
  <w:style w:type="table" w:styleId="TableGrid">
    <w:name w:val="Table Grid"/>
    <w:basedOn w:val="TableNormal"/>
    <w:rsid w:val="00B4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389"/>
    <w:pPr>
      <w:ind w:left="720"/>
      <w:contextualSpacing/>
    </w:pPr>
  </w:style>
  <w:style w:type="paragraph" w:styleId="Revision">
    <w:name w:val="Revision"/>
    <w:hidden/>
    <w:uiPriority w:val="99"/>
    <w:semiHidden/>
    <w:rsid w:val="00C47D09"/>
    <w:rPr>
      <w:sz w:val="22"/>
      <w:lang w:eastAsia="en-US"/>
    </w:rPr>
  </w:style>
  <w:style w:type="paragraph" w:customStyle="1" w:styleId="m4400431176362933726m-2999405281815069600p1">
    <w:name w:val="m4400431176362933726m-2999405281815069600p1"/>
    <w:basedOn w:val="Normal"/>
    <w:rsid w:val="006D4CB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nledo\Documents\IEEE_802_11_May_2019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488A35785D45996BB00E4B76EE8D" ma:contentTypeVersion="10" ma:contentTypeDescription="Create a new document." ma:contentTypeScope="" ma:versionID="1da532d96e07965f386cc822c2917b7e">
  <xsd:schema xmlns:xsd="http://www.w3.org/2001/XMLSchema" xmlns:xs="http://www.w3.org/2001/XMLSchema" xmlns:p="http://schemas.microsoft.com/office/2006/metadata/properties" xmlns:ns3="0c04dcd6-9c37-4480-9154-9c0035301f11" targetNamespace="http://schemas.microsoft.com/office/2006/metadata/properties" ma:root="true" ma:fieldsID="7f5111f387fe89a707c442c8721df919" ns3:_="">
    <xsd:import namespace="0c04dcd6-9c37-4480-9154-9c0035301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dcd6-9c37-4480-9154-9c0035301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7CDBF-3F58-4243-BDFD-379C56523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27D65-9A14-4FEB-8CD8-87941BA3D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4dcd6-9c37-4480-9154-9c0035301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E5404-E2CA-44CB-B768-B2EFE4A5B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C:\Users\stanledo\Documents\IEEE_802_11_May_2019\802-11-Submission-Portrait.dot</Template>
  <TotalTime>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802.11-19/0839r0</vt:lpstr>
    </vt:vector>
  </TitlesOfParts>
  <Company>Some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802.11-19/0839r0</dc:title>
  <dc:subject>Submission</dc:subject>
  <dc:creator>Dorothy Stanley</dc:creator>
  <cp:keywords>May 2019</cp:keywords>
  <dc:description>D. Stanley, HP Enterprise</dc:description>
  <cp:lastModifiedBy>Payam Torab</cp:lastModifiedBy>
  <cp:revision>12</cp:revision>
  <cp:lastPrinted>2019-05-11T21:12:00Z</cp:lastPrinted>
  <dcterms:created xsi:type="dcterms:W3CDTF">2019-09-19T05:17:00Z</dcterms:created>
  <dcterms:modified xsi:type="dcterms:W3CDTF">2019-09-19T05:30:00Z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0x01010044F6488A35785D45996BB00E4B76EE8D</vt:lpwstr>
  </property>
</Properties>
</file>