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7777777" w:rsidR="00114E3A" w:rsidRDefault="00632A9F" w:rsidP="009335FF">
            <w:pPr>
              <w:pStyle w:val="T2"/>
            </w:pPr>
            <w:r>
              <w:t>[</w:t>
            </w:r>
            <w:r w:rsidR="004328FC">
              <w:t xml:space="preserve">Resolutions to </w:t>
            </w:r>
            <w:r w:rsidR="00861458">
              <w:t xml:space="preserve">a few LB240 </w:t>
            </w:r>
            <w:r w:rsidR="00A71AF3">
              <w:t>comment</w:t>
            </w:r>
            <w:r w:rsidR="00861458">
              <w:t>s</w:t>
            </w:r>
          </w:p>
          <w:p w14:paraId="5D0AB9D5" w14:textId="7684ADDD"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6F4986">
              <w:t>4</w:t>
            </w:r>
            <w:r>
              <w:t>)</w:t>
            </w:r>
          </w:p>
        </w:tc>
      </w:tr>
      <w:tr w:rsidR="00CA09B2" w14:paraId="51D8C269" w14:textId="77777777">
        <w:trPr>
          <w:trHeight w:val="359"/>
          <w:jc w:val="center"/>
        </w:trPr>
        <w:tc>
          <w:tcPr>
            <w:tcW w:w="9576" w:type="dxa"/>
            <w:gridSpan w:val="5"/>
            <w:vAlign w:val="center"/>
          </w:tcPr>
          <w:p w14:paraId="21B903F0" w14:textId="7052EA56"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A30ABD">
              <w:rPr>
                <w:b w:val="0"/>
                <w:sz w:val="20"/>
              </w:rPr>
              <w:t>10-02</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37486D"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7C3BF5C" w:rsidR="00FB338C" w:rsidRPr="00FB338C" w:rsidRDefault="00FB338C">
            <w:pPr>
              <w:pStyle w:val="T2"/>
              <w:spacing w:after="0"/>
              <w:ind w:left="0" w:right="0"/>
              <w:rPr>
                <w:b w:val="0"/>
                <w:sz w:val="20"/>
              </w:rPr>
            </w:pPr>
          </w:p>
        </w:tc>
        <w:tc>
          <w:tcPr>
            <w:tcW w:w="2064" w:type="dxa"/>
            <w:vAlign w:val="center"/>
          </w:tcPr>
          <w:p w14:paraId="00548EF0" w14:textId="3B91165F" w:rsidR="00FB338C" w:rsidRPr="00FB338C" w:rsidRDefault="00FB338C">
            <w:pPr>
              <w:pStyle w:val="T2"/>
              <w:spacing w:after="0"/>
              <w:ind w:left="0" w:right="0"/>
              <w:rPr>
                <w:b w:val="0"/>
                <w:sz w:val="20"/>
              </w:rPr>
            </w:pPr>
          </w:p>
        </w:tc>
        <w:tc>
          <w:tcPr>
            <w:tcW w:w="2814" w:type="dxa"/>
            <w:vAlign w:val="center"/>
          </w:tcPr>
          <w:p w14:paraId="46FC4DC7" w14:textId="48140E35" w:rsidR="00FB338C" w:rsidRPr="00FB338C" w:rsidRDefault="00FB338C">
            <w:pPr>
              <w:pStyle w:val="T2"/>
              <w:spacing w:after="0"/>
              <w:ind w:left="0" w:right="0"/>
              <w:rPr>
                <w:b w:val="0"/>
                <w:sz w:val="20"/>
              </w:rPr>
            </w:pPr>
          </w:p>
        </w:tc>
        <w:tc>
          <w:tcPr>
            <w:tcW w:w="1124" w:type="dxa"/>
            <w:vAlign w:val="center"/>
          </w:tcPr>
          <w:p w14:paraId="584094CC" w14:textId="4471DCF9" w:rsidR="00FB338C" w:rsidRPr="00FB338C" w:rsidRDefault="00FB338C">
            <w:pPr>
              <w:pStyle w:val="T2"/>
              <w:spacing w:after="0"/>
              <w:ind w:left="0" w:right="0"/>
              <w:rPr>
                <w:b w:val="0"/>
                <w:sz w:val="20"/>
              </w:rPr>
            </w:pPr>
          </w:p>
        </w:tc>
        <w:tc>
          <w:tcPr>
            <w:tcW w:w="2238" w:type="dxa"/>
            <w:vAlign w:val="center"/>
          </w:tcPr>
          <w:p w14:paraId="4099459A" w14:textId="5F370E80"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E905ED" w:rsidRPr="00AF318A" w:rsidRDefault="00E905ED" w:rsidP="00AF318A">
                            <w:pPr>
                              <w:jc w:val="center"/>
                              <w:rPr>
                                <w:b/>
                              </w:rPr>
                            </w:pPr>
                            <w:r w:rsidRPr="00AF318A">
                              <w:rPr>
                                <w:b/>
                              </w:rPr>
                              <w:t>Abstract</w:t>
                            </w:r>
                          </w:p>
                          <w:p w14:paraId="1E739E3E" w14:textId="77777777" w:rsidR="00E905ED" w:rsidRDefault="00E905ED" w:rsidP="00720681"/>
                          <w:p w14:paraId="548A796E" w14:textId="2965DBB9" w:rsidR="00E905ED" w:rsidRDefault="00E905ED" w:rsidP="00BE5A16">
                            <w:pPr>
                              <w:jc w:val="both"/>
                              <w:rPr>
                                <w:rFonts w:ascii="Arial" w:hAnsi="Arial" w:cs="Arial"/>
                                <w:color w:val="000000"/>
                                <w:sz w:val="18"/>
                              </w:rPr>
                            </w:pPr>
                            <w:r>
                              <w:rPr>
                                <w:rFonts w:ascii="Arial" w:hAnsi="Arial" w:cs="Arial"/>
                                <w:color w:val="000000"/>
                                <w:sz w:val="18"/>
                              </w:rPr>
                              <w:t>This submission proposes resolutions to the following LB240 CIDs</w:t>
                            </w:r>
                            <w:r w:rsidR="001D2361">
                              <w:rPr>
                                <w:rFonts w:ascii="Arial" w:hAnsi="Arial" w:cs="Arial"/>
                                <w:color w:val="000000"/>
                                <w:sz w:val="18"/>
                              </w:rPr>
                              <w:t xml:space="preserve">:1143, 1693, 1698, 1916, </w:t>
                            </w:r>
                            <w:r w:rsidR="00004815">
                              <w:rPr>
                                <w:rFonts w:ascii="Arial" w:hAnsi="Arial" w:cs="Arial"/>
                                <w:color w:val="000000"/>
                                <w:sz w:val="18"/>
                              </w:rPr>
                              <w:t xml:space="preserve">1764, </w:t>
                            </w:r>
                            <w:r w:rsidR="005B72B3">
                              <w:rPr>
                                <w:rFonts w:ascii="Arial" w:hAnsi="Arial" w:cs="Arial"/>
                                <w:color w:val="000000"/>
                                <w:sz w:val="18"/>
                              </w:rPr>
                              <w:t xml:space="preserve">1781, </w:t>
                            </w:r>
                            <w:r w:rsidR="00DF1F11">
                              <w:rPr>
                                <w:rFonts w:ascii="Arial" w:hAnsi="Arial" w:cs="Arial"/>
                                <w:color w:val="000000"/>
                                <w:sz w:val="18"/>
                              </w:rPr>
                              <w:t>1911,</w:t>
                            </w:r>
                            <w:r w:rsidR="00075249">
                              <w:rPr>
                                <w:rFonts w:ascii="Arial" w:hAnsi="Arial" w:cs="Arial"/>
                                <w:color w:val="000000"/>
                                <w:sz w:val="18"/>
                              </w:rPr>
                              <w:t xml:space="preserve"> 1915</w:t>
                            </w:r>
                            <w:r>
                              <w:rPr>
                                <w:rFonts w:ascii="Arial" w:hAnsi="Arial" w:cs="Arial"/>
                                <w:color w:val="000000"/>
                                <w:sz w:val="18"/>
                              </w:rPr>
                              <w:t>.</w:t>
                            </w:r>
                          </w:p>
                          <w:p w14:paraId="5F6140AF" w14:textId="77777777" w:rsidR="00E905ED" w:rsidRDefault="00E905ED" w:rsidP="0079129E">
                            <w:pPr>
                              <w:jc w:val="both"/>
                              <w:rPr>
                                <w:rFonts w:ascii="Arial" w:hAnsi="Arial" w:cs="Arial"/>
                                <w:color w:val="000000"/>
                                <w:sz w:val="18"/>
                              </w:rPr>
                            </w:pPr>
                          </w:p>
                          <w:p w14:paraId="30FB5D9B" w14:textId="77777777" w:rsidR="00E905ED" w:rsidRDefault="00E905ED" w:rsidP="004F120D">
                            <w:pPr>
                              <w:rPr>
                                <w:rFonts w:ascii="Arial" w:hAnsi="Arial" w:cs="Arial"/>
                                <w:color w:val="000000"/>
                                <w:sz w:val="18"/>
                              </w:rPr>
                            </w:pPr>
                            <w:r>
                              <w:rPr>
                                <w:rFonts w:ascii="Arial" w:hAnsi="Arial" w:cs="Arial"/>
                                <w:color w:val="000000"/>
                                <w:sz w:val="18"/>
                              </w:rPr>
                              <w:t>History:</w:t>
                            </w:r>
                          </w:p>
                          <w:p w14:paraId="3642C998" w14:textId="77777777" w:rsidR="00E905ED" w:rsidRPr="00C16902" w:rsidRDefault="00E905ED" w:rsidP="004F120D">
                            <w:pPr>
                              <w:rPr>
                                <w:rFonts w:ascii="Arial" w:hAnsi="Arial" w:cs="Arial"/>
                                <w:color w:val="000000"/>
                                <w:sz w:val="18"/>
                                <w:szCs w:val="18"/>
                              </w:rPr>
                            </w:pPr>
                            <w:r w:rsidRPr="00C16902">
                              <w:rPr>
                                <w:rFonts w:ascii="Arial" w:hAnsi="Arial" w:cs="Arial"/>
                                <w:color w:val="000000"/>
                                <w:sz w:val="18"/>
                                <w:szCs w:val="18"/>
                              </w:rPr>
                              <w:t>R0: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E905ED" w:rsidRPr="00AF318A" w:rsidRDefault="00E905ED" w:rsidP="00AF318A">
                      <w:pPr>
                        <w:jc w:val="center"/>
                        <w:rPr>
                          <w:b/>
                        </w:rPr>
                      </w:pPr>
                      <w:r w:rsidRPr="00AF318A">
                        <w:rPr>
                          <w:b/>
                        </w:rPr>
                        <w:t>Abstract</w:t>
                      </w:r>
                    </w:p>
                    <w:p w14:paraId="1E739E3E" w14:textId="77777777" w:rsidR="00E905ED" w:rsidRDefault="00E905ED" w:rsidP="00720681"/>
                    <w:p w14:paraId="548A796E" w14:textId="2965DBB9" w:rsidR="00E905ED" w:rsidRDefault="00E905ED" w:rsidP="00BE5A16">
                      <w:pPr>
                        <w:jc w:val="both"/>
                        <w:rPr>
                          <w:rFonts w:ascii="Arial" w:hAnsi="Arial" w:cs="Arial"/>
                          <w:color w:val="000000"/>
                          <w:sz w:val="18"/>
                        </w:rPr>
                      </w:pPr>
                      <w:r>
                        <w:rPr>
                          <w:rFonts w:ascii="Arial" w:hAnsi="Arial" w:cs="Arial"/>
                          <w:color w:val="000000"/>
                          <w:sz w:val="18"/>
                        </w:rPr>
                        <w:t>This submission proposes resolutions to the following LB240 CIDs</w:t>
                      </w:r>
                      <w:r w:rsidR="001D2361">
                        <w:rPr>
                          <w:rFonts w:ascii="Arial" w:hAnsi="Arial" w:cs="Arial"/>
                          <w:color w:val="000000"/>
                          <w:sz w:val="18"/>
                        </w:rPr>
                        <w:t xml:space="preserve">:1143, 1693, 1698, 1916, </w:t>
                      </w:r>
                      <w:r w:rsidR="00004815">
                        <w:rPr>
                          <w:rFonts w:ascii="Arial" w:hAnsi="Arial" w:cs="Arial"/>
                          <w:color w:val="000000"/>
                          <w:sz w:val="18"/>
                        </w:rPr>
                        <w:t xml:space="preserve">1764, </w:t>
                      </w:r>
                      <w:r w:rsidR="005B72B3">
                        <w:rPr>
                          <w:rFonts w:ascii="Arial" w:hAnsi="Arial" w:cs="Arial"/>
                          <w:color w:val="000000"/>
                          <w:sz w:val="18"/>
                        </w:rPr>
                        <w:t xml:space="preserve">1781, </w:t>
                      </w:r>
                      <w:r w:rsidR="00DF1F11">
                        <w:rPr>
                          <w:rFonts w:ascii="Arial" w:hAnsi="Arial" w:cs="Arial"/>
                          <w:color w:val="000000"/>
                          <w:sz w:val="18"/>
                        </w:rPr>
                        <w:t>1911,</w:t>
                      </w:r>
                      <w:r w:rsidR="00075249">
                        <w:rPr>
                          <w:rFonts w:ascii="Arial" w:hAnsi="Arial" w:cs="Arial"/>
                          <w:color w:val="000000"/>
                          <w:sz w:val="18"/>
                        </w:rPr>
                        <w:t xml:space="preserve"> 1915</w:t>
                      </w:r>
                      <w:r>
                        <w:rPr>
                          <w:rFonts w:ascii="Arial" w:hAnsi="Arial" w:cs="Arial"/>
                          <w:color w:val="000000"/>
                          <w:sz w:val="18"/>
                        </w:rPr>
                        <w:t>.</w:t>
                      </w:r>
                    </w:p>
                    <w:p w14:paraId="5F6140AF" w14:textId="77777777" w:rsidR="00E905ED" w:rsidRDefault="00E905ED" w:rsidP="0079129E">
                      <w:pPr>
                        <w:jc w:val="both"/>
                        <w:rPr>
                          <w:rFonts w:ascii="Arial" w:hAnsi="Arial" w:cs="Arial"/>
                          <w:color w:val="000000"/>
                          <w:sz w:val="18"/>
                        </w:rPr>
                      </w:pPr>
                    </w:p>
                    <w:p w14:paraId="30FB5D9B" w14:textId="77777777" w:rsidR="00E905ED" w:rsidRDefault="00E905ED" w:rsidP="004F120D">
                      <w:pPr>
                        <w:rPr>
                          <w:rFonts w:ascii="Arial" w:hAnsi="Arial" w:cs="Arial"/>
                          <w:color w:val="000000"/>
                          <w:sz w:val="18"/>
                        </w:rPr>
                      </w:pPr>
                      <w:r>
                        <w:rPr>
                          <w:rFonts w:ascii="Arial" w:hAnsi="Arial" w:cs="Arial"/>
                          <w:color w:val="000000"/>
                          <w:sz w:val="18"/>
                        </w:rPr>
                        <w:t>History:</w:t>
                      </w:r>
                    </w:p>
                    <w:p w14:paraId="3642C998" w14:textId="77777777" w:rsidR="00E905ED" w:rsidRPr="00C16902" w:rsidRDefault="00E905ED" w:rsidP="004F120D">
                      <w:pPr>
                        <w:rPr>
                          <w:rFonts w:ascii="Arial" w:hAnsi="Arial" w:cs="Arial"/>
                          <w:color w:val="000000"/>
                          <w:sz w:val="18"/>
                          <w:szCs w:val="18"/>
                        </w:rPr>
                      </w:pPr>
                      <w:r w:rsidRPr="00C16902">
                        <w:rPr>
                          <w:rFonts w:ascii="Arial" w:hAnsi="Arial" w:cs="Arial"/>
                          <w:color w:val="000000"/>
                          <w:sz w:val="18"/>
                          <w:szCs w:val="18"/>
                        </w:rPr>
                        <w:t>R0: Initial Version</w:t>
                      </w:r>
                    </w:p>
                  </w:txbxContent>
                </v:textbox>
              </v:shape>
            </w:pict>
          </mc:Fallback>
        </mc:AlternateContent>
      </w:r>
      <w:r w:rsidR="00FB338C">
        <w:rPr>
          <w:sz w:val="22"/>
        </w:rPr>
        <w:t xml:space="preserve"> </w:t>
      </w:r>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58"/>
        <w:gridCol w:w="941"/>
        <w:gridCol w:w="2542"/>
        <w:gridCol w:w="2544"/>
        <w:gridCol w:w="2522"/>
      </w:tblGrid>
      <w:tr w:rsidR="00367E24" w:rsidRPr="005333E0" w14:paraId="62A1ADD7" w14:textId="77777777" w:rsidTr="00AC09BF">
        <w:trPr>
          <w:trHeight w:val="1200"/>
        </w:trPr>
        <w:tc>
          <w:tcPr>
            <w:tcW w:w="315" w:type="pct"/>
            <w:shd w:val="clear" w:color="auto" w:fill="auto"/>
            <w:hideMark/>
          </w:tcPr>
          <w:p w14:paraId="4E482051"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lastRenderedPageBreak/>
              <w:t>1143</w:t>
            </w:r>
          </w:p>
        </w:tc>
        <w:tc>
          <w:tcPr>
            <w:tcW w:w="435" w:type="pct"/>
            <w:shd w:val="clear" w:color="auto" w:fill="auto"/>
            <w:hideMark/>
          </w:tcPr>
          <w:p w14:paraId="400CAD60"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t>75.01</w:t>
            </w:r>
          </w:p>
        </w:tc>
        <w:tc>
          <w:tcPr>
            <w:tcW w:w="446" w:type="pct"/>
            <w:shd w:val="clear" w:color="auto" w:fill="auto"/>
            <w:hideMark/>
          </w:tcPr>
          <w:p w14:paraId="41640F92"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9.6.10</w:t>
            </w:r>
          </w:p>
        </w:tc>
        <w:tc>
          <w:tcPr>
            <w:tcW w:w="1271" w:type="pct"/>
            <w:shd w:val="clear" w:color="auto" w:fill="auto"/>
            <w:hideMark/>
          </w:tcPr>
          <w:p w14:paraId="36B629C2"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Add DMG/</w:t>
            </w:r>
            <w:proofErr w:type="spellStart"/>
            <w:r w:rsidRPr="005333E0">
              <w:rPr>
                <w:rFonts w:ascii="Calibri" w:hAnsi="Calibri" w:cs="Calibri"/>
                <w:color w:val="000000"/>
                <w:szCs w:val="22"/>
                <w:lang w:val="en-US"/>
              </w:rPr>
              <w:t>eDMG</w:t>
            </w:r>
            <w:proofErr w:type="spellEnd"/>
            <w:r w:rsidRPr="005333E0">
              <w:rPr>
                <w:rFonts w:ascii="Calibri" w:hAnsi="Calibri" w:cs="Calibri"/>
                <w:color w:val="000000"/>
                <w:szCs w:val="22"/>
                <w:lang w:val="en-US"/>
              </w:rPr>
              <w:t xml:space="preserve"> to the Table 9-375 for public action field value 32 and 33 as well.</w:t>
            </w:r>
          </w:p>
        </w:tc>
        <w:tc>
          <w:tcPr>
            <w:tcW w:w="1272" w:type="pct"/>
            <w:shd w:val="clear" w:color="auto" w:fill="auto"/>
            <w:hideMark/>
          </w:tcPr>
          <w:p w14:paraId="056CC987"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Add DMG/</w:t>
            </w:r>
            <w:proofErr w:type="spellStart"/>
            <w:r w:rsidRPr="005333E0">
              <w:rPr>
                <w:rFonts w:ascii="Calibri" w:hAnsi="Calibri" w:cs="Calibri"/>
                <w:color w:val="000000"/>
                <w:szCs w:val="22"/>
                <w:lang w:val="en-US"/>
              </w:rPr>
              <w:t>eDMG</w:t>
            </w:r>
            <w:proofErr w:type="spellEnd"/>
            <w:r w:rsidRPr="005333E0">
              <w:rPr>
                <w:rFonts w:ascii="Calibri" w:hAnsi="Calibri" w:cs="Calibri"/>
                <w:color w:val="000000"/>
                <w:szCs w:val="22"/>
                <w:lang w:val="en-US"/>
              </w:rPr>
              <w:t xml:space="preserve"> in addition to besides TB and non-TB.</w:t>
            </w:r>
          </w:p>
        </w:tc>
        <w:tc>
          <w:tcPr>
            <w:tcW w:w="1261" w:type="pct"/>
            <w:shd w:val="clear" w:color="auto" w:fill="auto"/>
            <w:hideMark/>
          </w:tcPr>
          <w:p w14:paraId="397BEF8C" w14:textId="73EE4ECD" w:rsidR="005333E0" w:rsidRPr="005333E0" w:rsidRDefault="00367E24" w:rsidP="005333E0">
            <w:pPr>
              <w:rPr>
                <w:rFonts w:ascii="Calibri" w:hAnsi="Calibri" w:cs="Calibri"/>
                <w:color w:val="000000"/>
                <w:szCs w:val="22"/>
                <w:lang w:val="en-US"/>
              </w:rPr>
            </w:pPr>
            <w:r>
              <w:rPr>
                <w:rFonts w:ascii="Calibri" w:hAnsi="Calibri" w:cs="Calibri"/>
                <w:color w:val="000000"/>
                <w:szCs w:val="22"/>
                <w:lang w:val="en-US"/>
              </w:rPr>
              <w:t xml:space="preserve">Revise. </w:t>
            </w:r>
            <w:r w:rsidR="00EC2809">
              <w:rPr>
                <w:rFonts w:ascii="Calibri" w:hAnsi="Calibri" w:cs="Calibri"/>
                <w:color w:val="000000"/>
                <w:szCs w:val="22"/>
                <w:lang w:val="en-US"/>
              </w:rPr>
              <w:t xml:space="preserve">Please refer to submission 11-19-466r4 that </w:t>
            </w:r>
            <w:r>
              <w:rPr>
                <w:rFonts w:ascii="Calibri" w:hAnsi="Calibri" w:cs="Calibri"/>
                <w:color w:val="000000"/>
                <w:szCs w:val="22"/>
                <w:lang w:val="en-US"/>
              </w:rPr>
              <w:t>addresses this issue. No further text changes required.</w:t>
            </w:r>
          </w:p>
        </w:tc>
      </w:tr>
      <w:tr w:rsidR="00367E24" w:rsidRPr="005333E0" w14:paraId="6A196727" w14:textId="77777777" w:rsidTr="00AC09BF">
        <w:trPr>
          <w:trHeight w:val="3000"/>
        </w:trPr>
        <w:tc>
          <w:tcPr>
            <w:tcW w:w="315" w:type="pct"/>
            <w:shd w:val="clear" w:color="auto" w:fill="auto"/>
            <w:hideMark/>
          </w:tcPr>
          <w:p w14:paraId="6F970518"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t>1693</w:t>
            </w:r>
          </w:p>
        </w:tc>
        <w:tc>
          <w:tcPr>
            <w:tcW w:w="435" w:type="pct"/>
            <w:shd w:val="clear" w:color="auto" w:fill="auto"/>
            <w:hideMark/>
          </w:tcPr>
          <w:p w14:paraId="0FAB4A74"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t>72.32</w:t>
            </w:r>
          </w:p>
        </w:tc>
        <w:tc>
          <w:tcPr>
            <w:tcW w:w="446" w:type="pct"/>
            <w:shd w:val="clear" w:color="auto" w:fill="auto"/>
            <w:hideMark/>
          </w:tcPr>
          <w:p w14:paraId="39540ACC"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9.6.7.49</w:t>
            </w:r>
          </w:p>
        </w:tc>
        <w:tc>
          <w:tcPr>
            <w:tcW w:w="1271" w:type="pct"/>
            <w:shd w:val="clear" w:color="auto" w:fill="auto"/>
            <w:hideMark/>
          </w:tcPr>
          <w:p w14:paraId="682F18F6"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When new Public Action frames are defined, the corresponding Action field value need to be defined and Table 9-362 Public Action field values in Cl. 9.6.7.1.</w:t>
            </w:r>
            <w:r w:rsidRPr="005333E0">
              <w:rPr>
                <w:rFonts w:ascii="Calibri" w:hAnsi="Calibri" w:cs="Calibri"/>
                <w:color w:val="000000"/>
                <w:szCs w:val="22"/>
                <w:lang w:val="en-US"/>
              </w:rPr>
              <w:br/>
              <w:t>Similar comment applies for 9.6.7.50 and 9.6.7.51 as well.</w:t>
            </w:r>
          </w:p>
        </w:tc>
        <w:tc>
          <w:tcPr>
            <w:tcW w:w="1272" w:type="pct"/>
            <w:shd w:val="clear" w:color="auto" w:fill="auto"/>
            <w:hideMark/>
          </w:tcPr>
          <w:p w14:paraId="71DD81F0"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 xml:space="preserve">Update Table 9-362 with a new item defining the Action field for ISTA Passive Location Measurement Report frame. </w:t>
            </w:r>
            <w:proofErr w:type="gramStart"/>
            <w:r w:rsidRPr="005333E0">
              <w:rPr>
                <w:rFonts w:ascii="Calibri" w:hAnsi="Calibri" w:cs="Calibri"/>
                <w:color w:val="000000"/>
                <w:szCs w:val="22"/>
                <w:lang w:val="en-US"/>
              </w:rPr>
              <w:t>Also</w:t>
            </w:r>
            <w:proofErr w:type="gramEnd"/>
            <w:r w:rsidRPr="005333E0">
              <w:rPr>
                <w:rFonts w:ascii="Calibri" w:hAnsi="Calibri" w:cs="Calibri"/>
                <w:color w:val="000000"/>
                <w:szCs w:val="22"/>
                <w:lang w:val="en-US"/>
              </w:rPr>
              <w:t xml:space="preserve"> the reference to the clause where Public Action field values are listed should be 9.6.7.1.</w:t>
            </w:r>
          </w:p>
        </w:tc>
        <w:tc>
          <w:tcPr>
            <w:tcW w:w="1261" w:type="pct"/>
            <w:shd w:val="clear" w:color="auto" w:fill="auto"/>
            <w:hideMark/>
          </w:tcPr>
          <w:p w14:paraId="59CEB598" w14:textId="185214BF" w:rsidR="005333E0" w:rsidRPr="005333E0" w:rsidRDefault="00367E24" w:rsidP="005333E0">
            <w:pPr>
              <w:rPr>
                <w:rFonts w:ascii="Calibri" w:hAnsi="Calibri" w:cs="Calibri"/>
                <w:color w:val="000000"/>
                <w:szCs w:val="22"/>
                <w:lang w:val="en-US"/>
              </w:rPr>
            </w:pPr>
            <w:r>
              <w:rPr>
                <w:rFonts w:ascii="Calibri" w:hAnsi="Calibri" w:cs="Calibri"/>
                <w:color w:val="000000"/>
                <w:szCs w:val="22"/>
                <w:lang w:val="en-US"/>
              </w:rPr>
              <w:t xml:space="preserve">Revise. </w:t>
            </w:r>
            <w:r w:rsidR="00EC2809">
              <w:rPr>
                <w:rFonts w:ascii="Calibri" w:hAnsi="Calibri" w:cs="Calibri"/>
                <w:color w:val="000000"/>
                <w:szCs w:val="22"/>
                <w:lang w:val="en-US"/>
              </w:rPr>
              <w:t xml:space="preserve">Please refer to submission 11-19-466r4 that </w:t>
            </w:r>
            <w:r>
              <w:rPr>
                <w:rFonts w:ascii="Calibri" w:hAnsi="Calibri" w:cs="Calibri"/>
                <w:color w:val="000000"/>
                <w:szCs w:val="22"/>
                <w:lang w:val="en-US"/>
              </w:rPr>
              <w:t>addresses this issue. No further text changes required.</w:t>
            </w:r>
          </w:p>
        </w:tc>
      </w:tr>
      <w:tr w:rsidR="00367E24" w:rsidRPr="005333E0" w14:paraId="48929FC7" w14:textId="77777777" w:rsidTr="00AC09BF">
        <w:trPr>
          <w:trHeight w:val="3600"/>
        </w:trPr>
        <w:tc>
          <w:tcPr>
            <w:tcW w:w="315" w:type="pct"/>
            <w:shd w:val="clear" w:color="auto" w:fill="auto"/>
            <w:hideMark/>
          </w:tcPr>
          <w:p w14:paraId="6B972253"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t>1698</w:t>
            </w:r>
          </w:p>
        </w:tc>
        <w:tc>
          <w:tcPr>
            <w:tcW w:w="435" w:type="pct"/>
            <w:shd w:val="clear" w:color="auto" w:fill="auto"/>
            <w:hideMark/>
          </w:tcPr>
          <w:p w14:paraId="200CBE38"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t>78.00</w:t>
            </w:r>
          </w:p>
        </w:tc>
        <w:tc>
          <w:tcPr>
            <w:tcW w:w="446" w:type="pct"/>
            <w:shd w:val="clear" w:color="auto" w:fill="auto"/>
            <w:hideMark/>
          </w:tcPr>
          <w:p w14:paraId="23EA2BC2"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11.3.3</w:t>
            </w:r>
          </w:p>
        </w:tc>
        <w:tc>
          <w:tcPr>
            <w:tcW w:w="1271" w:type="pct"/>
            <w:shd w:val="clear" w:color="auto" w:fill="auto"/>
            <w:hideMark/>
          </w:tcPr>
          <w:p w14:paraId="699D7AE7"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 xml:space="preserve">TBD in the draft -- at this time the only unicast Management frames that are protected by PTKSA derived from PASN authentication are IFTMR, IFTM and LMR. Why </w:t>
            </w:r>
            <w:proofErr w:type="spellStart"/>
            <w:proofErr w:type="gramStart"/>
            <w:r w:rsidRPr="005333E0">
              <w:rPr>
                <w:rFonts w:ascii="Calibri" w:hAnsi="Calibri" w:cs="Calibri"/>
                <w:color w:val="000000"/>
                <w:szCs w:val="22"/>
                <w:lang w:val="en-US"/>
              </w:rPr>
              <w:t>cant</w:t>
            </w:r>
            <w:proofErr w:type="spellEnd"/>
            <w:proofErr w:type="gramEnd"/>
            <w:r w:rsidRPr="005333E0">
              <w:rPr>
                <w:rFonts w:ascii="Calibri" w:hAnsi="Calibri" w:cs="Calibri"/>
                <w:color w:val="000000"/>
                <w:szCs w:val="22"/>
                <w:lang w:val="en-US"/>
              </w:rPr>
              <w:t xml:space="preserve"> they be listed (instead of leaving this as a TBD)?</w:t>
            </w:r>
          </w:p>
        </w:tc>
        <w:tc>
          <w:tcPr>
            <w:tcW w:w="1272" w:type="pct"/>
            <w:shd w:val="clear" w:color="auto" w:fill="auto"/>
            <w:hideMark/>
          </w:tcPr>
          <w:p w14:paraId="5980F06B"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Enumerate the PTKSA derived from PASN Authentication protected class-B Management frames that are currently defined in the draft -- initial Fine Timing Measurement Request frame, initial Fine Timing Measurement and Location Measurement Report. (and delete item iv (Lines 4-6)).</w:t>
            </w:r>
          </w:p>
        </w:tc>
        <w:tc>
          <w:tcPr>
            <w:tcW w:w="1261" w:type="pct"/>
            <w:shd w:val="clear" w:color="auto" w:fill="auto"/>
            <w:hideMark/>
          </w:tcPr>
          <w:p w14:paraId="4294266B" w14:textId="7C3E09D2" w:rsidR="005333E0" w:rsidRPr="005333E0" w:rsidRDefault="00367E24" w:rsidP="005333E0">
            <w:pPr>
              <w:rPr>
                <w:rFonts w:ascii="Calibri" w:hAnsi="Calibri" w:cs="Calibri"/>
                <w:color w:val="000000"/>
                <w:szCs w:val="22"/>
                <w:lang w:val="en-US"/>
              </w:rPr>
            </w:pPr>
            <w:r>
              <w:rPr>
                <w:rFonts w:ascii="Calibri" w:hAnsi="Calibri" w:cs="Calibri"/>
                <w:color w:val="000000"/>
                <w:szCs w:val="22"/>
                <w:lang w:val="en-US"/>
              </w:rPr>
              <w:t xml:space="preserve">Revise. </w:t>
            </w:r>
            <w:r w:rsidR="00EC2809">
              <w:rPr>
                <w:rFonts w:ascii="Calibri" w:hAnsi="Calibri" w:cs="Calibri"/>
                <w:color w:val="000000"/>
                <w:szCs w:val="22"/>
                <w:lang w:val="en-US"/>
              </w:rPr>
              <w:t>Please refer to submission</w:t>
            </w:r>
            <w:r>
              <w:rPr>
                <w:rFonts w:ascii="Calibri" w:hAnsi="Calibri" w:cs="Calibri"/>
                <w:color w:val="000000"/>
                <w:szCs w:val="22"/>
                <w:lang w:val="en-US"/>
              </w:rPr>
              <w:t xml:space="preserve"> 11-19-466r4 </w:t>
            </w:r>
            <w:r w:rsidR="00EC2809">
              <w:rPr>
                <w:rFonts w:ascii="Calibri" w:hAnsi="Calibri" w:cs="Calibri"/>
                <w:color w:val="000000"/>
                <w:szCs w:val="22"/>
                <w:lang w:val="en-US"/>
              </w:rPr>
              <w:t xml:space="preserve">that </w:t>
            </w:r>
            <w:r>
              <w:rPr>
                <w:rFonts w:ascii="Calibri" w:hAnsi="Calibri" w:cs="Calibri"/>
                <w:color w:val="000000"/>
                <w:szCs w:val="22"/>
                <w:lang w:val="en-US"/>
              </w:rPr>
              <w:t>addresses this issue. No further text changes required.</w:t>
            </w:r>
          </w:p>
        </w:tc>
      </w:tr>
      <w:tr w:rsidR="00367E24" w:rsidRPr="005333E0" w14:paraId="4FAA2DB7" w14:textId="77777777" w:rsidTr="00AC09BF">
        <w:trPr>
          <w:trHeight w:val="600"/>
        </w:trPr>
        <w:tc>
          <w:tcPr>
            <w:tcW w:w="315" w:type="pct"/>
            <w:shd w:val="clear" w:color="auto" w:fill="auto"/>
            <w:hideMark/>
          </w:tcPr>
          <w:p w14:paraId="3C086504"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t>1916</w:t>
            </w:r>
          </w:p>
        </w:tc>
        <w:tc>
          <w:tcPr>
            <w:tcW w:w="435" w:type="pct"/>
            <w:shd w:val="clear" w:color="auto" w:fill="auto"/>
            <w:hideMark/>
          </w:tcPr>
          <w:p w14:paraId="29182E7C" w14:textId="77777777" w:rsidR="005333E0" w:rsidRPr="005333E0" w:rsidRDefault="005333E0" w:rsidP="005333E0">
            <w:pPr>
              <w:jc w:val="right"/>
              <w:rPr>
                <w:rFonts w:ascii="Calibri" w:hAnsi="Calibri" w:cs="Calibri"/>
                <w:color w:val="000000"/>
                <w:szCs w:val="22"/>
                <w:lang w:val="en-US"/>
              </w:rPr>
            </w:pPr>
            <w:r w:rsidRPr="005333E0">
              <w:rPr>
                <w:rFonts w:ascii="Calibri" w:hAnsi="Calibri" w:cs="Calibri"/>
                <w:color w:val="000000"/>
                <w:szCs w:val="22"/>
                <w:lang w:val="en-US"/>
              </w:rPr>
              <w:t>78.04</w:t>
            </w:r>
          </w:p>
        </w:tc>
        <w:tc>
          <w:tcPr>
            <w:tcW w:w="446" w:type="pct"/>
            <w:shd w:val="clear" w:color="auto" w:fill="auto"/>
            <w:hideMark/>
          </w:tcPr>
          <w:p w14:paraId="1FBC1155"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11.3.3</w:t>
            </w:r>
          </w:p>
        </w:tc>
        <w:tc>
          <w:tcPr>
            <w:tcW w:w="1271" w:type="pct"/>
            <w:shd w:val="clear" w:color="auto" w:fill="auto"/>
            <w:hideMark/>
          </w:tcPr>
          <w:p w14:paraId="0CF1ABE5"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TBD needs to be finalized</w:t>
            </w:r>
          </w:p>
        </w:tc>
        <w:tc>
          <w:tcPr>
            <w:tcW w:w="1272" w:type="pct"/>
            <w:shd w:val="clear" w:color="auto" w:fill="auto"/>
            <w:hideMark/>
          </w:tcPr>
          <w:p w14:paraId="2E5C24A5" w14:textId="77777777" w:rsidR="005333E0" w:rsidRPr="005333E0" w:rsidRDefault="005333E0" w:rsidP="005333E0">
            <w:pPr>
              <w:rPr>
                <w:rFonts w:ascii="Calibri" w:hAnsi="Calibri" w:cs="Calibri"/>
                <w:color w:val="000000"/>
                <w:szCs w:val="22"/>
                <w:lang w:val="en-US"/>
              </w:rPr>
            </w:pPr>
            <w:r w:rsidRPr="005333E0">
              <w:rPr>
                <w:rFonts w:ascii="Calibri" w:hAnsi="Calibri" w:cs="Calibri"/>
                <w:color w:val="000000"/>
                <w:szCs w:val="22"/>
                <w:lang w:val="en-US"/>
              </w:rPr>
              <w:t>As per comment</w:t>
            </w:r>
          </w:p>
        </w:tc>
        <w:tc>
          <w:tcPr>
            <w:tcW w:w="1261" w:type="pct"/>
            <w:shd w:val="clear" w:color="auto" w:fill="auto"/>
            <w:hideMark/>
          </w:tcPr>
          <w:p w14:paraId="1FF6871D" w14:textId="2534D3BA" w:rsidR="005333E0" w:rsidRPr="005333E0" w:rsidRDefault="00367E24" w:rsidP="005333E0">
            <w:pPr>
              <w:rPr>
                <w:rFonts w:ascii="Calibri" w:hAnsi="Calibri" w:cs="Calibri"/>
                <w:color w:val="000000"/>
                <w:szCs w:val="22"/>
                <w:lang w:val="en-US"/>
              </w:rPr>
            </w:pPr>
            <w:r>
              <w:rPr>
                <w:rFonts w:ascii="Calibri" w:hAnsi="Calibri" w:cs="Calibri"/>
                <w:color w:val="000000"/>
                <w:szCs w:val="22"/>
                <w:lang w:val="en-US"/>
              </w:rPr>
              <w:t xml:space="preserve">Revise. </w:t>
            </w:r>
            <w:r w:rsidR="00EC2809">
              <w:rPr>
                <w:rFonts w:ascii="Calibri" w:hAnsi="Calibri" w:cs="Calibri"/>
                <w:color w:val="000000"/>
                <w:szCs w:val="22"/>
                <w:lang w:val="en-US"/>
              </w:rPr>
              <w:t>Please refer to submission 11-19-466r4 that</w:t>
            </w:r>
            <w:r>
              <w:rPr>
                <w:rFonts w:ascii="Calibri" w:hAnsi="Calibri" w:cs="Calibri"/>
                <w:color w:val="000000"/>
                <w:szCs w:val="22"/>
                <w:lang w:val="en-US"/>
              </w:rPr>
              <w:t xml:space="preserve"> addresses this issue. No further text changes required.</w:t>
            </w:r>
          </w:p>
        </w:tc>
      </w:tr>
    </w:tbl>
    <w:p w14:paraId="1BCAF502" w14:textId="7D0CCEF2" w:rsidR="00BE76F8" w:rsidRDefault="00BE76F8" w:rsidP="002A1F0A">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888"/>
        <w:gridCol w:w="898"/>
        <w:gridCol w:w="2520"/>
        <w:gridCol w:w="2582"/>
        <w:gridCol w:w="2515"/>
      </w:tblGrid>
      <w:tr w:rsidR="00190E65" w:rsidRPr="00AC09BF" w14:paraId="1EF2B97E" w14:textId="77777777" w:rsidTr="00004815">
        <w:trPr>
          <w:trHeight w:val="2285"/>
        </w:trPr>
        <w:tc>
          <w:tcPr>
            <w:tcW w:w="331" w:type="pct"/>
            <w:shd w:val="clear" w:color="auto" w:fill="auto"/>
            <w:hideMark/>
          </w:tcPr>
          <w:p w14:paraId="1EDD92D0"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1764</w:t>
            </w:r>
          </w:p>
        </w:tc>
        <w:tc>
          <w:tcPr>
            <w:tcW w:w="441" w:type="pct"/>
            <w:shd w:val="clear" w:color="auto" w:fill="auto"/>
            <w:hideMark/>
          </w:tcPr>
          <w:p w14:paraId="3555F421"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93.13</w:t>
            </w:r>
          </w:p>
        </w:tc>
        <w:tc>
          <w:tcPr>
            <w:tcW w:w="446" w:type="pct"/>
            <w:shd w:val="clear" w:color="auto" w:fill="auto"/>
            <w:hideMark/>
          </w:tcPr>
          <w:p w14:paraId="3D83632A"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11.22.6.4.2</w:t>
            </w:r>
          </w:p>
        </w:tc>
        <w:tc>
          <w:tcPr>
            <w:tcW w:w="1251" w:type="pct"/>
            <w:shd w:val="clear" w:color="auto" w:fill="auto"/>
            <w:hideMark/>
          </w:tcPr>
          <w:p w14:paraId="74801F8A"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 xml:space="preserve">It is unclear why EDCA is part of the title: 11.22.6.4.2 (RSTA Centric EDCA based measurement scheme. </w:t>
            </w:r>
            <w:proofErr w:type="gramStart"/>
            <w:r w:rsidRPr="00AC09BF">
              <w:rPr>
                <w:rFonts w:ascii="Calibri" w:hAnsi="Calibri" w:cs="Calibri"/>
                <w:color w:val="000000"/>
                <w:szCs w:val="22"/>
                <w:lang w:val="en-US"/>
              </w:rPr>
              <w:t>Typically</w:t>
            </w:r>
            <w:proofErr w:type="gramEnd"/>
            <w:r w:rsidRPr="00AC09BF">
              <w:rPr>
                <w:rFonts w:ascii="Calibri" w:hAnsi="Calibri" w:cs="Calibri"/>
                <w:color w:val="000000"/>
                <w:szCs w:val="22"/>
                <w:lang w:val="en-US"/>
              </w:rPr>
              <w:t xml:space="preserve"> channel access mechanism is not mentioned in the title. AP uses EDCA when it transmits Trigger frames.</w:t>
            </w:r>
          </w:p>
        </w:tc>
        <w:tc>
          <w:tcPr>
            <w:tcW w:w="1282" w:type="pct"/>
            <w:shd w:val="clear" w:color="auto" w:fill="auto"/>
            <w:hideMark/>
          </w:tcPr>
          <w:p w14:paraId="7246F6CD"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Please, rename the clause with shorter and more precise title and ensure that the same title is used throughout the spec. Avoid using EDCA as an antonym for Triggered.</w:t>
            </w:r>
          </w:p>
        </w:tc>
        <w:tc>
          <w:tcPr>
            <w:tcW w:w="1249" w:type="pct"/>
            <w:shd w:val="clear" w:color="auto" w:fill="auto"/>
            <w:hideMark/>
          </w:tcPr>
          <w:p w14:paraId="2F16C438" w14:textId="77777777" w:rsidR="00AC09BF" w:rsidRDefault="00004815" w:rsidP="00AC09BF">
            <w:pPr>
              <w:rPr>
                <w:rFonts w:ascii="Calibri" w:hAnsi="Calibri" w:cs="Calibri"/>
                <w:color w:val="000000"/>
                <w:szCs w:val="22"/>
                <w:lang w:val="en-US"/>
              </w:rPr>
            </w:pPr>
            <w:r>
              <w:rPr>
                <w:rFonts w:ascii="Calibri" w:hAnsi="Calibri" w:cs="Calibri"/>
                <w:color w:val="000000"/>
                <w:szCs w:val="22"/>
                <w:lang w:val="en-US"/>
              </w:rPr>
              <w:t xml:space="preserve">Revise. The convention used is to identify the channel access mechanism used to transmit the frames on which the measurements are performed. In this case, the measurements are performed on [the transmitted and received] Fine Timing Measurement frames which are transmitted after gaining access to </w:t>
            </w:r>
            <w:r>
              <w:rPr>
                <w:rFonts w:ascii="Calibri" w:hAnsi="Calibri" w:cs="Calibri"/>
                <w:color w:val="000000"/>
                <w:szCs w:val="22"/>
                <w:lang w:val="en-US"/>
              </w:rPr>
              <w:lastRenderedPageBreak/>
              <w:t>the media using EDCA mechanisms.  Use of the name consistently is addressed in submission 11-19-1483r2.</w:t>
            </w:r>
          </w:p>
          <w:p w14:paraId="1CBB84F0" w14:textId="77777777" w:rsidR="00004815" w:rsidRDefault="00004815" w:rsidP="00AC09BF">
            <w:pPr>
              <w:rPr>
                <w:rFonts w:ascii="Calibri" w:hAnsi="Calibri" w:cs="Calibri"/>
                <w:color w:val="000000"/>
                <w:szCs w:val="22"/>
                <w:lang w:val="en-US"/>
              </w:rPr>
            </w:pPr>
          </w:p>
          <w:p w14:paraId="2777187A" w14:textId="41FEA12C" w:rsidR="00004815" w:rsidRPr="00AC09BF" w:rsidRDefault="00004815" w:rsidP="00AC09BF">
            <w:pPr>
              <w:rPr>
                <w:rFonts w:ascii="Calibri" w:hAnsi="Calibri" w:cs="Calibri"/>
                <w:color w:val="000000"/>
                <w:szCs w:val="22"/>
                <w:lang w:val="en-US"/>
              </w:rPr>
            </w:pPr>
            <w:r>
              <w:rPr>
                <w:rFonts w:ascii="Calibri" w:hAnsi="Calibri" w:cs="Calibri"/>
                <w:color w:val="000000"/>
                <w:szCs w:val="22"/>
                <w:lang w:val="en-US"/>
              </w:rPr>
              <w:t>No text changes required.</w:t>
            </w:r>
          </w:p>
        </w:tc>
      </w:tr>
      <w:tr w:rsidR="00190E65" w:rsidRPr="00AC09BF" w14:paraId="4F27922A" w14:textId="77777777" w:rsidTr="00DD1865">
        <w:trPr>
          <w:trHeight w:val="3000"/>
        </w:trPr>
        <w:tc>
          <w:tcPr>
            <w:tcW w:w="331" w:type="pct"/>
            <w:shd w:val="clear" w:color="auto" w:fill="auto"/>
            <w:hideMark/>
          </w:tcPr>
          <w:p w14:paraId="2A7E97F5"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lastRenderedPageBreak/>
              <w:t>1781</w:t>
            </w:r>
          </w:p>
        </w:tc>
        <w:tc>
          <w:tcPr>
            <w:tcW w:w="441" w:type="pct"/>
            <w:shd w:val="clear" w:color="auto" w:fill="auto"/>
            <w:hideMark/>
          </w:tcPr>
          <w:p w14:paraId="55986147"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81.09</w:t>
            </w:r>
          </w:p>
        </w:tc>
        <w:tc>
          <w:tcPr>
            <w:tcW w:w="446" w:type="pct"/>
            <w:shd w:val="clear" w:color="auto" w:fill="auto"/>
            <w:hideMark/>
          </w:tcPr>
          <w:p w14:paraId="51D8C160"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11.22.6.1.1</w:t>
            </w:r>
          </w:p>
        </w:tc>
        <w:tc>
          <w:tcPr>
            <w:tcW w:w="1251" w:type="pct"/>
            <w:shd w:val="clear" w:color="auto" w:fill="auto"/>
            <w:hideMark/>
          </w:tcPr>
          <w:p w14:paraId="037F5EE3"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Is there any signaling that RSTA or ISTA has done the ranging and there is no more ranging operation in the remainder of the availability window? Such an indication could help a STA to return to power save faster and sleep mode.</w:t>
            </w:r>
          </w:p>
        </w:tc>
        <w:tc>
          <w:tcPr>
            <w:tcW w:w="1282" w:type="pct"/>
            <w:shd w:val="clear" w:color="auto" w:fill="auto"/>
            <w:hideMark/>
          </w:tcPr>
          <w:p w14:paraId="4867EA3B"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 xml:space="preserve">Please clarify is there a </w:t>
            </w:r>
            <w:proofErr w:type="spellStart"/>
            <w:r w:rsidRPr="00AC09BF">
              <w:rPr>
                <w:rFonts w:ascii="Calibri" w:hAnsi="Calibri" w:cs="Calibri"/>
                <w:color w:val="000000"/>
                <w:szCs w:val="22"/>
                <w:lang w:val="en-US"/>
              </w:rPr>
              <w:t>possibilty</w:t>
            </w:r>
            <w:proofErr w:type="spellEnd"/>
            <w:r w:rsidRPr="00AC09BF">
              <w:rPr>
                <w:rFonts w:ascii="Calibri" w:hAnsi="Calibri" w:cs="Calibri"/>
                <w:color w:val="000000"/>
                <w:szCs w:val="22"/>
                <w:lang w:val="en-US"/>
              </w:rPr>
              <w:t xml:space="preserve"> to indicate that a STA has </w:t>
            </w:r>
            <w:proofErr w:type="spellStart"/>
            <w:r w:rsidRPr="00AC09BF">
              <w:rPr>
                <w:rFonts w:ascii="Calibri" w:hAnsi="Calibri" w:cs="Calibri"/>
                <w:color w:val="000000"/>
                <w:szCs w:val="22"/>
                <w:lang w:val="en-US"/>
              </w:rPr>
              <w:t>succesfully</w:t>
            </w:r>
            <w:proofErr w:type="spellEnd"/>
            <w:r w:rsidRPr="00AC09BF">
              <w:rPr>
                <w:rFonts w:ascii="Calibri" w:hAnsi="Calibri" w:cs="Calibri"/>
                <w:color w:val="000000"/>
                <w:szCs w:val="22"/>
                <w:lang w:val="en-US"/>
              </w:rPr>
              <w:t xml:space="preserve"> performed FTM measurement and will not be available for the remainder of the availability period.</w:t>
            </w:r>
          </w:p>
        </w:tc>
        <w:tc>
          <w:tcPr>
            <w:tcW w:w="1249" w:type="pct"/>
            <w:shd w:val="clear" w:color="auto" w:fill="auto"/>
            <w:hideMark/>
          </w:tcPr>
          <w:p w14:paraId="43EB628D" w14:textId="5D421C08" w:rsidR="00AC09BF" w:rsidRDefault="005B72B3" w:rsidP="00AC09BF">
            <w:pPr>
              <w:rPr>
                <w:rFonts w:ascii="Calibri" w:hAnsi="Calibri" w:cs="Calibri"/>
                <w:color w:val="000000"/>
                <w:szCs w:val="22"/>
                <w:lang w:val="en-US"/>
              </w:rPr>
            </w:pPr>
            <w:r>
              <w:rPr>
                <w:rFonts w:ascii="Calibri" w:hAnsi="Calibri" w:cs="Calibri"/>
                <w:color w:val="000000"/>
                <w:szCs w:val="22"/>
                <w:lang w:val="en-US"/>
              </w:rPr>
              <w:t>Reject. Cl. 11.22.6.4.3 describes the measurement exchange in TB Ranging which consists of a polling, sounding and a measurement reporting phase. Once the measurement reporting phase is completed both the ISTA and the RSTA are aware that the measurement exchange (referred to in earlier drafts as ranging operation) is completed. There is no need for any explicit signaling that the measurement exchange is complete.</w:t>
            </w:r>
          </w:p>
          <w:p w14:paraId="4C3A3646" w14:textId="7040ED53" w:rsidR="00224004" w:rsidRDefault="00224004" w:rsidP="00AC09BF">
            <w:pPr>
              <w:rPr>
                <w:rFonts w:ascii="Calibri" w:hAnsi="Calibri" w:cs="Calibri"/>
                <w:color w:val="000000"/>
                <w:szCs w:val="22"/>
                <w:lang w:val="en-US"/>
              </w:rPr>
            </w:pPr>
          </w:p>
          <w:p w14:paraId="05DD7773" w14:textId="123A2075" w:rsidR="00224004" w:rsidRDefault="00224004" w:rsidP="00AC09BF">
            <w:pPr>
              <w:rPr>
                <w:rFonts w:ascii="Calibri" w:hAnsi="Calibri" w:cs="Calibri"/>
                <w:color w:val="000000"/>
                <w:szCs w:val="22"/>
                <w:lang w:val="en-US"/>
              </w:rPr>
            </w:pPr>
            <w:r>
              <w:rPr>
                <w:rFonts w:ascii="Calibri" w:hAnsi="Calibri" w:cs="Calibri"/>
                <w:color w:val="000000"/>
                <w:szCs w:val="22"/>
                <w:lang w:val="en-US"/>
              </w:rPr>
              <w:t>If the ISTA is not polled in the Polling Phase, the ISTA can use the More TF field to determine if it should wait for a future poll or enter sleep mode.</w:t>
            </w:r>
          </w:p>
          <w:p w14:paraId="399166F8" w14:textId="1D5C254B" w:rsidR="005B72B3" w:rsidRDefault="005B72B3" w:rsidP="00AC09BF">
            <w:pPr>
              <w:rPr>
                <w:rFonts w:ascii="Calibri" w:hAnsi="Calibri" w:cs="Calibri"/>
                <w:color w:val="000000"/>
                <w:szCs w:val="22"/>
                <w:lang w:val="en-US"/>
              </w:rPr>
            </w:pPr>
          </w:p>
          <w:p w14:paraId="730F6D2F" w14:textId="57A12CD7" w:rsidR="00224004" w:rsidRDefault="00224004" w:rsidP="00AC09BF">
            <w:pPr>
              <w:rPr>
                <w:rFonts w:ascii="Calibri" w:hAnsi="Calibri" w:cs="Calibri"/>
                <w:color w:val="000000"/>
                <w:szCs w:val="22"/>
                <w:lang w:val="en-US"/>
              </w:rPr>
            </w:pPr>
            <w:r>
              <w:rPr>
                <w:rFonts w:ascii="Calibri" w:hAnsi="Calibri" w:cs="Calibri"/>
                <w:color w:val="000000"/>
                <w:szCs w:val="22"/>
                <w:lang w:val="en-US"/>
              </w:rPr>
              <w:t>If by ‘no more ranging operation’ it is meant to end the session, there is an explicit termination procedure described in Cl. 11.22.6.6.</w:t>
            </w:r>
          </w:p>
          <w:p w14:paraId="6AA7D929" w14:textId="77777777" w:rsidR="00224004" w:rsidRDefault="00224004" w:rsidP="00AC09BF">
            <w:pPr>
              <w:rPr>
                <w:rFonts w:ascii="Calibri" w:hAnsi="Calibri" w:cs="Calibri"/>
                <w:color w:val="000000"/>
                <w:szCs w:val="22"/>
                <w:lang w:val="en-US"/>
              </w:rPr>
            </w:pPr>
          </w:p>
          <w:p w14:paraId="5591A303" w14:textId="3A387CBD" w:rsidR="005B72B3" w:rsidRPr="00AC09BF" w:rsidRDefault="005B72B3" w:rsidP="00AC09BF">
            <w:pPr>
              <w:rPr>
                <w:rFonts w:ascii="Calibri" w:hAnsi="Calibri" w:cs="Calibri"/>
                <w:color w:val="000000"/>
                <w:szCs w:val="22"/>
                <w:lang w:val="en-US"/>
              </w:rPr>
            </w:pPr>
            <w:r>
              <w:rPr>
                <w:rFonts w:ascii="Calibri" w:hAnsi="Calibri" w:cs="Calibri"/>
                <w:color w:val="000000"/>
                <w:szCs w:val="22"/>
                <w:lang w:val="en-US"/>
              </w:rPr>
              <w:t>No text changes required.</w:t>
            </w:r>
          </w:p>
        </w:tc>
      </w:tr>
      <w:tr w:rsidR="00190E65" w:rsidRPr="00AC09BF" w14:paraId="71F0E029" w14:textId="77777777" w:rsidTr="00DD1865">
        <w:trPr>
          <w:trHeight w:val="3000"/>
        </w:trPr>
        <w:tc>
          <w:tcPr>
            <w:tcW w:w="331" w:type="pct"/>
            <w:shd w:val="clear" w:color="auto" w:fill="auto"/>
            <w:hideMark/>
          </w:tcPr>
          <w:p w14:paraId="51E8FA90"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lastRenderedPageBreak/>
              <w:t>1911</w:t>
            </w:r>
          </w:p>
        </w:tc>
        <w:tc>
          <w:tcPr>
            <w:tcW w:w="441" w:type="pct"/>
            <w:shd w:val="clear" w:color="auto" w:fill="auto"/>
            <w:hideMark/>
          </w:tcPr>
          <w:p w14:paraId="71E13C1A"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13.28</w:t>
            </w:r>
          </w:p>
        </w:tc>
        <w:tc>
          <w:tcPr>
            <w:tcW w:w="446" w:type="pct"/>
            <w:shd w:val="clear" w:color="auto" w:fill="auto"/>
            <w:hideMark/>
          </w:tcPr>
          <w:p w14:paraId="68CBB0D2"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6.3.56.1</w:t>
            </w:r>
          </w:p>
        </w:tc>
        <w:tc>
          <w:tcPr>
            <w:tcW w:w="1251" w:type="pct"/>
            <w:shd w:val="clear" w:color="auto" w:fill="auto"/>
            <w:hideMark/>
          </w:tcPr>
          <w:p w14:paraId="694B6066"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It makes no sense to start Note 3 by saying that this first text is talking about MLME-</w:t>
            </w:r>
            <w:proofErr w:type="spellStart"/>
            <w:r w:rsidRPr="00AC09BF">
              <w:rPr>
                <w:rFonts w:ascii="Calibri" w:hAnsi="Calibri" w:cs="Calibri"/>
                <w:color w:val="000000"/>
                <w:szCs w:val="22"/>
                <w:lang w:val="en-US"/>
              </w:rPr>
              <w:t>FINETIMINGMSMT.request</w:t>
            </w:r>
            <w:proofErr w:type="spellEnd"/>
            <w:r w:rsidRPr="00AC09BF">
              <w:rPr>
                <w:rFonts w:ascii="Calibri" w:hAnsi="Calibri" w:cs="Calibri"/>
                <w:color w:val="000000"/>
                <w:szCs w:val="22"/>
                <w:lang w:val="en-US"/>
              </w:rPr>
              <w:t xml:space="preserve"> only for Figure 6-17, and then have the next sentence talk about the primitive for 6-17b and 6-17c.</w:t>
            </w:r>
          </w:p>
        </w:tc>
        <w:tc>
          <w:tcPr>
            <w:tcW w:w="1282" w:type="pct"/>
            <w:shd w:val="clear" w:color="auto" w:fill="auto"/>
            <w:hideMark/>
          </w:tcPr>
          <w:p w14:paraId="0BBE096A"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This Note needs more restructuring to apply to all the cases, clearly.</w:t>
            </w:r>
          </w:p>
        </w:tc>
        <w:tc>
          <w:tcPr>
            <w:tcW w:w="1249" w:type="pct"/>
            <w:shd w:val="clear" w:color="auto" w:fill="auto"/>
            <w:hideMark/>
          </w:tcPr>
          <w:p w14:paraId="7DCDB233" w14:textId="77777777" w:rsidR="00AC09BF" w:rsidRDefault="00DF1F11" w:rsidP="00AC09BF">
            <w:pPr>
              <w:rPr>
                <w:rFonts w:ascii="Calibri" w:hAnsi="Calibri" w:cs="Calibri"/>
                <w:color w:val="000000"/>
                <w:szCs w:val="22"/>
                <w:lang w:val="en-US"/>
              </w:rPr>
            </w:pPr>
            <w:r>
              <w:rPr>
                <w:rFonts w:ascii="Calibri" w:hAnsi="Calibri" w:cs="Calibri"/>
                <w:color w:val="000000"/>
                <w:szCs w:val="22"/>
                <w:lang w:val="en-US"/>
              </w:rPr>
              <w:t>REVISE. Editor instructions in submission 11-19-1559r1 corresponding to CID 1909 addresses this issue.</w:t>
            </w:r>
          </w:p>
          <w:p w14:paraId="70110E87" w14:textId="77777777" w:rsidR="00DF1F11" w:rsidRDefault="00DF1F11" w:rsidP="00AC09BF">
            <w:pPr>
              <w:rPr>
                <w:rFonts w:ascii="Calibri" w:hAnsi="Calibri" w:cs="Calibri"/>
                <w:color w:val="000000"/>
                <w:szCs w:val="22"/>
                <w:lang w:val="en-US"/>
              </w:rPr>
            </w:pPr>
          </w:p>
          <w:p w14:paraId="147BF19D" w14:textId="34B0E704" w:rsidR="00DF1F11" w:rsidRPr="00AC09BF" w:rsidRDefault="00DF1F11" w:rsidP="00AC09BF">
            <w:pPr>
              <w:rPr>
                <w:rFonts w:ascii="Calibri" w:hAnsi="Calibri" w:cs="Calibri"/>
                <w:color w:val="000000"/>
                <w:szCs w:val="22"/>
                <w:lang w:val="en-US"/>
              </w:rPr>
            </w:pPr>
            <w:r>
              <w:rPr>
                <w:rFonts w:ascii="Calibri" w:hAnsi="Calibri" w:cs="Calibri"/>
                <w:color w:val="000000"/>
                <w:szCs w:val="22"/>
                <w:lang w:val="en-US"/>
              </w:rPr>
              <w:t>No further text changes required,</w:t>
            </w:r>
          </w:p>
        </w:tc>
      </w:tr>
      <w:tr w:rsidR="00190E65" w:rsidRPr="00AC09BF" w14:paraId="6A96C085" w14:textId="77777777" w:rsidTr="00DD1865">
        <w:trPr>
          <w:trHeight w:val="2700"/>
        </w:trPr>
        <w:tc>
          <w:tcPr>
            <w:tcW w:w="331" w:type="pct"/>
            <w:shd w:val="clear" w:color="auto" w:fill="auto"/>
            <w:hideMark/>
          </w:tcPr>
          <w:p w14:paraId="40D473B7"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1915</w:t>
            </w:r>
          </w:p>
        </w:tc>
        <w:tc>
          <w:tcPr>
            <w:tcW w:w="441" w:type="pct"/>
            <w:shd w:val="clear" w:color="auto" w:fill="auto"/>
            <w:hideMark/>
          </w:tcPr>
          <w:p w14:paraId="3167FFD5" w14:textId="77777777" w:rsidR="00AC09BF" w:rsidRPr="00AC09BF" w:rsidRDefault="00AC09BF" w:rsidP="00AC09BF">
            <w:pPr>
              <w:jc w:val="right"/>
              <w:rPr>
                <w:rFonts w:ascii="Calibri" w:hAnsi="Calibri" w:cs="Calibri"/>
                <w:color w:val="000000"/>
                <w:szCs w:val="22"/>
                <w:lang w:val="en-US"/>
              </w:rPr>
            </w:pPr>
            <w:r w:rsidRPr="00AC09BF">
              <w:rPr>
                <w:rFonts w:ascii="Calibri" w:hAnsi="Calibri" w:cs="Calibri"/>
                <w:color w:val="000000"/>
                <w:szCs w:val="22"/>
                <w:lang w:val="en-US"/>
              </w:rPr>
              <w:t>14.18</w:t>
            </w:r>
          </w:p>
        </w:tc>
        <w:tc>
          <w:tcPr>
            <w:tcW w:w="446" w:type="pct"/>
            <w:shd w:val="clear" w:color="auto" w:fill="auto"/>
            <w:hideMark/>
          </w:tcPr>
          <w:p w14:paraId="7DCE6BBC"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6.3.56.2.2</w:t>
            </w:r>
          </w:p>
        </w:tc>
        <w:tc>
          <w:tcPr>
            <w:tcW w:w="1251" w:type="pct"/>
            <w:shd w:val="clear" w:color="auto" w:fill="auto"/>
            <w:hideMark/>
          </w:tcPr>
          <w:p w14:paraId="730817EF"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Should this really be the same (existing) primitive, or a new primitive?  The new feature uses a new frame exchange, and (apparently) an exclusive set of parameters.  It probably should be a new set of primitives.</w:t>
            </w:r>
          </w:p>
        </w:tc>
        <w:tc>
          <w:tcPr>
            <w:tcW w:w="1282" w:type="pct"/>
            <w:shd w:val="clear" w:color="auto" w:fill="auto"/>
            <w:hideMark/>
          </w:tcPr>
          <w:p w14:paraId="188B29C8" w14:textId="77777777" w:rsidR="00AC09BF" w:rsidRPr="00AC09BF" w:rsidRDefault="00AC09BF" w:rsidP="00AC09BF">
            <w:pPr>
              <w:rPr>
                <w:rFonts w:ascii="Calibri" w:hAnsi="Calibri" w:cs="Calibri"/>
                <w:color w:val="000000"/>
                <w:szCs w:val="22"/>
                <w:lang w:val="en-US"/>
              </w:rPr>
            </w:pPr>
            <w:r w:rsidRPr="00AC09BF">
              <w:rPr>
                <w:rFonts w:ascii="Calibri" w:hAnsi="Calibri" w:cs="Calibri"/>
                <w:color w:val="000000"/>
                <w:szCs w:val="22"/>
                <w:lang w:val="en-US"/>
              </w:rPr>
              <w:t>Define new primitives, instead of making existing primitives so dependent (and mutually exclusive) on the usage.</w:t>
            </w:r>
          </w:p>
        </w:tc>
        <w:tc>
          <w:tcPr>
            <w:tcW w:w="1249" w:type="pct"/>
            <w:shd w:val="clear" w:color="auto" w:fill="auto"/>
            <w:hideMark/>
          </w:tcPr>
          <w:p w14:paraId="2DCE9E2C" w14:textId="3F8C04E4" w:rsidR="00AC09BF" w:rsidRPr="00AC09BF" w:rsidRDefault="00075249" w:rsidP="00AC09BF">
            <w:pPr>
              <w:rPr>
                <w:rFonts w:ascii="Calibri" w:hAnsi="Calibri" w:cs="Calibri"/>
                <w:color w:val="000000"/>
                <w:szCs w:val="22"/>
                <w:lang w:val="en-US"/>
              </w:rPr>
            </w:pPr>
            <w:r>
              <w:rPr>
                <w:rFonts w:ascii="Calibri" w:hAnsi="Calibri" w:cs="Calibri"/>
                <w:color w:val="000000"/>
                <w:szCs w:val="22"/>
                <w:lang w:val="en-US"/>
              </w:rPr>
              <w:t xml:space="preserve">Reject. The </w:t>
            </w:r>
            <w:proofErr w:type="spellStart"/>
            <w:r>
              <w:rPr>
                <w:rFonts w:ascii="Calibri" w:hAnsi="Calibri" w:cs="Calibri"/>
                <w:color w:val="000000"/>
                <w:szCs w:val="22"/>
                <w:lang w:val="en-US"/>
              </w:rPr>
              <w:t>intend</w:t>
            </w:r>
            <w:proofErr w:type="spellEnd"/>
            <w:r>
              <w:rPr>
                <w:rFonts w:ascii="Calibri" w:hAnsi="Calibri" w:cs="Calibri"/>
                <w:color w:val="000000"/>
                <w:szCs w:val="22"/>
                <w:lang w:val="en-US"/>
              </w:rPr>
              <w:t xml:space="preserve"> is to preserve the interaction between the SME and the MAC for all measurement exchanges (EDCA based, TB and non-TB). The SME always invokes the MLME-</w:t>
            </w:r>
            <w:proofErr w:type="spellStart"/>
            <w:r>
              <w:rPr>
                <w:rFonts w:ascii="Calibri" w:hAnsi="Calibri" w:cs="Calibri"/>
                <w:color w:val="000000"/>
                <w:szCs w:val="22"/>
                <w:lang w:val="en-US"/>
              </w:rPr>
              <w:t>FINETIMINGMSMT.request</w:t>
            </w:r>
            <w:proofErr w:type="spellEnd"/>
            <w:r>
              <w:rPr>
                <w:rFonts w:ascii="Calibri" w:hAnsi="Calibri" w:cs="Calibri"/>
                <w:color w:val="000000"/>
                <w:szCs w:val="22"/>
                <w:lang w:val="en-US"/>
              </w:rPr>
              <w:t xml:space="preserve"> to initiate the measurement exchange.</w:t>
            </w:r>
          </w:p>
        </w:tc>
      </w:tr>
    </w:tbl>
    <w:p w14:paraId="78BA14B6" w14:textId="77777777" w:rsidR="007C58F1" w:rsidRPr="00357889" w:rsidRDefault="007C58F1" w:rsidP="002A1F0A">
      <w:pPr>
        <w:jc w:val="both"/>
        <w:rPr>
          <w:sz w:val="28"/>
        </w:rPr>
      </w:pPr>
    </w:p>
    <w:sectPr w:rsidR="007C58F1" w:rsidRPr="00357889" w:rsidSect="009154C4">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BAF38" w14:textId="77777777" w:rsidR="0037486D" w:rsidRDefault="0037486D">
      <w:r>
        <w:separator/>
      </w:r>
    </w:p>
  </w:endnote>
  <w:endnote w:type="continuationSeparator" w:id="0">
    <w:p w14:paraId="0B07FC72" w14:textId="77777777" w:rsidR="0037486D" w:rsidRDefault="0037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7557" w14:textId="77777777" w:rsidR="00AA1212" w:rsidRDefault="00AA1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E905ED" w:rsidRDefault="00E905ED">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E905ED" w:rsidRDefault="00E905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17BA" w14:textId="77777777" w:rsidR="00AA1212" w:rsidRDefault="00AA1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3579" w14:textId="77777777" w:rsidR="0037486D" w:rsidRDefault="0037486D">
      <w:r>
        <w:separator/>
      </w:r>
    </w:p>
  </w:footnote>
  <w:footnote w:type="continuationSeparator" w:id="0">
    <w:p w14:paraId="0F2AD7AC" w14:textId="77777777" w:rsidR="0037486D" w:rsidRDefault="0037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E8B7" w14:textId="77777777" w:rsidR="00AA1212" w:rsidRDefault="00AA1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18BCE471" w:rsidR="00E905ED" w:rsidRDefault="00A30ABD" w:rsidP="00A23929">
    <w:pPr>
      <w:pStyle w:val="Header"/>
      <w:tabs>
        <w:tab w:val="center" w:pos="4680"/>
        <w:tab w:val="left" w:pos="6480"/>
        <w:tab w:val="right" w:pos="9360"/>
      </w:tabs>
    </w:pPr>
    <w:r>
      <w:t>Oct</w:t>
    </w:r>
    <w:ins w:id="0" w:author="Author">
      <w:r>
        <w:t xml:space="preserve"> </w:t>
      </w:r>
    </w:ins>
    <w:r w:rsidR="00E905ED">
      <w:t>2019</w:t>
    </w:r>
    <w:r w:rsidR="00E905ED">
      <w:tab/>
    </w:r>
    <w:r w:rsidR="00E905ED">
      <w:tab/>
      <w:t>doc.: IEEE 802.11-19/</w:t>
    </w:r>
    <w:r w:rsidR="00E905ED">
      <w:fldChar w:fldCharType="begin"/>
    </w:r>
    <w:r w:rsidR="00E905ED">
      <w:instrText xml:space="preserve"> KEYWORDS  \* MERGEFORMAT </w:instrText>
    </w:r>
    <w:r w:rsidR="00E905ED">
      <w:fldChar w:fldCharType="end"/>
    </w:r>
    <w:r w:rsidR="00E905ED">
      <w:t>1686r</w:t>
    </w:r>
    <w:r w:rsidR="00AA1212">
      <w:t>1</w:t>
    </w:r>
    <w:bookmarkStart w:id="1" w:name="_GoBack"/>
    <w:bookmarkEnd w:id="1"/>
    <w:r w:rsidR="00E905ED">
      <w:tab/>
    </w:r>
    <w:r w:rsidR="00E905ED">
      <w:tab/>
    </w:r>
    <w:r w:rsidR="00E905ED">
      <w:fldChar w:fldCharType="begin"/>
    </w:r>
    <w:r w:rsidR="00E905ED">
      <w:instrText xml:space="preserve"> TITLE  \* MERGEFORMAT </w:instrText>
    </w:r>
    <w:r w:rsidR="00E905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AD1F" w14:textId="77777777" w:rsidR="00AA1212" w:rsidRDefault="00AA1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11ED"/>
    <w:multiLevelType w:val="hybridMultilevel"/>
    <w:tmpl w:val="AB74FB22"/>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C1618"/>
    <w:multiLevelType w:val="hybridMultilevel"/>
    <w:tmpl w:val="4DEE0CEC"/>
    <w:lvl w:ilvl="0" w:tplc="D99A9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6"/>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1"/>
  </w:num>
  <w:num w:numId="86">
    <w:abstractNumId w:val="18"/>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10"/>
  </w:num>
  <w:num w:numId="90">
    <w:abstractNumId w:val="3"/>
  </w:num>
  <w:num w:numId="91">
    <w:abstractNumId w:val="17"/>
  </w:num>
  <w:num w:numId="92">
    <w:abstractNumId w:val="2"/>
  </w:num>
  <w:num w:numId="93">
    <w:abstractNumId w:val="12"/>
  </w:num>
  <w:num w:numId="94">
    <w:abstractNumId w:val="8"/>
  </w:num>
  <w:num w:numId="95">
    <w:abstractNumId w:val="7"/>
  </w:num>
  <w:num w:numId="96">
    <w:abstractNumId w:val="13"/>
  </w:num>
  <w:num w:numId="97">
    <w:abstractNumId w:val="4"/>
  </w:num>
  <w:num w:numId="98">
    <w:abstractNumId w:val="6"/>
  </w:num>
  <w:num w:numId="99">
    <w:abstractNumId w:val="9"/>
  </w:num>
  <w:num w:numId="100">
    <w:abstractNumId w:val="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4815"/>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6BB"/>
    <w:rsid w:val="00046EF3"/>
    <w:rsid w:val="00050338"/>
    <w:rsid w:val="00050821"/>
    <w:rsid w:val="00050B4C"/>
    <w:rsid w:val="00050E9D"/>
    <w:rsid w:val="000511BF"/>
    <w:rsid w:val="0005172B"/>
    <w:rsid w:val="00051B45"/>
    <w:rsid w:val="00052D47"/>
    <w:rsid w:val="00053299"/>
    <w:rsid w:val="00054CB6"/>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5249"/>
    <w:rsid w:val="00076F2D"/>
    <w:rsid w:val="00077B6D"/>
    <w:rsid w:val="00077C36"/>
    <w:rsid w:val="000809AF"/>
    <w:rsid w:val="00080DE0"/>
    <w:rsid w:val="000817C1"/>
    <w:rsid w:val="0008255D"/>
    <w:rsid w:val="000834E4"/>
    <w:rsid w:val="00083ADC"/>
    <w:rsid w:val="000846AA"/>
    <w:rsid w:val="0008658D"/>
    <w:rsid w:val="00086600"/>
    <w:rsid w:val="00086D4E"/>
    <w:rsid w:val="000878EF"/>
    <w:rsid w:val="000903E9"/>
    <w:rsid w:val="000917A3"/>
    <w:rsid w:val="00091D16"/>
    <w:rsid w:val="00093A61"/>
    <w:rsid w:val="00093BD9"/>
    <w:rsid w:val="00094618"/>
    <w:rsid w:val="00094F4F"/>
    <w:rsid w:val="000965AC"/>
    <w:rsid w:val="000A08F0"/>
    <w:rsid w:val="000A0C97"/>
    <w:rsid w:val="000A1139"/>
    <w:rsid w:val="000A114F"/>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057"/>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0E65"/>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7928"/>
    <w:rsid w:val="001C0017"/>
    <w:rsid w:val="001C075C"/>
    <w:rsid w:val="001C2462"/>
    <w:rsid w:val="001C25B3"/>
    <w:rsid w:val="001C3466"/>
    <w:rsid w:val="001C3F7A"/>
    <w:rsid w:val="001C5DB4"/>
    <w:rsid w:val="001C63F9"/>
    <w:rsid w:val="001C6B9F"/>
    <w:rsid w:val="001C70B4"/>
    <w:rsid w:val="001C7B96"/>
    <w:rsid w:val="001D0A48"/>
    <w:rsid w:val="001D2361"/>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004"/>
    <w:rsid w:val="00224ADB"/>
    <w:rsid w:val="002254B1"/>
    <w:rsid w:val="002254EC"/>
    <w:rsid w:val="00226E7C"/>
    <w:rsid w:val="002300D1"/>
    <w:rsid w:val="002316FA"/>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67E24"/>
    <w:rsid w:val="003703C1"/>
    <w:rsid w:val="00371596"/>
    <w:rsid w:val="003717F9"/>
    <w:rsid w:val="0037238C"/>
    <w:rsid w:val="003723BA"/>
    <w:rsid w:val="003724EC"/>
    <w:rsid w:val="0037274C"/>
    <w:rsid w:val="0037314E"/>
    <w:rsid w:val="003734AE"/>
    <w:rsid w:val="003741B0"/>
    <w:rsid w:val="0037486D"/>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1CCA"/>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0B8C"/>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2F57"/>
    <w:rsid w:val="0051731C"/>
    <w:rsid w:val="005179CD"/>
    <w:rsid w:val="00520C1A"/>
    <w:rsid w:val="00520F64"/>
    <w:rsid w:val="005217CE"/>
    <w:rsid w:val="00524721"/>
    <w:rsid w:val="005247CD"/>
    <w:rsid w:val="00524E0D"/>
    <w:rsid w:val="005262EB"/>
    <w:rsid w:val="0053089D"/>
    <w:rsid w:val="00530BBD"/>
    <w:rsid w:val="00530FE7"/>
    <w:rsid w:val="005311A1"/>
    <w:rsid w:val="005333E0"/>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38BB"/>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2B3"/>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650F"/>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8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5CE9"/>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87CCA"/>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4986"/>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58F1"/>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6739"/>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2E21"/>
    <w:rsid w:val="009A3241"/>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1D37"/>
    <w:rsid w:val="009C34C8"/>
    <w:rsid w:val="009C36E4"/>
    <w:rsid w:val="009C453B"/>
    <w:rsid w:val="009C4F12"/>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ABD"/>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6CA1"/>
    <w:rsid w:val="00A67D2F"/>
    <w:rsid w:val="00A71AF3"/>
    <w:rsid w:val="00A72349"/>
    <w:rsid w:val="00A72406"/>
    <w:rsid w:val="00A73DD3"/>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212"/>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09BF"/>
    <w:rsid w:val="00AC19C4"/>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2242"/>
    <w:rsid w:val="00AF318A"/>
    <w:rsid w:val="00AF47DB"/>
    <w:rsid w:val="00AF4B09"/>
    <w:rsid w:val="00AF5588"/>
    <w:rsid w:val="00AF55BE"/>
    <w:rsid w:val="00AF5E36"/>
    <w:rsid w:val="00B0177A"/>
    <w:rsid w:val="00B023DF"/>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4A"/>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F68"/>
    <w:rsid w:val="00D646FC"/>
    <w:rsid w:val="00D658C0"/>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65"/>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175"/>
    <w:rsid w:val="00DE7347"/>
    <w:rsid w:val="00DE7E8F"/>
    <w:rsid w:val="00DF041F"/>
    <w:rsid w:val="00DF1163"/>
    <w:rsid w:val="00DF1211"/>
    <w:rsid w:val="00DF1F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05ED"/>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2E"/>
    <w:rsid w:val="00EB4495"/>
    <w:rsid w:val="00EB4793"/>
    <w:rsid w:val="00EB5DD9"/>
    <w:rsid w:val="00EB604C"/>
    <w:rsid w:val="00EB6B04"/>
    <w:rsid w:val="00EB6FE4"/>
    <w:rsid w:val="00EC0378"/>
    <w:rsid w:val="00EC0412"/>
    <w:rsid w:val="00EC0713"/>
    <w:rsid w:val="00EC13C3"/>
    <w:rsid w:val="00EC2809"/>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3882822">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6699134">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26526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794251143">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190108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624D-163E-4348-872E-DA10967D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4215</Characters>
  <Application>Microsoft Office Word</Application>
  <DocSecurity>0</DocSecurity>
  <Lines>263</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4913</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2019-10-02T18:28:00Z</dcterms:created>
  <dcterms:modified xsi:type="dcterms:W3CDTF">2019-10-02T18:28:00Z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16cd16da-baad-46b1-8bda-d40183eb2293</vt:lpwstr>
  </property>
  <property fmtid="{D5CDD505-2E9C-101B-9397-08002B2CF9AE}" pid="4" name="CTP_TimeStamp">
    <vt:lpwstr>2019-10-02 13:25:49Z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