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4516" w14:textId="77777777" w:rsidR="00A54229" w:rsidRDefault="00A54229" w:rsidP="00840AE3">
      <w:pPr>
        <w:pStyle w:val="Heading1"/>
      </w:pPr>
      <w:bookmarkStart w:id="0" w:name="_GoBack"/>
      <w:bookmarkEnd w:id="0"/>
    </w:p>
    <w:p w14:paraId="0E643E4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F880F1F" w14:textId="77777777">
        <w:trPr>
          <w:trHeight w:val="485"/>
          <w:jc w:val="center"/>
        </w:trPr>
        <w:tc>
          <w:tcPr>
            <w:tcW w:w="9576" w:type="dxa"/>
            <w:gridSpan w:val="5"/>
            <w:vAlign w:val="center"/>
          </w:tcPr>
          <w:p w14:paraId="36B4EE40" w14:textId="77777777" w:rsidR="00CA09B2" w:rsidRDefault="003F5212">
            <w:pPr>
              <w:pStyle w:val="T2"/>
            </w:pPr>
            <w:r>
              <w:t>802.11</w:t>
            </w:r>
          </w:p>
          <w:p w14:paraId="5624CE49" w14:textId="77777777" w:rsidR="00114E3A" w:rsidRDefault="00632A9F" w:rsidP="009335FF">
            <w:pPr>
              <w:pStyle w:val="T2"/>
            </w:pPr>
            <w:r>
              <w:t>[</w:t>
            </w:r>
            <w:r w:rsidR="004328FC">
              <w:t xml:space="preserve">Resolutions to </w:t>
            </w:r>
            <w:r w:rsidR="00861458">
              <w:t xml:space="preserve">a few LB240 </w:t>
            </w:r>
            <w:r w:rsidR="00A71AF3">
              <w:t>comment</w:t>
            </w:r>
            <w:r w:rsidR="00861458">
              <w:t>s</w:t>
            </w:r>
          </w:p>
          <w:p w14:paraId="5D0AB9D5" w14:textId="7684ADDD"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861458">
              <w:t>D2</w:t>
            </w:r>
            <w:r w:rsidR="00A252C3">
              <w:t>.0</w:t>
            </w:r>
            <w:r w:rsidR="00A71AF3">
              <w:t xml:space="preserve"> and P802.11az </w:t>
            </w:r>
            <w:r w:rsidR="00861458">
              <w:t>D1</w:t>
            </w:r>
            <w:r w:rsidR="00A71AF3">
              <w:t>.</w:t>
            </w:r>
            <w:r w:rsidR="006F4986">
              <w:t>4</w:t>
            </w:r>
            <w:r>
              <w:t>)</w:t>
            </w:r>
          </w:p>
        </w:tc>
      </w:tr>
      <w:tr w:rsidR="00CA09B2" w14:paraId="51D8C269" w14:textId="77777777">
        <w:trPr>
          <w:trHeight w:val="359"/>
          <w:jc w:val="center"/>
        </w:trPr>
        <w:tc>
          <w:tcPr>
            <w:tcW w:w="9576" w:type="dxa"/>
            <w:gridSpan w:val="5"/>
            <w:vAlign w:val="center"/>
          </w:tcPr>
          <w:p w14:paraId="21B903F0" w14:textId="7052EA56"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w:t>
            </w:r>
            <w:r w:rsidR="00A30ABD">
              <w:rPr>
                <w:b w:val="0"/>
                <w:sz w:val="20"/>
              </w:rPr>
              <w:t>10-02</w:t>
            </w:r>
          </w:p>
        </w:tc>
      </w:tr>
      <w:tr w:rsidR="00CA09B2" w14:paraId="3E954042" w14:textId="77777777">
        <w:trPr>
          <w:cantSplit/>
          <w:jc w:val="center"/>
        </w:trPr>
        <w:tc>
          <w:tcPr>
            <w:tcW w:w="9576" w:type="dxa"/>
            <w:gridSpan w:val="5"/>
            <w:vAlign w:val="center"/>
          </w:tcPr>
          <w:p w14:paraId="03A72724" w14:textId="77777777" w:rsidR="00CA09B2" w:rsidRDefault="00CA09B2">
            <w:pPr>
              <w:pStyle w:val="T2"/>
              <w:spacing w:after="0"/>
              <w:ind w:left="0" w:right="0"/>
              <w:jc w:val="left"/>
              <w:rPr>
                <w:sz w:val="20"/>
              </w:rPr>
            </w:pPr>
            <w:r>
              <w:rPr>
                <w:sz w:val="20"/>
              </w:rPr>
              <w:t>Author(s):</w:t>
            </w:r>
          </w:p>
        </w:tc>
      </w:tr>
      <w:tr w:rsidR="00CA09B2" w14:paraId="2BCB4A85" w14:textId="77777777">
        <w:trPr>
          <w:jc w:val="center"/>
        </w:trPr>
        <w:tc>
          <w:tcPr>
            <w:tcW w:w="1336" w:type="dxa"/>
            <w:vAlign w:val="center"/>
          </w:tcPr>
          <w:p w14:paraId="7ECEF5F2" w14:textId="77777777" w:rsidR="00CA09B2" w:rsidRDefault="00CA09B2">
            <w:pPr>
              <w:pStyle w:val="T2"/>
              <w:spacing w:after="0"/>
              <w:ind w:left="0" w:right="0"/>
              <w:jc w:val="left"/>
              <w:rPr>
                <w:sz w:val="20"/>
              </w:rPr>
            </w:pPr>
            <w:r>
              <w:rPr>
                <w:sz w:val="20"/>
              </w:rPr>
              <w:t>Name</w:t>
            </w:r>
          </w:p>
        </w:tc>
        <w:tc>
          <w:tcPr>
            <w:tcW w:w="2064" w:type="dxa"/>
            <w:vAlign w:val="center"/>
          </w:tcPr>
          <w:p w14:paraId="64BE3A2D" w14:textId="77777777" w:rsidR="00CA09B2" w:rsidRDefault="00CA09B2">
            <w:pPr>
              <w:pStyle w:val="T2"/>
              <w:spacing w:after="0"/>
              <w:ind w:left="0" w:right="0"/>
              <w:jc w:val="left"/>
              <w:rPr>
                <w:sz w:val="20"/>
              </w:rPr>
            </w:pPr>
            <w:r>
              <w:rPr>
                <w:sz w:val="20"/>
              </w:rPr>
              <w:t>Company</w:t>
            </w:r>
          </w:p>
        </w:tc>
        <w:tc>
          <w:tcPr>
            <w:tcW w:w="2814" w:type="dxa"/>
            <w:vAlign w:val="center"/>
          </w:tcPr>
          <w:p w14:paraId="70CAB486" w14:textId="77777777" w:rsidR="00CA09B2" w:rsidRDefault="00CA09B2">
            <w:pPr>
              <w:pStyle w:val="T2"/>
              <w:spacing w:after="0"/>
              <w:ind w:left="0" w:right="0"/>
              <w:jc w:val="left"/>
              <w:rPr>
                <w:sz w:val="20"/>
              </w:rPr>
            </w:pPr>
            <w:r>
              <w:rPr>
                <w:sz w:val="20"/>
              </w:rPr>
              <w:t>Address</w:t>
            </w:r>
          </w:p>
        </w:tc>
        <w:tc>
          <w:tcPr>
            <w:tcW w:w="1124" w:type="dxa"/>
            <w:vAlign w:val="center"/>
          </w:tcPr>
          <w:p w14:paraId="2B7C7344" w14:textId="77777777" w:rsidR="00CA09B2" w:rsidRDefault="00CA09B2">
            <w:pPr>
              <w:pStyle w:val="T2"/>
              <w:spacing w:after="0"/>
              <w:ind w:left="0" w:right="0"/>
              <w:jc w:val="left"/>
              <w:rPr>
                <w:sz w:val="20"/>
              </w:rPr>
            </w:pPr>
            <w:r>
              <w:rPr>
                <w:sz w:val="20"/>
              </w:rPr>
              <w:t>Phone</w:t>
            </w:r>
          </w:p>
        </w:tc>
        <w:tc>
          <w:tcPr>
            <w:tcW w:w="2238" w:type="dxa"/>
            <w:vAlign w:val="center"/>
          </w:tcPr>
          <w:p w14:paraId="605EB179" w14:textId="77777777" w:rsidR="00CA09B2" w:rsidRDefault="00193906">
            <w:pPr>
              <w:pStyle w:val="T2"/>
              <w:spacing w:after="0"/>
              <w:ind w:left="0" w:right="0"/>
              <w:jc w:val="left"/>
              <w:rPr>
                <w:sz w:val="20"/>
              </w:rPr>
            </w:pPr>
            <w:r>
              <w:rPr>
                <w:sz w:val="20"/>
              </w:rPr>
              <w:t>E</w:t>
            </w:r>
            <w:r w:rsidR="00CA09B2">
              <w:rPr>
                <w:sz w:val="20"/>
              </w:rPr>
              <w:t>mail</w:t>
            </w:r>
          </w:p>
        </w:tc>
      </w:tr>
      <w:tr w:rsidR="00CA09B2" w14:paraId="121EA005" w14:textId="77777777">
        <w:trPr>
          <w:jc w:val="center"/>
        </w:trPr>
        <w:tc>
          <w:tcPr>
            <w:tcW w:w="1336" w:type="dxa"/>
            <w:vAlign w:val="center"/>
          </w:tcPr>
          <w:p w14:paraId="30F6A8CF"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01B6D489"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5E043C3F"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3882ABB" w14:textId="77777777" w:rsidR="00CA09B2" w:rsidRDefault="00193906">
            <w:pPr>
              <w:pStyle w:val="T2"/>
              <w:spacing w:after="0"/>
              <w:ind w:left="0" w:right="0"/>
              <w:rPr>
                <w:b w:val="0"/>
                <w:sz w:val="20"/>
              </w:rPr>
            </w:pPr>
            <w:r>
              <w:rPr>
                <w:b w:val="0"/>
                <w:sz w:val="20"/>
              </w:rPr>
              <w:t>503 334 6720</w:t>
            </w:r>
          </w:p>
        </w:tc>
        <w:tc>
          <w:tcPr>
            <w:tcW w:w="2238" w:type="dxa"/>
            <w:vAlign w:val="center"/>
          </w:tcPr>
          <w:p w14:paraId="79DC43B6" w14:textId="77777777" w:rsidR="00CA09B2" w:rsidRDefault="00C24FBB"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FB338C" w14:paraId="53100993" w14:textId="77777777">
        <w:trPr>
          <w:jc w:val="center"/>
        </w:trPr>
        <w:tc>
          <w:tcPr>
            <w:tcW w:w="1336" w:type="dxa"/>
            <w:vAlign w:val="center"/>
          </w:tcPr>
          <w:p w14:paraId="49955116" w14:textId="47C3BF5C" w:rsidR="00FB338C" w:rsidRPr="00FB338C" w:rsidRDefault="00FB338C">
            <w:pPr>
              <w:pStyle w:val="T2"/>
              <w:spacing w:after="0"/>
              <w:ind w:left="0" w:right="0"/>
              <w:rPr>
                <w:b w:val="0"/>
                <w:sz w:val="20"/>
              </w:rPr>
            </w:pPr>
          </w:p>
        </w:tc>
        <w:tc>
          <w:tcPr>
            <w:tcW w:w="2064" w:type="dxa"/>
            <w:vAlign w:val="center"/>
          </w:tcPr>
          <w:p w14:paraId="00548EF0" w14:textId="3B91165F" w:rsidR="00FB338C" w:rsidRPr="00FB338C" w:rsidRDefault="00FB338C">
            <w:pPr>
              <w:pStyle w:val="T2"/>
              <w:spacing w:after="0"/>
              <w:ind w:left="0" w:right="0"/>
              <w:rPr>
                <w:b w:val="0"/>
                <w:sz w:val="20"/>
              </w:rPr>
            </w:pPr>
          </w:p>
        </w:tc>
        <w:tc>
          <w:tcPr>
            <w:tcW w:w="2814" w:type="dxa"/>
            <w:vAlign w:val="center"/>
          </w:tcPr>
          <w:p w14:paraId="46FC4DC7" w14:textId="48140E35" w:rsidR="00FB338C" w:rsidRPr="00FB338C" w:rsidRDefault="00FB338C">
            <w:pPr>
              <w:pStyle w:val="T2"/>
              <w:spacing w:after="0"/>
              <w:ind w:left="0" w:right="0"/>
              <w:rPr>
                <w:b w:val="0"/>
                <w:sz w:val="20"/>
              </w:rPr>
            </w:pPr>
          </w:p>
        </w:tc>
        <w:tc>
          <w:tcPr>
            <w:tcW w:w="1124" w:type="dxa"/>
            <w:vAlign w:val="center"/>
          </w:tcPr>
          <w:p w14:paraId="584094CC" w14:textId="4471DCF9" w:rsidR="00FB338C" w:rsidRPr="00FB338C" w:rsidRDefault="00FB338C">
            <w:pPr>
              <w:pStyle w:val="T2"/>
              <w:spacing w:after="0"/>
              <w:ind w:left="0" w:right="0"/>
              <w:rPr>
                <w:b w:val="0"/>
                <w:sz w:val="20"/>
              </w:rPr>
            </w:pPr>
          </w:p>
        </w:tc>
        <w:tc>
          <w:tcPr>
            <w:tcW w:w="2238" w:type="dxa"/>
            <w:vAlign w:val="center"/>
          </w:tcPr>
          <w:p w14:paraId="4099459A" w14:textId="5F370E80" w:rsidR="00FB338C" w:rsidRPr="00FB338C" w:rsidRDefault="00FB338C" w:rsidP="00C9295D">
            <w:pPr>
              <w:pStyle w:val="T2"/>
              <w:spacing w:after="0"/>
              <w:ind w:left="0" w:right="0"/>
              <w:jc w:val="left"/>
              <w:rPr>
                <w:rStyle w:val="Hyperlink"/>
                <w:b w:val="0"/>
                <w:sz w:val="20"/>
              </w:rPr>
            </w:pPr>
          </w:p>
        </w:tc>
      </w:tr>
    </w:tbl>
    <w:p w14:paraId="3BED9FE1" w14:textId="57A88A3A" w:rsidR="00CA09B2" w:rsidRDefault="002679C2">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42615F5" wp14:editId="542535BD">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45A" w14:textId="77777777" w:rsidR="00E905ED" w:rsidRPr="00AF318A" w:rsidRDefault="00E905ED" w:rsidP="00AF318A">
                            <w:pPr>
                              <w:jc w:val="center"/>
                              <w:rPr>
                                <w:b/>
                              </w:rPr>
                            </w:pPr>
                            <w:r w:rsidRPr="00AF318A">
                              <w:rPr>
                                <w:b/>
                              </w:rPr>
                              <w:t>Abstract</w:t>
                            </w:r>
                          </w:p>
                          <w:p w14:paraId="1E739E3E" w14:textId="77777777" w:rsidR="00E905ED" w:rsidRDefault="00E905ED" w:rsidP="00720681"/>
                          <w:p w14:paraId="548A796E" w14:textId="5B14532C" w:rsidR="00E905ED" w:rsidRDefault="00E905ED" w:rsidP="00BE5A16">
                            <w:pPr>
                              <w:jc w:val="both"/>
                              <w:rPr>
                                <w:rFonts w:ascii="Arial" w:hAnsi="Arial" w:cs="Arial"/>
                                <w:color w:val="000000"/>
                                <w:sz w:val="18"/>
                              </w:rPr>
                            </w:pPr>
                            <w:r>
                              <w:rPr>
                                <w:rFonts w:ascii="Arial" w:hAnsi="Arial" w:cs="Arial"/>
                                <w:color w:val="000000"/>
                                <w:sz w:val="18"/>
                              </w:rPr>
                              <w:t>This submission proposes resolutions to the following LB240 CIDs</w:t>
                            </w:r>
                            <w:r w:rsidR="001D2361">
                              <w:rPr>
                                <w:rFonts w:ascii="Arial" w:hAnsi="Arial" w:cs="Arial"/>
                                <w:color w:val="000000"/>
                                <w:sz w:val="18"/>
                              </w:rPr>
                              <w:t xml:space="preserve">:1143, 1693, 1698, 1916, </w:t>
                            </w:r>
                            <w:r w:rsidR="00004815">
                              <w:rPr>
                                <w:rFonts w:ascii="Arial" w:hAnsi="Arial" w:cs="Arial"/>
                                <w:color w:val="000000"/>
                                <w:sz w:val="18"/>
                              </w:rPr>
                              <w:t xml:space="preserve">1764, </w:t>
                            </w:r>
                            <w:r w:rsidR="005B72B3">
                              <w:rPr>
                                <w:rFonts w:ascii="Arial" w:hAnsi="Arial" w:cs="Arial"/>
                                <w:color w:val="000000"/>
                                <w:sz w:val="18"/>
                              </w:rPr>
                              <w:t xml:space="preserve">1781, </w:t>
                            </w:r>
                            <w:r w:rsidR="00DF1F11">
                              <w:rPr>
                                <w:rFonts w:ascii="Arial" w:hAnsi="Arial" w:cs="Arial"/>
                                <w:color w:val="000000"/>
                                <w:sz w:val="18"/>
                              </w:rPr>
                              <w:t>1911,</w:t>
                            </w:r>
                            <w:r w:rsidR="00075249">
                              <w:rPr>
                                <w:rFonts w:ascii="Arial" w:hAnsi="Arial" w:cs="Arial"/>
                                <w:color w:val="000000"/>
                                <w:sz w:val="18"/>
                              </w:rPr>
                              <w:t xml:space="preserve"> 1915</w:t>
                            </w:r>
                            <w:ins w:id="1" w:author="Author">
                              <w:r w:rsidR="00DF1F11">
                                <w:rPr>
                                  <w:rFonts w:ascii="Arial" w:hAnsi="Arial" w:cs="Arial"/>
                                  <w:color w:val="000000"/>
                                  <w:sz w:val="18"/>
                                </w:rPr>
                                <w:t xml:space="preserve"> </w:t>
                              </w:r>
                            </w:ins>
                            <w:r w:rsidR="001D2361">
                              <w:rPr>
                                <w:rFonts w:ascii="Arial" w:hAnsi="Arial" w:cs="Arial"/>
                                <w:color w:val="000000"/>
                                <w:sz w:val="18"/>
                              </w:rPr>
                              <w:t xml:space="preserve">2013, 2115, </w:t>
                            </w:r>
                            <w:r w:rsidR="00512F57">
                              <w:rPr>
                                <w:rFonts w:ascii="Arial" w:hAnsi="Arial" w:cs="Arial"/>
                                <w:color w:val="000000"/>
                                <w:sz w:val="18"/>
                              </w:rPr>
                              <w:t>2128,</w:t>
                            </w:r>
                            <w:r w:rsidR="001D2361">
                              <w:rPr>
                                <w:rFonts w:ascii="Arial" w:hAnsi="Arial" w:cs="Arial"/>
                                <w:color w:val="000000"/>
                                <w:sz w:val="18"/>
                              </w:rPr>
                              <w:t xml:space="preserve"> 2426</w:t>
                            </w:r>
                            <w:r>
                              <w:rPr>
                                <w:rFonts w:ascii="Arial" w:hAnsi="Arial" w:cs="Arial"/>
                                <w:color w:val="000000"/>
                                <w:sz w:val="18"/>
                              </w:rPr>
                              <w:t>.</w:t>
                            </w:r>
                          </w:p>
                          <w:p w14:paraId="5F6140AF" w14:textId="77777777" w:rsidR="00E905ED" w:rsidRDefault="00E905ED" w:rsidP="0079129E">
                            <w:pPr>
                              <w:jc w:val="both"/>
                              <w:rPr>
                                <w:rFonts w:ascii="Arial" w:hAnsi="Arial" w:cs="Arial"/>
                                <w:color w:val="000000"/>
                                <w:sz w:val="18"/>
                              </w:rPr>
                            </w:pPr>
                          </w:p>
                          <w:p w14:paraId="30FB5D9B" w14:textId="77777777" w:rsidR="00E905ED" w:rsidRDefault="00E905ED" w:rsidP="004F120D">
                            <w:pPr>
                              <w:rPr>
                                <w:rFonts w:ascii="Arial" w:hAnsi="Arial" w:cs="Arial"/>
                                <w:color w:val="000000"/>
                                <w:sz w:val="18"/>
                              </w:rPr>
                            </w:pPr>
                            <w:r>
                              <w:rPr>
                                <w:rFonts w:ascii="Arial" w:hAnsi="Arial" w:cs="Arial"/>
                                <w:color w:val="000000"/>
                                <w:sz w:val="18"/>
                              </w:rPr>
                              <w:t>History:</w:t>
                            </w:r>
                          </w:p>
                          <w:p w14:paraId="3642C998" w14:textId="77777777" w:rsidR="00E905ED" w:rsidRPr="00C16902" w:rsidRDefault="00E905ED" w:rsidP="004F120D">
                            <w:pPr>
                              <w:rPr>
                                <w:rFonts w:ascii="Arial" w:hAnsi="Arial" w:cs="Arial"/>
                                <w:color w:val="000000"/>
                                <w:sz w:val="18"/>
                                <w:szCs w:val="18"/>
                              </w:rPr>
                            </w:pPr>
                            <w:r w:rsidRPr="00C16902">
                              <w:rPr>
                                <w:rFonts w:ascii="Arial" w:hAnsi="Arial" w:cs="Arial"/>
                                <w:color w:val="000000"/>
                                <w:sz w:val="18"/>
                                <w:szCs w:val="18"/>
                              </w:rPr>
                              <w:t>R0: Initial Version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15F5"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A42C45A" w14:textId="77777777" w:rsidR="00E905ED" w:rsidRPr="00AF318A" w:rsidRDefault="00E905ED" w:rsidP="00AF318A">
                      <w:pPr>
                        <w:jc w:val="center"/>
                        <w:rPr>
                          <w:b/>
                        </w:rPr>
                      </w:pPr>
                      <w:r w:rsidRPr="00AF318A">
                        <w:rPr>
                          <w:b/>
                        </w:rPr>
                        <w:t>Abstract</w:t>
                      </w:r>
                    </w:p>
                    <w:p w14:paraId="1E739E3E" w14:textId="77777777" w:rsidR="00E905ED" w:rsidRDefault="00E905ED" w:rsidP="00720681"/>
                    <w:p w14:paraId="548A796E" w14:textId="5B14532C" w:rsidR="00E905ED" w:rsidRDefault="00E905ED" w:rsidP="00BE5A16">
                      <w:pPr>
                        <w:jc w:val="both"/>
                        <w:rPr>
                          <w:rFonts w:ascii="Arial" w:hAnsi="Arial" w:cs="Arial"/>
                          <w:color w:val="000000"/>
                          <w:sz w:val="18"/>
                        </w:rPr>
                      </w:pPr>
                      <w:r>
                        <w:rPr>
                          <w:rFonts w:ascii="Arial" w:hAnsi="Arial" w:cs="Arial"/>
                          <w:color w:val="000000"/>
                          <w:sz w:val="18"/>
                        </w:rPr>
                        <w:t>This submission proposes resolutions to the following LB240 CIDs</w:t>
                      </w:r>
                      <w:r w:rsidR="001D2361">
                        <w:rPr>
                          <w:rFonts w:ascii="Arial" w:hAnsi="Arial" w:cs="Arial"/>
                          <w:color w:val="000000"/>
                          <w:sz w:val="18"/>
                        </w:rPr>
                        <w:t xml:space="preserve">:1143, 1693, 1698, 1916, </w:t>
                      </w:r>
                      <w:r w:rsidR="00004815">
                        <w:rPr>
                          <w:rFonts w:ascii="Arial" w:hAnsi="Arial" w:cs="Arial"/>
                          <w:color w:val="000000"/>
                          <w:sz w:val="18"/>
                        </w:rPr>
                        <w:t xml:space="preserve">1764, </w:t>
                      </w:r>
                      <w:r w:rsidR="005B72B3">
                        <w:rPr>
                          <w:rFonts w:ascii="Arial" w:hAnsi="Arial" w:cs="Arial"/>
                          <w:color w:val="000000"/>
                          <w:sz w:val="18"/>
                        </w:rPr>
                        <w:t xml:space="preserve">1781, </w:t>
                      </w:r>
                      <w:r w:rsidR="00DF1F11">
                        <w:rPr>
                          <w:rFonts w:ascii="Arial" w:hAnsi="Arial" w:cs="Arial"/>
                          <w:color w:val="000000"/>
                          <w:sz w:val="18"/>
                        </w:rPr>
                        <w:t>1911,</w:t>
                      </w:r>
                      <w:r w:rsidR="00075249">
                        <w:rPr>
                          <w:rFonts w:ascii="Arial" w:hAnsi="Arial" w:cs="Arial"/>
                          <w:color w:val="000000"/>
                          <w:sz w:val="18"/>
                        </w:rPr>
                        <w:t xml:space="preserve"> 1915</w:t>
                      </w:r>
                      <w:ins w:id="2" w:author="Author">
                        <w:r w:rsidR="00DF1F11">
                          <w:rPr>
                            <w:rFonts w:ascii="Arial" w:hAnsi="Arial" w:cs="Arial"/>
                            <w:color w:val="000000"/>
                            <w:sz w:val="18"/>
                          </w:rPr>
                          <w:t xml:space="preserve"> </w:t>
                        </w:r>
                      </w:ins>
                      <w:r w:rsidR="001D2361">
                        <w:rPr>
                          <w:rFonts w:ascii="Arial" w:hAnsi="Arial" w:cs="Arial"/>
                          <w:color w:val="000000"/>
                          <w:sz w:val="18"/>
                        </w:rPr>
                        <w:t xml:space="preserve">2013, 2115, </w:t>
                      </w:r>
                      <w:r w:rsidR="00512F57">
                        <w:rPr>
                          <w:rFonts w:ascii="Arial" w:hAnsi="Arial" w:cs="Arial"/>
                          <w:color w:val="000000"/>
                          <w:sz w:val="18"/>
                        </w:rPr>
                        <w:t>2128,</w:t>
                      </w:r>
                      <w:r w:rsidR="001D2361">
                        <w:rPr>
                          <w:rFonts w:ascii="Arial" w:hAnsi="Arial" w:cs="Arial"/>
                          <w:color w:val="000000"/>
                          <w:sz w:val="18"/>
                        </w:rPr>
                        <w:t xml:space="preserve"> 2426</w:t>
                      </w:r>
                      <w:r>
                        <w:rPr>
                          <w:rFonts w:ascii="Arial" w:hAnsi="Arial" w:cs="Arial"/>
                          <w:color w:val="000000"/>
                          <w:sz w:val="18"/>
                        </w:rPr>
                        <w:t>.</w:t>
                      </w:r>
                    </w:p>
                    <w:p w14:paraId="5F6140AF" w14:textId="77777777" w:rsidR="00E905ED" w:rsidRDefault="00E905ED" w:rsidP="0079129E">
                      <w:pPr>
                        <w:jc w:val="both"/>
                        <w:rPr>
                          <w:rFonts w:ascii="Arial" w:hAnsi="Arial" w:cs="Arial"/>
                          <w:color w:val="000000"/>
                          <w:sz w:val="18"/>
                        </w:rPr>
                      </w:pPr>
                    </w:p>
                    <w:p w14:paraId="30FB5D9B" w14:textId="77777777" w:rsidR="00E905ED" w:rsidRDefault="00E905ED" w:rsidP="004F120D">
                      <w:pPr>
                        <w:rPr>
                          <w:rFonts w:ascii="Arial" w:hAnsi="Arial" w:cs="Arial"/>
                          <w:color w:val="000000"/>
                          <w:sz w:val="18"/>
                        </w:rPr>
                      </w:pPr>
                      <w:r>
                        <w:rPr>
                          <w:rFonts w:ascii="Arial" w:hAnsi="Arial" w:cs="Arial"/>
                          <w:color w:val="000000"/>
                          <w:sz w:val="18"/>
                        </w:rPr>
                        <w:t>History:</w:t>
                      </w:r>
                    </w:p>
                    <w:p w14:paraId="3642C998" w14:textId="77777777" w:rsidR="00E905ED" w:rsidRPr="00C16902" w:rsidRDefault="00E905ED" w:rsidP="004F120D">
                      <w:pPr>
                        <w:rPr>
                          <w:rFonts w:ascii="Arial" w:hAnsi="Arial" w:cs="Arial"/>
                          <w:color w:val="000000"/>
                          <w:sz w:val="18"/>
                          <w:szCs w:val="18"/>
                        </w:rPr>
                      </w:pPr>
                      <w:r w:rsidRPr="00C16902">
                        <w:rPr>
                          <w:rFonts w:ascii="Arial" w:hAnsi="Arial" w:cs="Arial"/>
                          <w:color w:val="000000"/>
                          <w:sz w:val="18"/>
                          <w:szCs w:val="18"/>
                        </w:rPr>
                        <w:t>R0: Initial Version</w:t>
                      </w:r>
                    </w:p>
                  </w:txbxContent>
                </v:textbox>
              </v:shape>
            </w:pict>
          </mc:Fallback>
        </mc:AlternateContent>
      </w:r>
      <w:r w:rsidR="00FB338C">
        <w:rPr>
          <w:sz w:val="22"/>
        </w:rPr>
        <w:t xml:space="preserve"> </w:t>
      </w:r>
    </w:p>
    <w:p w14:paraId="261B6031" w14:textId="77777777" w:rsidR="004328FC" w:rsidRPr="00114E3A" w:rsidRDefault="00CA09B2" w:rsidP="004F120D">
      <w:pPr>
        <w:rPr>
          <w:b/>
          <w:i/>
          <w:color w:val="FF0000"/>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58"/>
        <w:gridCol w:w="941"/>
        <w:gridCol w:w="2542"/>
        <w:gridCol w:w="2544"/>
        <w:gridCol w:w="2522"/>
      </w:tblGrid>
      <w:tr w:rsidR="00367E24" w:rsidRPr="005333E0" w14:paraId="62A1ADD7" w14:textId="77777777" w:rsidTr="00AC09BF">
        <w:trPr>
          <w:trHeight w:val="1200"/>
        </w:trPr>
        <w:tc>
          <w:tcPr>
            <w:tcW w:w="315" w:type="pct"/>
            <w:shd w:val="clear" w:color="auto" w:fill="auto"/>
            <w:hideMark/>
          </w:tcPr>
          <w:p w14:paraId="4E482051" w14:textId="77777777" w:rsidR="005333E0" w:rsidRPr="005333E0" w:rsidRDefault="005333E0" w:rsidP="005333E0">
            <w:pPr>
              <w:jc w:val="right"/>
              <w:rPr>
                <w:rFonts w:ascii="Calibri" w:hAnsi="Calibri" w:cs="Calibri"/>
                <w:color w:val="000000"/>
                <w:szCs w:val="22"/>
                <w:lang w:val="en-US"/>
              </w:rPr>
            </w:pPr>
            <w:r w:rsidRPr="005333E0">
              <w:rPr>
                <w:rFonts w:ascii="Calibri" w:hAnsi="Calibri" w:cs="Calibri"/>
                <w:color w:val="000000"/>
                <w:szCs w:val="22"/>
                <w:lang w:val="en-US"/>
              </w:rPr>
              <w:lastRenderedPageBreak/>
              <w:t>1143</w:t>
            </w:r>
          </w:p>
        </w:tc>
        <w:tc>
          <w:tcPr>
            <w:tcW w:w="435" w:type="pct"/>
            <w:shd w:val="clear" w:color="auto" w:fill="auto"/>
            <w:hideMark/>
          </w:tcPr>
          <w:p w14:paraId="400CAD60" w14:textId="77777777" w:rsidR="005333E0" w:rsidRPr="005333E0" w:rsidRDefault="005333E0" w:rsidP="005333E0">
            <w:pPr>
              <w:jc w:val="right"/>
              <w:rPr>
                <w:rFonts w:ascii="Calibri" w:hAnsi="Calibri" w:cs="Calibri"/>
                <w:color w:val="000000"/>
                <w:szCs w:val="22"/>
                <w:lang w:val="en-US"/>
              </w:rPr>
            </w:pPr>
            <w:r w:rsidRPr="005333E0">
              <w:rPr>
                <w:rFonts w:ascii="Calibri" w:hAnsi="Calibri" w:cs="Calibri"/>
                <w:color w:val="000000"/>
                <w:szCs w:val="22"/>
                <w:lang w:val="en-US"/>
              </w:rPr>
              <w:t>75.01</w:t>
            </w:r>
          </w:p>
        </w:tc>
        <w:tc>
          <w:tcPr>
            <w:tcW w:w="446" w:type="pct"/>
            <w:shd w:val="clear" w:color="auto" w:fill="auto"/>
            <w:hideMark/>
          </w:tcPr>
          <w:p w14:paraId="41640F92" w14:textId="77777777" w:rsidR="005333E0" w:rsidRPr="005333E0" w:rsidRDefault="005333E0" w:rsidP="005333E0">
            <w:pPr>
              <w:rPr>
                <w:rFonts w:ascii="Calibri" w:hAnsi="Calibri" w:cs="Calibri"/>
                <w:color w:val="000000"/>
                <w:szCs w:val="22"/>
                <w:lang w:val="en-US"/>
              </w:rPr>
            </w:pPr>
            <w:r w:rsidRPr="005333E0">
              <w:rPr>
                <w:rFonts w:ascii="Calibri" w:hAnsi="Calibri" w:cs="Calibri"/>
                <w:color w:val="000000"/>
                <w:szCs w:val="22"/>
                <w:lang w:val="en-US"/>
              </w:rPr>
              <w:t>9.6.10</w:t>
            </w:r>
          </w:p>
        </w:tc>
        <w:tc>
          <w:tcPr>
            <w:tcW w:w="1271" w:type="pct"/>
            <w:shd w:val="clear" w:color="auto" w:fill="auto"/>
            <w:hideMark/>
          </w:tcPr>
          <w:p w14:paraId="36B629C2" w14:textId="77777777" w:rsidR="005333E0" w:rsidRPr="005333E0" w:rsidRDefault="005333E0" w:rsidP="005333E0">
            <w:pPr>
              <w:rPr>
                <w:rFonts w:ascii="Calibri" w:hAnsi="Calibri" w:cs="Calibri"/>
                <w:color w:val="000000"/>
                <w:szCs w:val="22"/>
                <w:lang w:val="en-US"/>
              </w:rPr>
            </w:pPr>
            <w:r w:rsidRPr="005333E0">
              <w:rPr>
                <w:rFonts w:ascii="Calibri" w:hAnsi="Calibri" w:cs="Calibri"/>
                <w:color w:val="000000"/>
                <w:szCs w:val="22"/>
                <w:lang w:val="en-US"/>
              </w:rPr>
              <w:t>Add DMG/</w:t>
            </w:r>
            <w:proofErr w:type="spellStart"/>
            <w:r w:rsidRPr="005333E0">
              <w:rPr>
                <w:rFonts w:ascii="Calibri" w:hAnsi="Calibri" w:cs="Calibri"/>
                <w:color w:val="000000"/>
                <w:szCs w:val="22"/>
                <w:lang w:val="en-US"/>
              </w:rPr>
              <w:t>eDMG</w:t>
            </w:r>
            <w:proofErr w:type="spellEnd"/>
            <w:r w:rsidRPr="005333E0">
              <w:rPr>
                <w:rFonts w:ascii="Calibri" w:hAnsi="Calibri" w:cs="Calibri"/>
                <w:color w:val="000000"/>
                <w:szCs w:val="22"/>
                <w:lang w:val="en-US"/>
              </w:rPr>
              <w:t xml:space="preserve"> to the Table 9-375 for public action field value 32 and 33 as well.</w:t>
            </w:r>
          </w:p>
        </w:tc>
        <w:tc>
          <w:tcPr>
            <w:tcW w:w="1272" w:type="pct"/>
            <w:shd w:val="clear" w:color="auto" w:fill="auto"/>
            <w:hideMark/>
          </w:tcPr>
          <w:p w14:paraId="056CC987" w14:textId="77777777" w:rsidR="005333E0" w:rsidRPr="005333E0" w:rsidRDefault="005333E0" w:rsidP="005333E0">
            <w:pPr>
              <w:rPr>
                <w:rFonts w:ascii="Calibri" w:hAnsi="Calibri" w:cs="Calibri"/>
                <w:color w:val="000000"/>
                <w:szCs w:val="22"/>
                <w:lang w:val="en-US"/>
              </w:rPr>
            </w:pPr>
            <w:r w:rsidRPr="005333E0">
              <w:rPr>
                <w:rFonts w:ascii="Calibri" w:hAnsi="Calibri" w:cs="Calibri"/>
                <w:color w:val="000000"/>
                <w:szCs w:val="22"/>
                <w:lang w:val="en-US"/>
              </w:rPr>
              <w:t>Add DMG/</w:t>
            </w:r>
            <w:proofErr w:type="spellStart"/>
            <w:r w:rsidRPr="005333E0">
              <w:rPr>
                <w:rFonts w:ascii="Calibri" w:hAnsi="Calibri" w:cs="Calibri"/>
                <w:color w:val="000000"/>
                <w:szCs w:val="22"/>
                <w:lang w:val="en-US"/>
              </w:rPr>
              <w:t>eDMG</w:t>
            </w:r>
            <w:proofErr w:type="spellEnd"/>
            <w:r w:rsidRPr="005333E0">
              <w:rPr>
                <w:rFonts w:ascii="Calibri" w:hAnsi="Calibri" w:cs="Calibri"/>
                <w:color w:val="000000"/>
                <w:szCs w:val="22"/>
                <w:lang w:val="en-US"/>
              </w:rPr>
              <w:t xml:space="preserve"> in addition to besides TB and non-TB.</w:t>
            </w:r>
          </w:p>
        </w:tc>
        <w:tc>
          <w:tcPr>
            <w:tcW w:w="1261" w:type="pct"/>
            <w:shd w:val="clear" w:color="auto" w:fill="auto"/>
            <w:hideMark/>
          </w:tcPr>
          <w:p w14:paraId="397BEF8C" w14:textId="397415BB" w:rsidR="005333E0" w:rsidRPr="005333E0" w:rsidRDefault="00367E24" w:rsidP="005333E0">
            <w:pPr>
              <w:rPr>
                <w:rFonts w:ascii="Calibri" w:hAnsi="Calibri" w:cs="Calibri"/>
                <w:color w:val="000000"/>
                <w:szCs w:val="22"/>
                <w:lang w:val="en-US"/>
              </w:rPr>
            </w:pPr>
            <w:r>
              <w:rPr>
                <w:rFonts w:ascii="Calibri" w:hAnsi="Calibri" w:cs="Calibri"/>
                <w:color w:val="000000"/>
                <w:szCs w:val="22"/>
                <w:lang w:val="en-US"/>
              </w:rPr>
              <w:t>Revise. Editorial instructions in 11-19-466r4 addresses this issue. No further text changes required.</w:t>
            </w:r>
          </w:p>
        </w:tc>
      </w:tr>
      <w:tr w:rsidR="00367E24" w:rsidRPr="005333E0" w14:paraId="6A196727" w14:textId="77777777" w:rsidTr="00AC09BF">
        <w:trPr>
          <w:trHeight w:val="3000"/>
        </w:trPr>
        <w:tc>
          <w:tcPr>
            <w:tcW w:w="315" w:type="pct"/>
            <w:shd w:val="clear" w:color="auto" w:fill="auto"/>
            <w:hideMark/>
          </w:tcPr>
          <w:p w14:paraId="6F970518" w14:textId="77777777" w:rsidR="005333E0" w:rsidRPr="005333E0" w:rsidRDefault="005333E0" w:rsidP="005333E0">
            <w:pPr>
              <w:jc w:val="right"/>
              <w:rPr>
                <w:rFonts w:ascii="Calibri" w:hAnsi="Calibri" w:cs="Calibri"/>
                <w:color w:val="000000"/>
                <w:szCs w:val="22"/>
                <w:lang w:val="en-US"/>
              </w:rPr>
            </w:pPr>
            <w:r w:rsidRPr="005333E0">
              <w:rPr>
                <w:rFonts w:ascii="Calibri" w:hAnsi="Calibri" w:cs="Calibri"/>
                <w:color w:val="000000"/>
                <w:szCs w:val="22"/>
                <w:lang w:val="en-US"/>
              </w:rPr>
              <w:t>1693</w:t>
            </w:r>
          </w:p>
        </w:tc>
        <w:tc>
          <w:tcPr>
            <w:tcW w:w="435" w:type="pct"/>
            <w:shd w:val="clear" w:color="auto" w:fill="auto"/>
            <w:hideMark/>
          </w:tcPr>
          <w:p w14:paraId="0FAB4A74" w14:textId="77777777" w:rsidR="005333E0" w:rsidRPr="005333E0" w:rsidRDefault="005333E0" w:rsidP="005333E0">
            <w:pPr>
              <w:jc w:val="right"/>
              <w:rPr>
                <w:rFonts w:ascii="Calibri" w:hAnsi="Calibri" w:cs="Calibri"/>
                <w:color w:val="000000"/>
                <w:szCs w:val="22"/>
                <w:lang w:val="en-US"/>
              </w:rPr>
            </w:pPr>
            <w:r w:rsidRPr="005333E0">
              <w:rPr>
                <w:rFonts w:ascii="Calibri" w:hAnsi="Calibri" w:cs="Calibri"/>
                <w:color w:val="000000"/>
                <w:szCs w:val="22"/>
                <w:lang w:val="en-US"/>
              </w:rPr>
              <w:t>72.32</w:t>
            </w:r>
          </w:p>
        </w:tc>
        <w:tc>
          <w:tcPr>
            <w:tcW w:w="446" w:type="pct"/>
            <w:shd w:val="clear" w:color="auto" w:fill="auto"/>
            <w:hideMark/>
          </w:tcPr>
          <w:p w14:paraId="39540ACC" w14:textId="77777777" w:rsidR="005333E0" w:rsidRPr="005333E0" w:rsidRDefault="005333E0" w:rsidP="005333E0">
            <w:pPr>
              <w:rPr>
                <w:rFonts w:ascii="Calibri" w:hAnsi="Calibri" w:cs="Calibri"/>
                <w:color w:val="000000"/>
                <w:szCs w:val="22"/>
                <w:lang w:val="en-US"/>
              </w:rPr>
            </w:pPr>
            <w:r w:rsidRPr="005333E0">
              <w:rPr>
                <w:rFonts w:ascii="Calibri" w:hAnsi="Calibri" w:cs="Calibri"/>
                <w:color w:val="000000"/>
                <w:szCs w:val="22"/>
                <w:lang w:val="en-US"/>
              </w:rPr>
              <w:t>9.6.7.49</w:t>
            </w:r>
          </w:p>
        </w:tc>
        <w:tc>
          <w:tcPr>
            <w:tcW w:w="1271" w:type="pct"/>
            <w:shd w:val="clear" w:color="auto" w:fill="auto"/>
            <w:hideMark/>
          </w:tcPr>
          <w:p w14:paraId="682F18F6" w14:textId="77777777" w:rsidR="005333E0" w:rsidRPr="005333E0" w:rsidRDefault="005333E0" w:rsidP="005333E0">
            <w:pPr>
              <w:rPr>
                <w:rFonts w:ascii="Calibri" w:hAnsi="Calibri" w:cs="Calibri"/>
                <w:color w:val="000000"/>
                <w:szCs w:val="22"/>
                <w:lang w:val="en-US"/>
              </w:rPr>
            </w:pPr>
            <w:r w:rsidRPr="005333E0">
              <w:rPr>
                <w:rFonts w:ascii="Calibri" w:hAnsi="Calibri" w:cs="Calibri"/>
                <w:color w:val="000000"/>
                <w:szCs w:val="22"/>
                <w:lang w:val="en-US"/>
              </w:rPr>
              <w:t>When new Public Action frames are defined, the corresponding Action field value need to be defined and Table 9-362 Public Action field values in Cl. 9.6.7.1.</w:t>
            </w:r>
            <w:r w:rsidRPr="005333E0">
              <w:rPr>
                <w:rFonts w:ascii="Calibri" w:hAnsi="Calibri" w:cs="Calibri"/>
                <w:color w:val="000000"/>
                <w:szCs w:val="22"/>
                <w:lang w:val="en-US"/>
              </w:rPr>
              <w:br/>
              <w:t>Similar comment applies for 9.6.7.50 and 9.6.7.51 as well.</w:t>
            </w:r>
          </w:p>
        </w:tc>
        <w:tc>
          <w:tcPr>
            <w:tcW w:w="1272" w:type="pct"/>
            <w:shd w:val="clear" w:color="auto" w:fill="auto"/>
            <w:hideMark/>
          </w:tcPr>
          <w:p w14:paraId="71DD81F0" w14:textId="77777777" w:rsidR="005333E0" w:rsidRPr="005333E0" w:rsidRDefault="005333E0" w:rsidP="005333E0">
            <w:pPr>
              <w:rPr>
                <w:rFonts w:ascii="Calibri" w:hAnsi="Calibri" w:cs="Calibri"/>
                <w:color w:val="000000"/>
                <w:szCs w:val="22"/>
                <w:lang w:val="en-US"/>
              </w:rPr>
            </w:pPr>
            <w:r w:rsidRPr="005333E0">
              <w:rPr>
                <w:rFonts w:ascii="Calibri" w:hAnsi="Calibri" w:cs="Calibri"/>
                <w:color w:val="000000"/>
                <w:szCs w:val="22"/>
                <w:lang w:val="en-US"/>
              </w:rPr>
              <w:t xml:space="preserve">Update Table 9-362 with a new item defining the Action field for ISTA Passive Location Measurement Report frame. </w:t>
            </w:r>
            <w:proofErr w:type="gramStart"/>
            <w:r w:rsidRPr="005333E0">
              <w:rPr>
                <w:rFonts w:ascii="Calibri" w:hAnsi="Calibri" w:cs="Calibri"/>
                <w:color w:val="000000"/>
                <w:szCs w:val="22"/>
                <w:lang w:val="en-US"/>
              </w:rPr>
              <w:t>Also</w:t>
            </w:r>
            <w:proofErr w:type="gramEnd"/>
            <w:r w:rsidRPr="005333E0">
              <w:rPr>
                <w:rFonts w:ascii="Calibri" w:hAnsi="Calibri" w:cs="Calibri"/>
                <w:color w:val="000000"/>
                <w:szCs w:val="22"/>
                <w:lang w:val="en-US"/>
              </w:rPr>
              <w:t xml:space="preserve"> the reference to the clause where Public Action field values are listed should be 9.6.7.1.</w:t>
            </w:r>
          </w:p>
        </w:tc>
        <w:tc>
          <w:tcPr>
            <w:tcW w:w="1261" w:type="pct"/>
            <w:shd w:val="clear" w:color="auto" w:fill="auto"/>
            <w:hideMark/>
          </w:tcPr>
          <w:p w14:paraId="59CEB598" w14:textId="04898BA8" w:rsidR="005333E0" w:rsidRPr="005333E0" w:rsidRDefault="00367E24" w:rsidP="005333E0">
            <w:pPr>
              <w:rPr>
                <w:rFonts w:ascii="Calibri" w:hAnsi="Calibri" w:cs="Calibri"/>
                <w:color w:val="000000"/>
                <w:szCs w:val="22"/>
                <w:lang w:val="en-US"/>
              </w:rPr>
            </w:pPr>
            <w:r>
              <w:rPr>
                <w:rFonts w:ascii="Calibri" w:hAnsi="Calibri" w:cs="Calibri"/>
                <w:color w:val="000000"/>
                <w:szCs w:val="22"/>
                <w:lang w:val="en-US"/>
              </w:rPr>
              <w:t>Revise. Editorial instructions in 11-19-466r4 addresses this issue. No further text changes required.</w:t>
            </w:r>
          </w:p>
        </w:tc>
      </w:tr>
      <w:tr w:rsidR="00367E24" w:rsidRPr="005333E0" w14:paraId="48929FC7" w14:textId="77777777" w:rsidTr="00AC09BF">
        <w:trPr>
          <w:trHeight w:val="3600"/>
        </w:trPr>
        <w:tc>
          <w:tcPr>
            <w:tcW w:w="315" w:type="pct"/>
            <w:shd w:val="clear" w:color="auto" w:fill="auto"/>
            <w:hideMark/>
          </w:tcPr>
          <w:p w14:paraId="6B972253" w14:textId="77777777" w:rsidR="005333E0" w:rsidRPr="005333E0" w:rsidRDefault="005333E0" w:rsidP="005333E0">
            <w:pPr>
              <w:jc w:val="right"/>
              <w:rPr>
                <w:rFonts w:ascii="Calibri" w:hAnsi="Calibri" w:cs="Calibri"/>
                <w:color w:val="000000"/>
                <w:szCs w:val="22"/>
                <w:lang w:val="en-US"/>
              </w:rPr>
            </w:pPr>
            <w:r w:rsidRPr="005333E0">
              <w:rPr>
                <w:rFonts w:ascii="Calibri" w:hAnsi="Calibri" w:cs="Calibri"/>
                <w:color w:val="000000"/>
                <w:szCs w:val="22"/>
                <w:lang w:val="en-US"/>
              </w:rPr>
              <w:t>1698</w:t>
            </w:r>
          </w:p>
        </w:tc>
        <w:tc>
          <w:tcPr>
            <w:tcW w:w="435" w:type="pct"/>
            <w:shd w:val="clear" w:color="auto" w:fill="auto"/>
            <w:hideMark/>
          </w:tcPr>
          <w:p w14:paraId="200CBE38" w14:textId="77777777" w:rsidR="005333E0" w:rsidRPr="005333E0" w:rsidRDefault="005333E0" w:rsidP="005333E0">
            <w:pPr>
              <w:jc w:val="right"/>
              <w:rPr>
                <w:rFonts w:ascii="Calibri" w:hAnsi="Calibri" w:cs="Calibri"/>
                <w:color w:val="000000"/>
                <w:szCs w:val="22"/>
                <w:lang w:val="en-US"/>
              </w:rPr>
            </w:pPr>
            <w:r w:rsidRPr="005333E0">
              <w:rPr>
                <w:rFonts w:ascii="Calibri" w:hAnsi="Calibri" w:cs="Calibri"/>
                <w:color w:val="000000"/>
                <w:szCs w:val="22"/>
                <w:lang w:val="en-US"/>
              </w:rPr>
              <w:t>78.00</w:t>
            </w:r>
          </w:p>
        </w:tc>
        <w:tc>
          <w:tcPr>
            <w:tcW w:w="446" w:type="pct"/>
            <w:shd w:val="clear" w:color="auto" w:fill="auto"/>
            <w:hideMark/>
          </w:tcPr>
          <w:p w14:paraId="23EA2BC2" w14:textId="77777777" w:rsidR="005333E0" w:rsidRPr="005333E0" w:rsidRDefault="005333E0" w:rsidP="005333E0">
            <w:pPr>
              <w:rPr>
                <w:rFonts w:ascii="Calibri" w:hAnsi="Calibri" w:cs="Calibri"/>
                <w:color w:val="000000"/>
                <w:szCs w:val="22"/>
                <w:lang w:val="en-US"/>
              </w:rPr>
            </w:pPr>
            <w:r w:rsidRPr="005333E0">
              <w:rPr>
                <w:rFonts w:ascii="Calibri" w:hAnsi="Calibri" w:cs="Calibri"/>
                <w:color w:val="000000"/>
                <w:szCs w:val="22"/>
                <w:lang w:val="en-US"/>
              </w:rPr>
              <w:t>11.3.3</w:t>
            </w:r>
          </w:p>
        </w:tc>
        <w:tc>
          <w:tcPr>
            <w:tcW w:w="1271" w:type="pct"/>
            <w:shd w:val="clear" w:color="auto" w:fill="auto"/>
            <w:hideMark/>
          </w:tcPr>
          <w:p w14:paraId="699D7AE7" w14:textId="77777777" w:rsidR="005333E0" w:rsidRPr="005333E0" w:rsidRDefault="005333E0" w:rsidP="005333E0">
            <w:pPr>
              <w:rPr>
                <w:rFonts w:ascii="Calibri" w:hAnsi="Calibri" w:cs="Calibri"/>
                <w:color w:val="000000"/>
                <w:szCs w:val="22"/>
                <w:lang w:val="en-US"/>
              </w:rPr>
            </w:pPr>
            <w:r w:rsidRPr="005333E0">
              <w:rPr>
                <w:rFonts w:ascii="Calibri" w:hAnsi="Calibri" w:cs="Calibri"/>
                <w:color w:val="000000"/>
                <w:szCs w:val="22"/>
                <w:lang w:val="en-US"/>
              </w:rPr>
              <w:t xml:space="preserve">TBD in the draft -- at this time the only unicast Management frames that are protected by PTKSA derived from PASN authentication are IFTMR, IFTM and LMR. Why </w:t>
            </w:r>
            <w:proofErr w:type="spellStart"/>
            <w:proofErr w:type="gramStart"/>
            <w:r w:rsidRPr="005333E0">
              <w:rPr>
                <w:rFonts w:ascii="Calibri" w:hAnsi="Calibri" w:cs="Calibri"/>
                <w:color w:val="000000"/>
                <w:szCs w:val="22"/>
                <w:lang w:val="en-US"/>
              </w:rPr>
              <w:t>cant</w:t>
            </w:r>
            <w:proofErr w:type="spellEnd"/>
            <w:proofErr w:type="gramEnd"/>
            <w:r w:rsidRPr="005333E0">
              <w:rPr>
                <w:rFonts w:ascii="Calibri" w:hAnsi="Calibri" w:cs="Calibri"/>
                <w:color w:val="000000"/>
                <w:szCs w:val="22"/>
                <w:lang w:val="en-US"/>
              </w:rPr>
              <w:t xml:space="preserve"> they be listed (instead of leaving this as a TBD)?</w:t>
            </w:r>
          </w:p>
        </w:tc>
        <w:tc>
          <w:tcPr>
            <w:tcW w:w="1272" w:type="pct"/>
            <w:shd w:val="clear" w:color="auto" w:fill="auto"/>
            <w:hideMark/>
          </w:tcPr>
          <w:p w14:paraId="5980F06B" w14:textId="77777777" w:rsidR="005333E0" w:rsidRPr="005333E0" w:rsidRDefault="005333E0" w:rsidP="005333E0">
            <w:pPr>
              <w:rPr>
                <w:rFonts w:ascii="Calibri" w:hAnsi="Calibri" w:cs="Calibri"/>
                <w:color w:val="000000"/>
                <w:szCs w:val="22"/>
                <w:lang w:val="en-US"/>
              </w:rPr>
            </w:pPr>
            <w:r w:rsidRPr="005333E0">
              <w:rPr>
                <w:rFonts w:ascii="Calibri" w:hAnsi="Calibri" w:cs="Calibri"/>
                <w:color w:val="000000"/>
                <w:szCs w:val="22"/>
                <w:lang w:val="en-US"/>
              </w:rPr>
              <w:t>Enumerate the PTKSA derived from PASN Authentication protected class-B Management frames that are currently defined in the draft -- initial Fine Timing Measurement Request frame, initial Fine Timing Measurement and Location Measurement Report. (and delete item iv (Lines 4-6)).</w:t>
            </w:r>
          </w:p>
        </w:tc>
        <w:tc>
          <w:tcPr>
            <w:tcW w:w="1261" w:type="pct"/>
            <w:shd w:val="clear" w:color="auto" w:fill="auto"/>
            <w:hideMark/>
          </w:tcPr>
          <w:p w14:paraId="4294266B" w14:textId="2BBF5CBC" w:rsidR="005333E0" w:rsidRPr="005333E0" w:rsidRDefault="00367E24" w:rsidP="005333E0">
            <w:pPr>
              <w:rPr>
                <w:rFonts w:ascii="Calibri" w:hAnsi="Calibri" w:cs="Calibri"/>
                <w:color w:val="000000"/>
                <w:szCs w:val="22"/>
                <w:lang w:val="en-US"/>
              </w:rPr>
            </w:pPr>
            <w:r>
              <w:rPr>
                <w:rFonts w:ascii="Calibri" w:hAnsi="Calibri" w:cs="Calibri"/>
                <w:color w:val="000000"/>
                <w:szCs w:val="22"/>
                <w:lang w:val="en-US"/>
              </w:rPr>
              <w:t>Revise. Editorial instructions in 11-19-466r4 addresses this issue. No further text changes required.</w:t>
            </w:r>
          </w:p>
        </w:tc>
      </w:tr>
      <w:tr w:rsidR="00367E24" w:rsidRPr="005333E0" w14:paraId="4FAA2DB7" w14:textId="77777777" w:rsidTr="00AC09BF">
        <w:trPr>
          <w:trHeight w:val="600"/>
        </w:trPr>
        <w:tc>
          <w:tcPr>
            <w:tcW w:w="315" w:type="pct"/>
            <w:shd w:val="clear" w:color="auto" w:fill="auto"/>
            <w:hideMark/>
          </w:tcPr>
          <w:p w14:paraId="3C086504" w14:textId="77777777" w:rsidR="005333E0" w:rsidRPr="005333E0" w:rsidRDefault="005333E0" w:rsidP="005333E0">
            <w:pPr>
              <w:jc w:val="right"/>
              <w:rPr>
                <w:rFonts w:ascii="Calibri" w:hAnsi="Calibri" w:cs="Calibri"/>
                <w:color w:val="000000"/>
                <w:szCs w:val="22"/>
                <w:lang w:val="en-US"/>
              </w:rPr>
            </w:pPr>
            <w:r w:rsidRPr="005333E0">
              <w:rPr>
                <w:rFonts w:ascii="Calibri" w:hAnsi="Calibri" w:cs="Calibri"/>
                <w:color w:val="000000"/>
                <w:szCs w:val="22"/>
                <w:lang w:val="en-US"/>
              </w:rPr>
              <w:t>1916</w:t>
            </w:r>
          </w:p>
        </w:tc>
        <w:tc>
          <w:tcPr>
            <w:tcW w:w="435" w:type="pct"/>
            <w:shd w:val="clear" w:color="auto" w:fill="auto"/>
            <w:hideMark/>
          </w:tcPr>
          <w:p w14:paraId="29182E7C" w14:textId="77777777" w:rsidR="005333E0" w:rsidRPr="005333E0" w:rsidRDefault="005333E0" w:rsidP="005333E0">
            <w:pPr>
              <w:jc w:val="right"/>
              <w:rPr>
                <w:rFonts w:ascii="Calibri" w:hAnsi="Calibri" w:cs="Calibri"/>
                <w:color w:val="000000"/>
                <w:szCs w:val="22"/>
                <w:lang w:val="en-US"/>
              </w:rPr>
            </w:pPr>
            <w:r w:rsidRPr="005333E0">
              <w:rPr>
                <w:rFonts w:ascii="Calibri" w:hAnsi="Calibri" w:cs="Calibri"/>
                <w:color w:val="000000"/>
                <w:szCs w:val="22"/>
                <w:lang w:val="en-US"/>
              </w:rPr>
              <w:t>78.04</w:t>
            </w:r>
          </w:p>
        </w:tc>
        <w:tc>
          <w:tcPr>
            <w:tcW w:w="446" w:type="pct"/>
            <w:shd w:val="clear" w:color="auto" w:fill="auto"/>
            <w:hideMark/>
          </w:tcPr>
          <w:p w14:paraId="1FBC1155" w14:textId="77777777" w:rsidR="005333E0" w:rsidRPr="005333E0" w:rsidRDefault="005333E0" w:rsidP="005333E0">
            <w:pPr>
              <w:rPr>
                <w:rFonts w:ascii="Calibri" w:hAnsi="Calibri" w:cs="Calibri"/>
                <w:color w:val="000000"/>
                <w:szCs w:val="22"/>
                <w:lang w:val="en-US"/>
              </w:rPr>
            </w:pPr>
            <w:r w:rsidRPr="005333E0">
              <w:rPr>
                <w:rFonts w:ascii="Calibri" w:hAnsi="Calibri" w:cs="Calibri"/>
                <w:color w:val="000000"/>
                <w:szCs w:val="22"/>
                <w:lang w:val="en-US"/>
              </w:rPr>
              <w:t>11.3.3</w:t>
            </w:r>
          </w:p>
        </w:tc>
        <w:tc>
          <w:tcPr>
            <w:tcW w:w="1271" w:type="pct"/>
            <w:shd w:val="clear" w:color="auto" w:fill="auto"/>
            <w:hideMark/>
          </w:tcPr>
          <w:p w14:paraId="0CF1ABE5" w14:textId="77777777" w:rsidR="005333E0" w:rsidRPr="005333E0" w:rsidRDefault="005333E0" w:rsidP="005333E0">
            <w:pPr>
              <w:rPr>
                <w:rFonts w:ascii="Calibri" w:hAnsi="Calibri" w:cs="Calibri"/>
                <w:color w:val="000000"/>
                <w:szCs w:val="22"/>
                <w:lang w:val="en-US"/>
              </w:rPr>
            </w:pPr>
            <w:r w:rsidRPr="005333E0">
              <w:rPr>
                <w:rFonts w:ascii="Calibri" w:hAnsi="Calibri" w:cs="Calibri"/>
                <w:color w:val="000000"/>
                <w:szCs w:val="22"/>
                <w:lang w:val="en-US"/>
              </w:rPr>
              <w:t>TBD needs to be finalized</w:t>
            </w:r>
          </w:p>
        </w:tc>
        <w:tc>
          <w:tcPr>
            <w:tcW w:w="1272" w:type="pct"/>
            <w:shd w:val="clear" w:color="auto" w:fill="auto"/>
            <w:hideMark/>
          </w:tcPr>
          <w:p w14:paraId="2E5C24A5" w14:textId="77777777" w:rsidR="005333E0" w:rsidRPr="005333E0" w:rsidRDefault="005333E0" w:rsidP="005333E0">
            <w:pPr>
              <w:rPr>
                <w:rFonts w:ascii="Calibri" w:hAnsi="Calibri" w:cs="Calibri"/>
                <w:color w:val="000000"/>
                <w:szCs w:val="22"/>
                <w:lang w:val="en-US"/>
              </w:rPr>
            </w:pPr>
            <w:r w:rsidRPr="005333E0">
              <w:rPr>
                <w:rFonts w:ascii="Calibri" w:hAnsi="Calibri" w:cs="Calibri"/>
                <w:color w:val="000000"/>
                <w:szCs w:val="22"/>
                <w:lang w:val="en-US"/>
              </w:rPr>
              <w:t>As per comment</w:t>
            </w:r>
          </w:p>
        </w:tc>
        <w:tc>
          <w:tcPr>
            <w:tcW w:w="1261" w:type="pct"/>
            <w:shd w:val="clear" w:color="auto" w:fill="auto"/>
            <w:hideMark/>
          </w:tcPr>
          <w:p w14:paraId="1FF6871D" w14:textId="675574AE" w:rsidR="005333E0" w:rsidRPr="005333E0" w:rsidRDefault="00367E24" w:rsidP="005333E0">
            <w:pPr>
              <w:rPr>
                <w:rFonts w:ascii="Calibri" w:hAnsi="Calibri" w:cs="Calibri"/>
                <w:color w:val="000000"/>
                <w:szCs w:val="22"/>
                <w:lang w:val="en-US"/>
              </w:rPr>
            </w:pPr>
            <w:r>
              <w:rPr>
                <w:rFonts w:ascii="Calibri" w:hAnsi="Calibri" w:cs="Calibri"/>
                <w:color w:val="000000"/>
                <w:szCs w:val="22"/>
                <w:lang w:val="en-US"/>
              </w:rPr>
              <w:t>Revise. Editorial instructions in 11-19-466r4 addresses this issue. No further text changes required.</w:t>
            </w:r>
          </w:p>
        </w:tc>
      </w:tr>
    </w:tbl>
    <w:p w14:paraId="1BCAF502" w14:textId="7D0CCEF2" w:rsidR="00BE76F8" w:rsidRDefault="00BE76F8" w:rsidP="002A1F0A">
      <w:pPr>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888"/>
        <w:gridCol w:w="898"/>
        <w:gridCol w:w="2520"/>
        <w:gridCol w:w="2582"/>
        <w:gridCol w:w="2515"/>
      </w:tblGrid>
      <w:tr w:rsidR="00190E65" w:rsidRPr="00AC09BF" w14:paraId="1EF2B97E" w14:textId="77777777" w:rsidTr="00004815">
        <w:trPr>
          <w:trHeight w:val="2285"/>
        </w:trPr>
        <w:tc>
          <w:tcPr>
            <w:tcW w:w="331" w:type="pct"/>
            <w:shd w:val="clear" w:color="auto" w:fill="auto"/>
            <w:hideMark/>
          </w:tcPr>
          <w:p w14:paraId="1EDD92D0" w14:textId="77777777" w:rsidR="00AC09BF" w:rsidRPr="00AC09BF" w:rsidRDefault="00AC09BF" w:rsidP="00AC09BF">
            <w:pPr>
              <w:jc w:val="right"/>
              <w:rPr>
                <w:rFonts w:ascii="Calibri" w:hAnsi="Calibri" w:cs="Calibri"/>
                <w:color w:val="000000"/>
                <w:szCs w:val="22"/>
                <w:lang w:val="en-US"/>
              </w:rPr>
            </w:pPr>
            <w:r w:rsidRPr="00AC09BF">
              <w:rPr>
                <w:rFonts w:ascii="Calibri" w:hAnsi="Calibri" w:cs="Calibri"/>
                <w:color w:val="000000"/>
                <w:szCs w:val="22"/>
                <w:lang w:val="en-US"/>
              </w:rPr>
              <w:t>1764</w:t>
            </w:r>
          </w:p>
        </w:tc>
        <w:tc>
          <w:tcPr>
            <w:tcW w:w="441" w:type="pct"/>
            <w:shd w:val="clear" w:color="auto" w:fill="auto"/>
            <w:hideMark/>
          </w:tcPr>
          <w:p w14:paraId="3555F421" w14:textId="77777777" w:rsidR="00AC09BF" w:rsidRPr="00AC09BF" w:rsidRDefault="00AC09BF" w:rsidP="00AC09BF">
            <w:pPr>
              <w:jc w:val="right"/>
              <w:rPr>
                <w:rFonts w:ascii="Calibri" w:hAnsi="Calibri" w:cs="Calibri"/>
                <w:color w:val="000000"/>
                <w:szCs w:val="22"/>
                <w:lang w:val="en-US"/>
              </w:rPr>
            </w:pPr>
            <w:r w:rsidRPr="00AC09BF">
              <w:rPr>
                <w:rFonts w:ascii="Calibri" w:hAnsi="Calibri" w:cs="Calibri"/>
                <w:color w:val="000000"/>
                <w:szCs w:val="22"/>
                <w:lang w:val="en-US"/>
              </w:rPr>
              <w:t>93.13</w:t>
            </w:r>
          </w:p>
        </w:tc>
        <w:tc>
          <w:tcPr>
            <w:tcW w:w="446" w:type="pct"/>
            <w:shd w:val="clear" w:color="auto" w:fill="auto"/>
            <w:hideMark/>
          </w:tcPr>
          <w:p w14:paraId="3D83632A" w14:textId="77777777" w:rsidR="00AC09BF" w:rsidRPr="00AC09BF" w:rsidRDefault="00AC09BF" w:rsidP="00AC09BF">
            <w:pPr>
              <w:rPr>
                <w:rFonts w:ascii="Calibri" w:hAnsi="Calibri" w:cs="Calibri"/>
                <w:color w:val="000000"/>
                <w:szCs w:val="22"/>
                <w:lang w:val="en-US"/>
              </w:rPr>
            </w:pPr>
            <w:r w:rsidRPr="00AC09BF">
              <w:rPr>
                <w:rFonts w:ascii="Calibri" w:hAnsi="Calibri" w:cs="Calibri"/>
                <w:color w:val="000000"/>
                <w:szCs w:val="22"/>
                <w:lang w:val="en-US"/>
              </w:rPr>
              <w:t>11.22.6.4.2</w:t>
            </w:r>
          </w:p>
        </w:tc>
        <w:tc>
          <w:tcPr>
            <w:tcW w:w="1251" w:type="pct"/>
            <w:shd w:val="clear" w:color="auto" w:fill="auto"/>
            <w:hideMark/>
          </w:tcPr>
          <w:p w14:paraId="74801F8A" w14:textId="77777777" w:rsidR="00AC09BF" w:rsidRPr="00AC09BF" w:rsidRDefault="00AC09BF" w:rsidP="00AC09BF">
            <w:pPr>
              <w:rPr>
                <w:rFonts w:ascii="Calibri" w:hAnsi="Calibri" w:cs="Calibri"/>
                <w:color w:val="000000"/>
                <w:szCs w:val="22"/>
                <w:lang w:val="en-US"/>
              </w:rPr>
            </w:pPr>
            <w:r w:rsidRPr="00AC09BF">
              <w:rPr>
                <w:rFonts w:ascii="Calibri" w:hAnsi="Calibri" w:cs="Calibri"/>
                <w:color w:val="000000"/>
                <w:szCs w:val="22"/>
                <w:lang w:val="en-US"/>
              </w:rPr>
              <w:t xml:space="preserve">It is unclear why EDCA is part of the title: 11.22.6.4.2 (RSTA Centric EDCA based measurement scheme. </w:t>
            </w:r>
            <w:proofErr w:type="gramStart"/>
            <w:r w:rsidRPr="00AC09BF">
              <w:rPr>
                <w:rFonts w:ascii="Calibri" w:hAnsi="Calibri" w:cs="Calibri"/>
                <w:color w:val="000000"/>
                <w:szCs w:val="22"/>
                <w:lang w:val="en-US"/>
              </w:rPr>
              <w:t>Typically</w:t>
            </w:r>
            <w:proofErr w:type="gramEnd"/>
            <w:r w:rsidRPr="00AC09BF">
              <w:rPr>
                <w:rFonts w:ascii="Calibri" w:hAnsi="Calibri" w:cs="Calibri"/>
                <w:color w:val="000000"/>
                <w:szCs w:val="22"/>
                <w:lang w:val="en-US"/>
              </w:rPr>
              <w:t xml:space="preserve"> channel access mechanism is not mentioned in the title. AP uses EDCA when it transmits Trigger frames.</w:t>
            </w:r>
          </w:p>
        </w:tc>
        <w:tc>
          <w:tcPr>
            <w:tcW w:w="1282" w:type="pct"/>
            <w:shd w:val="clear" w:color="auto" w:fill="auto"/>
            <w:hideMark/>
          </w:tcPr>
          <w:p w14:paraId="7246F6CD" w14:textId="77777777" w:rsidR="00AC09BF" w:rsidRPr="00AC09BF" w:rsidRDefault="00AC09BF" w:rsidP="00AC09BF">
            <w:pPr>
              <w:rPr>
                <w:rFonts w:ascii="Calibri" w:hAnsi="Calibri" w:cs="Calibri"/>
                <w:color w:val="000000"/>
                <w:szCs w:val="22"/>
                <w:lang w:val="en-US"/>
              </w:rPr>
            </w:pPr>
            <w:r w:rsidRPr="00AC09BF">
              <w:rPr>
                <w:rFonts w:ascii="Calibri" w:hAnsi="Calibri" w:cs="Calibri"/>
                <w:color w:val="000000"/>
                <w:szCs w:val="22"/>
                <w:lang w:val="en-US"/>
              </w:rPr>
              <w:t>Please, rename the clause with shorter and more precise title and ensure that the same title is used throughout the spec. Avoid using EDCA as an antonym for Triggered.</w:t>
            </w:r>
          </w:p>
        </w:tc>
        <w:tc>
          <w:tcPr>
            <w:tcW w:w="1249" w:type="pct"/>
            <w:shd w:val="clear" w:color="auto" w:fill="auto"/>
            <w:hideMark/>
          </w:tcPr>
          <w:p w14:paraId="2F16C438" w14:textId="77777777" w:rsidR="00AC09BF" w:rsidRDefault="00004815" w:rsidP="00AC09BF">
            <w:pPr>
              <w:rPr>
                <w:rFonts w:ascii="Calibri" w:hAnsi="Calibri" w:cs="Calibri"/>
                <w:color w:val="000000"/>
                <w:szCs w:val="22"/>
                <w:lang w:val="en-US"/>
              </w:rPr>
            </w:pPr>
            <w:r>
              <w:rPr>
                <w:rFonts w:ascii="Calibri" w:hAnsi="Calibri" w:cs="Calibri"/>
                <w:color w:val="000000"/>
                <w:szCs w:val="22"/>
                <w:lang w:val="en-US"/>
              </w:rPr>
              <w:t xml:space="preserve">Revise. The convention used is to identify the channel access mechanism used to transmit the frames on which the measurements are performed. In this case, the measurements are performed on [the transmitted and received] Fine Timing Measurement frames which are transmitted after gaining access to </w:t>
            </w:r>
            <w:r>
              <w:rPr>
                <w:rFonts w:ascii="Calibri" w:hAnsi="Calibri" w:cs="Calibri"/>
                <w:color w:val="000000"/>
                <w:szCs w:val="22"/>
                <w:lang w:val="en-US"/>
              </w:rPr>
              <w:lastRenderedPageBreak/>
              <w:t>the media using EDCA mechanisms.  Use of the name consistently is addressed in submission 11-19-1483r2.</w:t>
            </w:r>
          </w:p>
          <w:p w14:paraId="1CBB84F0" w14:textId="77777777" w:rsidR="00004815" w:rsidRDefault="00004815" w:rsidP="00AC09BF">
            <w:pPr>
              <w:rPr>
                <w:rFonts w:ascii="Calibri" w:hAnsi="Calibri" w:cs="Calibri"/>
                <w:color w:val="000000"/>
                <w:szCs w:val="22"/>
                <w:lang w:val="en-US"/>
              </w:rPr>
            </w:pPr>
          </w:p>
          <w:p w14:paraId="2777187A" w14:textId="41FEA12C" w:rsidR="00004815" w:rsidRPr="00AC09BF" w:rsidRDefault="00004815" w:rsidP="00AC09BF">
            <w:pPr>
              <w:rPr>
                <w:rFonts w:ascii="Calibri" w:hAnsi="Calibri" w:cs="Calibri"/>
                <w:color w:val="000000"/>
                <w:szCs w:val="22"/>
                <w:lang w:val="en-US"/>
              </w:rPr>
            </w:pPr>
            <w:r>
              <w:rPr>
                <w:rFonts w:ascii="Calibri" w:hAnsi="Calibri" w:cs="Calibri"/>
                <w:color w:val="000000"/>
                <w:szCs w:val="22"/>
                <w:lang w:val="en-US"/>
              </w:rPr>
              <w:t>No text changes required.</w:t>
            </w:r>
          </w:p>
        </w:tc>
      </w:tr>
      <w:tr w:rsidR="00190E65" w:rsidRPr="00AC09BF" w14:paraId="4F27922A" w14:textId="77777777" w:rsidTr="00DD1865">
        <w:trPr>
          <w:trHeight w:val="3000"/>
        </w:trPr>
        <w:tc>
          <w:tcPr>
            <w:tcW w:w="331" w:type="pct"/>
            <w:shd w:val="clear" w:color="auto" w:fill="auto"/>
            <w:hideMark/>
          </w:tcPr>
          <w:p w14:paraId="2A7E97F5" w14:textId="77777777" w:rsidR="00AC09BF" w:rsidRPr="00AC09BF" w:rsidRDefault="00AC09BF" w:rsidP="00AC09BF">
            <w:pPr>
              <w:jc w:val="right"/>
              <w:rPr>
                <w:rFonts w:ascii="Calibri" w:hAnsi="Calibri" w:cs="Calibri"/>
                <w:color w:val="000000"/>
                <w:szCs w:val="22"/>
                <w:lang w:val="en-US"/>
              </w:rPr>
            </w:pPr>
            <w:r w:rsidRPr="00AC09BF">
              <w:rPr>
                <w:rFonts w:ascii="Calibri" w:hAnsi="Calibri" w:cs="Calibri"/>
                <w:color w:val="000000"/>
                <w:szCs w:val="22"/>
                <w:lang w:val="en-US"/>
              </w:rPr>
              <w:lastRenderedPageBreak/>
              <w:t>1781</w:t>
            </w:r>
          </w:p>
        </w:tc>
        <w:tc>
          <w:tcPr>
            <w:tcW w:w="441" w:type="pct"/>
            <w:shd w:val="clear" w:color="auto" w:fill="auto"/>
            <w:hideMark/>
          </w:tcPr>
          <w:p w14:paraId="55986147" w14:textId="77777777" w:rsidR="00AC09BF" w:rsidRPr="00AC09BF" w:rsidRDefault="00AC09BF" w:rsidP="00AC09BF">
            <w:pPr>
              <w:jc w:val="right"/>
              <w:rPr>
                <w:rFonts w:ascii="Calibri" w:hAnsi="Calibri" w:cs="Calibri"/>
                <w:color w:val="000000"/>
                <w:szCs w:val="22"/>
                <w:lang w:val="en-US"/>
              </w:rPr>
            </w:pPr>
            <w:r w:rsidRPr="00AC09BF">
              <w:rPr>
                <w:rFonts w:ascii="Calibri" w:hAnsi="Calibri" w:cs="Calibri"/>
                <w:color w:val="000000"/>
                <w:szCs w:val="22"/>
                <w:lang w:val="en-US"/>
              </w:rPr>
              <w:t>81.09</w:t>
            </w:r>
          </w:p>
        </w:tc>
        <w:tc>
          <w:tcPr>
            <w:tcW w:w="446" w:type="pct"/>
            <w:shd w:val="clear" w:color="auto" w:fill="auto"/>
            <w:hideMark/>
          </w:tcPr>
          <w:p w14:paraId="51D8C160" w14:textId="77777777" w:rsidR="00AC09BF" w:rsidRPr="00AC09BF" w:rsidRDefault="00AC09BF" w:rsidP="00AC09BF">
            <w:pPr>
              <w:rPr>
                <w:rFonts w:ascii="Calibri" w:hAnsi="Calibri" w:cs="Calibri"/>
                <w:color w:val="000000"/>
                <w:szCs w:val="22"/>
                <w:lang w:val="en-US"/>
              </w:rPr>
            </w:pPr>
            <w:r w:rsidRPr="00AC09BF">
              <w:rPr>
                <w:rFonts w:ascii="Calibri" w:hAnsi="Calibri" w:cs="Calibri"/>
                <w:color w:val="000000"/>
                <w:szCs w:val="22"/>
                <w:lang w:val="en-US"/>
              </w:rPr>
              <w:t>11.22.6.1.1</w:t>
            </w:r>
          </w:p>
        </w:tc>
        <w:tc>
          <w:tcPr>
            <w:tcW w:w="1251" w:type="pct"/>
            <w:shd w:val="clear" w:color="auto" w:fill="auto"/>
            <w:hideMark/>
          </w:tcPr>
          <w:p w14:paraId="037F5EE3" w14:textId="77777777" w:rsidR="00AC09BF" w:rsidRPr="00AC09BF" w:rsidRDefault="00AC09BF" w:rsidP="00AC09BF">
            <w:pPr>
              <w:rPr>
                <w:rFonts w:ascii="Calibri" w:hAnsi="Calibri" w:cs="Calibri"/>
                <w:color w:val="000000"/>
                <w:szCs w:val="22"/>
                <w:lang w:val="en-US"/>
              </w:rPr>
            </w:pPr>
            <w:r w:rsidRPr="00AC09BF">
              <w:rPr>
                <w:rFonts w:ascii="Calibri" w:hAnsi="Calibri" w:cs="Calibri"/>
                <w:color w:val="000000"/>
                <w:szCs w:val="22"/>
                <w:lang w:val="en-US"/>
              </w:rPr>
              <w:t>Is there any signaling that RSTA or ISTA has done the ranging and there is no more ranging operation in the remainder of the availability window? Such an indication could help a STA to return to power save faster and sleep mode.</w:t>
            </w:r>
          </w:p>
        </w:tc>
        <w:tc>
          <w:tcPr>
            <w:tcW w:w="1282" w:type="pct"/>
            <w:shd w:val="clear" w:color="auto" w:fill="auto"/>
            <w:hideMark/>
          </w:tcPr>
          <w:p w14:paraId="4867EA3B" w14:textId="77777777" w:rsidR="00AC09BF" w:rsidRPr="00AC09BF" w:rsidRDefault="00AC09BF" w:rsidP="00AC09BF">
            <w:pPr>
              <w:rPr>
                <w:rFonts w:ascii="Calibri" w:hAnsi="Calibri" w:cs="Calibri"/>
                <w:color w:val="000000"/>
                <w:szCs w:val="22"/>
                <w:lang w:val="en-US"/>
              </w:rPr>
            </w:pPr>
            <w:r w:rsidRPr="00AC09BF">
              <w:rPr>
                <w:rFonts w:ascii="Calibri" w:hAnsi="Calibri" w:cs="Calibri"/>
                <w:color w:val="000000"/>
                <w:szCs w:val="22"/>
                <w:lang w:val="en-US"/>
              </w:rPr>
              <w:t xml:space="preserve">Please clarify is there a </w:t>
            </w:r>
            <w:proofErr w:type="spellStart"/>
            <w:r w:rsidRPr="00AC09BF">
              <w:rPr>
                <w:rFonts w:ascii="Calibri" w:hAnsi="Calibri" w:cs="Calibri"/>
                <w:color w:val="000000"/>
                <w:szCs w:val="22"/>
                <w:lang w:val="en-US"/>
              </w:rPr>
              <w:t>possibilty</w:t>
            </w:r>
            <w:proofErr w:type="spellEnd"/>
            <w:r w:rsidRPr="00AC09BF">
              <w:rPr>
                <w:rFonts w:ascii="Calibri" w:hAnsi="Calibri" w:cs="Calibri"/>
                <w:color w:val="000000"/>
                <w:szCs w:val="22"/>
                <w:lang w:val="en-US"/>
              </w:rPr>
              <w:t xml:space="preserve"> to indicate that a STA has </w:t>
            </w:r>
            <w:proofErr w:type="spellStart"/>
            <w:r w:rsidRPr="00AC09BF">
              <w:rPr>
                <w:rFonts w:ascii="Calibri" w:hAnsi="Calibri" w:cs="Calibri"/>
                <w:color w:val="000000"/>
                <w:szCs w:val="22"/>
                <w:lang w:val="en-US"/>
              </w:rPr>
              <w:t>succesfully</w:t>
            </w:r>
            <w:proofErr w:type="spellEnd"/>
            <w:r w:rsidRPr="00AC09BF">
              <w:rPr>
                <w:rFonts w:ascii="Calibri" w:hAnsi="Calibri" w:cs="Calibri"/>
                <w:color w:val="000000"/>
                <w:szCs w:val="22"/>
                <w:lang w:val="en-US"/>
              </w:rPr>
              <w:t xml:space="preserve"> performed FTM measurement and will not be available for the remainder of the availability period.</w:t>
            </w:r>
          </w:p>
        </w:tc>
        <w:tc>
          <w:tcPr>
            <w:tcW w:w="1249" w:type="pct"/>
            <w:shd w:val="clear" w:color="auto" w:fill="auto"/>
            <w:hideMark/>
          </w:tcPr>
          <w:p w14:paraId="43EB628D" w14:textId="77777777" w:rsidR="00AC09BF" w:rsidRDefault="005B72B3" w:rsidP="00AC09BF">
            <w:pPr>
              <w:rPr>
                <w:rFonts w:ascii="Calibri" w:hAnsi="Calibri" w:cs="Calibri"/>
                <w:color w:val="000000"/>
                <w:szCs w:val="22"/>
                <w:lang w:val="en-US"/>
              </w:rPr>
            </w:pPr>
            <w:r>
              <w:rPr>
                <w:rFonts w:ascii="Calibri" w:hAnsi="Calibri" w:cs="Calibri"/>
                <w:color w:val="000000"/>
                <w:szCs w:val="22"/>
                <w:lang w:val="en-US"/>
              </w:rPr>
              <w:t>Reject. Cl. 11.22.6.4.3 describes the measurement exchange in TB Ranging which consists of a polling, sounding and a measurement reporting phase. Once the measurement reporting phase is completed both the ISTA and the RSTA are aware that the measurement exchange (referred to in earlier drafts as ranging operation) is completed. There is no need for any explicit signaling that the measurement exchange is complete.</w:t>
            </w:r>
          </w:p>
          <w:p w14:paraId="399166F8" w14:textId="77777777" w:rsidR="005B72B3" w:rsidRDefault="005B72B3" w:rsidP="00AC09BF">
            <w:pPr>
              <w:rPr>
                <w:rFonts w:ascii="Calibri" w:hAnsi="Calibri" w:cs="Calibri"/>
                <w:color w:val="000000"/>
                <w:szCs w:val="22"/>
                <w:lang w:val="en-US"/>
              </w:rPr>
            </w:pPr>
          </w:p>
          <w:p w14:paraId="5591A303" w14:textId="3A387CBD" w:rsidR="005B72B3" w:rsidRPr="00AC09BF" w:rsidRDefault="005B72B3" w:rsidP="00AC09BF">
            <w:pPr>
              <w:rPr>
                <w:rFonts w:ascii="Calibri" w:hAnsi="Calibri" w:cs="Calibri"/>
                <w:color w:val="000000"/>
                <w:szCs w:val="22"/>
                <w:lang w:val="en-US"/>
              </w:rPr>
            </w:pPr>
            <w:r>
              <w:rPr>
                <w:rFonts w:ascii="Calibri" w:hAnsi="Calibri" w:cs="Calibri"/>
                <w:color w:val="000000"/>
                <w:szCs w:val="22"/>
                <w:lang w:val="en-US"/>
              </w:rPr>
              <w:t>No text changes required.</w:t>
            </w:r>
          </w:p>
        </w:tc>
      </w:tr>
      <w:tr w:rsidR="00190E65" w:rsidRPr="00AC09BF" w14:paraId="71F0E029" w14:textId="77777777" w:rsidTr="00DD1865">
        <w:trPr>
          <w:trHeight w:val="3000"/>
        </w:trPr>
        <w:tc>
          <w:tcPr>
            <w:tcW w:w="331" w:type="pct"/>
            <w:shd w:val="clear" w:color="auto" w:fill="auto"/>
            <w:hideMark/>
          </w:tcPr>
          <w:p w14:paraId="51E8FA90" w14:textId="77777777" w:rsidR="00AC09BF" w:rsidRPr="00AC09BF" w:rsidRDefault="00AC09BF" w:rsidP="00AC09BF">
            <w:pPr>
              <w:jc w:val="right"/>
              <w:rPr>
                <w:rFonts w:ascii="Calibri" w:hAnsi="Calibri" w:cs="Calibri"/>
                <w:color w:val="000000"/>
                <w:szCs w:val="22"/>
                <w:lang w:val="en-US"/>
              </w:rPr>
            </w:pPr>
            <w:r w:rsidRPr="00AC09BF">
              <w:rPr>
                <w:rFonts w:ascii="Calibri" w:hAnsi="Calibri" w:cs="Calibri"/>
                <w:color w:val="000000"/>
                <w:szCs w:val="22"/>
                <w:lang w:val="en-US"/>
              </w:rPr>
              <w:t>1911</w:t>
            </w:r>
          </w:p>
        </w:tc>
        <w:tc>
          <w:tcPr>
            <w:tcW w:w="441" w:type="pct"/>
            <w:shd w:val="clear" w:color="auto" w:fill="auto"/>
            <w:hideMark/>
          </w:tcPr>
          <w:p w14:paraId="71E13C1A" w14:textId="77777777" w:rsidR="00AC09BF" w:rsidRPr="00AC09BF" w:rsidRDefault="00AC09BF" w:rsidP="00AC09BF">
            <w:pPr>
              <w:jc w:val="right"/>
              <w:rPr>
                <w:rFonts w:ascii="Calibri" w:hAnsi="Calibri" w:cs="Calibri"/>
                <w:color w:val="000000"/>
                <w:szCs w:val="22"/>
                <w:lang w:val="en-US"/>
              </w:rPr>
            </w:pPr>
            <w:r w:rsidRPr="00AC09BF">
              <w:rPr>
                <w:rFonts w:ascii="Calibri" w:hAnsi="Calibri" w:cs="Calibri"/>
                <w:color w:val="000000"/>
                <w:szCs w:val="22"/>
                <w:lang w:val="en-US"/>
              </w:rPr>
              <w:t>13.28</w:t>
            </w:r>
          </w:p>
        </w:tc>
        <w:tc>
          <w:tcPr>
            <w:tcW w:w="446" w:type="pct"/>
            <w:shd w:val="clear" w:color="auto" w:fill="auto"/>
            <w:hideMark/>
          </w:tcPr>
          <w:p w14:paraId="68CBB0D2" w14:textId="77777777" w:rsidR="00AC09BF" w:rsidRPr="00AC09BF" w:rsidRDefault="00AC09BF" w:rsidP="00AC09BF">
            <w:pPr>
              <w:rPr>
                <w:rFonts w:ascii="Calibri" w:hAnsi="Calibri" w:cs="Calibri"/>
                <w:color w:val="000000"/>
                <w:szCs w:val="22"/>
                <w:lang w:val="en-US"/>
              </w:rPr>
            </w:pPr>
            <w:r w:rsidRPr="00AC09BF">
              <w:rPr>
                <w:rFonts w:ascii="Calibri" w:hAnsi="Calibri" w:cs="Calibri"/>
                <w:color w:val="000000"/>
                <w:szCs w:val="22"/>
                <w:lang w:val="en-US"/>
              </w:rPr>
              <w:t>6.3.56.1</w:t>
            </w:r>
          </w:p>
        </w:tc>
        <w:tc>
          <w:tcPr>
            <w:tcW w:w="1251" w:type="pct"/>
            <w:shd w:val="clear" w:color="auto" w:fill="auto"/>
            <w:hideMark/>
          </w:tcPr>
          <w:p w14:paraId="694B6066" w14:textId="77777777" w:rsidR="00AC09BF" w:rsidRPr="00AC09BF" w:rsidRDefault="00AC09BF" w:rsidP="00AC09BF">
            <w:pPr>
              <w:rPr>
                <w:rFonts w:ascii="Calibri" w:hAnsi="Calibri" w:cs="Calibri"/>
                <w:color w:val="000000"/>
                <w:szCs w:val="22"/>
                <w:lang w:val="en-US"/>
              </w:rPr>
            </w:pPr>
            <w:r w:rsidRPr="00AC09BF">
              <w:rPr>
                <w:rFonts w:ascii="Calibri" w:hAnsi="Calibri" w:cs="Calibri"/>
                <w:color w:val="000000"/>
                <w:szCs w:val="22"/>
                <w:lang w:val="en-US"/>
              </w:rPr>
              <w:t>It makes no sense to start Note 3 by saying that this first text is talking about MLME-</w:t>
            </w:r>
            <w:proofErr w:type="spellStart"/>
            <w:r w:rsidRPr="00AC09BF">
              <w:rPr>
                <w:rFonts w:ascii="Calibri" w:hAnsi="Calibri" w:cs="Calibri"/>
                <w:color w:val="000000"/>
                <w:szCs w:val="22"/>
                <w:lang w:val="en-US"/>
              </w:rPr>
              <w:t>FINETIMINGMSMT.request</w:t>
            </w:r>
            <w:proofErr w:type="spellEnd"/>
            <w:r w:rsidRPr="00AC09BF">
              <w:rPr>
                <w:rFonts w:ascii="Calibri" w:hAnsi="Calibri" w:cs="Calibri"/>
                <w:color w:val="000000"/>
                <w:szCs w:val="22"/>
                <w:lang w:val="en-US"/>
              </w:rPr>
              <w:t xml:space="preserve"> only for Figure 6-17, and then have the next sentence talk about the primitive for 6-17b and 6-17c.</w:t>
            </w:r>
          </w:p>
        </w:tc>
        <w:tc>
          <w:tcPr>
            <w:tcW w:w="1282" w:type="pct"/>
            <w:shd w:val="clear" w:color="auto" w:fill="auto"/>
            <w:hideMark/>
          </w:tcPr>
          <w:p w14:paraId="0BBE096A" w14:textId="77777777" w:rsidR="00AC09BF" w:rsidRPr="00AC09BF" w:rsidRDefault="00AC09BF" w:rsidP="00AC09BF">
            <w:pPr>
              <w:rPr>
                <w:rFonts w:ascii="Calibri" w:hAnsi="Calibri" w:cs="Calibri"/>
                <w:color w:val="000000"/>
                <w:szCs w:val="22"/>
                <w:lang w:val="en-US"/>
              </w:rPr>
            </w:pPr>
            <w:r w:rsidRPr="00AC09BF">
              <w:rPr>
                <w:rFonts w:ascii="Calibri" w:hAnsi="Calibri" w:cs="Calibri"/>
                <w:color w:val="000000"/>
                <w:szCs w:val="22"/>
                <w:lang w:val="en-US"/>
              </w:rPr>
              <w:t>This Note needs more restructuring to apply to all the cases, clearly.</w:t>
            </w:r>
          </w:p>
        </w:tc>
        <w:tc>
          <w:tcPr>
            <w:tcW w:w="1249" w:type="pct"/>
            <w:shd w:val="clear" w:color="auto" w:fill="auto"/>
            <w:hideMark/>
          </w:tcPr>
          <w:p w14:paraId="7DCDB233" w14:textId="77777777" w:rsidR="00AC09BF" w:rsidRDefault="00DF1F11" w:rsidP="00AC09BF">
            <w:pPr>
              <w:rPr>
                <w:rFonts w:ascii="Calibri" w:hAnsi="Calibri" w:cs="Calibri"/>
                <w:color w:val="000000"/>
                <w:szCs w:val="22"/>
                <w:lang w:val="en-US"/>
              </w:rPr>
            </w:pPr>
            <w:r>
              <w:rPr>
                <w:rFonts w:ascii="Calibri" w:hAnsi="Calibri" w:cs="Calibri"/>
                <w:color w:val="000000"/>
                <w:szCs w:val="22"/>
                <w:lang w:val="en-US"/>
              </w:rPr>
              <w:t>REVISE. Editor instructions in submission 11-19-1559r1 corresponding to CID 1909 addresses this issue.</w:t>
            </w:r>
          </w:p>
          <w:p w14:paraId="70110E87" w14:textId="77777777" w:rsidR="00DF1F11" w:rsidRDefault="00DF1F11" w:rsidP="00AC09BF">
            <w:pPr>
              <w:rPr>
                <w:rFonts w:ascii="Calibri" w:hAnsi="Calibri" w:cs="Calibri"/>
                <w:color w:val="000000"/>
                <w:szCs w:val="22"/>
                <w:lang w:val="en-US"/>
              </w:rPr>
            </w:pPr>
          </w:p>
          <w:p w14:paraId="147BF19D" w14:textId="34B0E704" w:rsidR="00DF1F11" w:rsidRPr="00AC09BF" w:rsidRDefault="00DF1F11" w:rsidP="00AC09BF">
            <w:pPr>
              <w:rPr>
                <w:rFonts w:ascii="Calibri" w:hAnsi="Calibri" w:cs="Calibri"/>
                <w:color w:val="000000"/>
                <w:szCs w:val="22"/>
                <w:lang w:val="en-US"/>
              </w:rPr>
            </w:pPr>
            <w:r>
              <w:rPr>
                <w:rFonts w:ascii="Calibri" w:hAnsi="Calibri" w:cs="Calibri"/>
                <w:color w:val="000000"/>
                <w:szCs w:val="22"/>
                <w:lang w:val="en-US"/>
              </w:rPr>
              <w:t>No further text changes required,</w:t>
            </w:r>
          </w:p>
        </w:tc>
      </w:tr>
      <w:tr w:rsidR="00190E65" w:rsidRPr="00AC09BF" w14:paraId="6A96C085" w14:textId="77777777" w:rsidTr="00DD1865">
        <w:trPr>
          <w:trHeight w:val="2700"/>
        </w:trPr>
        <w:tc>
          <w:tcPr>
            <w:tcW w:w="331" w:type="pct"/>
            <w:shd w:val="clear" w:color="auto" w:fill="auto"/>
            <w:hideMark/>
          </w:tcPr>
          <w:p w14:paraId="40D473B7" w14:textId="77777777" w:rsidR="00AC09BF" w:rsidRPr="00AC09BF" w:rsidRDefault="00AC09BF" w:rsidP="00AC09BF">
            <w:pPr>
              <w:jc w:val="right"/>
              <w:rPr>
                <w:rFonts w:ascii="Calibri" w:hAnsi="Calibri" w:cs="Calibri"/>
                <w:color w:val="000000"/>
                <w:szCs w:val="22"/>
                <w:lang w:val="en-US"/>
              </w:rPr>
            </w:pPr>
            <w:r w:rsidRPr="00AC09BF">
              <w:rPr>
                <w:rFonts w:ascii="Calibri" w:hAnsi="Calibri" w:cs="Calibri"/>
                <w:color w:val="000000"/>
                <w:szCs w:val="22"/>
                <w:lang w:val="en-US"/>
              </w:rPr>
              <w:lastRenderedPageBreak/>
              <w:t>1915</w:t>
            </w:r>
          </w:p>
        </w:tc>
        <w:tc>
          <w:tcPr>
            <w:tcW w:w="441" w:type="pct"/>
            <w:shd w:val="clear" w:color="auto" w:fill="auto"/>
            <w:hideMark/>
          </w:tcPr>
          <w:p w14:paraId="3167FFD5" w14:textId="77777777" w:rsidR="00AC09BF" w:rsidRPr="00AC09BF" w:rsidRDefault="00AC09BF" w:rsidP="00AC09BF">
            <w:pPr>
              <w:jc w:val="right"/>
              <w:rPr>
                <w:rFonts w:ascii="Calibri" w:hAnsi="Calibri" w:cs="Calibri"/>
                <w:color w:val="000000"/>
                <w:szCs w:val="22"/>
                <w:lang w:val="en-US"/>
              </w:rPr>
            </w:pPr>
            <w:r w:rsidRPr="00AC09BF">
              <w:rPr>
                <w:rFonts w:ascii="Calibri" w:hAnsi="Calibri" w:cs="Calibri"/>
                <w:color w:val="000000"/>
                <w:szCs w:val="22"/>
                <w:lang w:val="en-US"/>
              </w:rPr>
              <w:t>14.18</w:t>
            </w:r>
          </w:p>
        </w:tc>
        <w:tc>
          <w:tcPr>
            <w:tcW w:w="446" w:type="pct"/>
            <w:shd w:val="clear" w:color="auto" w:fill="auto"/>
            <w:hideMark/>
          </w:tcPr>
          <w:p w14:paraId="7DCE6BBC" w14:textId="77777777" w:rsidR="00AC09BF" w:rsidRPr="00AC09BF" w:rsidRDefault="00AC09BF" w:rsidP="00AC09BF">
            <w:pPr>
              <w:rPr>
                <w:rFonts w:ascii="Calibri" w:hAnsi="Calibri" w:cs="Calibri"/>
                <w:color w:val="000000"/>
                <w:szCs w:val="22"/>
                <w:lang w:val="en-US"/>
              </w:rPr>
            </w:pPr>
            <w:r w:rsidRPr="00AC09BF">
              <w:rPr>
                <w:rFonts w:ascii="Calibri" w:hAnsi="Calibri" w:cs="Calibri"/>
                <w:color w:val="000000"/>
                <w:szCs w:val="22"/>
                <w:lang w:val="en-US"/>
              </w:rPr>
              <w:t>6.3.56.2.2</w:t>
            </w:r>
          </w:p>
        </w:tc>
        <w:tc>
          <w:tcPr>
            <w:tcW w:w="1251" w:type="pct"/>
            <w:shd w:val="clear" w:color="auto" w:fill="auto"/>
            <w:hideMark/>
          </w:tcPr>
          <w:p w14:paraId="730817EF" w14:textId="77777777" w:rsidR="00AC09BF" w:rsidRPr="00AC09BF" w:rsidRDefault="00AC09BF" w:rsidP="00AC09BF">
            <w:pPr>
              <w:rPr>
                <w:rFonts w:ascii="Calibri" w:hAnsi="Calibri" w:cs="Calibri"/>
                <w:color w:val="000000"/>
                <w:szCs w:val="22"/>
                <w:lang w:val="en-US"/>
              </w:rPr>
            </w:pPr>
            <w:r w:rsidRPr="00AC09BF">
              <w:rPr>
                <w:rFonts w:ascii="Calibri" w:hAnsi="Calibri" w:cs="Calibri"/>
                <w:color w:val="000000"/>
                <w:szCs w:val="22"/>
                <w:lang w:val="en-US"/>
              </w:rPr>
              <w:t>Should this really be the same (existing) primitive, or a new primitive?  The new feature uses a new frame exchange, and (apparently) an exclusive set of parameters.  It probably should be a new set of primitives.</w:t>
            </w:r>
          </w:p>
        </w:tc>
        <w:tc>
          <w:tcPr>
            <w:tcW w:w="1282" w:type="pct"/>
            <w:shd w:val="clear" w:color="auto" w:fill="auto"/>
            <w:hideMark/>
          </w:tcPr>
          <w:p w14:paraId="188B29C8" w14:textId="77777777" w:rsidR="00AC09BF" w:rsidRPr="00AC09BF" w:rsidRDefault="00AC09BF" w:rsidP="00AC09BF">
            <w:pPr>
              <w:rPr>
                <w:rFonts w:ascii="Calibri" w:hAnsi="Calibri" w:cs="Calibri"/>
                <w:color w:val="000000"/>
                <w:szCs w:val="22"/>
                <w:lang w:val="en-US"/>
              </w:rPr>
            </w:pPr>
            <w:r w:rsidRPr="00AC09BF">
              <w:rPr>
                <w:rFonts w:ascii="Calibri" w:hAnsi="Calibri" w:cs="Calibri"/>
                <w:color w:val="000000"/>
                <w:szCs w:val="22"/>
                <w:lang w:val="en-US"/>
              </w:rPr>
              <w:t>Define new primitives, instead of making existing primitives so dependent (and mutually exclusive) on the usage.</w:t>
            </w:r>
          </w:p>
        </w:tc>
        <w:tc>
          <w:tcPr>
            <w:tcW w:w="1249" w:type="pct"/>
            <w:shd w:val="clear" w:color="auto" w:fill="auto"/>
            <w:hideMark/>
          </w:tcPr>
          <w:p w14:paraId="2DCE9E2C" w14:textId="3F8C04E4" w:rsidR="00AC09BF" w:rsidRPr="00AC09BF" w:rsidRDefault="00075249" w:rsidP="00AC09BF">
            <w:pPr>
              <w:rPr>
                <w:rFonts w:ascii="Calibri" w:hAnsi="Calibri" w:cs="Calibri"/>
                <w:color w:val="000000"/>
                <w:szCs w:val="22"/>
                <w:lang w:val="en-US"/>
              </w:rPr>
            </w:pPr>
            <w:r>
              <w:rPr>
                <w:rFonts w:ascii="Calibri" w:hAnsi="Calibri" w:cs="Calibri"/>
                <w:color w:val="000000"/>
                <w:szCs w:val="22"/>
                <w:lang w:val="en-US"/>
              </w:rPr>
              <w:t xml:space="preserve">Reject. The </w:t>
            </w:r>
            <w:proofErr w:type="spellStart"/>
            <w:r>
              <w:rPr>
                <w:rFonts w:ascii="Calibri" w:hAnsi="Calibri" w:cs="Calibri"/>
                <w:color w:val="000000"/>
                <w:szCs w:val="22"/>
                <w:lang w:val="en-US"/>
              </w:rPr>
              <w:t>intend</w:t>
            </w:r>
            <w:proofErr w:type="spellEnd"/>
            <w:r>
              <w:rPr>
                <w:rFonts w:ascii="Calibri" w:hAnsi="Calibri" w:cs="Calibri"/>
                <w:color w:val="000000"/>
                <w:szCs w:val="22"/>
                <w:lang w:val="en-US"/>
              </w:rPr>
              <w:t xml:space="preserve"> is to preserve the interaction between the SME and the MAC for all measurement exchanges (EDCA based, TB and non-TB). The SME always invokes the MLME-</w:t>
            </w:r>
            <w:proofErr w:type="spellStart"/>
            <w:r>
              <w:rPr>
                <w:rFonts w:ascii="Calibri" w:hAnsi="Calibri" w:cs="Calibri"/>
                <w:color w:val="000000"/>
                <w:szCs w:val="22"/>
                <w:lang w:val="en-US"/>
              </w:rPr>
              <w:t>FINETIMINGMSMT.request</w:t>
            </w:r>
            <w:proofErr w:type="spellEnd"/>
            <w:r>
              <w:rPr>
                <w:rFonts w:ascii="Calibri" w:hAnsi="Calibri" w:cs="Calibri"/>
                <w:color w:val="000000"/>
                <w:szCs w:val="22"/>
                <w:lang w:val="en-US"/>
              </w:rPr>
              <w:t xml:space="preserve"> to initiate the measurement exchange.</w:t>
            </w:r>
          </w:p>
        </w:tc>
      </w:tr>
      <w:tr w:rsidR="00190E65" w:rsidRPr="00AC09BF" w14:paraId="2961CB80" w14:textId="77777777" w:rsidTr="00DD1865">
        <w:trPr>
          <w:trHeight w:val="3300"/>
        </w:trPr>
        <w:tc>
          <w:tcPr>
            <w:tcW w:w="331" w:type="pct"/>
            <w:shd w:val="clear" w:color="auto" w:fill="auto"/>
            <w:hideMark/>
          </w:tcPr>
          <w:p w14:paraId="3464938C" w14:textId="77777777" w:rsidR="00AC09BF" w:rsidRPr="00AC09BF" w:rsidRDefault="00AC09BF" w:rsidP="00AC09BF">
            <w:pPr>
              <w:jc w:val="right"/>
              <w:rPr>
                <w:rFonts w:ascii="Calibri" w:hAnsi="Calibri" w:cs="Calibri"/>
                <w:color w:val="000000"/>
                <w:szCs w:val="22"/>
                <w:lang w:val="en-US"/>
              </w:rPr>
            </w:pPr>
            <w:r w:rsidRPr="00AC09BF">
              <w:rPr>
                <w:rFonts w:ascii="Calibri" w:hAnsi="Calibri" w:cs="Calibri"/>
                <w:color w:val="000000"/>
                <w:szCs w:val="22"/>
                <w:lang w:val="en-US"/>
              </w:rPr>
              <w:t>2013</w:t>
            </w:r>
          </w:p>
        </w:tc>
        <w:tc>
          <w:tcPr>
            <w:tcW w:w="441" w:type="pct"/>
            <w:shd w:val="clear" w:color="auto" w:fill="auto"/>
            <w:hideMark/>
          </w:tcPr>
          <w:p w14:paraId="117D248C" w14:textId="77777777" w:rsidR="00AC09BF" w:rsidRPr="00AC09BF" w:rsidRDefault="00AC09BF" w:rsidP="00AC09BF">
            <w:pPr>
              <w:jc w:val="right"/>
              <w:rPr>
                <w:rFonts w:ascii="Calibri" w:hAnsi="Calibri" w:cs="Calibri"/>
                <w:color w:val="000000"/>
                <w:szCs w:val="22"/>
                <w:lang w:val="en-US"/>
              </w:rPr>
            </w:pPr>
            <w:r w:rsidRPr="00AC09BF">
              <w:rPr>
                <w:rFonts w:ascii="Calibri" w:hAnsi="Calibri" w:cs="Calibri"/>
                <w:color w:val="000000"/>
                <w:szCs w:val="22"/>
                <w:lang w:val="en-US"/>
              </w:rPr>
              <w:t>4.07</w:t>
            </w:r>
          </w:p>
        </w:tc>
        <w:tc>
          <w:tcPr>
            <w:tcW w:w="446" w:type="pct"/>
            <w:shd w:val="clear" w:color="auto" w:fill="auto"/>
            <w:hideMark/>
          </w:tcPr>
          <w:p w14:paraId="08EFDBAA" w14:textId="77777777" w:rsidR="00AC09BF" w:rsidRPr="00AC09BF" w:rsidRDefault="00AC09BF" w:rsidP="00AC09BF">
            <w:pPr>
              <w:rPr>
                <w:rFonts w:ascii="Calibri" w:hAnsi="Calibri" w:cs="Calibri"/>
                <w:color w:val="000000"/>
                <w:szCs w:val="22"/>
                <w:lang w:val="en-US"/>
              </w:rPr>
            </w:pPr>
            <w:r w:rsidRPr="00AC09BF">
              <w:rPr>
                <w:rFonts w:ascii="Calibri" w:hAnsi="Calibri" w:cs="Calibri"/>
                <w:color w:val="000000"/>
                <w:szCs w:val="22"/>
                <w:lang w:val="en-US"/>
              </w:rPr>
              <w:t>4.3.19.19</w:t>
            </w:r>
          </w:p>
        </w:tc>
        <w:tc>
          <w:tcPr>
            <w:tcW w:w="1251" w:type="pct"/>
            <w:shd w:val="clear" w:color="auto" w:fill="auto"/>
            <w:hideMark/>
          </w:tcPr>
          <w:p w14:paraId="74CAC333" w14:textId="77777777" w:rsidR="00AC09BF" w:rsidRPr="00AC09BF" w:rsidRDefault="00AC09BF" w:rsidP="00AC09BF">
            <w:pPr>
              <w:rPr>
                <w:rFonts w:ascii="Calibri" w:hAnsi="Calibri" w:cs="Calibri"/>
                <w:color w:val="000000"/>
                <w:szCs w:val="22"/>
                <w:lang w:val="en-US"/>
              </w:rPr>
            </w:pPr>
            <w:r w:rsidRPr="00AC09BF">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AC09BF">
              <w:rPr>
                <w:rFonts w:ascii="Calibri" w:hAnsi="Calibri" w:cs="Calibri"/>
                <w:color w:val="000000"/>
                <w:szCs w:val="22"/>
                <w:lang w:val="en-US"/>
              </w:rPr>
              <w:br/>
              <w:t>Shouldn't have a TBD</w:t>
            </w:r>
          </w:p>
        </w:tc>
        <w:tc>
          <w:tcPr>
            <w:tcW w:w="1282" w:type="pct"/>
            <w:shd w:val="clear" w:color="auto" w:fill="auto"/>
            <w:hideMark/>
          </w:tcPr>
          <w:p w14:paraId="21AF6F72" w14:textId="77777777" w:rsidR="00AC09BF" w:rsidRPr="00AC09BF" w:rsidRDefault="00AC09BF" w:rsidP="00AC09BF">
            <w:pPr>
              <w:rPr>
                <w:rFonts w:ascii="Calibri" w:hAnsi="Calibri" w:cs="Calibri"/>
                <w:color w:val="000000"/>
                <w:szCs w:val="22"/>
                <w:lang w:val="en-US"/>
              </w:rPr>
            </w:pPr>
            <w:r w:rsidRPr="00AC09BF">
              <w:rPr>
                <w:rFonts w:ascii="Calibri" w:hAnsi="Calibri" w:cs="Calibri"/>
                <w:color w:val="000000"/>
                <w:szCs w:val="22"/>
                <w:lang w:val="en-US"/>
              </w:rPr>
              <w:t>Replace the TBD with some text</w:t>
            </w:r>
          </w:p>
        </w:tc>
        <w:tc>
          <w:tcPr>
            <w:tcW w:w="1249" w:type="pct"/>
            <w:shd w:val="clear" w:color="auto" w:fill="auto"/>
            <w:hideMark/>
          </w:tcPr>
          <w:p w14:paraId="3BDA5FC7" w14:textId="77777777" w:rsidR="00AC09BF" w:rsidRDefault="00A30ABD" w:rsidP="00AC09BF">
            <w:pPr>
              <w:rPr>
                <w:rFonts w:ascii="Calibri" w:hAnsi="Calibri" w:cs="Calibri"/>
                <w:color w:val="000000"/>
                <w:szCs w:val="22"/>
                <w:lang w:val="en-US"/>
              </w:rPr>
            </w:pPr>
            <w:r>
              <w:rPr>
                <w:rFonts w:ascii="Calibri" w:hAnsi="Calibri" w:cs="Calibri"/>
                <w:color w:val="000000"/>
                <w:szCs w:val="22"/>
                <w:lang w:val="en-US"/>
              </w:rPr>
              <w:t xml:space="preserve">REVISE.  Clause 4.3.19.19 in D1.4 includes additional content describing features in .11az. The corresponding editor instructions are in submission 11-19-1325r1. </w:t>
            </w:r>
          </w:p>
          <w:p w14:paraId="54EA8108" w14:textId="77777777" w:rsidR="00A30ABD" w:rsidRDefault="00A30ABD" w:rsidP="00AC09BF">
            <w:pPr>
              <w:rPr>
                <w:rFonts w:ascii="Calibri" w:hAnsi="Calibri" w:cs="Calibri"/>
                <w:color w:val="000000"/>
                <w:szCs w:val="22"/>
                <w:lang w:val="en-US"/>
              </w:rPr>
            </w:pPr>
          </w:p>
          <w:p w14:paraId="62531BE3" w14:textId="39042393" w:rsidR="00A30ABD" w:rsidRPr="00AC09BF" w:rsidRDefault="00A30ABD" w:rsidP="00AC09BF">
            <w:pPr>
              <w:rPr>
                <w:rFonts w:ascii="Calibri" w:hAnsi="Calibri" w:cs="Calibri"/>
                <w:color w:val="000000"/>
                <w:szCs w:val="22"/>
                <w:lang w:val="en-US"/>
              </w:rPr>
            </w:pPr>
            <w:r>
              <w:rPr>
                <w:rFonts w:ascii="Calibri" w:hAnsi="Calibri" w:cs="Calibri"/>
                <w:color w:val="000000"/>
                <w:szCs w:val="22"/>
                <w:lang w:val="en-US"/>
              </w:rPr>
              <w:t>No text changes required.</w:t>
            </w:r>
          </w:p>
        </w:tc>
      </w:tr>
      <w:tr w:rsidR="00190E65" w:rsidRPr="00AC09BF" w14:paraId="321BAED1" w14:textId="77777777" w:rsidTr="00DD1865">
        <w:trPr>
          <w:trHeight w:val="3600"/>
        </w:trPr>
        <w:tc>
          <w:tcPr>
            <w:tcW w:w="331" w:type="pct"/>
            <w:shd w:val="clear" w:color="auto" w:fill="auto"/>
            <w:hideMark/>
          </w:tcPr>
          <w:p w14:paraId="27C8C6E4" w14:textId="77777777" w:rsidR="00AC09BF" w:rsidRPr="00AC09BF" w:rsidRDefault="00AC09BF" w:rsidP="00AC09BF">
            <w:pPr>
              <w:jc w:val="right"/>
              <w:rPr>
                <w:rFonts w:ascii="Calibri" w:hAnsi="Calibri" w:cs="Calibri"/>
                <w:color w:val="000000"/>
                <w:szCs w:val="22"/>
                <w:lang w:val="en-US"/>
              </w:rPr>
            </w:pPr>
            <w:r w:rsidRPr="00AC09BF">
              <w:rPr>
                <w:rFonts w:ascii="Calibri" w:hAnsi="Calibri" w:cs="Calibri"/>
                <w:color w:val="000000"/>
                <w:szCs w:val="22"/>
                <w:lang w:val="en-US"/>
              </w:rPr>
              <w:t>2115</w:t>
            </w:r>
          </w:p>
        </w:tc>
        <w:tc>
          <w:tcPr>
            <w:tcW w:w="441" w:type="pct"/>
            <w:shd w:val="clear" w:color="auto" w:fill="auto"/>
            <w:hideMark/>
          </w:tcPr>
          <w:p w14:paraId="5C82E70D" w14:textId="77777777" w:rsidR="00AC09BF" w:rsidRPr="00AC09BF" w:rsidRDefault="00AC09BF" w:rsidP="00AC09BF">
            <w:pPr>
              <w:jc w:val="right"/>
              <w:rPr>
                <w:rFonts w:ascii="Calibri" w:hAnsi="Calibri" w:cs="Calibri"/>
                <w:color w:val="000000"/>
                <w:szCs w:val="22"/>
                <w:lang w:val="en-US"/>
              </w:rPr>
            </w:pPr>
            <w:r w:rsidRPr="00AC09BF">
              <w:rPr>
                <w:rFonts w:ascii="Calibri" w:hAnsi="Calibri" w:cs="Calibri"/>
                <w:color w:val="000000"/>
                <w:szCs w:val="22"/>
                <w:lang w:val="en-US"/>
              </w:rPr>
              <w:t>46.12</w:t>
            </w:r>
          </w:p>
        </w:tc>
        <w:tc>
          <w:tcPr>
            <w:tcW w:w="446" w:type="pct"/>
            <w:shd w:val="clear" w:color="auto" w:fill="auto"/>
            <w:hideMark/>
          </w:tcPr>
          <w:p w14:paraId="24E6CFD7" w14:textId="77777777" w:rsidR="00AC09BF" w:rsidRPr="00AC09BF" w:rsidRDefault="00AC09BF" w:rsidP="00AC09BF">
            <w:pPr>
              <w:rPr>
                <w:rFonts w:ascii="Calibri" w:hAnsi="Calibri" w:cs="Calibri"/>
                <w:color w:val="000000"/>
                <w:szCs w:val="22"/>
                <w:lang w:val="en-US"/>
              </w:rPr>
            </w:pPr>
            <w:r w:rsidRPr="00AC09BF">
              <w:rPr>
                <w:rFonts w:ascii="Calibri" w:hAnsi="Calibri" w:cs="Calibri"/>
                <w:color w:val="000000"/>
                <w:szCs w:val="22"/>
                <w:lang w:val="en-US"/>
              </w:rPr>
              <w:t>11.22.6.1.1</w:t>
            </w:r>
          </w:p>
        </w:tc>
        <w:tc>
          <w:tcPr>
            <w:tcW w:w="1251" w:type="pct"/>
            <w:shd w:val="clear" w:color="auto" w:fill="auto"/>
            <w:hideMark/>
          </w:tcPr>
          <w:p w14:paraId="45C03715" w14:textId="77777777" w:rsidR="00AC09BF" w:rsidRPr="00AC09BF" w:rsidRDefault="00AC09BF" w:rsidP="00AC09BF">
            <w:pPr>
              <w:rPr>
                <w:rFonts w:ascii="Calibri" w:hAnsi="Calibri" w:cs="Calibri"/>
                <w:color w:val="000000"/>
                <w:szCs w:val="22"/>
                <w:lang w:val="en-US"/>
              </w:rPr>
            </w:pPr>
            <w:r w:rsidRPr="00AC09BF">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AC09BF">
              <w:rPr>
                <w:rFonts w:ascii="Calibri" w:hAnsi="Calibri" w:cs="Calibri"/>
                <w:color w:val="000000"/>
                <w:szCs w:val="22"/>
                <w:lang w:val="en-US"/>
              </w:rPr>
              <w:br/>
              <w:t>Duplicate of sentence at line 14</w:t>
            </w:r>
          </w:p>
        </w:tc>
        <w:tc>
          <w:tcPr>
            <w:tcW w:w="1282" w:type="pct"/>
            <w:shd w:val="clear" w:color="auto" w:fill="auto"/>
            <w:hideMark/>
          </w:tcPr>
          <w:p w14:paraId="7A0E0182" w14:textId="77777777" w:rsidR="00AC09BF" w:rsidRPr="00AC09BF" w:rsidRDefault="00AC09BF" w:rsidP="00AC09BF">
            <w:pPr>
              <w:rPr>
                <w:rFonts w:ascii="Calibri" w:hAnsi="Calibri" w:cs="Calibri"/>
                <w:color w:val="000000"/>
                <w:szCs w:val="22"/>
                <w:lang w:val="en-US"/>
              </w:rPr>
            </w:pPr>
            <w:r w:rsidRPr="00AC09BF">
              <w:rPr>
                <w:rFonts w:ascii="Calibri" w:hAnsi="Calibri" w:cs="Calibri"/>
                <w:color w:val="000000"/>
                <w:szCs w:val="22"/>
                <w:lang w:val="en-US"/>
              </w:rPr>
              <w:t>Delete sentence starting at line 12</w:t>
            </w:r>
          </w:p>
        </w:tc>
        <w:tc>
          <w:tcPr>
            <w:tcW w:w="1249" w:type="pct"/>
            <w:shd w:val="clear" w:color="auto" w:fill="auto"/>
            <w:hideMark/>
          </w:tcPr>
          <w:p w14:paraId="065CD31D" w14:textId="163CE9D1" w:rsidR="00AC09BF" w:rsidRPr="00AC09BF" w:rsidRDefault="000846AA" w:rsidP="00AC09BF">
            <w:pPr>
              <w:rPr>
                <w:rFonts w:ascii="Calibri" w:hAnsi="Calibri" w:cs="Calibri"/>
                <w:color w:val="000000"/>
                <w:szCs w:val="22"/>
                <w:lang w:val="en-US"/>
              </w:rPr>
            </w:pPr>
            <w:r>
              <w:rPr>
                <w:rFonts w:ascii="Calibri" w:hAnsi="Calibri" w:cs="Calibri"/>
                <w:color w:val="000000"/>
                <w:szCs w:val="22"/>
                <w:lang w:val="en-US"/>
              </w:rPr>
              <w:t>REVISE. The duplication referred in the comment. “</w:t>
            </w:r>
            <w:r w:rsidRPr="000846AA">
              <w:rPr>
                <w:rFonts w:ascii="Times-Roman" w:hAnsi="Times-Roman"/>
                <w:color w:val="000000"/>
                <w:sz w:val="18"/>
                <w:szCs w:val="18"/>
              </w:rPr>
              <w:t>In EDCA based measurement the ISTA</w:t>
            </w:r>
            <w:r>
              <w:rPr>
                <w:rFonts w:ascii="Times-Roman" w:hAnsi="Times-Roman"/>
                <w:color w:val="000000"/>
                <w:sz w:val="18"/>
                <w:szCs w:val="18"/>
              </w:rPr>
              <w:t xml:space="preserve"> </w:t>
            </w:r>
            <w:r w:rsidRPr="000846AA">
              <w:rPr>
                <w:rFonts w:ascii="Times-Roman" w:hAnsi="Times-Roman"/>
                <w:color w:val="000000"/>
                <w:sz w:val="18"/>
                <w:szCs w:val="18"/>
              </w:rPr>
              <w:t xml:space="preserve">transmits an FTM Request to indicate </w:t>
            </w:r>
            <w:proofErr w:type="spellStart"/>
            <w:r w:rsidRPr="000846AA">
              <w:rPr>
                <w:rFonts w:ascii="Times-Roman" w:hAnsi="Times-Roman"/>
                <w:color w:val="000000"/>
                <w:sz w:val="18"/>
                <w:szCs w:val="18"/>
              </w:rPr>
              <w:t>its</w:t>
            </w:r>
            <w:proofErr w:type="spellEnd"/>
            <w:r w:rsidRPr="000846AA">
              <w:rPr>
                <w:rFonts w:ascii="Times-Roman" w:hAnsi="Times-Roman"/>
                <w:color w:val="000000"/>
                <w:sz w:val="18"/>
                <w:szCs w:val="18"/>
              </w:rPr>
              <w:t xml:space="preserve"> on channel availability</w:t>
            </w:r>
            <w:r>
              <w:rPr>
                <w:rFonts w:ascii="Calibri" w:hAnsi="Calibri" w:cs="Calibri"/>
                <w:color w:val="000000"/>
                <w:szCs w:val="22"/>
                <w:lang w:val="en-US"/>
              </w:rPr>
              <w:t>” is removed in D1.4 (see Cl. 11.22.6.1.1 P101L16-17).</w:t>
            </w:r>
          </w:p>
        </w:tc>
      </w:tr>
      <w:tr w:rsidR="00190E65" w:rsidRPr="00AC09BF" w14:paraId="77483732" w14:textId="77777777" w:rsidTr="00DD1865">
        <w:trPr>
          <w:trHeight w:val="3900"/>
        </w:trPr>
        <w:tc>
          <w:tcPr>
            <w:tcW w:w="331" w:type="pct"/>
            <w:shd w:val="clear" w:color="auto" w:fill="auto"/>
            <w:hideMark/>
          </w:tcPr>
          <w:p w14:paraId="58F3333C" w14:textId="77777777" w:rsidR="00AC09BF" w:rsidRPr="00AC09BF" w:rsidRDefault="00AC09BF" w:rsidP="00AC09BF">
            <w:pPr>
              <w:jc w:val="right"/>
              <w:rPr>
                <w:rFonts w:ascii="Calibri" w:hAnsi="Calibri" w:cs="Calibri"/>
                <w:color w:val="000000"/>
                <w:szCs w:val="22"/>
                <w:lang w:val="en-US"/>
              </w:rPr>
            </w:pPr>
            <w:r w:rsidRPr="00AC09BF">
              <w:rPr>
                <w:rFonts w:ascii="Calibri" w:hAnsi="Calibri" w:cs="Calibri"/>
                <w:color w:val="000000"/>
                <w:szCs w:val="22"/>
                <w:lang w:val="en-US"/>
              </w:rPr>
              <w:lastRenderedPageBreak/>
              <w:t>2128</w:t>
            </w:r>
          </w:p>
        </w:tc>
        <w:tc>
          <w:tcPr>
            <w:tcW w:w="441" w:type="pct"/>
            <w:shd w:val="clear" w:color="auto" w:fill="auto"/>
            <w:hideMark/>
          </w:tcPr>
          <w:p w14:paraId="05016336" w14:textId="77777777" w:rsidR="00AC09BF" w:rsidRPr="00AC09BF" w:rsidRDefault="00AC09BF" w:rsidP="00AC09BF">
            <w:pPr>
              <w:jc w:val="right"/>
              <w:rPr>
                <w:rFonts w:ascii="Calibri" w:hAnsi="Calibri" w:cs="Calibri"/>
                <w:color w:val="000000"/>
                <w:szCs w:val="22"/>
                <w:lang w:val="en-US"/>
              </w:rPr>
            </w:pPr>
            <w:r w:rsidRPr="00AC09BF">
              <w:rPr>
                <w:rFonts w:ascii="Calibri" w:hAnsi="Calibri" w:cs="Calibri"/>
                <w:color w:val="000000"/>
                <w:szCs w:val="22"/>
                <w:lang w:val="en-US"/>
              </w:rPr>
              <w:t>52.06</w:t>
            </w:r>
          </w:p>
        </w:tc>
        <w:tc>
          <w:tcPr>
            <w:tcW w:w="446" w:type="pct"/>
            <w:shd w:val="clear" w:color="auto" w:fill="auto"/>
            <w:hideMark/>
          </w:tcPr>
          <w:p w14:paraId="2147BD00" w14:textId="77777777" w:rsidR="00AC09BF" w:rsidRPr="00AC09BF" w:rsidRDefault="00AC09BF" w:rsidP="00AC09BF">
            <w:pPr>
              <w:rPr>
                <w:rFonts w:ascii="Calibri" w:hAnsi="Calibri" w:cs="Calibri"/>
                <w:color w:val="000000"/>
                <w:szCs w:val="22"/>
                <w:lang w:val="en-US"/>
              </w:rPr>
            </w:pPr>
            <w:r w:rsidRPr="00AC09BF">
              <w:rPr>
                <w:rFonts w:ascii="Calibri" w:hAnsi="Calibri" w:cs="Calibri"/>
                <w:color w:val="000000"/>
                <w:szCs w:val="22"/>
                <w:lang w:val="en-US"/>
              </w:rPr>
              <w:t>11.22.6.3.4</w:t>
            </w:r>
          </w:p>
        </w:tc>
        <w:tc>
          <w:tcPr>
            <w:tcW w:w="1251" w:type="pct"/>
            <w:shd w:val="clear" w:color="auto" w:fill="auto"/>
            <w:hideMark/>
          </w:tcPr>
          <w:p w14:paraId="582A6D2F" w14:textId="77777777" w:rsidR="00AC09BF" w:rsidRPr="00AC09BF" w:rsidRDefault="00AC09BF" w:rsidP="00AC09BF">
            <w:pPr>
              <w:rPr>
                <w:rFonts w:ascii="Calibri" w:hAnsi="Calibri" w:cs="Calibri"/>
                <w:color w:val="000000"/>
                <w:szCs w:val="22"/>
                <w:lang w:val="en-US"/>
              </w:rPr>
            </w:pPr>
            <w:r w:rsidRPr="00AC09BF">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AC09BF">
              <w:rPr>
                <w:rFonts w:ascii="Calibri" w:hAnsi="Calibri" w:cs="Calibri"/>
                <w:color w:val="000000"/>
                <w:szCs w:val="22"/>
                <w:lang w:val="en-US"/>
              </w:rPr>
              <w:br/>
              <w:t>"one of the first 4 subfields of this field" is too brittle to be spec language</w:t>
            </w:r>
          </w:p>
        </w:tc>
        <w:tc>
          <w:tcPr>
            <w:tcW w:w="1282" w:type="pct"/>
            <w:shd w:val="clear" w:color="auto" w:fill="auto"/>
            <w:hideMark/>
          </w:tcPr>
          <w:p w14:paraId="6EAB8926" w14:textId="77777777" w:rsidR="00AC09BF" w:rsidRPr="00AC09BF" w:rsidRDefault="00AC09BF" w:rsidP="00AC09BF">
            <w:pPr>
              <w:rPr>
                <w:rFonts w:ascii="Calibri" w:hAnsi="Calibri" w:cs="Calibri"/>
                <w:color w:val="000000"/>
                <w:szCs w:val="22"/>
                <w:lang w:val="en-US"/>
              </w:rPr>
            </w:pPr>
            <w:r w:rsidRPr="00AC09BF">
              <w:rPr>
                <w:rFonts w:ascii="Calibri" w:hAnsi="Calibri" w:cs="Calibri"/>
                <w:color w:val="000000"/>
                <w:szCs w:val="22"/>
                <w:lang w:val="en-US"/>
              </w:rPr>
              <w:t>Refer to the fields explicitly</w:t>
            </w:r>
          </w:p>
        </w:tc>
        <w:tc>
          <w:tcPr>
            <w:tcW w:w="1249" w:type="pct"/>
            <w:shd w:val="clear" w:color="auto" w:fill="auto"/>
            <w:hideMark/>
          </w:tcPr>
          <w:p w14:paraId="7F0F9771" w14:textId="2C6B6355" w:rsidR="00AC09BF" w:rsidRDefault="00512F57" w:rsidP="00AC09BF">
            <w:pPr>
              <w:rPr>
                <w:rFonts w:ascii="Calibri" w:hAnsi="Calibri" w:cs="Calibri"/>
                <w:color w:val="000000"/>
                <w:szCs w:val="22"/>
                <w:lang w:val="en-US"/>
              </w:rPr>
            </w:pPr>
            <w:r>
              <w:rPr>
                <w:rFonts w:ascii="Calibri" w:hAnsi="Calibri" w:cs="Calibri"/>
                <w:color w:val="000000"/>
                <w:szCs w:val="22"/>
                <w:lang w:val="en-US"/>
              </w:rPr>
              <w:t>REVISE.  D1.4 (P114L22-25) addresses the issue raised in this comment. The revised text now states “…</w:t>
            </w:r>
            <w:r w:rsidRPr="00512F57">
              <w:rPr>
                <w:color w:val="000000"/>
                <w:szCs w:val="22"/>
              </w:rPr>
              <w:t>and by the ISTA setting at least one of the first four subfields (AOA TX Capability, AOA RX</w:t>
            </w:r>
            <w:r>
              <w:rPr>
                <w:color w:val="000000"/>
                <w:szCs w:val="22"/>
              </w:rPr>
              <w:t xml:space="preserve"> </w:t>
            </w:r>
            <w:r w:rsidRPr="00512F57">
              <w:rPr>
                <w:color w:val="000000"/>
                <w:szCs w:val="22"/>
              </w:rPr>
              <w:t>Capability, AOD TX Capability, AOD RX Capability) of this field to 1 and the RSTA setting one</w:t>
            </w:r>
            <w:r>
              <w:rPr>
                <w:color w:val="000000"/>
                <w:szCs w:val="22"/>
              </w:rPr>
              <w:t xml:space="preserve"> </w:t>
            </w:r>
            <w:r w:rsidRPr="00512F57">
              <w:rPr>
                <w:color w:val="000000"/>
                <w:szCs w:val="22"/>
              </w:rPr>
              <w:t>the corresponding subfields (AOA RX Capability, AOA TX Capability, AOD RX Capability,</w:t>
            </w:r>
            <w:r>
              <w:rPr>
                <w:color w:val="000000"/>
                <w:szCs w:val="22"/>
              </w:rPr>
              <w:t xml:space="preserve"> </w:t>
            </w:r>
            <w:r w:rsidRPr="00512F57">
              <w:rPr>
                <w:color w:val="000000"/>
                <w:szCs w:val="22"/>
              </w:rPr>
              <w:t>AOD TX Capability) of this field to 1</w:t>
            </w:r>
            <w:r>
              <w:rPr>
                <w:rFonts w:ascii="Calibri" w:hAnsi="Calibri" w:cs="Calibri"/>
                <w:color w:val="000000"/>
                <w:szCs w:val="22"/>
                <w:lang w:val="en-US"/>
              </w:rPr>
              <w:t>”.</w:t>
            </w:r>
          </w:p>
          <w:p w14:paraId="55934C80" w14:textId="77777777" w:rsidR="00512F57" w:rsidRDefault="00512F57" w:rsidP="00AC09BF">
            <w:pPr>
              <w:rPr>
                <w:rFonts w:ascii="Calibri" w:hAnsi="Calibri" w:cs="Calibri"/>
                <w:color w:val="000000"/>
                <w:szCs w:val="22"/>
                <w:lang w:val="en-US"/>
              </w:rPr>
            </w:pPr>
          </w:p>
          <w:p w14:paraId="45B97848" w14:textId="713292D0" w:rsidR="00512F57" w:rsidRPr="00AC09BF" w:rsidRDefault="00512F57" w:rsidP="00AC09BF">
            <w:pPr>
              <w:rPr>
                <w:rFonts w:ascii="Calibri" w:hAnsi="Calibri" w:cs="Calibri"/>
                <w:color w:val="000000"/>
                <w:szCs w:val="22"/>
                <w:lang w:val="en-US"/>
              </w:rPr>
            </w:pPr>
            <w:r>
              <w:rPr>
                <w:rFonts w:ascii="Calibri" w:hAnsi="Calibri" w:cs="Calibri"/>
                <w:color w:val="000000"/>
                <w:szCs w:val="22"/>
                <w:lang w:val="en-US"/>
              </w:rPr>
              <w:t>No text changes required.</w:t>
            </w:r>
          </w:p>
        </w:tc>
      </w:tr>
    </w:tbl>
    <w:p w14:paraId="4B27C99B" w14:textId="77777777" w:rsidR="001D2361" w:rsidRDefault="001D2361">
      <w:pPr>
        <w:rPr>
          <w:ins w:id="3"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888"/>
        <w:gridCol w:w="898"/>
        <w:gridCol w:w="2520"/>
        <w:gridCol w:w="2582"/>
        <w:gridCol w:w="2515"/>
      </w:tblGrid>
      <w:tr w:rsidR="00190E65" w:rsidRPr="00AC09BF" w14:paraId="749E5F9E" w14:textId="77777777" w:rsidTr="00DD1865">
        <w:trPr>
          <w:trHeight w:val="1200"/>
        </w:trPr>
        <w:tc>
          <w:tcPr>
            <w:tcW w:w="331" w:type="pct"/>
            <w:shd w:val="clear" w:color="auto" w:fill="auto"/>
            <w:hideMark/>
          </w:tcPr>
          <w:p w14:paraId="21ECECDB" w14:textId="77777777" w:rsidR="00AC09BF" w:rsidRPr="00AC09BF" w:rsidRDefault="00AC09BF" w:rsidP="00AC09BF">
            <w:pPr>
              <w:jc w:val="right"/>
              <w:rPr>
                <w:rFonts w:ascii="Calibri" w:hAnsi="Calibri" w:cs="Calibri"/>
                <w:color w:val="000000"/>
                <w:szCs w:val="22"/>
                <w:lang w:val="en-US"/>
              </w:rPr>
            </w:pPr>
            <w:r w:rsidRPr="00AC09BF">
              <w:rPr>
                <w:rFonts w:ascii="Calibri" w:hAnsi="Calibri" w:cs="Calibri"/>
                <w:color w:val="000000"/>
                <w:szCs w:val="22"/>
                <w:lang w:val="en-US"/>
              </w:rPr>
              <w:t>2426</w:t>
            </w:r>
          </w:p>
        </w:tc>
        <w:tc>
          <w:tcPr>
            <w:tcW w:w="441" w:type="pct"/>
            <w:shd w:val="clear" w:color="auto" w:fill="auto"/>
            <w:hideMark/>
          </w:tcPr>
          <w:p w14:paraId="19475A70" w14:textId="77777777" w:rsidR="00AC09BF" w:rsidRPr="00AC09BF" w:rsidRDefault="00AC09BF" w:rsidP="00AC09BF">
            <w:pPr>
              <w:jc w:val="right"/>
              <w:rPr>
                <w:rFonts w:ascii="Calibri" w:hAnsi="Calibri" w:cs="Calibri"/>
                <w:color w:val="000000"/>
                <w:szCs w:val="22"/>
                <w:lang w:val="en-US"/>
              </w:rPr>
            </w:pPr>
            <w:r w:rsidRPr="00AC09BF">
              <w:rPr>
                <w:rFonts w:ascii="Calibri" w:hAnsi="Calibri" w:cs="Calibri"/>
                <w:color w:val="000000"/>
                <w:szCs w:val="22"/>
                <w:lang w:val="en-US"/>
              </w:rPr>
              <w:t>36.01</w:t>
            </w:r>
          </w:p>
        </w:tc>
        <w:tc>
          <w:tcPr>
            <w:tcW w:w="446" w:type="pct"/>
            <w:shd w:val="clear" w:color="auto" w:fill="auto"/>
            <w:hideMark/>
          </w:tcPr>
          <w:p w14:paraId="61653C19" w14:textId="77777777" w:rsidR="00AC09BF" w:rsidRPr="00AC09BF" w:rsidRDefault="00AC09BF" w:rsidP="00AC09BF">
            <w:pPr>
              <w:rPr>
                <w:rFonts w:ascii="Calibri" w:hAnsi="Calibri" w:cs="Calibri"/>
                <w:color w:val="000000"/>
                <w:szCs w:val="22"/>
                <w:lang w:val="en-US"/>
              </w:rPr>
            </w:pPr>
            <w:r w:rsidRPr="00AC09BF">
              <w:rPr>
                <w:rFonts w:ascii="Calibri" w:hAnsi="Calibri" w:cs="Calibri"/>
                <w:color w:val="000000"/>
                <w:szCs w:val="22"/>
                <w:lang w:val="en-US"/>
              </w:rPr>
              <w:t>9.4.2.26</w:t>
            </w:r>
          </w:p>
        </w:tc>
        <w:tc>
          <w:tcPr>
            <w:tcW w:w="1251" w:type="pct"/>
            <w:shd w:val="clear" w:color="auto" w:fill="auto"/>
            <w:hideMark/>
          </w:tcPr>
          <w:p w14:paraId="03BF7AE1" w14:textId="77777777" w:rsidR="00AC09BF" w:rsidRPr="00AC09BF" w:rsidRDefault="00AC09BF" w:rsidP="00AC09BF">
            <w:pPr>
              <w:rPr>
                <w:rFonts w:ascii="Calibri" w:hAnsi="Calibri" w:cs="Calibri"/>
                <w:color w:val="000000"/>
                <w:szCs w:val="22"/>
                <w:lang w:val="en-US"/>
              </w:rPr>
            </w:pPr>
            <w:r w:rsidRPr="00AC09BF">
              <w:rPr>
                <w:rFonts w:ascii="Calibri" w:hAnsi="Calibri" w:cs="Calibri"/>
                <w:color w:val="000000"/>
                <w:szCs w:val="22"/>
                <w:lang w:val="en-US"/>
              </w:rPr>
              <w:t>The Notes for TB Ranging Responder should be "A STA sets the TB Range Responder field ...".</w:t>
            </w:r>
          </w:p>
        </w:tc>
        <w:tc>
          <w:tcPr>
            <w:tcW w:w="1282" w:type="pct"/>
            <w:shd w:val="clear" w:color="auto" w:fill="auto"/>
            <w:hideMark/>
          </w:tcPr>
          <w:p w14:paraId="63D9BD83" w14:textId="77777777" w:rsidR="00AC09BF" w:rsidRPr="00AC09BF" w:rsidRDefault="00AC09BF" w:rsidP="00AC09BF">
            <w:pPr>
              <w:rPr>
                <w:rFonts w:ascii="Calibri" w:hAnsi="Calibri" w:cs="Calibri"/>
                <w:color w:val="000000"/>
                <w:szCs w:val="22"/>
                <w:lang w:val="en-US"/>
              </w:rPr>
            </w:pPr>
            <w:r w:rsidRPr="00AC09BF">
              <w:rPr>
                <w:rFonts w:ascii="Calibri" w:hAnsi="Calibri" w:cs="Calibri"/>
                <w:color w:val="000000"/>
                <w:szCs w:val="22"/>
                <w:lang w:val="en-US"/>
              </w:rPr>
              <w:t>As in comment.</w:t>
            </w:r>
          </w:p>
        </w:tc>
        <w:tc>
          <w:tcPr>
            <w:tcW w:w="1249" w:type="pct"/>
            <w:shd w:val="clear" w:color="auto" w:fill="auto"/>
            <w:hideMark/>
          </w:tcPr>
          <w:p w14:paraId="33483823" w14:textId="500318B4" w:rsidR="00AC09BF" w:rsidRPr="00AC09BF" w:rsidRDefault="007C58F1" w:rsidP="00AC09BF">
            <w:pPr>
              <w:rPr>
                <w:rFonts w:ascii="Calibri" w:hAnsi="Calibri" w:cs="Calibri"/>
                <w:color w:val="000000"/>
                <w:szCs w:val="22"/>
                <w:lang w:val="en-US"/>
              </w:rPr>
            </w:pPr>
            <w:r>
              <w:rPr>
                <w:rFonts w:ascii="Calibri" w:hAnsi="Calibri" w:cs="Calibri"/>
                <w:color w:val="000000"/>
                <w:szCs w:val="22"/>
                <w:lang w:val="en-US"/>
              </w:rPr>
              <w:t xml:space="preserve">REVISE. Incorporate editor instructions </w:t>
            </w:r>
            <w:proofErr w:type="spellStart"/>
            <w:r>
              <w:rPr>
                <w:rFonts w:ascii="Calibri" w:hAnsi="Calibri" w:cs="Calibri"/>
                <w:color w:val="000000"/>
                <w:szCs w:val="22"/>
                <w:lang w:val="en-US"/>
              </w:rPr>
              <w:t>corresppnding</w:t>
            </w:r>
            <w:proofErr w:type="spellEnd"/>
            <w:r>
              <w:rPr>
                <w:rFonts w:ascii="Calibri" w:hAnsi="Calibri" w:cs="Calibri"/>
                <w:color w:val="000000"/>
                <w:szCs w:val="22"/>
                <w:lang w:val="en-US"/>
              </w:rPr>
              <w:t xml:space="preserve"> to CID 2426 in submission 11-19-1686r0.</w:t>
            </w:r>
          </w:p>
        </w:tc>
      </w:tr>
    </w:tbl>
    <w:p w14:paraId="6F6C1AF0" w14:textId="16DA6BE5" w:rsidR="00A73DD3" w:rsidRDefault="007C58F1" w:rsidP="002A1F0A">
      <w:pPr>
        <w:jc w:val="both"/>
        <w:rPr>
          <w:sz w:val="28"/>
        </w:rPr>
      </w:pPr>
      <w:r>
        <w:rPr>
          <w:sz w:val="28"/>
        </w:rPr>
        <w:t>Discussion: Table 9-153 where bits in the Extended Capabilities element are described, the notes column corresponding to the non-TB Ranging Responder and the TB Ranging Responder fields incorrectly refer to how the TB Range Responder field and the non-TB Range Responder field respectively are set (the field names are also inconsistent between the Information Column and the Notes Column, in addition it to being swapped).</w:t>
      </w:r>
    </w:p>
    <w:p w14:paraId="5469FF8A" w14:textId="017D38B0" w:rsidR="007C58F1" w:rsidRDefault="007C58F1" w:rsidP="002A1F0A">
      <w:pPr>
        <w:jc w:val="both"/>
        <w:rPr>
          <w:sz w:val="28"/>
        </w:rPr>
      </w:pPr>
    </w:p>
    <w:p w14:paraId="3BF46C76" w14:textId="51FB6FE7" w:rsidR="007C58F1" w:rsidRDefault="007C58F1" w:rsidP="002A1F0A">
      <w:pPr>
        <w:jc w:val="both"/>
        <w:rPr>
          <w:sz w:val="28"/>
        </w:rPr>
      </w:pPr>
      <w:r>
        <w:rPr>
          <w:sz w:val="28"/>
        </w:rPr>
        <w:t>Resolution: Revise.</w:t>
      </w:r>
    </w:p>
    <w:p w14:paraId="3600CBF5" w14:textId="579D4414" w:rsidR="007C58F1" w:rsidRDefault="007C58F1" w:rsidP="002A1F0A">
      <w:pPr>
        <w:jc w:val="both"/>
        <w:rPr>
          <w:sz w:val="28"/>
        </w:rPr>
      </w:pPr>
    </w:p>
    <w:p w14:paraId="47499772" w14:textId="6D0AB8D8" w:rsidR="007C58F1" w:rsidRPr="001D2361" w:rsidRDefault="007C58F1" w:rsidP="002A1F0A">
      <w:pPr>
        <w:jc w:val="both"/>
        <w:rPr>
          <w:b/>
          <w:i/>
          <w:color w:val="FF0000"/>
          <w:sz w:val="28"/>
        </w:rPr>
      </w:pPr>
      <w:proofErr w:type="spellStart"/>
      <w:r w:rsidRPr="001D2361">
        <w:rPr>
          <w:b/>
          <w:i/>
          <w:color w:val="FF0000"/>
          <w:sz w:val="28"/>
        </w:rPr>
        <w:t>TGaz</w:t>
      </w:r>
      <w:proofErr w:type="spellEnd"/>
      <w:r w:rsidRPr="001D2361">
        <w:rPr>
          <w:b/>
          <w:i/>
          <w:color w:val="FF0000"/>
          <w:sz w:val="28"/>
        </w:rPr>
        <w:t xml:space="preserve"> Editor: Changes the entries corresponding to non-TB Ranging Responder and TB Ranging Responder in Table 9-153 as shown below:</w:t>
      </w:r>
    </w:p>
    <w:p w14:paraId="4F621BFF" w14:textId="01D8E446" w:rsidR="007C58F1" w:rsidRDefault="007C58F1" w:rsidP="002A1F0A">
      <w:pPr>
        <w:jc w:val="both"/>
        <w:rPr>
          <w:sz w:val="28"/>
        </w:rPr>
      </w:pPr>
    </w:p>
    <w:tbl>
      <w:tblPr>
        <w:tblStyle w:val="TableGrid"/>
        <w:tblW w:w="0" w:type="auto"/>
        <w:tblLook w:val="04A0" w:firstRow="1" w:lastRow="0" w:firstColumn="1" w:lastColumn="0" w:noHBand="0" w:noVBand="1"/>
      </w:tblPr>
      <w:tblGrid>
        <w:gridCol w:w="1236"/>
        <w:gridCol w:w="2941"/>
        <w:gridCol w:w="5893"/>
      </w:tblGrid>
      <w:tr w:rsidR="007C58F1" w14:paraId="1812BC0E" w14:textId="77777777" w:rsidTr="007C58F1">
        <w:tc>
          <w:tcPr>
            <w:tcW w:w="1282" w:type="dxa"/>
          </w:tcPr>
          <w:p w14:paraId="7A2DCF97" w14:textId="267D8623" w:rsidR="007C58F1" w:rsidRDefault="007C58F1" w:rsidP="002A1F0A">
            <w:pPr>
              <w:jc w:val="both"/>
              <w:rPr>
                <w:sz w:val="28"/>
              </w:rPr>
            </w:pPr>
            <w:r>
              <w:rPr>
                <w:sz w:val="28"/>
              </w:rPr>
              <w:t>Bits</w:t>
            </w:r>
          </w:p>
        </w:tc>
        <w:tc>
          <w:tcPr>
            <w:tcW w:w="3600" w:type="dxa"/>
          </w:tcPr>
          <w:p w14:paraId="4A81CE37" w14:textId="6E01EE12" w:rsidR="007C58F1" w:rsidRDefault="007C58F1" w:rsidP="002A1F0A">
            <w:pPr>
              <w:jc w:val="both"/>
              <w:rPr>
                <w:sz w:val="28"/>
              </w:rPr>
            </w:pPr>
            <w:r>
              <w:rPr>
                <w:sz w:val="28"/>
              </w:rPr>
              <w:t>Information</w:t>
            </w:r>
          </w:p>
        </w:tc>
        <w:tc>
          <w:tcPr>
            <w:tcW w:w="5188" w:type="dxa"/>
          </w:tcPr>
          <w:p w14:paraId="70D0DF48" w14:textId="4DD2782A" w:rsidR="007C58F1" w:rsidRDefault="007C58F1" w:rsidP="002A1F0A">
            <w:pPr>
              <w:jc w:val="both"/>
              <w:rPr>
                <w:sz w:val="28"/>
              </w:rPr>
            </w:pPr>
            <w:r>
              <w:rPr>
                <w:sz w:val="28"/>
              </w:rPr>
              <w:t>Notes</w:t>
            </w:r>
          </w:p>
        </w:tc>
      </w:tr>
      <w:tr w:rsidR="007C58F1" w14:paraId="56ABA491" w14:textId="77777777" w:rsidTr="007C58F1">
        <w:tc>
          <w:tcPr>
            <w:tcW w:w="1282" w:type="dxa"/>
          </w:tcPr>
          <w:p w14:paraId="21C511F8" w14:textId="7CEAABE6" w:rsidR="007C58F1" w:rsidRDefault="007C58F1" w:rsidP="002A1F0A">
            <w:pPr>
              <w:jc w:val="both"/>
              <w:rPr>
                <w:sz w:val="28"/>
              </w:rPr>
            </w:pPr>
            <w:r>
              <w:rPr>
                <w:sz w:val="28"/>
              </w:rPr>
              <w:t>&lt;ANA&gt;</w:t>
            </w:r>
          </w:p>
        </w:tc>
        <w:tc>
          <w:tcPr>
            <w:tcW w:w="3600" w:type="dxa"/>
          </w:tcPr>
          <w:p w14:paraId="204F295E" w14:textId="75D5A134" w:rsidR="007C58F1" w:rsidRDefault="007C58F1" w:rsidP="002A1F0A">
            <w:pPr>
              <w:jc w:val="both"/>
              <w:rPr>
                <w:sz w:val="28"/>
              </w:rPr>
            </w:pPr>
            <w:r>
              <w:rPr>
                <w:sz w:val="28"/>
              </w:rPr>
              <w:t>non-TB Ranging Responder</w:t>
            </w:r>
          </w:p>
        </w:tc>
        <w:tc>
          <w:tcPr>
            <w:tcW w:w="5188" w:type="dxa"/>
          </w:tcPr>
          <w:p w14:paraId="17F2BF90" w14:textId="6D522237" w:rsidR="007C58F1" w:rsidRPr="001D2361" w:rsidRDefault="007C58F1" w:rsidP="001D2361">
            <w:pPr>
              <w:rPr>
                <w:sz w:val="28"/>
                <w:szCs w:val="28"/>
                <w:lang w:val="en-US"/>
              </w:rPr>
            </w:pPr>
            <w:r w:rsidRPr="001D2361">
              <w:rPr>
                <w:rStyle w:val="fontstyle01"/>
                <w:rFonts w:ascii="Times New Roman" w:hAnsi="Times New Roman"/>
                <w:b w:val="0"/>
                <w:sz w:val="28"/>
                <w:szCs w:val="28"/>
              </w:rPr>
              <w:t xml:space="preserve">A STA sets the </w:t>
            </w:r>
            <w:r w:rsidRPr="001D2361">
              <w:rPr>
                <w:rStyle w:val="fontstyle21"/>
                <w:rFonts w:ascii="Times New Roman" w:hint="default"/>
                <w:sz w:val="28"/>
                <w:szCs w:val="28"/>
              </w:rPr>
              <w:t xml:space="preserve">(#1895, #2644) </w:t>
            </w:r>
            <w:ins w:id="4" w:author="Author">
              <w:r w:rsidR="001D2361">
                <w:rPr>
                  <w:rStyle w:val="fontstyle21"/>
                  <w:rFonts w:ascii="Times New Roman" w:hint="default"/>
                  <w:sz w:val="28"/>
                  <w:szCs w:val="28"/>
                </w:rPr>
                <w:t>n</w:t>
              </w:r>
              <w:r w:rsidR="001D2361">
                <w:rPr>
                  <w:rStyle w:val="fontstyle21"/>
                  <w:rFonts w:hint="default"/>
                  <w:sz w:val="28"/>
                  <w:szCs w:val="28"/>
                </w:rPr>
                <w:t>on-</w:t>
              </w:r>
            </w:ins>
            <w:r w:rsidRPr="001D2361">
              <w:rPr>
                <w:rStyle w:val="fontstyle01"/>
                <w:rFonts w:ascii="Times New Roman" w:hAnsi="Times New Roman"/>
                <w:b w:val="0"/>
                <w:sz w:val="28"/>
                <w:szCs w:val="28"/>
              </w:rPr>
              <w:t xml:space="preserve">TB </w:t>
            </w:r>
            <w:del w:id="5" w:author="Author">
              <w:r w:rsidRPr="001D2361" w:rsidDel="001D2361">
                <w:rPr>
                  <w:rStyle w:val="fontstyle01"/>
                  <w:rFonts w:ascii="Times New Roman" w:hAnsi="Times New Roman"/>
                  <w:b w:val="0"/>
                  <w:sz w:val="28"/>
                  <w:szCs w:val="28"/>
                </w:rPr>
                <w:delText xml:space="preserve">Range </w:delText>
              </w:r>
            </w:del>
            <w:ins w:id="6" w:author="Author">
              <w:r w:rsidR="001D2361" w:rsidRPr="001D2361">
                <w:rPr>
                  <w:rStyle w:val="fontstyle01"/>
                  <w:rFonts w:ascii="Times New Roman" w:hAnsi="Times New Roman"/>
                  <w:b w:val="0"/>
                  <w:sz w:val="28"/>
                  <w:szCs w:val="28"/>
                </w:rPr>
                <w:t>Rang</w:t>
              </w:r>
              <w:r w:rsidR="001D2361">
                <w:rPr>
                  <w:rStyle w:val="fontstyle01"/>
                  <w:rFonts w:ascii="Times New Roman" w:hAnsi="Times New Roman"/>
                  <w:b w:val="0"/>
                  <w:sz w:val="28"/>
                  <w:szCs w:val="28"/>
                </w:rPr>
                <w:t>i</w:t>
              </w:r>
              <w:r w:rsidR="001D2361" w:rsidRPr="001D2361">
                <w:rPr>
                  <w:rStyle w:val="fontstyle01"/>
                  <w:rFonts w:ascii="Times New Roman" w:hAnsi="Times New Roman"/>
                  <w:b w:val="0"/>
                  <w:sz w:val="28"/>
                  <w:szCs w:val="28"/>
                </w:rPr>
                <w:t>ng</w:t>
              </w:r>
              <w:r w:rsidR="001D2361" w:rsidRPr="001D2361">
                <w:rPr>
                  <w:rStyle w:val="fontstyle01"/>
                  <w:rFonts w:ascii="Times New Roman" w:hAnsi="Times New Roman"/>
                  <w:b w:val="0"/>
                  <w:sz w:val="28"/>
                  <w:szCs w:val="28"/>
                </w:rPr>
                <w:t xml:space="preserve"> </w:t>
              </w:r>
              <w:r w:rsidR="001D2361" w:rsidRPr="001D2361">
                <w:rPr>
                  <w:rStyle w:val="fontstyle01"/>
                  <w:rFonts w:ascii="Times New Roman" w:hAnsi="Times New Roman"/>
                  <w:b w:val="0"/>
                  <w:sz w:val="28"/>
                  <w:szCs w:val="28"/>
                </w:rPr>
                <w:t>(#2426)</w:t>
              </w:r>
              <w:r w:rsidR="001D2361">
                <w:rPr>
                  <w:rStyle w:val="fontstyle01"/>
                  <w:rFonts w:ascii="Times New Roman" w:hAnsi="Times New Roman"/>
                  <w:b w:val="0"/>
                  <w:sz w:val="28"/>
                  <w:szCs w:val="28"/>
                </w:rPr>
                <w:t xml:space="preserve"> </w:t>
              </w:r>
            </w:ins>
            <w:r w:rsidRPr="001D2361">
              <w:rPr>
                <w:rStyle w:val="fontstyle01"/>
                <w:rFonts w:ascii="Times New Roman" w:hAnsi="Times New Roman"/>
                <w:b w:val="0"/>
                <w:sz w:val="28"/>
                <w:szCs w:val="28"/>
              </w:rPr>
              <w:t>Responder</w:t>
            </w:r>
            <w:r w:rsidR="001D2361" w:rsidRPr="001D2361">
              <w:rPr>
                <w:rStyle w:val="fontstyle01"/>
                <w:rFonts w:ascii="Times New Roman" w:hAnsi="Times New Roman"/>
                <w:b w:val="0"/>
                <w:sz w:val="28"/>
                <w:szCs w:val="28"/>
              </w:rPr>
              <w:t xml:space="preserve"> </w:t>
            </w:r>
            <w:r w:rsidRPr="001D2361">
              <w:rPr>
                <w:rStyle w:val="fontstyle01"/>
                <w:rFonts w:ascii="Times New Roman" w:hAnsi="Times New Roman"/>
                <w:b w:val="0"/>
                <w:sz w:val="28"/>
                <w:szCs w:val="28"/>
              </w:rPr>
              <w:t>field to 1 if</w:t>
            </w:r>
            <w:r w:rsidR="001D2361" w:rsidRPr="001D2361">
              <w:rPr>
                <w:rStyle w:val="fontstyle01"/>
                <w:rFonts w:ascii="Times New Roman" w:hAnsi="Times New Roman"/>
                <w:b w:val="0"/>
                <w:sz w:val="28"/>
                <w:szCs w:val="28"/>
              </w:rPr>
              <w:t xml:space="preserve"> </w:t>
            </w:r>
            <w:r w:rsidRPr="001D2361">
              <w:rPr>
                <w:rStyle w:val="fontstyle01"/>
                <w:rFonts w:ascii="Times New Roman" w:hAnsi="Times New Roman"/>
                <w:b w:val="0"/>
                <w:sz w:val="28"/>
                <w:szCs w:val="28"/>
              </w:rPr>
              <w:t>dot11NonTriggedBasedRangingRespImplemented</w:t>
            </w:r>
            <w:r w:rsidR="001D2361" w:rsidRPr="001D2361">
              <w:rPr>
                <w:rStyle w:val="fontstyle01"/>
                <w:rFonts w:ascii="Times New Roman" w:hAnsi="Times New Roman"/>
                <w:b w:val="0"/>
                <w:sz w:val="28"/>
                <w:szCs w:val="28"/>
              </w:rPr>
              <w:t xml:space="preserve"> </w:t>
            </w:r>
            <w:r w:rsidRPr="001D2361">
              <w:rPr>
                <w:rStyle w:val="fontstyle01"/>
                <w:rFonts w:ascii="Times New Roman" w:hAnsi="Times New Roman"/>
                <w:b w:val="0"/>
                <w:sz w:val="28"/>
                <w:szCs w:val="28"/>
              </w:rPr>
              <w:t>is</w:t>
            </w:r>
            <w:r w:rsidR="001D2361" w:rsidRPr="001D2361">
              <w:rPr>
                <w:rStyle w:val="fontstyle01"/>
                <w:rFonts w:ascii="Times New Roman" w:hAnsi="Times New Roman"/>
                <w:b w:val="0"/>
                <w:sz w:val="28"/>
                <w:szCs w:val="28"/>
              </w:rPr>
              <w:t xml:space="preserve"> </w:t>
            </w:r>
            <w:r w:rsidRPr="001D2361">
              <w:rPr>
                <w:rStyle w:val="fontstyle01"/>
                <w:rFonts w:ascii="Times New Roman" w:hAnsi="Times New Roman"/>
                <w:b w:val="0"/>
                <w:sz w:val="28"/>
                <w:szCs w:val="28"/>
              </w:rPr>
              <w:t xml:space="preserve">true. Otherwise the STA sets the non-TB </w:t>
            </w:r>
            <w:del w:id="7" w:author="Author">
              <w:r w:rsidRPr="001D2361" w:rsidDel="001D2361">
                <w:rPr>
                  <w:rStyle w:val="fontstyle01"/>
                  <w:rFonts w:ascii="Times New Roman" w:hAnsi="Times New Roman"/>
                  <w:b w:val="0"/>
                  <w:sz w:val="28"/>
                  <w:szCs w:val="28"/>
                </w:rPr>
                <w:delText>Range</w:delText>
              </w:r>
              <w:r w:rsidRPr="001D2361" w:rsidDel="001D2361">
                <w:rPr>
                  <w:rStyle w:val="fontstyle01"/>
                  <w:rFonts w:ascii="Times New Roman" w:hAnsi="Times New Roman"/>
                  <w:b w:val="0"/>
                  <w:sz w:val="28"/>
                  <w:szCs w:val="28"/>
                </w:rPr>
                <w:delText xml:space="preserve"> </w:delText>
              </w:r>
            </w:del>
            <w:ins w:id="8" w:author="Author">
              <w:r w:rsidR="001D2361" w:rsidRPr="001D2361">
                <w:rPr>
                  <w:rStyle w:val="fontstyle01"/>
                  <w:rFonts w:ascii="Times New Roman" w:hAnsi="Times New Roman"/>
                  <w:b w:val="0"/>
                  <w:sz w:val="28"/>
                  <w:szCs w:val="28"/>
                </w:rPr>
                <w:t>Rang</w:t>
              </w:r>
              <w:r w:rsidR="001D2361">
                <w:rPr>
                  <w:rStyle w:val="fontstyle01"/>
                  <w:rFonts w:ascii="Times New Roman" w:hAnsi="Times New Roman"/>
                  <w:b w:val="0"/>
                  <w:sz w:val="28"/>
                  <w:szCs w:val="28"/>
                </w:rPr>
                <w:t>i</w:t>
              </w:r>
              <w:r w:rsidR="001D2361" w:rsidRPr="001D2361">
                <w:rPr>
                  <w:rStyle w:val="fontstyle01"/>
                  <w:rFonts w:ascii="Times New Roman" w:hAnsi="Times New Roman"/>
                  <w:b w:val="0"/>
                  <w:sz w:val="28"/>
                  <w:szCs w:val="28"/>
                </w:rPr>
                <w:t>ng</w:t>
              </w:r>
              <w:r w:rsidR="001D2361" w:rsidRPr="001D2361">
                <w:rPr>
                  <w:rStyle w:val="fontstyle01"/>
                  <w:rFonts w:ascii="Times New Roman" w:hAnsi="Times New Roman"/>
                  <w:b w:val="0"/>
                  <w:sz w:val="28"/>
                  <w:szCs w:val="28"/>
                </w:rPr>
                <w:t xml:space="preserve"> </w:t>
              </w:r>
              <w:r w:rsidR="001D2361" w:rsidRPr="001D2361">
                <w:rPr>
                  <w:rStyle w:val="fontstyle01"/>
                  <w:rFonts w:ascii="Times New Roman" w:hAnsi="Times New Roman"/>
                  <w:b w:val="0"/>
                  <w:sz w:val="28"/>
                  <w:szCs w:val="28"/>
                </w:rPr>
                <w:t>(#2426)</w:t>
              </w:r>
              <w:r w:rsidR="001D2361" w:rsidRPr="001D2361">
                <w:rPr>
                  <w:rStyle w:val="fontstyle01"/>
                  <w:rFonts w:ascii="Times New Roman" w:hAnsi="Times New Roman"/>
                  <w:b w:val="0"/>
                  <w:sz w:val="28"/>
                  <w:szCs w:val="28"/>
                </w:rPr>
                <w:t xml:space="preserve"> </w:t>
              </w:r>
            </w:ins>
            <w:r w:rsidRPr="001D2361">
              <w:rPr>
                <w:rStyle w:val="fontstyle01"/>
                <w:rFonts w:ascii="Times New Roman" w:hAnsi="Times New Roman"/>
                <w:b w:val="0"/>
                <w:sz w:val="28"/>
                <w:szCs w:val="28"/>
              </w:rPr>
              <w:t>Responder field to 0. See 11.22.6 (Fine Timing</w:t>
            </w:r>
            <w:r w:rsidRPr="001D2361">
              <w:rPr>
                <w:rStyle w:val="fontstyle01"/>
                <w:rFonts w:ascii="Times New Roman" w:hAnsi="Times New Roman"/>
                <w:b w:val="0"/>
                <w:sz w:val="28"/>
                <w:szCs w:val="28"/>
              </w:rPr>
              <w:t xml:space="preserve"> </w:t>
            </w:r>
            <w:r w:rsidRPr="001D2361">
              <w:rPr>
                <w:rStyle w:val="fontstyle01"/>
                <w:rFonts w:ascii="Times New Roman" w:hAnsi="Times New Roman"/>
                <w:b w:val="0"/>
                <w:sz w:val="28"/>
                <w:szCs w:val="28"/>
              </w:rPr>
              <w:t>Measurement Procedure).</w:t>
            </w:r>
          </w:p>
        </w:tc>
      </w:tr>
      <w:tr w:rsidR="007C58F1" w14:paraId="7C4C2FFB" w14:textId="77777777" w:rsidTr="007C58F1">
        <w:tc>
          <w:tcPr>
            <w:tcW w:w="1282" w:type="dxa"/>
          </w:tcPr>
          <w:p w14:paraId="11D543CB" w14:textId="0556404B" w:rsidR="007C58F1" w:rsidRDefault="007C58F1" w:rsidP="002A1F0A">
            <w:pPr>
              <w:jc w:val="both"/>
              <w:rPr>
                <w:sz w:val="28"/>
              </w:rPr>
            </w:pPr>
            <w:r>
              <w:rPr>
                <w:sz w:val="28"/>
              </w:rPr>
              <w:lastRenderedPageBreak/>
              <w:t>&lt;ANA&gt;</w:t>
            </w:r>
          </w:p>
        </w:tc>
        <w:tc>
          <w:tcPr>
            <w:tcW w:w="3600" w:type="dxa"/>
          </w:tcPr>
          <w:p w14:paraId="3D96728D" w14:textId="07D40990" w:rsidR="007C58F1" w:rsidRDefault="007C58F1" w:rsidP="002A1F0A">
            <w:pPr>
              <w:jc w:val="both"/>
              <w:rPr>
                <w:sz w:val="28"/>
              </w:rPr>
            </w:pPr>
            <w:r>
              <w:rPr>
                <w:sz w:val="28"/>
              </w:rPr>
              <w:t>TB Ranging Responder</w:t>
            </w:r>
          </w:p>
        </w:tc>
        <w:tc>
          <w:tcPr>
            <w:tcW w:w="5188" w:type="dxa"/>
          </w:tcPr>
          <w:p w14:paraId="4FB560B7" w14:textId="0365AFE3" w:rsidR="007C58F1" w:rsidRPr="001D2361" w:rsidRDefault="001D2361" w:rsidP="001D2361">
            <w:pPr>
              <w:rPr>
                <w:sz w:val="28"/>
                <w:szCs w:val="28"/>
                <w:lang w:val="en-US"/>
              </w:rPr>
            </w:pPr>
            <w:r w:rsidRPr="001D2361">
              <w:rPr>
                <w:rStyle w:val="fontstyle01"/>
                <w:rFonts w:ascii="Times New Roman" w:hAnsi="Times New Roman"/>
                <w:b w:val="0"/>
                <w:sz w:val="28"/>
                <w:szCs w:val="28"/>
              </w:rPr>
              <w:t xml:space="preserve">A STA sets the </w:t>
            </w:r>
            <w:del w:id="9" w:author="Author">
              <w:r w:rsidRPr="001D2361" w:rsidDel="001D2361">
                <w:rPr>
                  <w:rStyle w:val="fontstyle01"/>
                  <w:rFonts w:ascii="Times New Roman" w:hAnsi="Times New Roman"/>
                  <w:b w:val="0"/>
                  <w:sz w:val="28"/>
                  <w:szCs w:val="28"/>
                </w:rPr>
                <w:delText>non-</w:delText>
              </w:r>
            </w:del>
            <w:r w:rsidRPr="001D2361">
              <w:rPr>
                <w:rStyle w:val="fontstyle01"/>
                <w:rFonts w:ascii="Times New Roman" w:hAnsi="Times New Roman"/>
                <w:b w:val="0"/>
                <w:sz w:val="28"/>
                <w:szCs w:val="28"/>
              </w:rPr>
              <w:t xml:space="preserve">TB </w:t>
            </w:r>
            <w:del w:id="10" w:author="Author">
              <w:r w:rsidRPr="001D2361" w:rsidDel="001D2361">
                <w:rPr>
                  <w:rStyle w:val="fontstyle01"/>
                  <w:rFonts w:ascii="Times New Roman" w:hAnsi="Times New Roman"/>
                  <w:b w:val="0"/>
                  <w:sz w:val="28"/>
                  <w:szCs w:val="28"/>
                </w:rPr>
                <w:delText xml:space="preserve">Range </w:delText>
              </w:r>
            </w:del>
            <w:ins w:id="11" w:author="Author">
              <w:r w:rsidRPr="001D2361">
                <w:rPr>
                  <w:rStyle w:val="fontstyle01"/>
                  <w:rFonts w:ascii="Times New Roman" w:hAnsi="Times New Roman"/>
                  <w:b w:val="0"/>
                  <w:sz w:val="28"/>
                  <w:szCs w:val="28"/>
                </w:rPr>
                <w:t>Rang</w:t>
              </w:r>
              <w:r>
                <w:rPr>
                  <w:rStyle w:val="fontstyle01"/>
                  <w:rFonts w:ascii="Times New Roman" w:hAnsi="Times New Roman"/>
                  <w:b w:val="0"/>
                  <w:sz w:val="28"/>
                  <w:szCs w:val="28"/>
                </w:rPr>
                <w:t>i</w:t>
              </w:r>
              <w:r w:rsidRPr="001D2361">
                <w:rPr>
                  <w:rStyle w:val="fontstyle01"/>
                  <w:rFonts w:ascii="Times New Roman" w:hAnsi="Times New Roman"/>
                  <w:b w:val="0"/>
                  <w:sz w:val="28"/>
                  <w:szCs w:val="28"/>
                </w:rPr>
                <w:t>ng</w:t>
              </w:r>
              <w:r w:rsidRPr="001D2361">
                <w:rPr>
                  <w:rStyle w:val="fontstyle01"/>
                  <w:rFonts w:ascii="Times New Roman" w:hAnsi="Times New Roman"/>
                  <w:b w:val="0"/>
                  <w:sz w:val="28"/>
                  <w:szCs w:val="28"/>
                </w:rPr>
                <w:t xml:space="preserve"> </w:t>
              </w:r>
              <w:r w:rsidRPr="001D2361">
                <w:rPr>
                  <w:rStyle w:val="fontstyle01"/>
                  <w:rFonts w:ascii="Times New Roman" w:hAnsi="Times New Roman"/>
                  <w:b w:val="0"/>
                  <w:sz w:val="28"/>
                  <w:szCs w:val="28"/>
                </w:rPr>
                <w:t>(#2426)</w:t>
              </w:r>
              <w:r w:rsidRPr="001D2361">
                <w:rPr>
                  <w:rStyle w:val="fontstyle01"/>
                  <w:rFonts w:ascii="Times New Roman" w:hAnsi="Times New Roman"/>
                  <w:b w:val="0"/>
                  <w:sz w:val="28"/>
                  <w:szCs w:val="28"/>
                </w:rPr>
                <w:t xml:space="preserve"> </w:t>
              </w:r>
            </w:ins>
            <w:r w:rsidRPr="001D2361">
              <w:rPr>
                <w:rStyle w:val="fontstyle01"/>
                <w:rFonts w:ascii="Times New Roman" w:hAnsi="Times New Roman"/>
                <w:b w:val="0"/>
                <w:sz w:val="28"/>
                <w:szCs w:val="28"/>
              </w:rPr>
              <w:t>Responder field to 1 if</w:t>
            </w:r>
            <w:r w:rsidRPr="001D2361">
              <w:rPr>
                <w:rStyle w:val="fontstyle01"/>
                <w:rFonts w:ascii="Times New Roman" w:hAnsi="Times New Roman"/>
                <w:b w:val="0"/>
                <w:sz w:val="28"/>
                <w:szCs w:val="28"/>
              </w:rPr>
              <w:t xml:space="preserve"> </w:t>
            </w:r>
            <w:r w:rsidRPr="001D2361">
              <w:rPr>
                <w:rStyle w:val="fontstyle01"/>
                <w:rFonts w:ascii="Times New Roman" w:hAnsi="Times New Roman"/>
                <w:b w:val="0"/>
                <w:sz w:val="28"/>
                <w:szCs w:val="28"/>
              </w:rPr>
              <w:t>dot11TriggerBasedRangingRespImplemented is</w:t>
            </w:r>
            <w:r w:rsidRPr="001D2361">
              <w:rPr>
                <w:rStyle w:val="fontstyle01"/>
                <w:rFonts w:ascii="Times New Roman" w:hAnsi="Times New Roman"/>
                <w:b w:val="0"/>
                <w:sz w:val="28"/>
                <w:szCs w:val="28"/>
              </w:rPr>
              <w:t xml:space="preserve"> </w:t>
            </w:r>
            <w:r w:rsidRPr="001D2361">
              <w:rPr>
                <w:rStyle w:val="fontstyle01"/>
                <w:rFonts w:ascii="Times New Roman" w:hAnsi="Times New Roman"/>
                <w:b w:val="0"/>
                <w:sz w:val="28"/>
                <w:szCs w:val="28"/>
              </w:rPr>
              <w:t>true.</w:t>
            </w:r>
            <w:r w:rsidRPr="001D2361">
              <w:rPr>
                <w:rStyle w:val="fontstyle01"/>
                <w:rFonts w:ascii="Times New Roman" w:hAnsi="Times New Roman"/>
                <w:b w:val="0"/>
                <w:sz w:val="28"/>
                <w:szCs w:val="28"/>
              </w:rPr>
              <w:t xml:space="preserve"> </w:t>
            </w:r>
            <w:r w:rsidRPr="001D2361">
              <w:rPr>
                <w:rStyle w:val="fontstyle01"/>
                <w:rFonts w:ascii="Times New Roman" w:hAnsi="Times New Roman"/>
                <w:b w:val="0"/>
                <w:sz w:val="28"/>
                <w:szCs w:val="28"/>
              </w:rPr>
              <w:t xml:space="preserve">Otherwise the STA sets the TB </w:t>
            </w:r>
            <w:del w:id="12" w:author="Author">
              <w:r w:rsidRPr="001D2361" w:rsidDel="001D2361">
                <w:rPr>
                  <w:rStyle w:val="fontstyle01"/>
                  <w:rFonts w:ascii="Times New Roman" w:hAnsi="Times New Roman"/>
                  <w:b w:val="0"/>
                  <w:sz w:val="28"/>
                  <w:szCs w:val="28"/>
                </w:rPr>
                <w:delText xml:space="preserve">Range </w:delText>
              </w:r>
            </w:del>
            <w:ins w:id="13" w:author="Author">
              <w:r w:rsidRPr="001D2361">
                <w:rPr>
                  <w:rStyle w:val="fontstyle01"/>
                  <w:rFonts w:ascii="Times New Roman" w:hAnsi="Times New Roman"/>
                  <w:b w:val="0"/>
                  <w:sz w:val="28"/>
                  <w:szCs w:val="28"/>
                </w:rPr>
                <w:t>Rang</w:t>
              </w:r>
              <w:r>
                <w:rPr>
                  <w:rStyle w:val="fontstyle01"/>
                  <w:rFonts w:ascii="Times New Roman" w:hAnsi="Times New Roman"/>
                  <w:b w:val="0"/>
                  <w:sz w:val="28"/>
                  <w:szCs w:val="28"/>
                </w:rPr>
                <w:t>i</w:t>
              </w:r>
              <w:r w:rsidRPr="001D2361">
                <w:rPr>
                  <w:rStyle w:val="fontstyle01"/>
                  <w:rFonts w:ascii="Times New Roman" w:hAnsi="Times New Roman"/>
                  <w:b w:val="0"/>
                  <w:sz w:val="28"/>
                  <w:szCs w:val="28"/>
                </w:rPr>
                <w:t>ng</w:t>
              </w:r>
              <w:r w:rsidRPr="001D2361">
                <w:rPr>
                  <w:rStyle w:val="fontstyle01"/>
                  <w:rFonts w:ascii="Times New Roman" w:hAnsi="Times New Roman"/>
                  <w:b w:val="0"/>
                  <w:sz w:val="28"/>
                  <w:szCs w:val="28"/>
                </w:rPr>
                <w:t xml:space="preserve"> </w:t>
              </w:r>
              <w:r w:rsidRPr="001D2361">
                <w:rPr>
                  <w:rStyle w:val="fontstyle01"/>
                  <w:rFonts w:ascii="Times New Roman" w:hAnsi="Times New Roman"/>
                  <w:b w:val="0"/>
                  <w:sz w:val="28"/>
                  <w:szCs w:val="28"/>
                </w:rPr>
                <w:t>(#2426)</w:t>
              </w:r>
              <w:r>
                <w:rPr>
                  <w:rStyle w:val="fontstyle01"/>
                  <w:rFonts w:ascii="Times New Roman" w:hAnsi="Times New Roman"/>
                  <w:b w:val="0"/>
                  <w:sz w:val="28"/>
                  <w:szCs w:val="28"/>
                </w:rPr>
                <w:t xml:space="preserve"> </w:t>
              </w:r>
            </w:ins>
            <w:r w:rsidRPr="001D2361">
              <w:rPr>
                <w:rStyle w:val="fontstyle01"/>
                <w:rFonts w:ascii="Times New Roman" w:hAnsi="Times New Roman"/>
                <w:b w:val="0"/>
                <w:sz w:val="28"/>
                <w:szCs w:val="28"/>
              </w:rPr>
              <w:t>Responder</w:t>
            </w:r>
            <w:r w:rsidRPr="001D2361">
              <w:rPr>
                <w:rStyle w:val="fontstyle01"/>
                <w:rFonts w:ascii="Times New Roman" w:hAnsi="Times New Roman"/>
                <w:b w:val="0"/>
                <w:sz w:val="28"/>
                <w:szCs w:val="28"/>
              </w:rPr>
              <w:t xml:space="preserve"> </w:t>
            </w:r>
            <w:r w:rsidRPr="001D2361">
              <w:rPr>
                <w:rStyle w:val="fontstyle01"/>
                <w:rFonts w:ascii="Times New Roman" w:hAnsi="Times New Roman"/>
                <w:b w:val="0"/>
                <w:sz w:val="28"/>
                <w:szCs w:val="28"/>
              </w:rPr>
              <w:t>field</w:t>
            </w:r>
            <w:r w:rsidRPr="001D2361">
              <w:rPr>
                <w:rStyle w:val="fontstyle01"/>
                <w:rFonts w:ascii="Times New Roman" w:hAnsi="Times New Roman"/>
                <w:b w:val="0"/>
                <w:sz w:val="28"/>
                <w:szCs w:val="28"/>
              </w:rPr>
              <w:t xml:space="preserve"> </w:t>
            </w:r>
            <w:r w:rsidRPr="001D2361">
              <w:rPr>
                <w:rStyle w:val="fontstyle01"/>
                <w:rFonts w:ascii="Times New Roman" w:hAnsi="Times New Roman"/>
                <w:b w:val="0"/>
                <w:sz w:val="28"/>
                <w:szCs w:val="28"/>
              </w:rPr>
              <w:t>to 0. See 11.22.6 (Fine Timing Measurement</w:t>
            </w:r>
            <w:r w:rsidRPr="001D2361">
              <w:rPr>
                <w:rStyle w:val="fontstyle01"/>
                <w:rFonts w:ascii="Times New Roman" w:hAnsi="Times New Roman"/>
                <w:b w:val="0"/>
                <w:sz w:val="28"/>
                <w:szCs w:val="28"/>
              </w:rPr>
              <w:t xml:space="preserve"> </w:t>
            </w:r>
            <w:r w:rsidRPr="001D2361">
              <w:rPr>
                <w:rStyle w:val="fontstyle01"/>
                <w:rFonts w:ascii="Times New Roman" w:hAnsi="Times New Roman"/>
                <w:b w:val="0"/>
                <w:sz w:val="28"/>
                <w:szCs w:val="28"/>
              </w:rPr>
              <w:t>Procedure).</w:t>
            </w:r>
          </w:p>
        </w:tc>
      </w:tr>
    </w:tbl>
    <w:p w14:paraId="78BA14B6" w14:textId="77777777" w:rsidR="007C58F1" w:rsidRPr="00357889" w:rsidRDefault="007C58F1" w:rsidP="002A1F0A">
      <w:pPr>
        <w:jc w:val="both"/>
        <w:rPr>
          <w:sz w:val="28"/>
        </w:rPr>
      </w:pPr>
    </w:p>
    <w:sectPr w:rsidR="007C58F1" w:rsidRPr="00357889" w:rsidSect="009154C4">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BC406" w14:textId="77777777" w:rsidR="00C24FBB" w:rsidRDefault="00C24FBB">
      <w:r>
        <w:separator/>
      </w:r>
    </w:p>
  </w:endnote>
  <w:endnote w:type="continuationSeparator" w:id="0">
    <w:p w14:paraId="6AC08D7C" w14:textId="77777777" w:rsidR="00C24FBB" w:rsidRDefault="00C2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2220" w14:textId="77777777" w:rsidR="00E905ED" w:rsidRDefault="00E905ED">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Ganesh Venkatesan, Intel Corporation</w:t>
    </w:r>
  </w:p>
  <w:p w14:paraId="0CD1E325" w14:textId="77777777" w:rsidR="00E905ED" w:rsidRDefault="00E905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E2B9F" w14:textId="77777777" w:rsidR="00C24FBB" w:rsidRDefault="00C24FBB">
      <w:r>
        <w:separator/>
      </w:r>
    </w:p>
  </w:footnote>
  <w:footnote w:type="continuationSeparator" w:id="0">
    <w:p w14:paraId="59D07A90" w14:textId="77777777" w:rsidR="00C24FBB" w:rsidRDefault="00C24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C3CB" w14:textId="07F10163" w:rsidR="00E905ED" w:rsidRDefault="00A30ABD" w:rsidP="00A23929">
    <w:pPr>
      <w:pStyle w:val="Header"/>
      <w:tabs>
        <w:tab w:val="center" w:pos="4680"/>
        <w:tab w:val="left" w:pos="6480"/>
        <w:tab w:val="right" w:pos="9360"/>
      </w:tabs>
    </w:pPr>
    <w:r>
      <w:t>Oct</w:t>
    </w:r>
    <w:ins w:id="14" w:author="Author">
      <w:r>
        <w:t xml:space="preserve"> </w:t>
      </w:r>
    </w:ins>
    <w:r w:rsidR="00E905ED">
      <w:t>2019</w:t>
    </w:r>
    <w:r w:rsidR="00E905ED">
      <w:tab/>
    </w:r>
    <w:r w:rsidR="00E905ED">
      <w:tab/>
      <w:t>doc.: IEEE 802.11-19/</w:t>
    </w:r>
    <w:r w:rsidR="00E905ED">
      <w:fldChar w:fldCharType="begin"/>
    </w:r>
    <w:r w:rsidR="00E905ED">
      <w:instrText xml:space="preserve"> KEYWORDS  \* MERGEFORMAT </w:instrText>
    </w:r>
    <w:r w:rsidR="00E905ED">
      <w:fldChar w:fldCharType="end"/>
    </w:r>
    <w:r w:rsidR="00E905ED">
      <w:t>1686r0</w:t>
    </w:r>
    <w:r w:rsidR="00E905ED">
      <w:tab/>
    </w:r>
    <w:r w:rsidR="00E905ED">
      <w:tab/>
    </w:r>
    <w:r w:rsidR="00E905ED">
      <w:fldChar w:fldCharType="begin"/>
    </w:r>
    <w:r w:rsidR="00E905ED">
      <w:instrText xml:space="preserve"> TITLE  \* MERGEFORMAT </w:instrText>
    </w:r>
    <w:r w:rsidR="00E905E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451C8"/>
    <w:multiLevelType w:val="hybridMultilevel"/>
    <w:tmpl w:val="6348501C"/>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711ED"/>
    <w:multiLevelType w:val="hybridMultilevel"/>
    <w:tmpl w:val="AB74FB22"/>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942B7"/>
    <w:multiLevelType w:val="hybridMultilevel"/>
    <w:tmpl w:val="2F6A6100"/>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C7A9D"/>
    <w:multiLevelType w:val="hybridMultilevel"/>
    <w:tmpl w:val="809682B8"/>
    <w:lvl w:ilvl="0" w:tplc="780AA04E">
      <w:start w:val="1"/>
      <w:numFmt w:val="lowerLetter"/>
      <w:lvlText w:val="(%1)"/>
      <w:lvlJc w:val="left"/>
      <w:pPr>
        <w:ind w:left="720" w:hanging="360"/>
      </w:pPr>
      <w:rPr>
        <w:rFonts w:ascii="TimesNewRomanPSMT" w:eastAsia="TimesNewRomanPSMT"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B1CF5"/>
    <w:multiLevelType w:val="hybridMultilevel"/>
    <w:tmpl w:val="640459FA"/>
    <w:lvl w:ilvl="0" w:tplc="AE0A38E8">
      <w:start w:val="1"/>
      <w:numFmt w:val="lowerLetter"/>
      <w:lvlText w:val="(%1)"/>
      <w:lvlJc w:val="left"/>
      <w:pPr>
        <w:ind w:left="720" w:hanging="360"/>
      </w:pPr>
      <w:rPr>
        <w:rFonts w:ascii="TimesNewRomanPSMT" w:eastAsia="TimesNewRomanPSMT"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C1618"/>
    <w:multiLevelType w:val="hybridMultilevel"/>
    <w:tmpl w:val="4DEE0CEC"/>
    <w:lvl w:ilvl="0" w:tplc="D99A9D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A52288"/>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94FA1"/>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16"/>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11"/>
  </w:num>
  <w:num w:numId="86">
    <w:abstractNumId w:val="18"/>
  </w:num>
  <w:num w:numId="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num>
  <w:num w:numId="89">
    <w:abstractNumId w:val="10"/>
  </w:num>
  <w:num w:numId="90">
    <w:abstractNumId w:val="3"/>
  </w:num>
  <w:num w:numId="91">
    <w:abstractNumId w:val="17"/>
  </w:num>
  <w:num w:numId="92">
    <w:abstractNumId w:val="2"/>
  </w:num>
  <w:num w:numId="93">
    <w:abstractNumId w:val="12"/>
  </w:num>
  <w:num w:numId="94">
    <w:abstractNumId w:val="8"/>
  </w:num>
  <w:num w:numId="95">
    <w:abstractNumId w:val="7"/>
  </w:num>
  <w:num w:numId="96">
    <w:abstractNumId w:val="13"/>
  </w:num>
  <w:num w:numId="97">
    <w:abstractNumId w:val="4"/>
  </w:num>
  <w:num w:numId="98">
    <w:abstractNumId w:val="6"/>
  </w:num>
  <w:num w:numId="99">
    <w:abstractNumId w:val="9"/>
  </w:num>
  <w:num w:numId="100">
    <w:abstractNumId w:val="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E84"/>
    <w:rsid w:val="000024DC"/>
    <w:rsid w:val="0000260E"/>
    <w:rsid w:val="00004815"/>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4E4C"/>
    <w:rsid w:val="00026EE1"/>
    <w:rsid w:val="000275A4"/>
    <w:rsid w:val="00027B2D"/>
    <w:rsid w:val="00027DFA"/>
    <w:rsid w:val="0003159E"/>
    <w:rsid w:val="000326A4"/>
    <w:rsid w:val="00034BF8"/>
    <w:rsid w:val="00034C8A"/>
    <w:rsid w:val="00035B6F"/>
    <w:rsid w:val="00035D17"/>
    <w:rsid w:val="00043575"/>
    <w:rsid w:val="000439D3"/>
    <w:rsid w:val="0004437D"/>
    <w:rsid w:val="00044FF5"/>
    <w:rsid w:val="000466BB"/>
    <w:rsid w:val="00046EF3"/>
    <w:rsid w:val="00050338"/>
    <w:rsid w:val="00050821"/>
    <w:rsid w:val="00050B4C"/>
    <w:rsid w:val="00050E9D"/>
    <w:rsid w:val="000511BF"/>
    <w:rsid w:val="0005172B"/>
    <w:rsid w:val="00051B45"/>
    <w:rsid w:val="00052D47"/>
    <w:rsid w:val="00053299"/>
    <w:rsid w:val="00054CB6"/>
    <w:rsid w:val="00054CC4"/>
    <w:rsid w:val="0005568E"/>
    <w:rsid w:val="00055E13"/>
    <w:rsid w:val="00056611"/>
    <w:rsid w:val="00057E37"/>
    <w:rsid w:val="00060A65"/>
    <w:rsid w:val="00062277"/>
    <w:rsid w:val="00062F08"/>
    <w:rsid w:val="0006324C"/>
    <w:rsid w:val="00063ED6"/>
    <w:rsid w:val="00063F12"/>
    <w:rsid w:val="00064823"/>
    <w:rsid w:val="00066B0B"/>
    <w:rsid w:val="0006746C"/>
    <w:rsid w:val="000700E6"/>
    <w:rsid w:val="000720B7"/>
    <w:rsid w:val="000722A9"/>
    <w:rsid w:val="0007263C"/>
    <w:rsid w:val="00072DDC"/>
    <w:rsid w:val="00073C8C"/>
    <w:rsid w:val="000740DB"/>
    <w:rsid w:val="00074D78"/>
    <w:rsid w:val="00075249"/>
    <w:rsid w:val="00076F2D"/>
    <w:rsid w:val="00077B6D"/>
    <w:rsid w:val="00077C36"/>
    <w:rsid w:val="000809AF"/>
    <w:rsid w:val="00080DE0"/>
    <w:rsid w:val="000817C1"/>
    <w:rsid w:val="0008255D"/>
    <w:rsid w:val="000834E4"/>
    <w:rsid w:val="00083ADC"/>
    <w:rsid w:val="000846AA"/>
    <w:rsid w:val="0008658D"/>
    <w:rsid w:val="00086600"/>
    <w:rsid w:val="00086D4E"/>
    <w:rsid w:val="000878EF"/>
    <w:rsid w:val="000903E9"/>
    <w:rsid w:val="000917A3"/>
    <w:rsid w:val="00091D16"/>
    <w:rsid w:val="00093A61"/>
    <w:rsid w:val="00093BD9"/>
    <w:rsid w:val="00094618"/>
    <w:rsid w:val="00094F4F"/>
    <w:rsid w:val="000965AC"/>
    <w:rsid w:val="000A08F0"/>
    <w:rsid w:val="000A0C97"/>
    <w:rsid w:val="000A1139"/>
    <w:rsid w:val="000A114F"/>
    <w:rsid w:val="000A1E90"/>
    <w:rsid w:val="000A2B1F"/>
    <w:rsid w:val="000A2EB5"/>
    <w:rsid w:val="000A3091"/>
    <w:rsid w:val="000A31AD"/>
    <w:rsid w:val="000A4D62"/>
    <w:rsid w:val="000A4F92"/>
    <w:rsid w:val="000A5598"/>
    <w:rsid w:val="000A6070"/>
    <w:rsid w:val="000A7B35"/>
    <w:rsid w:val="000B1BA5"/>
    <w:rsid w:val="000B367F"/>
    <w:rsid w:val="000B5B26"/>
    <w:rsid w:val="000B5B5B"/>
    <w:rsid w:val="000B5C89"/>
    <w:rsid w:val="000B7BF0"/>
    <w:rsid w:val="000C196C"/>
    <w:rsid w:val="000C1993"/>
    <w:rsid w:val="000C1D65"/>
    <w:rsid w:val="000C38E2"/>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87D"/>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17EA8"/>
    <w:rsid w:val="00121D79"/>
    <w:rsid w:val="0012296B"/>
    <w:rsid w:val="00123B25"/>
    <w:rsid w:val="00123BAB"/>
    <w:rsid w:val="0012411F"/>
    <w:rsid w:val="00124252"/>
    <w:rsid w:val="001255EE"/>
    <w:rsid w:val="00127A28"/>
    <w:rsid w:val="00127D17"/>
    <w:rsid w:val="00130697"/>
    <w:rsid w:val="00131EB1"/>
    <w:rsid w:val="00132E80"/>
    <w:rsid w:val="00133007"/>
    <w:rsid w:val="001331E3"/>
    <w:rsid w:val="00133629"/>
    <w:rsid w:val="00133C4C"/>
    <w:rsid w:val="00135855"/>
    <w:rsid w:val="00137510"/>
    <w:rsid w:val="00140738"/>
    <w:rsid w:val="001427D1"/>
    <w:rsid w:val="00144C99"/>
    <w:rsid w:val="001453AE"/>
    <w:rsid w:val="00145C47"/>
    <w:rsid w:val="00145D91"/>
    <w:rsid w:val="001464DC"/>
    <w:rsid w:val="00147431"/>
    <w:rsid w:val="001477F4"/>
    <w:rsid w:val="001512FE"/>
    <w:rsid w:val="00151BB6"/>
    <w:rsid w:val="0015317B"/>
    <w:rsid w:val="00153F9A"/>
    <w:rsid w:val="0015627C"/>
    <w:rsid w:val="00156C2E"/>
    <w:rsid w:val="00156ECA"/>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12B"/>
    <w:rsid w:val="00175656"/>
    <w:rsid w:val="00175EB2"/>
    <w:rsid w:val="001775C6"/>
    <w:rsid w:val="0017798E"/>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0E65"/>
    <w:rsid w:val="00191305"/>
    <w:rsid w:val="0019228E"/>
    <w:rsid w:val="00192F8C"/>
    <w:rsid w:val="00193313"/>
    <w:rsid w:val="0019375F"/>
    <w:rsid w:val="001938A1"/>
    <w:rsid w:val="00193906"/>
    <w:rsid w:val="00193ABD"/>
    <w:rsid w:val="001A265D"/>
    <w:rsid w:val="001A2B01"/>
    <w:rsid w:val="001A5823"/>
    <w:rsid w:val="001A5F5F"/>
    <w:rsid w:val="001A6AB8"/>
    <w:rsid w:val="001A6C8D"/>
    <w:rsid w:val="001A7882"/>
    <w:rsid w:val="001B1784"/>
    <w:rsid w:val="001B187B"/>
    <w:rsid w:val="001B193E"/>
    <w:rsid w:val="001B4065"/>
    <w:rsid w:val="001B4271"/>
    <w:rsid w:val="001B4326"/>
    <w:rsid w:val="001B4678"/>
    <w:rsid w:val="001B545B"/>
    <w:rsid w:val="001B58C0"/>
    <w:rsid w:val="001B5F5C"/>
    <w:rsid w:val="001B5F7B"/>
    <w:rsid w:val="001B6703"/>
    <w:rsid w:val="001B7928"/>
    <w:rsid w:val="001C0017"/>
    <w:rsid w:val="001C075C"/>
    <w:rsid w:val="001C2462"/>
    <w:rsid w:val="001C25B3"/>
    <w:rsid w:val="001C3466"/>
    <w:rsid w:val="001C3F7A"/>
    <w:rsid w:val="001C5DB4"/>
    <w:rsid w:val="001C63F9"/>
    <w:rsid w:val="001C6B9F"/>
    <w:rsid w:val="001C70B4"/>
    <w:rsid w:val="001C7B96"/>
    <w:rsid w:val="001D0A48"/>
    <w:rsid w:val="001D2361"/>
    <w:rsid w:val="001D25C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0C"/>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2F43"/>
    <w:rsid w:val="002030F0"/>
    <w:rsid w:val="002038C2"/>
    <w:rsid w:val="002040A5"/>
    <w:rsid w:val="00204DCD"/>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0B7D"/>
    <w:rsid w:val="00223C47"/>
    <w:rsid w:val="00223F44"/>
    <w:rsid w:val="00224ADB"/>
    <w:rsid w:val="002254B1"/>
    <w:rsid w:val="002254EC"/>
    <w:rsid w:val="00226E7C"/>
    <w:rsid w:val="002300D1"/>
    <w:rsid w:val="002316FA"/>
    <w:rsid w:val="002323CA"/>
    <w:rsid w:val="002324DB"/>
    <w:rsid w:val="00234629"/>
    <w:rsid w:val="00235096"/>
    <w:rsid w:val="00235670"/>
    <w:rsid w:val="0023594C"/>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47543"/>
    <w:rsid w:val="0025006C"/>
    <w:rsid w:val="00250647"/>
    <w:rsid w:val="00250DFF"/>
    <w:rsid w:val="002523C4"/>
    <w:rsid w:val="00252A1E"/>
    <w:rsid w:val="00254C99"/>
    <w:rsid w:val="00254FF6"/>
    <w:rsid w:val="00255660"/>
    <w:rsid w:val="002568FD"/>
    <w:rsid w:val="00256DB6"/>
    <w:rsid w:val="00256E27"/>
    <w:rsid w:val="00260B59"/>
    <w:rsid w:val="00261954"/>
    <w:rsid w:val="002620A6"/>
    <w:rsid w:val="0026297E"/>
    <w:rsid w:val="002640DD"/>
    <w:rsid w:val="00264CD4"/>
    <w:rsid w:val="00265465"/>
    <w:rsid w:val="00265A64"/>
    <w:rsid w:val="00265ABF"/>
    <w:rsid w:val="0026766B"/>
    <w:rsid w:val="002679C2"/>
    <w:rsid w:val="00270528"/>
    <w:rsid w:val="002705CC"/>
    <w:rsid w:val="0027445A"/>
    <w:rsid w:val="00276265"/>
    <w:rsid w:val="00276274"/>
    <w:rsid w:val="0027659A"/>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5A92"/>
    <w:rsid w:val="00296499"/>
    <w:rsid w:val="002968DC"/>
    <w:rsid w:val="00296C3F"/>
    <w:rsid w:val="002979E7"/>
    <w:rsid w:val="00297D84"/>
    <w:rsid w:val="00297E96"/>
    <w:rsid w:val="002A0211"/>
    <w:rsid w:val="002A1116"/>
    <w:rsid w:val="002A14A1"/>
    <w:rsid w:val="002A1F0A"/>
    <w:rsid w:val="002A2675"/>
    <w:rsid w:val="002A3AA2"/>
    <w:rsid w:val="002A4E47"/>
    <w:rsid w:val="002A7800"/>
    <w:rsid w:val="002B20F9"/>
    <w:rsid w:val="002B2207"/>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63E0"/>
    <w:rsid w:val="002C67F7"/>
    <w:rsid w:val="002D1106"/>
    <w:rsid w:val="002D21E0"/>
    <w:rsid w:val="002D25AD"/>
    <w:rsid w:val="002D303C"/>
    <w:rsid w:val="002D3120"/>
    <w:rsid w:val="002D4F26"/>
    <w:rsid w:val="002D50B1"/>
    <w:rsid w:val="002D5D1C"/>
    <w:rsid w:val="002D6F4A"/>
    <w:rsid w:val="002D7243"/>
    <w:rsid w:val="002E177E"/>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3D3A"/>
    <w:rsid w:val="003046ED"/>
    <w:rsid w:val="003052AD"/>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20E"/>
    <w:rsid w:val="00323C28"/>
    <w:rsid w:val="00323D3A"/>
    <w:rsid w:val="00324DC2"/>
    <w:rsid w:val="0032531A"/>
    <w:rsid w:val="003257AB"/>
    <w:rsid w:val="00325FCB"/>
    <w:rsid w:val="003266F7"/>
    <w:rsid w:val="00326DB8"/>
    <w:rsid w:val="00326FB5"/>
    <w:rsid w:val="00327389"/>
    <w:rsid w:val="00327A01"/>
    <w:rsid w:val="003304CB"/>
    <w:rsid w:val="003319DA"/>
    <w:rsid w:val="0033212A"/>
    <w:rsid w:val="00333CBA"/>
    <w:rsid w:val="0033475F"/>
    <w:rsid w:val="003349CF"/>
    <w:rsid w:val="00336CF7"/>
    <w:rsid w:val="003371A4"/>
    <w:rsid w:val="0033780D"/>
    <w:rsid w:val="00337812"/>
    <w:rsid w:val="00341181"/>
    <w:rsid w:val="00341CAE"/>
    <w:rsid w:val="00341DEF"/>
    <w:rsid w:val="003423D2"/>
    <w:rsid w:val="00342CD4"/>
    <w:rsid w:val="0034352A"/>
    <w:rsid w:val="003438B8"/>
    <w:rsid w:val="00343C52"/>
    <w:rsid w:val="003450E8"/>
    <w:rsid w:val="003450F7"/>
    <w:rsid w:val="00346146"/>
    <w:rsid w:val="00346C85"/>
    <w:rsid w:val="00350793"/>
    <w:rsid w:val="00350B26"/>
    <w:rsid w:val="003512CE"/>
    <w:rsid w:val="003513A9"/>
    <w:rsid w:val="00353048"/>
    <w:rsid w:val="00353246"/>
    <w:rsid w:val="0035386D"/>
    <w:rsid w:val="00353C71"/>
    <w:rsid w:val="00354662"/>
    <w:rsid w:val="00355715"/>
    <w:rsid w:val="00355D81"/>
    <w:rsid w:val="00357889"/>
    <w:rsid w:val="00361099"/>
    <w:rsid w:val="00362551"/>
    <w:rsid w:val="0036499B"/>
    <w:rsid w:val="00365C27"/>
    <w:rsid w:val="00366E9D"/>
    <w:rsid w:val="00367887"/>
    <w:rsid w:val="00367ABF"/>
    <w:rsid w:val="00367CF1"/>
    <w:rsid w:val="00367E24"/>
    <w:rsid w:val="003703C1"/>
    <w:rsid w:val="00371596"/>
    <w:rsid w:val="003717F9"/>
    <w:rsid w:val="0037238C"/>
    <w:rsid w:val="003723BA"/>
    <w:rsid w:val="003724EC"/>
    <w:rsid w:val="0037274C"/>
    <w:rsid w:val="0037314E"/>
    <w:rsid w:val="003734A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3C8C"/>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2296"/>
    <w:rsid w:val="003A35A3"/>
    <w:rsid w:val="003A4551"/>
    <w:rsid w:val="003A4629"/>
    <w:rsid w:val="003A4E4C"/>
    <w:rsid w:val="003A5623"/>
    <w:rsid w:val="003A65A3"/>
    <w:rsid w:val="003A6960"/>
    <w:rsid w:val="003A70AA"/>
    <w:rsid w:val="003A71FB"/>
    <w:rsid w:val="003B0639"/>
    <w:rsid w:val="003B1180"/>
    <w:rsid w:val="003B12A2"/>
    <w:rsid w:val="003B2226"/>
    <w:rsid w:val="003B497E"/>
    <w:rsid w:val="003B4FEE"/>
    <w:rsid w:val="003B565C"/>
    <w:rsid w:val="003B57AD"/>
    <w:rsid w:val="003C09AC"/>
    <w:rsid w:val="003C1AB6"/>
    <w:rsid w:val="003C2E69"/>
    <w:rsid w:val="003C312D"/>
    <w:rsid w:val="003C3136"/>
    <w:rsid w:val="003C395E"/>
    <w:rsid w:val="003C4752"/>
    <w:rsid w:val="003C6064"/>
    <w:rsid w:val="003C6A19"/>
    <w:rsid w:val="003C6E00"/>
    <w:rsid w:val="003C7EDB"/>
    <w:rsid w:val="003D02BA"/>
    <w:rsid w:val="003D0380"/>
    <w:rsid w:val="003D04F8"/>
    <w:rsid w:val="003D10AA"/>
    <w:rsid w:val="003D1605"/>
    <w:rsid w:val="003D1CCA"/>
    <w:rsid w:val="003D224C"/>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4BAB"/>
    <w:rsid w:val="00406231"/>
    <w:rsid w:val="004066A4"/>
    <w:rsid w:val="00407B2C"/>
    <w:rsid w:val="004106BD"/>
    <w:rsid w:val="00410B65"/>
    <w:rsid w:val="0041288C"/>
    <w:rsid w:val="00412D3E"/>
    <w:rsid w:val="00413869"/>
    <w:rsid w:val="00414CCC"/>
    <w:rsid w:val="0041542E"/>
    <w:rsid w:val="00415A21"/>
    <w:rsid w:val="00416DD6"/>
    <w:rsid w:val="00420A0C"/>
    <w:rsid w:val="00420E14"/>
    <w:rsid w:val="00420EDD"/>
    <w:rsid w:val="00420F8E"/>
    <w:rsid w:val="00421DAB"/>
    <w:rsid w:val="00422482"/>
    <w:rsid w:val="00422B03"/>
    <w:rsid w:val="004230EB"/>
    <w:rsid w:val="004233E4"/>
    <w:rsid w:val="0042374C"/>
    <w:rsid w:val="00424024"/>
    <w:rsid w:val="0042478C"/>
    <w:rsid w:val="00425385"/>
    <w:rsid w:val="00425E10"/>
    <w:rsid w:val="00431F8C"/>
    <w:rsid w:val="004328FC"/>
    <w:rsid w:val="00432C8E"/>
    <w:rsid w:val="00434055"/>
    <w:rsid w:val="00435264"/>
    <w:rsid w:val="00435497"/>
    <w:rsid w:val="0043560F"/>
    <w:rsid w:val="004358E6"/>
    <w:rsid w:val="00435B17"/>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676C3"/>
    <w:rsid w:val="00472DAB"/>
    <w:rsid w:val="004737E5"/>
    <w:rsid w:val="004758C4"/>
    <w:rsid w:val="00476913"/>
    <w:rsid w:val="00476CE7"/>
    <w:rsid w:val="00477A8E"/>
    <w:rsid w:val="00480D27"/>
    <w:rsid w:val="004820B5"/>
    <w:rsid w:val="00483B7C"/>
    <w:rsid w:val="00483BF1"/>
    <w:rsid w:val="0048419E"/>
    <w:rsid w:val="004843DB"/>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4CEA"/>
    <w:rsid w:val="004A57A2"/>
    <w:rsid w:val="004A6944"/>
    <w:rsid w:val="004A75A2"/>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0B8C"/>
    <w:rsid w:val="004D14AE"/>
    <w:rsid w:val="004D19DB"/>
    <w:rsid w:val="004D1B8A"/>
    <w:rsid w:val="004D1E76"/>
    <w:rsid w:val="004D2598"/>
    <w:rsid w:val="004D281F"/>
    <w:rsid w:val="004D3A9D"/>
    <w:rsid w:val="004D3E8E"/>
    <w:rsid w:val="004D6386"/>
    <w:rsid w:val="004D6494"/>
    <w:rsid w:val="004D7CAE"/>
    <w:rsid w:val="004D7CBF"/>
    <w:rsid w:val="004E1772"/>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4E5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2F57"/>
    <w:rsid w:val="0051731C"/>
    <w:rsid w:val="005179CD"/>
    <w:rsid w:val="00520C1A"/>
    <w:rsid w:val="00520F64"/>
    <w:rsid w:val="005217CE"/>
    <w:rsid w:val="00524721"/>
    <w:rsid w:val="005247CD"/>
    <w:rsid w:val="00524E0D"/>
    <w:rsid w:val="005262EB"/>
    <w:rsid w:val="0053089D"/>
    <w:rsid w:val="00530BBD"/>
    <w:rsid w:val="00530FE7"/>
    <w:rsid w:val="005311A1"/>
    <w:rsid w:val="005333E0"/>
    <w:rsid w:val="00534178"/>
    <w:rsid w:val="00537830"/>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604D"/>
    <w:rsid w:val="005600FE"/>
    <w:rsid w:val="005616E6"/>
    <w:rsid w:val="0056187E"/>
    <w:rsid w:val="00561F8F"/>
    <w:rsid w:val="005623D0"/>
    <w:rsid w:val="0056477F"/>
    <w:rsid w:val="00564CD3"/>
    <w:rsid w:val="00565D92"/>
    <w:rsid w:val="00567649"/>
    <w:rsid w:val="005676A4"/>
    <w:rsid w:val="00567ED4"/>
    <w:rsid w:val="005709EC"/>
    <w:rsid w:val="005718A9"/>
    <w:rsid w:val="005738BB"/>
    <w:rsid w:val="00575F0E"/>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5A1F"/>
    <w:rsid w:val="0058605C"/>
    <w:rsid w:val="0058620C"/>
    <w:rsid w:val="00587AFB"/>
    <w:rsid w:val="00590498"/>
    <w:rsid w:val="00591A96"/>
    <w:rsid w:val="00592031"/>
    <w:rsid w:val="00592CF7"/>
    <w:rsid w:val="00592EC8"/>
    <w:rsid w:val="00593754"/>
    <w:rsid w:val="0059527A"/>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2B3"/>
    <w:rsid w:val="005B7D10"/>
    <w:rsid w:val="005C0DA8"/>
    <w:rsid w:val="005C2C24"/>
    <w:rsid w:val="005C397D"/>
    <w:rsid w:val="005C3BE1"/>
    <w:rsid w:val="005C4027"/>
    <w:rsid w:val="005C40D0"/>
    <w:rsid w:val="005C506D"/>
    <w:rsid w:val="005C7EE5"/>
    <w:rsid w:val="005C7FB6"/>
    <w:rsid w:val="005D112C"/>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4E7D"/>
    <w:rsid w:val="005F650F"/>
    <w:rsid w:val="005F71DD"/>
    <w:rsid w:val="005F7E49"/>
    <w:rsid w:val="0060013D"/>
    <w:rsid w:val="00601AC6"/>
    <w:rsid w:val="0060222D"/>
    <w:rsid w:val="00602D34"/>
    <w:rsid w:val="00602D9E"/>
    <w:rsid w:val="0060335D"/>
    <w:rsid w:val="00603E07"/>
    <w:rsid w:val="00604716"/>
    <w:rsid w:val="00604A03"/>
    <w:rsid w:val="006069E8"/>
    <w:rsid w:val="00606C44"/>
    <w:rsid w:val="006124F4"/>
    <w:rsid w:val="0061314A"/>
    <w:rsid w:val="00613381"/>
    <w:rsid w:val="00613557"/>
    <w:rsid w:val="00613992"/>
    <w:rsid w:val="00613E9E"/>
    <w:rsid w:val="00615B12"/>
    <w:rsid w:val="00620845"/>
    <w:rsid w:val="00620D38"/>
    <w:rsid w:val="00621310"/>
    <w:rsid w:val="0062138D"/>
    <w:rsid w:val="006223B3"/>
    <w:rsid w:val="00622618"/>
    <w:rsid w:val="0062303D"/>
    <w:rsid w:val="006235A8"/>
    <w:rsid w:val="006237FE"/>
    <w:rsid w:val="006238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5CE9"/>
    <w:rsid w:val="0064626E"/>
    <w:rsid w:val="006469A5"/>
    <w:rsid w:val="0064744B"/>
    <w:rsid w:val="0064748A"/>
    <w:rsid w:val="00647632"/>
    <w:rsid w:val="006512B8"/>
    <w:rsid w:val="00652411"/>
    <w:rsid w:val="00652956"/>
    <w:rsid w:val="00655062"/>
    <w:rsid w:val="006556DD"/>
    <w:rsid w:val="00657A4F"/>
    <w:rsid w:val="00657CDC"/>
    <w:rsid w:val="00657DD3"/>
    <w:rsid w:val="00657E7F"/>
    <w:rsid w:val="00660A42"/>
    <w:rsid w:val="0066192D"/>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7F9"/>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76B"/>
    <w:rsid w:val="00686D3E"/>
    <w:rsid w:val="00687A96"/>
    <w:rsid w:val="00687CCA"/>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AE8"/>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5FC1"/>
    <w:rsid w:val="006C60CD"/>
    <w:rsid w:val="006C66FA"/>
    <w:rsid w:val="006C6861"/>
    <w:rsid w:val="006C7A73"/>
    <w:rsid w:val="006D0DA8"/>
    <w:rsid w:val="006D490E"/>
    <w:rsid w:val="006D5D4F"/>
    <w:rsid w:val="006D5F9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4986"/>
    <w:rsid w:val="006F564E"/>
    <w:rsid w:val="006F57BA"/>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20681"/>
    <w:rsid w:val="00720A91"/>
    <w:rsid w:val="00722738"/>
    <w:rsid w:val="00724C82"/>
    <w:rsid w:val="00724D22"/>
    <w:rsid w:val="00725E0A"/>
    <w:rsid w:val="00726523"/>
    <w:rsid w:val="00727713"/>
    <w:rsid w:val="007303A3"/>
    <w:rsid w:val="007339C2"/>
    <w:rsid w:val="0073405F"/>
    <w:rsid w:val="007354DE"/>
    <w:rsid w:val="007404D3"/>
    <w:rsid w:val="007405E8"/>
    <w:rsid w:val="00740A00"/>
    <w:rsid w:val="00741540"/>
    <w:rsid w:val="00741720"/>
    <w:rsid w:val="00741A05"/>
    <w:rsid w:val="007423A6"/>
    <w:rsid w:val="00742C56"/>
    <w:rsid w:val="007430AE"/>
    <w:rsid w:val="00743C48"/>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88D"/>
    <w:rsid w:val="00754875"/>
    <w:rsid w:val="00754BBE"/>
    <w:rsid w:val="00756CBB"/>
    <w:rsid w:val="00757F48"/>
    <w:rsid w:val="00757F94"/>
    <w:rsid w:val="00760C24"/>
    <w:rsid w:val="00761F87"/>
    <w:rsid w:val="00761FB0"/>
    <w:rsid w:val="00761FF6"/>
    <w:rsid w:val="007621DB"/>
    <w:rsid w:val="00762332"/>
    <w:rsid w:val="00762970"/>
    <w:rsid w:val="00762B88"/>
    <w:rsid w:val="007631B6"/>
    <w:rsid w:val="007631DB"/>
    <w:rsid w:val="00763C9E"/>
    <w:rsid w:val="00765346"/>
    <w:rsid w:val="00766677"/>
    <w:rsid w:val="00766E1A"/>
    <w:rsid w:val="007671B0"/>
    <w:rsid w:val="00770511"/>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6230"/>
    <w:rsid w:val="00796324"/>
    <w:rsid w:val="00797395"/>
    <w:rsid w:val="007A0416"/>
    <w:rsid w:val="007A0C65"/>
    <w:rsid w:val="007A1443"/>
    <w:rsid w:val="007A184F"/>
    <w:rsid w:val="007A33C0"/>
    <w:rsid w:val="007A62F9"/>
    <w:rsid w:val="007B171D"/>
    <w:rsid w:val="007B49DF"/>
    <w:rsid w:val="007B4FB4"/>
    <w:rsid w:val="007B63E2"/>
    <w:rsid w:val="007B746C"/>
    <w:rsid w:val="007C06BC"/>
    <w:rsid w:val="007C1785"/>
    <w:rsid w:val="007C1CE2"/>
    <w:rsid w:val="007C2C84"/>
    <w:rsid w:val="007C2F32"/>
    <w:rsid w:val="007C3665"/>
    <w:rsid w:val="007C4639"/>
    <w:rsid w:val="007C478A"/>
    <w:rsid w:val="007C58F1"/>
    <w:rsid w:val="007C6AF8"/>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6851"/>
    <w:rsid w:val="007F6879"/>
    <w:rsid w:val="008004FD"/>
    <w:rsid w:val="00800B51"/>
    <w:rsid w:val="00800CF7"/>
    <w:rsid w:val="00801258"/>
    <w:rsid w:val="0080148A"/>
    <w:rsid w:val="008023F6"/>
    <w:rsid w:val="008030F4"/>
    <w:rsid w:val="00805421"/>
    <w:rsid w:val="00805C8C"/>
    <w:rsid w:val="00805FA5"/>
    <w:rsid w:val="008073F6"/>
    <w:rsid w:val="0080750D"/>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30DC"/>
    <w:rsid w:val="0082345C"/>
    <w:rsid w:val="0082366B"/>
    <w:rsid w:val="00824AC4"/>
    <w:rsid w:val="00824C1A"/>
    <w:rsid w:val="0082570F"/>
    <w:rsid w:val="0082725F"/>
    <w:rsid w:val="00831500"/>
    <w:rsid w:val="00832281"/>
    <w:rsid w:val="0083228A"/>
    <w:rsid w:val="008324D7"/>
    <w:rsid w:val="00832621"/>
    <w:rsid w:val="008345EF"/>
    <w:rsid w:val="008351E9"/>
    <w:rsid w:val="00835C85"/>
    <w:rsid w:val="00836A31"/>
    <w:rsid w:val="008370D8"/>
    <w:rsid w:val="0083792E"/>
    <w:rsid w:val="00840AE3"/>
    <w:rsid w:val="008410AF"/>
    <w:rsid w:val="0084118A"/>
    <w:rsid w:val="008419F5"/>
    <w:rsid w:val="00843068"/>
    <w:rsid w:val="00843894"/>
    <w:rsid w:val="008445F6"/>
    <w:rsid w:val="00845478"/>
    <w:rsid w:val="0084606E"/>
    <w:rsid w:val="008466F7"/>
    <w:rsid w:val="0085099A"/>
    <w:rsid w:val="008509D7"/>
    <w:rsid w:val="008524BC"/>
    <w:rsid w:val="008529A7"/>
    <w:rsid w:val="00853B0C"/>
    <w:rsid w:val="00854322"/>
    <w:rsid w:val="008547E2"/>
    <w:rsid w:val="00854E1F"/>
    <w:rsid w:val="008554B3"/>
    <w:rsid w:val="00856D54"/>
    <w:rsid w:val="008577A6"/>
    <w:rsid w:val="00860670"/>
    <w:rsid w:val="00860A88"/>
    <w:rsid w:val="008611C8"/>
    <w:rsid w:val="00861458"/>
    <w:rsid w:val="00861BF3"/>
    <w:rsid w:val="00862549"/>
    <w:rsid w:val="008628DA"/>
    <w:rsid w:val="00863A61"/>
    <w:rsid w:val="00863AEA"/>
    <w:rsid w:val="00863E41"/>
    <w:rsid w:val="0086587B"/>
    <w:rsid w:val="0086608C"/>
    <w:rsid w:val="00866400"/>
    <w:rsid w:val="0086657D"/>
    <w:rsid w:val="00867103"/>
    <w:rsid w:val="0087016B"/>
    <w:rsid w:val="008701EC"/>
    <w:rsid w:val="00870BB4"/>
    <w:rsid w:val="0087236D"/>
    <w:rsid w:val="00872981"/>
    <w:rsid w:val="00874FB7"/>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FD6"/>
    <w:rsid w:val="00894B21"/>
    <w:rsid w:val="00897695"/>
    <w:rsid w:val="008A0F04"/>
    <w:rsid w:val="008A0FE3"/>
    <w:rsid w:val="008A22C0"/>
    <w:rsid w:val="008A27F2"/>
    <w:rsid w:val="008A3C67"/>
    <w:rsid w:val="008A4155"/>
    <w:rsid w:val="008A433D"/>
    <w:rsid w:val="008A4D48"/>
    <w:rsid w:val="008A5F06"/>
    <w:rsid w:val="008A649A"/>
    <w:rsid w:val="008B17F1"/>
    <w:rsid w:val="008B1F16"/>
    <w:rsid w:val="008B2ECD"/>
    <w:rsid w:val="008B3AFE"/>
    <w:rsid w:val="008B3EB7"/>
    <w:rsid w:val="008B6681"/>
    <w:rsid w:val="008B66CB"/>
    <w:rsid w:val="008B6957"/>
    <w:rsid w:val="008B6EE4"/>
    <w:rsid w:val="008B7338"/>
    <w:rsid w:val="008B7613"/>
    <w:rsid w:val="008C0389"/>
    <w:rsid w:val="008C055E"/>
    <w:rsid w:val="008C3E83"/>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D7A81"/>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B4D"/>
    <w:rsid w:val="008F065E"/>
    <w:rsid w:val="008F0CA4"/>
    <w:rsid w:val="008F1AD9"/>
    <w:rsid w:val="008F2859"/>
    <w:rsid w:val="008F2ACD"/>
    <w:rsid w:val="008F3475"/>
    <w:rsid w:val="008F4134"/>
    <w:rsid w:val="008F41A3"/>
    <w:rsid w:val="008F6739"/>
    <w:rsid w:val="008F7CF9"/>
    <w:rsid w:val="00900851"/>
    <w:rsid w:val="00900C3E"/>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770F"/>
    <w:rsid w:val="00941353"/>
    <w:rsid w:val="00941AA3"/>
    <w:rsid w:val="0094245F"/>
    <w:rsid w:val="00942FD5"/>
    <w:rsid w:val="0094390B"/>
    <w:rsid w:val="0094493A"/>
    <w:rsid w:val="0094512F"/>
    <w:rsid w:val="009456F5"/>
    <w:rsid w:val="009459C7"/>
    <w:rsid w:val="00945A57"/>
    <w:rsid w:val="0094661D"/>
    <w:rsid w:val="009468D9"/>
    <w:rsid w:val="00946A41"/>
    <w:rsid w:val="00947E0C"/>
    <w:rsid w:val="00951976"/>
    <w:rsid w:val="00952763"/>
    <w:rsid w:val="00952FF5"/>
    <w:rsid w:val="009546E2"/>
    <w:rsid w:val="00955C40"/>
    <w:rsid w:val="00961338"/>
    <w:rsid w:val="009626B2"/>
    <w:rsid w:val="00963C0B"/>
    <w:rsid w:val="00964016"/>
    <w:rsid w:val="0096443D"/>
    <w:rsid w:val="00965F1E"/>
    <w:rsid w:val="0096626D"/>
    <w:rsid w:val="00966EA4"/>
    <w:rsid w:val="00966F99"/>
    <w:rsid w:val="0096783F"/>
    <w:rsid w:val="00972716"/>
    <w:rsid w:val="0097301D"/>
    <w:rsid w:val="00973F1E"/>
    <w:rsid w:val="009740DE"/>
    <w:rsid w:val="009750FA"/>
    <w:rsid w:val="00975287"/>
    <w:rsid w:val="009776AB"/>
    <w:rsid w:val="00977759"/>
    <w:rsid w:val="009802EC"/>
    <w:rsid w:val="009807D8"/>
    <w:rsid w:val="00981B9B"/>
    <w:rsid w:val="009841D6"/>
    <w:rsid w:val="009843F1"/>
    <w:rsid w:val="009845A5"/>
    <w:rsid w:val="009848CA"/>
    <w:rsid w:val="00985993"/>
    <w:rsid w:val="0098688C"/>
    <w:rsid w:val="00987322"/>
    <w:rsid w:val="00987C9E"/>
    <w:rsid w:val="00987F13"/>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2E21"/>
    <w:rsid w:val="009A3241"/>
    <w:rsid w:val="009A383E"/>
    <w:rsid w:val="009A452E"/>
    <w:rsid w:val="009A5146"/>
    <w:rsid w:val="009A5A5D"/>
    <w:rsid w:val="009A62D4"/>
    <w:rsid w:val="009A7A97"/>
    <w:rsid w:val="009A7DA9"/>
    <w:rsid w:val="009A7F4F"/>
    <w:rsid w:val="009B0127"/>
    <w:rsid w:val="009B11BF"/>
    <w:rsid w:val="009B1D7A"/>
    <w:rsid w:val="009B2D7F"/>
    <w:rsid w:val="009B5C9A"/>
    <w:rsid w:val="009B5D29"/>
    <w:rsid w:val="009B5E1A"/>
    <w:rsid w:val="009B5EA4"/>
    <w:rsid w:val="009B7A40"/>
    <w:rsid w:val="009C02E0"/>
    <w:rsid w:val="009C1D37"/>
    <w:rsid w:val="009C34C8"/>
    <w:rsid w:val="009C36E4"/>
    <w:rsid w:val="009C453B"/>
    <w:rsid w:val="009C4F12"/>
    <w:rsid w:val="009C5BC0"/>
    <w:rsid w:val="009C5D5C"/>
    <w:rsid w:val="009C6BD9"/>
    <w:rsid w:val="009D0092"/>
    <w:rsid w:val="009D08DE"/>
    <w:rsid w:val="009D3596"/>
    <w:rsid w:val="009D3B39"/>
    <w:rsid w:val="009D3B4C"/>
    <w:rsid w:val="009D3FA0"/>
    <w:rsid w:val="009D5792"/>
    <w:rsid w:val="009D6A75"/>
    <w:rsid w:val="009D7710"/>
    <w:rsid w:val="009D7892"/>
    <w:rsid w:val="009D7A15"/>
    <w:rsid w:val="009E00BE"/>
    <w:rsid w:val="009E26BE"/>
    <w:rsid w:val="009E28C1"/>
    <w:rsid w:val="009E33A7"/>
    <w:rsid w:val="009E33EB"/>
    <w:rsid w:val="009E3401"/>
    <w:rsid w:val="009E3B39"/>
    <w:rsid w:val="009E5746"/>
    <w:rsid w:val="009E763B"/>
    <w:rsid w:val="009E76A5"/>
    <w:rsid w:val="009F0086"/>
    <w:rsid w:val="009F0CFC"/>
    <w:rsid w:val="009F14E3"/>
    <w:rsid w:val="009F26B5"/>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15A9"/>
    <w:rsid w:val="00A22076"/>
    <w:rsid w:val="00A22817"/>
    <w:rsid w:val="00A232D4"/>
    <w:rsid w:val="00A237C5"/>
    <w:rsid w:val="00A23929"/>
    <w:rsid w:val="00A248C8"/>
    <w:rsid w:val="00A252C3"/>
    <w:rsid w:val="00A25A7C"/>
    <w:rsid w:val="00A25CEF"/>
    <w:rsid w:val="00A26FE4"/>
    <w:rsid w:val="00A27C9F"/>
    <w:rsid w:val="00A30ABD"/>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E0A"/>
    <w:rsid w:val="00A44F72"/>
    <w:rsid w:val="00A459AE"/>
    <w:rsid w:val="00A45E0B"/>
    <w:rsid w:val="00A45E1F"/>
    <w:rsid w:val="00A476C9"/>
    <w:rsid w:val="00A51269"/>
    <w:rsid w:val="00A51832"/>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379F"/>
    <w:rsid w:val="00A65549"/>
    <w:rsid w:val="00A66AC8"/>
    <w:rsid w:val="00A66CA1"/>
    <w:rsid w:val="00A67D2F"/>
    <w:rsid w:val="00A71AF3"/>
    <w:rsid w:val="00A72349"/>
    <w:rsid w:val="00A72406"/>
    <w:rsid w:val="00A73DD3"/>
    <w:rsid w:val="00A743FA"/>
    <w:rsid w:val="00A74599"/>
    <w:rsid w:val="00A7482B"/>
    <w:rsid w:val="00A75832"/>
    <w:rsid w:val="00A7727F"/>
    <w:rsid w:val="00A81263"/>
    <w:rsid w:val="00A82ACC"/>
    <w:rsid w:val="00A83034"/>
    <w:rsid w:val="00A83F89"/>
    <w:rsid w:val="00A868E1"/>
    <w:rsid w:val="00A8756C"/>
    <w:rsid w:val="00A900C7"/>
    <w:rsid w:val="00A9033D"/>
    <w:rsid w:val="00A9211A"/>
    <w:rsid w:val="00A925C1"/>
    <w:rsid w:val="00A9440B"/>
    <w:rsid w:val="00A947E1"/>
    <w:rsid w:val="00A94BE0"/>
    <w:rsid w:val="00A94D3B"/>
    <w:rsid w:val="00A968FD"/>
    <w:rsid w:val="00AA003B"/>
    <w:rsid w:val="00AA0ADB"/>
    <w:rsid w:val="00AA1A26"/>
    <w:rsid w:val="00AA264C"/>
    <w:rsid w:val="00AA427C"/>
    <w:rsid w:val="00AA4F5E"/>
    <w:rsid w:val="00AA50BF"/>
    <w:rsid w:val="00AA5921"/>
    <w:rsid w:val="00AA732D"/>
    <w:rsid w:val="00AA7E0C"/>
    <w:rsid w:val="00AB0B74"/>
    <w:rsid w:val="00AB199F"/>
    <w:rsid w:val="00AB19B9"/>
    <w:rsid w:val="00AB2EF4"/>
    <w:rsid w:val="00AB5677"/>
    <w:rsid w:val="00AB63DD"/>
    <w:rsid w:val="00AB7AC3"/>
    <w:rsid w:val="00AC096C"/>
    <w:rsid w:val="00AC09BF"/>
    <w:rsid w:val="00AC19C4"/>
    <w:rsid w:val="00AC2707"/>
    <w:rsid w:val="00AC28BE"/>
    <w:rsid w:val="00AC39E4"/>
    <w:rsid w:val="00AC4AE5"/>
    <w:rsid w:val="00AC6880"/>
    <w:rsid w:val="00AC6AA7"/>
    <w:rsid w:val="00AC75E2"/>
    <w:rsid w:val="00AC7A43"/>
    <w:rsid w:val="00AD0C25"/>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6594"/>
    <w:rsid w:val="00AF0837"/>
    <w:rsid w:val="00AF0AEB"/>
    <w:rsid w:val="00AF1926"/>
    <w:rsid w:val="00AF2242"/>
    <w:rsid w:val="00AF318A"/>
    <w:rsid w:val="00AF47DB"/>
    <w:rsid w:val="00AF4B09"/>
    <w:rsid w:val="00AF5588"/>
    <w:rsid w:val="00AF55BE"/>
    <w:rsid w:val="00AF5E36"/>
    <w:rsid w:val="00B0177A"/>
    <w:rsid w:val="00B023DF"/>
    <w:rsid w:val="00B02487"/>
    <w:rsid w:val="00B06FAC"/>
    <w:rsid w:val="00B10730"/>
    <w:rsid w:val="00B10E4B"/>
    <w:rsid w:val="00B110F0"/>
    <w:rsid w:val="00B12612"/>
    <w:rsid w:val="00B13207"/>
    <w:rsid w:val="00B14354"/>
    <w:rsid w:val="00B16B44"/>
    <w:rsid w:val="00B16E48"/>
    <w:rsid w:val="00B17827"/>
    <w:rsid w:val="00B201AE"/>
    <w:rsid w:val="00B22D6C"/>
    <w:rsid w:val="00B2320F"/>
    <w:rsid w:val="00B23446"/>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7533"/>
    <w:rsid w:val="00B6071E"/>
    <w:rsid w:val="00B60A5D"/>
    <w:rsid w:val="00B61515"/>
    <w:rsid w:val="00B6163C"/>
    <w:rsid w:val="00B6192A"/>
    <w:rsid w:val="00B62DD5"/>
    <w:rsid w:val="00B64DD7"/>
    <w:rsid w:val="00B64F29"/>
    <w:rsid w:val="00B667F0"/>
    <w:rsid w:val="00B66934"/>
    <w:rsid w:val="00B674A8"/>
    <w:rsid w:val="00B70D6C"/>
    <w:rsid w:val="00B71120"/>
    <w:rsid w:val="00B714F9"/>
    <w:rsid w:val="00B725BA"/>
    <w:rsid w:val="00B73095"/>
    <w:rsid w:val="00B743AD"/>
    <w:rsid w:val="00B74CE5"/>
    <w:rsid w:val="00B75E2D"/>
    <w:rsid w:val="00B76425"/>
    <w:rsid w:val="00B80371"/>
    <w:rsid w:val="00B81AB7"/>
    <w:rsid w:val="00B8241E"/>
    <w:rsid w:val="00B824BE"/>
    <w:rsid w:val="00B8402E"/>
    <w:rsid w:val="00B848A1"/>
    <w:rsid w:val="00B85BBE"/>
    <w:rsid w:val="00B86D64"/>
    <w:rsid w:val="00B90EFF"/>
    <w:rsid w:val="00B949C7"/>
    <w:rsid w:val="00B957B5"/>
    <w:rsid w:val="00B96831"/>
    <w:rsid w:val="00BA009D"/>
    <w:rsid w:val="00BA038A"/>
    <w:rsid w:val="00BA07D9"/>
    <w:rsid w:val="00BA094C"/>
    <w:rsid w:val="00BA0D39"/>
    <w:rsid w:val="00BA264F"/>
    <w:rsid w:val="00BA3741"/>
    <w:rsid w:val="00BA3A58"/>
    <w:rsid w:val="00BA3DE5"/>
    <w:rsid w:val="00BA43AB"/>
    <w:rsid w:val="00BA5105"/>
    <w:rsid w:val="00BA5992"/>
    <w:rsid w:val="00BA5A4A"/>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5E4F"/>
    <w:rsid w:val="00BC620D"/>
    <w:rsid w:val="00BD1A93"/>
    <w:rsid w:val="00BD1D16"/>
    <w:rsid w:val="00BD29E1"/>
    <w:rsid w:val="00BD2BF4"/>
    <w:rsid w:val="00BD2D93"/>
    <w:rsid w:val="00BD31D7"/>
    <w:rsid w:val="00BD4044"/>
    <w:rsid w:val="00BD4537"/>
    <w:rsid w:val="00BD4F35"/>
    <w:rsid w:val="00BD60C5"/>
    <w:rsid w:val="00BE06C7"/>
    <w:rsid w:val="00BE0BE5"/>
    <w:rsid w:val="00BE0FA0"/>
    <w:rsid w:val="00BE3611"/>
    <w:rsid w:val="00BE3DEF"/>
    <w:rsid w:val="00BE51DE"/>
    <w:rsid w:val="00BE5A16"/>
    <w:rsid w:val="00BE6254"/>
    <w:rsid w:val="00BE68C2"/>
    <w:rsid w:val="00BE76F8"/>
    <w:rsid w:val="00BE7DBC"/>
    <w:rsid w:val="00BE7F3B"/>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06D2"/>
    <w:rsid w:val="00C11C65"/>
    <w:rsid w:val="00C1618E"/>
    <w:rsid w:val="00C16509"/>
    <w:rsid w:val="00C16902"/>
    <w:rsid w:val="00C177C4"/>
    <w:rsid w:val="00C17AA6"/>
    <w:rsid w:val="00C209AF"/>
    <w:rsid w:val="00C22658"/>
    <w:rsid w:val="00C22EAF"/>
    <w:rsid w:val="00C23DDC"/>
    <w:rsid w:val="00C2428C"/>
    <w:rsid w:val="00C24765"/>
    <w:rsid w:val="00C24FB5"/>
    <w:rsid w:val="00C24FBB"/>
    <w:rsid w:val="00C255D4"/>
    <w:rsid w:val="00C25E26"/>
    <w:rsid w:val="00C26520"/>
    <w:rsid w:val="00C26E04"/>
    <w:rsid w:val="00C2700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0EB3"/>
    <w:rsid w:val="00C4125D"/>
    <w:rsid w:val="00C4164A"/>
    <w:rsid w:val="00C418CC"/>
    <w:rsid w:val="00C43540"/>
    <w:rsid w:val="00C438DF"/>
    <w:rsid w:val="00C454F4"/>
    <w:rsid w:val="00C457C8"/>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C6B"/>
    <w:rsid w:val="00C60F34"/>
    <w:rsid w:val="00C618BE"/>
    <w:rsid w:val="00C63568"/>
    <w:rsid w:val="00C657B5"/>
    <w:rsid w:val="00C65F5D"/>
    <w:rsid w:val="00C66F34"/>
    <w:rsid w:val="00C6755D"/>
    <w:rsid w:val="00C67C2F"/>
    <w:rsid w:val="00C67D9C"/>
    <w:rsid w:val="00C71C8F"/>
    <w:rsid w:val="00C71DD0"/>
    <w:rsid w:val="00C7314B"/>
    <w:rsid w:val="00C740ED"/>
    <w:rsid w:val="00C762C7"/>
    <w:rsid w:val="00C76E43"/>
    <w:rsid w:val="00C81345"/>
    <w:rsid w:val="00C813E2"/>
    <w:rsid w:val="00C817B0"/>
    <w:rsid w:val="00C81D74"/>
    <w:rsid w:val="00C82337"/>
    <w:rsid w:val="00C85393"/>
    <w:rsid w:val="00C85622"/>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4AE2"/>
    <w:rsid w:val="00C95B83"/>
    <w:rsid w:val="00C96364"/>
    <w:rsid w:val="00C964EF"/>
    <w:rsid w:val="00C97477"/>
    <w:rsid w:val="00CA06B4"/>
    <w:rsid w:val="00CA09B2"/>
    <w:rsid w:val="00CA299A"/>
    <w:rsid w:val="00CA4D76"/>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2D7"/>
    <w:rsid w:val="00CC18C4"/>
    <w:rsid w:val="00CC2411"/>
    <w:rsid w:val="00CC3578"/>
    <w:rsid w:val="00CC3929"/>
    <w:rsid w:val="00CC3DEC"/>
    <w:rsid w:val="00CC4473"/>
    <w:rsid w:val="00CC46F4"/>
    <w:rsid w:val="00CC72ED"/>
    <w:rsid w:val="00CC7374"/>
    <w:rsid w:val="00CC774C"/>
    <w:rsid w:val="00CD015D"/>
    <w:rsid w:val="00CD1AEA"/>
    <w:rsid w:val="00CD26F8"/>
    <w:rsid w:val="00CD2A81"/>
    <w:rsid w:val="00CD2EF3"/>
    <w:rsid w:val="00CD34D6"/>
    <w:rsid w:val="00CD3725"/>
    <w:rsid w:val="00CD506E"/>
    <w:rsid w:val="00CE10AB"/>
    <w:rsid w:val="00CE26AC"/>
    <w:rsid w:val="00CE2B40"/>
    <w:rsid w:val="00CE48CB"/>
    <w:rsid w:val="00CE49FE"/>
    <w:rsid w:val="00CE4EAA"/>
    <w:rsid w:val="00CE5218"/>
    <w:rsid w:val="00CE562F"/>
    <w:rsid w:val="00CE6AD8"/>
    <w:rsid w:val="00CE6F8D"/>
    <w:rsid w:val="00CE75D3"/>
    <w:rsid w:val="00CF01C5"/>
    <w:rsid w:val="00CF3772"/>
    <w:rsid w:val="00CF38D0"/>
    <w:rsid w:val="00CF4256"/>
    <w:rsid w:val="00CF539A"/>
    <w:rsid w:val="00CF61DD"/>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3519"/>
    <w:rsid w:val="00D135DA"/>
    <w:rsid w:val="00D13B07"/>
    <w:rsid w:val="00D14639"/>
    <w:rsid w:val="00D15BCB"/>
    <w:rsid w:val="00D167EA"/>
    <w:rsid w:val="00D20254"/>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3C03"/>
    <w:rsid w:val="00D54AC1"/>
    <w:rsid w:val="00D54D84"/>
    <w:rsid w:val="00D54DF0"/>
    <w:rsid w:val="00D54F84"/>
    <w:rsid w:val="00D555FF"/>
    <w:rsid w:val="00D57463"/>
    <w:rsid w:val="00D57C52"/>
    <w:rsid w:val="00D57E5E"/>
    <w:rsid w:val="00D600DB"/>
    <w:rsid w:val="00D63F68"/>
    <w:rsid w:val="00D646FC"/>
    <w:rsid w:val="00D658C0"/>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90381"/>
    <w:rsid w:val="00D92B0D"/>
    <w:rsid w:val="00D92D03"/>
    <w:rsid w:val="00D932D8"/>
    <w:rsid w:val="00D93456"/>
    <w:rsid w:val="00D9466E"/>
    <w:rsid w:val="00D94C8E"/>
    <w:rsid w:val="00D95825"/>
    <w:rsid w:val="00D9782D"/>
    <w:rsid w:val="00DA0E4B"/>
    <w:rsid w:val="00DA2115"/>
    <w:rsid w:val="00DA28FD"/>
    <w:rsid w:val="00DA2CE7"/>
    <w:rsid w:val="00DA3366"/>
    <w:rsid w:val="00DA3966"/>
    <w:rsid w:val="00DA3FE4"/>
    <w:rsid w:val="00DA44FB"/>
    <w:rsid w:val="00DA727A"/>
    <w:rsid w:val="00DB0C45"/>
    <w:rsid w:val="00DB21BE"/>
    <w:rsid w:val="00DB2B7D"/>
    <w:rsid w:val="00DB358E"/>
    <w:rsid w:val="00DB51F1"/>
    <w:rsid w:val="00DB5E41"/>
    <w:rsid w:val="00DB68B5"/>
    <w:rsid w:val="00DB6C13"/>
    <w:rsid w:val="00DB6E18"/>
    <w:rsid w:val="00DC03F1"/>
    <w:rsid w:val="00DC2A6C"/>
    <w:rsid w:val="00DC2CCD"/>
    <w:rsid w:val="00DC4DC3"/>
    <w:rsid w:val="00DC60DE"/>
    <w:rsid w:val="00DC7040"/>
    <w:rsid w:val="00DC71A1"/>
    <w:rsid w:val="00DC7619"/>
    <w:rsid w:val="00DC782B"/>
    <w:rsid w:val="00DC7883"/>
    <w:rsid w:val="00DC7BA7"/>
    <w:rsid w:val="00DD1865"/>
    <w:rsid w:val="00DD18C1"/>
    <w:rsid w:val="00DD1A08"/>
    <w:rsid w:val="00DD1B32"/>
    <w:rsid w:val="00DD1C5E"/>
    <w:rsid w:val="00DD239B"/>
    <w:rsid w:val="00DD2E45"/>
    <w:rsid w:val="00DD3EE9"/>
    <w:rsid w:val="00DD402F"/>
    <w:rsid w:val="00DD556C"/>
    <w:rsid w:val="00DD64B6"/>
    <w:rsid w:val="00DD687A"/>
    <w:rsid w:val="00DE1392"/>
    <w:rsid w:val="00DE1DCE"/>
    <w:rsid w:val="00DE23D7"/>
    <w:rsid w:val="00DE25E3"/>
    <w:rsid w:val="00DE2731"/>
    <w:rsid w:val="00DE39DF"/>
    <w:rsid w:val="00DE4B17"/>
    <w:rsid w:val="00DE4B3C"/>
    <w:rsid w:val="00DE4BD3"/>
    <w:rsid w:val="00DE4D31"/>
    <w:rsid w:val="00DE5C1B"/>
    <w:rsid w:val="00DE7045"/>
    <w:rsid w:val="00DE7175"/>
    <w:rsid w:val="00DE7347"/>
    <w:rsid w:val="00DE7E8F"/>
    <w:rsid w:val="00DF041F"/>
    <w:rsid w:val="00DF1163"/>
    <w:rsid w:val="00DF1211"/>
    <w:rsid w:val="00DF1F11"/>
    <w:rsid w:val="00DF36EA"/>
    <w:rsid w:val="00DF3AE0"/>
    <w:rsid w:val="00DF578B"/>
    <w:rsid w:val="00DF597C"/>
    <w:rsid w:val="00E000F9"/>
    <w:rsid w:val="00E0247A"/>
    <w:rsid w:val="00E027A7"/>
    <w:rsid w:val="00E031B9"/>
    <w:rsid w:val="00E03343"/>
    <w:rsid w:val="00E03C99"/>
    <w:rsid w:val="00E04779"/>
    <w:rsid w:val="00E04FB1"/>
    <w:rsid w:val="00E05558"/>
    <w:rsid w:val="00E058C9"/>
    <w:rsid w:val="00E10188"/>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16C"/>
    <w:rsid w:val="00E258E0"/>
    <w:rsid w:val="00E2609B"/>
    <w:rsid w:val="00E26F3D"/>
    <w:rsid w:val="00E279A1"/>
    <w:rsid w:val="00E27C22"/>
    <w:rsid w:val="00E31773"/>
    <w:rsid w:val="00E319D7"/>
    <w:rsid w:val="00E31F78"/>
    <w:rsid w:val="00E324C8"/>
    <w:rsid w:val="00E32A1A"/>
    <w:rsid w:val="00E332BE"/>
    <w:rsid w:val="00E41C98"/>
    <w:rsid w:val="00E4503E"/>
    <w:rsid w:val="00E45846"/>
    <w:rsid w:val="00E45C07"/>
    <w:rsid w:val="00E4725E"/>
    <w:rsid w:val="00E47BB0"/>
    <w:rsid w:val="00E50128"/>
    <w:rsid w:val="00E53DB7"/>
    <w:rsid w:val="00E554E6"/>
    <w:rsid w:val="00E561D4"/>
    <w:rsid w:val="00E56D95"/>
    <w:rsid w:val="00E56DD1"/>
    <w:rsid w:val="00E60D4D"/>
    <w:rsid w:val="00E61C4B"/>
    <w:rsid w:val="00E6280B"/>
    <w:rsid w:val="00E63F04"/>
    <w:rsid w:val="00E64399"/>
    <w:rsid w:val="00E667D5"/>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90519"/>
    <w:rsid w:val="00E905ED"/>
    <w:rsid w:val="00E95367"/>
    <w:rsid w:val="00E95802"/>
    <w:rsid w:val="00E95E36"/>
    <w:rsid w:val="00E964B0"/>
    <w:rsid w:val="00E9788D"/>
    <w:rsid w:val="00E97CB7"/>
    <w:rsid w:val="00EA02C3"/>
    <w:rsid w:val="00EA0505"/>
    <w:rsid w:val="00EA1014"/>
    <w:rsid w:val="00EA18EB"/>
    <w:rsid w:val="00EA4AFD"/>
    <w:rsid w:val="00EA560D"/>
    <w:rsid w:val="00EA5B58"/>
    <w:rsid w:val="00EA71D2"/>
    <w:rsid w:val="00EA73D8"/>
    <w:rsid w:val="00EB0775"/>
    <w:rsid w:val="00EB161D"/>
    <w:rsid w:val="00EB1DC4"/>
    <w:rsid w:val="00EB3C3A"/>
    <w:rsid w:val="00EB4154"/>
    <w:rsid w:val="00EB41DC"/>
    <w:rsid w:val="00EB442E"/>
    <w:rsid w:val="00EB4495"/>
    <w:rsid w:val="00EB4793"/>
    <w:rsid w:val="00EB5DD9"/>
    <w:rsid w:val="00EB604C"/>
    <w:rsid w:val="00EB6B04"/>
    <w:rsid w:val="00EB6FE4"/>
    <w:rsid w:val="00EC0378"/>
    <w:rsid w:val="00EC0412"/>
    <w:rsid w:val="00EC0713"/>
    <w:rsid w:val="00EC13C3"/>
    <w:rsid w:val="00EC2A2D"/>
    <w:rsid w:val="00EC2C35"/>
    <w:rsid w:val="00EC4631"/>
    <w:rsid w:val="00EC4EE3"/>
    <w:rsid w:val="00EC529A"/>
    <w:rsid w:val="00EC6FB9"/>
    <w:rsid w:val="00EC76B9"/>
    <w:rsid w:val="00EC7789"/>
    <w:rsid w:val="00ED0CF8"/>
    <w:rsid w:val="00ED0F7B"/>
    <w:rsid w:val="00ED1987"/>
    <w:rsid w:val="00ED3E37"/>
    <w:rsid w:val="00ED5739"/>
    <w:rsid w:val="00ED6F91"/>
    <w:rsid w:val="00EE0954"/>
    <w:rsid w:val="00EE14BF"/>
    <w:rsid w:val="00EE1D84"/>
    <w:rsid w:val="00EE26D9"/>
    <w:rsid w:val="00EE47E4"/>
    <w:rsid w:val="00EE6368"/>
    <w:rsid w:val="00EE6401"/>
    <w:rsid w:val="00EE66F4"/>
    <w:rsid w:val="00EF013B"/>
    <w:rsid w:val="00EF0422"/>
    <w:rsid w:val="00EF06CF"/>
    <w:rsid w:val="00EF12BA"/>
    <w:rsid w:val="00EF1882"/>
    <w:rsid w:val="00EF2F86"/>
    <w:rsid w:val="00EF37D2"/>
    <w:rsid w:val="00EF4366"/>
    <w:rsid w:val="00EF4894"/>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47C0"/>
    <w:rsid w:val="00F15964"/>
    <w:rsid w:val="00F159F9"/>
    <w:rsid w:val="00F15B96"/>
    <w:rsid w:val="00F15E98"/>
    <w:rsid w:val="00F16DDE"/>
    <w:rsid w:val="00F1719E"/>
    <w:rsid w:val="00F1719F"/>
    <w:rsid w:val="00F179BB"/>
    <w:rsid w:val="00F17DD1"/>
    <w:rsid w:val="00F215C4"/>
    <w:rsid w:val="00F21A23"/>
    <w:rsid w:val="00F230AA"/>
    <w:rsid w:val="00F23115"/>
    <w:rsid w:val="00F23905"/>
    <w:rsid w:val="00F2582C"/>
    <w:rsid w:val="00F2585D"/>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6E01"/>
    <w:rsid w:val="00F86F61"/>
    <w:rsid w:val="00F90F41"/>
    <w:rsid w:val="00F94125"/>
    <w:rsid w:val="00F961B6"/>
    <w:rsid w:val="00F976AC"/>
    <w:rsid w:val="00FA1AA9"/>
    <w:rsid w:val="00FA222E"/>
    <w:rsid w:val="00FA4A81"/>
    <w:rsid w:val="00FA4D2A"/>
    <w:rsid w:val="00FA4FBC"/>
    <w:rsid w:val="00FA5B7E"/>
    <w:rsid w:val="00FA7F6D"/>
    <w:rsid w:val="00FB221F"/>
    <w:rsid w:val="00FB338C"/>
    <w:rsid w:val="00FB3454"/>
    <w:rsid w:val="00FB3C3D"/>
    <w:rsid w:val="00FB3D91"/>
    <w:rsid w:val="00FB4ADB"/>
    <w:rsid w:val="00FB4CA0"/>
    <w:rsid w:val="00FB547D"/>
    <w:rsid w:val="00FB58D4"/>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FB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0965AC"/>
    <w:rPr>
      <w:rFonts w:ascii="TimesNewRomanPSMT" w:eastAsia="TimesNewRomanPSMT" w:hint="eastAsia"/>
      <w:b w:val="0"/>
      <w:bCs w:val="0"/>
      <w:i w:val="0"/>
      <w:iCs w:val="0"/>
      <w:color w:val="000000"/>
      <w:sz w:val="24"/>
      <w:szCs w:val="24"/>
    </w:rPr>
  </w:style>
  <w:style w:type="character" w:styleId="UnresolvedMention">
    <w:name w:val="Unresolved Mention"/>
    <w:basedOn w:val="DefaultParagraphFont"/>
    <w:uiPriority w:val="99"/>
    <w:semiHidden/>
    <w:unhideWhenUsed/>
    <w:rsid w:val="00FB3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3882822">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8891798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87987365">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361889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6699134">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071082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2502630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501153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17832672">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265266">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794251143">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3801986">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1901080">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E3F41-4370-42A6-9845-C662ADED4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1218</Words>
  <Characters>6593</Characters>
  <Application>Microsoft Office Word</Application>
  <DocSecurity>0</DocSecurity>
  <Lines>412</Lines>
  <Paragraphs>125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7686</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2019-09-19T16:00:00Z</dcterms:created>
  <dcterms:modified xsi:type="dcterms:W3CDTF">2019-10-02T13:25:00Z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16cd16da-baad-46b1-8bda-d40183eb2293</vt:lpwstr>
  </property>
  <property fmtid="{D5CDD505-2E9C-101B-9397-08002B2CF9AE}" pid="4" name="CTP_TimeStamp">
    <vt:lpwstr>2019-10-02 13:25:49Z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