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</w:r>
      <w:proofErr w:type="spellStart"/>
      <w:r w:rsidRPr="0015639B">
        <w:t>Wireless</w:t>
      </w:r>
      <w:proofErr w:type="spellEnd"/>
      <w:r w:rsidRPr="0015639B">
        <w:t xml:space="preserve">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471328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47731B0A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C36E62">
              <w:rPr>
                <w:lang w:val="en-US"/>
              </w:rPr>
              <w:t>September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C36E62">
              <w:rPr>
                <w:lang w:val="en-US"/>
              </w:rPr>
              <w:t>Hanoi</w:t>
            </w:r>
            <w:r w:rsidR="00270C57">
              <w:rPr>
                <w:lang w:val="en-US"/>
              </w:rPr>
              <w:t xml:space="preserve">, </w:t>
            </w:r>
            <w:r w:rsidR="00C36E62">
              <w:rPr>
                <w:lang w:val="en-US"/>
              </w:rPr>
              <w:t>Vietnam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6C30E04F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0F69CE">
              <w:rPr>
                <w:b w:val="0"/>
                <w:sz w:val="20"/>
              </w:rPr>
              <w:t>9-0</w:t>
            </w:r>
            <w:r w:rsidR="00C36E62">
              <w:rPr>
                <w:b w:val="0"/>
                <w:sz w:val="20"/>
              </w:rPr>
              <w:t>9</w:t>
            </w:r>
            <w:r w:rsidR="006528B9">
              <w:rPr>
                <w:b w:val="0"/>
                <w:sz w:val="20"/>
              </w:rPr>
              <w:t>-</w:t>
            </w:r>
            <w:r w:rsidR="009857B3">
              <w:rPr>
                <w:b w:val="0"/>
                <w:sz w:val="20"/>
              </w:rPr>
              <w:t>1</w:t>
            </w:r>
            <w:r w:rsidR="00FA7C8A">
              <w:rPr>
                <w:b w:val="0"/>
                <w:sz w:val="20"/>
              </w:rPr>
              <w:t>9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Author</w:t>
            </w:r>
            <w:proofErr w:type="spellEnd"/>
            <w:r w:rsidRPr="000B2275">
              <w:rPr>
                <w:sz w:val="20"/>
              </w:rPr>
              <w:t>(s):</w:t>
            </w:r>
          </w:p>
        </w:tc>
      </w:tr>
      <w:tr w:rsidR="000576AB" w:rsidRPr="000B2275" w14:paraId="4D6478EC" w14:textId="77777777" w:rsidTr="005B0A97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Name</w:t>
            </w:r>
            <w:proofErr w:type="spellEnd"/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Affiliation</w:t>
            </w:r>
            <w:proofErr w:type="spellEnd"/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Address</w:t>
            </w:r>
            <w:proofErr w:type="spellEnd"/>
          </w:p>
        </w:tc>
        <w:tc>
          <w:tcPr>
            <w:tcW w:w="1894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Phone</w:t>
            </w:r>
            <w:proofErr w:type="spellEnd"/>
          </w:p>
        </w:tc>
        <w:tc>
          <w:tcPr>
            <w:tcW w:w="2268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5B0A97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94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268" w:type="dxa"/>
          </w:tcPr>
          <w:p w14:paraId="7E3771C6" w14:textId="04BEF4C3" w:rsidR="006528B9" w:rsidRDefault="00B249BB" w:rsidP="00FB5FE3">
            <w:hyperlink r:id="rId11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B249BB" w:rsidRPr="001D7F9A" w:rsidRDefault="00B249BB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2A5573C2" w14:textId="403986EB" w:rsidR="00B249BB" w:rsidRDefault="00B249BB" w:rsidP="00270C5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</w:t>
                            </w:r>
                            <w:r>
                              <w:rPr>
                                <w:lang w:val="en-US"/>
                              </w:rPr>
                              <w:t>n Hanoi, Vietnam</w:t>
                            </w:r>
                          </w:p>
                          <w:p w14:paraId="27BD9012" w14:textId="77777777" w:rsidR="00B249BB" w:rsidRPr="001D7F9A" w:rsidRDefault="00B249BB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B249BB" w:rsidRPr="001D7F9A" w:rsidRDefault="00B249BB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B249BB" w:rsidRPr="001D7F9A" w:rsidRDefault="00B249BB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2A5573C2" w14:textId="403986EB" w:rsidR="00B249BB" w:rsidRDefault="00B249BB" w:rsidP="00270C57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</w:t>
                      </w:r>
                      <w:r>
                        <w:rPr>
                          <w:lang w:val="en-US"/>
                        </w:rPr>
                        <w:t>n Hanoi, Vietnam</w:t>
                      </w:r>
                    </w:p>
                    <w:p w14:paraId="27BD9012" w14:textId="77777777" w:rsidR="00B249BB" w:rsidRPr="001D7F9A" w:rsidRDefault="00B249BB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B249BB" w:rsidRPr="001D7F9A" w:rsidRDefault="00B249BB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59082EAD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FA7C8A">
        <w:rPr>
          <w:b/>
          <w:u w:val="single"/>
          <w:lang w:val="en-US"/>
        </w:rPr>
        <w:t>September</w:t>
      </w:r>
      <w:r w:rsidR="00270C57">
        <w:rPr>
          <w:b/>
          <w:u w:val="single"/>
          <w:lang w:val="en-US"/>
        </w:rPr>
        <w:t xml:space="preserve"> 1</w:t>
      </w:r>
      <w:r w:rsidR="00FA7C8A">
        <w:rPr>
          <w:b/>
          <w:u w:val="single"/>
          <w:lang w:val="en-US"/>
        </w:rPr>
        <w:t>6</w:t>
      </w:r>
      <w:r w:rsidR="005312EE">
        <w:rPr>
          <w:b/>
          <w:u w:val="single"/>
          <w:lang w:val="en-US"/>
        </w:rPr>
        <w:t>,</w:t>
      </w:r>
      <w:r w:rsidR="00A35208" w:rsidRPr="00963629">
        <w:rPr>
          <w:b/>
          <w:u w:val="single"/>
          <w:lang w:val="en-US"/>
        </w:rPr>
        <w:t xml:space="preserve"> 2019, </w:t>
      </w:r>
      <w:r w:rsidR="005312EE">
        <w:rPr>
          <w:b/>
          <w:u w:val="single"/>
          <w:lang w:val="en-US"/>
        </w:rPr>
        <w:t>10</w:t>
      </w:r>
      <w:r w:rsidR="00A35208" w:rsidRPr="00963629">
        <w:rPr>
          <w:b/>
          <w:u w:val="single"/>
          <w:lang w:val="en-US"/>
        </w:rPr>
        <w:t>:</w:t>
      </w:r>
      <w:r w:rsidR="005312EE">
        <w:rPr>
          <w:b/>
          <w:u w:val="single"/>
          <w:lang w:val="en-US"/>
        </w:rPr>
        <w:t>3</w:t>
      </w:r>
      <w:r w:rsidR="00A35208" w:rsidRPr="00963629">
        <w:rPr>
          <w:b/>
          <w:u w:val="single"/>
          <w:lang w:val="en-US"/>
        </w:rPr>
        <w:t>0-</w:t>
      </w:r>
      <w:r w:rsidR="005312EE">
        <w:rPr>
          <w:b/>
          <w:u w:val="single"/>
          <w:lang w:val="en-US"/>
        </w:rPr>
        <w:t>12</w:t>
      </w:r>
      <w:r w:rsidR="00A35208" w:rsidRPr="00963629">
        <w:rPr>
          <w:b/>
          <w:u w:val="single"/>
          <w:lang w:val="en-US"/>
        </w:rPr>
        <w:t>:</w:t>
      </w:r>
      <w:r w:rsidR="005312EE"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454A1A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45EF2527" w:rsidR="00E503E8" w:rsidRPr="00963629" w:rsidRDefault="00E503E8" w:rsidP="00E503E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0126F87" w14:textId="77777777" w:rsidR="007B4F18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E503E8" w:rsidRPr="001D7F9A">
        <w:rPr>
          <w:lang w:val="en-US"/>
        </w:rPr>
        <w:t xml:space="preserve">meeting agenda is shown below, and published in the agenda document: </w:t>
      </w:r>
    </w:p>
    <w:p w14:paraId="0B888FEA" w14:textId="4520CD8C" w:rsidR="007B4F18" w:rsidRDefault="00B249BB" w:rsidP="00E503E8">
      <w:pPr>
        <w:spacing w:before="60" w:after="60"/>
        <w:rPr>
          <w:lang w:val="en-US"/>
        </w:rPr>
      </w:pPr>
      <w:hyperlink r:id="rId12" w:history="1">
        <w:r w:rsidR="007F141C" w:rsidRPr="00AE7DC5">
          <w:rPr>
            <w:rStyle w:val="Hyperlink"/>
            <w:lang w:val="en-US"/>
          </w:rPr>
          <w:t>https://mentor.ieee.org/802.11/dcn/19/11-19-1418-02-00ba-2019-september-tgba-agenda.pptx</w:t>
        </w:r>
      </w:hyperlink>
    </w:p>
    <w:p w14:paraId="73E2951A" w14:textId="3FBAEBEC" w:rsidR="00454A1A" w:rsidRDefault="00454A1A" w:rsidP="00E503E8">
      <w:pPr>
        <w:spacing w:before="60" w:after="60"/>
        <w:rPr>
          <w:lang w:val="en-US"/>
        </w:rPr>
      </w:pPr>
    </w:p>
    <w:p w14:paraId="7536C3B0" w14:textId="77777777" w:rsidR="001160F2" w:rsidRPr="001160F2" w:rsidRDefault="001160F2" w:rsidP="001160F2">
      <w:pPr>
        <w:numPr>
          <w:ilvl w:val="0"/>
          <w:numId w:val="16"/>
        </w:numPr>
      </w:pPr>
      <w:r w:rsidRPr="001160F2">
        <w:rPr>
          <w:lang w:val="en-US"/>
        </w:rPr>
        <w:t>Call meeting to order</w:t>
      </w:r>
    </w:p>
    <w:p w14:paraId="50FE2588" w14:textId="77777777" w:rsidR="001160F2" w:rsidRPr="001160F2" w:rsidRDefault="001160F2" w:rsidP="001160F2">
      <w:pPr>
        <w:numPr>
          <w:ilvl w:val="0"/>
          <w:numId w:val="16"/>
        </w:numPr>
        <w:rPr>
          <w:lang w:val="en-US"/>
        </w:rPr>
      </w:pPr>
      <w:r w:rsidRPr="001160F2">
        <w:rPr>
          <w:lang w:val="en-US"/>
        </w:rPr>
        <w:t>IEEE 802 and 802.11 IPR Policy and procedure</w:t>
      </w:r>
    </w:p>
    <w:p w14:paraId="40F2B024" w14:textId="77777777" w:rsidR="001160F2" w:rsidRPr="001160F2" w:rsidRDefault="001160F2" w:rsidP="001160F2">
      <w:pPr>
        <w:numPr>
          <w:ilvl w:val="0"/>
          <w:numId w:val="16"/>
        </w:numPr>
        <w:rPr>
          <w:lang w:val="en-US"/>
        </w:rPr>
      </w:pPr>
      <w:r w:rsidRPr="001160F2">
        <w:rPr>
          <w:bCs/>
          <w:lang w:val="en-US"/>
        </w:rPr>
        <w:t>Motion</w:t>
      </w:r>
      <w:r w:rsidRPr="001160F2">
        <w:rPr>
          <w:lang w:val="en-US"/>
        </w:rPr>
        <w:t>: May 2019 meeting (doc: IEEE 802.11-19/1341r0) and teleconference minutes (doc: IEEE 802.11-19/1449r2) approval</w:t>
      </w:r>
    </w:p>
    <w:p w14:paraId="395C37D6" w14:textId="77777777" w:rsidR="001160F2" w:rsidRPr="001160F2" w:rsidRDefault="001160F2" w:rsidP="001160F2">
      <w:pPr>
        <w:numPr>
          <w:ilvl w:val="0"/>
          <w:numId w:val="16"/>
        </w:numPr>
      </w:pPr>
      <w:r w:rsidRPr="001160F2">
        <w:rPr>
          <w:lang w:val="en-US"/>
        </w:rPr>
        <w:t>Presentations on comment resolutions</w:t>
      </w:r>
    </w:p>
    <w:p w14:paraId="21D6CFA8" w14:textId="77777777" w:rsidR="001160F2" w:rsidRPr="001160F2" w:rsidRDefault="001160F2" w:rsidP="001160F2">
      <w:pPr>
        <w:numPr>
          <w:ilvl w:val="0"/>
          <w:numId w:val="16"/>
        </w:numPr>
      </w:pPr>
      <w:r w:rsidRPr="001160F2">
        <w:rPr>
          <w:lang w:val="en-US"/>
        </w:rPr>
        <w:t>Recess</w:t>
      </w:r>
    </w:p>
    <w:p w14:paraId="0CEC2345" w14:textId="77777777" w:rsidR="00454A1A" w:rsidRPr="008B4137" w:rsidRDefault="00454A1A" w:rsidP="00FE65A0">
      <w:pPr>
        <w:ind w:left="1440"/>
        <w:rPr>
          <w:b/>
        </w:rPr>
      </w:pPr>
    </w:p>
    <w:p w14:paraId="3DF327FB" w14:textId="256AE924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7F277F">
        <w:rPr>
          <w:b/>
          <w:color w:val="222222"/>
          <w:shd w:val="clear" w:color="auto" w:fill="FFFFFF"/>
          <w:lang w:val="en-US"/>
        </w:rPr>
        <w:t>10</w:t>
      </w:r>
      <w:r w:rsidR="000207E3">
        <w:rPr>
          <w:b/>
          <w:color w:val="222222"/>
          <w:shd w:val="clear" w:color="auto" w:fill="FFFFFF"/>
          <w:lang w:val="en-US"/>
        </w:rPr>
        <w:t>:</w:t>
      </w:r>
      <w:r w:rsidR="007F277F">
        <w:rPr>
          <w:b/>
          <w:color w:val="222222"/>
          <w:shd w:val="clear" w:color="auto" w:fill="FFFFFF"/>
          <w:lang w:val="en-US"/>
        </w:rPr>
        <w:t>3</w:t>
      </w:r>
      <w:r w:rsidR="000207E3">
        <w:rPr>
          <w:b/>
          <w:color w:val="222222"/>
          <w:shd w:val="clear" w:color="auto" w:fill="FFFFFF"/>
          <w:lang w:val="en-US"/>
        </w:rPr>
        <w:t>0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244B98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951DF" w:rsidRPr="00E34B7F">
        <w:rPr>
          <w:color w:val="222222"/>
          <w:shd w:val="clear" w:color="auto" w:fill="FFFFFF"/>
          <w:lang w:val="en-US"/>
        </w:rPr>
        <w:t>about</w:t>
      </w:r>
      <w:r w:rsidR="00C951DF"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2C1DCB">
        <w:rPr>
          <w:color w:val="222222"/>
          <w:shd w:val="clear" w:color="auto" w:fill="FFFFFF"/>
          <w:lang w:val="en-US"/>
        </w:rPr>
        <w:t>2</w:t>
      </w:r>
      <w:r w:rsidR="00484EB3">
        <w:rPr>
          <w:color w:val="222222"/>
          <w:shd w:val="clear" w:color="auto" w:fill="FFFFFF"/>
          <w:lang w:val="en-US"/>
        </w:rPr>
        <w:t>0</w:t>
      </w:r>
      <w:r w:rsidR="00E503E8"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0108B456" w14:textId="766292AF" w:rsidR="00C84B70" w:rsidRDefault="00C84B70" w:rsidP="006C2E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slide about Meeting protocol (slide 4)</w:t>
      </w:r>
      <w:r w:rsidR="000F69CE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3CC902DC" w14:textId="77777777" w:rsidR="00FE65A0" w:rsidRDefault="00FE65A0" w:rsidP="006C2E57">
      <w:pPr>
        <w:rPr>
          <w:color w:val="222222"/>
          <w:shd w:val="clear" w:color="auto" w:fill="FFFFFF"/>
          <w:lang w:val="en-US"/>
        </w:rPr>
      </w:pPr>
    </w:p>
    <w:p w14:paraId="0E387A00" w14:textId="5404EE75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</w:t>
      </w:r>
      <w:r w:rsidR="00FE65A0">
        <w:rPr>
          <w:color w:val="222222"/>
          <w:shd w:val="clear" w:color="auto" w:fill="FFFFFF"/>
          <w:lang w:val="en-US"/>
        </w:rPr>
        <w:t xml:space="preserve"> (slide 5) </w:t>
      </w:r>
      <w:r w:rsidR="006528B9" w:rsidRPr="001D7F9A">
        <w:rPr>
          <w:color w:val="222222"/>
          <w:shd w:val="clear" w:color="auto" w:fill="FFFFFF"/>
          <w:lang w:val="en-US"/>
        </w:rPr>
        <w:t>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1550E8C6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</w:t>
      </w:r>
      <w:r w:rsidR="003C2732">
        <w:rPr>
          <w:color w:val="222222"/>
          <w:shd w:val="clear" w:color="auto" w:fill="FFFFFF"/>
          <w:lang w:val="en-US"/>
        </w:rPr>
        <w:t>.</w:t>
      </w:r>
      <w:r w:rsidR="005174FA">
        <w:rPr>
          <w:color w:val="222222"/>
          <w:shd w:val="clear" w:color="auto" w:fill="FFFFFF"/>
          <w:lang w:val="en-US"/>
        </w:rPr>
        <w:t xml:space="preserve"> There are </w:t>
      </w:r>
      <w:r w:rsidR="004F1115">
        <w:rPr>
          <w:color w:val="222222"/>
          <w:shd w:val="clear" w:color="auto" w:fill="FFFFFF"/>
          <w:lang w:val="en-US"/>
        </w:rPr>
        <w:t>six</w:t>
      </w:r>
      <w:r w:rsidR="005174FA">
        <w:rPr>
          <w:color w:val="222222"/>
          <w:shd w:val="clear" w:color="auto" w:fill="FFFFFF"/>
          <w:lang w:val="en-US"/>
        </w:rPr>
        <w:t xml:space="preserve"> sessions in total</w:t>
      </w:r>
      <w:r w:rsidR="008A338C">
        <w:rPr>
          <w:color w:val="222222"/>
          <w:shd w:val="clear" w:color="auto" w:fill="FFFFFF"/>
          <w:lang w:val="en-US"/>
        </w:rPr>
        <w:t>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1480BAA5" w14:textId="56D8AAE1" w:rsidR="00CD709D" w:rsidRDefault="00B503DF" w:rsidP="00CD709D">
      <w:pPr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0F69CE">
        <w:rPr>
          <w:color w:val="222222"/>
          <w:shd w:val="clear" w:color="auto" w:fill="FFFFFF"/>
          <w:lang w:val="en-US"/>
        </w:rPr>
        <w:t>”</w:t>
      </w:r>
      <w:r w:rsidR="007B1AAF">
        <w:rPr>
          <w:color w:val="222222"/>
          <w:shd w:val="clear" w:color="auto" w:fill="FFFFFF"/>
          <w:lang w:val="en-US"/>
        </w:rPr>
        <w:t xml:space="preserve"> (</w:t>
      </w:r>
      <w:r w:rsidR="004F1115">
        <w:rPr>
          <w:color w:val="222222"/>
          <w:shd w:val="clear" w:color="auto" w:fill="FFFFFF"/>
          <w:lang w:val="en-US"/>
        </w:rPr>
        <w:t>s</w:t>
      </w:r>
      <w:r w:rsidR="007B1AAF">
        <w:rPr>
          <w:color w:val="222222"/>
          <w:shd w:val="clear" w:color="auto" w:fill="FFFFFF"/>
          <w:lang w:val="en-US"/>
        </w:rPr>
        <w:t>lide 8)</w:t>
      </w:r>
      <w:r w:rsidR="000F69CE">
        <w:rPr>
          <w:color w:val="222222"/>
          <w:shd w:val="clear" w:color="auto" w:fill="FFFFFF"/>
          <w:lang w:val="en-US"/>
        </w:rPr>
        <w:t xml:space="preserve">. </w:t>
      </w:r>
      <w:r w:rsidR="006528B9" w:rsidRPr="001D7F9A">
        <w:rPr>
          <w:color w:val="222222"/>
          <w:shd w:val="clear" w:color="auto" w:fill="FFFFFF"/>
          <w:lang w:val="en-US"/>
        </w:rPr>
        <w:t xml:space="preserve"> </w:t>
      </w:r>
      <w:r w:rsidR="000F69CE">
        <w:rPr>
          <w:color w:val="222222"/>
          <w:shd w:val="clear" w:color="auto" w:fill="FFFFFF"/>
          <w:lang w:val="en-US"/>
        </w:rPr>
        <w:t>The main agenda items are</w:t>
      </w:r>
      <w:r w:rsidR="006528B9" w:rsidRPr="001D7F9A">
        <w:rPr>
          <w:color w:val="222222"/>
          <w:shd w:val="clear" w:color="auto" w:fill="FFFFFF"/>
          <w:lang w:val="en-US"/>
        </w:rPr>
        <w:t xml:space="preserve"> shown be</w:t>
      </w:r>
      <w:r w:rsidR="00CD709D">
        <w:rPr>
          <w:color w:val="222222"/>
          <w:shd w:val="clear" w:color="auto" w:fill="FFFFFF"/>
          <w:lang w:val="en-US"/>
        </w:rPr>
        <w:t>low:</w:t>
      </w:r>
      <w:r w:rsidR="004F5ED5" w:rsidRPr="004F5ED5"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  <w:t xml:space="preserve"> </w:t>
      </w:r>
    </w:p>
    <w:p w14:paraId="18A30926" w14:textId="77777777" w:rsidR="00CD709D" w:rsidRPr="00CD709D" w:rsidRDefault="00CD709D" w:rsidP="00CD709D">
      <w:pPr>
        <w:rPr>
          <w:color w:val="222222"/>
          <w:shd w:val="clear" w:color="auto" w:fill="FFFFFF"/>
          <w:lang w:val="en-US"/>
        </w:rPr>
      </w:pPr>
    </w:p>
    <w:p w14:paraId="65AABE89" w14:textId="77777777" w:rsidR="00864E78" w:rsidRPr="00864E78" w:rsidRDefault="00864E78" w:rsidP="00864E78">
      <w:pPr>
        <w:numPr>
          <w:ilvl w:val="0"/>
          <w:numId w:val="17"/>
        </w:numPr>
        <w:rPr>
          <w:bCs/>
          <w:color w:val="222222"/>
          <w:shd w:val="clear" w:color="auto" w:fill="FFFFFF"/>
          <w:lang w:val="en-US"/>
        </w:rPr>
      </w:pPr>
      <w:r w:rsidRPr="00864E78">
        <w:rPr>
          <w:bCs/>
          <w:color w:val="222222"/>
          <w:shd w:val="clear" w:color="auto" w:fill="FFFFFF"/>
          <w:lang w:val="en-US"/>
        </w:rPr>
        <w:t xml:space="preserve">Complete comment resolution on </w:t>
      </w:r>
      <w:proofErr w:type="spellStart"/>
      <w:r w:rsidRPr="00864E78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864E78">
        <w:rPr>
          <w:bCs/>
          <w:color w:val="222222"/>
          <w:shd w:val="clear" w:color="auto" w:fill="FFFFFF"/>
          <w:lang w:val="en-US"/>
        </w:rPr>
        <w:t xml:space="preserve"> D3.0 (LB241) and instruct the editor to generate P802.11ba D4.0</w:t>
      </w:r>
    </w:p>
    <w:p w14:paraId="625C813B" w14:textId="77777777" w:rsidR="00864E78" w:rsidRPr="00864E78" w:rsidRDefault="00864E78" w:rsidP="00864E78">
      <w:pPr>
        <w:numPr>
          <w:ilvl w:val="0"/>
          <w:numId w:val="17"/>
        </w:numPr>
        <w:rPr>
          <w:bCs/>
          <w:color w:val="222222"/>
          <w:shd w:val="clear" w:color="auto" w:fill="FFFFFF"/>
        </w:rPr>
      </w:pPr>
      <w:r w:rsidRPr="00864E78">
        <w:rPr>
          <w:bCs/>
          <w:color w:val="222222"/>
          <w:shd w:val="clear" w:color="auto" w:fill="FFFFFF"/>
          <w:lang w:val="en-US"/>
        </w:rPr>
        <w:t>Approve WG recirculation letter ballot</w:t>
      </w:r>
    </w:p>
    <w:p w14:paraId="11D6B11E" w14:textId="77777777" w:rsidR="00864E78" w:rsidRPr="00864E78" w:rsidRDefault="00864E78" w:rsidP="00864E78">
      <w:pPr>
        <w:numPr>
          <w:ilvl w:val="0"/>
          <w:numId w:val="17"/>
        </w:numPr>
        <w:rPr>
          <w:bCs/>
          <w:color w:val="222222"/>
          <w:shd w:val="clear" w:color="auto" w:fill="FFFFFF"/>
        </w:rPr>
      </w:pPr>
      <w:r w:rsidRPr="00864E78">
        <w:rPr>
          <w:bCs/>
          <w:color w:val="222222"/>
          <w:shd w:val="clear" w:color="auto" w:fill="FFFFFF"/>
          <w:lang w:val="en-US"/>
        </w:rPr>
        <w:t>Review TG timeline</w:t>
      </w:r>
    </w:p>
    <w:p w14:paraId="55DC2337" w14:textId="77777777" w:rsidR="00A44F2A" w:rsidRDefault="00A44F2A" w:rsidP="00C9235D">
      <w:pPr>
        <w:rPr>
          <w:color w:val="222222"/>
          <w:shd w:val="clear" w:color="auto" w:fill="FFFFFF"/>
          <w:lang w:val="en-US"/>
        </w:rPr>
      </w:pPr>
    </w:p>
    <w:p w14:paraId="6073AA85" w14:textId="298EFD5A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>ions</w:t>
      </w:r>
      <w:r w:rsidR="00965604">
        <w:rPr>
          <w:color w:val="222222"/>
          <w:shd w:val="clear" w:color="auto" w:fill="FFFFFF"/>
          <w:lang w:val="en-US"/>
        </w:rPr>
        <w:t>.</w:t>
      </w:r>
      <w:r w:rsidR="00FD417C">
        <w:rPr>
          <w:color w:val="222222"/>
          <w:shd w:val="clear" w:color="auto" w:fill="FFFFFF"/>
          <w:lang w:val="en-US"/>
        </w:rPr>
        <w:t xml:space="preserve"> (slide</w:t>
      </w:r>
      <w:r w:rsidR="00064A96">
        <w:rPr>
          <w:color w:val="222222"/>
          <w:shd w:val="clear" w:color="auto" w:fill="FFFFFF"/>
          <w:lang w:val="en-US"/>
        </w:rPr>
        <w:t>s</w:t>
      </w:r>
      <w:r w:rsidR="00FD417C">
        <w:rPr>
          <w:color w:val="222222"/>
          <w:shd w:val="clear" w:color="auto" w:fill="FFFFFF"/>
          <w:lang w:val="en-US"/>
        </w:rPr>
        <w:t xml:space="preserve"> 9</w:t>
      </w:r>
      <w:r w:rsidR="00064A96">
        <w:rPr>
          <w:color w:val="222222"/>
          <w:shd w:val="clear" w:color="auto" w:fill="FFFFFF"/>
          <w:lang w:val="en-US"/>
        </w:rPr>
        <w:t>-1</w:t>
      </w:r>
      <w:r w:rsidR="0079205E">
        <w:rPr>
          <w:color w:val="222222"/>
          <w:shd w:val="clear" w:color="auto" w:fill="FFFFFF"/>
          <w:lang w:val="en-US"/>
        </w:rPr>
        <w:t>0</w:t>
      </w:r>
      <w:r w:rsidR="00FD417C">
        <w:rPr>
          <w:color w:val="222222"/>
          <w:shd w:val="clear" w:color="auto" w:fill="FFFFFF"/>
          <w:lang w:val="en-US"/>
        </w:rPr>
        <w:t>)</w:t>
      </w:r>
      <w:r w:rsidR="0048175F">
        <w:rPr>
          <w:color w:val="222222"/>
          <w:shd w:val="clear" w:color="auto" w:fill="FFFFFF"/>
          <w:lang w:val="en-US"/>
        </w:rPr>
        <w:t>.</w:t>
      </w:r>
      <w:r w:rsidR="00746F47">
        <w:rPr>
          <w:color w:val="222222"/>
          <w:shd w:val="clear" w:color="auto" w:fill="FFFFFF"/>
          <w:lang w:val="en-US"/>
        </w:rPr>
        <w:t xml:space="preserve"> </w:t>
      </w:r>
      <w:r w:rsidR="00864E78">
        <w:rPr>
          <w:color w:val="222222"/>
          <w:shd w:val="clear" w:color="auto" w:fill="FFFFFF"/>
          <w:lang w:val="en-US"/>
        </w:rPr>
        <w:t>8</w:t>
      </w:r>
      <w:r w:rsidR="00746F47">
        <w:rPr>
          <w:color w:val="222222"/>
          <w:shd w:val="clear" w:color="auto" w:fill="FFFFFF"/>
          <w:lang w:val="en-US"/>
        </w:rPr>
        <w:t xml:space="preserve"> submissions received in total.</w:t>
      </w:r>
    </w:p>
    <w:p w14:paraId="581634D8" w14:textId="77777777" w:rsidR="003C6B06" w:rsidRPr="001D7F9A" w:rsidRDefault="003C6B06" w:rsidP="00C9235D">
      <w:pPr>
        <w:rPr>
          <w:color w:val="222222"/>
          <w:shd w:val="clear" w:color="auto" w:fill="FFFFFF"/>
          <w:lang w:val="en-US"/>
        </w:rPr>
      </w:pPr>
    </w:p>
    <w:p w14:paraId="030221CE" w14:textId="615A632C" w:rsidR="00BB78F4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 w:rsidR="00C84B70">
        <w:rPr>
          <w:color w:val="222222"/>
          <w:shd w:val="clear" w:color="auto" w:fill="FFFFFF"/>
          <w:lang w:val="en-US"/>
        </w:rPr>
        <w:t xml:space="preserve">oes through the agenda </w:t>
      </w:r>
      <w:r w:rsidR="00467868">
        <w:rPr>
          <w:color w:val="222222"/>
          <w:shd w:val="clear" w:color="auto" w:fill="FFFFFF"/>
          <w:lang w:val="en-US"/>
        </w:rPr>
        <w:t>for</w:t>
      </w:r>
      <w:r w:rsidR="003D5EA2">
        <w:rPr>
          <w:color w:val="222222"/>
          <w:shd w:val="clear" w:color="auto" w:fill="FFFFFF"/>
          <w:lang w:val="en-US"/>
        </w:rPr>
        <w:t xml:space="preserve"> meeting</w:t>
      </w:r>
      <w:r w:rsidR="00467868">
        <w:rPr>
          <w:color w:val="222222"/>
          <w:shd w:val="clear" w:color="auto" w:fill="FFFFFF"/>
          <w:lang w:val="en-US"/>
        </w:rPr>
        <w:t xml:space="preserve"> </w:t>
      </w:r>
      <w:r w:rsidR="00C84B70">
        <w:rPr>
          <w:color w:val="222222"/>
          <w:shd w:val="clear" w:color="auto" w:fill="FFFFFF"/>
          <w:lang w:val="en-US"/>
        </w:rPr>
        <w:t>(slide 1</w:t>
      </w:r>
      <w:r w:rsidR="0079205E">
        <w:rPr>
          <w:color w:val="222222"/>
          <w:shd w:val="clear" w:color="auto" w:fill="FFFFFF"/>
          <w:lang w:val="en-US"/>
        </w:rPr>
        <w:t>1</w:t>
      </w:r>
      <w:r w:rsidRPr="001D7F9A">
        <w:rPr>
          <w:color w:val="222222"/>
          <w:shd w:val="clear" w:color="auto" w:fill="FFFFFF"/>
          <w:lang w:val="en-US"/>
        </w:rPr>
        <w:t>)</w:t>
      </w:r>
      <w:r w:rsidR="00467868">
        <w:rPr>
          <w:color w:val="222222"/>
          <w:shd w:val="clear" w:color="auto" w:fill="FFFFFF"/>
          <w:lang w:val="en-US"/>
        </w:rPr>
        <w:t xml:space="preserve">. </w:t>
      </w:r>
      <w:r w:rsidR="001065DA">
        <w:rPr>
          <w:color w:val="222222"/>
          <w:shd w:val="clear" w:color="auto" w:fill="FFFFFF"/>
          <w:lang w:val="en-US"/>
        </w:rPr>
        <w:t>Minyoung asks if there are any questions on the agenda. No response from the group.</w:t>
      </w:r>
      <w:r w:rsidR="006E4DAC">
        <w:rPr>
          <w:color w:val="222222"/>
          <w:shd w:val="clear" w:color="auto" w:fill="FFFFFF"/>
          <w:lang w:val="en-US"/>
        </w:rPr>
        <w:t xml:space="preserve"> </w:t>
      </w:r>
    </w:p>
    <w:p w14:paraId="0A054B4F" w14:textId="0826DC10" w:rsidR="00156F4E" w:rsidRDefault="00156F4E" w:rsidP="00C9235D">
      <w:pPr>
        <w:rPr>
          <w:color w:val="222222"/>
          <w:shd w:val="clear" w:color="auto" w:fill="FFFFFF"/>
          <w:lang w:val="en-US"/>
        </w:rPr>
      </w:pPr>
    </w:p>
    <w:p w14:paraId="65B1F6A7" w14:textId="77777777" w:rsidR="00156F4E" w:rsidRPr="0093477E" w:rsidRDefault="00156F4E" w:rsidP="00156F4E">
      <w:pPr>
        <w:rPr>
          <w:b/>
          <w:color w:val="222222"/>
          <w:shd w:val="clear" w:color="auto" w:fill="FFFFFF"/>
          <w:lang w:val="en-US"/>
        </w:rPr>
      </w:pPr>
      <w:r w:rsidRPr="0093477E">
        <w:rPr>
          <w:b/>
          <w:color w:val="222222"/>
          <w:shd w:val="clear" w:color="auto" w:fill="FFFFFF"/>
          <w:lang w:val="en-US"/>
        </w:rPr>
        <w:t>Motion to approve the agenda</w:t>
      </w:r>
    </w:p>
    <w:p w14:paraId="77504493" w14:textId="77777777" w:rsidR="00156F4E" w:rsidRDefault="00156F4E" w:rsidP="00156F4E">
      <w:pPr>
        <w:rPr>
          <w:color w:val="222222"/>
          <w:shd w:val="clear" w:color="auto" w:fill="FFFFFF"/>
          <w:lang w:val="en-US"/>
        </w:rPr>
      </w:pPr>
    </w:p>
    <w:p w14:paraId="5D63A86C" w14:textId="00501946" w:rsidR="00156F4E" w:rsidRDefault="00156F4E" w:rsidP="002B441A">
      <w:pPr>
        <w:ind w:left="720"/>
        <w:rPr>
          <w:color w:val="222222"/>
          <w:shd w:val="clear" w:color="auto" w:fill="FFFFFF"/>
          <w:lang w:val="en-US"/>
        </w:rPr>
      </w:pPr>
      <w:r w:rsidRPr="0093477E">
        <w:rPr>
          <w:b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565E9D">
        <w:rPr>
          <w:color w:val="222222"/>
          <w:shd w:val="clear" w:color="auto" w:fill="FFFFFF"/>
          <w:lang w:val="en-US"/>
        </w:rPr>
        <w:t>Xiaofei</w:t>
      </w:r>
      <w:proofErr w:type="spellEnd"/>
      <w:r w:rsidR="00565E9D">
        <w:rPr>
          <w:color w:val="222222"/>
          <w:shd w:val="clear" w:color="auto" w:fill="FFFFFF"/>
          <w:lang w:val="en-US"/>
        </w:rPr>
        <w:t xml:space="preserve"> Wang </w:t>
      </w:r>
    </w:p>
    <w:p w14:paraId="53411C29" w14:textId="4A9E133C" w:rsidR="00156F4E" w:rsidRDefault="00156F4E" w:rsidP="002B441A">
      <w:pPr>
        <w:ind w:left="720"/>
        <w:rPr>
          <w:color w:val="222222"/>
          <w:shd w:val="clear" w:color="auto" w:fill="FFFFFF"/>
          <w:lang w:val="en-US"/>
        </w:rPr>
      </w:pPr>
      <w:r w:rsidRPr="0093477E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565E9D">
        <w:rPr>
          <w:color w:val="222222"/>
          <w:shd w:val="clear" w:color="auto" w:fill="FFFFFF"/>
          <w:lang w:val="en-US"/>
        </w:rPr>
        <w:t>Rojan</w:t>
      </w:r>
      <w:proofErr w:type="spellEnd"/>
      <w:r w:rsidR="00565E9D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F664D0">
        <w:rPr>
          <w:color w:val="222222"/>
          <w:shd w:val="clear" w:color="auto" w:fill="FFFFFF"/>
          <w:lang w:val="en-US"/>
        </w:rPr>
        <w:t>Chitrakar</w:t>
      </w:r>
      <w:proofErr w:type="spellEnd"/>
    </w:p>
    <w:p w14:paraId="03E24470" w14:textId="77777777" w:rsidR="00156F4E" w:rsidRPr="001D7F9A" w:rsidRDefault="00156F4E" w:rsidP="002B441A">
      <w:pPr>
        <w:ind w:left="720"/>
        <w:rPr>
          <w:b/>
          <w:lang w:val="en-US"/>
        </w:rPr>
      </w:pPr>
    </w:p>
    <w:p w14:paraId="1A68339D" w14:textId="77777777" w:rsidR="00156F4E" w:rsidRPr="001D7F9A" w:rsidRDefault="00156F4E" w:rsidP="002B441A">
      <w:pPr>
        <w:ind w:left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7A3E4E6D" w14:textId="53030A2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3317D6FD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</w:t>
      </w:r>
      <w:r w:rsidR="00565E9D">
        <w:rPr>
          <w:lang w:val="en-US"/>
        </w:rPr>
        <w:t>3</w:t>
      </w:r>
      <w:r w:rsidRPr="001D7F9A">
        <w:rPr>
          <w:lang w:val="en-US"/>
        </w:rPr>
        <w:t>) and “Ways to inform IEEE” (slide 1</w:t>
      </w:r>
      <w:r w:rsidR="00F664D0">
        <w:rPr>
          <w:lang w:val="en-US"/>
        </w:rPr>
        <w:t>4</w:t>
      </w:r>
      <w:r w:rsidRPr="001D7F9A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4D99763A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“Other Guidelines for IEEE WG meetings” (slide 1</w:t>
      </w:r>
      <w:r w:rsidR="00F664D0">
        <w:rPr>
          <w:lang w:val="en-US"/>
        </w:rPr>
        <w:t>5</w:t>
      </w:r>
      <w:r w:rsidRPr="001D7F9A">
        <w:rPr>
          <w:lang w:val="en-US"/>
        </w:rPr>
        <w:t xml:space="preserve">) and “Patent-related information” (slide </w:t>
      </w:r>
      <w:r w:rsidR="0052187B">
        <w:rPr>
          <w:lang w:val="en-US"/>
        </w:rPr>
        <w:t>1</w:t>
      </w:r>
      <w:r w:rsidR="00F1732A">
        <w:rPr>
          <w:lang w:val="en-US"/>
        </w:rPr>
        <w:t>6</w:t>
      </w:r>
      <w:r w:rsidRPr="001D7F9A">
        <w:rPr>
          <w:lang w:val="en-US"/>
        </w:rPr>
        <w:t>).</w:t>
      </w:r>
    </w:p>
    <w:p w14:paraId="6A0B43E1" w14:textId="77777777" w:rsidR="00713C3F" w:rsidRPr="001D7F9A" w:rsidRDefault="00713C3F" w:rsidP="00713C3F">
      <w:pPr>
        <w:rPr>
          <w:lang w:val="en-US"/>
        </w:rPr>
      </w:pPr>
    </w:p>
    <w:p w14:paraId="7D76B7D5" w14:textId="155F55D9" w:rsidR="00713C3F" w:rsidRDefault="00713C3F" w:rsidP="00C9235D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“Participation in IEEE 802 Meetings” (slide </w:t>
      </w:r>
      <w:r w:rsidR="00777919">
        <w:rPr>
          <w:lang w:val="en-US"/>
        </w:rPr>
        <w:t>1</w:t>
      </w:r>
      <w:r w:rsidR="00F1732A">
        <w:rPr>
          <w:lang w:val="en-US"/>
        </w:rPr>
        <w:t>7</w:t>
      </w:r>
      <w:r w:rsidR="00484EB3">
        <w:rPr>
          <w:lang w:val="en-US"/>
        </w:rPr>
        <w:t>)</w:t>
      </w:r>
      <w:r w:rsidR="009A7C5F">
        <w:rPr>
          <w:lang w:val="en-US"/>
        </w:rPr>
        <w:t>.</w:t>
      </w:r>
    </w:p>
    <w:p w14:paraId="22D0C359" w14:textId="77777777" w:rsidR="005F0953" w:rsidRDefault="005F0953" w:rsidP="00C9235D">
      <w:pPr>
        <w:rPr>
          <w:bCs/>
          <w:color w:val="222222"/>
          <w:shd w:val="clear" w:color="auto" w:fill="FFFFFF"/>
          <w:lang w:val="en-US"/>
        </w:rPr>
      </w:pPr>
    </w:p>
    <w:p w14:paraId="492292D7" w14:textId="0684DF19" w:rsidR="00A564F5" w:rsidRDefault="00053821" w:rsidP="00EC3D3D">
      <w:p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BB78F4">
        <w:rPr>
          <w:bCs/>
          <w:color w:val="222222"/>
          <w:shd w:val="clear" w:color="auto" w:fill="FFFFFF"/>
          <w:lang w:val="en-US"/>
        </w:rPr>
        <w:t xml:space="preserve">Summary from </w:t>
      </w:r>
      <w:r w:rsidR="00EE6CF4">
        <w:rPr>
          <w:bCs/>
          <w:color w:val="222222"/>
          <w:shd w:val="clear" w:color="auto" w:fill="FFFFFF"/>
          <w:lang w:val="en-US"/>
        </w:rPr>
        <w:t>July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201</w:t>
      </w:r>
      <w:r w:rsidR="005F0953">
        <w:rPr>
          <w:bCs/>
          <w:color w:val="222222"/>
          <w:shd w:val="clear" w:color="auto" w:fill="FFFFFF"/>
          <w:lang w:val="en-US"/>
        </w:rPr>
        <w:t>9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Meeting</w:t>
      </w:r>
      <w:r w:rsidR="001D655B">
        <w:rPr>
          <w:bCs/>
          <w:color w:val="222222"/>
          <w:shd w:val="clear" w:color="auto" w:fill="FFFFFF"/>
          <w:lang w:val="en-US"/>
        </w:rPr>
        <w:t xml:space="preserve"> </w:t>
      </w:r>
      <w:r w:rsidR="00713C3F" w:rsidRPr="001D7F9A">
        <w:rPr>
          <w:bCs/>
          <w:color w:val="222222"/>
          <w:shd w:val="clear" w:color="auto" w:fill="FFFFFF"/>
          <w:lang w:val="en-US"/>
        </w:rPr>
        <w:t>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62408768" w14:textId="77777777" w:rsidR="00AE4156" w:rsidRPr="00AE4156" w:rsidRDefault="00AE4156" w:rsidP="00EC3D3D">
      <w:pPr>
        <w:rPr>
          <w:bCs/>
          <w:color w:val="222222"/>
          <w:shd w:val="clear" w:color="auto" w:fill="FFFFFF"/>
          <w:lang w:val="en-US"/>
        </w:rPr>
      </w:pPr>
    </w:p>
    <w:p w14:paraId="04FC02FD" w14:textId="77777777" w:rsidR="00ED26E3" w:rsidRPr="00ED26E3" w:rsidRDefault="00ED26E3" w:rsidP="00ED26E3">
      <w:pPr>
        <w:numPr>
          <w:ilvl w:val="0"/>
          <w:numId w:val="18"/>
        </w:numPr>
        <w:rPr>
          <w:color w:val="222222"/>
          <w:shd w:val="clear" w:color="auto" w:fill="FFFFFF"/>
          <w:lang w:val="en-US"/>
        </w:rPr>
      </w:pPr>
      <w:r w:rsidRPr="00ED26E3">
        <w:rPr>
          <w:bCs/>
          <w:color w:val="222222"/>
          <w:shd w:val="clear" w:color="auto" w:fill="FFFFFF"/>
          <w:lang w:val="en-US"/>
        </w:rPr>
        <w:t>In July, resolved 185 technical comments, 139 editorial comments received on D3.0 (LB241)</w:t>
      </w:r>
    </w:p>
    <w:p w14:paraId="530B501E" w14:textId="77777777" w:rsidR="00ED26E3" w:rsidRPr="00ED26E3" w:rsidRDefault="00ED26E3" w:rsidP="00ED26E3">
      <w:pPr>
        <w:numPr>
          <w:ilvl w:val="1"/>
          <w:numId w:val="18"/>
        </w:numPr>
        <w:rPr>
          <w:color w:val="222222"/>
          <w:shd w:val="clear" w:color="auto" w:fill="FFFFFF"/>
          <w:lang w:val="en-US"/>
        </w:rPr>
      </w:pPr>
      <w:r w:rsidRPr="00ED26E3">
        <w:rPr>
          <w:color w:val="222222"/>
          <w:shd w:val="clear" w:color="auto" w:fill="FFFFFF"/>
          <w:lang w:val="en-US"/>
        </w:rPr>
        <w:t>Total unresolved comments after the July meeting: 94</w:t>
      </w:r>
    </w:p>
    <w:p w14:paraId="740D6F2E" w14:textId="77777777" w:rsidR="00ED26E3" w:rsidRPr="00ED26E3" w:rsidRDefault="00ED26E3" w:rsidP="00ED26E3">
      <w:pPr>
        <w:numPr>
          <w:ilvl w:val="0"/>
          <w:numId w:val="18"/>
        </w:numPr>
        <w:rPr>
          <w:color w:val="222222"/>
          <w:shd w:val="clear" w:color="auto" w:fill="FFFFFF"/>
          <w:lang w:val="en-US"/>
        </w:rPr>
      </w:pPr>
      <w:r w:rsidRPr="00ED26E3">
        <w:rPr>
          <w:bCs/>
          <w:color w:val="222222"/>
          <w:shd w:val="clear" w:color="auto" w:fill="FFFFFF"/>
          <w:lang w:val="en-US"/>
        </w:rPr>
        <w:t>In three teleconference calls, resolved 66 CIDs and ready for motion</w:t>
      </w:r>
    </w:p>
    <w:p w14:paraId="426F2136" w14:textId="77777777" w:rsidR="00ED26E3" w:rsidRPr="00ED26E3" w:rsidRDefault="00ED26E3" w:rsidP="00ED26E3">
      <w:pPr>
        <w:numPr>
          <w:ilvl w:val="0"/>
          <w:numId w:val="18"/>
        </w:numPr>
        <w:rPr>
          <w:color w:val="222222"/>
          <w:shd w:val="clear" w:color="auto" w:fill="FFFFFF"/>
        </w:rPr>
      </w:pPr>
      <w:r w:rsidRPr="00ED26E3">
        <w:rPr>
          <w:bCs/>
          <w:color w:val="222222"/>
          <w:shd w:val="clear" w:color="auto" w:fill="FFFFFF"/>
          <w:lang w:val="en-US"/>
        </w:rPr>
        <w:t>Total unresolved CIDs: 28</w:t>
      </w:r>
    </w:p>
    <w:p w14:paraId="3C59E4DE" w14:textId="77777777" w:rsidR="00ED26E3" w:rsidRPr="00ED26E3" w:rsidRDefault="00ED26E3" w:rsidP="00ED26E3">
      <w:pPr>
        <w:numPr>
          <w:ilvl w:val="0"/>
          <w:numId w:val="18"/>
        </w:numPr>
        <w:rPr>
          <w:color w:val="222222"/>
          <w:shd w:val="clear" w:color="auto" w:fill="FFFFFF"/>
        </w:rPr>
      </w:pPr>
      <w:r w:rsidRPr="00ED26E3">
        <w:rPr>
          <w:bCs/>
          <w:color w:val="222222"/>
          <w:shd w:val="clear" w:color="auto" w:fill="FFFFFF"/>
          <w:lang w:val="en-US"/>
        </w:rPr>
        <w:t>Agenda: doc:11-19/988r11</w:t>
      </w:r>
    </w:p>
    <w:p w14:paraId="09613779" w14:textId="1CF692EE" w:rsidR="00A564F5" w:rsidRDefault="00A564F5" w:rsidP="00C9235D">
      <w:pPr>
        <w:rPr>
          <w:color w:val="222222"/>
          <w:shd w:val="clear" w:color="auto" w:fill="FFFFFF"/>
          <w:lang w:val="en-US"/>
        </w:rPr>
      </w:pPr>
    </w:p>
    <w:p w14:paraId="33E7E10A" w14:textId="5D085F28" w:rsidR="00F17544" w:rsidRDefault="00F17544" w:rsidP="00C9235D">
      <w:pPr>
        <w:rPr>
          <w:color w:val="222222"/>
          <w:shd w:val="clear" w:color="auto" w:fill="FFFFFF"/>
          <w:lang w:val="en-US"/>
        </w:rPr>
      </w:pPr>
    </w:p>
    <w:p w14:paraId="2537596D" w14:textId="6ED07BD0" w:rsidR="00EE6CF4" w:rsidRPr="004B69D7" w:rsidRDefault="00EE6CF4" w:rsidP="00C9235D">
      <w:pPr>
        <w:rPr>
          <w:b/>
          <w:color w:val="222222"/>
          <w:shd w:val="clear" w:color="auto" w:fill="FFFFFF"/>
          <w:lang w:val="en-US"/>
        </w:rPr>
      </w:pPr>
      <w:r w:rsidRPr="004B69D7">
        <w:rPr>
          <w:b/>
          <w:color w:val="222222"/>
          <w:shd w:val="clear" w:color="auto" w:fill="FFFFFF"/>
          <w:lang w:val="en-US"/>
        </w:rPr>
        <w:t>Motion</w:t>
      </w:r>
      <w:r w:rsidR="00A30FF7" w:rsidRPr="004B69D7">
        <w:rPr>
          <w:b/>
          <w:color w:val="222222"/>
          <w:shd w:val="clear" w:color="auto" w:fill="FFFFFF"/>
          <w:lang w:val="en-US"/>
        </w:rPr>
        <w:t xml:space="preserve"> - Minutes</w:t>
      </w:r>
    </w:p>
    <w:p w14:paraId="407AAC4F" w14:textId="4F2AC9AE" w:rsidR="00EE6CF4" w:rsidRDefault="00EE6CF4" w:rsidP="00C9235D">
      <w:pPr>
        <w:rPr>
          <w:color w:val="222222"/>
          <w:shd w:val="clear" w:color="auto" w:fill="FFFFFF"/>
          <w:lang w:val="en-US"/>
        </w:rPr>
      </w:pPr>
    </w:p>
    <w:p w14:paraId="727EDB84" w14:textId="3258D0D5" w:rsidR="00A30FF7" w:rsidRPr="004B69D7" w:rsidRDefault="00A30FF7" w:rsidP="00A30FF7">
      <w:pPr>
        <w:numPr>
          <w:ilvl w:val="0"/>
          <w:numId w:val="19"/>
        </w:numPr>
        <w:tabs>
          <w:tab w:val="clear" w:pos="360"/>
          <w:tab w:val="num" w:pos="720"/>
        </w:tabs>
        <w:rPr>
          <w:color w:val="222222"/>
          <w:shd w:val="clear" w:color="auto" w:fill="FFFFFF"/>
          <w:lang w:val="en-US"/>
        </w:rPr>
      </w:pPr>
      <w:r w:rsidRPr="00A30FF7">
        <w:rPr>
          <w:bCs/>
          <w:color w:val="222222"/>
          <w:shd w:val="clear" w:color="auto" w:fill="FFFFFF"/>
          <w:lang w:val="en-US"/>
        </w:rPr>
        <w:t xml:space="preserve">Approve </w:t>
      </w:r>
      <w:proofErr w:type="spellStart"/>
      <w:r w:rsidRPr="00A30FF7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A30FF7">
        <w:rPr>
          <w:bCs/>
          <w:color w:val="222222"/>
          <w:shd w:val="clear" w:color="auto" w:fill="FFFFFF"/>
          <w:lang w:val="en-US"/>
        </w:rPr>
        <w:t xml:space="preserve"> minutes of July 2019 meeting [doc: IEEE 802.11-19/1341r0] and teleconference calls [doc: IEEE 802.11-19/1449r2]</w:t>
      </w:r>
    </w:p>
    <w:p w14:paraId="14504F27" w14:textId="77777777" w:rsidR="00A30FF7" w:rsidRPr="00A30FF7" w:rsidRDefault="00A30FF7" w:rsidP="004B69D7">
      <w:pPr>
        <w:ind w:left="360"/>
        <w:rPr>
          <w:color w:val="222222"/>
          <w:shd w:val="clear" w:color="auto" w:fill="FFFFFF"/>
          <w:lang w:val="en-US"/>
        </w:rPr>
      </w:pPr>
    </w:p>
    <w:p w14:paraId="7A579CA6" w14:textId="5548664B" w:rsidR="00A30FF7" w:rsidRPr="00A30FF7" w:rsidRDefault="00A30FF7" w:rsidP="004B69D7">
      <w:pPr>
        <w:numPr>
          <w:ilvl w:val="1"/>
          <w:numId w:val="19"/>
        </w:numPr>
        <w:rPr>
          <w:color w:val="222222"/>
          <w:shd w:val="clear" w:color="auto" w:fill="FFFFFF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Eunsung</w:t>
      </w:r>
      <w:proofErr w:type="spellEnd"/>
      <w:r>
        <w:rPr>
          <w:color w:val="222222"/>
          <w:shd w:val="clear" w:color="auto" w:fill="FFFFFF"/>
          <w:lang w:val="en-US"/>
        </w:rPr>
        <w:t xml:space="preserve"> Park</w:t>
      </w:r>
    </w:p>
    <w:p w14:paraId="4692843D" w14:textId="11D6C311" w:rsidR="00A30FF7" w:rsidRPr="00A30FF7" w:rsidRDefault="00A30FF7" w:rsidP="004B69D7">
      <w:pPr>
        <w:numPr>
          <w:ilvl w:val="1"/>
          <w:numId w:val="19"/>
        </w:numPr>
        <w:rPr>
          <w:color w:val="222222"/>
          <w:shd w:val="clear" w:color="auto" w:fill="FFFFFF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Po-Kai Huang</w:t>
      </w:r>
    </w:p>
    <w:p w14:paraId="1F5340AA" w14:textId="722CDB35" w:rsidR="00EE6CF4" w:rsidRDefault="00EE6CF4" w:rsidP="00C9235D">
      <w:pPr>
        <w:rPr>
          <w:color w:val="222222"/>
          <w:shd w:val="clear" w:color="auto" w:fill="FFFFFF"/>
          <w:lang w:val="en-US"/>
        </w:rPr>
      </w:pPr>
    </w:p>
    <w:p w14:paraId="3E3E1424" w14:textId="77777777" w:rsidR="00A30FF7" w:rsidRPr="001D7F9A" w:rsidRDefault="00A30FF7" w:rsidP="00A30FF7">
      <w:pPr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6ABE6444" w14:textId="77777777" w:rsidR="001136D6" w:rsidRPr="00A35208" w:rsidRDefault="001136D6" w:rsidP="00C9235D">
      <w:pPr>
        <w:rPr>
          <w:color w:val="222222"/>
          <w:shd w:val="clear" w:color="auto" w:fill="FFFFFF"/>
          <w:lang w:val="en-US"/>
        </w:rPr>
      </w:pPr>
    </w:p>
    <w:p w14:paraId="4D47BC0A" w14:textId="155CEC3A" w:rsidR="00BB78F4" w:rsidRDefault="00BB78F4" w:rsidP="00BB78F4">
      <w:pPr>
        <w:rPr>
          <w:b/>
          <w:color w:val="222222"/>
          <w:shd w:val="clear" w:color="auto" w:fill="FFFFFF"/>
          <w:lang w:val="en-US"/>
        </w:rPr>
      </w:pPr>
      <w:r w:rsidRPr="00A50491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28DF3B72" w14:textId="16F85E1B" w:rsidR="0046654D" w:rsidRDefault="0046654D" w:rsidP="00BB78F4">
      <w:pPr>
        <w:rPr>
          <w:b/>
          <w:color w:val="222222"/>
          <w:shd w:val="clear" w:color="auto" w:fill="FFFFFF"/>
          <w:lang w:val="en-US"/>
        </w:rPr>
      </w:pPr>
    </w:p>
    <w:p w14:paraId="5E3FA005" w14:textId="3CDFAAE0" w:rsidR="00431076" w:rsidRPr="00431076" w:rsidRDefault="004B69D7" w:rsidP="00431076">
      <w:pPr>
        <w:jc w:val="both"/>
        <w:rPr>
          <w:lang w:val="en-US" w:eastAsia="ko-KR"/>
        </w:rPr>
      </w:pPr>
      <w:r>
        <w:rPr>
          <w:b/>
          <w:color w:val="222222"/>
          <w:shd w:val="clear" w:color="auto" w:fill="FFFFFF"/>
          <w:lang w:val="en-US"/>
        </w:rPr>
        <w:t>11-19/</w:t>
      </w:r>
      <w:r w:rsidR="008432AC">
        <w:rPr>
          <w:b/>
          <w:color w:val="222222"/>
          <w:shd w:val="clear" w:color="auto" w:fill="FFFFFF"/>
          <w:lang w:val="en-US"/>
        </w:rPr>
        <w:t>1570r0</w:t>
      </w:r>
      <w:r w:rsidR="00477075">
        <w:rPr>
          <w:b/>
          <w:color w:val="222222"/>
          <w:shd w:val="clear" w:color="auto" w:fill="FFFFFF"/>
          <w:lang w:val="en-US"/>
        </w:rPr>
        <w:t xml:space="preserve">, “LB241 CR WUR FDMA” </w:t>
      </w:r>
      <w:proofErr w:type="spellStart"/>
      <w:r w:rsidR="00477075">
        <w:rPr>
          <w:b/>
          <w:color w:val="222222"/>
          <w:shd w:val="clear" w:color="auto" w:fill="FFFFFF"/>
          <w:lang w:val="en-US"/>
        </w:rPr>
        <w:t>Y</w:t>
      </w:r>
      <w:r w:rsidR="00183868">
        <w:rPr>
          <w:b/>
          <w:color w:val="222222"/>
          <w:shd w:val="clear" w:color="auto" w:fill="FFFFFF"/>
          <w:lang w:val="en-US"/>
        </w:rPr>
        <w:t>o</w:t>
      </w:r>
      <w:r w:rsidR="00477075">
        <w:rPr>
          <w:b/>
          <w:color w:val="222222"/>
          <w:shd w:val="clear" w:color="auto" w:fill="FFFFFF"/>
          <w:lang w:val="en-US"/>
        </w:rPr>
        <w:t>ngho</w:t>
      </w:r>
      <w:proofErr w:type="spellEnd"/>
      <w:r w:rsidR="00477075">
        <w:rPr>
          <w:b/>
          <w:color w:val="222222"/>
          <w:shd w:val="clear" w:color="auto" w:fill="FFFFFF"/>
          <w:lang w:val="en-US"/>
        </w:rPr>
        <w:t xml:space="preserve"> S</w:t>
      </w:r>
      <w:r w:rsidR="00625C7D">
        <w:rPr>
          <w:b/>
          <w:color w:val="222222"/>
          <w:shd w:val="clear" w:color="auto" w:fill="FFFFFF"/>
          <w:lang w:val="en-US"/>
        </w:rPr>
        <w:t>eok (</w:t>
      </w:r>
      <w:proofErr w:type="spellStart"/>
      <w:r w:rsidR="00625C7D">
        <w:rPr>
          <w:b/>
          <w:color w:val="222222"/>
          <w:shd w:val="clear" w:color="auto" w:fill="FFFFFF"/>
          <w:lang w:val="en-US"/>
        </w:rPr>
        <w:t>Mediatek</w:t>
      </w:r>
      <w:proofErr w:type="spellEnd"/>
      <w:r w:rsidR="00625C7D">
        <w:rPr>
          <w:b/>
          <w:color w:val="222222"/>
          <w:shd w:val="clear" w:color="auto" w:fill="FFFFFF"/>
          <w:lang w:val="en-US"/>
        </w:rPr>
        <w:t>)</w:t>
      </w:r>
      <w:r w:rsidR="00FA06FD">
        <w:rPr>
          <w:b/>
          <w:color w:val="222222"/>
          <w:shd w:val="clear" w:color="auto" w:fill="FFFFFF"/>
          <w:lang w:val="en-US"/>
        </w:rPr>
        <w:t xml:space="preserve">: </w:t>
      </w:r>
      <w:r w:rsidR="00431076" w:rsidRPr="00431076">
        <w:rPr>
          <w:rFonts w:hint="eastAsia"/>
          <w:lang w:val="en-US" w:eastAsia="ko-KR"/>
        </w:rPr>
        <w:t xml:space="preserve">This submission proposes </w:t>
      </w:r>
      <w:r w:rsidR="00431076" w:rsidRPr="00431076">
        <w:rPr>
          <w:lang w:val="en-US" w:eastAsia="ko-KR"/>
        </w:rPr>
        <w:t>resolution</w:t>
      </w:r>
      <w:r w:rsidR="00431076" w:rsidRPr="00431076">
        <w:rPr>
          <w:rFonts w:hint="eastAsia"/>
          <w:lang w:val="en-US" w:eastAsia="ko-KR"/>
        </w:rPr>
        <w:t xml:space="preserve">s of comments received from </w:t>
      </w:r>
      <w:proofErr w:type="spellStart"/>
      <w:r w:rsidR="00431076" w:rsidRPr="00431076">
        <w:rPr>
          <w:rFonts w:hint="eastAsia"/>
          <w:lang w:val="en-US" w:eastAsia="ko-KR"/>
        </w:rPr>
        <w:t>TG</w:t>
      </w:r>
      <w:r w:rsidR="00431076" w:rsidRPr="00431076">
        <w:rPr>
          <w:lang w:val="en-US" w:eastAsia="ko-KR"/>
        </w:rPr>
        <w:t>ba</w:t>
      </w:r>
      <w:proofErr w:type="spellEnd"/>
      <w:r w:rsidR="00431076" w:rsidRPr="00431076">
        <w:rPr>
          <w:rFonts w:hint="eastAsia"/>
          <w:lang w:val="en-US" w:eastAsia="ko-KR"/>
        </w:rPr>
        <w:t xml:space="preserve"> LB</w:t>
      </w:r>
      <w:r w:rsidR="00431076" w:rsidRPr="00431076">
        <w:rPr>
          <w:lang w:val="en-US" w:eastAsia="ko-KR"/>
        </w:rPr>
        <w:t xml:space="preserve">241. </w:t>
      </w:r>
    </w:p>
    <w:p w14:paraId="49EAB5E9" w14:textId="77777777" w:rsidR="00431076" w:rsidRPr="00431076" w:rsidRDefault="00431076" w:rsidP="00431076">
      <w:pPr>
        <w:jc w:val="both"/>
        <w:rPr>
          <w:lang w:val="en-US" w:eastAsia="ko-KR"/>
        </w:rPr>
      </w:pPr>
      <w:r w:rsidRPr="00431076">
        <w:rPr>
          <w:rFonts w:hint="eastAsia"/>
          <w:lang w:val="en-US" w:eastAsia="ko-KR"/>
        </w:rPr>
        <w:t>(</w:t>
      </w:r>
      <w:r w:rsidRPr="00431076">
        <w:rPr>
          <w:lang w:val="en-US" w:eastAsia="ko-KR"/>
        </w:rPr>
        <w:t xml:space="preserve">The proposed change is based on </w:t>
      </w:r>
      <w:proofErr w:type="spellStart"/>
      <w:r w:rsidRPr="00431076">
        <w:rPr>
          <w:rFonts w:hint="eastAsia"/>
          <w:lang w:val="en-US" w:eastAsia="ko-KR"/>
        </w:rPr>
        <w:t>TG</w:t>
      </w:r>
      <w:r w:rsidRPr="00431076">
        <w:rPr>
          <w:lang w:val="en-US" w:eastAsia="ko-KR"/>
        </w:rPr>
        <w:t>ba</w:t>
      </w:r>
      <w:proofErr w:type="spellEnd"/>
      <w:r w:rsidRPr="00431076">
        <w:rPr>
          <w:rFonts w:hint="eastAsia"/>
          <w:lang w:val="en-US" w:eastAsia="ko-KR"/>
        </w:rPr>
        <w:t xml:space="preserve"> Draft </w:t>
      </w:r>
      <w:r w:rsidRPr="00431076">
        <w:rPr>
          <w:lang w:val="en-US" w:eastAsia="ko-KR"/>
        </w:rPr>
        <w:t>3</w:t>
      </w:r>
      <w:r w:rsidRPr="00431076">
        <w:rPr>
          <w:rFonts w:hint="eastAsia"/>
          <w:lang w:val="en-US" w:eastAsia="ko-KR"/>
        </w:rPr>
        <w:t>.</w:t>
      </w:r>
      <w:r w:rsidRPr="00431076">
        <w:rPr>
          <w:lang w:val="en-US" w:eastAsia="ko-KR"/>
        </w:rPr>
        <w:t>0</w:t>
      </w:r>
      <w:r w:rsidRPr="00431076">
        <w:rPr>
          <w:rFonts w:hint="eastAsia"/>
          <w:lang w:val="en-US" w:eastAsia="ko-KR"/>
        </w:rPr>
        <w:t>.</w:t>
      </w:r>
      <w:r w:rsidRPr="00431076">
        <w:rPr>
          <w:lang w:val="en-US" w:eastAsia="ko-KR"/>
        </w:rPr>
        <w:t>)</w:t>
      </w:r>
    </w:p>
    <w:p w14:paraId="419BCF31" w14:textId="1FF6DA1B" w:rsidR="00625C7D" w:rsidRPr="00431076" w:rsidRDefault="00431076" w:rsidP="00BB78F4">
      <w:pPr>
        <w:pStyle w:val="ListParagraph"/>
        <w:numPr>
          <w:ilvl w:val="0"/>
          <w:numId w:val="20"/>
        </w:numPr>
        <w:contextualSpacing w:val="0"/>
        <w:jc w:val="both"/>
        <w:rPr>
          <w:lang w:eastAsia="ko-KR"/>
        </w:rPr>
      </w:pPr>
      <w:proofErr w:type="spellStart"/>
      <w:r>
        <w:rPr>
          <w:rFonts w:hint="eastAsia"/>
          <w:lang w:eastAsia="ko-KR"/>
        </w:rPr>
        <w:t>CIDs</w:t>
      </w:r>
      <w:proofErr w:type="spellEnd"/>
      <w:r>
        <w:rPr>
          <w:rFonts w:hint="eastAsia"/>
          <w:lang w:eastAsia="ko-KR"/>
        </w:rPr>
        <w:t xml:space="preserve">: </w:t>
      </w:r>
      <w:r w:rsidRPr="009962FA">
        <w:rPr>
          <w:lang w:eastAsia="ko-KR"/>
        </w:rPr>
        <w:t>3312, 3374, 3011, 3236</w:t>
      </w:r>
      <w:r w:rsidRPr="009962F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(</w:t>
      </w:r>
      <w:r>
        <w:rPr>
          <w:lang w:eastAsia="ko-KR"/>
        </w:rPr>
        <w:t xml:space="preserve">4 </w:t>
      </w:r>
      <w:proofErr w:type="spellStart"/>
      <w:r>
        <w:rPr>
          <w:rFonts w:hint="eastAsia"/>
          <w:lang w:eastAsia="ko-KR"/>
        </w:rPr>
        <w:t>CID</w:t>
      </w:r>
      <w:r>
        <w:rPr>
          <w:lang w:eastAsia="ko-KR"/>
        </w:rPr>
        <w:t>s</w:t>
      </w:r>
      <w:proofErr w:type="spellEnd"/>
      <w:r>
        <w:rPr>
          <w:rFonts w:hint="eastAsia"/>
          <w:lang w:eastAsia="ko-KR"/>
        </w:rPr>
        <w:t xml:space="preserve">) </w:t>
      </w:r>
    </w:p>
    <w:p w14:paraId="6ADE90C9" w14:textId="77655D89" w:rsidR="00625C7D" w:rsidRDefault="00625C7D" w:rsidP="00BB78F4">
      <w:pPr>
        <w:rPr>
          <w:b/>
          <w:color w:val="222222"/>
          <w:shd w:val="clear" w:color="auto" w:fill="FFFFFF"/>
          <w:lang w:val="en-US"/>
        </w:rPr>
      </w:pPr>
    </w:p>
    <w:p w14:paraId="06C24DFB" w14:textId="15E2205D" w:rsidR="00625C7D" w:rsidRDefault="00625C7D" w:rsidP="00BB78F4">
      <w:pPr>
        <w:rPr>
          <w:color w:val="222222"/>
          <w:shd w:val="clear" w:color="auto" w:fill="FFFFFF"/>
          <w:lang w:val="en-US"/>
        </w:rPr>
      </w:pPr>
      <w:r w:rsidRPr="00625C7D">
        <w:rPr>
          <w:color w:val="222222"/>
          <w:shd w:val="clear" w:color="auto" w:fill="FFFFFF"/>
          <w:lang w:val="en-US"/>
        </w:rPr>
        <w:t>CID 3312:</w:t>
      </w:r>
      <w:r w:rsidR="00840508">
        <w:rPr>
          <w:color w:val="222222"/>
          <w:shd w:val="clear" w:color="auto" w:fill="FFFFFF"/>
          <w:lang w:val="en-US"/>
        </w:rPr>
        <w:t xml:space="preserve"> No discussion.</w:t>
      </w:r>
    </w:p>
    <w:p w14:paraId="4E7B228B" w14:textId="1F004596" w:rsidR="00FA06FD" w:rsidRPr="00625C7D" w:rsidRDefault="00FA06FD" w:rsidP="00BB78F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40508">
        <w:rPr>
          <w:color w:val="222222"/>
          <w:shd w:val="clear" w:color="auto" w:fill="FFFFFF"/>
          <w:lang w:val="en-US"/>
        </w:rPr>
        <w:t>3374: No discussion.</w:t>
      </w:r>
    </w:p>
    <w:p w14:paraId="771FEAD5" w14:textId="32EB4A68" w:rsidR="00BB78F4" w:rsidRDefault="00B97A11" w:rsidP="002D50C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3011: </w:t>
      </w:r>
      <w:r w:rsidR="007B2C51">
        <w:rPr>
          <w:color w:val="222222"/>
          <w:shd w:val="clear" w:color="auto" w:fill="FFFFFF"/>
          <w:lang w:val="en-US"/>
        </w:rPr>
        <w:t xml:space="preserve">Question/Comment (Q): In the PHY part of the spec it is not allowed to </w:t>
      </w:r>
      <w:r w:rsidR="002A3FCF">
        <w:rPr>
          <w:color w:val="222222"/>
          <w:shd w:val="clear" w:color="auto" w:fill="FFFFFF"/>
          <w:lang w:val="en-US"/>
        </w:rPr>
        <w:t>implement</w:t>
      </w:r>
      <w:r w:rsidR="002254F1">
        <w:rPr>
          <w:color w:val="222222"/>
          <w:shd w:val="clear" w:color="auto" w:fill="FFFFFF"/>
          <w:lang w:val="en-US"/>
        </w:rPr>
        <w:t xml:space="preserve"> things</w:t>
      </w:r>
      <w:r w:rsidR="002A3FCF">
        <w:rPr>
          <w:color w:val="222222"/>
          <w:shd w:val="clear" w:color="auto" w:fill="FFFFFF"/>
          <w:lang w:val="en-US"/>
        </w:rPr>
        <w:t xml:space="preserve"> as you discuss.</w:t>
      </w:r>
      <w:r w:rsidR="00A877E5">
        <w:rPr>
          <w:color w:val="222222"/>
          <w:shd w:val="clear" w:color="auto" w:fill="FFFFFF"/>
          <w:lang w:val="en-US"/>
        </w:rPr>
        <w:t xml:space="preserve"> </w:t>
      </w:r>
    </w:p>
    <w:p w14:paraId="0F781ECC" w14:textId="77777777" w:rsidR="002254F1" w:rsidRDefault="002A3FC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Answer(A): I agree</w:t>
      </w:r>
      <w:r w:rsidR="001E539F">
        <w:rPr>
          <w:color w:val="222222"/>
          <w:shd w:val="clear" w:color="auto" w:fill="FFFFFF"/>
          <w:lang w:val="en-US"/>
        </w:rPr>
        <w:t xml:space="preserve">. </w:t>
      </w:r>
    </w:p>
    <w:p w14:paraId="1B8623BA" w14:textId="079237EC" w:rsidR="002A3FCF" w:rsidRDefault="001E539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comment related to the proposed resolution is updated based on this, but the proposed text remains</w:t>
      </w:r>
      <w:r w:rsidR="002D50C1">
        <w:rPr>
          <w:color w:val="222222"/>
          <w:shd w:val="clear" w:color="auto" w:fill="FFFFFF"/>
          <w:lang w:val="en-US"/>
        </w:rPr>
        <w:t>.</w:t>
      </w:r>
    </w:p>
    <w:p w14:paraId="3CDB6701" w14:textId="5FFE4CF3" w:rsidR="004B69D7" w:rsidRDefault="004B69D7">
      <w:pPr>
        <w:rPr>
          <w:color w:val="222222"/>
          <w:shd w:val="clear" w:color="auto" w:fill="FFFFFF"/>
          <w:lang w:val="en-US"/>
        </w:rPr>
      </w:pPr>
    </w:p>
    <w:p w14:paraId="39DAEB5B" w14:textId="52B72681" w:rsidR="00563E7C" w:rsidRDefault="00563E7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have question on </w:t>
      </w:r>
      <w:r w:rsidR="00D67523">
        <w:rPr>
          <w:color w:val="222222"/>
          <w:shd w:val="clear" w:color="auto" w:fill="FFFFFF"/>
          <w:lang w:val="en-US"/>
        </w:rPr>
        <w:t xml:space="preserve">CID </w:t>
      </w:r>
      <w:r>
        <w:rPr>
          <w:color w:val="222222"/>
          <w:shd w:val="clear" w:color="auto" w:fill="FFFFFF"/>
          <w:lang w:val="en-US"/>
        </w:rPr>
        <w:t>3312. I believe the commenter may have point.</w:t>
      </w:r>
      <w:r w:rsidR="00214A7B">
        <w:rPr>
          <w:color w:val="222222"/>
          <w:shd w:val="clear" w:color="auto" w:fill="FFFFFF"/>
          <w:lang w:val="en-US"/>
        </w:rPr>
        <w:t xml:space="preserve"> I believe </w:t>
      </w:r>
      <w:r w:rsidR="00A50C3D">
        <w:rPr>
          <w:color w:val="222222"/>
          <w:shd w:val="clear" w:color="auto" w:fill="FFFFFF"/>
          <w:lang w:val="en-US"/>
        </w:rPr>
        <w:t xml:space="preserve">the sentence at best is unclear. </w:t>
      </w:r>
    </w:p>
    <w:p w14:paraId="335A4816" w14:textId="430FF6F1" w:rsidR="00AE2F72" w:rsidRDefault="000575B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As a result, the resolution of CID 3312 is changed from rejected to revised</w:t>
      </w:r>
      <w:r w:rsidR="00E16E7A">
        <w:rPr>
          <w:color w:val="222222"/>
          <w:shd w:val="clear" w:color="auto" w:fill="FFFFFF"/>
          <w:lang w:val="en-US"/>
        </w:rPr>
        <w:t xml:space="preserve"> and the text is slightly updated.</w:t>
      </w:r>
    </w:p>
    <w:p w14:paraId="568165A6" w14:textId="3D2572F0" w:rsidR="00E16E7A" w:rsidRDefault="00E16E7A">
      <w:pPr>
        <w:rPr>
          <w:color w:val="222222"/>
          <w:shd w:val="clear" w:color="auto" w:fill="FFFFFF"/>
          <w:lang w:val="en-US"/>
        </w:rPr>
      </w:pPr>
    </w:p>
    <w:p w14:paraId="60B72EA9" w14:textId="4718E03B" w:rsidR="00E16E7A" w:rsidRDefault="00070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</w:t>
      </w:r>
      <w:r w:rsidR="00CA2552">
        <w:rPr>
          <w:color w:val="222222"/>
          <w:shd w:val="clear" w:color="auto" w:fill="FFFFFF"/>
          <w:lang w:val="en-US"/>
        </w:rPr>
        <w:t>236</w:t>
      </w:r>
      <w:r>
        <w:rPr>
          <w:color w:val="222222"/>
          <w:shd w:val="clear" w:color="auto" w:fill="FFFFFF"/>
          <w:lang w:val="en-US"/>
        </w:rPr>
        <w:t>:</w:t>
      </w:r>
      <w:r w:rsidR="00CA2552">
        <w:rPr>
          <w:color w:val="222222"/>
          <w:shd w:val="clear" w:color="auto" w:fill="FFFFFF"/>
          <w:lang w:val="en-US"/>
        </w:rPr>
        <w:t xml:space="preserve"> </w:t>
      </w:r>
      <w:r w:rsidR="00660AB1">
        <w:rPr>
          <w:color w:val="222222"/>
          <w:shd w:val="clear" w:color="auto" w:fill="FFFFFF"/>
          <w:lang w:val="en-US"/>
        </w:rPr>
        <w:t>No discussion.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197EF55A" w14:textId="00A6134C" w:rsidR="004B69D7" w:rsidRDefault="004B69D7">
      <w:pPr>
        <w:rPr>
          <w:color w:val="222222"/>
          <w:shd w:val="clear" w:color="auto" w:fill="FFFFFF"/>
          <w:lang w:val="en-US"/>
        </w:rPr>
      </w:pPr>
    </w:p>
    <w:p w14:paraId="7E3F0D24" w14:textId="4D435B7A" w:rsidR="00F531FA" w:rsidRDefault="009270A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F531FA">
        <w:rPr>
          <w:color w:val="222222"/>
          <w:shd w:val="clear" w:color="auto" w:fill="FFFFFF"/>
          <w:lang w:val="en-US"/>
        </w:rPr>
        <w:t>11-19/1570r</w:t>
      </w:r>
      <w:r>
        <w:rPr>
          <w:color w:val="222222"/>
          <w:shd w:val="clear" w:color="auto" w:fill="FFFFFF"/>
          <w:lang w:val="en-US"/>
        </w:rPr>
        <w:t>2</w:t>
      </w:r>
      <w:r w:rsidR="00F531FA">
        <w:rPr>
          <w:color w:val="222222"/>
          <w:shd w:val="clear" w:color="auto" w:fill="FFFFFF"/>
          <w:lang w:val="en-US"/>
        </w:rPr>
        <w:t xml:space="preserve"> will be ready for motion</w:t>
      </w:r>
      <w:r>
        <w:rPr>
          <w:color w:val="222222"/>
          <w:shd w:val="clear" w:color="auto" w:fill="FFFFFF"/>
          <w:lang w:val="en-US"/>
        </w:rPr>
        <w:t xml:space="preserve"> (there was an error in r1)</w:t>
      </w:r>
      <w:r w:rsidR="00F531FA">
        <w:rPr>
          <w:color w:val="222222"/>
          <w:shd w:val="clear" w:color="auto" w:fill="FFFFFF"/>
          <w:lang w:val="en-US"/>
        </w:rPr>
        <w:t>.</w:t>
      </w:r>
    </w:p>
    <w:p w14:paraId="2D6A5E2B" w14:textId="77777777" w:rsidR="00F531FA" w:rsidRDefault="00F531FA">
      <w:pPr>
        <w:rPr>
          <w:color w:val="222222"/>
          <w:shd w:val="clear" w:color="auto" w:fill="FFFFFF"/>
          <w:lang w:val="en-US"/>
        </w:rPr>
      </w:pPr>
    </w:p>
    <w:p w14:paraId="0C9379CA" w14:textId="270D1FDD" w:rsidR="00F531FA" w:rsidRDefault="007512BD">
      <w:pPr>
        <w:rPr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11-19/1571r0</w:t>
      </w:r>
      <w:r w:rsidRPr="003240AC">
        <w:rPr>
          <w:color w:val="222222"/>
          <w:shd w:val="clear" w:color="auto" w:fill="FFFFFF"/>
          <w:lang w:val="en-US"/>
        </w:rPr>
        <w:t xml:space="preserve">, </w:t>
      </w:r>
      <w:r w:rsidRPr="003240AC">
        <w:rPr>
          <w:b/>
          <w:color w:val="222222"/>
          <w:shd w:val="clear" w:color="auto" w:fill="FFFFFF"/>
          <w:lang w:val="en-US"/>
        </w:rPr>
        <w:t>“</w:t>
      </w:r>
      <w:r w:rsidR="003240AC" w:rsidRPr="003240AC">
        <w:rPr>
          <w:rFonts w:hint="eastAsia"/>
          <w:b/>
          <w:lang w:val="en-US" w:eastAsia="ko-KR"/>
        </w:rPr>
        <w:t>LB2</w:t>
      </w:r>
      <w:r w:rsidR="003240AC" w:rsidRPr="003240AC">
        <w:rPr>
          <w:b/>
          <w:lang w:val="en-US" w:eastAsia="ko-KR"/>
        </w:rPr>
        <w:t>41 CR Coexistence Assurance</w:t>
      </w:r>
      <w:r w:rsidRPr="003240AC">
        <w:rPr>
          <w:b/>
          <w:color w:val="222222"/>
          <w:shd w:val="clear" w:color="auto" w:fill="FFFFFF"/>
          <w:lang w:val="en-US"/>
        </w:rPr>
        <w:t>”</w:t>
      </w:r>
      <w:r w:rsidR="003240AC" w:rsidRPr="003240AC">
        <w:rPr>
          <w:b/>
          <w:color w:val="222222"/>
          <w:shd w:val="clear" w:color="auto" w:fill="FFFFFF"/>
          <w:lang w:val="en-US"/>
        </w:rPr>
        <w:t>,</w:t>
      </w:r>
      <w:r w:rsidRPr="003240AC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b/>
          <w:color w:val="222222"/>
          <w:shd w:val="clear" w:color="auto" w:fill="FFFFFF"/>
          <w:lang w:val="en-US"/>
        </w:rPr>
        <w:t>Y</w:t>
      </w:r>
      <w:r w:rsidR="00F036C5">
        <w:rPr>
          <w:b/>
          <w:color w:val="222222"/>
          <w:shd w:val="clear" w:color="auto" w:fill="FFFFFF"/>
          <w:lang w:val="en-US"/>
        </w:rPr>
        <w:t>o</w:t>
      </w:r>
      <w:r>
        <w:rPr>
          <w:b/>
          <w:color w:val="222222"/>
          <w:shd w:val="clear" w:color="auto" w:fill="FFFFFF"/>
          <w:lang w:val="en-US"/>
        </w:rPr>
        <w:t>ngho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Seok (</w:t>
      </w:r>
      <w:proofErr w:type="spellStart"/>
      <w:r>
        <w:rPr>
          <w:b/>
          <w:color w:val="222222"/>
          <w:shd w:val="clear" w:color="auto" w:fill="FFFFFF"/>
          <w:lang w:val="en-US"/>
        </w:rPr>
        <w:t>Mediatek</w:t>
      </w:r>
      <w:proofErr w:type="spellEnd"/>
      <w:r>
        <w:rPr>
          <w:b/>
          <w:color w:val="222222"/>
          <w:shd w:val="clear" w:color="auto" w:fill="FFFFFF"/>
          <w:lang w:val="en-US"/>
        </w:rPr>
        <w:t>):</w:t>
      </w:r>
    </w:p>
    <w:p w14:paraId="613D647B" w14:textId="77777777" w:rsidR="00F6481A" w:rsidRPr="00F6481A" w:rsidRDefault="00F6481A" w:rsidP="00F6481A">
      <w:pPr>
        <w:jc w:val="both"/>
        <w:rPr>
          <w:lang w:val="en-US" w:eastAsia="ko-KR"/>
        </w:rPr>
      </w:pPr>
      <w:r w:rsidRPr="00F6481A">
        <w:rPr>
          <w:rFonts w:hint="eastAsia"/>
          <w:lang w:val="en-US" w:eastAsia="ko-KR"/>
        </w:rPr>
        <w:t xml:space="preserve">This submission proposes </w:t>
      </w:r>
      <w:r w:rsidRPr="00F6481A">
        <w:rPr>
          <w:lang w:val="en-US" w:eastAsia="ko-KR"/>
        </w:rPr>
        <w:t>resolution</w:t>
      </w:r>
      <w:r w:rsidRPr="00F6481A">
        <w:rPr>
          <w:rFonts w:hint="eastAsia"/>
          <w:lang w:val="en-US" w:eastAsia="ko-KR"/>
        </w:rPr>
        <w:t xml:space="preserve">s of comments received from </w:t>
      </w:r>
      <w:proofErr w:type="spellStart"/>
      <w:r w:rsidRPr="00F6481A">
        <w:rPr>
          <w:rFonts w:hint="eastAsia"/>
          <w:lang w:val="en-US" w:eastAsia="ko-KR"/>
        </w:rPr>
        <w:t>TG</w:t>
      </w:r>
      <w:r w:rsidRPr="00F6481A">
        <w:rPr>
          <w:lang w:val="en-US" w:eastAsia="ko-KR"/>
        </w:rPr>
        <w:t>ba</w:t>
      </w:r>
      <w:proofErr w:type="spellEnd"/>
      <w:r w:rsidRPr="00F6481A">
        <w:rPr>
          <w:rFonts w:hint="eastAsia"/>
          <w:lang w:val="en-US" w:eastAsia="ko-KR"/>
        </w:rPr>
        <w:t xml:space="preserve"> LB</w:t>
      </w:r>
      <w:r w:rsidRPr="00F6481A">
        <w:rPr>
          <w:lang w:val="en-US" w:eastAsia="ko-KR"/>
        </w:rPr>
        <w:t xml:space="preserve">241. </w:t>
      </w:r>
    </w:p>
    <w:p w14:paraId="0B44A96A" w14:textId="77777777" w:rsidR="00F6481A" w:rsidRDefault="00F6481A" w:rsidP="00F6481A">
      <w:pPr>
        <w:pStyle w:val="ListParagraph"/>
        <w:numPr>
          <w:ilvl w:val="0"/>
          <w:numId w:val="20"/>
        </w:numPr>
        <w:contextualSpacing w:val="0"/>
        <w:jc w:val="both"/>
        <w:rPr>
          <w:lang w:eastAsia="ko-KR"/>
        </w:rPr>
      </w:pPr>
      <w:proofErr w:type="spellStart"/>
      <w:r>
        <w:rPr>
          <w:rFonts w:hint="eastAsia"/>
          <w:lang w:eastAsia="ko-KR"/>
        </w:rPr>
        <w:t>CIDs</w:t>
      </w:r>
      <w:proofErr w:type="spellEnd"/>
      <w:r>
        <w:rPr>
          <w:rFonts w:hint="eastAsia"/>
          <w:lang w:eastAsia="ko-KR"/>
        </w:rPr>
        <w:t xml:space="preserve">: </w:t>
      </w:r>
      <w:r w:rsidRPr="00681E47">
        <w:rPr>
          <w:lang w:eastAsia="ko-KR"/>
        </w:rPr>
        <w:t>3004, 3005, 3006, 3007, 3008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(</w:t>
      </w:r>
      <w:r>
        <w:rPr>
          <w:lang w:eastAsia="ko-KR"/>
        </w:rPr>
        <w:t xml:space="preserve">5 </w:t>
      </w:r>
      <w:proofErr w:type="spellStart"/>
      <w:r>
        <w:rPr>
          <w:rFonts w:hint="eastAsia"/>
          <w:lang w:eastAsia="ko-KR"/>
        </w:rPr>
        <w:t>CID</w:t>
      </w:r>
      <w:r>
        <w:rPr>
          <w:lang w:eastAsia="ko-KR"/>
        </w:rPr>
        <w:t>s</w:t>
      </w:r>
      <w:proofErr w:type="spellEnd"/>
      <w:r>
        <w:rPr>
          <w:rFonts w:hint="eastAsia"/>
          <w:lang w:eastAsia="ko-KR"/>
        </w:rPr>
        <w:t xml:space="preserve">) </w:t>
      </w:r>
    </w:p>
    <w:p w14:paraId="64963081" w14:textId="5362AEAA" w:rsidR="004B69D7" w:rsidRDefault="004B69D7">
      <w:pPr>
        <w:rPr>
          <w:color w:val="222222"/>
          <w:shd w:val="clear" w:color="auto" w:fill="FFFFFF"/>
          <w:lang w:val="en-US"/>
        </w:rPr>
      </w:pPr>
    </w:p>
    <w:p w14:paraId="0BD392AB" w14:textId="0573B007" w:rsidR="007512BD" w:rsidRDefault="007512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3004: </w:t>
      </w:r>
      <w:r w:rsidR="003240AC">
        <w:rPr>
          <w:color w:val="222222"/>
          <w:shd w:val="clear" w:color="auto" w:fill="FFFFFF"/>
          <w:lang w:val="en-US"/>
        </w:rPr>
        <w:t>No discussion.</w:t>
      </w:r>
    </w:p>
    <w:p w14:paraId="4234BA5C" w14:textId="31F3EF87" w:rsidR="003240AC" w:rsidRDefault="003240A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3005: </w:t>
      </w:r>
      <w:r w:rsidR="00795C93">
        <w:rPr>
          <w:color w:val="222222"/>
          <w:shd w:val="clear" w:color="auto" w:fill="FFFFFF"/>
          <w:lang w:val="en-US"/>
        </w:rPr>
        <w:t>No discussion.</w:t>
      </w:r>
    </w:p>
    <w:p w14:paraId="7638DAB1" w14:textId="0ABE88EC" w:rsidR="00795C93" w:rsidRDefault="008155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3006: No discussion.</w:t>
      </w:r>
    </w:p>
    <w:p w14:paraId="4A9769ED" w14:textId="477BE670" w:rsidR="0081552F" w:rsidRDefault="008155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3007: No discussion.</w:t>
      </w:r>
    </w:p>
    <w:p w14:paraId="774435D8" w14:textId="26CCDBFD" w:rsidR="0081552F" w:rsidRDefault="00DA157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3008: No discussion.</w:t>
      </w:r>
    </w:p>
    <w:p w14:paraId="69BFFD46" w14:textId="0564558D" w:rsidR="004B69D7" w:rsidRDefault="004B69D7">
      <w:pPr>
        <w:rPr>
          <w:color w:val="222222"/>
          <w:shd w:val="clear" w:color="auto" w:fill="FFFFFF"/>
          <w:lang w:val="en-US"/>
        </w:rPr>
      </w:pPr>
    </w:p>
    <w:p w14:paraId="7532C402" w14:textId="6FE92C11" w:rsidR="004B69D7" w:rsidRDefault="0091187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11-19/1571r0 is ready for motion.</w:t>
      </w:r>
    </w:p>
    <w:p w14:paraId="20E05E9C" w14:textId="5A9A56B2" w:rsidR="004B69D7" w:rsidRDefault="004B69D7">
      <w:pPr>
        <w:rPr>
          <w:color w:val="222222"/>
          <w:shd w:val="clear" w:color="auto" w:fill="FFFFFF"/>
          <w:lang w:val="en-US"/>
        </w:rPr>
      </w:pPr>
    </w:p>
    <w:p w14:paraId="360A295E" w14:textId="3961A7CD" w:rsidR="00EF24F3" w:rsidRPr="00EF24F3" w:rsidRDefault="00852F55" w:rsidP="00EF24F3">
      <w:pPr>
        <w:jc w:val="both"/>
        <w:rPr>
          <w:lang w:val="en-US" w:eastAsia="ko-KR"/>
        </w:rPr>
      </w:pPr>
      <w:r w:rsidRPr="002D3DE5">
        <w:rPr>
          <w:b/>
          <w:color w:val="222222"/>
          <w:shd w:val="clear" w:color="auto" w:fill="FFFFFF"/>
          <w:lang w:val="en-US"/>
        </w:rPr>
        <w:t>11-19/</w:t>
      </w:r>
      <w:r w:rsidR="002831AE" w:rsidRPr="002D3DE5">
        <w:rPr>
          <w:b/>
          <w:color w:val="222222"/>
          <w:shd w:val="clear" w:color="auto" w:fill="FFFFFF"/>
          <w:lang w:val="en-US"/>
        </w:rPr>
        <w:t>1456</w:t>
      </w:r>
      <w:r w:rsidR="001A1A5B">
        <w:rPr>
          <w:b/>
          <w:color w:val="222222"/>
          <w:shd w:val="clear" w:color="auto" w:fill="FFFFFF"/>
          <w:lang w:val="en-US"/>
        </w:rPr>
        <w:t>r0</w:t>
      </w:r>
      <w:r w:rsidR="002831AE" w:rsidRPr="002D3DE5">
        <w:rPr>
          <w:b/>
          <w:color w:val="222222"/>
          <w:shd w:val="clear" w:color="auto" w:fill="FFFFFF"/>
          <w:lang w:val="en-US"/>
        </w:rPr>
        <w:t>,</w:t>
      </w:r>
      <w:r w:rsidR="002D3DE5">
        <w:rPr>
          <w:b/>
          <w:color w:val="222222"/>
          <w:shd w:val="clear" w:color="auto" w:fill="FFFFFF"/>
          <w:lang w:val="en-US"/>
        </w:rPr>
        <w:t xml:space="preserve"> “</w:t>
      </w:r>
      <w:r w:rsidR="002831AE" w:rsidRPr="002D3DE5">
        <w:rPr>
          <w:b/>
          <w:lang w:val="en-US" w:eastAsia="ko-KR"/>
        </w:rPr>
        <w:t>11ba D3.1</w:t>
      </w:r>
      <w:r w:rsidR="002831AE" w:rsidRPr="002D3DE5">
        <w:rPr>
          <w:rFonts w:hint="eastAsia"/>
          <w:b/>
          <w:lang w:val="en-US" w:eastAsia="ko-KR"/>
        </w:rPr>
        <w:t xml:space="preserve"> </w:t>
      </w:r>
      <w:r w:rsidR="002831AE" w:rsidRPr="002D3DE5">
        <w:rPr>
          <w:b/>
          <w:lang w:val="en-US" w:eastAsia="ko-KR"/>
        </w:rPr>
        <w:t>MAC Comment Resolution for Key ID of WUR Broadcast frame”, Po-Kai</w:t>
      </w:r>
      <w:r w:rsidR="006F5B4F" w:rsidRPr="002D3DE5">
        <w:rPr>
          <w:b/>
          <w:lang w:val="en-US" w:eastAsia="ko-KR"/>
        </w:rPr>
        <w:t xml:space="preserve"> </w:t>
      </w:r>
      <w:r w:rsidR="002D3DE5" w:rsidRPr="002D3DE5">
        <w:rPr>
          <w:b/>
          <w:lang w:val="en-US" w:eastAsia="ko-KR"/>
        </w:rPr>
        <w:t>Huang (Intel):</w:t>
      </w:r>
      <w:r w:rsidR="00EF24F3">
        <w:rPr>
          <w:b/>
          <w:lang w:val="en-US" w:eastAsia="ko-KR"/>
        </w:rPr>
        <w:t xml:space="preserve"> </w:t>
      </w:r>
      <w:r w:rsidR="00EF24F3" w:rsidRPr="00EF24F3">
        <w:rPr>
          <w:rFonts w:hint="eastAsia"/>
          <w:lang w:val="en-US" w:eastAsia="ko-KR"/>
        </w:rPr>
        <w:t>This submission propos</w:t>
      </w:r>
      <w:r w:rsidR="00EF24F3" w:rsidRPr="00EF24F3">
        <w:rPr>
          <w:lang w:val="en-US" w:eastAsia="ko-KR"/>
        </w:rPr>
        <w:t>es</w:t>
      </w:r>
      <w:r w:rsidR="00EF24F3" w:rsidRPr="00EF24F3">
        <w:rPr>
          <w:rFonts w:hint="eastAsia"/>
          <w:lang w:val="en-US" w:eastAsia="ko-KR"/>
        </w:rPr>
        <w:t xml:space="preserve"> </w:t>
      </w:r>
      <w:r w:rsidR="00EF24F3" w:rsidRPr="00EF24F3">
        <w:rPr>
          <w:lang w:val="en-US" w:eastAsia="ko-KR"/>
        </w:rPr>
        <w:t>resolution</w:t>
      </w:r>
      <w:r w:rsidR="00EF24F3" w:rsidRPr="00EF24F3">
        <w:rPr>
          <w:rFonts w:hint="eastAsia"/>
          <w:lang w:val="en-US" w:eastAsia="ko-KR"/>
        </w:rPr>
        <w:t>s</w:t>
      </w:r>
      <w:r w:rsidR="00EF24F3" w:rsidRPr="00EF24F3">
        <w:rPr>
          <w:lang w:val="en-US" w:eastAsia="ko-KR"/>
        </w:rPr>
        <w:t xml:space="preserve"> for comments of </w:t>
      </w:r>
      <w:proofErr w:type="spellStart"/>
      <w:r w:rsidR="00EF24F3" w:rsidRPr="00EF24F3">
        <w:rPr>
          <w:rFonts w:hint="eastAsia"/>
          <w:lang w:val="en-US" w:eastAsia="ko-KR"/>
        </w:rPr>
        <w:t>TGb</w:t>
      </w:r>
      <w:r w:rsidR="00EF24F3" w:rsidRPr="00EF24F3">
        <w:rPr>
          <w:lang w:val="en-US" w:eastAsia="ko-KR"/>
        </w:rPr>
        <w:t>a</w:t>
      </w:r>
      <w:proofErr w:type="spellEnd"/>
      <w:r w:rsidR="00EF24F3" w:rsidRPr="00EF24F3">
        <w:rPr>
          <w:rFonts w:hint="eastAsia"/>
          <w:lang w:val="en-US" w:eastAsia="ko-KR"/>
        </w:rPr>
        <w:t xml:space="preserve"> Draft </w:t>
      </w:r>
      <w:r w:rsidR="00EF24F3" w:rsidRPr="00EF24F3">
        <w:rPr>
          <w:lang w:val="en-US" w:eastAsia="ko-KR"/>
        </w:rPr>
        <w:t>D3.1 with the following CIDs:</w:t>
      </w:r>
      <w:r w:rsidR="00EF24F3">
        <w:rPr>
          <w:lang w:val="en-US" w:eastAsia="ko-KR"/>
        </w:rPr>
        <w:t xml:space="preserve"> </w:t>
      </w:r>
      <w:r w:rsidR="00EF24F3" w:rsidRPr="00EF24F3">
        <w:rPr>
          <w:lang w:val="en-US" w:eastAsia="ko-KR"/>
        </w:rPr>
        <w:t>3262, 3187</w:t>
      </w:r>
    </w:p>
    <w:p w14:paraId="6DFCC433" w14:textId="0A1985CD" w:rsidR="004B69D7" w:rsidRPr="00EF24F3" w:rsidRDefault="004B69D7">
      <w:pPr>
        <w:rPr>
          <w:color w:val="222222"/>
          <w:shd w:val="clear" w:color="auto" w:fill="FFFFFF"/>
          <w:lang w:val="en-US"/>
        </w:rPr>
      </w:pPr>
    </w:p>
    <w:p w14:paraId="36836BBF" w14:textId="24943BBF" w:rsidR="004B69D7" w:rsidRDefault="006F5B4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3262: </w:t>
      </w:r>
      <w:r w:rsidR="00486BD0">
        <w:rPr>
          <w:color w:val="222222"/>
          <w:shd w:val="clear" w:color="auto" w:fill="FFFFFF"/>
          <w:lang w:val="en-US"/>
        </w:rPr>
        <w:t>N</w:t>
      </w:r>
      <w:r w:rsidR="00463A27">
        <w:rPr>
          <w:color w:val="222222"/>
          <w:shd w:val="clear" w:color="auto" w:fill="FFFFFF"/>
          <w:lang w:val="en-US"/>
        </w:rPr>
        <w:t>o discussion.</w:t>
      </w:r>
    </w:p>
    <w:p w14:paraId="65C4D498" w14:textId="2BA48220" w:rsidR="00463A27" w:rsidRDefault="00463A2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3187: No discussion.</w:t>
      </w:r>
    </w:p>
    <w:p w14:paraId="6120D679" w14:textId="43D0B96C" w:rsidR="00463A27" w:rsidRDefault="00463A27">
      <w:pPr>
        <w:rPr>
          <w:color w:val="222222"/>
          <w:shd w:val="clear" w:color="auto" w:fill="FFFFFF"/>
          <w:lang w:val="en-US"/>
        </w:rPr>
      </w:pPr>
    </w:p>
    <w:p w14:paraId="433000D0" w14:textId="77777777" w:rsidR="001A1A5B" w:rsidRDefault="00463A2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11-19/14</w:t>
      </w:r>
      <w:r w:rsidR="001A1A5B">
        <w:rPr>
          <w:color w:val="222222"/>
          <w:shd w:val="clear" w:color="auto" w:fill="FFFFFF"/>
          <w:lang w:val="en-US"/>
        </w:rPr>
        <w:t>56r0 is ready for motion.</w:t>
      </w:r>
    </w:p>
    <w:p w14:paraId="33939193" w14:textId="77777777" w:rsidR="001A1A5B" w:rsidRDefault="001A1A5B">
      <w:pPr>
        <w:rPr>
          <w:color w:val="222222"/>
          <w:shd w:val="clear" w:color="auto" w:fill="FFFFFF"/>
          <w:lang w:val="en-US"/>
        </w:rPr>
      </w:pPr>
    </w:p>
    <w:p w14:paraId="6FA0056C" w14:textId="50D1A3B7" w:rsidR="00E34742" w:rsidRPr="00E34742" w:rsidRDefault="00D72D28" w:rsidP="00E34742">
      <w:pPr>
        <w:jc w:val="both"/>
        <w:rPr>
          <w:ins w:id="0" w:author="Wang, Xiaofei (Clement)" w:date="2019-01-14T11:59:00Z"/>
          <w:sz w:val="22"/>
          <w:lang w:val="en-US" w:eastAsia="ko-KR"/>
        </w:rPr>
      </w:pPr>
      <w:r w:rsidRPr="00E34742">
        <w:rPr>
          <w:b/>
          <w:color w:val="222222"/>
          <w:shd w:val="clear" w:color="auto" w:fill="FFFFFF"/>
          <w:lang w:val="en-US"/>
        </w:rPr>
        <w:t>11-19/</w:t>
      </w:r>
      <w:r w:rsidR="00E34742" w:rsidRPr="00E34742">
        <w:rPr>
          <w:b/>
          <w:color w:val="222222"/>
          <w:shd w:val="clear" w:color="auto" w:fill="FFFFFF"/>
          <w:lang w:val="en-US"/>
        </w:rPr>
        <w:t>1539r2, “</w:t>
      </w:r>
      <w:r w:rsidR="0082630E">
        <w:rPr>
          <w:b/>
          <w:color w:val="222222"/>
          <w:shd w:val="clear" w:color="auto" w:fill="FFFFFF"/>
          <w:lang w:val="en-US"/>
        </w:rPr>
        <w:t>CR for CID 3356</w:t>
      </w:r>
      <w:r w:rsidR="00E34742" w:rsidRPr="00E34742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E34742" w:rsidRPr="00E34742">
        <w:rPr>
          <w:b/>
          <w:color w:val="222222"/>
          <w:shd w:val="clear" w:color="auto" w:fill="FFFFFF"/>
          <w:lang w:val="en-US"/>
        </w:rPr>
        <w:t>Xiaofei</w:t>
      </w:r>
      <w:proofErr w:type="spellEnd"/>
      <w:r w:rsidR="00E34742" w:rsidRPr="00E34742">
        <w:rPr>
          <w:b/>
          <w:color w:val="222222"/>
          <w:shd w:val="clear" w:color="auto" w:fill="FFFFFF"/>
          <w:lang w:val="en-US"/>
        </w:rPr>
        <w:t xml:space="preserve"> Wang (Interdigital):</w:t>
      </w:r>
      <w:r w:rsidR="00E34742">
        <w:rPr>
          <w:color w:val="222222"/>
          <w:shd w:val="clear" w:color="auto" w:fill="FFFFFF"/>
          <w:lang w:val="en-US"/>
        </w:rPr>
        <w:t xml:space="preserve"> </w:t>
      </w:r>
      <w:r w:rsidR="00E34742" w:rsidRPr="00E34742">
        <w:rPr>
          <w:rFonts w:hint="eastAsia"/>
          <w:sz w:val="22"/>
          <w:lang w:val="en-US" w:eastAsia="ko-KR"/>
        </w:rPr>
        <w:t>This submission propos</w:t>
      </w:r>
      <w:r w:rsidR="00E34742" w:rsidRPr="00E34742">
        <w:rPr>
          <w:sz w:val="22"/>
          <w:lang w:val="en-US" w:eastAsia="ko-KR"/>
        </w:rPr>
        <w:t>es</w:t>
      </w:r>
      <w:r w:rsidR="00E34742" w:rsidRPr="00E34742">
        <w:rPr>
          <w:rFonts w:hint="eastAsia"/>
          <w:sz w:val="22"/>
          <w:lang w:val="en-US" w:eastAsia="ko-KR"/>
        </w:rPr>
        <w:t xml:space="preserve"> </w:t>
      </w:r>
      <w:r w:rsidR="00E34742" w:rsidRPr="00E34742">
        <w:rPr>
          <w:sz w:val="22"/>
          <w:lang w:val="en-US" w:eastAsia="ko-KR"/>
        </w:rPr>
        <w:t>resolution</w:t>
      </w:r>
      <w:r w:rsidR="00E34742" w:rsidRPr="00E34742">
        <w:rPr>
          <w:rFonts w:hint="eastAsia"/>
          <w:sz w:val="22"/>
          <w:lang w:val="en-US" w:eastAsia="ko-KR"/>
        </w:rPr>
        <w:t>s</w:t>
      </w:r>
      <w:r w:rsidR="00E34742" w:rsidRPr="00E34742">
        <w:rPr>
          <w:sz w:val="22"/>
          <w:lang w:val="en-US" w:eastAsia="ko-KR"/>
        </w:rPr>
        <w:t xml:space="preserve"> for the CID 3356.</w:t>
      </w:r>
      <w:r w:rsidR="00AD36ED">
        <w:rPr>
          <w:sz w:val="22"/>
          <w:lang w:val="en-US" w:eastAsia="ko-KR"/>
        </w:rPr>
        <w:t xml:space="preserve"> </w:t>
      </w:r>
      <w:r w:rsidR="00E34742" w:rsidRPr="00E34742">
        <w:rPr>
          <w:sz w:val="22"/>
          <w:lang w:val="en-US" w:eastAsia="ko-KR"/>
        </w:rPr>
        <w:t>The baseline for this comment resolution document is 802.11ba Draft 3.1.</w:t>
      </w:r>
    </w:p>
    <w:p w14:paraId="3966396E" w14:textId="79CAAEC7" w:rsidR="00463A27" w:rsidRDefault="001A1A5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496A1952" w14:textId="7E018BC6" w:rsidR="004B69D7" w:rsidRDefault="0082630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3356: </w:t>
      </w:r>
      <w:r w:rsidR="00D95322">
        <w:rPr>
          <w:color w:val="222222"/>
          <w:shd w:val="clear" w:color="auto" w:fill="FFFFFF"/>
          <w:lang w:val="en-US"/>
        </w:rPr>
        <w:t>Q: For the unsolicit</w:t>
      </w:r>
      <w:r w:rsidR="00D652AE">
        <w:rPr>
          <w:color w:val="222222"/>
          <w:shd w:val="clear" w:color="auto" w:fill="FFFFFF"/>
          <w:lang w:val="en-US"/>
        </w:rPr>
        <w:t>ed case there may not be a request.</w:t>
      </w:r>
    </w:p>
    <w:p w14:paraId="1C5C1A47" w14:textId="296532CE" w:rsidR="00D652AE" w:rsidRDefault="00D652A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7D394F">
        <w:rPr>
          <w:color w:val="222222"/>
          <w:shd w:val="clear" w:color="auto" w:fill="FFFFFF"/>
          <w:lang w:val="en-US"/>
        </w:rPr>
        <w:t>We had an email discussion about this.</w:t>
      </w:r>
    </w:p>
    <w:p w14:paraId="4D2196D5" w14:textId="1CA45700" w:rsidR="004B69D7" w:rsidRDefault="004B69D7">
      <w:pPr>
        <w:rPr>
          <w:color w:val="222222"/>
          <w:shd w:val="clear" w:color="auto" w:fill="FFFFFF"/>
          <w:lang w:val="en-US"/>
        </w:rPr>
      </w:pPr>
    </w:p>
    <w:p w14:paraId="67AA6ADF" w14:textId="429A5EE8" w:rsidR="004B69D7" w:rsidRDefault="0029425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226D3A">
        <w:rPr>
          <w:color w:val="222222"/>
          <w:shd w:val="clear" w:color="auto" w:fill="FFFFFF"/>
          <w:lang w:val="en-US"/>
        </w:rPr>
        <w:t>11-19/1539r2 is ready for motion.</w:t>
      </w:r>
    </w:p>
    <w:p w14:paraId="1514A9C5" w14:textId="54C1B139" w:rsidR="00226D3A" w:rsidRDefault="00226D3A">
      <w:pPr>
        <w:rPr>
          <w:color w:val="222222"/>
          <w:shd w:val="clear" w:color="auto" w:fill="FFFFFF"/>
          <w:lang w:val="en-US"/>
        </w:rPr>
      </w:pPr>
    </w:p>
    <w:p w14:paraId="25B8BC90" w14:textId="107D39B1" w:rsidR="00226D3A" w:rsidRPr="008B4BAA" w:rsidRDefault="0029425E">
      <w:pPr>
        <w:rPr>
          <w:b/>
          <w:color w:val="222222"/>
          <w:shd w:val="clear" w:color="auto" w:fill="FFFFFF"/>
          <w:lang w:val="en-US"/>
        </w:rPr>
      </w:pPr>
      <w:r w:rsidRPr="008B4BAA">
        <w:rPr>
          <w:b/>
          <w:color w:val="222222"/>
          <w:shd w:val="clear" w:color="auto" w:fill="FFFFFF"/>
          <w:lang w:val="en-US"/>
        </w:rPr>
        <w:t>11-19</w:t>
      </w:r>
      <w:r w:rsidR="00AD3E95" w:rsidRPr="008B4BAA">
        <w:rPr>
          <w:b/>
          <w:color w:val="222222"/>
          <w:shd w:val="clear" w:color="auto" w:fill="FFFFFF"/>
          <w:lang w:val="en-US"/>
        </w:rPr>
        <w:t>/1543r0</w:t>
      </w:r>
      <w:r w:rsidR="00D3758F" w:rsidRPr="008B4BAA">
        <w:rPr>
          <w:b/>
          <w:color w:val="222222"/>
          <w:shd w:val="clear" w:color="auto" w:fill="FFFFFF"/>
          <w:lang w:val="en-US"/>
        </w:rPr>
        <w:t>, “</w:t>
      </w:r>
      <w:r w:rsidR="00D3758F" w:rsidRPr="008B4BAA">
        <w:rPr>
          <w:b/>
          <w:lang w:val="en-US" w:eastAsia="ko-KR"/>
        </w:rPr>
        <w:t>Comment resolutions for CID 3134”</w:t>
      </w:r>
      <w:r w:rsidR="00AD3E95" w:rsidRPr="008B4BAA">
        <w:rPr>
          <w:b/>
          <w:lang w:val="en-US" w:eastAsia="ko-KR"/>
        </w:rPr>
        <w:t>, Minyoung Park (Intel)</w:t>
      </w:r>
      <w:r w:rsidR="008B4BAA" w:rsidRPr="008B4BAA">
        <w:rPr>
          <w:b/>
          <w:lang w:val="en-US" w:eastAsia="ko-KR"/>
        </w:rPr>
        <w:t>:</w:t>
      </w:r>
      <w:r w:rsidR="00D3758F" w:rsidRPr="008B4BAA">
        <w:rPr>
          <w:b/>
          <w:lang w:val="en-US" w:eastAsia="ko-KR"/>
        </w:rPr>
        <w:t xml:space="preserve"> </w:t>
      </w:r>
    </w:p>
    <w:p w14:paraId="21C9F4A5" w14:textId="77777777" w:rsidR="00AD3E95" w:rsidRPr="00AD3E95" w:rsidRDefault="00AD3E95" w:rsidP="00AD3E95">
      <w:pPr>
        <w:jc w:val="both"/>
        <w:rPr>
          <w:sz w:val="18"/>
          <w:szCs w:val="20"/>
          <w:lang w:val="en-US" w:eastAsia="ko-KR"/>
        </w:rPr>
      </w:pPr>
      <w:r w:rsidRPr="00AD3E95">
        <w:rPr>
          <w:lang w:val="en-US" w:eastAsia="ko-KR"/>
        </w:rPr>
        <w:t xml:space="preserve">This submission proposes resolutions for CID 3134 related to </w:t>
      </w:r>
      <w:proofErr w:type="spellStart"/>
      <w:r w:rsidRPr="00AD3E95">
        <w:rPr>
          <w:lang w:val="en-US" w:eastAsia="ko-KR"/>
        </w:rPr>
        <w:t>TGba</w:t>
      </w:r>
      <w:proofErr w:type="spellEnd"/>
      <w:r w:rsidRPr="00AD3E95">
        <w:rPr>
          <w:lang w:val="en-US" w:eastAsia="ko-KR"/>
        </w:rPr>
        <w:t xml:space="preserve"> D3.0:</w:t>
      </w:r>
    </w:p>
    <w:p w14:paraId="55E137E8" w14:textId="3C2A942D" w:rsidR="008C361D" w:rsidRDefault="008C361D">
      <w:pPr>
        <w:rPr>
          <w:color w:val="222222"/>
          <w:shd w:val="clear" w:color="auto" w:fill="FFFFFF"/>
          <w:lang w:val="en-US"/>
        </w:rPr>
      </w:pPr>
    </w:p>
    <w:p w14:paraId="48835478" w14:textId="605A9615" w:rsidR="008C361D" w:rsidRDefault="008B4BA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3134: </w:t>
      </w:r>
      <w:r w:rsidR="008C6DE0">
        <w:rPr>
          <w:color w:val="222222"/>
          <w:shd w:val="clear" w:color="auto" w:fill="FFFFFF"/>
          <w:lang w:val="en-US"/>
        </w:rPr>
        <w:t>No discussion.</w:t>
      </w:r>
    </w:p>
    <w:p w14:paraId="0E3C8AA9" w14:textId="43A01F81" w:rsidR="008C6DE0" w:rsidRDefault="008C6DE0">
      <w:pPr>
        <w:rPr>
          <w:color w:val="222222"/>
          <w:shd w:val="clear" w:color="auto" w:fill="FFFFFF"/>
          <w:lang w:val="en-US"/>
        </w:rPr>
      </w:pPr>
    </w:p>
    <w:p w14:paraId="70E574D9" w14:textId="5F2002E6" w:rsidR="008C6DE0" w:rsidRDefault="008C6DE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11-19/1543r0 is ready for motion.</w:t>
      </w:r>
    </w:p>
    <w:p w14:paraId="1982C3D3" w14:textId="630338AB" w:rsidR="008C361D" w:rsidRDefault="008C361D">
      <w:pPr>
        <w:rPr>
          <w:color w:val="222222"/>
          <w:shd w:val="clear" w:color="auto" w:fill="FFFFFF"/>
          <w:lang w:val="en-US"/>
        </w:rPr>
      </w:pPr>
    </w:p>
    <w:p w14:paraId="0DA1D496" w14:textId="2D75F814" w:rsidR="00DB1AEF" w:rsidRPr="00E60FDE" w:rsidRDefault="00DB1AEF">
      <w:pPr>
        <w:rPr>
          <w:b/>
          <w:color w:val="222222"/>
          <w:shd w:val="clear" w:color="auto" w:fill="FFFFFF"/>
          <w:lang w:val="en-US"/>
        </w:rPr>
      </w:pPr>
      <w:r w:rsidRPr="00E60FDE">
        <w:rPr>
          <w:b/>
          <w:color w:val="222222"/>
          <w:shd w:val="clear" w:color="auto" w:fill="FFFFFF"/>
          <w:lang w:val="en-US"/>
        </w:rPr>
        <w:t>11-19/1179r3, “</w:t>
      </w:r>
      <w:r w:rsidRPr="00E60FDE">
        <w:rPr>
          <w:b/>
          <w:lang w:val="en-US"/>
        </w:rPr>
        <w:t>CR for TX/RX Specification D3.0”, Leif Wilhelmsson (Ericsson):</w:t>
      </w:r>
    </w:p>
    <w:p w14:paraId="20F8FA9F" w14:textId="5A0D8D2C" w:rsidR="008C361D" w:rsidRDefault="003A44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This submission addresses </w:t>
      </w:r>
      <w:r w:rsidR="00A06CE4">
        <w:rPr>
          <w:color w:val="222222"/>
          <w:shd w:val="clear" w:color="auto" w:fill="FFFFFF"/>
          <w:lang w:val="en-US"/>
        </w:rPr>
        <w:t>CID 3291, which was deferred in r2 of the document.</w:t>
      </w:r>
    </w:p>
    <w:p w14:paraId="54EDC1D3" w14:textId="4031AA9F" w:rsidR="00A06CE4" w:rsidRDefault="00A06CE4">
      <w:pPr>
        <w:rPr>
          <w:color w:val="222222"/>
          <w:shd w:val="clear" w:color="auto" w:fill="FFFFFF"/>
          <w:lang w:val="en-US"/>
        </w:rPr>
      </w:pPr>
    </w:p>
    <w:p w14:paraId="4C6B6FFA" w14:textId="3E3F59DC" w:rsidR="00A06CE4" w:rsidRDefault="00A06C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3291: No discussion.</w:t>
      </w:r>
    </w:p>
    <w:p w14:paraId="337F8D30" w14:textId="6923822A" w:rsidR="005B36D1" w:rsidRDefault="005B36D1">
      <w:pPr>
        <w:rPr>
          <w:color w:val="222222"/>
          <w:shd w:val="clear" w:color="auto" w:fill="FFFFFF"/>
          <w:lang w:val="en-US"/>
        </w:rPr>
      </w:pPr>
    </w:p>
    <w:p w14:paraId="124577FA" w14:textId="18D617D7" w:rsidR="005B36D1" w:rsidRDefault="00A06C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</w:t>
      </w:r>
      <w:r w:rsidR="00CD23E7">
        <w:rPr>
          <w:color w:val="222222"/>
          <w:shd w:val="clear" w:color="auto" w:fill="FFFFFF"/>
          <w:lang w:val="en-US"/>
        </w:rPr>
        <w:t xml:space="preserve">1179r3 is ready for motion. </w:t>
      </w:r>
      <w:r w:rsidR="0062405E">
        <w:rPr>
          <w:color w:val="222222"/>
          <w:shd w:val="clear" w:color="auto" w:fill="FFFFFF"/>
          <w:lang w:val="en-US"/>
        </w:rPr>
        <w:t>(</w:t>
      </w:r>
      <w:r w:rsidR="00CD23E7">
        <w:rPr>
          <w:color w:val="222222"/>
          <w:shd w:val="clear" w:color="auto" w:fill="FFFFFF"/>
          <w:lang w:val="en-US"/>
        </w:rPr>
        <w:t>The only new CID that has a resolution that needs to be motioned is 3291, the remaining ones where motioned already in the July meeting.</w:t>
      </w:r>
      <w:r w:rsidR="0062405E">
        <w:rPr>
          <w:color w:val="222222"/>
          <w:shd w:val="clear" w:color="auto" w:fill="FFFFFF"/>
          <w:lang w:val="en-US"/>
        </w:rPr>
        <w:t>)</w:t>
      </w:r>
      <w:r w:rsidR="00CD23E7">
        <w:rPr>
          <w:color w:val="222222"/>
          <w:shd w:val="clear" w:color="auto" w:fill="FFFFFF"/>
          <w:lang w:val="en-US"/>
        </w:rPr>
        <w:t xml:space="preserve"> </w:t>
      </w:r>
    </w:p>
    <w:p w14:paraId="2032C120" w14:textId="5627A671" w:rsidR="004C1C35" w:rsidRDefault="004C1C35">
      <w:pPr>
        <w:rPr>
          <w:color w:val="222222"/>
          <w:shd w:val="clear" w:color="auto" w:fill="FFFFFF"/>
          <w:lang w:val="en-US"/>
        </w:rPr>
      </w:pPr>
    </w:p>
    <w:p w14:paraId="4A291145" w14:textId="4F4427DF" w:rsidR="004C1C35" w:rsidRDefault="004172F1">
      <w:pPr>
        <w:rPr>
          <w:color w:val="222222"/>
          <w:shd w:val="clear" w:color="auto" w:fill="FFFFFF"/>
          <w:lang w:val="en-US"/>
        </w:rPr>
      </w:pPr>
      <w:r w:rsidRPr="008E03C7">
        <w:rPr>
          <w:b/>
          <w:lang w:val="en-US"/>
        </w:rPr>
        <w:t>11-19/1586r0, “</w:t>
      </w:r>
      <w:r w:rsidR="00F76315" w:rsidRPr="008E03C7">
        <w:rPr>
          <w:b/>
          <w:lang w:val="en-US"/>
        </w:rPr>
        <w:t>Comment Resolutions on Contents of BPSK Mark Symbols</w:t>
      </w:r>
      <w:r w:rsidRPr="008E03C7">
        <w:rPr>
          <w:b/>
          <w:lang w:val="en-US"/>
        </w:rPr>
        <w:t>” Steve Shellhammer (Qualcomm):</w:t>
      </w:r>
      <w:r w:rsidRPr="0049227C">
        <w:rPr>
          <w:b/>
          <w:color w:val="222222"/>
          <w:shd w:val="clear" w:color="auto" w:fill="FFFFFF"/>
          <w:lang w:val="en-US"/>
        </w:rPr>
        <w:t xml:space="preserve"> </w:t>
      </w:r>
      <w:r w:rsidR="000E6A6F">
        <w:rPr>
          <w:color w:val="222222"/>
          <w:shd w:val="clear" w:color="auto" w:fill="FFFFFF"/>
          <w:lang w:val="en-US"/>
        </w:rPr>
        <w:t>This document proposes a new</w:t>
      </w:r>
      <w:r w:rsidR="004E36D7">
        <w:rPr>
          <w:color w:val="222222"/>
          <w:shd w:val="clear" w:color="auto" w:fill="FFFFFF"/>
          <w:lang w:val="en-US"/>
        </w:rPr>
        <w:t xml:space="preserve"> technical solution.</w:t>
      </w:r>
    </w:p>
    <w:p w14:paraId="04BA7D6B" w14:textId="016A1877" w:rsidR="004E36D7" w:rsidRDefault="004E36D7">
      <w:pPr>
        <w:rPr>
          <w:color w:val="222222"/>
          <w:shd w:val="clear" w:color="auto" w:fill="FFFFFF"/>
          <w:lang w:val="en-US"/>
        </w:rPr>
      </w:pPr>
    </w:p>
    <w:p w14:paraId="5E392F3F" w14:textId="62566676" w:rsidR="004E36D7" w:rsidRPr="0037045B" w:rsidRDefault="004E36D7">
      <w:pPr>
        <w:rPr>
          <w:rFonts w:ascii="Calibri" w:hAnsi="Calibri" w:cstheme="minorHAnsi"/>
          <w:sz w:val="20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 </w:t>
      </w:r>
      <w:r w:rsidR="0037045B">
        <w:rPr>
          <w:color w:val="222222"/>
          <w:shd w:val="clear" w:color="auto" w:fill="FFFFFF"/>
          <w:lang w:val="en-US"/>
        </w:rPr>
        <w:t>background to this contribution is “</w:t>
      </w:r>
      <w:r w:rsidR="0037045B" w:rsidRPr="0037045B">
        <w:rPr>
          <w:rFonts w:ascii="Calibri" w:hAnsi="Calibri" w:cstheme="minorHAnsi"/>
          <w:i/>
          <w:sz w:val="20"/>
          <w:lang w:val="en-US"/>
        </w:rPr>
        <w:t xml:space="preserve">The BPSK-Mark1 is a repeat of the L-SIG, </w:t>
      </w:r>
      <w:proofErr w:type="gramStart"/>
      <w:r w:rsidR="0037045B" w:rsidRPr="0037045B">
        <w:rPr>
          <w:rFonts w:ascii="Calibri" w:hAnsi="Calibri" w:cstheme="minorHAnsi"/>
          <w:i/>
          <w:sz w:val="20"/>
          <w:lang w:val="en-US"/>
        </w:rPr>
        <w:t>similar to</w:t>
      </w:r>
      <w:proofErr w:type="gramEnd"/>
      <w:r w:rsidR="0037045B" w:rsidRPr="0037045B">
        <w:rPr>
          <w:rFonts w:ascii="Calibri" w:hAnsi="Calibri" w:cstheme="minorHAnsi"/>
          <w:i/>
          <w:sz w:val="20"/>
          <w:lang w:val="en-US"/>
        </w:rPr>
        <w:t xml:space="preserve"> the RL-SIG in 802.11ax.  Similarly, BPSK-Mark2 is a repeat of L-SIG. There is interest in the 802.11be Task Group in using the RL-SIG in 802.11be. To avoid confusion between 802.11ba and 802.11be we should change the contents of the BPSK Mark Symbols while maintaining the use of BPSK modulation</w:t>
      </w:r>
      <w:r w:rsidR="0037045B" w:rsidRPr="0037045B">
        <w:rPr>
          <w:rFonts w:ascii="Calibri" w:hAnsi="Calibri" w:cstheme="minorHAnsi"/>
          <w:sz w:val="20"/>
          <w:lang w:val="en-US"/>
        </w:rPr>
        <w:t>.</w:t>
      </w:r>
      <w:r w:rsidR="0037045B">
        <w:rPr>
          <w:rFonts w:ascii="Calibri" w:hAnsi="Calibri" w:cstheme="minorHAnsi"/>
          <w:sz w:val="20"/>
          <w:lang w:val="en-US"/>
        </w:rPr>
        <w:t>”</w:t>
      </w:r>
    </w:p>
    <w:p w14:paraId="21BD596F" w14:textId="781CA900" w:rsidR="008C361D" w:rsidRDefault="008C361D">
      <w:pPr>
        <w:rPr>
          <w:color w:val="222222"/>
          <w:shd w:val="clear" w:color="auto" w:fill="FFFFFF"/>
          <w:lang w:val="en-US"/>
        </w:rPr>
      </w:pPr>
    </w:p>
    <w:p w14:paraId="7E8C4F3F" w14:textId="7FDE8EAD" w:rsidR="008C361D" w:rsidRDefault="007A06E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1E75AB">
        <w:rPr>
          <w:color w:val="222222"/>
          <w:shd w:val="clear" w:color="auto" w:fill="FFFFFF"/>
          <w:lang w:val="en-US"/>
        </w:rPr>
        <w:t xml:space="preserve">I don’t see why we </w:t>
      </w:r>
      <w:r w:rsidR="00F018C6">
        <w:rPr>
          <w:color w:val="222222"/>
          <w:shd w:val="clear" w:color="auto" w:fill="FFFFFF"/>
          <w:lang w:val="en-US"/>
        </w:rPr>
        <w:t>need to consider what may happen in 11be.</w:t>
      </w:r>
      <w:r w:rsidR="008E69F0">
        <w:rPr>
          <w:color w:val="222222"/>
          <w:shd w:val="clear" w:color="auto" w:fill="FFFFFF"/>
          <w:lang w:val="en-US"/>
        </w:rPr>
        <w:t xml:space="preserve"> They can do appropriate </w:t>
      </w:r>
      <w:r w:rsidR="00403909">
        <w:rPr>
          <w:color w:val="222222"/>
          <w:shd w:val="clear" w:color="auto" w:fill="FFFFFF"/>
          <w:lang w:val="en-US"/>
        </w:rPr>
        <w:t>modification in 11be.</w:t>
      </w:r>
    </w:p>
    <w:p w14:paraId="18147A49" w14:textId="3BAEE02E" w:rsidR="00403909" w:rsidRDefault="0040390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The reason is that this approach may be simpler</w:t>
      </w:r>
      <w:r w:rsidR="008277F6">
        <w:rPr>
          <w:color w:val="222222"/>
          <w:shd w:val="clear" w:color="auto" w:fill="FFFFFF"/>
          <w:lang w:val="en-US"/>
        </w:rPr>
        <w:t>.</w:t>
      </w:r>
    </w:p>
    <w:p w14:paraId="3EDB2465" w14:textId="77777777" w:rsidR="008277F6" w:rsidRDefault="008277F6">
      <w:pPr>
        <w:rPr>
          <w:color w:val="222222"/>
          <w:shd w:val="clear" w:color="auto" w:fill="FFFFFF"/>
          <w:lang w:val="en-US"/>
        </w:rPr>
      </w:pPr>
    </w:p>
    <w:p w14:paraId="7CFB9DF9" w14:textId="370EE9D4" w:rsidR="00403909" w:rsidRDefault="0040390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agree with the previous commenter.</w:t>
      </w:r>
    </w:p>
    <w:p w14:paraId="522D4A26" w14:textId="2E826F5E" w:rsidR="00FF2CC2" w:rsidRDefault="00FF2CC2">
      <w:pPr>
        <w:rPr>
          <w:color w:val="222222"/>
          <w:shd w:val="clear" w:color="auto" w:fill="FFFFFF"/>
          <w:lang w:val="en-US"/>
        </w:rPr>
      </w:pPr>
    </w:p>
    <w:p w14:paraId="2AD701B3" w14:textId="3EFD4727" w:rsidR="00833210" w:rsidRDefault="00FF2C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also agree with the comments. I believe we need to have a more </w:t>
      </w:r>
      <w:r w:rsidR="00833210">
        <w:rPr>
          <w:color w:val="222222"/>
          <w:shd w:val="clear" w:color="auto" w:fill="FFFFFF"/>
          <w:lang w:val="en-US"/>
        </w:rPr>
        <w:t>detailed analysis of the problem before making this kind of decision.</w:t>
      </w:r>
      <w:r w:rsidR="00881BC4">
        <w:rPr>
          <w:color w:val="222222"/>
          <w:shd w:val="clear" w:color="auto" w:fill="FFFFFF"/>
          <w:lang w:val="en-US"/>
        </w:rPr>
        <w:t xml:space="preserve"> It can also be so that someone already has implemented what is currently suggested.</w:t>
      </w:r>
    </w:p>
    <w:p w14:paraId="159F7A03" w14:textId="22188C93" w:rsidR="00E77113" w:rsidRDefault="00E77113">
      <w:pPr>
        <w:rPr>
          <w:color w:val="222222"/>
          <w:shd w:val="clear" w:color="auto" w:fill="FFFFFF"/>
          <w:lang w:val="en-US"/>
        </w:rPr>
      </w:pPr>
    </w:p>
    <w:p w14:paraId="22D5A1D2" w14:textId="6C72454E" w:rsidR="00E77113" w:rsidRDefault="006471F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DF7816">
        <w:rPr>
          <w:color w:val="222222"/>
          <w:shd w:val="clear" w:color="auto" w:fill="FFFFFF"/>
          <w:lang w:val="en-US"/>
        </w:rPr>
        <w:t>I think we need to check false detection more before making this kind of decision.</w:t>
      </w:r>
    </w:p>
    <w:p w14:paraId="76D9C26F" w14:textId="1B051B55" w:rsidR="00DF7816" w:rsidRDefault="00DF7816">
      <w:pPr>
        <w:rPr>
          <w:color w:val="222222"/>
          <w:shd w:val="clear" w:color="auto" w:fill="FFFFFF"/>
          <w:lang w:val="en-US"/>
        </w:rPr>
      </w:pPr>
    </w:p>
    <w:p w14:paraId="2DF63ADC" w14:textId="0D5304D1" w:rsidR="00DF7816" w:rsidRDefault="00DF78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EB6C4D">
        <w:rPr>
          <w:color w:val="222222"/>
          <w:shd w:val="clear" w:color="auto" w:fill="FFFFFF"/>
          <w:lang w:val="en-US"/>
        </w:rPr>
        <w:t xml:space="preserve">We have studied the false detection for 11be, and think </w:t>
      </w:r>
      <w:r w:rsidR="00B24A8F">
        <w:rPr>
          <w:color w:val="222222"/>
          <w:shd w:val="clear" w:color="auto" w:fill="FFFFFF"/>
          <w:lang w:val="en-US"/>
        </w:rPr>
        <w:t>the prop</w:t>
      </w:r>
      <w:r w:rsidR="00C72BBA">
        <w:rPr>
          <w:color w:val="222222"/>
          <w:shd w:val="clear" w:color="auto" w:fill="FFFFFF"/>
          <w:lang w:val="en-US"/>
        </w:rPr>
        <w:t>o</w:t>
      </w:r>
      <w:r w:rsidR="00B24A8F">
        <w:rPr>
          <w:color w:val="222222"/>
          <w:shd w:val="clear" w:color="auto" w:fill="FFFFFF"/>
          <w:lang w:val="en-US"/>
        </w:rPr>
        <w:t>sal</w:t>
      </w:r>
      <w:r w:rsidR="00EB6C4D">
        <w:rPr>
          <w:color w:val="222222"/>
          <w:shd w:val="clear" w:color="auto" w:fill="FFFFFF"/>
          <w:lang w:val="en-US"/>
        </w:rPr>
        <w:t xml:space="preserve"> is interesting. We are not so worried about 11ba implementations as we have not heard much about </w:t>
      </w:r>
      <w:r w:rsidR="0005057D">
        <w:rPr>
          <w:color w:val="222222"/>
          <w:shd w:val="clear" w:color="auto" w:fill="FFFFFF"/>
          <w:lang w:val="en-US"/>
        </w:rPr>
        <w:t xml:space="preserve">any available ones at this point. </w:t>
      </w:r>
    </w:p>
    <w:p w14:paraId="286C00F4" w14:textId="526D6037" w:rsidR="00EB6C4D" w:rsidRDefault="00EB6C4D">
      <w:pPr>
        <w:rPr>
          <w:color w:val="222222"/>
          <w:shd w:val="clear" w:color="auto" w:fill="FFFFFF"/>
          <w:lang w:val="en-US"/>
        </w:rPr>
      </w:pPr>
    </w:p>
    <w:p w14:paraId="4910F413" w14:textId="77777777" w:rsidR="00EB6C4D" w:rsidRDefault="00EB6C4D">
      <w:pPr>
        <w:rPr>
          <w:color w:val="222222"/>
          <w:shd w:val="clear" w:color="auto" w:fill="FFFFFF"/>
          <w:lang w:val="en-US"/>
        </w:rPr>
      </w:pPr>
    </w:p>
    <w:p w14:paraId="75680C76" w14:textId="0573B1A1" w:rsidR="00833210" w:rsidRPr="00BD6CEF" w:rsidRDefault="00BD6CEF">
      <w:pPr>
        <w:rPr>
          <w:b/>
          <w:color w:val="222222"/>
          <w:shd w:val="clear" w:color="auto" w:fill="FFFFFF"/>
          <w:lang w:val="en-US"/>
        </w:rPr>
      </w:pPr>
      <w:r w:rsidRPr="00BD6CEF">
        <w:rPr>
          <w:b/>
          <w:color w:val="222222"/>
          <w:shd w:val="clear" w:color="auto" w:fill="FFFFFF"/>
          <w:lang w:val="en-US"/>
        </w:rPr>
        <w:t>R</w:t>
      </w:r>
      <w:r w:rsidR="00976C80" w:rsidRPr="00BD6CEF">
        <w:rPr>
          <w:b/>
          <w:color w:val="222222"/>
          <w:shd w:val="clear" w:color="auto" w:fill="FFFFFF"/>
          <w:lang w:val="en-US"/>
        </w:rPr>
        <w:t>ecess</w:t>
      </w:r>
      <w:r w:rsidRPr="00BD6CEF">
        <w:rPr>
          <w:b/>
          <w:color w:val="222222"/>
          <w:shd w:val="clear" w:color="auto" w:fill="FFFFFF"/>
          <w:lang w:val="en-US"/>
        </w:rPr>
        <w:t xml:space="preserve"> 12.20pm.</w:t>
      </w:r>
    </w:p>
    <w:p w14:paraId="1724F7E7" w14:textId="00472580" w:rsidR="005438D4" w:rsidRPr="00BD6CEF" w:rsidRDefault="005438D4">
      <w:pPr>
        <w:rPr>
          <w:b/>
          <w:color w:val="222222"/>
          <w:shd w:val="clear" w:color="auto" w:fill="FFFFFF"/>
          <w:lang w:val="en-US"/>
        </w:rPr>
      </w:pPr>
    </w:p>
    <w:p w14:paraId="4476450A" w14:textId="08436A8D" w:rsidR="005438D4" w:rsidRDefault="005438D4">
      <w:pPr>
        <w:rPr>
          <w:color w:val="222222"/>
          <w:shd w:val="clear" w:color="auto" w:fill="FFFFFF"/>
          <w:lang w:val="en-US"/>
        </w:rPr>
      </w:pPr>
    </w:p>
    <w:p w14:paraId="1D5B63E3" w14:textId="28785621" w:rsidR="00D33444" w:rsidRDefault="00D3344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5B042F9A" w14:textId="3E9607D0" w:rsidR="00D33444" w:rsidRPr="00963629" w:rsidRDefault="00471328" w:rsidP="00D33444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="00D33444" w:rsidRPr="00963629">
        <w:rPr>
          <w:b/>
          <w:u w:val="single"/>
          <w:lang w:val="en-US"/>
        </w:rPr>
        <w:t xml:space="preserve">day, </w:t>
      </w:r>
      <w:r w:rsidR="00D33444">
        <w:rPr>
          <w:b/>
          <w:u w:val="single"/>
          <w:lang w:val="en-US"/>
        </w:rPr>
        <w:t>September 17,</w:t>
      </w:r>
      <w:r w:rsidR="00D33444" w:rsidRPr="00963629">
        <w:rPr>
          <w:b/>
          <w:u w:val="single"/>
          <w:lang w:val="en-US"/>
        </w:rPr>
        <w:t xml:space="preserve"> 2019, </w:t>
      </w:r>
      <w:r w:rsidR="00D33444">
        <w:rPr>
          <w:b/>
          <w:u w:val="single"/>
          <w:lang w:val="en-US"/>
        </w:rPr>
        <w:t>8</w:t>
      </w:r>
      <w:r w:rsidR="00D33444" w:rsidRPr="00963629">
        <w:rPr>
          <w:b/>
          <w:u w:val="single"/>
          <w:lang w:val="en-US"/>
        </w:rPr>
        <w:t>:</w:t>
      </w:r>
      <w:r w:rsidR="00D33444">
        <w:rPr>
          <w:b/>
          <w:u w:val="single"/>
          <w:lang w:val="en-US"/>
        </w:rPr>
        <w:t>0</w:t>
      </w:r>
      <w:r w:rsidR="00D33444" w:rsidRPr="00963629">
        <w:rPr>
          <w:b/>
          <w:u w:val="single"/>
          <w:lang w:val="en-US"/>
        </w:rPr>
        <w:t>0-</w:t>
      </w:r>
      <w:r w:rsidR="00D33444">
        <w:rPr>
          <w:b/>
          <w:u w:val="single"/>
          <w:lang w:val="en-US"/>
        </w:rPr>
        <w:t>10</w:t>
      </w:r>
      <w:r w:rsidR="00D33444" w:rsidRPr="00963629">
        <w:rPr>
          <w:b/>
          <w:u w:val="single"/>
          <w:lang w:val="en-US"/>
        </w:rPr>
        <w:t>:</w:t>
      </w:r>
      <w:r w:rsidR="00D33444">
        <w:rPr>
          <w:b/>
          <w:u w:val="single"/>
          <w:lang w:val="en-US"/>
        </w:rPr>
        <w:t>0</w:t>
      </w:r>
      <w:r w:rsidR="00D33444" w:rsidRPr="00963629">
        <w:rPr>
          <w:b/>
          <w:u w:val="single"/>
          <w:lang w:val="en-US"/>
        </w:rPr>
        <w:t xml:space="preserve">0 </w:t>
      </w:r>
      <w:r w:rsidR="00D33444">
        <w:rPr>
          <w:b/>
          <w:u w:val="single"/>
          <w:lang w:val="en-US"/>
        </w:rPr>
        <w:t>a</w:t>
      </w:r>
      <w:r w:rsidR="00D33444" w:rsidRPr="00963629">
        <w:rPr>
          <w:b/>
          <w:u w:val="single"/>
          <w:lang w:val="en-US"/>
        </w:rPr>
        <w:t>m</w:t>
      </w:r>
    </w:p>
    <w:p w14:paraId="4AA3152A" w14:textId="77777777" w:rsidR="00D33444" w:rsidRPr="00963629" w:rsidRDefault="00D33444" w:rsidP="00D33444">
      <w:pPr>
        <w:rPr>
          <w:b/>
          <w:lang w:val="en-US"/>
        </w:rPr>
      </w:pPr>
    </w:p>
    <w:p w14:paraId="6D6FCD83" w14:textId="77777777" w:rsidR="00D33444" w:rsidRPr="00963629" w:rsidRDefault="00D33444" w:rsidP="00D33444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52C11F3" w14:textId="77777777" w:rsidR="00D33444" w:rsidRDefault="00D33444" w:rsidP="00D33444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36B97EC1" w14:textId="13FB1E2C" w:rsidR="00D33444" w:rsidRDefault="00B249BB" w:rsidP="00D33444">
      <w:pPr>
        <w:spacing w:before="60" w:after="60"/>
        <w:rPr>
          <w:lang w:val="en-US"/>
        </w:rPr>
      </w:pPr>
      <w:hyperlink r:id="rId13" w:history="1">
        <w:r w:rsidR="0094322C" w:rsidRPr="00AE7DC5">
          <w:rPr>
            <w:rStyle w:val="Hyperlink"/>
            <w:lang w:val="en-US"/>
          </w:rPr>
          <w:t>https://mentor.ieee.org/802.11/dcn/19/11-19-1418-04-00ba-2019-september-tgba-agenda.pptx</w:t>
        </w:r>
      </w:hyperlink>
    </w:p>
    <w:p w14:paraId="0540861D" w14:textId="37F234DA" w:rsidR="00D33444" w:rsidRDefault="00D33444" w:rsidP="00D33444">
      <w:pPr>
        <w:spacing w:before="60" w:after="60"/>
        <w:rPr>
          <w:lang w:val="en-US"/>
        </w:rPr>
      </w:pPr>
    </w:p>
    <w:p w14:paraId="67451082" w14:textId="77777777" w:rsidR="000775C4" w:rsidRPr="000775C4" w:rsidRDefault="000775C4" w:rsidP="0094322C">
      <w:pPr>
        <w:numPr>
          <w:ilvl w:val="0"/>
          <w:numId w:val="21"/>
        </w:numPr>
        <w:spacing w:before="60" w:after="60"/>
      </w:pPr>
      <w:r w:rsidRPr="000775C4">
        <w:rPr>
          <w:lang w:val="en-US"/>
        </w:rPr>
        <w:t>Call meeting to order</w:t>
      </w:r>
    </w:p>
    <w:p w14:paraId="5F972763" w14:textId="77777777" w:rsidR="000775C4" w:rsidRPr="000775C4" w:rsidRDefault="000775C4" w:rsidP="0094322C">
      <w:pPr>
        <w:numPr>
          <w:ilvl w:val="0"/>
          <w:numId w:val="21"/>
        </w:numPr>
        <w:spacing w:before="60" w:after="60"/>
        <w:rPr>
          <w:lang w:val="en-US"/>
        </w:rPr>
      </w:pPr>
      <w:r w:rsidRPr="000775C4">
        <w:rPr>
          <w:lang w:val="en-US"/>
        </w:rPr>
        <w:t>IEEE 802 and 802.11 IPR Policy and procedure</w:t>
      </w:r>
    </w:p>
    <w:p w14:paraId="44CEEAD7" w14:textId="77777777" w:rsidR="000775C4" w:rsidRPr="000775C4" w:rsidRDefault="000775C4" w:rsidP="0094322C">
      <w:pPr>
        <w:numPr>
          <w:ilvl w:val="0"/>
          <w:numId w:val="21"/>
        </w:numPr>
        <w:spacing w:before="60" w:after="60"/>
      </w:pPr>
      <w:r w:rsidRPr="000775C4">
        <w:rPr>
          <w:lang w:val="en-US"/>
        </w:rPr>
        <w:t>Presentations on comment resolutions</w:t>
      </w:r>
    </w:p>
    <w:p w14:paraId="511406D5" w14:textId="77777777" w:rsidR="000775C4" w:rsidRPr="000775C4" w:rsidRDefault="000775C4" w:rsidP="0094322C">
      <w:pPr>
        <w:numPr>
          <w:ilvl w:val="0"/>
          <w:numId w:val="21"/>
        </w:numPr>
        <w:spacing w:before="60" w:after="60"/>
      </w:pPr>
      <w:r w:rsidRPr="000775C4">
        <w:rPr>
          <w:lang w:val="en-US"/>
        </w:rPr>
        <w:t>Recess</w:t>
      </w:r>
    </w:p>
    <w:p w14:paraId="46486707" w14:textId="77777777" w:rsidR="00D33444" w:rsidRPr="008B4137" w:rsidRDefault="00D33444" w:rsidP="0005057D">
      <w:pPr>
        <w:rPr>
          <w:b/>
        </w:rPr>
      </w:pPr>
    </w:p>
    <w:p w14:paraId="62A5446B" w14:textId="0CFED9A0" w:rsidR="00D33444" w:rsidRPr="00E34B7F" w:rsidRDefault="00D33444" w:rsidP="00D33444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94322C">
        <w:rPr>
          <w:b/>
          <w:color w:val="222222"/>
          <w:shd w:val="clear" w:color="auto" w:fill="FFFFFF"/>
          <w:lang w:val="en-US"/>
        </w:rPr>
        <w:t>8</w:t>
      </w:r>
      <w:r>
        <w:rPr>
          <w:b/>
          <w:color w:val="222222"/>
          <w:shd w:val="clear" w:color="auto" w:fill="FFFFFF"/>
          <w:lang w:val="en-US"/>
        </w:rPr>
        <w:t>:</w:t>
      </w:r>
      <w:r w:rsidR="0094322C">
        <w:rPr>
          <w:b/>
          <w:color w:val="222222"/>
          <w:shd w:val="clear" w:color="auto" w:fill="FFFFFF"/>
          <w:lang w:val="en-US"/>
        </w:rPr>
        <w:t>0</w:t>
      </w:r>
      <w:r>
        <w:rPr>
          <w:b/>
          <w:color w:val="222222"/>
          <w:shd w:val="clear" w:color="auto" w:fill="FFFFFF"/>
          <w:lang w:val="en-US"/>
        </w:rPr>
        <w:t>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a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6F210E">
        <w:rPr>
          <w:color w:val="222222"/>
          <w:shd w:val="clear" w:color="auto" w:fill="FFFFFF"/>
          <w:lang w:val="en-US"/>
        </w:rPr>
        <w:t>12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5C302F6F" w14:textId="77777777" w:rsidR="00D33444" w:rsidRDefault="00D33444" w:rsidP="00D33444">
      <w:pPr>
        <w:rPr>
          <w:color w:val="222222"/>
          <w:shd w:val="clear" w:color="auto" w:fill="FFFFFF"/>
          <w:lang w:val="en-US"/>
        </w:rPr>
      </w:pPr>
    </w:p>
    <w:p w14:paraId="3F98A2F2" w14:textId="09370B8F" w:rsidR="00D33444" w:rsidRPr="001D7F9A" w:rsidRDefault="00D33444" w:rsidP="00D33444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reminds about recording</w:t>
      </w:r>
      <w:r w:rsidR="0094322C">
        <w:rPr>
          <w:color w:val="222222"/>
          <w:shd w:val="clear" w:color="auto" w:fill="FFFFFF"/>
          <w:lang w:val="en-US"/>
        </w:rPr>
        <w:t xml:space="preserve"> attend</w:t>
      </w:r>
      <w:r w:rsidR="00C93B7D">
        <w:rPr>
          <w:color w:val="222222"/>
          <w:shd w:val="clear" w:color="auto" w:fill="FFFFFF"/>
          <w:lang w:val="en-US"/>
        </w:rPr>
        <w:t>a</w:t>
      </w:r>
      <w:r w:rsidR="0094322C">
        <w:rPr>
          <w:color w:val="222222"/>
          <w:shd w:val="clear" w:color="auto" w:fill="FFFFFF"/>
          <w:lang w:val="en-US"/>
        </w:rPr>
        <w:t>nce</w:t>
      </w:r>
      <w:r w:rsidRPr="001D7F9A">
        <w:rPr>
          <w:color w:val="222222"/>
          <w:shd w:val="clear" w:color="auto" w:fill="FFFFFF"/>
          <w:lang w:val="en-US"/>
        </w:rPr>
        <w:t xml:space="preserve">. </w:t>
      </w:r>
    </w:p>
    <w:p w14:paraId="05E6DE2F" w14:textId="77777777" w:rsidR="00D33444" w:rsidRPr="001D7F9A" w:rsidRDefault="00D33444" w:rsidP="00D33444">
      <w:pPr>
        <w:rPr>
          <w:color w:val="222222"/>
          <w:shd w:val="clear" w:color="auto" w:fill="FFFFFF"/>
          <w:lang w:val="en-US"/>
        </w:rPr>
      </w:pPr>
    </w:p>
    <w:p w14:paraId="23D1EA7A" w14:textId="329951FE" w:rsidR="009D2C67" w:rsidRDefault="00D33444" w:rsidP="00D33444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>
        <w:rPr>
          <w:color w:val="222222"/>
          <w:shd w:val="clear" w:color="auto" w:fill="FFFFFF"/>
          <w:lang w:val="en-US"/>
        </w:rPr>
        <w:t xml:space="preserve">oes through the agenda. </w:t>
      </w:r>
      <w:r w:rsidR="009D2C67">
        <w:rPr>
          <w:color w:val="222222"/>
          <w:shd w:val="clear" w:color="auto" w:fill="FFFFFF"/>
          <w:lang w:val="en-US"/>
        </w:rPr>
        <w:t>If things go well, we may run the motions already on Wednesday AM1</w:t>
      </w:r>
      <w:r w:rsidR="00EB2842">
        <w:rPr>
          <w:color w:val="222222"/>
          <w:shd w:val="clear" w:color="auto" w:fill="FFFFFF"/>
          <w:lang w:val="en-US"/>
        </w:rPr>
        <w:t xml:space="preserve">. </w:t>
      </w:r>
      <w:r w:rsidR="001F04A1">
        <w:rPr>
          <w:color w:val="222222"/>
          <w:shd w:val="clear" w:color="auto" w:fill="FFFFFF"/>
          <w:lang w:val="en-US"/>
        </w:rPr>
        <w:t>However, the agenda for the week will</w:t>
      </w:r>
      <w:r w:rsidR="00537DD2">
        <w:rPr>
          <w:color w:val="222222"/>
          <w:shd w:val="clear" w:color="auto" w:fill="FFFFFF"/>
          <w:lang w:val="en-US"/>
        </w:rPr>
        <w:t xml:space="preserve"> not be updated until Wednesday AM1, after seeing the progress of the session today.</w:t>
      </w:r>
    </w:p>
    <w:p w14:paraId="41BC64B1" w14:textId="77777777" w:rsidR="009D2C67" w:rsidRDefault="009D2C67" w:rsidP="00D33444">
      <w:pPr>
        <w:rPr>
          <w:color w:val="222222"/>
          <w:shd w:val="clear" w:color="auto" w:fill="FFFFFF"/>
          <w:lang w:val="en-US"/>
        </w:rPr>
      </w:pPr>
    </w:p>
    <w:p w14:paraId="310E67BD" w14:textId="66162E40" w:rsidR="00810449" w:rsidRDefault="00D33444" w:rsidP="00D3344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asks if there are any questions on the agenda. No response from the group. </w:t>
      </w:r>
    </w:p>
    <w:p w14:paraId="414E5D13" w14:textId="77777777" w:rsidR="00D33444" w:rsidRPr="001D7F9A" w:rsidRDefault="00D33444" w:rsidP="00D33444">
      <w:pPr>
        <w:rPr>
          <w:lang w:val="en-US"/>
        </w:rPr>
      </w:pPr>
    </w:p>
    <w:p w14:paraId="765582EE" w14:textId="77777777" w:rsidR="00D33444" w:rsidRPr="001D7F9A" w:rsidRDefault="00D33444" w:rsidP="00D33444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2B8CFE4A" w14:textId="77777777" w:rsidR="005438D4" w:rsidRDefault="005438D4">
      <w:pPr>
        <w:rPr>
          <w:color w:val="222222"/>
          <w:shd w:val="clear" w:color="auto" w:fill="FFFFFF"/>
          <w:lang w:val="en-US"/>
        </w:rPr>
      </w:pPr>
    </w:p>
    <w:p w14:paraId="5CF741A3" w14:textId="5182E49A" w:rsidR="00FF2CC2" w:rsidRPr="004837A7" w:rsidRDefault="004837A7">
      <w:pPr>
        <w:rPr>
          <w:b/>
          <w:color w:val="222222"/>
          <w:shd w:val="clear" w:color="auto" w:fill="FFFFFF"/>
          <w:lang w:val="en-US"/>
        </w:rPr>
      </w:pPr>
      <w:r w:rsidRPr="004837A7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18A5CC2D" w14:textId="235B7AD8" w:rsidR="00F018C6" w:rsidRDefault="00F018C6">
      <w:pPr>
        <w:rPr>
          <w:color w:val="222222"/>
          <w:shd w:val="clear" w:color="auto" w:fill="FFFFFF"/>
          <w:lang w:val="en-US"/>
        </w:rPr>
      </w:pPr>
    </w:p>
    <w:p w14:paraId="561EA44A" w14:textId="77777777" w:rsidR="007419FB" w:rsidRPr="007419FB" w:rsidRDefault="0036554C" w:rsidP="007419FB">
      <w:pPr>
        <w:rPr>
          <w:rFonts w:cstheme="minorHAnsi"/>
          <w:lang w:val="en-US"/>
        </w:rPr>
      </w:pPr>
      <w:r w:rsidRPr="0036554C">
        <w:rPr>
          <w:b/>
          <w:lang w:val="en-US"/>
        </w:rPr>
        <w:t>11-19/1171r0, “Comment Resolutions on MC-OOK On Symbols”, Steve Shellhammer (Qualcomm):</w:t>
      </w:r>
      <w:r w:rsidR="007419FB">
        <w:rPr>
          <w:b/>
          <w:lang w:val="en-US"/>
        </w:rPr>
        <w:t xml:space="preserve"> </w:t>
      </w:r>
      <w:r w:rsidR="007419FB" w:rsidRPr="007419FB">
        <w:rPr>
          <w:rFonts w:cstheme="minorHAnsi"/>
          <w:lang w:val="en-US"/>
        </w:rPr>
        <w:t>The document provides comment resolutions for CIDs:  3064, 3304, 3305 and 3383.</w:t>
      </w:r>
    </w:p>
    <w:p w14:paraId="07847568" w14:textId="74E9D989" w:rsidR="00F018C6" w:rsidRDefault="00F018C6">
      <w:pPr>
        <w:rPr>
          <w:lang w:val="en-US"/>
        </w:rPr>
      </w:pPr>
    </w:p>
    <w:p w14:paraId="4A4B521B" w14:textId="72D4157A" w:rsidR="007419FB" w:rsidRDefault="007419FB">
      <w:pPr>
        <w:rPr>
          <w:lang w:val="en-US"/>
        </w:rPr>
      </w:pPr>
      <w:r>
        <w:rPr>
          <w:lang w:val="en-US"/>
        </w:rPr>
        <w:t>CID 3064: No discussion.</w:t>
      </w:r>
    </w:p>
    <w:p w14:paraId="4D48F057" w14:textId="26692CF6" w:rsidR="007419FB" w:rsidRDefault="007419FB">
      <w:pPr>
        <w:rPr>
          <w:lang w:val="en-US"/>
        </w:rPr>
      </w:pPr>
      <w:r>
        <w:rPr>
          <w:lang w:val="en-US"/>
        </w:rPr>
        <w:t>CID 3304: No discussion.</w:t>
      </w:r>
    </w:p>
    <w:p w14:paraId="2BEE9084" w14:textId="39EED8FD" w:rsidR="007419FB" w:rsidRDefault="007419FB">
      <w:pPr>
        <w:rPr>
          <w:lang w:val="en-US"/>
        </w:rPr>
      </w:pPr>
      <w:r>
        <w:rPr>
          <w:lang w:val="en-US"/>
        </w:rPr>
        <w:t>CID 3305: No discussion.</w:t>
      </w:r>
    </w:p>
    <w:p w14:paraId="1B072965" w14:textId="4B41EA44" w:rsidR="007419FB" w:rsidRDefault="007419FB">
      <w:pPr>
        <w:rPr>
          <w:lang w:val="en-US"/>
        </w:rPr>
      </w:pPr>
      <w:r>
        <w:rPr>
          <w:lang w:val="en-US"/>
        </w:rPr>
        <w:t>CID 3383: No discussion.</w:t>
      </w:r>
    </w:p>
    <w:p w14:paraId="3AC4FE62" w14:textId="325FBA9D" w:rsidR="007419FB" w:rsidRDefault="007419FB">
      <w:pPr>
        <w:rPr>
          <w:lang w:val="en-US"/>
        </w:rPr>
      </w:pPr>
    </w:p>
    <w:p w14:paraId="1D86D7AD" w14:textId="1A4F559B" w:rsidR="007419FB" w:rsidRDefault="008F2387">
      <w:pPr>
        <w:rPr>
          <w:lang w:val="en-US"/>
        </w:rPr>
      </w:pPr>
      <w:r>
        <w:rPr>
          <w:lang w:val="en-US"/>
        </w:rPr>
        <w:t>Q:</w:t>
      </w:r>
      <w:r w:rsidR="006F210E">
        <w:rPr>
          <w:lang w:val="en-US"/>
        </w:rPr>
        <w:t xml:space="preserve"> </w:t>
      </w:r>
      <w:r w:rsidR="00EB2226">
        <w:rPr>
          <w:lang w:val="en-US"/>
        </w:rPr>
        <w:t>Why did you select this specific correlation value? I believe we need more study on this.</w:t>
      </w:r>
    </w:p>
    <w:p w14:paraId="7093E975" w14:textId="692AF499" w:rsidR="00EB2226" w:rsidRDefault="00EB2226">
      <w:pPr>
        <w:rPr>
          <w:lang w:val="en-US"/>
        </w:rPr>
      </w:pPr>
      <w:r>
        <w:rPr>
          <w:lang w:val="en-US"/>
        </w:rPr>
        <w:t xml:space="preserve">A: </w:t>
      </w:r>
      <w:r w:rsidR="00206711">
        <w:rPr>
          <w:lang w:val="en-US"/>
        </w:rPr>
        <w:t xml:space="preserve">The value is selected based on the simulations we showed in </w:t>
      </w:r>
      <w:r w:rsidR="00E55297">
        <w:rPr>
          <w:lang w:val="en-US"/>
        </w:rPr>
        <w:t>document 11-19/1120r0. The value 0.35 seems reasonable</w:t>
      </w:r>
      <w:r w:rsidR="00FA381E">
        <w:rPr>
          <w:lang w:val="en-US"/>
        </w:rPr>
        <w:t xml:space="preserve">, but it can </w:t>
      </w:r>
      <w:r w:rsidR="00D54185">
        <w:rPr>
          <w:lang w:val="en-US"/>
        </w:rPr>
        <w:t xml:space="preserve">be </w:t>
      </w:r>
      <w:r w:rsidR="00FA381E">
        <w:rPr>
          <w:lang w:val="en-US"/>
        </w:rPr>
        <w:t>adjusted slightly if desired.</w:t>
      </w:r>
    </w:p>
    <w:p w14:paraId="2504FEBC" w14:textId="77777777" w:rsidR="00106A14" w:rsidRDefault="00106A14">
      <w:pPr>
        <w:rPr>
          <w:lang w:val="en-US"/>
        </w:rPr>
      </w:pPr>
    </w:p>
    <w:p w14:paraId="555CFE7C" w14:textId="2DE0D2D5" w:rsidR="00FA381E" w:rsidRDefault="006977E7">
      <w:pPr>
        <w:rPr>
          <w:lang w:val="en-US"/>
        </w:rPr>
      </w:pPr>
      <w:r>
        <w:rPr>
          <w:lang w:val="en-US"/>
        </w:rPr>
        <w:t>Q: You did not apply a channel in these simulations?</w:t>
      </w:r>
    </w:p>
    <w:p w14:paraId="221BEA21" w14:textId="66885274" w:rsidR="006977E7" w:rsidRDefault="006977E7">
      <w:pPr>
        <w:rPr>
          <w:lang w:val="en-US"/>
        </w:rPr>
      </w:pPr>
      <w:r>
        <w:rPr>
          <w:lang w:val="en-US"/>
        </w:rPr>
        <w:t xml:space="preserve">A: </w:t>
      </w:r>
      <w:r w:rsidR="00106A14">
        <w:rPr>
          <w:lang w:val="en-US"/>
        </w:rPr>
        <w:t>The correlations are done without any channel, it is on the transmitted signal.</w:t>
      </w:r>
    </w:p>
    <w:p w14:paraId="16D029F3" w14:textId="4AE601C7" w:rsidR="00106A14" w:rsidRDefault="00106A14">
      <w:pPr>
        <w:rPr>
          <w:lang w:val="en-US"/>
        </w:rPr>
      </w:pPr>
    </w:p>
    <w:p w14:paraId="74DF1977" w14:textId="6C1B3291" w:rsidR="00106A14" w:rsidRDefault="00F9251C">
      <w:pPr>
        <w:rPr>
          <w:lang w:val="en-US"/>
        </w:rPr>
      </w:pPr>
      <w:r>
        <w:rPr>
          <w:lang w:val="en-US"/>
        </w:rPr>
        <w:t xml:space="preserve">Q: </w:t>
      </w:r>
      <w:r w:rsidR="009270F2">
        <w:rPr>
          <w:lang w:val="en-US"/>
        </w:rPr>
        <w:t xml:space="preserve">If you would do this </w:t>
      </w:r>
      <w:r w:rsidR="00606D1E">
        <w:rPr>
          <w:lang w:val="en-US"/>
        </w:rPr>
        <w:t>test with a channel, the correlation may go above the threshold and result in the original problem?</w:t>
      </w:r>
    </w:p>
    <w:p w14:paraId="6D01B452" w14:textId="77777777" w:rsidR="00352E08" w:rsidRDefault="00606D1E">
      <w:pPr>
        <w:rPr>
          <w:lang w:val="en-US"/>
        </w:rPr>
      </w:pPr>
      <w:r>
        <w:rPr>
          <w:lang w:val="en-US"/>
        </w:rPr>
        <w:t>A: No</w:t>
      </w:r>
      <w:r w:rsidR="00352E08">
        <w:rPr>
          <w:lang w:val="en-US"/>
        </w:rPr>
        <w:t>, that is not what we see. We see that the correlation goes down.</w:t>
      </w:r>
    </w:p>
    <w:p w14:paraId="54DDC433" w14:textId="77777777" w:rsidR="00352E08" w:rsidRDefault="00352E08">
      <w:pPr>
        <w:rPr>
          <w:lang w:val="en-US"/>
        </w:rPr>
      </w:pPr>
    </w:p>
    <w:p w14:paraId="21990FA4" w14:textId="77777777" w:rsidR="00313848" w:rsidRDefault="00170084">
      <w:pPr>
        <w:rPr>
          <w:lang w:val="en-US"/>
        </w:rPr>
      </w:pPr>
      <w:r>
        <w:rPr>
          <w:lang w:val="en-US"/>
        </w:rPr>
        <w:t xml:space="preserve">Q: </w:t>
      </w:r>
      <w:r w:rsidR="00E03651">
        <w:rPr>
          <w:lang w:val="en-US"/>
        </w:rPr>
        <w:t>Basically, we don’t get the same results as you when we do the simulations.</w:t>
      </w:r>
    </w:p>
    <w:p w14:paraId="4CA6E7F5" w14:textId="77777777" w:rsidR="0031036D" w:rsidRDefault="00313848">
      <w:pPr>
        <w:rPr>
          <w:lang w:val="en-US"/>
        </w:rPr>
      </w:pPr>
      <w:r>
        <w:rPr>
          <w:lang w:val="en-US"/>
        </w:rPr>
        <w:t xml:space="preserve">A: </w:t>
      </w:r>
      <w:r w:rsidR="00B45A91">
        <w:rPr>
          <w:lang w:val="en-US"/>
        </w:rPr>
        <w:t>We are happy to change the threshold</w:t>
      </w:r>
      <w:r w:rsidR="0031036D">
        <w:rPr>
          <w:lang w:val="en-US"/>
        </w:rPr>
        <w:t>, but we do see a problem.</w:t>
      </w:r>
    </w:p>
    <w:p w14:paraId="1B217CBE" w14:textId="77777777" w:rsidR="0031036D" w:rsidRDefault="0031036D">
      <w:pPr>
        <w:rPr>
          <w:lang w:val="en-US"/>
        </w:rPr>
      </w:pPr>
    </w:p>
    <w:p w14:paraId="6E4F79A4" w14:textId="6342F54E" w:rsidR="00606D1E" w:rsidRPr="007419FB" w:rsidRDefault="0031036D">
      <w:pPr>
        <w:rPr>
          <w:lang w:val="en-US"/>
        </w:rPr>
      </w:pPr>
      <w:r>
        <w:rPr>
          <w:lang w:val="en-US"/>
        </w:rPr>
        <w:lastRenderedPageBreak/>
        <w:t xml:space="preserve">Q: In the high SNR region, where you see high correlation values, it is better to detect </w:t>
      </w:r>
      <w:r w:rsidR="00A75EF6">
        <w:rPr>
          <w:lang w:val="en-US"/>
        </w:rPr>
        <w:t>interference since there is no use transmitting on top of it.</w:t>
      </w:r>
      <w:r w:rsidR="00D73563">
        <w:rPr>
          <w:lang w:val="en-US"/>
        </w:rPr>
        <w:t xml:space="preserve"> Basically</w:t>
      </w:r>
      <w:r w:rsidR="00022B6E">
        <w:rPr>
          <w:lang w:val="en-US"/>
        </w:rPr>
        <w:t>,</w:t>
      </w:r>
      <w:r w:rsidR="00D73563">
        <w:rPr>
          <w:lang w:val="en-US"/>
        </w:rPr>
        <w:t xml:space="preserve"> this means I see no reason trying to make the correlation low in this region as </w:t>
      </w:r>
      <w:r w:rsidR="00BD0314">
        <w:rPr>
          <w:lang w:val="en-US"/>
        </w:rPr>
        <w:t>it works as intended.</w:t>
      </w:r>
      <w:r w:rsidR="00352E08">
        <w:rPr>
          <w:lang w:val="en-US"/>
        </w:rPr>
        <w:t xml:space="preserve"> </w:t>
      </w:r>
    </w:p>
    <w:p w14:paraId="2801F48E" w14:textId="7377D258" w:rsidR="008C361D" w:rsidRDefault="008C361D">
      <w:pPr>
        <w:rPr>
          <w:color w:val="222222"/>
          <w:shd w:val="clear" w:color="auto" w:fill="FFFFFF"/>
          <w:lang w:val="en-US"/>
        </w:rPr>
      </w:pPr>
    </w:p>
    <w:p w14:paraId="56CD7826" w14:textId="259BCD9A" w:rsidR="00474A98" w:rsidRDefault="00437FD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D75A7B">
        <w:rPr>
          <w:color w:val="222222"/>
          <w:shd w:val="clear" w:color="auto" w:fill="FFFFFF"/>
          <w:lang w:val="en-US"/>
        </w:rPr>
        <w:t>OK, so maybe the high SNR region is no problem, but we see problems in some SNR regions</w:t>
      </w:r>
      <w:r w:rsidR="00396C7E">
        <w:rPr>
          <w:color w:val="222222"/>
          <w:shd w:val="clear" w:color="auto" w:fill="FFFFFF"/>
          <w:lang w:val="en-US"/>
        </w:rPr>
        <w:t xml:space="preserve">. Say around 5 </w:t>
      </w:r>
      <w:proofErr w:type="spellStart"/>
      <w:r w:rsidR="00396C7E">
        <w:rPr>
          <w:color w:val="222222"/>
          <w:shd w:val="clear" w:color="auto" w:fill="FFFFFF"/>
          <w:lang w:val="en-US"/>
        </w:rPr>
        <w:t>dB.</w:t>
      </w:r>
      <w:proofErr w:type="spellEnd"/>
    </w:p>
    <w:p w14:paraId="652B62A9" w14:textId="4C74E5CE" w:rsidR="00396C7E" w:rsidRDefault="00396C7E">
      <w:pPr>
        <w:rPr>
          <w:color w:val="222222"/>
          <w:shd w:val="clear" w:color="auto" w:fill="FFFFFF"/>
          <w:lang w:val="en-US"/>
        </w:rPr>
      </w:pPr>
    </w:p>
    <w:p w14:paraId="3BA0E5B4" w14:textId="5EB4C128" w:rsidR="00396C7E" w:rsidRDefault="00396C7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A87571">
        <w:rPr>
          <w:color w:val="222222"/>
          <w:shd w:val="clear" w:color="auto" w:fill="FFFFFF"/>
          <w:lang w:val="en-US"/>
        </w:rPr>
        <w:t>Still I think that it really depends on the implementation whether you have a problem with the current examples.</w:t>
      </w:r>
    </w:p>
    <w:p w14:paraId="5762F778" w14:textId="0ABC8B91" w:rsidR="00A51504" w:rsidRDefault="00A51504">
      <w:pPr>
        <w:rPr>
          <w:color w:val="222222"/>
          <w:shd w:val="clear" w:color="auto" w:fill="FFFFFF"/>
          <w:lang w:val="en-US"/>
        </w:rPr>
      </w:pPr>
    </w:p>
    <w:p w14:paraId="6AEC7A5D" w14:textId="462A34E5" w:rsidR="00A51504" w:rsidRDefault="00A5150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I understand that your argument is that this may </w:t>
      </w:r>
      <w:proofErr w:type="gramStart"/>
      <w:r>
        <w:rPr>
          <w:color w:val="222222"/>
          <w:shd w:val="clear" w:color="auto" w:fill="FFFFFF"/>
          <w:lang w:val="en-US"/>
        </w:rPr>
        <w:t>actually be</w:t>
      </w:r>
      <w:proofErr w:type="gramEnd"/>
      <w:r>
        <w:rPr>
          <w:color w:val="222222"/>
          <w:shd w:val="clear" w:color="auto" w:fill="FFFFFF"/>
          <w:lang w:val="en-US"/>
        </w:rPr>
        <w:t xml:space="preserve"> good for the WUR, but we believe it is bad for the legacy devices.</w:t>
      </w:r>
    </w:p>
    <w:p w14:paraId="7E7C0EF8" w14:textId="2251F06A" w:rsidR="00A51504" w:rsidRDefault="00A51504">
      <w:pPr>
        <w:rPr>
          <w:color w:val="222222"/>
          <w:shd w:val="clear" w:color="auto" w:fill="FFFFFF"/>
          <w:lang w:val="en-US"/>
        </w:rPr>
      </w:pPr>
    </w:p>
    <w:p w14:paraId="3C80E634" w14:textId="0E3A7C65" w:rsidR="006E4F3A" w:rsidRDefault="00D923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To get ready for a </w:t>
      </w:r>
      <w:r w:rsidR="0067777D">
        <w:rPr>
          <w:color w:val="222222"/>
          <w:shd w:val="clear" w:color="auto" w:fill="FFFFFF"/>
          <w:lang w:val="en-US"/>
        </w:rPr>
        <w:t>vote I will update the numbers for tomorrow.</w:t>
      </w:r>
    </w:p>
    <w:p w14:paraId="7EBAA901" w14:textId="59F2971A" w:rsidR="0067777D" w:rsidRDefault="0067777D">
      <w:pPr>
        <w:rPr>
          <w:color w:val="222222"/>
          <w:shd w:val="clear" w:color="auto" w:fill="FFFFFF"/>
          <w:lang w:val="en-US"/>
        </w:rPr>
      </w:pPr>
    </w:p>
    <w:p w14:paraId="0E4F8F18" w14:textId="20C0B42B" w:rsidR="00DD2642" w:rsidRPr="00DD2642" w:rsidRDefault="0067777D" w:rsidP="00DD2642">
      <w:pPr>
        <w:jc w:val="both"/>
        <w:rPr>
          <w:sz w:val="22"/>
          <w:szCs w:val="22"/>
          <w:lang w:val="en-US" w:eastAsia="ko-KR"/>
        </w:rPr>
      </w:pPr>
      <w:r w:rsidRPr="00DD2642">
        <w:rPr>
          <w:b/>
          <w:color w:val="222222"/>
          <w:shd w:val="clear" w:color="auto" w:fill="FFFFFF"/>
          <w:lang w:val="en-US"/>
        </w:rPr>
        <w:t>11-19/</w:t>
      </w:r>
      <w:r w:rsidR="007E4835" w:rsidRPr="00DD2642">
        <w:rPr>
          <w:b/>
          <w:color w:val="222222"/>
          <w:shd w:val="clear" w:color="auto" w:fill="FFFFFF"/>
          <w:lang w:val="en-US"/>
        </w:rPr>
        <w:t>1641r0, “</w:t>
      </w:r>
      <w:r w:rsidR="00ED3536" w:rsidRPr="00DD2642">
        <w:rPr>
          <w:rFonts w:hint="eastAsia"/>
          <w:b/>
          <w:lang w:val="en-US" w:eastAsia="ko-KR"/>
        </w:rPr>
        <w:t>C</w:t>
      </w:r>
      <w:r w:rsidR="00ED3536" w:rsidRPr="00DD2642">
        <w:rPr>
          <w:b/>
          <w:lang w:val="en-US" w:eastAsia="ko-KR"/>
        </w:rPr>
        <w:t xml:space="preserve">omment </w:t>
      </w:r>
      <w:r w:rsidR="00ED3536" w:rsidRPr="00DD2642">
        <w:rPr>
          <w:rFonts w:hint="eastAsia"/>
          <w:b/>
          <w:lang w:val="en-US" w:eastAsia="ko-KR"/>
        </w:rPr>
        <w:t>R</w:t>
      </w:r>
      <w:r w:rsidR="00ED3536" w:rsidRPr="00DD2642">
        <w:rPr>
          <w:b/>
          <w:lang w:val="en-US" w:eastAsia="ko-KR"/>
        </w:rPr>
        <w:t>esolutions</w:t>
      </w:r>
      <w:r w:rsidR="00ED3536" w:rsidRPr="00DD2642">
        <w:rPr>
          <w:rFonts w:hint="eastAsia"/>
          <w:b/>
          <w:lang w:val="en-US" w:eastAsia="ko-KR"/>
        </w:rPr>
        <w:t xml:space="preserve"> on </w:t>
      </w:r>
      <w:r w:rsidR="00ED3536" w:rsidRPr="00DD2642">
        <w:rPr>
          <w:b/>
          <w:lang w:val="en-US" w:eastAsia="ko-KR"/>
        </w:rPr>
        <w:t>Power Management and Capabilities”,</w:t>
      </w:r>
      <w:r w:rsidR="00762BFA" w:rsidRPr="00DD2642">
        <w:rPr>
          <w:b/>
          <w:lang w:val="en-US" w:eastAsia="ko-KR"/>
        </w:rPr>
        <w:t xml:space="preserve"> </w:t>
      </w:r>
      <w:proofErr w:type="spellStart"/>
      <w:r w:rsidR="00762BFA" w:rsidRPr="00DD2642">
        <w:rPr>
          <w:rFonts w:hint="eastAsia"/>
          <w:b/>
          <w:lang w:val="en-US" w:eastAsia="ko-KR"/>
        </w:rPr>
        <w:t>Suhwook</w:t>
      </w:r>
      <w:proofErr w:type="spellEnd"/>
      <w:r w:rsidR="00762BFA" w:rsidRPr="00DD2642">
        <w:rPr>
          <w:rFonts w:hint="eastAsia"/>
          <w:b/>
          <w:lang w:val="en-US" w:eastAsia="ko-KR"/>
        </w:rPr>
        <w:t xml:space="preserve"> </w:t>
      </w:r>
      <w:proofErr w:type="gramStart"/>
      <w:r w:rsidR="00762BFA" w:rsidRPr="00DD2642">
        <w:rPr>
          <w:rFonts w:hint="eastAsia"/>
          <w:b/>
          <w:lang w:val="en-US" w:eastAsia="ko-KR"/>
        </w:rPr>
        <w:t>Kim</w:t>
      </w:r>
      <w:r w:rsidR="00762BFA" w:rsidRPr="00DD2642">
        <w:rPr>
          <w:b/>
          <w:lang w:val="en-US" w:eastAsia="ko-KR"/>
        </w:rPr>
        <w:t>(</w:t>
      </w:r>
      <w:proofErr w:type="gramEnd"/>
      <w:r w:rsidR="00762BFA" w:rsidRPr="00DD2642">
        <w:rPr>
          <w:b/>
          <w:lang w:val="en-US" w:eastAsia="ko-KR"/>
        </w:rPr>
        <w:t>LGE)</w:t>
      </w:r>
      <w:r w:rsidR="00DD2642">
        <w:rPr>
          <w:b/>
          <w:lang w:val="en-US" w:eastAsia="ko-KR"/>
        </w:rPr>
        <w:t>:</w:t>
      </w:r>
      <w:r w:rsidR="00DD2642" w:rsidRPr="00DD2642">
        <w:rPr>
          <w:b/>
          <w:lang w:val="en-US" w:eastAsia="ko-KR"/>
        </w:rPr>
        <w:t xml:space="preserve"> </w:t>
      </w:r>
      <w:r w:rsidR="00DD2642" w:rsidRPr="00DD2642">
        <w:rPr>
          <w:rFonts w:hint="eastAsia"/>
          <w:sz w:val="22"/>
          <w:szCs w:val="22"/>
          <w:lang w:val="en-US" w:eastAsia="ko-KR"/>
        </w:rPr>
        <w:t>This submission propos</w:t>
      </w:r>
      <w:r w:rsidR="00DD2642" w:rsidRPr="00DD2642">
        <w:rPr>
          <w:sz w:val="22"/>
          <w:szCs w:val="22"/>
          <w:lang w:val="en-US" w:eastAsia="ko-KR"/>
        </w:rPr>
        <w:t>es</w:t>
      </w:r>
      <w:r w:rsidR="00DD2642" w:rsidRPr="00DD2642">
        <w:rPr>
          <w:rFonts w:hint="eastAsia"/>
          <w:sz w:val="22"/>
          <w:szCs w:val="22"/>
          <w:lang w:val="en-US" w:eastAsia="ko-KR"/>
        </w:rPr>
        <w:t xml:space="preserve"> </w:t>
      </w:r>
      <w:r w:rsidR="00DD2642" w:rsidRPr="00DD2642">
        <w:rPr>
          <w:sz w:val="22"/>
          <w:szCs w:val="22"/>
          <w:lang w:val="en-US" w:eastAsia="ko-KR"/>
        </w:rPr>
        <w:t>resolution</w:t>
      </w:r>
      <w:r w:rsidR="00DD2642" w:rsidRPr="00DD2642">
        <w:rPr>
          <w:rFonts w:hint="eastAsia"/>
          <w:sz w:val="22"/>
          <w:szCs w:val="22"/>
          <w:lang w:val="en-US" w:eastAsia="ko-KR"/>
        </w:rPr>
        <w:t>s</w:t>
      </w:r>
      <w:r w:rsidR="00DD2642" w:rsidRPr="00DD2642">
        <w:rPr>
          <w:sz w:val="22"/>
          <w:szCs w:val="22"/>
          <w:lang w:val="en-US" w:eastAsia="ko-KR"/>
        </w:rPr>
        <w:t xml:space="preserve"> for multiple comments related to </w:t>
      </w:r>
      <w:proofErr w:type="spellStart"/>
      <w:r w:rsidR="00DD2642" w:rsidRPr="00DD2642">
        <w:rPr>
          <w:sz w:val="22"/>
          <w:szCs w:val="22"/>
          <w:lang w:val="en-US" w:eastAsia="ko-KR"/>
        </w:rPr>
        <w:t>TGba</w:t>
      </w:r>
      <w:proofErr w:type="spellEnd"/>
      <w:r w:rsidR="00DD2642" w:rsidRPr="00DD2642">
        <w:rPr>
          <w:sz w:val="22"/>
          <w:szCs w:val="22"/>
          <w:lang w:val="en-US" w:eastAsia="ko-KR"/>
        </w:rPr>
        <w:t xml:space="preserve"> D1.0 with the following CID:</w:t>
      </w:r>
    </w:p>
    <w:p w14:paraId="53A4E68C" w14:textId="3A2DF25D" w:rsidR="0067777D" w:rsidRPr="00DD2642" w:rsidRDefault="00DD2642" w:rsidP="00DD2642">
      <w:pPr>
        <w:pStyle w:val="ListParagraph"/>
        <w:numPr>
          <w:ilvl w:val="0"/>
          <w:numId w:val="22"/>
        </w:numPr>
        <w:tabs>
          <w:tab w:val="left" w:pos="4242"/>
        </w:tabs>
        <w:contextualSpacing w:val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3103</w:t>
      </w:r>
    </w:p>
    <w:p w14:paraId="4664E8B8" w14:textId="2840B0B7" w:rsidR="006E4F3A" w:rsidRDefault="006E4F3A">
      <w:pPr>
        <w:rPr>
          <w:color w:val="222222"/>
          <w:shd w:val="clear" w:color="auto" w:fill="FFFFFF"/>
          <w:lang w:val="en-US"/>
        </w:rPr>
      </w:pPr>
    </w:p>
    <w:p w14:paraId="54C81619" w14:textId="22F593CD" w:rsidR="006E4F3A" w:rsidRDefault="007E483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3103: </w:t>
      </w:r>
    </w:p>
    <w:p w14:paraId="582FD280" w14:textId="3DAB593C" w:rsidR="00396C7E" w:rsidRDefault="00396C7E">
      <w:pPr>
        <w:rPr>
          <w:color w:val="222222"/>
          <w:shd w:val="clear" w:color="auto" w:fill="FFFFFF"/>
          <w:lang w:val="en-US"/>
        </w:rPr>
      </w:pPr>
    </w:p>
    <w:p w14:paraId="718B1960" w14:textId="59C46360" w:rsidR="00396C7E" w:rsidRDefault="00ED35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11-19/1641r0 is ready for motion.</w:t>
      </w:r>
    </w:p>
    <w:p w14:paraId="5E253476" w14:textId="545A83DC" w:rsidR="00ED3536" w:rsidRDefault="00ED3536">
      <w:pPr>
        <w:rPr>
          <w:color w:val="222222"/>
          <w:shd w:val="clear" w:color="auto" w:fill="FFFFFF"/>
          <w:lang w:val="en-US"/>
        </w:rPr>
      </w:pPr>
    </w:p>
    <w:p w14:paraId="2F816577" w14:textId="1BECF9B0" w:rsidR="00ED3536" w:rsidRPr="00C763AE" w:rsidRDefault="00DE22C6">
      <w:pPr>
        <w:rPr>
          <w:b/>
          <w:color w:val="222222"/>
          <w:shd w:val="clear" w:color="auto" w:fill="FFFFFF"/>
          <w:lang w:val="en-US"/>
        </w:rPr>
      </w:pPr>
      <w:r w:rsidRPr="00C763AE">
        <w:rPr>
          <w:b/>
          <w:color w:val="222222"/>
          <w:shd w:val="clear" w:color="auto" w:fill="FFFFFF"/>
          <w:lang w:val="en-US"/>
        </w:rPr>
        <w:t>11-19/1445r3, “</w:t>
      </w:r>
      <w:r w:rsidR="00C763AE" w:rsidRPr="00C763AE">
        <w:rPr>
          <w:rFonts w:eastAsiaTheme="minorEastAsia"/>
          <w:b/>
          <w:lang w:val="en-US" w:eastAsia="zh-CN"/>
        </w:rPr>
        <w:t>CR for 29.4</w:t>
      </w:r>
      <w:r w:rsidRPr="00C763AE">
        <w:rPr>
          <w:b/>
          <w:color w:val="222222"/>
          <w:shd w:val="clear" w:color="auto" w:fill="FFFFFF"/>
          <w:lang w:val="en-US"/>
        </w:rPr>
        <w:t xml:space="preserve">”, </w:t>
      </w:r>
      <w:r w:rsidR="00B97A36" w:rsidRPr="00C763AE">
        <w:rPr>
          <w:b/>
          <w:color w:val="222222"/>
          <w:shd w:val="clear" w:color="auto" w:fill="FFFFFF"/>
          <w:lang w:val="en-US"/>
        </w:rPr>
        <w:t>John Son (WILUS)</w:t>
      </w:r>
      <w:r w:rsidR="00C763AE" w:rsidRPr="00C763AE">
        <w:rPr>
          <w:b/>
          <w:color w:val="222222"/>
          <w:shd w:val="clear" w:color="auto" w:fill="FFFFFF"/>
          <w:lang w:val="en-US"/>
        </w:rPr>
        <w:t xml:space="preserve">: </w:t>
      </w:r>
    </w:p>
    <w:p w14:paraId="0BF793F3" w14:textId="77777777" w:rsidR="000F5069" w:rsidRPr="000F5069" w:rsidRDefault="000F5069" w:rsidP="000F5069">
      <w:pPr>
        <w:jc w:val="both"/>
        <w:rPr>
          <w:lang w:val="en-US" w:eastAsia="ko-KR"/>
        </w:rPr>
      </w:pPr>
      <w:r w:rsidRPr="000F5069">
        <w:rPr>
          <w:rFonts w:hint="eastAsia"/>
          <w:lang w:val="en-US" w:eastAsia="ko-KR"/>
        </w:rPr>
        <w:t>This submission propos</w:t>
      </w:r>
      <w:r w:rsidRPr="000F5069">
        <w:rPr>
          <w:lang w:val="en-US" w:eastAsia="ko-KR"/>
        </w:rPr>
        <w:t>es</w:t>
      </w:r>
      <w:r w:rsidRPr="000F5069">
        <w:rPr>
          <w:rFonts w:hint="eastAsia"/>
          <w:lang w:val="en-US" w:eastAsia="ko-KR"/>
        </w:rPr>
        <w:t xml:space="preserve"> </w:t>
      </w:r>
      <w:r w:rsidRPr="000F5069">
        <w:rPr>
          <w:lang w:val="en-US" w:eastAsia="ko-KR"/>
        </w:rPr>
        <w:t xml:space="preserve">resolutions for comments related to </w:t>
      </w:r>
      <w:proofErr w:type="spellStart"/>
      <w:r w:rsidRPr="000F5069">
        <w:rPr>
          <w:lang w:val="en-US" w:eastAsia="ko-KR"/>
        </w:rPr>
        <w:t>TGba</w:t>
      </w:r>
      <w:proofErr w:type="spellEnd"/>
      <w:r w:rsidRPr="000F5069">
        <w:rPr>
          <w:lang w:val="en-US" w:eastAsia="ko-KR"/>
        </w:rPr>
        <w:t xml:space="preserve"> D3.0 with the following CIDs (4 CIDs):</w:t>
      </w:r>
    </w:p>
    <w:p w14:paraId="33F387AD" w14:textId="37AD156B" w:rsidR="000F5069" w:rsidRDefault="000F5069" w:rsidP="000F5069">
      <w:pPr>
        <w:pStyle w:val="ListParagraph"/>
        <w:numPr>
          <w:ilvl w:val="0"/>
          <w:numId w:val="23"/>
        </w:numPr>
        <w:contextualSpacing w:val="0"/>
        <w:jc w:val="both"/>
      </w:pPr>
      <w:r>
        <w:rPr>
          <w:lang w:eastAsia="ko-KR"/>
        </w:rPr>
        <w:t xml:space="preserve">3077, 3117, </w:t>
      </w:r>
      <w:r w:rsidRPr="00446AAF">
        <w:rPr>
          <w:strike/>
          <w:lang w:eastAsia="ko-KR"/>
        </w:rPr>
        <w:t>3154</w:t>
      </w:r>
      <w:r>
        <w:rPr>
          <w:lang w:eastAsia="ko-KR"/>
        </w:rPr>
        <w:t>, 3209</w:t>
      </w:r>
    </w:p>
    <w:p w14:paraId="061B8A4F" w14:textId="77777777" w:rsidR="00CD7FA5" w:rsidRDefault="00CD7FA5" w:rsidP="000F5069">
      <w:pPr>
        <w:pStyle w:val="ListParagraph"/>
        <w:numPr>
          <w:ilvl w:val="0"/>
          <w:numId w:val="23"/>
        </w:numPr>
        <w:contextualSpacing w:val="0"/>
        <w:jc w:val="both"/>
      </w:pPr>
    </w:p>
    <w:p w14:paraId="312A91CB" w14:textId="7DF83F9B" w:rsidR="00ED3536" w:rsidRDefault="00FB081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All CIDs except 3154 has already been </w:t>
      </w:r>
      <w:r w:rsidR="00CD7FA5">
        <w:rPr>
          <w:color w:val="222222"/>
          <w:shd w:val="clear" w:color="auto" w:fill="FFFFFF"/>
          <w:lang w:val="en-US"/>
        </w:rPr>
        <w:t>resolved, but 3154 was deferred.</w:t>
      </w:r>
    </w:p>
    <w:p w14:paraId="1484260E" w14:textId="2CB4A461" w:rsidR="00D07F22" w:rsidRDefault="00D07F22">
      <w:pPr>
        <w:rPr>
          <w:color w:val="222222"/>
          <w:shd w:val="clear" w:color="auto" w:fill="FFFFFF"/>
          <w:lang w:val="en-US"/>
        </w:rPr>
      </w:pPr>
    </w:p>
    <w:p w14:paraId="2912E70B" w14:textId="32F549F0" w:rsidR="00D07F22" w:rsidRDefault="000F506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3154:</w:t>
      </w:r>
      <w:r w:rsidR="000F5367">
        <w:rPr>
          <w:color w:val="222222"/>
          <w:shd w:val="clear" w:color="auto" w:fill="FFFFFF"/>
          <w:lang w:val="en-US"/>
        </w:rPr>
        <w:t xml:space="preserve"> </w:t>
      </w:r>
      <w:r w:rsidR="0059518E">
        <w:rPr>
          <w:color w:val="222222"/>
          <w:shd w:val="clear" w:color="auto" w:fill="FFFFFF"/>
          <w:lang w:val="en-US"/>
        </w:rPr>
        <w:t>No discussion.</w:t>
      </w:r>
    </w:p>
    <w:p w14:paraId="17AE26A8" w14:textId="0F0DC909" w:rsidR="000F5069" w:rsidRDefault="000F5069">
      <w:pPr>
        <w:rPr>
          <w:color w:val="222222"/>
          <w:shd w:val="clear" w:color="auto" w:fill="FFFFFF"/>
          <w:lang w:val="en-US"/>
        </w:rPr>
      </w:pPr>
    </w:p>
    <w:p w14:paraId="7C03E5A7" w14:textId="0893FF43" w:rsidR="000F5069" w:rsidRDefault="000B606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0F5069">
        <w:rPr>
          <w:color w:val="222222"/>
          <w:shd w:val="clear" w:color="auto" w:fill="FFFFFF"/>
          <w:lang w:val="en-US"/>
        </w:rPr>
        <w:t>1445r3 is ready for motion.</w:t>
      </w:r>
    </w:p>
    <w:p w14:paraId="38C2A396" w14:textId="1E0A74C8" w:rsidR="000F5069" w:rsidRDefault="000F5069">
      <w:pPr>
        <w:rPr>
          <w:color w:val="222222"/>
          <w:shd w:val="clear" w:color="auto" w:fill="FFFFFF"/>
          <w:lang w:val="en-US"/>
        </w:rPr>
      </w:pPr>
    </w:p>
    <w:p w14:paraId="122ED47B" w14:textId="2DECCEE5" w:rsidR="000F5069" w:rsidRDefault="00D03898">
      <w:pPr>
        <w:rPr>
          <w:b/>
          <w:color w:val="222222"/>
          <w:shd w:val="clear" w:color="auto" w:fill="FFFFFF"/>
          <w:lang w:val="en-US"/>
        </w:rPr>
      </w:pPr>
      <w:r w:rsidRPr="0059518E">
        <w:rPr>
          <w:b/>
          <w:color w:val="222222"/>
          <w:shd w:val="clear" w:color="auto" w:fill="FFFFFF"/>
          <w:lang w:val="en-US"/>
        </w:rPr>
        <w:t>11-19/1447r2, “</w:t>
      </w:r>
      <w:r w:rsidR="0059518E" w:rsidRPr="0059518E">
        <w:rPr>
          <w:rFonts w:eastAsiaTheme="minorEastAsia"/>
          <w:b/>
          <w:lang w:val="en-US" w:eastAsia="zh-CN"/>
        </w:rPr>
        <w:t>CR for WUR frame format</w:t>
      </w:r>
      <w:r w:rsidRPr="00C763AE">
        <w:rPr>
          <w:b/>
          <w:color w:val="222222"/>
          <w:shd w:val="clear" w:color="auto" w:fill="FFFFFF"/>
          <w:lang w:val="en-US"/>
        </w:rPr>
        <w:t>”, John Son (WILUS):</w:t>
      </w:r>
    </w:p>
    <w:p w14:paraId="0EA1352E" w14:textId="77777777" w:rsidR="00393295" w:rsidRPr="00393295" w:rsidRDefault="00393295" w:rsidP="00393295">
      <w:pPr>
        <w:jc w:val="both"/>
        <w:rPr>
          <w:lang w:val="en-US" w:eastAsia="ko-KR"/>
        </w:rPr>
      </w:pPr>
      <w:r w:rsidRPr="00393295">
        <w:rPr>
          <w:rFonts w:hint="eastAsia"/>
          <w:lang w:val="en-US" w:eastAsia="ko-KR"/>
        </w:rPr>
        <w:t>This submission propos</w:t>
      </w:r>
      <w:r w:rsidRPr="00393295">
        <w:rPr>
          <w:lang w:val="en-US" w:eastAsia="ko-KR"/>
        </w:rPr>
        <w:t>es</w:t>
      </w:r>
      <w:r w:rsidRPr="00393295">
        <w:rPr>
          <w:rFonts w:hint="eastAsia"/>
          <w:lang w:val="en-US" w:eastAsia="ko-KR"/>
        </w:rPr>
        <w:t xml:space="preserve"> </w:t>
      </w:r>
      <w:r w:rsidRPr="00393295">
        <w:rPr>
          <w:lang w:val="en-US" w:eastAsia="ko-KR"/>
        </w:rPr>
        <w:t xml:space="preserve">resolutions for comments related to </w:t>
      </w:r>
      <w:proofErr w:type="spellStart"/>
      <w:r w:rsidRPr="00393295">
        <w:rPr>
          <w:lang w:val="en-US" w:eastAsia="ko-KR"/>
        </w:rPr>
        <w:t>TGba</w:t>
      </w:r>
      <w:proofErr w:type="spellEnd"/>
      <w:r w:rsidRPr="00393295">
        <w:rPr>
          <w:lang w:val="en-US" w:eastAsia="ko-KR"/>
        </w:rPr>
        <w:t xml:space="preserve"> D3.0 with the following CIDs (17 CIDs):</w:t>
      </w:r>
    </w:p>
    <w:p w14:paraId="5981DD15" w14:textId="77777777" w:rsidR="00393295" w:rsidRDefault="00393295" w:rsidP="00393295">
      <w:pPr>
        <w:pStyle w:val="ListParagraph"/>
        <w:numPr>
          <w:ilvl w:val="0"/>
          <w:numId w:val="23"/>
        </w:numPr>
        <w:contextualSpacing w:val="0"/>
        <w:jc w:val="both"/>
      </w:pPr>
      <w:r>
        <w:t xml:space="preserve">3210, </w:t>
      </w:r>
      <w:r w:rsidRPr="005B53E1">
        <w:rPr>
          <w:strike/>
        </w:rPr>
        <w:t>3392</w:t>
      </w:r>
      <w:r>
        <w:t xml:space="preserve">, </w:t>
      </w:r>
      <w:r w:rsidRPr="005B53E1">
        <w:rPr>
          <w:strike/>
        </w:rPr>
        <w:t>3175, 3393</w:t>
      </w:r>
      <w:r>
        <w:t>, 3111, 3369, 3394, 3260, 3370, 3371, 3395, 3261, 3397, 3046, 3398, 3176, 3368</w:t>
      </w:r>
    </w:p>
    <w:p w14:paraId="07B39107" w14:textId="0ECF7A82" w:rsidR="0059518E" w:rsidRDefault="0059518E">
      <w:pPr>
        <w:rPr>
          <w:b/>
          <w:color w:val="222222"/>
          <w:shd w:val="clear" w:color="auto" w:fill="FFFFFF"/>
          <w:lang w:val="en-US"/>
        </w:rPr>
      </w:pPr>
    </w:p>
    <w:p w14:paraId="3449712B" w14:textId="3E7C5D92" w:rsidR="005814C7" w:rsidRDefault="005814C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3393</w:t>
      </w:r>
      <w:r w:rsidR="009A65D5">
        <w:rPr>
          <w:color w:val="222222"/>
          <w:shd w:val="clear" w:color="auto" w:fill="FFFFFF"/>
          <w:lang w:val="en-US"/>
        </w:rPr>
        <w:t xml:space="preserve"> No discussion.</w:t>
      </w:r>
    </w:p>
    <w:p w14:paraId="4DCBEABC" w14:textId="0BCD3803" w:rsidR="00ED62F2" w:rsidRDefault="00ED62F2" w:rsidP="00ED62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3392</w:t>
      </w:r>
      <w:r w:rsidR="009A65D5">
        <w:rPr>
          <w:color w:val="222222"/>
          <w:shd w:val="clear" w:color="auto" w:fill="FFFFFF"/>
          <w:lang w:val="en-US"/>
        </w:rPr>
        <w:t xml:space="preserve"> No discussion.</w:t>
      </w:r>
    </w:p>
    <w:p w14:paraId="1877E874" w14:textId="0BC68678" w:rsidR="005814C7" w:rsidRDefault="001E354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3175</w:t>
      </w:r>
      <w:r w:rsidR="009A65D5">
        <w:rPr>
          <w:color w:val="222222"/>
          <w:shd w:val="clear" w:color="auto" w:fill="FFFFFF"/>
          <w:lang w:val="en-US"/>
        </w:rPr>
        <w:t xml:space="preserve"> No discussion.</w:t>
      </w:r>
    </w:p>
    <w:p w14:paraId="27C1013A" w14:textId="5A21598C" w:rsidR="004B69D7" w:rsidRDefault="004B69D7">
      <w:pPr>
        <w:rPr>
          <w:color w:val="222222"/>
          <w:shd w:val="clear" w:color="auto" w:fill="FFFFFF"/>
          <w:lang w:val="en-US"/>
        </w:rPr>
      </w:pPr>
    </w:p>
    <w:p w14:paraId="4C75334A" w14:textId="57C4B1FE" w:rsidR="009A65D5" w:rsidRDefault="000D3E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document w</w:t>
      </w:r>
      <w:r w:rsidR="008C3740">
        <w:rPr>
          <w:color w:val="222222"/>
          <w:shd w:val="clear" w:color="auto" w:fill="FFFFFF"/>
          <w:lang w:val="en-US"/>
        </w:rPr>
        <w:t>ill be revisited tomorrow morning to give Alfred a chance to comment.</w:t>
      </w:r>
    </w:p>
    <w:p w14:paraId="4B58970B" w14:textId="20A75644" w:rsidR="008C3740" w:rsidRDefault="008C3740">
      <w:pPr>
        <w:rPr>
          <w:color w:val="222222"/>
          <w:shd w:val="clear" w:color="auto" w:fill="FFFFFF"/>
          <w:lang w:val="en-US"/>
        </w:rPr>
      </w:pPr>
    </w:p>
    <w:p w14:paraId="7A884A32" w14:textId="584616F8" w:rsidR="007E3C1C" w:rsidRPr="007E3C1C" w:rsidRDefault="008C3740" w:rsidP="007E3C1C">
      <w:pPr>
        <w:rPr>
          <w:lang w:val="en-US" w:eastAsia="ko-KR"/>
        </w:rPr>
      </w:pPr>
      <w:r w:rsidRPr="00F3201B">
        <w:rPr>
          <w:b/>
          <w:color w:val="222222"/>
          <w:shd w:val="clear" w:color="auto" w:fill="FFFFFF"/>
          <w:lang w:val="en-US"/>
        </w:rPr>
        <w:t>11-</w:t>
      </w:r>
      <w:r w:rsidR="00270EA9" w:rsidRPr="00F3201B">
        <w:rPr>
          <w:b/>
          <w:color w:val="222222"/>
          <w:shd w:val="clear" w:color="auto" w:fill="FFFFFF"/>
          <w:lang w:val="en-US"/>
        </w:rPr>
        <w:t>19/1644r0, “</w:t>
      </w:r>
      <w:r w:rsidR="00F3201B" w:rsidRPr="00F3201B">
        <w:rPr>
          <w:b/>
          <w:lang w:val="en-US"/>
        </w:rPr>
        <w:t>Comment Resolutions for remaining Protected WUR frames CIDs</w:t>
      </w:r>
      <w:r w:rsidR="00270EA9" w:rsidRPr="00F3201B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270EA9" w:rsidRPr="00F3201B">
        <w:rPr>
          <w:b/>
          <w:color w:val="222222"/>
          <w:shd w:val="clear" w:color="auto" w:fill="FFFFFF"/>
          <w:lang w:val="en-US"/>
        </w:rPr>
        <w:t>Rojan</w:t>
      </w:r>
      <w:proofErr w:type="spellEnd"/>
      <w:r w:rsidR="00270EA9" w:rsidRPr="00F3201B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270EA9" w:rsidRPr="00F3201B">
        <w:rPr>
          <w:b/>
          <w:color w:val="222222"/>
          <w:shd w:val="clear" w:color="auto" w:fill="FFFFFF"/>
          <w:lang w:val="en-US"/>
        </w:rPr>
        <w:t>Chitrakar</w:t>
      </w:r>
      <w:proofErr w:type="spellEnd"/>
      <w:r w:rsidR="00270EA9" w:rsidRPr="00F3201B">
        <w:rPr>
          <w:b/>
          <w:color w:val="222222"/>
          <w:shd w:val="clear" w:color="auto" w:fill="FFFFFF"/>
          <w:lang w:val="en-US"/>
        </w:rPr>
        <w:t xml:space="preserve"> (Panasonic)</w:t>
      </w:r>
      <w:r w:rsidR="00F3201B" w:rsidRPr="00F3201B">
        <w:rPr>
          <w:b/>
          <w:color w:val="222222"/>
          <w:shd w:val="clear" w:color="auto" w:fill="FFFFFF"/>
          <w:lang w:val="en-US"/>
        </w:rPr>
        <w:t xml:space="preserve">: </w:t>
      </w:r>
      <w:r w:rsidR="007E3C1C" w:rsidRPr="007E3C1C">
        <w:rPr>
          <w:lang w:val="en-US" w:eastAsia="ko-KR"/>
        </w:rPr>
        <w:t xml:space="preserve">This </w:t>
      </w:r>
      <w:r w:rsidR="007E3C1C" w:rsidRPr="007E3C1C">
        <w:rPr>
          <w:rFonts w:hint="eastAsia"/>
          <w:lang w:val="en-US" w:eastAsia="ko-KR"/>
        </w:rPr>
        <w:t xml:space="preserve">submission proposes </w:t>
      </w:r>
      <w:r w:rsidR="007E3C1C" w:rsidRPr="007E3C1C">
        <w:rPr>
          <w:lang w:val="en-US" w:eastAsia="ko-KR"/>
        </w:rPr>
        <w:t>resolution</w:t>
      </w:r>
      <w:r w:rsidR="007E3C1C" w:rsidRPr="007E3C1C">
        <w:rPr>
          <w:rFonts w:hint="eastAsia"/>
          <w:lang w:val="en-US" w:eastAsia="ko-KR"/>
        </w:rPr>
        <w:t xml:space="preserve">s of comments received from </w:t>
      </w:r>
      <w:proofErr w:type="spellStart"/>
      <w:r w:rsidR="007E3C1C" w:rsidRPr="007E3C1C">
        <w:rPr>
          <w:rFonts w:hint="eastAsia"/>
          <w:lang w:val="en-US" w:eastAsia="ko-KR"/>
        </w:rPr>
        <w:t>TG</w:t>
      </w:r>
      <w:r w:rsidR="007E3C1C" w:rsidRPr="007E3C1C">
        <w:rPr>
          <w:lang w:val="en-US" w:eastAsia="ko-KR"/>
        </w:rPr>
        <w:t>ba</w:t>
      </w:r>
      <w:proofErr w:type="spellEnd"/>
      <w:r w:rsidR="007E3C1C" w:rsidRPr="007E3C1C">
        <w:rPr>
          <w:rFonts w:hint="eastAsia"/>
          <w:lang w:val="en-US" w:eastAsia="ko-KR"/>
        </w:rPr>
        <w:t xml:space="preserve"> </w:t>
      </w:r>
      <w:r w:rsidR="007E3C1C" w:rsidRPr="007E3C1C">
        <w:rPr>
          <w:lang w:val="en-US" w:eastAsia="ko-KR"/>
        </w:rPr>
        <w:t xml:space="preserve">comment collection </w:t>
      </w:r>
      <w:r w:rsidR="007E3C1C" w:rsidRPr="007E3C1C">
        <w:rPr>
          <w:rFonts w:hint="eastAsia"/>
          <w:lang w:val="en-US" w:eastAsia="ko-KR"/>
        </w:rPr>
        <w:t>(</w:t>
      </w:r>
      <w:proofErr w:type="spellStart"/>
      <w:r w:rsidR="007E3C1C" w:rsidRPr="007E3C1C">
        <w:rPr>
          <w:rFonts w:hint="eastAsia"/>
          <w:lang w:val="en-US" w:eastAsia="ko-KR"/>
        </w:rPr>
        <w:t>TG</w:t>
      </w:r>
      <w:r w:rsidR="007E3C1C" w:rsidRPr="007E3C1C">
        <w:rPr>
          <w:lang w:val="en-US" w:eastAsia="ko-KR"/>
        </w:rPr>
        <w:t>ba</w:t>
      </w:r>
      <w:proofErr w:type="spellEnd"/>
      <w:r w:rsidR="007E3C1C" w:rsidRPr="007E3C1C">
        <w:rPr>
          <w:rFonts w:hint="eastAsia"/>
          <w:lang w:val="en-US" w:eastAsia="ko-KR"/>
        </w:rPr>
        <w:t xml:space="preserve"> Draft </w:t>
      </w:r>
      <w:r w:rsidR="007E3C1C" w:rsidRPr="007E3C1C">
        <w:rPr>
          <w:lang w:val="en-US" w:eastAsia="ko-KR"/>
        </w:rPr>
        <w:t>3.0</w:t>
      </w:r>
      <w:r w:rsidR="007E3C1C" w:rsidRPr="007E3C1C">
        <w:rPr>
          <w:rFonts w:hint="eastAsia"/>
          <w:lang w:val="en-US" w:eastAsia="ko-KR"/>
        </w:rPr>
        <w:t>).</w:t>
      </w:r>
    </w:p>
    <w:p w14:paraId="5993520E" w14:textId="77777777" w:rsidR="007E3C1C" w:rsidRDefault="007E3C1C" w:rsidP="007E3C1C">
      <w:pPr>
        <w:pStyle w:val="ListParagraph"/>
        <w:numPr>
          <w:ilvl w:val="0"/>
          <w:numId w:val="20"/>
        </w:numPr>
        <w:contextualSpacing w:val="0"/>
        <w:jc w:val="both"/>
        <w:rPr>
          <w:lang w:eastAsia="ko-KR"/>
        </w:rPr>
      </w:pPr>
      <w:proofErr w:type="spellStart"/>
      <w:r>
        <w:rPr>
          <w:rFonts w:hint="eastAsia"/>
          <w:lang w:eastAsia="ko-KR"/>
        </w:rPr>
        <w:t>CIDs</w:t>
      </w:r>
      <w:proofErr w:type="spellEnd"/>
      <w:r>
        <w:rPr>
          <w:rFonts w:hint="eastAsia"/>
          <w:lang w:eastAsia="ko-KR"/>
        </w:rPr>
        <w:t xml:space="preserve">: </w:t>
      </w:r>
      <w:r>
        <w:rPr>
          <w:lang w:eastAsia="ko-KR"/>
        </w:rPr>
        <w:t>3179, 3191, 3188, 3278</w:t>
      </w:r>
      <w:r w:rsidRPr="0038054B">
        <w:rPr>
          <w:rFonts w:eastAsia="SimSun"/>
          <w:lang w:eastAsia="ko-KR"/>
        </w:rPr>
        <w:t xml:space="preserve"> </w:t>
      </w:r>
      <w:r w:rsidRPr="0038054B">
        <w:rPr>
          <w:rFonts w:eastAsia="SimSun"/>
          <w:lang w:eastAsia="zh-CN"/>
        </w:rPr>
        <w:t xml:space="preserve">(4 </w:t>
      </w:r>
      <w:proofErr w:type="spellStart"/>
      <w:r w:rsidRPr="0038054B">
        <w:rPr>
          <w:rFonts w:eastAsia="SimSun"/>
          <w:lang w:eastAsia="zh-CN"/>
        </w:rPr>
        <w:t>CIDs</w:t>
      </w:r>
      <w:proofErr w:type="spellEnd"/>
      <w:r w:rsidRPr="0038054B">
        <w:rPr>
          <w:rFonts w:eastAsia="SimSun"/>
          <w:lang w:eastAsia="zh-CN"/>
        </w:rPr>
        <w:t>)</w:t>
      </w:r>
    </w:p>
    <w:p w14:paraId="4EA53D4D" w14:textId="7636F2E9" w:rsidR="008C3740" w:rsidRPr="00F3201B" w:rsidRDefault="008C3740">
      <w:pPr>
        <w:rPr>
          <w:b/>
          <w:color w:val="222222"/>
          <w:shd w:val="clear" w:color="auto" w:fill="FFFFFF"/>
          <w:lang w:val="en-US"/>
        </w:rPr>
      </w:pPr>
    </w:p>
    <w:p w14:paraId="262B1E0A" w14:textId="0B163EA7" w:rsidR="007E3C1C" w:rsidRDefault="00F3201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3179:</w:t>
      </w:r>
      <w:r w:rsidR="00044338">
        <w:rPr>
          <w:color w:val="222222"/>
          <w:shd w:val="clear" w:color="auto" w:fill="FFFFFF"/>
          <w:lang w:val="en-US"/>
        </w:rPr>
        <w:t xml:space="preserve"> No discussion.</w:t>
      </w:r>
    </w:p>
    <w:p w14:paraId="24CA35F0" w14:textId="1099D50A" w:rsidR="007E3C1C" w:rsidRDefault="007E3C1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3191:</w:t>
      </w:r>
      <w:r w:rsidR="004830DA">
        <w:rPr>
          <w:color w:val="222222"/>
          <w:shd w:val="clear" w:color="auto" w:fill="FFFFFF"/>
          <w:lang w:val="en-US"/>
        </w:rPr>
        <w:t xml:space="preserve"> </w:t>
      </w:r>
      <w:r w:rsidR="00C430A3">
        <w:rPr>
          <w:color w:val="222222"/>
          <w:shd w:val="clear" w:color="auto" w:fill="FFFFFF"/>
          <w:lang w:val="en-US"/>
        </w:rPr>
        <w:t xml:space="preserve">A typo is spotted in relation to </w:t>
      </w:r>
      <w:r w:rsidR="00242FD0">
        <w:rPr>
          <w:color w:val="222222"/>
          <w:shd w:val="clear" w:color="auto" w:fill="FFFFFF"/>
          <w:lang w:val="en-US"/>
        </w:rPr>
        <w:t xml:space="preserve">Fig. 9-993e (the </w:t>
      </w:r>
      <w:r w:rsidR="00654BB9">
        <w:rPr>
          <w:color w:val="222222"/>
          <w:shd w:val="clear" w:color="auto" w:fill="FFFFFF"/>
          <w:lang w:val="en-US"/>
        </w:rPr>
        <w:t>bit counters below the figure should be swapped)</w:t>
      </w:r>
      <w:r w:rsidR="00CD1AC0">
        <w:rPr>
          <w:color w:val="222222"/>
          <w:shd w:val="clear" w:color="auto" w:fill="FFFFFF"/>
          <w:lang w:val="en-US"/>
        </w:rPr>
        <w:t>.</w:t>
      </w:r>
    </w:p>
    <w:p w14:paraId="43B157E3" w14:textId="6705ADF4" w:rsidR="009F533F" w:rsidRDefault="00684E1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3188: </w:t>
      </w:r>
      <w:r w:rsidR="009F533F">
        <w:rPr>
          <w:color w:val="222222"/>
          <w:shd w:val="clear" w:color="auto" w:fill="FFFFFF"/>
          <w:lang w:val="en-US"/>
        </w:rPr>
        <w:t>No discussion.</w:t>
      </w:r>
    </w:p>
    <w:p w14:paraId="6F8CCEEE" w14:textId="11D61480" w:rsidR="001278AC" w:rsidRDefault="001278A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3278: </w:t>
      </w:r>
      <w:r w:rsidR="009F533F">
        <w:rPr>
          <w:color w:val="222222"/>
          <w:shd w:val="clear" w:color="auto" w:fill="FFFFFF"/>
          <w:lang w:val="en-US"/>
        </w:rPr>
        <w:t>No discussion.</w:t>
      </w:r>
    </w:p>
    <w:p w14:paraId="2F3B22D3" w14:textId="77777777" w:rsidR="004830DA" w:rsidRDefault="004830DA">
      <w:pPr>
        <w:rPr>
          <w:color w:val="222222"/>
          <w:shd w:val="clear" w:color="auto" w:fill="FFFFFF"/>
          <w:lang w:val="en-US"/>
        </w:rPr>
      </w:pPr>
    </w:p>
    <w:p w14:paraId="1C0E4576" w14:textId="10AE59EA" w:rsidR="00F3201B" w:rsidRDefault="009F533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4B1ABF">
        <w:rPr>
          <w:color w:val="222222"/>
          <w:shd w:val="clear" w:color="auto" w:fill="FFFFFF"/>
          <w:lang w:val="en-US"/>
        </w:rPr>
        <w:t>11-19/</w:t>
      </w:r>
      <w:r>
        <w:rPr>
          <w:color w:val="222222"/>
          <w:shd w:val="clear" w:color="auto" w:fill="FFFFFF"/>
          <w:lang w:val="en-US"/>
        </w:rPr>
        <w:t>1644r1 will be ready for motion.</w:t>
      </w:r>
    </w:p>
    <w:p w14:paraId="6680ADD4" w14:textId="138F486C" w:rsidR="00972DE3" w:rsidRDefault="00972DE3" w:rsidP="00CD1AC0">
      <w:pPr>
        <w:tabs>
          <w:tab w:val="left" w:pos="2279"/>
        </w:tabs>
        <w:rPr>
          <w:color w:val="222222"/>
          <w:shd w:val="clear" w:color="auto" w:fill="FFFFFF"/>
          <w:lang w:val="en-US"/>
        </w:rPr>
      </w:pPr>
    </w:p>
    <w:p w14:paraId="2AAE5AAB" w14:textId="54C5561D" w:rsidR="00972DE3" w:rsidRDefault="004D57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No more submissions to review</w:t>
      </w:r>
      <w:r w:rsidR="00CD1AC0">
        <w:rPr>
          <w:color w:val="222222"/>
          <w:shd w:val="clear" w:color="auto" w:fill="FFFFFF"/>
          <w:lang w:val="en-US"/>
        </w:rPr>
        <w:t>.</w:t>
      </w:r>
    </w:p>
    <w:p w14:paraId="55144F86" w14:textId="073BBD2C" w:rsidR="004D57A7" w:rsidRDefault="004D57A7">
      <w:pPr>
        <w:rPr>
          <w:color w:val="222222"/>
          <w:shd w:val="clear" w:color="auto" w:fill="FFFFFF"/>
          <w:lang w:val="en-US"/>
        </w:rPr>
      </w:pPr>
    </w:p>
    <w:p w14:paraId="19D4ED45" w14:textId="2299D6D1" w:rsidR="004D57A7" w:rsidRPr="00EA70F2" w:rsidRDefault="00CD1AC0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The meeting is r</w:t>
      </w:r>
      <w:r w:rsidR="004D57A7" w:rsidRPr="00EA70F2">
        <w:rPr>
          <w:b/>
          <w:color w:val="222222"/>
          <w:shd w:val="clear" w:color="auto" w:fill="FFFFFF"/>
          <w:lang w:val="en-US"/>
        </w:rPr>
        <w:t>ecess</w:t>
      </w:r>
      <w:r>
        <w:rPr>
          <w:b/>
          <w:color w:val="222222"/>
          <w:shd w:val="clear" w:color="auto" w:fill="FFFFFF"/>
          <w:lang w:val="en-US"/>
        </w:rPr>
        <w:t>ed</w:t>
      </w:r>
      <w:r w:rsidR="004D57A7" w:rsidRPr="00EA70F2">
        <w:rPr>
          <w:b/>
          <w:color w:val="222222"/>
          <w:shd w:val="clear" w:color="auto" w:fill="FFFFFF"/>
          <w:lang w:val="en-US"/>
        </w:rPr>
        <w:t xml:space="preserve"> at 9</w:t>
      </w:r>
      <w:r w:rsidR="00EA70F2" w:rsidRPr="00EA70F2">
        <w:rPr>
          <w:b/>
          <w:color w:val="222222"/>
          <w:shd w:val="clear" w:color="auto" w:fill="FFFFFF"/>
          <w:lang w:val="en-US"/>
        </w:rPr>
        <w:t>.23 am.</w:t>
      </w:r>
    </w:p>
    <w:p w14:paraId="0C4DB283" w14:textId="1BC609DC" w:rsidR="00972DE3" w:rsidRDefault="00972DE3">
      <w:pPr>
        <w:rPr>
          <w:color w:val="222222"/>
          <w:shd w:val="clear" w:color="auto" w:fill="FFFFFF"/>
          <w:lang w:val="en-US"/>
        </w:rPr>
      </w:pPr>
    </w:p>
    <w:p w14:paraId="1774EE3A" w14:textId="3CD707D8" w:rsidR="00471328" w:rsidRDefault="0047132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6E09688D" w14:textId="624AC4BF" w:rsidR="00471328" w:rsidRPr="00963629" w:rsidRDefault="005753D8" w:rsidP="00471328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</w:t>
      </w:r>
      <w:r w:rsidR="00471328" w:rsidRPr="00963629">
        <w:rPr>
          <w:b/>
          <w:u w:val="single"/>
          <w:lang w:val="en-US"/>
        </w:rPr>
        <w:t xml:space="preserve">day, </w:t>
      </w:r>
      <w:r w:rsidR="00471328">
        <w:rPr>
          <w:b/>
          <w:u w:val="single"/>
          <w:lang w:val="en-US"/>
        </w:rPr>
        <w:t>September 1</w:t>
      </w:r>
      <w:r>
        <w:rPr>
          <w:b/>
          <w:u w:val="single"/>
          <w:lang w:val="en-US"/>
        </w:rPr>
        <w:t>8</w:t>
      </w:r>
      <w:r w:rsidR="00471328">
        <w:rPr>
          <w:b/>
          <w:u w:val="single"/>
          <w:lang w:val="en-US"/>
        </w:rPr>
        <w:t>,</w:t>
      </w:r>
      <w:r w:rsidR="00471328" w:rsidRPr="00963629">
        <w:rPr>
          <w:b/>
          <w:u w:val="single"/>
          <w:lang w:val="en-US"/>
        </w:rPr>
        <w:t xml:space="preserve"> 2019, </w:t>
      </w:r>
      <w:r w:rsidR="00471328">
        <w:rPr>
          <w:b/>
          <w:u w:val="single"/>
          <w:lang w:val="en-US"/>
        </w:rPr>
        <w:t>8</w:t>
      </w:r>
      <w:r w:rsidR="00471328" w:rsidRPr="00963629">
        <w:rPr>
          <w:b/>
          <w:u w:val="single"/>
          <w:lang w:val="en-US"/>
        </w:rPr>
        <w:t>:</w:t>
      </w:r>
      <w:r w:rsidR="00471328">
        <w:rPr>
          <w:b/>
          <w:u w:val="single"/>
          <w:lang w:val="en-US"/>
        </w:rPr>
        <w:t>0</w:t>
      </w:r>
      <w:r w:rsidR="00471328" w:rsidRPr="00963629">
        <w:rPr>
          <w:b/>
          <w:u w:val="single"/>
          <w:lang w:val="en-US"/>
        </w:rPr>
        <w:t>0-</w:t>
      </w:r>
      <w:r w:rsidR="00471328">
        <w:rPr>
          <w:b/>
          <w:u w:val="single"/>
          <w:lang w:val="en-US"/>
        </w:rPr>
        <w:t>10</w:t>
      </w:r>
      <w:r w:rsidR="00471328" w:rsidRPr="00963629">
        <w:rPr>
          <w:b/>
          <w:u w:val="single"/>
          <w:lang w:val="en-US"/>
        </w:rPr>
        <w:t>:</w:t>
      </w:r>
      <w:r w:rsidR="00471328">
        <w:rPr>
          <w:b/>
          <w:u w:val="single"/>
          <w:lang w:val="en-US"/>
        </w:rPr>
        <w:t>0</w:t>
      </w:r>
      <w:r w:rsidR="00471328" w:rsidRPr="00963629">
        <w:rPr>
          <w:b/>
          <w:u w:val="single"/>
          <w:lang w:val="en-US"/>
        </w:rPr>
        <w:t xml:space="preserve">0 </w:t>
      </w:r>
      <w:r w:rsidR="00471328">
        <w:rPr>
          <w:b/>
          <w:u w:val="single"/>
          <w:lang w:val="en-US"/>
        </w:rPr>
        <w:t>a</w:t>
      </w:r>
      <w:r w:rsidR="00471328" w:rsidRPr="00963629">
        <w:rPr>
          <w:b/>
          <w:u w:val="single"/>
          <w:lang w:val="en-US"/>
        </w:rPr>
        <w:t>m</w:t>
      </w:r>
    </w:p>
    <w:p w14:paraId="79FCDAA9" w14:textId="77777777" w:rsidR="00471328" w:rsidRPr="00963629" w:rsidRDefault="00471328" w:rsidP="00471328">
      <w:pPr>
        <w:rPr>
          <w:b/>
          <w:lang w:val="en-US"/>
        </w:rPr>
      </w:pPr>
    </w:p>
    <w:p w14:paraId="745D85E5" w14:textId="77777777" w:rsidR="00471328" w:rsidRPr="00963629" w:rsidRDefault="00471328" w:rsidP="0047132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2E68FD0" w14:textId="77777777" w:rsidR="00471328" w:rsidRDefault="00471328" w:rsidP="0047132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2227EE83" w14:textId="743F1642" w:rsidR="00471328" w:rsidRDefault="00F61626" w:rsidP="00471328">
      <w:pPr>
        <w:spacing w:before="60" w:after="60"/>
        <w:rPr>
          <w:lang w:val="en-US"/>
        </w:rPr>
      </w:pPr>
      <w:hyperlink r:id="rId14" w:history="1">
        <w:r w:rsidRPr="00151BA4">
          <w:rPr>
            <w:rStyle w:val="Hyperlink"/>
            <w:lang w:val="en-US"/>
          </w:rPr>
          <w:t>https://mentor.ieee.org/802.11/dcn/19/11-19-1418-06-00ba-2019-september-tgba-agenda.pptx</w:t>
        </w:r>
      </w:hyperlink>
    </w:p>
    <w:p w14:paraId="70F5EA28" w14:textId="77777777" w:rsidR="00471328" w:rsidRDefault="00471328" w:rsidP="00471328">
      <w:pPr>
        <w:spacing w:before="60" w:after="60"/>
        <w:rPr>
          <w:lang w:val="en-US"/>
        </w:rPr>
      </w:pPr>
    </w:p>
    <w:p w14:paraId="2525072E" w14:textId="77777777" w:rsidR="00471328" w:rsidRPr="000775C4" w:rsidRDefault="00471328" w:rsidP="00471328">
      <w:pPr>
        <w:numPr>
          <w:ilvl w:val="0"/>
          <w:numId w:val="21"/>
        </w:numPr>
        <w:spacing w:before="60" w:after="60"/>
      </w:pPr>
      <w:r w:rsidRPr="000775C4">
        <w:rPr>
          <w:lang w:val="en-US"/>
        </w:rPr>
        <w:t>Call meeting to order</w:t>
      </w:r>
    </w:p>
    <w:p w14:paraId="189132ED" w14:textId="77777777" w:rsidR="00471328" w:rsidRPr="000775C4" w:rsidRDefault="00471328" w:rsidP="00471328">
      <w:pPr>
        <w:numPr>
          <w:ilvl w:val="0"/>
          <w:numId w:val="21"/>
        </w:numPr>
        <w:spacing w:before="60" w:after="60"/>
        <w:rPr>
          <w:lang w:val="en-US"/>
        </w:rPr>
      </w:pPr>
      <w:r w:rsidRPr="000775C4">
        <w:rPr>
          <w:lang w:val="en-US"/>
        </w:rPr>
        <w:t>IEEE 802 and 802.11 IPR Policy and procedure</w:t>
      </w:r>
    </w:p>
    <w:p w14:paraId="155B5EF4" w14:textId="77777777" w:rsidR="00471328" w:rsidRPr="000775C4" w:rsidRDefault="00471328" w:rsidP="00471328">
      <w:pPr>
        <w:numPr>
          <w:ilvl w:val="0"/>
          <w:numId w:val="21"/>
        </w:numPr>
        <w:spacing w:before="60" w:after="60"/>
      </w:pPr>
      <w:r w:rsidRPr="000775C4">
        <w:rPr>
          <w:lang w:val="en-US"/>
        </w:rPr>
        <w:t>Presentations on comment resolutions</w:t>
      </w:r>
    </w:p>
    <w:p w14:paraId="6D567A99" w14:textId="77777777" w:rsidR="00471328" w:rsidRPr="000775C4" w:rsidRDefault="00471328" w:rsidP="00471328">
      <w:pPr>
        <w:numPr>
          <w:ilvl w:val="0"/>
          <w:numId w:val="21"/>
        </w:numPr>
        <w:spacing w:before="60" w:after="60"/>
      </w:pPr>
      <w:r w:rsidRPr="000775C4">
        <w:rPr>
          <w:lang w:val="en-US"/>
        </w:rPr>
        <w:t>Recess</w:t>
      </w:r>
    </w:p>
    <w:p w14:paraId="01EB0487" w14:textId="77777777" w:rsidR="00471328" w:rsidRPr="008B4137" w:rsidRDefault="00471328" w:rsidP="00CD1AC0">
      <w:pPr>
        <w:rPr>
          <w:b/>
        </w:rPr>
      </w:pPr>
    </w:p>
    <w:p w14:paraId="30196A8A" w14:textId="76CCCFB5" w:rsidR="00471328" w:rsidRPr="00E34B7F" w:rsidRDefault="00471328" w:rsidP="0047132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8:00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a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F37C8C">
        <w:rPr>
          <w:color w:val="222222"/>
          <w:shd w:val="clear" w:color="auto" w:fill="FFFFFF"/>
          <w:lang w:val="en-US"/>
        </w:rPr>
        <w:t>30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5A18EC27" w14:textId="77777777" w:rsidR="00471328" w:rsidRDefault="00471328" w:rsidP="00471328">
      <w:pPr>
        <w:rPr>
          <w:color w:val="222222"/>
          <w:shd w:val="clear" w:color="auto" w:fill="FFFFFF"/>
          <w:lang w:val="en-US"/>
        </w:rPr>
      </w:pPr>
    </w:p>
    <w:p w14:paraId="0928719B" w14:textId="77777777" w:rsidR="00471328" w:rsidRPr="001D7F9A" w:rsidRDefault="00471328" w:rsidP="00471328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reminds about recording</w:t>
      </w:r>
      <w:r>
        <w:rPr>
          <w:color w:val="222222"/>
          <w:shd w:val="clear" w:color="auto" w:fill="FFFFFF"/>
          <w:lang w:val="en-US"/>
        </w:rPr>
        <w:t xml:space="preserve"> attendance</w:t>
      </w:r>
      <w:r w:rsidRPr="001D7F9A">
        <w:rPr>
          <w:color w:val="222222"/>
          <w:shd w:val="clear" w:color="auto" w:fill="FFFFFF"/>
          <w:lang w:val="en-US"/>
        </w:rPr>
        <w:t xml:space="preserve">. </w:t>
      </w:r>
    </w:p>
    <w:p w14:paraId="6F9B0E30" w14:textId="77777777" w:rsidR="00471328" w:rsidRPr="001D7F9A" w:rsidRDefault="00471328" w:rsidP="00471328">
      <w:pPr>
        <w:rPr>
          <w:color w:val="222222"/>
          <w:shd w:val="clear" w:color="auto" w:fill="FFFFFF"/>
          <w:lang w:val="en-US"/>
        </w:rPr>
      </w:pPr>
    </w:p>
    <w:p w14:paraId="1AE17043" w14:textId="27F27344" w:rsidR="00F61626" w:rsidRDefault="00471328" w:rsidP="00471328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>
        <w:rPr>
          <w:color w:val="222222"/>
          <w:shd w:val="clear" w:color="auto" w:fill="FFFFFF"/>
          <w:lang w:val="en-US"/>
        </w:rPr>
        <w:t xml:space="preserve">oes through the agenda. </w:t>
      </w:r>
      <w:r w:rsidR="00754BDC">
        <w:rPr>
          <w:color w:val="222222"/>
          <w:shd w:val="clear" w:color="auto" w:fill="FFFFFF"/>
          <w:lang w:val="en-US"/>
        </w:rPr>
        <w:t xml:space="preserve">There will be no agenda change at this point, but if things go </w:t>
      </w:r>
      <w:proofErr w:type="gramStart"/>
      <w:r w:rsidR="00754BDC">
        <w:rPr>
          <w:color w:val="222222"/>
          <w:shd w:val="clear" w:color="auto" w:fill="FFFFFF"/>
          <w:lang w:val="en-US"/>
        </w:rPr>
        <w:t>well</w:t>
      </w:r>
      <w:proofErr w:type="gramEnd"/>
      <w:r w:rsidR="00754BDC">
        <w:rPr>
          <w:color w:val="222222"/>
          <w:shd w:val="clear" w:color="auto" w:fill="FFFFFF"/>
          <w:lang w:val="en-US"/>
        </w:rPr>
        <w:t xml:space="preserve"> we may be able to cancel the </w:t>
      </w:r>
      <w:r w:rsidR="007417D7">
        <w:rPr>
          <w:color w:val="222222"/>
          <w:shd w:val="clear" w:color="auto" w:fill="FFFFFF"/>
          <w:lang w:val="en-US"/>
        </w:rPr>
        <w:t>later sessions.</w:t>
      </w:r>
    </w:p>
    <w:p w14:paraId="7BDDFB72" w14:textId="77777777" w:rsidR="00471328" w:rsidRDefault="00471328" w:rsidP="00471328">
      <w:pPr>
        <w:rPr>
          <w:color w:val="222222"/>
          <w:shd w:val="clear" w:color="auto" w:fill="FFFFFF"/>
          <w:lang w:val="en-US"/>
        </w:rPr>
      </w:pPr>
    </w:p>
    <w:p w14:paraId="0E042DEB" w14:textId="77777777" w:rsidR="00471328" w:rsidRDefault="00471328" w:rsidP="0047132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asks if there are any questions on the agenda. No response from the group. </w:t>
      </w:r>
    </w:p>
    <w:p w14:paraId="51623A41" w14:textId="77777777" w:rsidR="00471328" w:rsidRPr="001D7F9A" w:rsidRDefault="00471328" w:rsidP="00471328">
      <w:pPr>
        <w:rPr>
          <w:lang w:val="en-US"/>
        </w:rPr>
      </w:pPr>
    </w:p>
    <w:p w14:paraId="4061BE0F" w14:textId="77777777" w:rsidR="00471328" w:rsidRPr="001D7F9A" w:rsidRDefault="00471328" w:rsidP="00471328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00C51541" w14:textId="77777777" w:rsidR="00471328" w:rsidRDefault="00471328" w:rsidP="00471328">
      <w:pPr>
        <w:rPr>
          <w:color w:val="222222"/>
          <w:shd w:val="clear" w:color="auto" w:fill="FFFFFF"/>
          <w:lang w:val="en-US"/>
        </w:rPr>
      </w:pPr>
    </w:p>
    <w:p w14:paraId="23CCFCE3" w14:textId="1B3CC482" w:rsidR="00471328" w:rsidRPr="004837A7" w:rsidRDefault="00471328" w:rsidP="00471328">
      <w:pPr>
        <w:rPr>
          <w:b/>
          <w:color w:val="222222"/>
          <w:shd w:val="clear" w:color="auto" w:fill="FFFFFF"/>
          <w:lang w:val="en-US"/>
        </w:rPr>
      </w:pPr>
      <w:r w:rsidRPr="004837A7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2054BDFD" w14:textId="77777777" w:rsidR="00972DE3" w:rsidRDefault="00972DE3">
      <w:pPr>
        <w:rPr>
          <w:color w:val="222222"/>
          <w:shd w:val="clear" w:color="auto" w:fill="FFFFFF"/>
          <w:lang w:val="en-US"/>
        </w:rPr>
      </w:pPr>
    </w:p>
    <w:p w14:paraId="7F02B9A4" w14:textId="59EF9492" w:rsidR="00764747" w:rsidRPr="005C3D3E" w:rsidRDefault="007417D7" w:rsidP="005C3D3E">
      <w:pPr>
        <w:rPr>
          <w:ins w:id="1" w:author="Wang, Xiaofei (Clement)" w:date="2019-01-14T11:59:00Z"/>
          <w:b/>
          <w:color w:val="222222"/>
          <w:shd w:val="clear" w:color="auto" w:fill="FFFFFF"/>
          <w:lang w:val="en-US"/>
        </w:rPr>
      </w:pPr>
      <w:r w:rsidRPr="005C3D3E">
        <w:rPr>
          <w:b/>
          <w:color w:val="222222"/>
          <w:shd w:val="clear" w:color="auto" w:fill="FFFFFF"/>
          <w:lang w:val="en-US"/>
        </w:rPr>
        <w:t>11-19/</w:t>
      </w:r>
      <w:r w:rsidR="00764747" w:rsidRPr="005C3D3E">
        <w:rPr>
          <w:b/>
          <w:color w:val="222222"/>
          <w:shd w:val="clear" w:color="auto" w:fill="FFFFFF"/>
          <w:lang w:val="en-US"/>
        </w:rPr>
        <w:t>153</w:t>
      </w:r>
      <w:r w:rsidR="005C3D3E">
        <w:rPr>
          <w:b/>
          <w:color w:val="222222"/>
          <w:shd w:val="clear" w:color="auto" w:fill="FFFFFF"/>
          <w:lang w:val="en-US"/>
        </w:rPr>
        <w:t>9</w:t>
      </w:r>
      <w:r w:rsidR="005C3D3E" w:rsidRPr="005C3D3E">
        <w:rPr>
          <w:b/>
          <w:color w:val="222222"/>
          <w:shd w:val="clear" w:color="auto" w:fill="FFFFFF"/>
          <w:lang w:val="en-US"/>
        </w:rPr>
        <w:t xml:space="preserve">r3, </w:t>
      </w:r>
      <w:r w:rsidR="00764747" w:rsidRPr="005C3D3E">
        <w:rPr>
          <w:b/>
          <w:color w:val="222222"/>
          <w:shd w:val="clear" w:color="auto" w:fill="FFFFFF"/>
          <w:lang w:val="en-US"/>
        </w:rPr>
        <w:t>“CR for CID 3356”</w:t>
      </w:r>
      <w:r w:rsidR="005C3D3E" w:rsidRPr="005C3D3E">
        <w:rPr>
          <w:b/>
          <w:color w:val="222222"/>
          <w:shd w:val="clear" w:color="auto" w:fill="FFFFFF"/>
          <w:lang w:val="en-US"/>
        </w:rPr>
        <w:t xml:space="preserve">, </w:t>
      </w:r>
      <w:proofErr w:type="spellStart"/>
      <w:r w:rsidR="005C3D3E" w:rsidRPr="005C3D3E">
        <w:rPr>
          <w:b/>
          <w:color w:val="222222"/>
          <w:shd w:val="clear" w:color="auto" w:fill="FFFFFF"/>
          <w:lang w:val="en-US"/>
        </w:rPr>
        <w:t>Xiaofei</w:t>
      </w:r>
      <w:proofErr w:type="spellEnd"/>
      <w:r w:rsidR="005C3D3E" w:rsidRPr="005C3D3E">
        <w:rPr>
          <w:b/>
          <w:color w:val="222222"/>
          <w:shd w:val="clear" w:color="auto" w:fill="FFFFFF"/>
          <w:lang w:val="en-US"/>
        </w:rPr>
        <w:t xml:space="preserve"> Wang (Interdigital)</w:t>
      </w:r>
      <w:r w:rsidR="005C3D3E">
        <w:rPr>
          <w:b/>
          <w:color w:val="222222"/>
          <w:shd w:val="clear" w:color="auto" w:fill="FFFFFF"/>
          <w:lang w:val="en-US"/>
        </w:rPr>
        <w:t xml:space="preserve">: </w:t>
      </w:r>
      <w:r w:rsidR="00764747" w:rsidRPr="00764747">
        <w:rPr>
          <w:rFonts w:hint="eastAsia"/>
          <w:sz w:val="22"/>
          <w:lang w:val="en-US" w:eastAsia="ko-KR"/>
        </w:rPr>
        <w:t>This submission propos</w:t>
      </w:r>
      <w:r w:rsidR="00764747" w:rsidRPr="00764747">
        <w:rPr>
          <w:sz w:val="22"/>
          <w:lang w:val="en-US" w:eastAsia="ko-KR"/>
        </w:rPr>
        <w:t>es</w:t>
      </w:r>
      <w:r w:rsidR="00764747" w:rsidRPr="00764747">
        <w:rPr>
          <w:rFonts w:hint="eastAsia"/>
          <w:sz w:val="22"/>
          <w:lang w:val="en-US" w:eastAsia="ko-KR"/>
        </w:rPr>
        <w:t xml:space="preserve"> </w:t>
      </w:r>
      <w:r w:rsidR="00764747" w:rsidRPr="00764747">
        <w:rPr>
          <w:sz w:val="22"/>
          <w:lang w:val="en-US" w:eastAsia="ko-KR"/>
        </w:rPr>
        <w:t>resolution</w:t>
      </w:r>
      <w:r w:rsidR="00764747" w:rsidRPr="00764747">
        <w:rPr>
          <w:rFonts w:hint="eastAsia"/>
          <w:sz w:val="22"/>
          <w:lang w:val="en-US" w:eastAsia="ko-KR"/>
        </w:rPr>
        <w:t>s</w:t>
      </w:r>
      <w:r w:rsidR="00764747" w:rsidRPr="00764747">
        <w:rPr>
          <w:sz w:val="22"/>
          <w:lang w:val="en-US" w:eastAsia="ko-KR"/>
        </w:rPr>
        <w:t xml:space="preserve"> for the CID 3356.The baseline for this comment resolution document is 802.11ba Draft 3.1.</w:t>
      </w:r>
    </w:p>
    <w:p w14:paraId="1C5D636D" w14:textId="734C02CD" w:rsidR="009A65D5" w:rsidRDefault="009A65D5">
      <w:pPr>
        <w:rPr>
          <w:color w:val="222222"/>
          <w:shd w:val="clear" w:color="auto" w:fill="FFFFFF"/>
          <w:lang w:val="en-US"/>
        </w:rPr>
      </w:pPr>
    </w:p>
    <w:p w14:paraId="46147A64" w14:textId="0707870C" w:rsidR="00764747" w:rsidRDefault="005C3D3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3356: </w:t>
      </w:r>
      <w:r w:rsidR="002C4C7E">
        <w:rPr>
          <w:color w:val="222222"/>
          <w:shd w:val="clear" w:color="auto" w:fill="FFFFFF"/>
          <w:lang w:val="en-US"/>
        </w:rPr>
        <w:t>No discussion.</w:t>
      </w:r>
    </w:p>
    <w:p w14:paraId="46D490FB" w14:textId="63CABACF" w:rsidR="002C4C7E" w:rsidRDefault="002C4C7E">
      <w:pPr>
        <w:rPr>
          <w:color w:val="222222"/>
          <w:shd w:val="clear" w:color="auto" w:fill="FFFFFF"/>
          <w:lang w:val="en-US"/>
        </w:rPr>
      </w:pPr>
    </w:p>
    <w:p w14:paraId="736D77EE" w14:textId="215DE3FC" w:rsidR="002C4C7E" w:rsidRDefault="004819D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2C4C7E">
        <w:rPr>
          <w:color w:val="222222"/>
          <w:shd w:val="clear" w:color="auto" w:fill="FFFFFF"/>
          <w:lang w:val="en-US"/>
        </w:rPr>
        <w:t>11-19/1539r3 is ready for motion.</w:t>
      </w:r>
    </w:p>
    <w:p w14:paraId="5B7AE515" w14:textId="14B32EF9" w:rsidR="002C4C7E" w:rsidRDefault="002C4C7E">
      <w:pPr>
        <w:rPr>
          <w:color w:val="222222"/>
          <w:shd w:val="clear" w:color="auto" w:fill="FFFFFF"/>
          <w:lang w:val="en-US"/>
        </w:rPr>
      </w:pPr>
    </w:p>
    <w:p w14:paraId="1EEFDE28" w14:textId="0A898CEA" w:rsidR="00FA4566" w:rsidRPr="00FA4566" w:rsidRDefault="002C4C7E" w:rsidP="00FA4566">
      <w:pPr>
        <w:jc w:val="both"/>
        <w:rPr>
          <w:ins w:id="2" w:author="Wang, Xiaofei (Clement)" w:date="2019-01-14T11:59:00Z"/>
          <w:sz w:val="22"/>
          <w:lang w:val="en-US" w:eastAsia="ko-KR"/>
        </w:rPr>
      </w:pPr>
      <w:r w:rsidRPr="005C3D3E">
        <w:rPr>
          <w:b/>
          <w:color w:val="222222"/>
          <w:shd w:val="clear" w:color="auto" w:fill="FFFFFF"/>
          <w:lang w:val="en-US"/>
        </w:rPr>
        <w:t>11-19/1</w:t>
      </w:r>
      <w:r>
        <w:rPr>
          <w:b/>
          <w:color w:val="222222"/>
          <w:shd w:val="clear" w:color="auto" w:fill="FFFFFF"/>
          <w:lang w:val="en-US"/>
        </w:rPr>
        <w:t>657</w:t>
      </w:r>
      <w:r w:rsidRPr="005C3D3E">
        <w:rPr>
          <w:b/>
          <w:color w:val="222222"/>
          <w:shd w:val="clear" w:color="auto" w:fill="FFFFFF"/>
          <w:lang w:val="en-US"/>
        </w:rPr>
        <w:t>r</w:t>
      </w:r>
      <w:r>
        <w:rPr>
          <w:b/>
          <w:color w:val="222222"/>
          <w:shd w:val="clear" w:color="auto" w:fill="FFFFFF"/>
          <w:lang w:val="en-US"/>
        </w:rPr>
        <w:t>0</w:t>
      </w:r>
      <w:r w:rsidRPr="005C3D3E">
        <w:rPr>
          <w:b/>
          <w:color w:val="222222"/>
          <w:shd w:val="clear" w:color="auto" w:fill="FFFFFF"/>
          <w:lang w:val="en-US"/>
        </w:rPr>
        <w:t>, “CR for CID 335</w:t>
      </w:r>
      <w:r w:rsidR="0049716B">
        <w:rPr>
          <w:b/>
          <w:color w:val="222222"/>
          <w:shd w:val="clear" w:color="auto" w:fill="FFFFFF"/>
          <w:lang w:val="en-US"/>
        </w:rPr>
        <w:t>1</w:t>
      </w:r>
      <w:r w:rsidRPr="005C3D3E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Pr="005C3D3E">
        <w:rPr>
          <w:b/>
          <w:color w:val="222222"/>
          <w:shd w:val="clear" w:color="auto" w:fill="FFFFFF"/>
          <w:lang w:val="en-US"/>
        </w:rPr>
        <w:t>Xiaofei</w:t>
      </w:r>
      <w:proofErr w:type="spellEnd"/>
      <w:r w:rsidRPr="005C3D3E">
        <w:rPr>
          <w:b/>
          <w:color w:val="222222"/>
          <w:shd w:val="clear" w:color="auto" w:fill="FFFFFF"/>
          <w:lang w:val="en-US"/>
        </w:rPr>
        <w:t xml:space="preserve"> Wang (Interdigital)</w:t>
      </w:r>
      <w:r>
        <w:rPr>
          <w:b/>
          <w:color w:val="222222"/>
          <w:shd w:val="clear" w:color="auto" w:fill="FFFFFF"/>
          <w:lang w:val="en-US"/>
        </w:rPr>
        <w:t>:</w:t>
      </w:r>
      <w:r w:rsidR="00FA4566">
        <w:rPr>
          <w:b/>
          <w:color w:val="222222"/>
          <w:shd w:val="clear" w:color="auto" w:fill="FFFFFF"/>
          <w:lang w:val="en-US"/>
        </w:rPr>
        <w:t xml:space="preserve"> </w:t>
      </w:r>
      <w:r w:rsidR="00FA4566" w:rsidRPr="00FA4566">
        <w:rPr>
          <w:rFonts w:hint="eastAsia"/>
          <w:sz w:val="22"/>
          <w:lang w:val="en-US" w:eastAsia="ko-KR"/>
        </w:rPr>
        <w:t>This submission propos</w:t>
      </w:r>
      <w:r w:rsidR="00FA4566" w:rsidRPr="00FA4566">
        <w:rPr>
          <w:sz w:val="22"/>
          <w:lang w:val="en-US" w:eastAsia="ko-KR"/>
        </w:rPr>
        <w:t>es</w:t>
      </w:r>
      <w:r w:rsidR="00FA4566" w:rsidRPr="00FA4566">
        <w:rPr>
          <w:rFonts w:hint="eastAsia"/>
          <w:sz w:val="22"/>
          <w:lang w:val="en-US" w:eastAsia="ko-KR"/>
        </w:rPr>
        <w:t xml:space="preserve"> </w:t>
      </w:r>
      <w:r w:rsidR="00FA4566" w:rsidRPr="00FA4566">
        <w:rPr>
          <w:sz w:val="22"/>
          <w:lang w:val="en-US" w:eastAsia="ko-KR"/>
        </w:rPr>
        <w:t>resolution</w:t>
      </w:r>
      <w:r w:rsidR="00FA4566" w:rsidRPr="00FA4566">
        <w:rPr>
          <w:rFonts w:hint="eastAsia"/>
          <w:sz w:val="22"/>
          <w:lang w:val="en-US" w:eastAsia="ko-KR"/>
        </w:rPr>
        <w:t>s</w:t>
      </w:r>
      <w:r w:rsidR="00FA4566" w:rsidRPr="00FA4566">
        <w:rPr>
          <w:sz w:val="22"/>
          <w:lang w:val="en-US" w:eastAsia="ko-KR"/>
        </w:rPr>
        <w:t xml:space="preserve"> for the CID 3151.The baseline for this comment resolution document is 802.11ba Draft 3.1.</w:t>
      </w:r>
    </w:p>
    <w:p w14:paraId="6F1D0C9C" w14:textId="7A4E4068" w:rsidR="002C4C7E" w:rsidRDefault="002C4C7E">
      <w:pPr>
        <w:rPr>
          <w:color w:val="222222"/>
          <w:shd w:val="clear" w:color="auto" w:fill="FFFFFF"/>
          <w:lang w:val="en-US"/>
        </w:rPr>
      </w:pPr>
    </w:p>
    <w:p w14:paraId="2709CA26" w14:textId="277CDBCB" w:rsidR="0049716B" w:rsidRDefault="004971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3151: </w:t>
      </w:r>
      <w:r w:rsidR="00072AA3">
        <w:rPr>
          <w:color w:val="222222"/>
          <w:shd w:val="clear" w:color="auto" w:fill="FFFFFF"/>
          <w:lang w:val="en-US"/>
        </w:rPr>
        <w:t>N</w:t>
      </w:r>
      <w:r w:rsidR="004819D8">
        <w:rPr>
          <w:color w:val="222222"/>
          <w:shd w:val="clear" w:color="auto" w:fill="FFFFFF"/>
          <w:lang w:val="en-US"/>
        </w:rPr>
        <w:t>o discussion.</w:t>
      </w:r>
    </w:p>
    <w:p w14:paraId="7C08B4AA" w14:textId="7507C741" w:rsidR="004819D8" w:rsidRDefault="004819D8">
      <w:pPr>
        <w:rPr>
          <w:color w:val="222222"/>
          <w:shd w:val="clear" w:color="auto" w:fill="FFFFFF"/>
          <w:lang w:val="en-US"/>
        </w:rPr>
      </w:pPr>
    </w:p>
    <w:p w14:paraId="5AD1088C" w14:textId="785EDD18" w:rsidR="004819D8" w:rsidRDefault="004819D8" w:rsidP="004819D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11-19/1657r0 is ready for motion.</w:t>
      </w:r>
    </w:p>
    <w:p w14:paraId="00B4761C" w14:textId="11E70143" w:rsidR="002C4C7E" w:rsidRDefault="002C4C7E">
      <w:pPr>
        <w:rPr>
          <w:color w:val="222222"/>
          <w:shd w:val="clear" w:color="auto" w:fill="FFFFFF"/>
          <w:lang w:val="en-US"/>
        </w:rPr>
      </w:pPr>
    </w:p>
    <w:p w14:paraId="043CC17E" w14:textId="77777777" w:rsidR="00EA2590" w:rsidRPr="00EA2590" w:rsidRDefault="00D85619" w:rsidP="00EA2590">
      <w:pPr>
        <w:rPr>
          <w:rFonts w:cstheme="minorHAnsi"/>
          <w:lang w:val="en-US"/>
        </w:rPr>
      </w:pPr>
      <w:r w:rsidRPr="00EA2590">
        <w:rPr>
          <w:b/>
          <w:color w:val="222222"/>
          <w:shd w:val="clear" w:color="auto" w:fill="FFFFFF"/>
          <w:lang w:val="en-US"/>
        </w:rPr>
        <w:t>11-19/</w:t>
      </w:r>
      <w:r w:rsidR="00A73B9A" w:rsidRPr="00EA2590">
        <w:rPr>
          <w:b/>
          <w:color w:val="222222"/>
          <w:shd w:val="clear" w:color="auto" w:fill="FFFFFF"/>
          <w:lang w:val="en-US"/>
        </w:rPr>
        <w:t xml:space="preserve">1171r1, “Comment Resolutions on MC-OOK On Symbols”, Steve Shellhammer (Qualcomm): </w:t>
      </w:r>
      <w:r w:rsidR="00EA2590" w:rsidRPr="00EA2590">
        <w:rPr>
          <w:rFonts w:cstheme="minorHAnsi"/>
          <w:lang w:val="en-US"/>
        </w:rPr>
        <w:t>The document provides comment resolutions for CIDs:  3064, 3304, 3305 and 3383.</w:t>
      </w:r>
    </w:p>
    <w:p w14:paraId="7864B64B" w14:textId="4AB260EB" w:rsidR="00A73B9A" w:rsidRDefault="00A73B9A">
      <w:pPr>
        <w:rPr>
          <w:rFonts w:asciiTheme="minorHAnsi" w:hAnsiTheme="minorHAnsi" w:cstheme="minorHAnsi"/>
          <w:sz w:val="22"/>
          <w:szCs w:val="22"/>
          <w:lang w:val="en-US" w:eastAsia="ko-KR"/>
        </w:rPr>
      </w:pPr>
    </w:p>
    <w:p w14:paraId="7074B766" w14:textId="77777777" w:rsidR="006F2F01" w:rsidRDefault="00675C0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All CIDs relate to that legacy STAs may </w:t>
      </w:r>
      <w:r w:rsidR="008F0C3D">
        <w:rPr>
          <w:rFonts w:cstheme="minorHAnsi"/>
          <w:lang w:val="en-US"/>
        </w:rPr>
        <w:t xml:space="preserve">falsely detect a L-STF </w:t>
      </w:r>
      <w:r w:rsidR="006F2F01">
        <w:rPr>
          <w:rFonts w:cstheme="minorHAnsi"/>
          <w:lang w:val="en-US"/>
        </w:rPr>
        <w:t>based on the ON waveform.</w:t>
      </w:r>
    </w:p>
    <w:p w14:paraId="232940C6" w14:textId="77777777" w:rsidR="006F2F01" w:rsidRDefault="006F2F01">
      <w:pPr>
        <w:rPr>
          <w:rFonts w:cstheme="minorHAnsi"/>
          <w:lang w:val="en-US"/>
        </w:rPr>
      </w:pPr>
    </w:p>
    <w:p w14:paraId="383CF302" w14:textId="08EEA3E2" w:rsidR="00A73B9A" w:rsidRDefault="00A73B9A">
      <w:pPr>
        <w:rPr>
          <w:rFonts w:cstheme="minorHAnsi"/>
          <w:lang w:val="en-US"/>
        </w:rPr>
      </w:pPr>
      <w:r w:rsidRPr="00EA2590">
        <w:rPr>
          <w:rFonts w:cstheme="minorHAnsi"/>
          <w:lang w:val="en-US"/>
        </w:rPr>
        <w:t>CID 3064:</w:t>
      </w:r>
      <w:r w:rsidR="006F2F01">
        <w:rPr>
          <w:rFonts w:cstheme="minorHAnsi"/>
          <w:lang w:val="en-US"/>
        </w:rPr>
        <w:t xml:space="preserve"> No discussion.</w:t>
      </w:r>
    </w:p>
    <w:p w14:paraId="4611BD9A" w14:textId="2EB4B49C" w:rsidR="006F2F01" w:rsidRDefault="006F2F0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CID 3304: No discussion.</w:t>
      </w:r>
    </w:p>
    <w:p w14:paraId="65818628" w14:textId="2200415E" w:rsidR="006F2F01" w:rsidRDefault="006F2F0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CID </w:t>
      </w:r>
      <w:r w:rsidR="00D85CDF">
        <w:rPr>
          <w:rFonts w:cstheme="minorHAnsi"/>
          <w:lang w:val="en-US"/>
        </w:rPr>
        <w:t>3305: No discussion.</w:t>
      </w:r>
    </w:p>
    <w:p w14:paraId="7ED87C5A" w14:textId="4C21F17E" w:rsidR="00D85CDF" w:rsidRPr="00EA2590" w:rsidRDefault="00D85CD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CID 3383: No discussion.</w:t>
      </w:r>
    </w:p>
    <w:p w14:paraId="267F8891" w14:textId="5A6DA4F6" w:rsidR="00E81CD3" w:rsidRDefault="00E81CD3">
      <w:pPr>
        <w:rPr>
          <w:color w:val="222222"/>
          <w:shd w:val="clear" w:color="auto" w:fill="FFFFFF"/>
          <w:lang w:val="en-US"/>
        </w:rPr>
      </w:pPr>
    </w:p>
    <w:p w14:paraId="6E18F4D4" w14:textId="3B3D1474" w:rsidR="00E81CD3" w:rsidRDefault="00D956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Q: What threshold is used in an implementation?</w:t>
      </w:r>
    </w:p>
    <w:p w14:paraId="31467D22" w14:textId="61037F1E" w:rsidR="00D9563C" w:rsidRDefault="00D956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2C3901">
        <w:rPr>
          <w:color w:val="222222"/>
          <w:shd w:val="clear" w:color="auto" w:fill="FFFFFF"/>
          <w:lang w:val="en-US"/>
        </w:rPr>
        <w:t>Depends</w:t>
      </w:r>
      <w:r w:rsidR="00B34AE9">
        <w:rPr>
          <w:color w:val="222222"/>
          <w:shd w:val="clear" w:color="auto" w:fill="FFFFFF"/>
          <w:lang w:val="en-US"/>
        </w:rPr>
        <w:t xml:space="preserve"> on the implem</w:t>
      </w:r>
      <w:r w:rsidR="00FA2316">
        <w:rPr>
          <w:color w:val="222222"/>
          <w:shd w:val="clear" w:color="auto" w:fill="FFFFFF"/>
          <w:lang w:val="en-US"/>
        </w:rPr>
        <w:t>en</w:t>
      </w:r>
      <w:r w:rsidR="00B34AE9">
        <w:rPr>
          <w:color w:val="222222"/>
          <w:shd w:val="clear" w:color="auto" w:fill="FFFFFF"/>
          <w:lang w:val="en-US"/>
        </w:rPr>
        <w:t>t</w:t>
      </w:r>
      <w:r w:rsidR="00FA2316">
        <w:rPr>
          <w:color w:val="222222"/>
          <w:shd w:val="clear" w:color="auto" w:fill="FFFFFF"/>
          <w:lang w:val="en-US"/>
        </w:rPr>
        <w:t>at</w:t>
      </w:r>
      <w:r w:rsidR="00B34AE9">
        <w:rPr>
          <w:color w:val="222222"/>
          <w:shd w:val="clear" w:color="auto" w:fill="FFFFFF"/>
          <w:lang w:val="en-US"/>
        </w:rPr>
        <w:t>ion, I cannot really give you a value.</w:t>
      </w:r>
    </w:p>
    <w:p w14:paraId="1E074DB5" w14:textId="193CCDA8" w:rsidR="002C3901" w:rsidRDefault="002C3901">
      <w:pPr>
        <w:rPr>
          <w:color w:val="222222"/>
          <w:shd w:val="clear" w:color="auto" w:fill="FFFFFF"/>
          <w:lang w:val="en-US"/>
        </w:rPr>
      </w:pPr>
    </w:p>
    <w:p w14:paraId="4CAA62A6" w14:textId="234F94C0" w:rsidR="002C3901" w:rsidRDefault="002C390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In the correlation metric, what are the reason </w:t>
      </w:r>
      <w:r w:rsidR="00193C79">
        <w:rPr>
          <w:color w:val="222222"/>
          <w:shd w:val="clear" w:color="auto" w:fill="FFFFFF"/>
          <w:lang w:val="en-US"/>
        </w:rPr>
        <w:t>for the length of the summations?</w:t>
      </w:r>
    </w:p>
    <w:p w14:paraId="3F0A604B" w14:textId="3AC4744D" w:rsidR="00193C79" w:rsidRDefault="00193C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We selected to correlate o</w:t>
      </w:r>
      <w:r w:rsidR="0068735B">
        <w:rPr>
          <w:color w:val="222222"/>
          <w:shd w:val="clear" w:color="auto" w:fill="FFFFFF"/>
          <w:lang w:val="en-US"/>
        </w:rPr>
        <w:t xml:space="preserve">ver </w:t>
      </w:r>
      <w:r w:rsidR="00150C7A">
        <w:rPr>
          <w:color w:val="222222"/>
          <w:shd w:val="clear" w:color="auto" w:fill="FFFFFF"/>
          <w:lang w:val="en-US"/>
        </w:rPr>
        <w:t xml:space="preserve">a time corresponding to </w:t>
      </w:r>
      <w:r w:rsidR="0068735B">
        <w:rPr>
          <w:color w:val="222222"/>
          <w:shd w:val="clear" w:color="auto" w:fill="FFFFFF"/>
          <w:lang w:val="en-US"/>
        </w:rPr>
        <w:t>six periods</w:t>
      </w:r>
      <w:r w:rsidR="00150C7A">
        <w:rPr>
          <w:color w:val="222222"/>
          <w:shd w:val="clear" w:color="auto" w:fill="FFFFFF"/>
          <w:lang w:val="en-US"/>
        </w:rPr>
        <w:t xml:space="preserve"> of the STF, which here is considered reasonable for a</w:t>
      </w:r>
      <w:r w:rsidR="00A577EC">
        <w:rPr>
          <w:color w:val="222222"/>
          <w:shd w:val="clear" w:color="auto" w:fill="FFFFFF"/>
          <w:lang w:val="en-US"/>
        </w:rPr>
        <w:t>n implementation.</w:t>
      </w:r>
    </w:p>
    <w:p w14:paraId="1DAE7FB9" w14:textId="4A66AD34" w:rsidR="00A577EC" w:rsidRDefault="00A577EC">
      <w:pPr>
        <w:rPr>
          <w:color w:val="222222"/>
          <w:shd w:val="clear" w:color="auto" w:fill="FFFFFF"/>
          <w:lang w:val="en-US"/>
        </w:rPr>
      </w:pPr>
    </w:p>
    <w:p w14:paraId="600F8B4A" w14:textId="7C881376" w:rsidR="00A577EC" w:rsidRDefault="00A577E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suggest </w:t>
      </w:r>
      <w:proofErr w:type="gramStart"/>
      <w:r>
        <w:rPr>
          <w:color w:val="222222"/>
          <w:shd w:val="clear" w:color="auto" w:fill="FFFFFF"/>
          <w:lang w:val="en-US"/>
        </w:rPr>
        <w:t>to change</w:t>
      </w:r>
      <w:proofErr w:type="gramEnd"/>
      <w:r>
        <w:rPr>
          <w:color w:val="222222"/>
          <w:shd w:val="clear" w:color="auto" w:fill="FFFFFF"/>
          <w:lang w:val="en-US"/>
        </w:rPr>
        <w:t xml:space="preserve"> the this to a parameter and then in the text explain why a certain value has been selected</w:t>
      </w:r>
      <w:r w:rsidR="00064D7E">
        <w:rPr>
          <w:color w:val="222222"/>
          <w:shd w:val="clear" w:color="auto" w:fill="FFFFFF"/>
          <w:lang w:val="en-US"/>
        </w:rPr>
        <w:t xml:space="preserve"> to better explain the equation.</w:t>
      </w:r>
    </w:p>
    <w:p w14:paraId="0B5F891C" w14:textId="71C80612" w:rsidR="00064D7E" w:rsidRDefault="00027EA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OK, I can do this.</w:t>
      </w:r>
    </w:p>
    <w:p w14:paraId="219DE64A" w14:textId="41986133" w:rsidR="00027EA5" w:rsidRDefault="00027EA5">
      <w:pPr>
        <w:rPr>
          <w:color w:val="222222"/>
          <w:shd w:val="clear" w:color="auto" w:fill="FFFFFF"/>
          <w:lang w:val="en-US"/>
        </w:rPr>
      </w:pPr>
    </w:p>
    <w:p w14:paraId="0DD5C3D6" w14:textId="17332FF9" w:rsidR="00027EA5" w:rsidRDefault="00FA768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proofErr w:type="gramStart"/>
      <w:r>
        <w:rPr>
          <w:color w:val="222222"/>
          <w:shd w:val="clear" w:color="auto" w:fill="FFFFFF"/>
          <w:lang w:val="en-US"/>
        </w:rPr>
        <w:t>So</w:t>
      </w:r>
      <w:proofErr w:type="gramEnd"/>
      <w:r>
        <w:rPr>
          <w:color w:val="222222"/>
          <w:shd w:val="clear" w:color="auto" w:fill="FFFFFF"/>
          <w:lang w:val="en-US"/>
        </w:rPr>
        <w:t xml:space="preserve"> the problem is in a sense unique that the data itself causes a false detect due to the </w:t>
      </w:r>
      <w:r w:rsidR="004538FA">
        <w:rPr>
          <w:color w:val="222222"/>
          <w:shd w:val="clear" w:color="auto" w:fill="FFFFFF"/>
          <w:lang w:val="en-US"/>
        </w:rPr>
        <w:t xml:space="preserve">properties of the ON signal. How much of a problem this is will depend of the </w:t>
      </w:r>
      <w:r w:rsidR="001E6282">
        <w:rPr>
          <w:color w:val="222222"/>
          <w:shd w:val="clear" w:color="auto" w:fill="FFFFFF"/>
          <w:lang w:val="en-US"/>
        </w:rPr>
        <w:t xml:space="preserve">legacy </w:t>
      </w:r>
      <w:proofErr w:type="gramStart"/>
      <w:r w:rsidR="001E6282">
        <w:rPr>
          <w:color w:val="222222"/>
          <w:shd w:val="clear" w:color="auto" w:fill="FFFFFF"/>
          <w:lang w:val="en-US"/>
        </w:rPr>
        <w:t>implementation.</w:t>
      </w:r>
      <w:proofErr w:type="gramEnd"/>
    </w:p>
    <w:p w14:paraId="21C43162" w14:textId="77777777" w:rsidR="001E6282" w:rsidRDefault="001E6282">
      <w:pPr>
        <w:rPr>
          <w:color w:val="222222"/>
          <w:shd w:val="clear" w:color="auto" w:fill="FFFFFF"/>
          <w:lang w:val="en-US"/>
        </w:rPr>
      </w:pPr>
    </w:p>
    <w:p w14:paraId="218ADBAA" w14:textId="1D9436AE" w:rsidR="00064D7E" w:rsidRDefault="00F37C8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suggest changing “shall” to “should”</w:t>
      </w:r>
      <w:r w:rsidR="0006610B">
        <w:rPr>
          <w:color w:val="222222"/>
          <w:shd w:val="clear" w:color="auto" w:fill="FFFFFF"/>
          <w:lang w:val="en-US"/>
        </w:rPr>
        <w:t>.</w:t>
      </w:r>
    </w:p>
    <w:p w14:paraId="5A026822" w14:textId="27AEAEA7" w:rsidR="001B0B2B" w:rsidRDefault="001B0B2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6E7FB5">
        <w:rPr>
          <w:color w:val="222222"/>
          <w:shd w:val="clear" w:color="auto" w:fill="FFFFFF"/>
          <w:lang w:val="en-US"/>
        </w:rPr>
        <w:t>I believe this is fine.</w:t>
      </w:r>
    </w:p>
    <w:p w14:paraId="22E32472" w14:textId="7EF9E4D4" w:rsidR="00964444" w:rsidRDefault="00964444">
      <w:pPr>
        <w:rPr>
          <w:color w:val="222222"/>
          <w:shd w:val="clear" w:color="auto" w:fill="FFFFFF"/>
          <w:lang w:val="en-US"/>
        </w:rPr>
      </w:pPr>
    </w:p>
    <w:p w14:paraId="53CC9ACA" w14:textId="43DCF92E" w:rsidR="00964444" w:rsidRDefault="005A7F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6C3D31">
        <w:rPr>
          <w:color w:val="222222"/>
          <w:shd w:val="clear" w:color="auto" w:fill="FFFFFF"/>
          <w:lang w:val="en-US"/>
        </w:rPr>
        <w:t>Does this have any impact on the system as such?</w:t>
      </w:r>
    </w:p>
    <w:p w14:paraId="0F502A43" w14:textId="2EC4963E" w:rsidR="006C3D31" w:rsidRDefault="006C3D3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We have not done any further investigation on this. What we already mentioned is that in case of false detect there is a risk that one misses an intended transmission while still processing</w:t>
      </w:r>
      <w:r w:rsidR="003E7D54">
        <w:rPr>
          <w:color w:val="222222"/>
          <w:shd w:val="clear" w:color="auto" w:fill="FFFFFF"/>
          <w:lang w:val="en-US"/>
        </w:rPr>
        <w:t xml:space="preserve"> and before determining that it was a false detection.</w:t>
      </w:r>
    </w:p>
    <w:p w14:paraId="3223FEE7" w14:textId="0A40D0D0" w:rsidR="003E7D54" w:rsidRDefault="003E7D54">
      <w:pPr>
        <w:rPr>
          <w:color w:val="222222"/>
          <w:shd w:val="clear" w:color="auto" w:fill="FFFFFF"/>
          <w:lang w:val="en-US"/>
        </w:rPr>
      </w:pPr>
    </w:p>
    <w:p w14:paraId="7397637F" w14:textId="3E51E0E2" w:rsidR="006142D1" w:rsidRDefault="008D29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don’t think this is such a big issue in the real world.</w:t>
      </w:r>
    </w:p>
    <w:p w14:paraId="662D2354" w14:textId="1745626D" w:rsidR="008D296A" w:rsidRDefault="008D29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287B1C">
        <w:rPr>
          <w:color w:val="222222"/>
          <w:shd w:val="clear" w:color="auto" w:fill="FFFFFF"/>
          <w:lang w:val="en-US"/>
        </w:rPr>
        <w:t>We don’t really know at this point. This is basically to avoid that the problem may occur.</w:t>
      </w:r>
    </w:p>
    <w:p w14:paraId="5BDDB86D" w14:textId="63F91CB7" w:rsidR="00287B1C" w:rsidRDefault="00287B1C">
      <w:pPr>
        <w:rPr>
          <w:color w:val="222222"/>
          <w:shd w:val="clear" w:color="auto" w:fill="FFFFFF"/>
          <w:lang w:val="en-US"/>
        </w:rPr>
      </w:pPr>
    </w:p>
    <w:p w14:paraId="66CF80A1" w14:textId="5CDA660C" w:rsidR="00287B1C" w:rsidRDefault="00B224E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Based on the </w:t>
      </w:r>
      <w:r w:rsidR="008D0B65">
        <w:rPr>
          <w:color w:val="222222"/>
          <w:shd w:val="clear" w:color="auto" w:fill="FFFFFF"/>
          <w:lang w:val="en-US"/>
        </w:rPr>
        <w:t>discussion, Steve will update the document and send out the updated revision.</w:t>
      </w:r>
    </w:p>
    <w:p w14:paraId="4189BBC4" w14:textId="5BF52D23" w:rsidR="008D0B65" w:rsidRDefault="008D0B65">
      <w:pPr>
        <w:rPr>
          <w:color w:val="222222"/>
          <w:shd w:val="clear" w:color="auto" w:fill="FFFFFF"/>
          <w:lang w:val="en-US"/>
        </w:rPr>
      </w:pPr>
    </w:p>
    <w:p w14:paraId="67D176DF" w14:textId="520DB99A" w:rsidR="008D0B65" w:rsidRPr="00465FE4" w:rsidRDefault="008B32D7">
      <w:pPr>
        <w:rPr>
          <w:b/>
          <w:color w:val="222222"/>
          <w:shd w:val="clear" w:color="auto" w:fill="FFFFFF"/>
          <w:lang w:val="en-US"/>
        </w:rPr>
      </w:pPr>
      <w:r w:rsidRPr="00465FE4">
        <w:rPr>
          <w:b/>
          <w:color w:val="222222"/>
          <w:shd w:val="clear" w:color="auto" w:fill="FFFFFF"/>
          <w:lang w:val="en-US"/>
        </w:rPr>
        <w:t>11-19/1447r3, “</w:t>
      </w:r>
      <w:r w:rsidR="00465FE4" w:rsidRPr="00465FE4">
        <w:rPr>
          <w:rFonts w:eastAsiaTheme="minorEastAsia"/>
          <w:b/>
          <w:lang w:val="en-US" w:eastAsia="zh-CN"/>
        </w:rPr>
        <w:t xml:space="preserve">CR for WUR frame format”, John Son (WILUS): </w:t>
      </w:r>
    </w:p>
    <w:p w14:paraId="795C12D6" w14:textId="5C4B9101" w:rsidR="003E7D54" w:rsidRDefault="003E7D54">
      <w:pPr>
        <w:rPr>
          <w:color w:val="222222"/>
          <w:shd w:val="clear" w:color="auto" w:fill="FFFFFF"/>
          <w:lang w:val="en-US"/>
        </w:rPr>
      </w:pPr>
    </w:p>
    <w:p w14:paraId="5A06B78B" w14:textId="0710798E" w:rsidR="003E7D54" w:rsidRDefault="00DF083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1447r</w:t>
      </w:r>
      <w:r w:rsidR="005F4844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 xml:space="preserve"> has already been presented</w:t>
      </w:r>
      <w:r w:rsidR="00FF79D1">
        <w:rPr>
          <w:color w:val="222222"/>
          <w:shd w:val="clear" w:color="auto" w:fill="FFFFFF"/>
          <w:lang w:val="en-US"/>
        </w:rPr>
        <w:t>, and now John has also talked to Alfred</w:t>
      </w:r>
      <w:r w:rsidR="005F4844">
        <w:rPr>
          <w:color w:val="222222"/>
          <w:shd w:val="clear" w:color="auto" w:fill="FFFFFF"/>
          <w:lang w:val="en-US"/>
        </w:rPr>
        <w:t xml:space="preserve"> and generated r3</w:t>
      </w:r>
      <w:r w:rsidR="00FF79D1">
        <w:rPr>
          <w:color w:val="222222"/>
          <w:shd w:val="clear" w:color="auto" w:fill="FFFFFF"/>
          <w:lang w:val="en-US"/>
        </w:rPr>
        <w:t>.</w:t>
      </w:r>
    </w:p>
    <w:p w14:paraId="44DCBC4F" w14:textId="77777777" w:rsidR="00713B25" w:rsidRDefault="00713B25">
      <w:pPr>
        <w:rPr>
          <w:color w:val="222222"/>
          <w:shd w:val="clear" w:color="auto" w:fill="FFFFFF"/>
          <w:lang w:val="en-US"/>
        </w:rPr>
      </w:pPr>
    </w:p>
    <w:p w14:paraId="7008BA3E" w14:textId="18AC1A07" w:rsidR="00083593" w:rsidRDefault="00713B2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3392: The resolution remains, but the argument is updated based on the discussion with Alfred.</w:t>
      </w:r>
    </w:p>
    <w:p w14:paraId="6FA5FA86" w14:textId="77E8AE33" w:rsidR="00083593" w:rsidRDefault="001A34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70F8D">
        <w:rPr>
          <w:color w:val="222222"/>
          <w:shd w:val="clear" w:color="auto" w:fill="FFFFFF"/>
          <w:lang w:val="en-US"/>
        </w:rPr>
        <w:t>3393:</w:t>
      </w:r>
      <w:r w:rsidR="00286E76">
        <w:rPr>
          <w:color w:val="222222"/>
          <w:shd w:val="clear" w:color="auto" w:fill="FFFFFF"/>
          <w:lang w:val="en-US"/>
        </w:rPr>
        <w:t xml:space="preserve"> </w:t>
      </w:r>
      <w:r w:rsidR="00C84EE2">
        <w:rPr>
          <w:color w:val="222222"/>
          <w:shd w:val="clear" w:color="auto" w:fill="FFFFFF"/>
          <w:lang w:val="en-US"/>
        </w:rPr>
        <w:t>Based on the discussion with Alfred, the resolution</w:t>
      </w:r>
      <w:r w:rsidR="00170F8D">
        <w:rPr>
          <w:color w:val="222222"/>
          <w:shd w:val="clear" w:color="auto" w:fill="FFFFFF"/>
          <w:lang w:val="en-US"/>
        </w:rPr>
        <w:t xml:space="preserve"> </w:t>
      </w:r>
      <w:r w:rsidR="00C84EE2">
        <w:rPr>
          <w:color w:val="222222"/>
          <w:shd w:val="clear" w:color="auto" w:fill="FFFFFF"/>
          <w:lang w:val="en-US"/>
        </w:rPr>
        <w:t>is</w:t>
      </w:r>
      <w:r w:rsidR="00B409DA">
        <w:rPr>
          <w:color w:val="222222"/>
          <w:shd w:val="clear" w:color="auto" w:fill="FFFFFF"/>
          <w:lang w:val="en-US"/>
        </w:rPr>
        <w:t xml:space="preserve"> changed from revised</w:t>
      </w:r>
      <w:r w:rsidR="00C84EE2">
        <w:rPr>
          <w:color w:val="222222"/>
          <w:shd w:val="clear" w:color="auto" w:fill="FFFFFF"/>
          <w:lang w:val="en-US"/>
        </w:rPr>
        <w:t xml:space="preserve"> to reject.</w:t>
      </w:r>
    </w:p>
    <w:p w14:paraId="0A059C2A" w14:textId="0D0E5CD8" w:rsidR="00C84EE2" w:rsidRDefault="00A23E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3175: No update has been made </w:t>
      </w:r>
      <w:r w:rsidR="005F4844">
        <w:rPr>
          <w:color w:val="222222"/>
          <w:shd w:val="clear" w:color="auto" w:fill="FFFFFF"/>
          <w:lang w:val="en-US"/>
        </w:rPr>
        <w:t>based on the discussion with Alfred.</w:t>
      </w:r>
    </w:p>
    <w:p w14:paraId="3BDD4F08" w14:textId="342DBC73" w:rsidR="00C0305A" w:rsidRDefault="00C0305A">
      <w:pPr>
        <w:rPr>
          <w:color w:val="222222"/>
          <w:shd w:val="clear" w:color="auto" w:fill="FFFFFF"/>
          <w:lang w:val="en-US"/>
        </w:rPr>
      </w:pPr>
    </w:p>
    <w:p w14:paraId="59A359BF" w14:textId="6D58577B" w:rsidR="00C0305A" w:rsidRDefault="00C0305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11-19/1447r3 is ready for motion.</w:t>
      </w:r>
    </w:p>
    <w:p w14:paraId="16846FA5" w14:textId="71BBC309" w:rsidR="00083593" w:rsidRDefault="00083593">
      <w:pPr>
        <w:rPr>
          <w:color w:val="222222"/>
          <w:shd w:val="clear" w:color="auto" w:fill="FFFFFF"/>
          <w:lang w:val="en-US"/>
        </w:rPr>
      </w:pPr>
    </w:p>
    <w:p w14:paraId="4B363604" w14:textId="534AB1E2" w:rsidR="00083593" w:rsidRDefault="005140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Short r</w:t>
      </w:r>
      <w:r w:rsidR="00A21EC5">
        <w:rPr>
          <w:color w:val="222222"/>
          <w:shd w:val="clear" w:color="auto" w:fill="FFFFFF"/>
          <w:lang w:val="en-US"/>
        </w:rPr>
        <w:t>ecess at 8.55</w:t>
      </w:r>
      <w:r w:rsidR="00556F5D">
        <w:rPr>
          <w:color w:val="222222"/>
          <w:shd w:val="clear" w:color="auto" w:fill="FFFFFF"/>
          <w:lang w:val="en-US"/>
        </w:rPr>
        <w:t xml:space="preserve"> to give Steve time to update the document</w:t>
      </w:r>
      <w:r>
        <w:rPr>
          <w:color w:val="222222"/>
          <w:shd w:val="clear" w:color="auto" w:fill="FFFFFF"/>
          <w:lang w:val="en-US"/>
        </w:rPr>
        <w:t>. The meeting will restart at 9.20</w:t>
      </w:r>
      <w:r w:rsidR="00A21EC5">
        <w:rPr>
          <w:color w:val="222222"/>
          <w:shd w:val="clear" w:color="auto" w:fill="FFFFFF"/>
          <w:lang w:val="en-US"/>
        </w:rPr>
        <w:t xml:space="preserve"> </w:t>
      </w:r>
    </w:p>
    <w:p w14:paraId="4CCE6CA8" w14:textId="262B4EDC" w:rsidR="00083593" w:rsidRDefault="00083593">
      <w:pPr>
        <w:rPr>
          <w:color w:val="222222"/>
          <w:shd w:val="clear" w:color="auto" w:fill="FFFFFF"/>
          <w:lang w:val="en-US"/>
        </w:rPr>
      </w:pPr>
    </w:p>
    <w:p w14:paraId="667D21FD" w14:textId="1F30E3C2" w:rsidR="00083593" w:rsidRDefault="0049232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meeting is resumed at 9.20 am.</w:t>
      </w:r>
    </w:p>
    <w:p w14:paraId="319E5EBF" w14:textId="23A593FD" w:rsidR="0049232A" w:rsidRDefault="0049232A">
      <w:pPr>
        <w:rPr>
          <w:color w:val="222222"/>
          <w:shd w:val="clear" w:color="auto" w:fill="FFFFFF"/>
          <w:lang w:val="en-US"/>
        </w:rPr>
      </w:pPr>
    </w:p>
    <w:p w14:paraId="222B1925" w14:textId="2EAB867E" w:rsidR="0049232A" w:rsidRPr="00E714C7" w:rsidRDefault="00E714C7">
      <w:pPr>
        <w:rPr>
          <w:b/>
          <w:color w:val="222222"/>
          <w:shd w:val="clear" w:color="auto" w:fill="FFFFFF"/>
          <w:lang w:val="en-US"/>
        </w:rPr>
      </w:pPr>
      <w:r w:rsidRPr="00E714C7">
        <w:rPr>
          <w:b/>
          <w:color w:val="222222"/>
          <w:shd w:val="clear" w:color="auto" w:fill="FFFFFF"/>
          <w:lang w:val="en-US"/>
        </w:rPr>
        <w:t xml:space="preserve">Presentation: </w:t>
      </w:r>
    </w:p>
    <w:p w14:paraId="0553560F" w14:textId="77777777" w:rsidR="00E714C7" w:rsidRDefault="00E714C7">
      <w:pPr>
        <w:rPr>
          <w:color w:val="222222"/>
          <w:shd w:val="clear" w:color="auto" w:fill="FFFFFF"/>
          <w:lang w:val="en-US"/>
        </w:rPr>
      </w:pPr>
    </w:p>
    <w:p w14:paraId="02C2E267" w14:textId="23583D1E" w:rsidR="00083593" w:rsidRDefault="00E714C7">
      <w:pPr>
        <w:rPr>
          <w:color w:val="222222"/>
          <w:shd w:val="clear" w:color="auto" w:fill="FFFFFF"/>
          <w:lang w:val="en-US"/>
        </w:rPr>
      </w:pPr>
      <w:r w:rsidRPr="00EA2590">
        <w:rPr>
          <w:b/>
          <w:color w:val="222222"/>
          <w:shd w:val="clear" w:color="auto" w:fill="FFFFFF"/>
          <w:lang w:val="en-US"/>
        </w:rPr>
        <w:t>11-19/1171r</w:t>
      </w:r>
      <w:r w:rsidR="00F9153C">
        <w:rPr>
          <w:b/>
          <w:color w:val="222222"/>
          <w:shd w:val="clear" w:color="auto" w:fill="FFFFFF"/>
          <w:lang w:val="en-US"/>
        </w:rPr>
        <w:t>2</w:t>
      </w:r>
      <w:r w:rsidRPr="00EA2590">
        <w:rPr>
          <w:b/>
          <w:color w:val="222222"/>
          <w:shd w:val="clear" w:color="auto" w:fill="FFFFFF"/>
          <w:lang w:val="en-US"/>
        </w:rPr>
        <w:t>, “Comment Resolutions on MC-OOK On Symbols”, Steve Shellhammer (Qualcomm):</w:t>
      </w:r>
    </w:p>
    <w:p w14:paraId="4B00727D" w14:textId="6B34EFBA" w:rsidR="00083593" w:rsidRDefault="00083593">
      <w:pPr>
        <w:rPr>
          <w:color w:val="222222"/>
          <w:shd w:val="clear" w:color="auto" w:fill="FFFFFF"/>
          <w:lang w:val="en-US"/>
        </w:rPr>
      </w:pPr>
    </w:p>
    <w:p w14:paraId="68DDAAAE" w14:textId="7C6C2439" w:rsidR="00083593" w:rsidRDefault="00EE45D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document is updated based on the previous discussion.</w:t>
      </w:r>
    </w:p>
    <w:p w14:paraId="5BB69099" w14:textId="05D61B06" w:rsidR="00EE45DE" w:rsidRDefault="00EE45DE">
      <w:pPr>
        <w:rPr>
          <w:color w:val="222222"/>
          <w:shd w:val="clear" w:color="auto" w:fill="FFFFFF"/>
          <w:lang w:val="en-US"/>
        </w:rPr>
      </w:pPr>
    </w:p>
    <w:p w14:paraId="01D755B4" w14:textId="45090154" w:rsidR="00EE45DE" w:rsidRDefault="00827F1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“s</w:t>
      </w:r>
      <w:r w:rsidR="00EE45DE">
        <w:rPr>
          <w:color w:val="222222"/>
          <w:shd w:val="clear" w:color="auto" w:fill="FFFFFF"/>
          <w:lang w:val="en-US"/>
        </w:rPr>
        <w:t>hall</w:t>
      </w:r>
      <w:r>
        <w:rPr>
          <w:color w:val="222222"/>
          <w:shd w:val="clear" w:color="auto" w:fill="FFFFFF"/>
          <w:lang w:val="en-US"/>
        </w:rPr>
        <w:t>”</w:t>
      </w:r>
      <w:r w:rsidR="00EE45DE">
        <w:rPr>
          <w:color w:val="222222"/>
          <w:shd w:val="clear" w:color="auto" w:fill="FFFFFF"/>
          <w:lang w:val="en-US"/>
        </w:rPr>
        <w:t xml:space="preserve"> is changed to </w:t>
      </w:r>
      <w:r>
        <w:rPr>
          <w:color w:val="222222"/>
          <w:shd w:val="clear" w:color="auto" w:fill="FFFFFF"/>
          <w:lang w:val="en-US"/>
        </w:rPr>
        <w:t>“should”</w:t>
      </w:r>
      <w:r w:rsidR="00560C30">
        <w:rPr>
          <w:color w:val="222222"/>
          <w:shd w:val="clear" w:color="auto" w:fill="FFFFFF"/>
          <w:lang w:val="en-US"/>
        </w:rPr>
        <w:t xml:space="preserve"> in three places</w:t>
      </w:r>
      <w:r w:rsidR="006A0817">
        <w:rPr>
          <w:color w:val="222222"/>
          <w:shd w:val="clear" w:color="auto" w:fill="FFFFFF"/>
          <w:lang w:val="en-US"/>
        </w:rPr>
        <w:t>, and the</w:t>
      </w:r>
      <w:r w:rsidR="00D222DC">
        <w:rPr>
          <w:color w:val="222222"/>
          <w:shd w:val="clear" w:color="auto" w:fill="FFFFFF"/>
          <w:lang w:val="en-US"/>
        </w:rPr>
        <w:t xml:space="preserve"> equation</w:t>
      </w:r>
      <w:r w:rsidR="00965BF3">
        <w:rPr>
          <w:color w:val="222222"/>
          <w:shd w:val="clear" w:color="auto" w:fill="FFFFFF"/>
          <w:lang w:val="en-US"/>
        </w:rPr>
        <w:t xml:space="preserve"> and the corresponding text</w:t>
      </w:r>
      <w:r w:rsidR="00D222DC">
        <w:rPr>
          <w:color w:val="222222"/>
          <w:shd w:val="clear" w:color="auto" w:fill="FFFFFF"/>
          <w:lang w:val="en-US"/>
        </w:rPr>
        <w:t xml:space="preserve"> </w:t>
      </w:r>
      <w:r w:rsidR="00965BF3">
        <w:rPr>
          <w:color w:val="222222"/>
          <w:shd w:val="clear" w:color="auto" w:fill="FFFFFF"/>
          <w:lang w:val="en-US"/>
        </w:rPr>
        <w:t>are</w:t>
      </w:r>
      <w:r w:rsidR="00D222DC">
        <w:rPr>
          <w:color w:val="222222"/>
          <w:shd w:val="clear" w:color="auto" w:fill="FFFFFF"/>
          <w:lang w:val="en-US"/>
        </w:rPr>
        <w:t xml:space="preserve"> also updated as discussed</w:t>
      </w:r>
      <w:r w:rsidR="00965BF3">
        <w:rPr>
          <w:color w:val="222222"/>
          <w:shd w:val="clear" w:color="auto" w:fill="FFFFFF"/>
          <w:lang w:val="en-US"/>
        </w:rPr>
        <w:t>.</w:t>
      </w:r>
      <w:r w:rsidR="006A0817">
        <w:rPr>
          <w:color w:val="222222"/>
          <w:shd w:val="clear" w:color="auto" w:fill="FFFFFF"/>
          <w:lang w:val="en-US"/>
        </w:rPr>
        <w:t xml:space="preserve"> </w:t>
      </w:r>
    </w:p>
    <w:p w14:paraId="12EA4C04" w14:textId="4172FD76" w:rsidR="00083593" w:rsidRDefault="00083593">
      <w:pPr>
        <w:rPr>
          <w:color w:val="222222"/>
          <w:shd w:val="clear" w:color="auto" w:fill="FFFFFF"/>
          <w:lang w:val="en-US"/>
        </w:rPr>
      </w:pPr>
    </w:p>
    <w:p w14:paraId="737260B2" w14:textId="6AA6D1FE" w:rsidR="00083593" w:rsidRDefault="00EA4C42">
      <w:pPr>
        <w:rPr>
          <w:color w:val="222222"/>
          <w:shd w:val="clear" w:color="auto" w:fill="FFFFFF"/>
          <w:lang w:val="en-US"/>
        </w:rPr>
      </w:pPr>
      <w:r w:rsidRPr="00E8667F">
        <w:rPr>
          <w:b/>
          <w:color w:val="222222"/>
          <w:shd w:val="clear" w:color="auto" w:fill="FFFFFF"/>
          <w:lang w:val="en-US"/>
        </w:rPr>
        <w:t>Straw Poll</w:t>
      </w:r>
      <w:r w:rsidR="00E8667F"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 w:rsidR="009E6C03">
        <w:rPr>
          <w:color w:val="222222"/>
          <w:shd w:val="clear" w:color="auto" w:fill="FFFFFF"/>
          <w:lang w:val="en-US"/>
        </w:rPr>
        <w:t>“Do you support the changes in this document</w:t>
      </w:r>
      <w:r w:rsidR="004158DE">
        <w:rPr>
          <w:color w:val="222222"/>
          <w:shd w:val="clear" w:color="auto" w:fill="FFFFFF"/>
          <w:lang w:val="en-US"/>
        </w:rPr>
        <w:t>?”</w:t>
      </w:r>
    </w:p>
    <w:p w14:paraId="58026C73" w14:textId="70075A9B" w:rsidR="009E6C03" w:rsidRDefault="009E6C03">
      <w:pPr>
        <w:rPr>
          <w:color w:val="222222"/>
          <w:shd w:val="clear" w:color="auto" w:fill="FFFFFF"/>
          <w:lang w:val="en-US"/>
        </w:rPr>
      </w:pPr>
    </w:p>
    <w:p w14:paraId="652BDC8D" w14:textId="630E5D1D" w:rsidR="009E6C03" w:rsidRPr="00E8667F" w:rsidRDefault="009E6C03" w:rsidP="00E8667F">
      <w:pPr>
        <w:ind w:firstLine="720"/>
        <w:rPr>
          <w:b/>
          <w:color w:val="222222"/>
          <w:shd w:val="clear" w:color="auto" w:fill="FFFFFF"/>
          <w:lang w:val="en-US"/>
        </w:rPr>
      </w:pPr>
      <w:r w:rsidRPr="00E8667F">
        <w:rPr>
          <w:b/>
          <w:color w:val="222222"/>
          <w:shd w:val="clear" w:color="auto" w:fill="FFFFFF"/>
          <w:lang w:val="en-US"/>
        </w:rPr>
        <w:t xml:space="preserve">Y/N/A: </w:t>
      </w:r>
      <w:r w:rsidR="004158DE" w:rsidRPr="00E8667F">
        <w:rPr>
          <w:b/>
          <w:color w:val="222222"/>
          <w:shd w:val="clear" w:color="auto" w:fill="FFFFFF"/>
          <w:lang w:val="en-US"/>
        </w:rPr>
        <w:t>3/9/10</w:t>
      </w:r>
    </w:p>
    <w:p w14:paraId="4432D9A1" w14:textId="6DD3BD1E" w:rsidR="004158DE" w:rsidRDefault="004158DE">
      <w:pPr>
        <w:rPr>
          <w:color w:val="222222"/>
          <w:shd w:val="clear" w:color="auto" w:fill="FFFFFF"/>
          <w:lang w:val="en-US"/>
        </w:rPr>
      </w:pPr>
    </w:p>
    <w:p w14:paraId="1AAFEA72" w14:textId="1CD2EE58" w:rsidR="004158DE" w:rsidRDefault="004158DE" w:rsidP="004158DE">
      <w:pPr>
        <w:rPr>
          <w:color w:val="222222"/>
          <w:shd w:val="clear" w:color="auto" w:fill="FFFFFF"/>
          <w:lang w:val="en-US"/>
        </w:rPr>
      </w:pPr>
      <w:r w:rsidRPr="00E8667F">
        <w:rPr>
          <w:b/>
          <w:color w:val="222222"/>
          <w:shd w:val="clear" w:color="auto" w:fill="FFFFFF"/>
          <w:lang w:val="en-US"/>
        </w:rPr>
        <w:t>Straw Poll</w:t>
      </w:r>
      <w:r w:rsidR="00E8667F"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“Do you support the changes in this document</w:t>
      </w:r>
      <w:r w:rsidR="00BB2FB8">
        <w:rPr>
          <w:color w:val="222222"/>
          <w:shd w:val="clear" w:color="auto" w:fill="FFFFFF"/>
          <w:lang w:val="en-US"/>
        </w:rPr>
        <w:t>, excluding the appendix</w:t>
      </w:r>
      <w:r>
        <w:rPr>
          <w:color w:val="222222"/>
          <w:shd w:val="clear" w:color="auto" w:fill="FFFFFF"/>
          <w:lang w:val="en-US"/>
        </w:rPr>
        <w:t>”</w:t>
      </w:r>
    </w:p>
    <w:p w14:paraId="69C1C63E" w14:textId="77777777" w:rsidR="004158DE" w:rsidRDefault="004158DE" w:rsidP="004158DE">
      <w:pPr>
        <w:rPr>
          <w:color w:val="222222"/>
          <w:shd w:val="clear" w:color="auto" w:fill="FFFFFF"/>
          <w:lang w:val="en-US"/>
        </w:rPr>
      </w:pPr>
    </w:p>
    <w:p w14:paraId="49DF2685" w14:textId="391715C0" w:rsidR="004158DE" w:rsidRPr="00E8667F" w:rsidRDefault="004158DE" w:rsidP="00E8667F">
      <w:pPr>
        <w:ind w:firstLine="720"/>
        <w:rPr>
          <w:b/>
          <w:color w:val="222222"/>
          <w:shd w:val="clear" w:color="auto" w:fill="FFFFFF"/>
          <w:lang w:val="en-US"/>
        </w:rPr>
      </w:pPr>
      <w:r w:rsidRPr="00E8667F">
        <w:rPr>
          <w:b/>
          <w:color w:val="222222"/>
          <w:shd w:val="clear" w:color="auto" w:fill="FFFFFF"/>
          <w:lang w:val="en-US"/>
        </w:rPr>
        <w:t xml:space="preserve">Y/N/A: </w:t>
      </w:r>
      <w:r w:rsidR="00D10765" w:rsidRPr="00E8667F">
        <w:rPr>
          <w:b/>
          <w:color w:val="222222"/>
          <w:shd w:val="clear" w:color="auto" w:fill="FFFFFF"/>
          <w:lang w:val="en-US"/>
        </w:rPr>
        <w:t>4/0/many</w:t>
      </w:r>
    </w:p>
    <w:p w14:paraId="60E29CB0" w14:textId="70A202C5" w:rsidR="00D10765" w:rsidRDefault="00D10765" w:rsidP="004158DE">
      <w:pPr>
        <w:rPr>
          <w:color w:val="222222"/>
          <w:shd w:val="clear" w:color="auto" w:fill="FFFFFF"/>
          <w:lang w:val="en-US"/>
        </w:rPr>
      </w:pPr>
    </w:p>
    <w:p w14:paraId="47AF8F94" w14:textId="21116BDA" w:rsidR="00BF62D0" w:rsidRDefault="00BF62D0" w:rsidP="00BF62D0">
      <w:pPr>
        <w:rPr>
          <w:color w:val="222222"/>
          <w:shd w:val="clear" w:color="auto" w:fill="FFFFFF"/>
          <w:lang w:val="en-US"/>
        </w:rPr>
      </w:pPr>
      <w:r w:rsidRPr="00E8667F">
        <w:rPr>
          <w:b/>
          <w:color w:val="222222"/>
          <w:shd w:val="clear" w:color="auto" w:fill="FFFFFF"/>
          <w:lang w:val="en-US"/>
        </w:rPr>
        <w:t>Straw Poll</w:t>
      </w:r>
      <w:r w:rsidR="00E8667F" w:rsidRPr="00E8667F"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“Do you support the changes in the appendix”</w:t>
      </w:r>
    </w:p>
    <w:p w14:paraId="35240ACA" w14:textId="77777777" w:rsidR="00BF62D0" w:rsidRDefault="00BF62D0" w:rsidP="00BF62D0">
      <w:pPr>
        <w:rPr>
          <w:color w:val="222222"/>
          <w:shd w:val="clear" w:color="auto" w:fill="FFFFFF"/>
          <w:lang w:val="en-US"/>
        </w:rPr>
      </w:pPr>
    </w:p>
    <w:p w14:paraId="42BEC20C" w14:textId="346349F6" w:rsidR="00BF62D0" w:rsidRPr="00E8667F" w:rsidRDefault="00BF62D0" w:rsidP="00E8667F">
      <w:pPr>
        <w:ind w:firstLine="720"/>
        <w:rPr>
          <w:b/>
          <w:color w:val="222222"/>
          <w:shd w:val="clear" w:color="auto" w:fill="FFFFFF"/>
          <w:lang w:val="en-US"/>
        </w:rPr>
      </w:pPr>
      <w:r w:rsidRPr="00E8667F">
        <w:rPr>
          <w:b/>
          <w:color w:val="222222"/>
          <w:shd w:val="clear" w:color="auto" w:fill="FFFFFF"/>
          <w:lang w:val="en-US"/>
        </w:rPr>
        <w:t xml:space="preserve">Y/N/A: </w:t>
      </w:r>
      <w:r w:rsidR="000F428D" w:rsidRPr="00E8667F">
        <w:rPr>
          <w:b/>
          <w:color w:val="222222"/>
          <w:shd w:val="clear" w:color="auto" w:fill="FFFFFF"/>
          <w:lang w:val="en-US"/>
        </w:rPr>
        <w:t>2/11/7</w:t>
      </w:r>
    </w:p>
    <w:p w14:paraId="125142EB" w14:textId="336DD7FF" w:rsidR="00D10765" w:rsidRDefault="00D10765" w:rsidP="004158DE">
      <w:pPr>
        <w:rPr>
          <w:color w:val="222222"/>
          <w:shd w:val="clear" w:color="auto" w:fill="FFFFFF"/>
          <w:lang w:val="en-US"/>
        </w:rPr>
      </w:pPr>
    </w:p>
    <w:p w14:paraId="1804148D" w14:textId="15988315" w:rsidR="000F428D" w:rsidRDefault="007E7828" w:rsidP="004158D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10 minutes recess. We will resume at 9.43am.</w:t>
      </w:r>
    </w:p>
    <w:p w14:paraId="6F0B1A9C" w14:textId="119B2892" w:rsidR="004158DE" w:rsidRDefault="004158DE">
      <w:pPr>
        <w:rPr>
          <w:color w:val="222222"/>
          <w:shd w:val="clear" w:color="auto" w:fill="FFFFFF"/>
          <w:lang w:val="en-US"/>
        </w:rPr>
      </w:pPr>
    </w:p>
    <w:p w14:paraId="08701853" w14:textId="015F5F16" w:rsidR="00E01750" w:rsidRDefault="00E0175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meeting is resumed at 9.43</w:t>
      </w:r>
      <w:r w:rsidR="00B07C7D">
        <w:rPr>
          <w:color w:val="222222"/>
          <w:shd w:val="clear" w:color="auto" w:fill="FFFFFF"/>
          <w:lang w:val="en-US"/>
        </w:rPr>
        <w:t>.</w:t>
      </w:r>
    </w:p>
    <w:p w14:paraId="0F3D8FE3" w14:textId="47C59DFA" w:rsidR="00083593" w:rsidRDefault="00083593">
      <w:pPr>
        <w:rPr>
          <w:color w:val="222222"/>
          <w:shd w:val="clear" w:color="auto" w:fill="FFFFFF"/>
          <w:lang w:val="en-US"/>
        </w:rPr>
      </w:pPr>
    </w:p>
    <w:p w14:paraId="6C409124" w14:textId="6944BEF2" w:rsidR="00DD776A" w:rsidRDefault="00DD776A" w:rsidP="00DD776A">
      <w:pPr>
        <w:rPr>
          <w:color w:val="222222"/>
          <w:shd w:val="clear" w:color="auto" w:fill="FFFFFF"/>
          <w:lang w:val="en-US"/>
        </w:rPr>
      </w:pPr>
      <w:r w:rsidRPr="00EA2590">
        <w:rPr>
          <w:b/>
          <w:color w:val="222222"/>
          <w:shd w:val="clear" w:color="auto" w:fill="FFFFFF"/>
          <w:lang w:val="en-US"/>
        </w:rPr>
        <w:t>11-19/1171r</w:t>
      </w:r>
      <w:r w:rsidR="00F9153C">
        <w:rPr>
          <w:b/>
          <w:color w:val="222222"/>
          <w:shd w:val="clear" w:color="auto" w:fill="FFFFFF"/>
          <w:lang w:val="en-US"/>
        </w:rPr>
        <w:t>3</w:t>
      </w:r>
      <w:r w:rsidRPr="00EA2590">
        <w:rPr>
          <w:b/>
          <w:color w:val="222222"/>
          <w:shd w:val="clear" w:color="auto" w:fill="FFFFFF"/>
          <w:lang w:val="en-US"/>
        </w:rPr>
        <w:t>, “Comment Resolutions on MC-OOK On Symbols”, Steve Shellhammer (Qualcomm):</w:t>
      </w:r>
    </w:p>
    <w:p w14:paraId="040D004D" w14:textId="77777777" w:rsidR="00DD776A" w:rsidRDefault="00DD776A" w:rsidP="00DD776A">
      <w:pPr>
        <w:rPr>
          <w:color w:val="222222"/>
          <w:shd w:val="clear" w:color="auto" w:fill="FFFFFF"/>
          <w:lang w:val="en-US"/>
        </w:rPr>
      </w:pPr>
    </w:p>
    <w:p w14:paraId="01D144F2" w14:textId="109D48E9" w:rsidR="00DD776A" w:rsidRDefault="00F9153C" w:rsidP="00DD77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Based on the </w:t>
      </w:r>
      <w:r w:rsidR="000D14F4">
        <w:rPr>
          <w:color w:val="222222"/>
          <w:shd w:val="clear" w:color="auto" w:fill="FFFFFF"/>
          <w:lang w:val="en-US"/>
        </w:rPr>
        <w:t>SP results on r2, the changes in Appendix are removed.</w:t>
      </w:r>
    </w:p>
    <w:p w14:paraId="7D02D494" w14:textId="70A22BF9" w:rsidR="000D14F4" w:rsidRDefault="000D14F4" w:rsidP="00DD776A">
      <w:pPr>
        <w:rPr>
          <w:color w:val="222222"/>
          <w:shd w:val="clear" w:color="auto" w:fill="FFFFFF"/>
          <w:lang w:val="en-US"/>
        </w:rPr>
      </w:pPr>
    </w:p>
    <w:p w14:paraId="187DD330" w14:textId="5CE920F1" w:rsidR="000D14F4" w:rsidRDefault="000D14F4" w:rsidP="00DD77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11-19/1171r3 is ready for motion.</w:t>
      </w:r>
    </w:p>
    <w:p w14:paraId="034A679A" w14:textId="58752203" w:rsidR="00083593" w:rsidRDefault="00083593">
      <w:pPr>
        <w:rPr>
          <w:color w:val="222222"/>
          <w:shd w:val="clear" w:color="auto" w:fill="FFFFFF"/>
          <w:lang w:val="en-US"/>
        </w:rPr>
      </w:pPr>
    </w:p>
    <w:p w14:paraId="20A6A73C" w14:textId="3CE82937" w:rsidR="00083593" w:rsidRDefault="002D238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Since we are done with all the presentation and will start with motions in PM2.</w:t>
      </w:r>
      <w:r w:rsidR="009B1F57">
        <w:rPr>
          <w:color w:val="222222"/>
          <w:shd w:val="clear" w:color="auto" w:fill="FFFFFF"/>
          <w:lang w:val="en-US"/>
        </w:rPr>
        <w:t xml:space="preserve"> The agenda will be updated accordingly.</w:t>
      </w:r>
    </w:p>
    <w:p w14:paraId="3181F69A" w14:textId="61DE40B1" w:rsidR="009B1F57" w:rsidRDefault="009B1F57">
      <w:pPr>
        <w:rPr>
          <w:color w:val="222222"/>
          <w:shd w:val="clear" w:color="auto" w:fill="FFFFFF"/>
          <w:lang w:val="en-US"/>
        </w:rPr>
      </w:pPr>
    </w:p>
    <w:p w14:paraId="2664C2D5" w14:textId="5364C8FF" w:rsidR="009B1F57" w:rsidRPr="004D7B96" w:rsidRDefault="004D7B96">
      <w:pPr>
        <w:rPr>
          <w:b/>
          <w:color w:val="222222"/>
          <w:shd w:val="clear" w:color="auto" w:fill="FFFFFF"/>
          <w:lang w:val="en-US"/>
        </w:rPr>
      </w:pPr>
      <w:r w:rsidRPr="004D7B96">
        <w:rPr>
          <w:b/>
          <w:color w:val="222222"/>
          <w:shd w:val="clear" w:color="auto" w:fill="FFFFFF"/>
          <w:lang w:val="en-US"/>
        </w:rPr>
        <w:t xml:space="preserve">Recess </w:t>
      </w:r>
      <w:r w:rsidR="0075633E">
        <w:rPr>
          <w:b/>
          <w:color w:val="222222"/>
          <w:shd w:val="clear" w:color="auto" w:fill="FFFFFF"/>
          <w:lang w:val="en-US"/>
        </w:rPr>
        <w:t xml:space="preserve">at </w:t>
      </w:r>
      <w:r w:rsidRPr="004D7B96">
        <w:rPr>
          <w:b/>
          <w:color w:val="222222"/>
          <w:shd w:val="clear" w:color="auto" w:fill="FFFFFF"/>
          <w:lang w:val="en-US"/>
        </w:rPr>
        <w:t>9.47 am.</w:t>
      </w:r>
    </w:p>
    <w:p w14:paraId="70097399" w14:textId="35A4AB7F" w:rsidR="00083593" w:rsidRDefault="00083593">
      <w:pPr>
        <w:rPr>
          <w:color w:val="222222"/>
          <w:shd w:val="clear" w:color="auto" w:fill="FFFFFF"/>
          <w:lang w:val="en-US"/>
        </w:rPr>
      </w:pPr>
    </w:p>
    <w:p w14:paraId="0953E4CE" w14:textId="4CE65979" w:rsidR="00083593" w:rsidRDefault="00083593">
      <w:pPr>
        <w:rPr>
          <w:color w:val="222222"/>
          <w:shd w:val="clear" w:color="auto" w:fill="FFFFFF"/>
          <w:lang w:val="en-US"/>
        </w:rPr>
      </w:pPr>
    </w:p>
    <w:p w14:paraId="3C036181" w14:textId="68C076F0" w:rsidR="00B249BB" w:rsidRDefault="00B249BB">
      <w:pPr>
        <w:rPr>
          <w:color w:val="222222"/>
          <w:shd w:val="clear" w:color="auto" w:fill="FFFFFF"/>
          <w:lang w:val="en-US"/>
        </w:rPr>
      </w:pPr>
    </w:p>
    <w:p w14:paraId="3A9FD6AA" w14:textId="237FDA01" w:rsidR="00B249BB" w:rsidRDefault="00B249B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40CC63FE" w14:textId="7E7EE0E8" w:rsidR="00B249BB" w:rsidRPr="00963629" w:rsidRDefault="00B249BB" w:rsidP="00B249BB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September 18,</w:t>
      </w:r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7C24E1B5" w14:textId="77777777" w:rsidR="00B249BB" w:rsidRPr="00963629" w:rsidRDefault="00B249BB" w:rsidP="00B249BB">
      <w:pPr>
        <w:rPr>
          <w:b/>
          <w:lang w:val="en-US"/>
        </w:rPr>
      </w:pPr>
    </w:p>
    <w:p w14:paraId="2DF3E62D" w14:textId="77777777" w:rsidR="00B249BB" w:rsidRPr="00963629" w:rsidRDefault="00B249BB" w:rsidP="00B249BB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0D204EC" w14:textId="77777777" w:rsidR="00B249BB" w:rsidRDefault="00B249BB" w:rsidP="00B249BB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4138A88" w14:textId="4D8BA484" w:rsidR="00B249BB" w:rsidRDefault="00742915" w:rsidP="00B249BB">
      <w:pPr>
        <w:spacing w:before="60" w:after="60"/>
        <w:rPr>
          <w:lang w:val="en-US"/>
        </w:rPr>
      </w:pPr>
      <w:hyperlink r:id="rId15" w:history="1">
        <w:r w:rsidRPr="008101DF">
          <w:rPr>
            <w:rStyle w:val="Hyperlink"/>
            <w:lang w:val="en-US"/>
          </w:rPr>
          <w:t>https://mentor.ieee.org/802.11/dcn/19/11-19-1418-08-00ba-2019-september-tgba-agenda.pptx</w:t>
        </w:r>
      </w:hyperlink>
    </w:p>
    <w:p w14:paraId="253EB770" w14:textId="720FFE5B" w:rsidR="00742915" w:rsidRDefault="00742915" w:rsidP="00742915">
      <w:pPr>
        <w:spacing w:before="60" w:after="60"/>
        <w:rPr>
          <w:lang w:val="en-US"/>
        </w:rPr>
      </w:pPr>
    </w:p>
    <w:p w14:paraId="78164672" w14:textId="77777777" w:rsidR="00742915" w:rsidRPr="00742915" w:rsidRDefault="00742915" w:rsidP="00742915">
      <w:pPr>
        <w:numPr>
          <w:ilvl w:val="0"/>
          <w:numId w:val="24"/>
        </w:numPr>
        <w:spacing w:before="60" w:after="60"/>
      </w:pPr>
      <w:r w:rsidRPr="00742915">
        <w:rPr>
          <w:lang w:val="en-US"/>
        </w:rPr>
        <w:t>Call meeting to order</w:t>
      </w:r>
    </w:p>
    <w:p w14:paraId="099973CF" w14:textId="77777777" w:rsidR="00742915" w:rsidRPr="00742915" w:rsidRDefault="00742915" w:rsidP="00742915">
      <w:pPr>
        <w:numPr>
          <w:ilvl w:val="0"/>
          <w:numId w:val="24"/>
        </w:numPr>
        <w:spacing w:before="60" w:after="60"/>
        <w:rPr>
          <w:lang w:val="en-US"/>
        </w:rPr>
      </w:pPr>
      <w:r w:rsidRPr="00742915">
        <w:rPr>
          <w:lang w:val="en-US"/>
        </w:rPr>
        <w:t>IEEE 802 and 802.11 IPR Policy and procedure</w:t>
      </w:r>
    </w:p>
    <w:p w14:paraId="5EFC915B" w14:textId="77777777" w:rsidR="00742915" w:rsidRPr="00742915" w:rsidRDefault="00742915" w:rsidP="00742915">
      <w:pPr>
        <w:numPr>
          <w:ilvl w:val="0"/>
          <w:numId w:val="24"/>
        </w:numPr>
        <w:spacing w:before="60" w:after="60"/>
      </w:pPr>
      <w:r w:rsidRPr="00742915">
        <w:rPr>
          <w:b/>
          <w:bCs/>
          <w:lang w:val="en-US"/>
        </w:rPr>
        <w:t>Motions: Comment resolutions</w:t>
      </w:r>
    </w:p>
    <w:p w14:paraId="1A614300" w14:textId="77777777" w:rsidR="00742915" w:rsidRPr="00742915" w:rsidRDefault="00742915" w:rsidP="00742915">
      <w:pPr>
        <w:numPr>
          <w:ilvl w:val="0"/>
          <w:numId w:val="24"/>
        </w:numPr>
        <w:spacing w:before="60" w:after="60"/>
      </w:pPr>
      <w:r w:rsidRPr="00742915">
        <w:rPr>
          <w:b/>
          <w:bCs/>
          <w:lang w:val="en-US"/>
        </w:rPr>
        <w:t>Motion: WG recirculation letter ballot</w:t>
      </w:r>
    </w:p>
    <w:p w14:paraId="205422E8" w14:textId="77777777" w:rsidR="00742915" w:rsidRPr="00742915" w:rsidRDefault="00742915" w:rsidP="00742915">
      <w:pPr>
        <w:numPr>
          <w:ilvl w:val="0"/>
          <w:numId w:val="24"/>
        </w:numPr>
        <w:spacing w:before="60" w:after="60"/>
      </w:pPr>
      <w:r w:rsidRPr="00742915">
        <w:rPr>
          <w:lang w:val="en-US"/>
        </w:rPr>
        <w:t>TG timeline discussion</w:t>
      </w:r>
    </w:p>
    <w:p w14:paraId="56CBD1D5" w14:textId="77777777" w:rsidR="00742915" w:rsidRPr="00742915" w:rsidRDefault="00742915" w:rsidP="00742915">
      <w:pPr>
        <w:numPr>
          <w:ilvl w:val="0"/>
          <w:numId w:val="24"/>
        </w:numPr>
        <w:spacing w:before="60" w:after="60"/>
      </w:pPr>
      <w:r w:rsidRPr="00742915">
        <w:rPr>
          <w:lang w:val="en-US"/>
        </w:rPr>
        <w:t>Goal for November 2019 F2F meeting</w:t>
      </w:r>
    </w:p>
    <w:p w14:paraId="643DB104" w14:textId="77777777" w:rsidR="00742915" w:rsidRPr="00742915" w:rsidRDefault="00742915" w:rsidP="00742915">
      <w:pPr>
        <w:numPr>
          <w:ilvl w:val="0"/>
          <w:numId w:val="24"/>
        </w:numPr>
        <w:spacing w:before="60" w:after="60"/>
      </w:pPr>
      <w:r w:rsidRPr="00742915">
        <w:rPr>
          <w:lang w:val="en-US"/>
        </w:rPr>
        <w:t>Teleconference call schedule</w:t>
      </w:r>
    </w:p>
    <w:p w14:paraId="2DBCE216" w14:textId="77777777" w:rsidR="00742915" w:rsidRPr="00742915" w:rsidRDefault="00742915" w:rsidP="00742915">
      <w:pPr>
        <w:numPr>
          <w:ilvl w:val="0"/>
          <w:numId w:val="24"/>
        </w:numPr>
        <w:spacing w:before="60" w:after="60"/>
      </w:pPr>
      <w:r w:rsidRPr="00742915">
        <w:rPr>
          <w:lang w:val="en-US"/>
        </w:rPr>
        <w:t>Recess</w:t>
      </w:r>
    </w:p>
    <w:p w14:paraId="7DFF6CD4" w14:textId="77777777" w:rsidR="00B249BB" w:rsidRPr="008B4137" w:rsidRDefault="00B249BB" w:rsidP="00742915">
      <w:pPr>
        <w:rPr>
          <w:b/>
        </w:rPr>
      </w:pPr>
    </w:p>
    <w:p w14:paraId="4AFEED49" w14:textId="5BBCB436" w:rsidR="00B249BB" w:rsidRPr="00E34B7F" w:rsidRDefault="00B249BB" w:rsidP="00B249BB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742915">
        <w:rPr>
          <w:b/>
          <w:color w:val="222222"/>
          <w:shd w:val="clear" w:color="auto" w:fill="FFFFFF"/>
          <w:lang w:val="en-US"/>
        </w:rPr>
        <w:t>4</w:t>
      </w:r>
      <w:r>
        <w:rPr>
          <w:b/>
          <w:color w:val="222222"/>
          <w:shd w:val="clear" w:color="auto" w:fill="FFFFFF"/>
          <w:lang w:val="en-US"/>
        </w:rPr>
        <w:t>:0</w:t>
      </w:r>
      <w:r w:rsidR="00742915">
        <w:rPr>
          <w:b/>
          <w:color w:val="222222"/>
          <w:shd w:val="clear" w:color="auto" w:fill="FFFFFF"/>
          <w:lang w:val="en-US"/>
        </w:rPr>
        <w:t>2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742915">
        <w:rPr>
          <w:b/>
          <w:color w:val="222222"/>
          <w:shd w:val="clear" w:color="auto" w:fill="FFFFFF"/>
          <w:lang w:val="en-US"/>
        </w:rPr>
        <w:t>p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AF47FF">
        <w:rPr>
          <w:color w:val="222222"/>
          <w:shd w:val="clear" w:color="auto" w:fill="FFFFFF"/>
          <w:lang w:val="en-US"/>
        </w:rPr>
        <w:t>1</w:t>
      </w:r>
      <w:r>
        <w:rPr>
          <w:color w:val="222222"/>
          <w:shd w:val="clear" w:color="auto" w:fill="FFFFFF"/>
          <w:lang w:val="en-US"/>
        </w:rPr>
        <w:t>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0E1F57E" w14:textId="77777777" w:rsidR="00B249BB" w:rsidRDefault="00B249BB" w:rsidP="00B249BB">
      <w:pPr>
        <w:rPr>
          <w:color w:val="222222"/>
          <w:shd w:val="clear" w:color="auto" w:fill="FFFFFF"/>
          <w:lang w:val="en-US"/>
        </w:rPr>
      </w:pPr>
    </w:p>
    <w:p w14:paraId="6793B2CB" w14:textId="77777777" w:rsidR="00B249BB" w:rsidRPr="001D7F9A" w:rsidRDefault="00B249BB" w:rsidP="00B249BB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reminds about recording</w:t>
      </w:r>
      <w:r>
        <w:rPr>
          <w:color w:val="222222"/>
          <w:shd w:val="clear" w:color="auto" w:fill="FFFFFF"/>
          <w:lang w:val="en-US"/>
        </w:rPr>
        <w:t xml:space="preserve"> attendance</w:t>
      </w:r>
      <w:r w:rsidRPr="001D7F9A">
        <w:rPr>
          <w:color w:val="222222"/>
          <w:shd w:val="clear" w:color="auto" w:fill="FFFFFF"/>
          <w:lang w:val="en-US"/>
        </w:rPr>
        <w:t xml:space="preserve">. </w:t>
      </w:r>
    </w:p>
    <w:p w14:paraId="283F15A7" w14:textId="77777777" w:rsidR="00B249BB" w:rsidRPr="001D7F9A" w:rsidRDefault="00B249BB" w:rsidP="00B249BB">
      <w:pPr>
        <w:rPr>
          <w:color w:val="222222"/>
          <w:shd w:val="clear" w:color="auto" w:fill="FFFFFF"/>
          <w:lang w:val="en-US"/>
        </w:rPr>
      </w:pPr>
    </w:p>
    <w:p w14:paraId="172E5D78" w14:textId="1A437C49" w:rsidR="00B249BB" w:rsidRDefault="00B249BB" w:rsidP="00B249BB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>
        <w:rPr>
          <w:color w:val="222222"/>
          <w:shd w:val="clear" w:color="auto" w:fill="FFFFFF"/>
          <w:lang w:val="en-US"/>
        </w:rPr>
        <w:t xml:space="preserve">oes through the </w:t>
      </w:r>
      <w:r w:rsidR="0075633E">
        <w:rPr>
          <w:color w:val="222222"/>
          <w:shd w:val="clear" w:color="auto" w:fill="FFFFFF"/>
          <w:lang w:val="en-US"/>
        </w:rPr>
        <w:t xml:space="preserve">updated </w:t>
      </w:r>
      <w:r w:rsidR="000B2D83">
        <w:rPr>
          <w:color w:val="222222"/>
          <w:shd w:val="clear" w:color="auto" w:fill="FFFFFF"/>
          <w:lang w:val="en-US"/>
        </w:rPr>
        <w:t>agenda.</w:t>
      </w:r>
    </w:p>
    <w:p w14:paraId="68C4881A" w14:textId="77777777" w:rsidR="00B249BB" w:rsidRDefault="00B249BB" w:rsidP="00B249BB">
      <w:pPr>
        <w:rPr>
          <w:color w:val="222222"/>
          <w:shd w:val="clear" w:color="auto" w:fill="FFFFFF"/>
          <w:lang w:val="en-US"/>
        </w:rPr>
      </w:pPr>
    </w:p>
    <w:p w14:paraId="56A64089" w14:textId="5B9A9790" w:rsidR="00B249BB" w:rsidRDefault="00B249BB" w:rsidP="00B249B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asks if there are any questions on the agenda. No response from the group. </w:t>
      </w:r>
    </w:p>
    <w:p w14:paraId="54B54421" w14:textId="49039781" w:rsidR="00742915" w:rsidRDefault="00742915" w:rsidP="00B249BB">
      <w:pPr>
        <w:rPr>
          <w:color w:val="222222"/>
          <w:shd w:val="clear" w:color="auto" w:fill="FFFFFF"/>
          <w:lang w:val="en-US"/>
        </w:rPr>
      </w:pPr>
    </w:p>
    <w:p w14:paraId="29D810D2" w14:textId="6228EF23" w:rsidR="00742915" w:rsidRPr="000B2D83" w:rsidRDefault="00742915" w:rsidP="00B249BB">
      <w:pPr>
        <w:rPr>
          <w:b/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Motion to approve the agenda</w:t>
      </w:r>
    </w:p>
    <w:p w14:paraId="576AEA21" w14:textId="3BA4DAB7" w:rsidR="00742915" w:rsidRDefault="00742915" w:rsidP="00B249BB">
      <w:pPr>
        <w:rPr>
          <w:color w:val="222222"/>
          <w:shd w:val="clear" w:color="auto" w:fill="FFFFFF"/>
          <w:lang w:val="en-US"/>
        </w:rPr>
      </w:pPr>
    </w:p>
    <w:p w14:paraId="3E677972" w14:textId="2A03C08E" w:rsidR="00742915" w:rsidRDefault="00742915" w:rsidP="000B2D83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 w:rsidR="000B2D83"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Xaoifei</w:t>
      </w:r>
      <w:proofErr w:type="spellEnd"/>
    </w:p>
    <w:p w14:paraId="0117AC24" w14:textId="6CFEDEBA" w:rsidR="00742915" w:rsidRDefault="00742915" w:rsidP="000B2D83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 w:rsidR="000B2D83"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Rojan</w:t>
      </w:r>
      <w:proofErr w:type="spellEnd"/>
    </w:p>
    <w:p w14:paraId="051CF461" w14:textId="42D7EBF4" w:rsidR="00742915" w:rsidRDefault="00742915" w:rsidP="00B249BB">
      <w:pPr>
        <w:rPr>
          <w:color w:val="222222"/>
          <w:shd w:val="clear" w:color="auto" w:fill="FFFFFF"/>
          <w:lang w:val="en-US"/>
        </w:rPr>
      </w:pPr>
    </w:p>
    <w:p w14:paraId="7083CAC0" w14:textId="4027A0A3" w:rsidR="00742915" w:rsidRDefault="00742915" w:rsidP="000B2D83">
      <w:pPr>
        <w:ind w:firstLine="720"/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2FAD4B3D" w14:textId="77777777" w:rsidR="00BE1DC6" w:rsidRPr="001D7F9A" w:rsidRDefault="00BE1DC6" w:rsidP="00BE1DC6">
      <w:pPr>
        <w:rPr>
          <w:lang w:val="en-US"/>
        </w:rPr>
      </w:pPr>
    </w:p>
    <w:p w14:paraId="262C2194" w14:textId="77777777" w:rsidR="00BE1DC6" w:rsidRPr="001D7F9A" w:rsidRDefault="00BE1DC6" w:rsidP="00BE1DC6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2EFCB4B5" w14:textId="77777777" w:rsidR="00BE1DC6" w:rsidRDefault="00BE1DC6" w:rsidP="00B249BB">
      <w:pPr>
        <w:rPr>
          <w:lang w:val="en-US"/>
        </w:rPr>
      </w:pPr>
    </w:p>
    <w:p w14:paraId="5ED19384" w14:textId="77777777" w:rsidR="00DF56C1" w:rsidRDefault="00742915" w:rsidP="00DF56C1">
      <w:pPr>
        <w:rPr>
          <w:b/>
          <w:lang w:val="en-US"/>
        </w:rPr>
      </w:pPr>
      <w:r>
        <w:rPr>
          <w:b/>
          <w:lang w:val="en-US"/>
        </w:rPr>
        <w:t>Motion #30</w:t>
      </w:r>
      <w:r>
        <w:rPr>
          <w:b/>
          <w:lang w:val="en-US"/>
        </w:rPr>
        <w:t>30</w:t>
      </w:r>
      <w:r>
        <w:rPr>
          <w:b/>
          <w:lang w:val="en-US"/>
        </w:rPr>
        <w:t xml:space="preserve">: </w:t>
      </w:r>
    </w:p>
    <w:p w14:paraId="27B71D25" w14:textId="77777777" w:rsidR="00DF56C1" w:rsidRPr="00AE465C" w:rsidRDefault="00DF56C1" w:rsidP="00DF56C1">
      <w:pPr>
        <w:rPr>
          <w:lang w:val="en-US"/>
        </w:rPr>
      </w:pPr>
    </w:p>
    <w:p w14:paraId="7A63A6FA" w14:textId="015708AD" w:rsidR="00B1567D" w:rsidRPr="00B1567D" w:rsidRDefault="00B1567D" w:rsidP="00DF56C1">
      <w:pPr>
        <w:ind w:left="720"/>
        <w:rPr>
          <w:lang w:val="en-US"/>
        </w:rPr>
      </w:pPr>
      <w:r w:rsidRPr="00B1567D">
        <w:rPr>
          <w:bCs/>
          <w:lang w:val="en-US"/>
        </w:rPr>
        <w:t>Move to accept the comment resolutions in [11-19/1065r2] for the CIDs listed below:</w:t>
      </w:r>
      <w:r w:rsidRPr="00B1567D">
        <w:rPr>
          <w:bCs/>
          <w:lang w:val="en-US"/>
        </w:rPr>
        <w:br/>
        <w:t xml:space="preserve">3021, 3022, 3125, 3024, 3088, 3132, 3239, 3321, 3322 </w:t>
      </w:r>
    </w:p>
    <w:p w14:paraId="099F2CDB" w14:textId="63BA8347" w:rsidR="00742915" w:rsidRPr="00C0260C" w:rsidRDefault="00742915" w:rsidP="00742915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3A8871C0" w14:textId="51EFE957" w:rsidR="00742915" w:rsidRPr="00734870" w:rsidRDefault="00742915" w:rsidP="0074291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1F80A253" w14:textId="77777777" w:rsidR="00742915" w:rsidRPr="004C7BA5" w:rsidRDefault="00742915" w:rsidP="0074291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Leif Wilhelmsson</w:t>
      </w:r>
    </w:p>
    <w:p w14:paraId="24E0203F" w14:textId="77777777" w:rsidR="00742915" w:rsidRDefault="00742915" w:rsidP="0074291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30AFAC4" w14:textId="3D0AB8F5" w:rsidR="00FA247F" w:rsidRDefault="00FA247F">
      <w:pPr>
        <w:rPr>
          <w:lang w:val="en-US"/>
        </w:rPr>
      </w:pPr>
      <w:r>
        <w:rPr>
          <w:lang w:val="en-US"/>
        </w:rPr>
        <w:br w:type="page"/>
      </w:r>
    </w:p>
    <w:p w14:paraId="5F665CDA" w14:textId="77777777" w:rsidR="00742915" w:rsidRDefault="00742915" w:rsidP="00742915">
      <w:pPr>
        <w:rPr>
          <w:lang w:val="en-US"/>
        </w:rPr>
      </w:pPr>
    </w:p>
    <w:p w14:paraId="7742F7DC" w14:textId="10D98D45" w:rsidR="00742915" w:rsidRDefault="00742915" w:rsidP="00742915">
      <w:pPr>
        <w:rPr>
          <w:b/>
          <w:lang w:val="en-US"/>
        </w:rPr>
      </w:pPr>
      <w:r>
        <w:rPr>
          <w:b/>
          <w:lang w:val="en-US"/>
        </w:rPr>
        <w:t>Motion #303</w:t>
      </w:r>
      <w:r>
        <w:rPr>
          <w:b/>
          <w:lang w:val="en-US"/>
        </w:rPr>
        <w:t>1</w:t>
      </w:r>
      <w:r>
        <w:rPr>
          <w:b/>
          <w:lang w:val="en-US"/>
        </w:rPr>
        <w:t xml:space="preserve">:  </w:t>
      </w:r>
    </w:p>
    <w:p w14:paraId="050D47AB" w14:textId="77777777" w:rsidR="003A2FB6" w:rsidRPr="008D05C7" w:rsidRDefault="003A2FB6" w:rsidP="00742915">
      <w:pPr>
        <w:rPr>
          <w:b/>
          <w:lang w:val="en-US"/>
        </w:rPr>
      </w:pPr>
    </w:p>
    <w:p w14:paraId="377968D0" w14:textId="6983160E" w:rsidR="003A2FB6" w:rsidRPr="003A2FB6" w:rsidRDefault="003A2FB6" w:rsidP="003A2FB6">
      <w:pPr>
        <w:ind w:left="720"/>
        <w:rPr>
          <w:lang w:val="en-US"/>
        </w:rPr>
      </w:pPr>
      <w:r w:rsidRPr="003A2FB6">
        <w:rPr>
          <w:bCs/>
          <w:lang w:val="en-US"/>
        </w:rPr>
        <w:t>Move to accept the comment resolutions in [11-19/1445r3] for the CIDs listed below:</w:t>
      </w:r>
      <w:r w:rsidRPr="003A2FB6">
        <w:rPr>
          <w:bCs/>
          <w:lang w:val="en-US"/>
        </w:rPr>
        <w:br/>
        <w:t>3077, 3117, 3209, 3154</w:t>
      </w:r>
    </w:p>
    <w:p w14:paraId="42FE5DAB" w14:textId="77777777" w:rsidR="00AE465C" w:rsidRPr="00C0260C" w:rsidRDefault="00AE465C" w:rsidP="00742915">
      <w:pPr>
        <w:rPr>
          <w:b/>
          <w:lang w:val="en-US"/>
        </w:rPr>
      </w:pPr>
    </w:p>
    <w:p w14:paraId="266A73A7" w14:textId="058F0BF3" w:rsidR="00742915" w:rsidRPr="00734870" w:rsidRDefault="00742915" w:rsidP="0074291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5CE396A6" w14:textId="77777777" w:rsidR="00742915" w:rsidRPr="004C7BA5" w:rsidRDefault="00742915" w:rsidP="0074291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Leif Wilhelmsson</w:t>
      </w:r>
    </w:p>
    <w:p w14:paraId="710C08D2" w14:textId="02E9D596" w:rsidR="00742915" w:rsidRDefault="00742915" w:rsidP="004E126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F1E62C8" w14:textId="3BC066A7" w:rsidR="00742915" w:rsidRDefault="00742915" w:rsidP="00742915">
      <w:pPr>
        <w:ind w:firstLine="720"/>
        <w:rPr>
          <w:highlight w:val="green"/>
          <w:lang w:val="en-US"/>
        </w:rPr>
      </w:pPr>
    </w:p>
    <w:p w14:paraId="59ED94E5" w14:textId="45A3B71B" w:rsidR="00742915" w:rsidRPr="008D05C7" w:rsidRDefault="00742915" w:rsidP="00742915">
      <w:pPr>
        <w:rPr>
          <w:b/>
          <w:lang w:val="en-US"/>
        </w:rPr>
      </w:pPr>
      <w:r>
        <w:rPr>
          <w:b/>
          <w:lang w:val="en-US"/>
        </w:rPr>
        <w:t>Motion #303</w:t>
      </w:r>
      <w:r>
        <w:rPr>
          <w:b/>
          <w:lang w:val="en-US"/>
        </w:rPr>
        <w:t>2</w:t>
      </w:r>
      <w:r>
        <w:rPr>
          <w:b/>
          <w:lang w:val="en-US"/>
        </w:rPr>
        <w:t xml:space="preserve">:  </w:t>
      </w:r>
    </w:p>
    <w:p w14:paraId="0A760404" w14:textId="5B1B7433" w:rsidR="00742915" w:rsidRDefault="00742915" w:rsidP="00742915">
      <w:pPr>
        <w:rPr>
          <w:b/>
          <w:lang w:val="en-US"/>
        </w:rPr>
      </w:pPr>
    </w:p>
    <w:p w14:paraId="3040BA6E" w14:textId="77777777" w:rsidR="00790549" w:rsidRPr="00790549" w:rsidRDefault="00790549" w:rsidP="00790549">
      <w:pPr>
        <w:ind w:left="720"/>
        <w:rPr>
          <w:lang w:val="en-US"/>
        </w:rPr>
      </w:pPr>
      <w:r w:rsidRPr="00790549">
        <w:rPr>
          <w:bCs/>
          <w:lang w:val="en-US"/>
        </w:rPr>
        <w:t>Move to accept the comment resolutions in [11-19/1447r3] for the CIDs listed below:</w:t>
      </w:r>
      <w:r w:rsidRPr="00790549">
        <w:rPr>
          <w:bCs/>
          <w:lang w:val="en-US"/>
        </w:rPr>
        <w:br/>
      </w:r>
      <w:r w:rsidRPr="00790549">
        <w:rPr>
          <w:bCs/>
          <w:lang w:val="en-US"/>
        </w:rPr>
        <w:br/>
        <w:t xml:space="preserve">3210, 3111, 3369, 3394, 3260, 3370, 3371, 3395, 3261, 3397, 3046, 3398, 3176, 3368, 3392, 3393, 3175 </w:t>
      </w:r>
    </w:p>
    <w:p w14:paraId="4745A537" w14:textId="77777777" w:rsidR="00790549" w:rsidRPr="00C0260C" w:rsidRDefault="00790549" w:rsidP="00742915">
      <w:pPr>
        <w:rPr>
          <w:b/>
          <w:lang w:val="en-US"/>
        </w:rPr>
      </w:pPr>
    </w:p>
    <w:p w14:paraId="6C84B35D" w14:textId="77777777" w:rsidR="00742915" w:rsidRPr="00734870" w:rsidRDefault="00742915" w:rsidP="0074291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39E1F38B" w14:textId="77777777" w:rsidR="00742915" w:rsidRPr="004C7BA5" w:rsidRDefault="00742915" w:rsidP="0074291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Leif Wilhelmsson</w:t>
      </w:r>
    </w:p>
    <w:p w14:paraId="2C48DF9C" w14:textId="77777777" w:rsidR="00742915" w:rsidRDefault="00742915" w:rsidP="0074291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6587B98" w14:textId="2EABB973" w:rsidR="00742915" w:rsidRDefault="00742915" w:rsidP="00B249BB">
      <w:pPr>
        <w:rPr>
          <w:lang w:val="en-US"/>
        </w:rPr>
      </w:pPr>
    </w:p>
    <w:p w14:paraId="6EB276B1" w14:textId="21ECD98E" w:rsidR="00742915" w:rsidRPr="008D05C7" w:rsidRDefault="00742915" w:rsidP="00742915">
      <w:pPr>
        <w:rPr>
          <w:b/>
          <w:lang w:val="en-US"/>
        </w:rPr>
      </w:pPr>
      <w:r>
        <w:rPr>
          <w:b/>
          <w:lang w:val="en-US"/>
        </w:rPr>
        <w:t>Motion #303</w:t>
      </w:r>
      <w:r>
        <w:rPr>
          <w:b/>
          <w:lang w:val="en-US"/>
        </w:rPr>
        <w:t>3</w:t>
      </w:r>
      <w:r>
        <w:rPr>
          <w:b/>
          <w:lang w:val="en-US"/>
        </w:rPr>
        <w:t xml:space="preserve">:  </w:t>
      </w:r>
    </w:p>
    <w:p w14:paraId="4F80664D" w14:textId="47165C90" w:rsidR="00742915" w:rsidRDefault="00742915" w:rsidP="00742915">
      <w:pPr>
        <w:rPr>
          <w:b/>
          <w:lang w:val="en-US"/>
        </w:rPr>
      </w:pPr>
    </w:p>
    <w:p w14:paraId="23EEC97D" w14:textId="448269C8" w:rsidR="00F02D9E" w:rsidRPr="00F02D9E" w:rsidRDefault="00F02D9E" w:rsidP="00F02D9E">
      <w:pPr>
        <w:ind w:left="720"/>
        <w:rPr>
          <w:lang w:val="en-US"/>
        </w:rPr>
      </w:pPr>
      <w:r w:rsidRPr="00F02D9E">
        <w:rPr>
          <w:bCs/>
          <w:lang w:val="en-US"/>
        </w:rPr>
        <w:t>Move to accept the comment resolutions in [11-19/1435r1] for the CIDs listed below:</w:t>
      </w:r>
      <w:r w:rsidRPr="00F02D9E">
        <w:rPr>
          <w:bCs/>
          <w:lang w:val="en-US"/>
        </w:rPr>
        <w:br/>
        <w:t>3399</w:t>
      </w:r>
    </w:p>
    <w:p w14:paraId="3FE9E624" w14:textId="77777777" w:rsidR="00F02D9E" w:rsidRPr="00C0260C" w:rsidRDefault="00F02D9E" w:rsidP="00742915">
      <w:pPr>
        <w:rPr>
          <w:b/>
          <w:lang w:val="en-US"/>
        </w:rPr>
      </w:pPr>
    </w:p>
    <w:p w14:paraId="0BE17782" w14:textId="2F501B3D" w:rsidR="00742915" w:rsidRPr="00734870" w:rsidRDefault="00742915" w:rsidP="0074291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63B28067" w14:textId="77777777" w:rsidR="00742915" w:rsidRPr="004C7BA5" w:rsidRDefault="00742915" w:rsidP="0074291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Leif Wilhelmsson</w:t>
      </w:r>
    </w:p>
    <w:p w14:paraId="51F4E8E0" w14:textId="77777777" w:rsidR="00742915" w:rsidRDefault="00742915" w:rsidP="0074291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CF64F57" w14:textId="604E78EC" w:rsidR="00742915" w:rsidRDefault="00742915" w:rsidP="00B249BB">
      <w:pPr>
        <w:rPr>
          <w:lang w:val="en-US"/>
        </w:rPr>
      </w:pPr>
    </w:p>
    <w:p w14:paraId="618AD0D1" w14:textId="77777777" w:rsidR="00E561EB" w:rsidRDefault="00742915" w:rsidP="00742915">
      <w:pPr>
        <w:rPr>
          <w:b/>
          <w:lang w:val="en-US"/>
        </w:rPr>
      </w:pPr>
      <w:r>
        <w:rPr>
          <w:b/>
          <w:lang w:val="en-US"/>
        </w:rPr>
        <w:t>Motion #303</w:t>
      </w:r>
      <w:r>
        <w:rPr>
          <w:b/>
          <w:lang w:val="en-US"/>
        </w:rPr>
        <w:t>4</w:t>
      </w:r>
      <w:r>
        <w:rPr>
          <w:b/>
          <w:lang w:val="en-US"/>
        </w:rPr>
        <w:t>:</w:t>
      </w:r>
    </w:p>
    <w:p w14:paraId="4BC5ED1F" w14:textId="77777777" w:rsidR="00E561EB" w:rsidRDefault="00E561EB" w:rsidP="00742915">
      <w:pPr>
        <w:rPr>
          <w:b/>
          <w:lang w:val="en-US"/>
        </w:rPr>
      </w:pPr>
    </w:p>
    <w:p w14:paraId="2000D3B3" w14:textId="7170155E" w:rsidR="00E561EB" w:rsidRPr="00E561EB" w:rsidRDefault="00E561EB" w:rsidP="00E561EB">
      <w:pPr>
        <w:ind w:left="720"/>
        <w:rPr>
          <w:lang w:val="en-US"/>
        </w:rPr>
      </w:pPr>
      <w:r w:rsidRPr="00E561EB">
        <w:rPr>
          <w:bCs/>
          <w:lang w:val="en-US"/>
        </w:rPr>
        <w:t>Move to accept the comment resolutions in [11-19/1433r</w:t>
      </w:r>
      <w:proofErr w:type="gramStart"/>
      <w:r w:rsidRPr="00E561EB">
        <w:rPr>
          <w:bCs/>
          <w:lang w:val="en-US"/>
        </w:rPr>
        <w:t>2 ]</w:t>
      </w:r>
      <w:proofErr w:type="gramEnd"/>
      <w:r w:rsidRPr="00E561EB">
        <w:rPr>
          <w:bCs/>
          <w:lang w:val="en-US"/>
        </w:rPr>
        <w:t xml:space="preserve"> for the CIDs listed below:</w:t>
      </w:r>
      <w:r w:rsidRPr="00E561EB">
        <w:rPr>
          <w:bCs/>
          <w:lang w:val="en-US"/>
        </w:rPr>
        <w:br/>
        <w:t>3012</w:t>
      </w:r>
    </w:p>
    <w:p w14:paraId="2A9B69B9" w14:textId="568195A4" w:rsidR="00742915" w:rsidRPr="00C0260C" w:rsidRDefault="00742915" w:rsidP="00742915">
      <w:pPr>
        <w:rPr>
          <w:b/>
          <w:lang w:val="en-US"/>
        </w:rPr>
      </w:pPr>
      <w:r>
        <w:rPr>
          <w:b/>
          <w:lang w:val="en-US"/>
        </w:rPr>
        <w:t xml:space="preserve">  </w:t>
      </w:r>
    </w:p>
    <w:p w14:paraId="2733A22B" w14:textId="77777777" w:rsidR="00742915" w:rsidRPr="00734870" w:rsidRDefault="00742915" w:rsidP="0074291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02E11BCC" w14:textId="77777777" w:rsidR="00742915" w:rsidRPr="004C7BA5" w:rsidRDefault="00742915" w:rsidP="0074291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>
        <w:rPr>
          <w:lang w:val="en-US"/>
        </w:rPr>
        <w:t>Leif Wilhelmsson</w:t>
      </w:r>
    </w:p>
    <w:p w14:paraId="10F4223A" w14:textId="77777777" w:rsidR="00742915" w:rsidRDefault="00742915" w:rsidP="0074291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3D81D80A" w14:textId="3949DD76" w:rsidR="00742915" w:rsidRDefault="00742915" w:rsidP="00B249BB">
      <w:pPr>
        <w:rPr>
          <w:lang w:val="en-US"/>
        </w:rPr>
      </w:pPr>
    </w:p>
    <w:p w14:paraId="4B8FB54B" w14:textId="77777777" w:rsidR="00224314" w:rsidRDefault="00742915" w:rsidP="00742915">
      <w:pPr>
        <w:rPr>
          <w:b/>
          <w:lang w:val="en-US"/>
        </w:rPr>
      </w:pPr>
      <w:r>
        <w:rPr>
          <w:b/>
          <w:lang w:val="en-US"/>
        </w:rPr>
        <w:t>Motion #303</w:t>
      </w:r>
      <w:r>
        <w:rPr>
          <w:b/>
          <w:lang w:val="en-US"/>
        </w:rPr>
        <w:t>5</w:t>
      </w:r>
      <w:r>
        <w:rPr>
          <w:b/>
          <w:lang w:val="en-US"/>
        </w:rPr>
        <w:t xml:space="preserve">: </w:t>
      </w:r>
    </w:p>
    <w:p w14:paraId="00B2F302" w14:textId="77777777" w:rsidR="00224314" w:rsidRDefault="00224314" w:rsidP="00742915">
      <w:pPr>
        <w:rPr>
          <w:b/>
          <w:lang w:val="en-US"/>
        </w:rPr>
      </w:pPr>
    </w:p>
    <w:p w14:paraId="5F06DFB9" w14:textId="23C8F32A" w:rsidR="00224314" w:rsidRPr="00224314" w:rsidRDefault="00224314" w:rsidP="00224314">
      <w:pPr>
        <w:ind w:left="720"/>
        <w:rPr>
          <w:lang w:val="en-US"/>
        </w:rPr>
      </w:pPr>
      <w:r w:rsidRPr="00224314">
        <w:rPr>
          <w:bCs/>
          <w:lang w:val="en-US"/>
        </w:rPr>
        <w:t>Move to accept the comment resolutions in [11-19/1431r</w:t>
      </w:r>
      <w:proofErr w:type="gramStart"/>
      <w:r w:rsidRPr="00224314">
        <w:rPr>
          <w:bCs/>
          <w:lang w:val="en-US"/>
        </w:rPr>
        <w:t>2  ]</w:t>
      </w:r>
      <w:proofErr w:type="gramEnd"/>
      <w:r w:rsidRPr="00224314">
        <w:rPr>
          <w:bCs/>
          <w:lang w:val="en-US"/>
        </w:rPr>
        <w:t xml:space="preserve"> for the CIDs listed below:</w:t>
      </w:r>
      <w:r w:rsidRPr="00224314">
        <w:rPr>
          <w:bCs/>
          <w:lang w:val="en-US"/>
        </w:rPr>
        <w:br/>
        <w:t>3402, 3403</w:t>
      </w:r>
    </w:p>
    <w:p w14:paraId="0287E24B" w14:textId="479AF686" w:rsidR="00742915" w:rsidRPr="00C0260C" w:rsidRDefault="00742915" w:rsidP="00742915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32010FD1" w14:textId="77777777" w:rsidR="00742915" w:rsidRPr="00734870" w:rsidRDefault="00742915" w:rsidP="0074291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6DC8A416" w14:textId="181C2D8D" w:rsidR="00742915" w:rsidRPr="004C7BA5" w:rsidRDefault="00742915" w:rsidP="0074291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454BC4B2" w14:textId="77777777" w:rsidR="00742915" w:rsidRDefault="00742915" w:rsidP="0074291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61C1CBEF" w14:textId="357D4288" w:rsidR="00742915" w:rsidRDefault="00742915" w:rsidP="00B249BB">
      <w:pPr>
        <w:rPr>
          <w:lang w:val="en-US"/>
        </w:rPr>
      </w:pPr>
    </w:p>
    <w:p w14:paraId="03A0B2E1" w14:textId="77777777" w:rsidR="004E1265" w:rsidRDefault="004E1265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7052169" w14:textId="5FB37BC9" w:rsidR="00742915" w:rsidRPr="008D05C7" w:rsidRDefault="00742915" w:rsidP="00742915">
      <w:pPr>
        <w:rPr>
          <w:b/>
          <w:lang w:val="en-US"/>
        </w:rPr>
      </w:pPr>
      <w:r>
        <w:rPr>
          <w:b/>
          <w:lang w:val="en-US"/>
        </w:rPr>
        <w:lastRenderedPageBreak/>
        <w:t>Motion #303</w:t>
      </w:r>
      <w:r>
        <w:rPr>
          <w:b/>
          <w:lang w:val="en-US"/>
        </w:rPr>
        <w:t>6</w:t>
      </w:r>
      <w:r>
        <w:rPr>
          <w:b/>
          <w:lang w:val="en-US"/>
        </w:rPr>
        <w:t xml:space="preserve">:  </w:t>
      </w:r>
    </w:p>
    <w:p w14:paraId="3ADF6C2C" w14:textId="16EFFEC6" w:rsidR="00742915" w:rsidRDefault="00742915" w:rsidP="00742915">
      <w:pPr>
        <w:rPr>
          <w:b/>
          <w:lang w:val="en-US"/>
        </w:rPr>
      </w:pPr>
    </w:p>
    <w:p w14:paraId="62A78714" w14:textId="29622E36" w:rsidR="001C4079" w:rsidRPr="001C4079" w:rsidRDefault="001C4079" w:rsidP="001C4079">
      <w:pPr>
        <w:ind w:left="720"/>
        <w:rPr>
          <w:lang w:val="en-US"/>
        </w:rPr>
      </w:pPr>
      <w:r w:rsidRPr="001C4079">
        <w:rPr>
          <w:bCs/>
          <w:lang w:val="en-US"/>
        </w:rPr>
        <w:t>Move to accept the comment resolutions in [11-19/1430r</w:t>
      </w:r>
      <w:proofErr w:type="gramStart"/>
      <w:r w:rsidRPr="001C4079">
        <w:rPr>
          <w:bCs/>
          <w:lang w:val="en-US"/>
        </w:rPr>
        <w:t>1 ]</w:t>
      </w:r>
      <w:proofErr w:type="gramEnd"/>
      <w:r w:rsidRPr="001C4079">
        <w:rPr>
          <w:bCs/>
          <w:lang w:val="en-US"/>
        </w:rPr>
        <w:t xml:space="preserve"> for the CIDs listed below:</w:t>
      </w:r>
      <w:r w:rsidRPr="001C4079">
        <w:rPr>
          <w:bCs/>
          <w:lang w:val="en-US"/>
        </w:rPr>
        <w:br/>
        <w:t>3264, 3359, 3037, 3404</w:t>
      </w:r>
    </w:p>
    <w:p w14:paraId="100DB6DE" w14:textId="77777777" w:rsidR="001C4079" w:rsidRPr="00C0260C" w:rsidRDefault="001C4079" w:rsidP="00742915">
      <w:pPr>
        <w:rPr>
          <w:b/>
          <w:lang w:val="en-US"/>
        </w:rPr>
      </w:pPr>
    </w:p>
    <w:p w14:paraId="2845A236" w14:textId="77777777" w:rsidR="00742915" w:rsidRPr="00734870" w:rsidRDefault="00742915" w:rsidP="0074291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126CBD5F" w14:textId="77777777" w:rsidR="00742915" w:rsidRPr="004C7BA5" w:rsidRDefault="00742915" w:rsidP="0074291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70A9B17D" w14:textId="77777777" w:rsidR="00742915" w:rsidRDefault="00742915" w:rsidP="0074291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16E1EEB" w14:textId="18A4EA1A" w:rsidR="00742915" w:rsidRDefault="00742915" w:rsidP="00B249BB">
      <w:pPr>
        <w:rPr>
          <w:lang w:val="en-US"/>
        </w:rPr>
      </w:pPr>
    </w:p>
    <w:p w14:paraId="107B867D" w14:textId="736A58FA" w:rsidR="00742915" w:rsidRPr="008D05C7" w:rsidRDefault="00742915" w:rsidP="00742915">
      <w:pPr>
        <w:rPr>
          <w:b/>
          <w:lang w:val="en-US"/>
        </w:rPr>
      </w:pPr>
      <w:r>
        <w:rPr>
          <w:b/>
          <w:lang w:val="en-US"/>
        </w:rPr>
        <w:t>Motion #303</w:t>
      </w:r>
      <w:r>
        <w:rPr>
          <w:b/>
          <w:lang w:val="en-US"/>
        </w:rPr>
        <w:t>7</w:t>
      </w:r>
      <w:r>
        <w:rPr>
          <w:b/>
          <w:lang w:val="en-US"/>
        </w:rPr>
        <w:t xml:space="preserve">:  </w:t>
      </w:r>
    </w:p>
    <w:p w14:paraId="6DE3189D" w14:textId="3073D801" w:rsidR="00742915" w:rsidRDefault="00742915" w:rsidP="00742915">
      <w:pPr>
        <w:rPr>
          <w:b/>
          <w:lang w:val="en-US"/>
        </w:rPr>
      </w:pPr>
    </w:p>
    <w:p w14:paraId="15851491" w14:textId="77777777" w:rsidR="001F7855" w:rsidRPr="001F7855" w:rsidRDefault="001F7855" w:rsidP="001F7855">
      <w:pPr>
        <w:ind w:left="720"/>
        <w:rPr>
          <w:lang w:val="en-US"/>
        </w:rPr>
      </w:pPr>
      <w:r w:rsidRPr="001F7855">
        <w:rPr>
          <w:bCs/>
          <w:lang w:val="en-US"/>
        </w:rPr>
        <w:t>Move to accept the comment resolutions in [11-19/1060r1] for the CIDs listed below:</w:t>
      </w:r>
      <w:r w:rsidRPr="001F7855">
        <w:rPr>
          <w:bCs/>
          <w:lang w:val="en-US"/>
        </w:rPr>
        <w:br/>
        <w:t>3277, 3411, 3412, 3413, 3414, 3415</w:t>
      </w:r>
    </w:p>
    <w:p w14:paraId="6732646B" w14:textId="77777777" w:rsidR="001F7855" w:rsidRPr="00C0260C" w:rsidRDefault="001F7855" w:rsidP="00742915">
      <w:pPr>
        <w:rPr>
          <w:b/>
          <w:lang w:val="en-US"/>
        </w:rPr>
      </w:pPr>
    </w:p>
    <w:p w14:paraId="3C342982" w14:textId="77777777" w:rsidR="00742915" w:rsidRPr="00734870" w:rsidRDefault="00742915" w:rsidP="00742915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38293E6A" w14:textId="6A20A5FE" w:rsidR="00742915" w:rsidRPr="004C7BA5" w:rsidRDefault="00742915" w:rsidP="00742915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 w:rsidR="00E83CFA">
        <w:rPr>
          <w:lang w:val="en-US"/>
        </w:rPr>
        <w:t>Po-Kai Huang</w:t>
      </w:r>
    </w:p>
    <w:p w14:paraId="214C2859" w14:textId="77777777" w:rsidR="00742915" w:rsidRDefault="00742915" w:rsidP="0074291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1B4AEE2" w14:textId="77777777" w:rsidR="00742915" w:rsidRDefault="00742915" w:rsidP="00742915">
      <w:pPr>
        <w:rPr>
          <w:lang w:val="en-US"/>
        </w:rPr>
      </w:pPr>
    </w:p>
    <w:p w14:paraId="63F5D17D" w14:textId="4B901DD7" w:rsidR="00E83CFA" w:rsidRPr="008D05C7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#303</w:t>
      </w:r>
      <w:r>
        <w:rPr>
          <w:b/>
          <w:lang w:val="en-US"/>
        </w:rPr>
        <w:t>8</w:t>
      </w:r>
      <w:r>
        <w:rPr>
          <w:b/>
          <w:lang w:val="en-US"/>
        </w:rPr>
        <w:t xml:space="preserve">:  </w:t>
      </w:r>
    </w:p>
    <w:p w14:paraId="68729833" w14:textId="023646BD" w:rsidR="00E83CFA" w:rsidRDefault="00E83CFA" w:rsidP="00E83CFA">
      <w:pPr>
        <w:rPr>
          <w:b/>
          <w:lang w:val="en-US"/>
        </w:rPr>
      </w:pPr>
    </w:p>
    <w:p w14:paraId="0C71ABAC" w14:textId="15828629" w:rsidR="0097652B" w:rsidRPr="0097652B" w:rsidRDefault="0097652B" w:rsidP="0097652B">
      <w:pPr>
        <w:ind w:left="720"/>
        <w:rPr>
          <w:lang w:val="en-US"/>
        </w:rPr>
      </w:pPr>
      <w:r w:rsidRPr="0097652B">
        <w:rPr>
          <w:bCs/>
          <w:lang w:val="en-US"/>
        </w:rPr>
        <w:t>Move to accept the comment resolutions in [11-19/1166r1] for the CIDs listed below:</w:t>
      </w:r>
      <w:r w:rsidRPr="0097652B">
        <w:rPr>
          <w:bCs/>
          <w:lang w:val="en-US"/>
        </w:rPr>
        <w:br/>
        <w:t>3034, 3171, 3135, 3160, 3122, 3123, 3310, 3299, 3300, 3302, 3202, 3200, 3149, 3082, 3298, 3083, 3084, 3085, 3150, 3152, 3153</w:t>
      </w:r>
    </w:p>
    <w:p w14:paraId="7744727C" w14:textId="77777777" w:rsidR="0097652B" w:rsidRPr="0097652B" w:rsidRDefault="0097652B" w:rsidP="00E83CFA">
      <w:pPr>
        <w:rPr>
          <w:lang w:val="en-US"/>
        </w:rPr>
      </w:pPr>
    </w:p>
    <w:p w14:paraId="0F45DD08" w14:textId="10024877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Po-Kai Huang</w:t>
      </w:r>
    </w:p>
    <w:p w14:paraId="063D4318" w14:textId="1A30232B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09B59AED" w14:textId="4CC92727" w:rsidR="00742915" w:rsidRPr="0097652B" w:rsidRDefault="00E83CFA" w:rsidP="0097652B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2B1FB69" w14:textId="7F8BDD46" w:rsidR="00742915" w:rsidRDefault="00742915" w:rsidP="00B249BB">
      <w:pPr>
        <w:rPr>
          <w:lang w:val="en-US"/>
        </w:rPr>
      </w:pPr>
    </w:p>
    <w:p w14:paraId="1A6E9E80" w14:textId="597F79F7" w:rsidR="00E83CFA" w:rsidRPr="008D05C7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#303</w:t>
      </w:r>
      <w:r>
        <w:rPr>
          <w:b/>
          <w:lang w:val="en-US"/>
        </w:rPr>
        <w:t>9</w:t>
      </w:r>
      <w:r>
        <w:rPr>
          <w:b/>
          <w:lang w:val="en-US"/>
        </w:rPr>
        <w:t xml:space="preserve">:  </w:t>
      </w:r>
    </w:p>
    <w:p w14:paraId="20C36799" w14:textId="077B5142" w:rsidR="00E83CFA" w:rsidRPr="006E35C8" w:rsidRDefault="00E83CFA" w:rsidP="00E83CFA">
      <w:pPr>
        <w:rPr>
          <w:lang w:val="en-US"/>
        </w:rPr>
      </w:pPr>
    </w:p>
    <w:p w14:paraId="34870534" w14:textId="4439C7DD" w:rsidR="006E35C8" w:rsidRPr="006E35C8" w:rsidRDefault="006E35C8" w:rsidP="006E35C8">
      <w:pPr>
        <w:ind w:left="720"/>
        <w:rPr>
          <w:lang w:val="en-US"/>
        </w:rPr>
      </w:pPr>
      <w:r w:rsidRPr="006E35C8">
        <w:rPr>
          <w:bCs/>
          <w:lang w:val="en-US"/>
        </w:rPr>
        <w:t>Move to accept the comment resolutions in [11-19/1465r0] for the CIDs listed below:</w:t>
      </w:r>
      <w:r w:rsidRPr="006E35C8">
        <w:rPr>
          <w:bCs/>
          <w:lang w:val="en-US"/>
        </w:rPr>
        <w:br/>
        <w:t>3028, 3138, 3141, 3095, 3174</w:t>
      </w:r>
    </w:p>
    <w:p w14:paraId="20E8F3F8" w14:textId="77777777" w:rsidR="006E35C8" w:rsidRPr="00C0260C" w:rsidRDefault="006E35C8" w:rsidP="00E83CFA">
      <w:pPr>
        <w:rPr>
          <w:b/>
          <w:lang w:val="en-US"/>
        </w:rPr>
      </w:pPr>
    </w:p>
    <w:p w14:paraId="036A1CEC" w14:textId="79C5FA5E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Po-</w:t>
      </w:r>
      <w:r>
        <w:rPr>
          <w:lang w:val="en-US"/>
        </w:rPr>
        <w:t>K</w:t>
      </w:r>
      <w:r>
        <w:rPr>
          <w:lang w:val="en-US"/>
        </w:rPr>
        <w:t>ai Huang</w:t>
      </w:r>
    </w:p>
    <w:p w14:paraId="18E43007" w14:textId="77777777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0513290E" w14:textId="77B552A2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22FF988" w14:textId="77777777" w:rsidR="006E35C8" w:rsidRDefault="006E35C8" w:rsidP="00E83CFA">
      <w:pPr>
        <w:ind w:firstLine="720"/>
        <w:rPr>
          <w:highlight w:val="green"/>
          <w:lang w:val="en-US"/>
        </w:rPr>
      </w:pPr>
    </w:p>
    <w:p w14:paraId="073883C8" w14:textId="6449B0BC" w:rsidR="00E83CFA" w:rsidRPr="008D05C7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</w:t>
      </w:r>
      <w:r>
        <w:rPr>
          <w:b/>
          <w:lang w:val="en-US"/>
        </w:rPr>
        <w:t>40</w:t>
      </w:r>
      <w:r>
        <w:rPr>
          <w:b/>
          <w:lang w:val="en-US"/>
        </w:rPr>
        <w:t xml:space="preserve">:  </w:t>
      </w:r>
    </w:p>
    <w:p w14:paraId="1E243340" w14:textId="58431F89" w:rsidR="00E83CFA" w:rsidRDefault="00E83CFA" w:rsidP="00E83CFA">
      <w:pPr>
        <w:rPr>
          <w:b/>
          <w:lang w:val="en-US"/>
        </w:rPr>
      </w:pPr>
    </w:p>
    <w:p w14:paraId="58E6B3D4" w14:textId="34BAFFF0" w:rsidR="00832717" w:rsidRPr="00832717" w:rsidRDefault="00832717" w:rsidP="00832717">
      <w:pPr>
        <w:ind w:left="720"/>
        <w:rPr>
          <w:lang w:val="en-US"/>
        </w:rPr>
      </w:pPr>
      <w:r w:rsidRPr="00832717">
        <w:rPr>
          <w:bCs/>
          <w:lang w:val="en-US"/>
        </w:rPr>
        <w:t>Move to accept the comment resolutions in [11-19/1456r0] for the CIDs listed below:</w:t>
      </w:r>
      <w:r w:rsidRPr="00832717">
        <w:rPr>
          <w:bCs/>
          <w:lang w:val="en-US"/>
        </w:rPr>
        <w:br/>
        <w:t>3187, 3262</w:t>
      </w:r>
    </w:p>
    <w:p w14:paraId="221DA895" w14:textId="77777777" w:rsidR="00832717" w:rsidRPr="00C0260C" w:rsidRDefault="00832717" w:rsidP="00E83CFA">
      <w:pPr>
        <w:rPr>
          <w:b/>
          <w:lang w:val="en-US"/>
        </w:rPr>
      </w:pPr>
    </w:p>
    <w:p w14:paraId="6DCEDC70" w14:textId="77777777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Po-Kai Huang</w:t>
      </w:r>
    </w:p>
    <w:p w14:paraId="33EBABC0" w14:textId="77777777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7328B05A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33B4BFF7" w14:textId="46FB1896" w:rsidR="004E1265" w:rsidRDefault="004E1265">
      <w:pPr>
        <w:rPr>
          <w:lang w:val="en-US"/>
        </w:rPr>
      </w:pPr>
      <w:r>
        <w:rPr>
          <w:lang w:val="en-US"/>
        </w:rPr>
        <w:br w:type="page"/>
      </w:r>
    </w:p>
    <w:p w14:paraId="29EB0AD6" w14:textId="77777777" w:rsidR="00E83CFA" w:rsidRDefault="00E83CFA" w:rsidP="00B249BB">
      <w:pPr>
        <w:rPr>
          <w:lang w:val="en-US"/>
        </w:rPr>
      </w:pPr>
    </w:p>
    <w:p w14:paraId="12DE699B" w14:textId="7C04084F" w:rsidR="00E83CFA" w:rsidRPr="008D05C7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1</w:t>
      </w:r>
      <w:r>
        <w:rPr>
          <w:b/>
          <w:lang w:val="en-US"/>
        </w:rPr>
        <w:t xml:space="preserve">:  </w:t>
      </w:r>
    </w:p>
    <w:p w14:paraId="79860F8F" w14:textId="2A5CD478" w:rsidR="00E83CFA" w:rsidRDefault="00E83CFA" w:rsidP="00E83CFA">
      <w:pPr>
        <w:rPr>
          <w:b/>
          <w:lang w:val="en-US"/>
        </w:rPr>
      </w:pPr>
    </w:p>
    <w:p w14:paraId="464FDA08" w14:textId="51066212" w:rsidR="003C3F93" w:rsidRPr="00B9460B" w:rsidRDefault="003C3F93" w:rsidP="003C3F93">
      <w:pPr>
        <w:ind w:left="720"/>
        <w:rPr>
          <w:bCs/>
          <w:lang w:val="en-US"/>
        </w:rPr>
      </w:pPr>
      <w:r w:rsidRPr="00B9460B">
        <w:rPr>
          <w:bCs/>
          <w:lang w:val="en-US"/>
        </w:rPr>
        <w:t>Move to accept the comment resolutions in [11-19/1539r3] for the CIDs listed below:</w:t>
      </w:r>
      <w:r w:rsidRPr="00B9460B">
        <w:rPr>
          <w:bCs/>
          <w:lang w:val="en-US"/>
        </w:rPr>
        <w:br/>
        <w:t>3356</w:t>
      </w:r>
    </w:p>
    <w:p w14:paraId="7CED3E94" w14:textId="77777777" w:rsidR="00B9460B" w:rsidRPr="00C0260C" w:rsidRDefault="00B9460B" w:rsidP="003C3F93">
      <w:pPr>
        <w:ind w:left="720"/>
        <w:rPr>
          <w:b/>
          <w:lang w:val="en-US"/>
        </w:rPr>
      </w:pPr>
    </w:p>
    <w:p w14:paraId="270FE041" w14:textId="12B759BE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Xiaofei</w:t>
      </w:r>
      <w:proofErr w:type="spellEnd"/>
      <w:r>
        <w:rPr>
          <w:lang w:val="en-US"/>
        </w:rPr>
        <w:t xml:space="preserve"> Wang</w:t>
      </w:r>
    </w:p>
    <w:p w14:paraId="271AE878" w14:textId="24A42B2E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>
        <w:rPr>
          <w:lang w:val="en-US"/>
        </w:rPr>
        <w:t>hitrakar</w:t>
      </w:r>
      <w:proofErr w:type="spellEnd"/>
    </w:p>
    <w:p w14:paraId="4E5508AD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6BD30B8A" w14:textId="706F5D66" w:rsidR="00E83CFA" w:rsidRDefault="00E83CFA" w:rsidP="00B249BB">
      <w:pPr>
        <w:rPr>
          <w:lang w:val="en-US"/>
        </w:rPr>
      </w:pPr>
    </w:p>
    <w:p w14:paraId="31868BCD" w14:textId="2498BC12" w:rsidR="00E83CFA" w:rsidRPr="008D05C7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2</w:t>
      </w:r>
      <w:r>
        <w:rPr>
          <w:b/>
          <w:lang w:val="en-US"/>
        </w:rPr>
        <w:t xml:space="preserve">:  </w:t>
      </w:r>
    </w:p>
    <w:p w14:paraId="11AE1151" w14:textId="6434DA77" w:rsidR="00E83CFA" w:rsidRDefault="00E83CFA" w:rsidP="00E83CFA">
      <w:pPr>
        <w:rPr>
          <w:b/>
          <w:lang w:val="en-US"/>
        </w:rPr>
      </w:pPr>
    </w:p>
    <w:p w14:paraId="5AADEA0F" w14:textId="0F765FA3" w:rsidR="00526CF6" w:rsidRDefault="00526CF6" w:rsidP="00526CF6">
      <w:pPr>
        <w:ind w:left="720"/>
        <w:rPr>
          <w:bCs/>
          <w:lang w:val="en-US"/>
        </w:rPr>
      </w:pPr>
      <w:r w:rsidRPr="00526CF6">
        <w:rPr>
          <w:bCs/>
          <w:lang w:val="en-US"/>
        </w:rPr>
        <w:t>Move to accept the comment resolutions in [11-19/1543r0] for the CIDs listed below:</w:t>
      </w:r>
      <w:r w:rsidRPr="00526CF6">
        <w:rPr>
          <w:bCs/>
          <w:lang w:val="en-US"/>
        </w:rPr>
        <w:br/>
        <w:t>3134</w:t>
      </w:r>
    </w:p>
    <w:p w14:paraId="4B3F9B39" w14:textId="77777777" w:rsidR="00526CF6" w:rsidRPr="00526CF6" w:rsidRDefault="00526CF6" w:rsidP="00526CF6">
      <w:pPr>
        <w:ind w:left="720"/>
        <w:rPr>
          <w:lang w:val="en-US"/>
        </w:rPr>
      </w:pPr>
    </w:p>
    <w:p w14:paraId="5DDAFBBC" w14:textId="3FFDD2D7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Po-Kai Huang</w:t>
      </w:r>
    </w:p>
    <w:p w14:paraId="34F834B0" w14:textId="77777777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310A122A" w14:textId="1273B910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C8F48F7" w14:textId="1FEF27BD" w:rsidR="00E83CFA" w:rsidRDefault="00E83CFA" w:rsidP="00E83CFA">
      <w:pPr>
        <w:ind w:firstLine="720"/>
        <w:rPr>
          <w:highlight w:val="green"/>
          <w:lang w:val="en-US"/>
        </w:rPr>
      </w:pPr>
    </w:p>
    <w:p w14:paraId="069BF985" w14:textId="45CA9666" w:rsidR="00E83CFA" w:rsidRPr="008D05C7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3</w:t>
      </w:r>
      <w:r>
        <w:rPr>
          <w:b/>
          <w:lang w:val="en-US"/>
        </w:rPr>
        <w:t xml:space="preserve">:  </w:t>
      </w:r>
    </w:p>
    <w:p w14:paraId="28C01FDC" w14:textId="7B5FA37D" w:rsidR="00E83CFA" w:rsidRDefault="00E83CFA" w:rsidP="00E83CFA">
      <w:pPr>
        <w:rPr>
          <w:b/>
          <w:lang w:val="en-US"/>
        </w:rPr>
      </w:pPr>
    </w:p>
    <w:p w14:paraId="4911BFA0" w14:textId="20ADFF21" w:rsidR="00DC678B" w:rsidRPr="00DC678B" w:rsidRDefault="00DC678B" w:rsidP="00DC678B">
      <w:pPr>
        <w:ind w:left="720"/>
        <w:rPr>
          <w:lang w:val="en-US"/>
        </w:rPr>
      </w:pPr>
      <w:r w:rsidRPr="00DC678B">
        <w:rPr>
          <w:bCs/>
          <w:lang w:val="en-US"/>
        </w:rPr>
        <w:t>Move to accept the comment resolutions in [11-19/1570r2] for the CIDs listed below:</w:t>
      </w:r>
      <w:r w:rsidRPr="00DC678B">
        <w:rPr>
          <w:bCs/>
          <w:lang w:val="en-US"/>
        </w:rPr>
        <w:br/>
        <w:t xml:space="preserve">3312, 3374, 3011, 3236 </w:t>
      </w:r>
    </w:p>
    <w:p w14:paraId="1F0FF8D5" w14:textId="77777777" w:rsidR="00DC678B" w:rsidRPr="00C0260C" w:rsidRDefault="00DC678B" w:rsidP="00E83CFA">
      <w:pPr>
        <w:rPr>
          <w:b/>
          <w:lang w:val="en-US"/>
        </w:rPr>
      </w:pPr>
    </w:p>
    <w:p w14:paraId="6D930BC4" w14:textId="3192D04E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Po-Kai Huang</w:t>
      </w:r>
    </w:p>
    <w:p w14:paraId="3D375E08" w14:textId="7C267646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101F2E41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34D448D0" w14:textId="77777777" w:rsidR="00E83CFA" w:rsidRDefault="00E83CFA" w:rsidP="00E83CFA">
      <w:pPr>
        <w:ind w:firstLine="720"/>
        <w:rPr>
          <w:highlight w:val="green"/>
          <w:lang w:val="en-US"/>
        </w:rPr>
      </w:pPr>
    </w:p>
    <w:p w14:paraId="6A944DEB" w14:textId="56183ECD" w:rsidR="00E83CFA" w:rsidRPr="008D05C7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4</w:t>
      </w:r>
      <w:r>
        <w:rPr>
          <w:b/>
          <w:lang w:val="en-US"/>
        </w:rPr>
        <w:t xml:space="preserve">:  </w:t>
      </w:r>
    </w:p>
    <w:p w14:paraId="567E1F30" w14:textId="5F609167" w:rsidR="00E83CFA" w:rsidRDefault="00E83CFA" w:rsidP="00E83CFA">
      <w:pPr>
        <w:rPr>
          <w:b/>
          <w:lang w:val="en-US"/>
        </w:rPr>
      </w:pPr>
    </w:p>
    <w:p w14:paraId="7A06C2F1" w14:textId="2AE0C605" w:rsidR="00F50F70" w:rsidRPr="00F50F70" w:rsidRDefault="00F50F70" w:rsidP="00F50F70">
      <w:pPr>
        <w:ind w:left="720"/>
        <w:rPr>
          <w:lang w:val="en-US"/>
        </w:rPr>
      </w:pPr>
      <w:r w:rsidRPr="00F50F70">
        <w:rPr>
          <w:bCs/>
          <w:lang w:val="en-US"/>
        </w:rPr>
        <w:t>Move to accept the comment resolutions in [11-19/1571r0] for the CIDs listed below:</w:t>
      </w:r>
      <w:r w:rsidRPr="00F50F70">
        <w:rPr>
          <w:bCs/>
          <w:lang w:val="en-US"/>
        </w:rPr>
        <w:br/>
        <w:t xml:space="preserve">3004, 3005, 3006, 3007, 3008 </w:t>
      </w:r>
    </w:p>
    <w:p w14:paraId="16B6FF2D" w14:textId="77777777" w:rsidR="009D0080" w:rsidRPr="00C0260C" w:rsidRDefault="009D0080" w:rsidP="00E83CFA">
      <w:pPr>
        <w:rPr>
          <w:b/>
          <w:lang w:val="en-US"/>
        </w:rPr>
      </w:pPr>
    </w:p>
    <w:p w14:paraId="3F7F6714" w14:textId="7F527A94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15A240A9" w14:textId="4B5992C9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0C97576F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B5EF81B" w14:textId="05610CF0" w:rsidR="00E83CFA" w:rsidRDefault="00E83CFA" w:rsidP="00B249BB">
      <w:pPr>
        <w:rPr>
          <w:lang w:val="en-US"/>
        </w:rPr>
      </w:pPr>
    </w:p>
    <w:p w14:paraId="00BC8774" w14:textId="06685195" w:rsidR="00E83CFA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5</w:t>
      </w:r>
      <w:r>
        <w:rPr>
          <w:b/>
          <w:lang w:val="en-US"/>
        </w:rPr>
        <w:t xml:space="preserve">:  </w:t>
      </w:r>
    </w:p>
    <w:p w14:paraId="6B0E8430" w14:textId="26F21515" w:rsidR="009F43F3" w:rsidRDefault="009F43F3" w:rsidP="00E83CFA">
      <w:pPr>
        <w:rPr>
          <w:b/>
          <w:lang w:val="en-US"/>
        </w:rPr>
      </w:pPr>
    </w:p>
    <w:p w14:paraId="4ACEF667" w14:textId="0781AAC9" w:rsidR="009F43F3" w:rsidRPr="009F43F3" w:rsidRDefault="009F43F3" w:rsidP="009F43F3">
      <w:pPr>
        <w:ind w:left="720"/>
        <w:rPr>
          <w:lang w:val="en-US"/>
        </w:rPr>
      </w:pPr>
      <w:r w:rsidRPr="009F43F3">
        <w:rPr>
          <w:bCs/>
          <w:lang w:val="en-US"/>
        </w:rPr>
        <w:t>Move to accept the comment resolutions in [11-19/1179r3] for the CIDs listed below:</w:t>
      </w:r>
      <w:r w:rsidRPr="009F43F3">
        <w:rPr>
          <w:bCs/>
          <w:lang w:val="en-US"/>
        </w:rPr>
        <w:br/>
        <w:t>3291</w:t>
      </w:r>
    </w:p>
    <w:p w14:paraId="5BA52243" w14:textId="77777777" w:rsidR="00E83CFA" w:rsidRPr="00C0260C" w:rsidRDefault="00E83CFA" w:rsidP="00E83CFA">
      <w:pPr>
        <w:rPr>
          <w:b/>
          <w:lang w:val="en-US"/>
        </w:rPr>
      </w:pPr>
    </w:p>
    <w:p w14:paraId="69205C39" w14:textId="6CF78E7F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Leif Wilhelmsson</w:t>
      </w:r>
    </w:p>
    <w:p w14:paraId="197EF3FD" w14:textId="065677DF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3662FF5C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73A00AA" w14:textId="390B6D23" w:rsidR="004E1265" w:rsidRDefault="004E1265">
      <w:pPr>
        <w:rPr>
          <w:lang w:val="en-US"/>
        </w:rPr>
      </w:pPr>
      <w:r>
        <w:rPr>
          <w:lang w:val="en-US"/>
        </w:rPr>
        <w:br w:type="page"/>
      </w:r>
    </w:p>
    <w:p w14:paraId="0666B6CD" w14:textId="77777777" w:rsidR="00E83CFA" w:rsidRDefault="00E83CFA" w:rsidP="00B249BB">
      <w:pPr>
        <w:rPr>
          <w:lang w:val="en-US"/>
        </w:rPr>
      </w:pPr>
      <w:bookmarkStart w:id="3" w:name="_GoBack"/>
      <w:bookmarkEnd w:id="3"/>
    </w:p>
    <w:p w14:paraId="004D1C77" w14:textId="6FFAC36D" w:rsidR="00E83CFA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6</w:t>
      </w:r>
      <w:r>
        <w:rPr>
          <w:b/>
          <w:lang w:val="en-US"/>
        </w:rPr>
        <w:t xml:space="preserve">:  </w:t>
      </w:r>
    </w:p>
    <w:p w14:paraId="02281713" w14:textId="5709EBB9" w:rsidR="00E36D3C" w:rsidRDefault="00E36D3C" w:rsidP="00E83CFA">
      <w:pPr>
        <w:rPr>
          <w:b/>
          <w:lang w:val="en-US"/>
        </w:rPr>
      </w:pPr>
    </w:p>
    <w:p w14:paraId="3928BA63" w14:textId="1B7B1034" w:rsidR="00E36D3C" w:rsidRPr="00E36D3C" w:rsidRDefault="00E36D3C" w:rsidP="00E36D3C">
      <w:pPr>
        <w:ind w:left="720"/>
        <w:rPr>
          <w:lang w:val="en-US"/>
        </w:rPr>
      </w:pPr>
      <w:r w:rsidRPr="00E36D3C">
        <w:rPr>
          <w:bCs/>
          <w:lang w:val="en-US"/>
        </w:rPr>
        <w:t>Move to accept the comment resolutions in [11-19/1641r0] for the CIDs listed below:</w:t>
      </w:r>
      <w:r w:rsidRPr="00E36D3C">
        <w:rPr>
          <w:bCs/>
          <w:lang w:val="en-US"/>
        </w:rPr>
        <w:br/>
        <w:t>3103</w:t>
      </w:r>
    </w:p>
    <w:p w14:paraId="29499FCE" w14:textId="77777777" w:rsidR="00E83CFA" w:rsidRPr="00C0260C" w:rsidRDefault="00E83CFA" w:rsidP="00E83CFA">
      <w:pPr>
        <w:rPr>
          <w:b/>
          <w:lang w:val="en-US"/>
        </w:rPr>
      </w:pPr>
    </w:p>
    <w:p w14:paraId="08845983" w14:textId="6B10EFA1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Po-Kai Huang</w:t>
      </w:r>
    </w:p>
    <w:p w14:paraId="586AB6E1" w14:textId="4D3F9139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</w:t>
      </w:r>
      <w:r>
        <w:rPr>
          <w:lang w:val="en-US"/>
        </w:rPr>
        <w:t>k</w:t>
      </w:r>
    </w:p>
    <w:p w14:paraId="10F6A9BC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3F8DE3D" w14:textId="2D72D288" w:rsidR="00E83CFA" w:rsidRDefault="00E83CFA" w:rsidP="00B249BB">
      <w:pPr>
        <w:rPr>
          <w:lang w:val="en-US"/>
        </w:rPr>
      </w:pPr>
    </w:p>
    <w:p w14:paraId="691CAEEB" w14:textId="4818F53E" w:rsidR="00E83CFA" w:rsidRPr="008D05C7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7</w:t>
      </w:r>
      <w:r>
        <w:rPr>
          <w:b/>
          <w:lang w:val="en-US"/>
        </w:rPr>
        <w:t xml:space="preserve">:  </w:t>
      </w:r>
    </w:p>
    <w:p w14:paraId="0C6F523A" w14:textId="2B618C2A" w:rsidR="00E83CFA" w:rsidRDefault="00E83CFA" w:rsidP="00E83CFA">
      <w:pPr>
        <w:rPr>
          <w:b/>
          <w:lang w:val="en-US"/>
        </w:rPr>
      </w:pPr>
    </w:p>
    <w:p w14:paraId="61EAC4D0" w14:textId="7E1E834F" w:rsidR="003A6A45" w:rsidRPr="003A6A45" w:rsidRDefault="003A6A45" w:rsidP="003A6A45">
      <w:pPr>
        <w:ind w:left="720"/>
        <w:rPr>
          <w:lang w:val="en-US"/>
        </w:rPr>
      </w:pPr>
      <w:r w:rsidRPr="003A6A45">
        <w:rPr>
          <w:bCs/>
          <w:lang w:val="en-US"/>
        </w:rPr>
        <w:t>Move to accept the comment resolutions in [11-19/1644r1] for the CIDs listed below:</w:t>
      </w:r>
      <w:r w:rsidRPr="003A6A45">
        <w:rPr>
          <w:bCs/>
          <w:lang w:val="en-US"/>
        </w:rPr>
        <w:br/>
        <w:t xml:space="preserve">3179, 3191, 3188, 3278 </w:t>
      </w:r>
    </w:p>
    <w:p w14:paraId="584AE320" w14:textId="77777777" w:rsidR="003A6A45" w:rsidRPr="00C0260C" w:rsidRDefault="003A6A45" w:rsidP="00E83CFA">
      <w:pPr>
        <w:rPr>
          <w:b/>
          <w:lang w:val="en-US"/>
        </w:rPr>
      </w:pPr>
    </w:p>
    <w:p w14:paraId="25B24148" w14:textId="5A593881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Rojan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Chitrakar</w:t>
      </w:r>
      <w:proofErr w:type="spellEnd"/>
    </w:p>
    <w:p w14:paraId="427F2233" w14:textId="60086AC8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Xiaofei</w:t>
      </w:r>
      <w:proofErr w:type="spellEnd"/>
      <w:r>
        <w:rPr>
          <w:lang w:val="en-US"/>
        </w:rPr>
        <w:t xml:space="preserve"> Wang</w:t>
      </w:r>
    </w:p>
    <w:p w14:paraId="224FDD77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903755D" w14:textId="04BA2EFB" w:rsidR="00E83CFA" w:rsidRDefault="00E83CFA" w:rsidP="00B249BB">
      <w:pPr>
        <w:rPr>
          <w:lang w:val="en-US"/>
        </w:rPr>
      </w:pPr>
    </w:p>
    <w:p w14:paraId="24E816A0" w14:textId="5508A11C" w:rsidR="00E83CFA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8</w:t>
      </w:r>
      <w:r>
        <w:rPr>
          <w:b/>
          <w:lang w:val="en-US"/>
        </w:rPr>
        <w:t xml:space="preserve">:  </w:t>
      </w:r>
    </w:p>
    <w:p w14:paraId="4719A2A3" w14:textId="3D811D88" w:rsidR="00A24E84" w:rsidRDefault="00A24E84" w:rsidP="00E83CFA">
      <w:pPr>
        <w:rPr>
          <w:b/>
          <w:lang w:val="en-US"/>
        </w:rPr>
      </w:pPr>
    </w:p>
    <w:p w14:paraId="7DE89ABF" w14:textId="3847DD65" w:rsidR="00A24E84" w:rsidRPr="00A24E84" w:rsidRDefault="00A24E84" w:rsidP="00A24E84">
      <w:pPr>
        <w:ind w:left="720"/>
        <w:rPr>
          <w:lang w:val="en-US"/>
        </w:rPr>
      </w:pPr>
      <w:r w:rsidRPr="00A24E84">
        <w:rPr>
          <w:bCs/>
          <w:lang w:val="en-US"/>
        </w:rPr>
        <w:t>Move to accept the comment resolutions in [11-19/1657r0] for the CIDs listed below:</w:t>
      </w:r>
      <w:r w:rsidRPr="00A24E84">
        <w:rPr>
          <w:bCs/>
          <w:lang w:val="en-US"/>
        </w:rPr>
        <w:br/>
        <w:t>3151</w:t>
      </w:r>
    </w:p>
    <w:p w14:paraId="1D56CDD7" w14:textId="77777777" w:rsidR="00A24E84" w:rsidRPr="008D05C7" w:rsidRDefault="00A24E84" w:rsidP="00E83CFA">
      <w:pPr>
        <w:rPr>
          <w:b/>
          <w:lang w:val="en-US"/>
        </w:rPr>
      </w:pPr>
    </w:p>
    <w:p w14:paraId="76B8B470" w14:textId="77777777" w:rsidR="00E83CFA" w:rsidRPr="00C0260C" w:rsidRDefault="00E83CFA" w:rsidP="00E83CFA">
      <w:pPr>
        <w:rPr>
          <w:b/>
          <w:lang w:val="en-US"/>
        </w:rPr>
      </w:pPr>
    </w:p>
    <w:p w14:paraId="26EF355C" w14:textId="15B356A9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Xiaofei</w:t>
      </w:r>
      <w:proofErr w:type="spellEnd"/>
      <w:r>
        <w:rPr>
          <w:lang w:val="en-US"/>
        </w:rPr>
        <w:t xml:space="preserve"> Wang</w:t>
      </w:r>
    </w:p>
    <w:p w14:paraId="41DEC9E3" w14:textId="0D1261A5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1AF3DD89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5A8FD84" w14:textId="526866B8" w:rsidR="00E83CFA" w:rsidRDefault="00E83CFA" w:rsidP="00B249BB">
      <w:pPr>
        <w:rPr>
          <w:lang w:val="en-US"/>
        </w:rPr>
      </w:pPr>
    </w:p>
    <w:p w14:paraId="13ED95F8" w14:textId="255ABB97" w:rsidR="00E83CFA" w:rsidRDefault="00E83CFA" w:rsidP="00E83CFA">
      <w:pPr>
        <w:rPr>
          <w:b/>
          <w:lang w:val="en-US"/>
        </w:rPr>
      </w:pPr>
      <w:r>
        <w:rPr>
          <w:b/>
          <w:lang w:val="en-US"/>
        </w:rPr>
        <w:t>Motion #304</w:t>
      </w:r>
      <w:r>
        <w:rPr>
          <w:b/>
          <w:lang w:val="en-US"/>
        </w:rPr>
        <w:t>9</w:t>
      </w:r>
      <w:r>
        <w:rPr>
          <w:b/>
          <w:lang w:val="en-US"/>
        </w:rPr>
        <w:t xml:space="preserve">:  </w:t>
      </w:r>
    </w:p>
    <w:p w14:paraId="24DB5C0F" w14:textId="0E677AE0" w:rsidR="00923B35" w:rsidRDefault="00923B35" w:rsidP="00E83CFA">
      <w:pPr>
        <w:rPr>
          <w:b/>
          <w:lang w:val="en-US"/>
        </w:rPr>
      </w:pPr>
    </w:p>
    <w:p w14:paraId="6246941F" w14:textId="51F6060A" w:rsidR="00923B35" w:rsidRPr="00923B35" w:rsidRDefault="00923B35" w:rsidP="00923B35">
      <w:pPr>
        <w:ind w:left="720"/>
        <w:rPr>
          <w:lang w:val="en-US"/>
        </w:rPr>
      </w:pPr>
      <w:r w:rsidRPr="00923B35">
        <w:rPr>
          <w:bCs/>
          <w:lang w:val="en-US"/>
        </w:rPr>
        <w:t>Move to accept the comment resolutions in [11-19/1171r3] for the CIDs listed below:</w:t>
      </w:r>
      <w:r w:rsidRPr="00923B35">
        <w:rPr>
          <w:bCs/>
          <w:lang w:val="en-US"/>
        </w:rPr>
        <w:br/>
        <w:t>3064, 3304, 3305, 3383</w:t>
      </w:r>
    </w:p>
    <w:p w14:paraId="32E1AB88" w14:textId="77777777" w:rsidR="00923B35" w:rsidRPr="008D05C7" w:rsidRDefault="00923B35" w:rsidP="00E83CFA">
      <w:pPr>
        <w:rPr>
          <w:b/>
          <w:lang w:val="en-US"/>
        </w:rPr>
      </w:pPr>
    </w:p>
    <w:p w14:paraId="1C9F1833" w14:textId="77777777" w:rsidR="00E83CFA" w:rsidRPr="00C0260C" w:rsidRDefault="00E83CFA" w:rsidP="00E83CFA">
      <w:pPr>
        <w:rPr>
          <w:b/>
          <w:lang w:val="en-US"/>
        </w:rPr>
      </w:pPr>
    </w:p>
    <w:p w14:paraId="1E700C7C" w14:textId="1ACBBA26" w:rsidR="00E83CFA" w:rsidRPr="00734870" w:rsidRDefault="00E83CFA" w:rsidP="00E83CFA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lang w:val="en-US"/>
        </w:rPr>
        <w:t>Steve Shellhammer</w:t>
      </w:r>
    </w:p>
    <w:p w14:paraId="4B9BAE1D" w14:textId="77777777" w:rsidR="00E83CFA" w:rsidRPr="004C7BA5" w:rsidRDefault="00E83CFA" w:rsidP="00E83CFA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lang w:val="en-US"/>
        </w:rPr>
        <w:t>Eunsung</w:t>
      </w:r>
      <w:proofErr w:type="spellEnd"/>
      <w:r>
        <w:rPr>
          <w:lang w:val="en-US"/>
        </w:rPr>
        <w:t xml:space="preserve"> Park</w:t>
      </w:r>
    </w:p>
    <w:p w14:paraId="2E7369CD" w14:textId="77777777" w:rsidR="00E83CFA" w:rsidRDefault="00E83CFA" w:rsidP="00E83CFA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7ADB0E9C" w14:textId="31A4A314" w:rsidR="00B249BB" w:rsidRDefault="00B249BB">
      <w:pPr>
        <w:rPr>
          <w:color w:val="222222"/>
          <w:shd w:val="clear" w:color="auto" w:fill="FFFFFF"/>
          <w:lang w:val="en-US"/>
        </w:rPr>
      </w:pPr>
    </w:p>
    <w:p w14:paraId="5310C22F" w14:textId="77777777" w:rsidR="00BE1DC6" w:rsidRDefault="00BE1DC6">
      <w:pPr>
        <w:rPr>
          <w:color w:val="222222"/>
          <w:shd w:val="clear" w:color="auto" w:fill="FFFFFF"/>
          <w:lang w:val="en-US"/>
        </w:rPr>
      </w:pPr>
    </w:p>
    <w:p w14:paraId="30B1C7AD" w14:textId="2E757CEF" w:rsidR="00BE1DC6" w:rsidRDefault="00FC6C2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meeting is recessed</w:t>
      </w:r>
      <w:r w:rsidR="00952FF4">
        <w:rPr>
          <w:color w:val="222222"/>
          <w:shd w:val="clear" w:color="auto" w:fill="FFFFFF"/>
          <w:lang w:val="en-US"/>
        </w:rPr>
        <w:t xml:space="preserve"> to allow the Technical Editor Po-Kai Huang to finalize and upload a new revision of document 11-19</w:t>
      </w:r>
      <w:r w:rsidR="00A23601">
        <w:rPr>
          <w:color w:val="222222"/>
          <w:shd w:val="clear" w:color="auto" w:fill="FFFFFF"/>
          <w:lang w:val="en-US"/>
        </w:rPr>
        <w:t>/1016. T</w:t>
      </w:r>
      <w:r w:rsidR="00BE1DC6">
        <w:rPr>
          <w:color w:val="222222"/>
          <w:shd w:val="clear" w:color="auto" w:fill="FFFFFF"/>
          <w:lang w:val="en-US"/>
        </w:rPr>
        <w:t xml:space="preserve">he meeting will be </w:t>
      </w:r>
      <w:r w:rsidR="00E83CFA">
        <w:rPr>
          <w:color w:val="222222"/>
          <w:shd w:val="clear" w:color="auto" w:fill="FFFFFF"/>
          <w:lang w:val="en-US"/>
        </w:rPr>
        <w:t>resume</w:t>
      </w:r>
      <w:r w:rsidR="00BE1DC6">
        <w:rPr>
          <w:color w:val="222222"/>
          <w:shd w:val="clear" w:color="auto" w:fill="FFFFFF"/>
          <w:lang w:val="en-US"/>
        </w:rPr>
        <w:t>d</w:t>
      </w:r>
      <w:r w:rsidR="00E83CFA">
        <w:rPr>
          <w:color w:val="222222"/>
          <w:shd w:val="clear" w:color="auto" w:fill="FFFFFF"/>
          <w:lang w:val="en-US"/>
        </w:rPr>
        <w:t xml:space="preserve"> </w:t>
      </w:r>
      <w:r w:rsidR="00BE1DC6">
        <w:rPr>
          <w:color w:val="222222"/>
          <w:shd w:val="clear" w:color="auto" w:fill="FFFFFF"/>
          <w:lang w:val="en-US"/>
        </w:rPr>
        <w:t xml:space="preserve">at </w:t>
      </w:r>
      <w:r w:rsidR="00E83CFA">
        <w:rPr>
          <w:color w:val="222222"/>
          <w:shd w:val="clear" w:color="auto" w:fill="FFFFFF"/>
          <w:lang w:val="en-US"/>
        </w:rPr>
        <w:t>4.30pm</w:t>
      </w:r>
    </w:p>
    <w:p w14:paraId="325C31DE" w14:textId="15F1CF05" w:rsidR="00AF47FF" w:rsidRDefault="00AF47FF">
      <w:pPr>
        <w:rPr>
          <w:color w:val="222222"/>
          <w:shd w:val="clear" w:color="auto" w:fill="FFFFFF"/>
          <w:lang w:val="en-US"/>
        </w:rPr>
      </w:pPr>
    </w:p>
    <w:p w14:paraId="789F9D39" w14:textId="6AF70A5A" w:rsidR="00AF47FF" w:rsidRDefault="00AF47F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meeting is resumed at 4.35pm.</w:t>
      </w:r>
    </w:p>
    <w:p w14:paraId="2DD0E23B" w14:textId="77777777" w:rsidR="00BE1DC6" w:rsidRDefault="00BE1DC6">
      <w:pPr>
        <w:rPr>
          <w:color w:val="222222"/>
          <w:shd w:val="clear" w:color="auto" w:fill="FFFFFF"/>
          <w:lang w:val="en-US"/>
        </w:rPr>
      </w:pPr>
    </w:p>
    <w:p w14:paraId="4183CB1F" w14:textId="726311DA" w:rsidR="00BE1DC6" w:rsidRDefault="00AF47FF" w:rsidP="00BE1DC6">
      <w:pPr>
        <w:rPr>
          <w:color w:val="222222"/>
          <w:shd w:val="clear" w:color="auto" w:fill="FFFFFF"/>
          <w:lang w:val="en-US"/>
        </w:rPr>
      </w:pPr>
      <w:r>
        <w:rPr>
          <w:b/>
          <w:bCs/>
          <w:color w:val="222222"/>
          <w:shd w:val="clear" w:color="auto" w:fill="FFFFFF"/>
          <w:lang w:val="en-US"/>
        </w:rPr>
        <w:t xml:space="preserve">WG </w:t>
      </w:r>
      <w:r w:rsidR="00BE1DC6" w:rsidRPr="00BE1DC6">
        <w:rPr>
          <w:b/>
          <w:bCs/>
          <w:color w:val="222222"/>
          <w:shd w:val="clear" w:color="auto" w:fill="FFFFFF"/>
          <w:lang w:val="en-US"/>
        </w:rPr>
        <w:t>Recirculation LB Motion</w:t>
      </w:r>
      <w:r w:rsidR="00BE1DC6">
        <w:rPr>
          <w:b/>
          <w:bCs/>
          <w:color w:val="222222"/>
          <w:shd w:val="clear" w:color="auto" w:fill="FFFFFF"/>
          <w:lang w:val="en-US"/>
        </w:rPr>
        <w:t>:</w:t>
      </w:r>
    </w:p>
    <w:p w14:paraId="3E0F010E" w14:textId="77777777" w:rsidR="00BE1DC6" w:rsidRDefault="00BE1DC6">
      <w:pPr>
        <w:rPr>
          <w:color w:val="222222"/>
          <w:shd w:val="clear" w:color="auto" w:fill="FFFFFF"/>
          <w:lang w:val="en-US"/>
        </w:rPr>
      </w:pPr>
    </w:p>
    <w:p w14:paraId="2A490156" w14:textId="77777777" w:rsidR="00BE1DC6" w:rsidRPr="00BE1DC6" w:rsidRDefault="00BE1DC6" w:rsidP="00BE1DC6">
      <w:pPr>
        <w:numPr>
          <w:ilvl w:val="0"/>
          <w:numId w:val="25"/>
        </w:numPr>
        <w:rPr>
          <w:color w:val="222222"/>
          <w:shd w:val="clear" w:color="auto" w:fill="FFFFFF"/>
          <w:lang w:val="en-US"/>
        </w:rPr>
      </w:pPr>
      <w:r w:rsidRPr="00BE1DC6">
        <w:rPr>
          <w:bCs/>
          <w:color w:val="222222"/>
          <w:shd w:val="clear" w:color="auto" w:fill="FFFFFF"/>
          <w:lang w:val="en-US"/>
        </w:rPr>
        <w:t xml:space="preserve">Having approved comment resolutions for </w:t>
      </w:r>
      <w:proofErr w:type="gramStart"/>
      <w:r w:rsidRPr="00BE1DC6">
        <w:rPr>
          <w:bCs/>
          <w:color w:val="222222"/>
          <w:shd w:val="clear" w:color="auto" w:fill="FFFFFF"/>
          <w:lang w:val="en-US"/>
        </w:rPr>
        <w:t>all of</w:t>
      </w:r>
      <w:proofErr w:type="gramEnd"/>
      <w:r w:rsidRPr="00BE1DC6">
        <w:rPr>
          <w:bCs/>
          <w:color w:val="222222"/>
          <w:shd w:val="clear" w:color="auto" w:fill="FFFFFF"/>
          <w:lang w:val="en-US"/>
        </w:rPr>
        <w:t xml:space="preserve"> the comments received from LB 241 on P802.11ba D3.0 as contained in document 11-19/1016r10,</w:t>
      </w:r>
    </w:p>
    <w:p w14:paraId="4DC50ED7" w14:textId="77777777" w:rsidR="00BE1DC6" w:rsidRPr="00BE1DC6" w:rsidRDefault="00BE1DC6" w:rsidP="00BE1DC6">
      <w:pPr>
        <w:numPr>
          <w:ilvl w:val="0"/>
          <w:numId w:val="25"/>
        </w:numPr>
        <w:rPr>
          <w:color w:val="222222"/>
          <w:shd w:val="clear" w:color="auto" w:fill="FFFFFF"/>
          <w:lang w:val="en-US"/>
        </w:rPr>
      </w:pPr>
      <w:r w:rsidRPr="00BE1DC6">
        <w:rPr>
          <w:bCs/>
          <w:color w:val="222222"/>
          <w:shd w:val="clear" w:color="auto" w:fill="FFFFFF"/>
          <w:lang w:val="en-US"/>
        </w:rPr>
        <w:t>Instruct the editor to prepare Draft 4.0 incorporating these resolutions and,</w:t>
      </w:r>
    </w:p>
    <w:p w14:paraId="1BD73CB4" w14:textId="77777777" w:rsidR="00BE1DC6" w:rsidRPr="00BE1DC6" w:rsidRDefault="00BE1DC6" w:rsidP="00BE1DC6">
      <w:pPr>
        <w:numPr>
          <w:ilvl w:val="0"/>
          <w:numId w:val="25"/>
        </w:numPr>
        <w:rPr>
          <w:color w:val="222222"/>
          <w:shd w:val="clear" w:color="auto" w:fill="FFFFFF"/>
          <w:lang w:val="en-US"/>
        </w:rPr>
      </w:pPr>
      <w:r w:rsidRPr="00BE1DC6">
        <w:rPr>
          <w:bCs/>
          <w:color w:val="222222"/>
          <w:shd w:val="clear" w:color="auto" w:fill="FFFFFF"/>
          <w:lang w:val="en-US"/>
        </w:rPr>
        <w:t>Approve a 15 day Working Group Recirculation Ballot asking the question “Should P802.11ba D4.0 be forwarded to Standards Association (SA) Ballot?”</w:t>
      </w:r>
    </w:p>
    <w:p w14:paraId="1155FB8F" w14:textId="77777777" w:rsidR="00BE1DC6" w:rsidRDefault="00BE1DC6">
      <w:pPr>
        <w:rPr>
          <w:color w:val="222222"/>
          <w:shd w:val="clear" w:color="auto" w:fill="FFFFFF"/>
          <w:lang w:val="en-US"/>
        </w:rPr>
      </w:pPr>
    </w:p>
    <w:p w14:paraId="2AA0664E" w14:textId="18D8058F" w:rsidR="00BE1DC6" w:rsidRPr="00734870" w:rsidRDefault="00BE1DC6" w:rsidP="00BE1DC6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AF47FF">
        <w:rPr>
          <w:lang w:val="en-US"/>
        </w:rPr>
        <w:t>Eunsung</w:t>
      </w:r>
      <w:proofErr w:type="spellEnd"/>
      <w:r w:rsidR="00AF47FF">
        <w:rPr>
          <w:lang w:val="en-US"/>
        </w:rPr>
        <w:t xml:space="preserve"> Park</w:t>
      </w:r>
    </w:p>
    <w:p w14:paraId="66819181" w14:textId="7C10B890" w:rsidR="00BE1DC6" w:rsidRPr="004C7BA5" w:rsidRDefault="00BE1DC6" w:rsidP="00BE1DC6">
      <w:pPr>
        <w:ind w:firstLine="720"/>
        <w:rPr>
          <w:lang w:val="en-US"/>
        </w:rPr>
      </w:pPr>
      <w:r>
        <w:rPr>
          <w:b/>
          <w:lang w:val="en-US"/>
        </w:rPr>
        <w:t xml:space="preserve">Second: </w:t>
      </w:r>
      <w:r w:rsidR="00AF47FF">
        <w:rPr>
          <w:lang w:val="en-US"/>
        </w:rPr>
        <w:t>Po-Kai Huang</w:t>
      </w:r>
    </w:p>
    <w:p w14:paraId="13B7F388" w14:textId="7165CBBD" w:rsidR="00BE1DC6" w:rsidRDefault="00BE1DC6" w:rsidP="00BE1DC6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AF47FF">
        <w:rPr>
          <w:highlight w:val="green"/>
          <w:lang w:val="en-US"/>
        </w:rPr>
        <w:t xml:space="preserve">Y/N/A: 9/0/0, Motion passes </w:t>
      </w:r>
    </w:p>
    <w:p w14:paraId="22364EFA" w14:textId="77777777" w:rsidR="00AF47FF" w:rsidRDefault="00AF47FF">
      <w:pPr>
        <w:rPr>
          <w:color w:val="222222"/>
          <w:shd w:val="clear" w:color="auto" w:fill="FFFFFF"/>
          <w:lang w:val="en-US"/>
        </w:rPr>
      </w:pPr>
    </w:p>
    <w:p w14:paraId="33B32AC7" w14:textId="033C66EB" w:rsidR="00AF29D2" w:rsidRPr="00F13D39" w:rsidRDefault="00AF29D2" w:rsidP="00AF29D2">
      <w:pPr>
        <w:rPr>
          <w:color w:val="222222"/>
          <w:shd w:val="clear" w:color="auto" w:fill="FFFFFF"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Timeline</w:t>
      </w:r>
      <w:r>
        <w:rPr>
          <w:b/>
          <w:lang w:val="en-US"/>
        </w:rPr>
        <w:t xml:space="preserve"> discussion</w:t>
      </w:r>
      <w:r w:rsidR="00D236F4">
        <w:rPr>
          <w:b/>
          <w:lang w:val="en-US"/>
        </w:rPr>
        <w:t>:</w:t>
      </w:r>
    </w:p>
    <w:p w14:paraId="7B7CD2DB" w14:textId="77777777" w:rsidR="00AF29D2" w:rsidRPr="001D7F9A" w:rsidRDefault="00AF29D2" w:rsidP="00AF29D2">
      <w:pPr>
        <w:rPr>
          <w:b/>
          <w:lang w:val="en-US"/>
        </w:rPr>
      </w:pPr>
    </w:p>
    <w:p w14:paraId="7EB20F18" w14:textId="132B43BB" w:rsidR="00AF29D2" w:rsidRDefault="00AF29D2" w:rsidP="00AF29D2">
      <w:pPr>
        <w:rPr>
          <w:lang w:val="en-US"/>
        </w:rPr>
      </w:pPr>
      <w:r w:rsidRPr="001D7F9A">
        <w:rPr>
          <w:lang w:val="en-US"/>
        </w:rPr>
        <w:t xml:space="preserve">The </w:t>
      </w:r>
      <w:proofErr w:type="spellStart"/>
      <w:r w:rsidRPr="001D7F9A">
        <w:rPr>
          <w:lang w:val="en-US"/>
        </w:rPr>
        <w:t>TGba</w:t>
      </w:r>
      <w:proofErr w:type="spellEnd"/>
      <w:r w:rsidRPr="001D7F9A">
        <w:rPr>
          <w:lang w:val="en-US"/>
        </w:rPr>
        <w:t xml:space="preserve"> timeline</w:t>
      </w:r>
      <w:r>
        <w:rPr>
          <w:lang w:val="en-US"/>
        </w:rPr>
        <w:t xml:space="preserve"> </w:t>
      </w:r>
      <w:r w:rsidR="00AF47FF">
        <w:rPr>
          <w:lang w:val="en-US"/>
        </w:rPr>
        <w:t xml:space="preserve">is </w:t>
      </w:r>
      <w:r>
        <w:rPr>
          <w:lang w:val="en-US"/>
        </w:rPr>
        <w:t>shown below.</w:t>
      </w:r>
      <w:r w:rsidRPr="001D7F9A">
        <w:rPr>
          <w:lang w:val="en-US"/>
        </w:rPr>
        <w:t xml:space="preserve"> </w:t>
      </w:r>
      <w:r w:rsidR="006263A8">
        <w:rPr>
          <w:lang w:val="en-US"/>
        </w:rPr>
        <w:t>Minyoung goes through the timeline in detail.</w:t>
      </w:r>
      <w:r w:rsidR="006263A8">
        <w:rPr>
          <w:lang w:val="en-US"/>
        </w:rPr>
        <w:t xml:space="preserve"> </w:t>
      </w:r>
      <w:r w:rsidR="001D6A56">
        <w:rPr>
          <w:lang w:val="en-US"/>
        </w:rPr>
        <w:t xml:space="preserve">The timeline is shifted </w:t>
      </w:r>
      <w:r w:rsidR="00A851E5">
        <w:rPr>
          <w:lang w:val="en-US"/>
        </w:rPr>
        <w:t>so</w:t>
      </w:r>
      <w:r w:rsidR="001D6A56">
        <w:rPr>
          <w:lang w:val="en-US"/>
        </w:rPr>
        <w:t xml:space="preserve"> that the SB can be based on </w:t>
      </w:r>
      <w:r w:rsidR="001A64E2">
        <w:rPr>
          <w:lang w:val="en-US"/>
        </w:rPr>
        <w:t>802.11md</w:t>
      </w:r>
      <w:r w:rsidR="001D6A56">
        <w:rPr>
          <w:lang w:val="en-US"/>
        </w:rPr>
        <w:t xml:space="preserve">3.0. The end </w:t>
      </w:r>
      <w:r w:rsidR="006263A8">
        <w:rPr>
          <w:lang w:val="en-US"/>
        </w:rPr>
        <w:t>date</w:t>
      </w:r>
      <w:r w:rsidR="001D6A56">
        <w:rPr>
          <w:lang w:val="en-US"/>
        </w:rPr>
        <w:t xml:space="preserve"> is still the same. </w:t>
      </w:r>
    </w:p>
    <w:p w14:paraId="408F9860" w14:textId="5FD58054" w:rsidR="00AF47FF" w:rsidRDefault="00AF47FF" w:rsidP="00AF29D2">
      <w:pPr>
        <w:rPr>
          <w:lang w:val="en-US"/>
        </w:rPr>
      </w:pPr>
    </w:p>
    <w:p w14:paraId="5088B48E" w14:textId="77777777" w:rsidR="00AF47FF" w:rsidRPr="00AF47FF" w:rsidRDefault="00AF47FF" w:rsidP="00AF47FF">
      <w:pPr>
        <w:numPr>
          <w:ilvl w:val="0"/>
          <w:numId w:val="26"/>
        </w:numPr>
      </w:pPr>
      <w:r w:rsidRPr="00AF47FF">
        <w:rPr>
          <w:b/>
          <w:bCs/>
          <w:lang w:val="en-US"/>
        </w:rPr>
        <w:t>2019:</w:t>
      </w:r>
    </w:p>
    <w:p w14:paraId="278387E6" w14:textId="77777777" w:rsidR="00AF47FF" w:rsidRPr="00AF47FF" w:rsidRDefault="00AF47FF" w:rsidP="00AF47FF">
      <w:pPr>
        <w:numPr>
          <w:ilvl w:val="1"/>
          <w:numId w:val="26"/>
        </w:numPr>
      </w:pPr>
      <w:r w:rsidRPr="00AF47FF">
        <w:rPr>
          <w:b/>
          <w:bCs/>
          <w:lang w:val="en-US"/>
        </w:rPr>
        <w:t>January</w:t>
      </w:r>
      <w:r w:rsidRPr="00AF47FF">
        <w:rPr>
          <w:lang w:val="en-US"/>
        </w:rPr>
        <w:t xml:space="preserve">: </w:t>
      </w:r>
      <w:proofErr w:type="spellStart"/>
      <w:r w:rsidRPr="00AF47FF">
        <w:rPr>
          <w:lang w:val="en-US"/>
        </w:rPr>
        <w:t>TGba</w:t>
      </w:r>
      <w:proofErr w:type="spellEnd"/>
      <w:r w:rsidRPr="00AF47FF">
        <w:rPr>
          <w:lang w:val="en-US"/>
        </w:rPr>
        <w:t xml:space="preserve"> Draft 2.0</w:t>
      </w:r>
    </w:p>
    <w:p w14:paraId="7C015400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b/>
          <w:bCs/>
          <w:lang w:val="en-US"/>
        </w:rPr>
        <w:t>March</w:t>
      </w:r>
      <w:r w:rsidRPr="00AF47FF">
        <w:rPr>
          <w:lang w:val="en-US"/>
        </w:rPr>
        <w:t>: Comment resolution on D2.0</w:t>
      </w:r>
    </w:p>
    <w:p w14:paraId="5A006ED9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b/>
          <w:bCs/>
          <w:lang w:val="en-US"/>
        </w:rPr>
        <w:t>May</w:t>
      </w:r>
      <w:r w:rsidRPr="00AF47FF">
        <w:rPr>
          <w:lang w:val="en-US"/>
        </w:rPr>
        <w:t xml:space="preserve">: </w:t>
      </w:r>
      <w:proofErr w:type="spellStart"/>
      <w:r w:rsidRPr="00AF47FF">
        <w:rPr>
          <w:lang w:val="en-US"/>
        </w:rPr>
        <w:t>TGba</w:t>
      </w:r>
      <w:proofErr w:type="spellEnd"/>
      <w:r w:rsidRPr="00AF47FF">
        <w:rPr>
          <w:lang w:val="en-US"/>
        </w:rPr>
        <w:t xml:space="preserve"> Draft 3.0 – WG Recirculation LB</w:t>
      </w:r>
    </w:p>
    <w:p w14:paraId="5DA95592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b/>
          <w:bCs/>
          <w:lang w:val="en-US"/>
        </w:rPr>
        <w:t>July</w:t>
      </w:r>
      <w:r w:rsidRPr="00AF47FF">
        <w:rPr>
          <w:lang w:val="en-US"/>
        </w:rPr>
        <w:t>: Comment resolution on D3.0</w:t>
      </w:r>
    </w:p>
    <w:p w14:paraId="44449A9B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lang w:val="en-US"/>
        </w:rPr>
        <w:t>August: Formation of sponsor ballot pool (invitation open till Aug. 7)</w:t>
      </w:r>
    </w:p>
    <w:p w14:paraId="16EBFA9D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b/>
          <w:bCs/>
          <w:lang w:val="en-US"/>
        </w:rPr>
        <w:t>September</w:t>
      </w:r>
      <w:r w:rsidRPr="00AF47FF">
        <w:rPr>
          <w:lang w:val="en-US"/>
        </w:rPr>
        <w:t xml:space="preserve">: </w:t>
      </w:r>
      <w:proofErr w:type="spellStart"/>
      <w:r w:rsidRPr="00AF47FF">
        <w:rPr>
          <w:lang w:val="en-US"/>
        </w:rPr>
        <w:t>TGba</w:t>
      </w:r>
      <w:proofErr w:type="spellEnd"/>
      <w:r w:rsidRPr="00AF47FF">
        <w:rPr>
          <w:lang w:val="en-US"/>
        </w:rPr>
        <w:t xml:space="preserve"> Draft 4.0 – WG Recirculation LB</w:t>
      </w:r>
    </w:p>
    <w:p w14:paraId="75FA0564" w14:textId="77777777" w:rsidR="00AF47FF" w:rsidRPr="00AF47FF" w:rsidRDefault="00AF47FF" w:rsidP="00AF47FF">
      <w:pPr>
        <w:numPr>
          <w:ilvl w:val="1"/>
          <w:numId w:val="26"/>
        </w:numPr>
      </w:pPr>
      <w:r w:rsidRPr="00AF47FF">
        <w:rPr>
          <w:lang w:val="en-US"/>
        </w:rPr>
        <w:t>October: MDR/MEC done (start after LB and done before Nov. F2F meeting)</w:t>
      </w:r>
    </w:p>
    <w:p w14:paraId="13ADBB8D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b/>
          <w:bCs/>
          <w:lang w:val="en-US"/>
        </w:rPr>
        <w:t>November</w:t>
      </w:r>
      <w:r w:rsidRPr="00AF47FF">
        <w:rPr>
          <w:lang w:val="en-US"/>
        </w:rPr>
        <w:t xml:space="preserve">: </w:t>
      </w:r>
      <w:proofErr w:type="spellStart"/>
      <w:r w:rsidRPr="00AF47FF">
        <w:rPr>
          <w:lang w:val="en-US"/>
        </w:rPr>
        <w:t>TGba</w:t>
      </w:r>
      <w:proofErr w:type="spellEnd"/>
      <w:r w:rsidRPr="00AF47FF">
        <w:rPr>
          <w:lang w:val="en-US"/>
        </w:rPr>
        <w:t xml:space="preserve"> Draft 5.0 – WG Recirculation LB</w:t>
      </w:r>
    </w:p>
    <w:p w14:paraId="0B00CB32" w14:textId="77777777" w:rsidR="00AF47FF" w:rsidRPr="00AF47FF" w:rsidRDefault="00AF47FF" w:rsidP="00AF47FF">
      <w:pPr>
        <w:numPr>
          <w:ilvl w:val="0"/>
          <w:numId w:val="26"/>
        </w:numPr>
      </w:pPr>
      <w:r w:rsidRPr="00AF47FF">
        <w:rPr>
          <w:b/>
          <w:bCs/>
          <w:lang w:val="en-US"/>
        </w:rPr>
        <w:t>2020:</w:t>
      </w:r>
    </w:p>
    <w:p w14:paraId="387FEEC4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b/>
          <w:bCs/>
          <w:lang w:val="en-US"/>
        </w:rPr>
        <w:t>January</w:t>
      </w:r>
      <w:r w:rsidRPr="00AF47FF">
        <w:rPr>
          <w:lang w:val="en-US"/>
        </w:rPr>
        <w:t xml:space="preserve">: </w:t>
      </w:r>
      <w:proofErr w:type="spellStart"/>
      <w:r w:rsidRPr="00AF47FF">
        <w:rPr>
          <w:lang w:val="en-US"/>
        </w:rPr>
        <w:t>TGba</w:t>
      </w:r>
      <w:proofErr w:type="spellEnd"/>
      <w:r w:rsidRPr="00AF47FF">
        <w:rPr>
          <w:lang w:val="en-US"/>
        </w:rPr>
        <w:t xml:space="preserve"> Draft 5.0 (</w:t>
      </w:r>
      <w:r w:rsidRPr="00AF47FF">
        <w:rPr>
          <w:u w:val="single"/>
          <w:lang w:val="en-US"/>
        </w:rPr>
        <w:t>unchanged draft</w:t>
      </w:r>
      <w:r w:rsidRPr="00AF47FF">
        <w:rPr>
          <w:lang w:val="en-US"/>
        </w:rPr>
        <w:t>), EC approval to SB (SA ballot)</w:t>
      </w:r>
    </w:p>
    <w:p w14:paraId="1EF7B87C" w14:textId="77777777" w:rsidR="00AF47FF" w:rsidRPr="00AF47FF" w:rsidRDefault="00AF47FF" w:rsidP="00AF47FF">
      <w:pPr>
        <w:numPr>
          <w:ilvl w:val="1"/>
          <w:numId w:val="26"/>
        </w:numPr>
      </w:pPr>
      <w:r w:rsidRPr="00AF47FF">
        <w:rPr>
          <w:lang w:val="en-US"/>
        </w:rPr>
        <w:t>February: Initial SB (Draft 5.0)</w:t>
      </w:r>
    </w:p>
    <w:p w14:paraId="206D3A60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b/>
          <w:bCs/>
          <w:lang w:val="en-US"/>
        </w:rPr>
        <w:t>May</w:t>
      </w:r>
      <w:r w:rsidRPr="00AF47FF">
        <w:rPr>
          <w:lang w:val="en-US"/>
        </w:rPr>
        <w:t>: 1</w:t>
      </w:r>
      <w:r w:rsidRPr="00AF47FF">
        <w:rPr>
          <w:vertAlign w:val="superscript"/>
          <w:lang w:val="en-US"/>
        </w:rPr>
        <w:t>st</w:t>
      </w:r>
      <w:r w:rsidRPr="00AF47FF">
        <w:rPr>
          <w:lang w:val="en-US"/>
        </w:rPr>
        <w:t xml:space="preserve"> recirculation SB (Draft 6.0)</w:t>
      </w:r>
    </w:p>
    <w:p w14:paraId="196539BD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lang w:val="en-US"/>
        </w:rPr>
        <w:t>June: 2</w:t>
      </w:r>
      <w:r w:rsidRPr="00AF47FF">
        <w:rPr>
          <w:vertAlign w:val="superscript"/>
          <w:lang w:val="en-US"/>
        </w:rPr>
        <w:t>nd</w:t>
      </w:r>
      <w:r w:rsidRPr="00AF47FF">
        <w:rPr>
          <w:lang w:val="en-US"/>
        </w:rPr>
        <w:t xml:space="preserve"> recirculation SB (Draft 7.0)</w:t>
      </w:r>
    </w:p>
    <w:p w14:paraId="5B64B85D" w14:textId="77777777" w:rsidR="00AF47FF" w:rsidRPr="00AF47FF" w:rsidRDefault="00AF47FF" w:rsidP="00AF47FF">
      <w:pPr>
        <w:numPr>
          <w:ilvl w:val="1"/>
          <w:numId w:val="26"/>
        </w:numPr>
        <w:rPr>
          <w:lang w:val="en-US"/>
        </w:rPr>
      </w:pPr>
      <w:r w:rsidRPr="00AF47FF">
        <w:rPr>
          <w:b/>
          <w:bCs/>
          <w:lang w:val="en-US"/>
        </w:rPr>
        <w:t>July</w:t>
      </w:r>
      <w:r w:rsidRPr="00AF47FF">
        <w:rPr>
          <w:lang w:val="en-US"/>
        </w:rPr>
        <w:t>: 3</w:t>
      </w:r>
      <w:r w:rsidRPr="00AF47FF">
        <w:rPr>
          <w:vertAlign w:val="superscript"/>
          <w:lang w:val="en-US"/>
        </w:rPr>
        <w:t>rd</w:t>
      </w:r>
      <w:r w:rsidRPr="00AF47FF">
        <w:rPr>
          <w:lang w:val="en-US"/>
        </w:rPr>
        <w:t xml:space="preserve"> recirculation SB (Draft 7.0, </w:t>
      </w:r>
      <w:r w:rsidRPr="00AF47FF">
        <w:rPr>
          <w:u w:val="single"/>
          <w:lang w:val="en-US"/>
        </w:rPr>
        <w:t>unchanged draft</w:t>
      </w:r>
      <w:r w:rsidRPr="00AF47FF">
        <w:rPr>
          <w:lang w:val="en-US"/>
        </w:rPr>
        <w:t>)</w:t>
      </w:r>
    </w:p>
    <w:p w14:paraId="4201A42C" w14:textId="77777777" w:rsidR="00AF47FF" w:rsidRPr="00AF47FF" w:rsidRDefault="00AF47FF" w:rsidP="00AF47FF">
      <w:pPr>
        <w:numPr>
          <w:ilvl w:val="1"/>
          <w:numId w:val="26"/>
        </w:numPr>
      </w:pPr>
      <w:r w:rsidRPr="00AF47FF">
        <w:rPr>
          <w:b/>
          <w:bCs/>
          <w:lang w:val="en-US"/>
        </w:rPr>
        <w:t>September</w:t>
      </w:r>
      <w:r w:rsidRPr="00AF47FF">
        <w:rPr>
          <w:lang w:val="en-US"/>
        </w:rPr>
        <w:t xml:space="preserve">: </w:t>
      </w:r>
      <w:proofErr w:type="spellStart"/>
      <w:r w:rsidRPr="00AF47FF">
        <w:rPr>
          <w:lang w:val="en-US"/>
        </w:rPr>
        <w:t>RevCom</w:t>
      </w:r>
      <w:proofErr w:type="spellEnd"/>
    </w:p>
    <w:p w14:paraId="1CA8EE1C" w14:textId="17C3689D" w:rsidR="00AF47FF" w:rsidRDefault="00AF47FF" w:rsidP="00AF29D2">
      <w:pPr>
        <w:rPr>
          <w:lang w:val="en-US"/>
        </w:rPr>
      </w:pPr>
    </w:p>
    <w:p w14:paraId="3E910A9B" w14:textId="30B31E63" w:rsidR="00AF47FF" w:rsidRDefault="001D6A56" w:rsidP="00AF29D2">
      <w:pPr>
        <w:rPr>
          <w:lang w:val="en-US"/>
        </w:rPr>
      </w:pPr>
      <w:r>
        <w:rPr>
          <w:lang w:val="en-US"/>
        </w:rPr>
        <w:t>Q: There is no f2f in June, is this a problem</w:t>
      </w:r>
      <w:r w:rsidR="00B70CDE">
        <w:rPr>
          <w:lang w:val="en-US"/>
        </w:rPr>
        <w:t>?</w:t>
      </w:r>
    </w:p>
    <w:p w14:paraId="5CC44F55" w14:textId="0DAD1E88" w:rsidR="001D6A56" w:rsidRDefault="001D6A56" w:rsidP="00AF29D2">
      <w:pPr>
        <w:rPr>
          <w:lang w:val="en-US"/>
        </w:rPr>
      </w:pPr>
      <w:r>
        <w:rPr>
          <w:lang w:val="en-US"/>
        </w:rPr>
        <w:t>A: In the SB phase, this is OK.</w:t>
      </w:r>
    </w:p>
    <w:p w14:paraId="3D6C4536" w14:textId="77777777" w:rsidR="00410623" w:rsidRPr="00410623" w:rsidRDefault="00410623" w:rsidP="00AF29D2">
      <w:pPr>
        <w:rPr>
          <w:b/>
          <w:lang w:val="en-US"/>
        </w:rPr>
      </w:pPr>
    </w:p>
    <w:p w14:paraId="01DC5845" w14:textId="4A3873AE" w:rsidR="00AF29D2" w:rsidRDefault="00AF29D2" w:rsidP="00AF29D2">
      <w:pPr>
        <w:rPr>
          <w:b/>
          <w:lang w:val="en-US"/>
        </w:rPr>
      </w:pPr>
      <w:r w:rsidRPr="00410623">
        <w:rPr>
          <w:b/>
          <w:lang w:val="en-US"/>
        </w:rPr>
        <w:t xml:space="preserve">Goals for </w:t>
      </w:r>
      <w:r w:rsidR="00B70CDE">
        <w:rPr>
          <w:b/>
          <w:lang w:val="en-US"/>
        </w:rPr>
        <w:t>November</w:t>
      </w:r>
      <w:r w:rsidRPr="00410623">
        <w:rPr>
          <w:b/>
          <w:lang w:val="en-US"/>
        </w:rPr>
        <w:t xml:space="preserve"> 2019</w:t>
      </w:r>
      <w:r w:rsidR="00D236F4" w:rsidRPr="00410623">
        <w:rPr>
          <w:b/>
          <w:lang w:val="en-US"/>
        </w:rPr>
        <w:t>:</w:t>
      </w:r>
    </w:p>
    <w:p w14:paraId="14810D45" w14:textId="35E6CD5C" w:rsidR="00BB288D" w:rsidRDefault="00BB288D" w:rsidP="00AF29D2">
      <w:pPr>
        <w:rPr>
          <w:b/>
          <w:lang w:val="en-US"/>
        </w:rPr>
      </w:pPr>
    </w:p>
    <w:p w14:paraId="04EE8E3A" w14:textId="77777777" w:rsidR="00B70CDE" w:rsidRPr="00B70CDE" w:rsidRDefault="00B70CDE" w:rsidP="00B70CDE">
      <w:pPr>
        <w:numPr>
          <w:ilvl w:val="0"/>
          <w:numId w:val="27"/>
        </w:numPr>
      </w:pPr>
      <w:r w:rsidRPr="00B70CDE">
        <w:rPr>
          <w:bCs/>
          <w:lang w:val="en-US"/>
        </w:rPr>
        <w:t>Comment assignment</w:t>
      </w:r>
    </w:p>
    <w:p w14:paraId="4ED2F18E" w14:textId="77777777" w:rsidR="00B70CDE" w:rsidRPr="00B70CDE" w:rsidRDefault="00B70CDE" w:rsidP="00B70CDE">
      <w:pPr>
        <w:numPr>
          <w:ilvl w:val="0"/>
          <w:numId w:val="27"/>
        </w:numPr>
      </w:pPr>
      <w:r w:rsidRPr="00B70CDE">
        <w:rPr>
          <w:bCs/>
          <w:lang w:val="en-US"/>
        </w:rPr>
        <w:t>Comment resolution on D4.0</w:t>
      </w:r>
    </w:p>
    <w:p w14:paraId="72610C39" w14:textId="5D056750" w:rsidR="00BB288D" w:rsidRPr="0036415D" w:rsidRDefault="00B70CDE" w:rsidP="00AF29D2">
      <w:pPr>
        <w:numPr>
          <w:ilvl w:val="0"/>
          <w:numId w:val="27"/>
        </w:numPr>
      </w:pPr>
      <w:r w:rsidRPr="00B70CDE">
        <w:rPr>
          <w:bCs/>
          <w:lang w:val="en-US"/>
        </w:rPr>
        <w:t>Review timeline</w:t>
      </w:r>
    </w:p>
    <w:p w14:paraId="764BBC66" w14:textId="03CD9284" w:rsidR="00810374" w:rsidRPr="00C62F26" w:rsidRDefault="00810374" w:rsidP="00AF29D2">
      <w:pPr>
        <w:rPr>
          <w:color w:val="FF0000"/>
          <w:lang w:val="en-US"/>
        </w:rPr>
      </w:pPr>
    </w:p>
    <w:p w14:paraId="5B3F2E4A" w14:textId="77777777" w:rsidR="00AF29D2" w:rsidRDefault="00AF29D2" w:rsidP="00AF29D2">
      <w:pPr>
        <w:rPr>
          <w:b/>
          <w:bCs/>
          <w:lang w:val="en-US"/>
        </w:rPr>
      </w:pPr>
      <w:r w:rsidRPr="0083010E">
        <w:rPr>
          <w:b/>
          <w:bCs/>
          <w:lang w:val="en-US"/>
        </w:rPr>
        <w:t>Teleconference Call Schedule:</w:t>
      </w:r>
    </w:p>
    <w:p w14:paraId="21DFB782" w14:textId="77777777" w:rsidR="00AF29D2" w:rsidRDefault="00AF29D2" w:rsidP="00AF29D2">
      <w:pPr>
        <w:rPr>
          <w:b/>
          <w:bCs/>
          <w:lang w:val="en-US"/>
        </w:rPr>
      </w:pPr>
    </w:p>
    <w:p w14:paraId="1E8FBBEA" w14:textId="4E3FA11A" w:rsidR="00AF29D2" w:rsidRPr="006D5977" w:rsidRDefault="00AF29D2" w:rsidP="00AF29D2">
      <w:pPr>
        <w:rPr>
          <w:lang w:val="en-US"/>
        </w:rPr>
      </w:pPr>
      <w:r w:rsidRPr="006D5977">
        <w:rPr>
          <w:bCs/>
          <w:lang w:val="en-US"/>
        </w:rPr>
        <w:t>Proposed schedule (</w:t>
      </w:r>
      <w:r w:rsidR="00B70CDE">
        <w:rPr>
          <w:bCs/>
          <w:lang w:val="en-US"/>
        </w:rPr>
        <w:t>each</w:t>
      </w:r>
      <w:r w:rsidRPr="006D5977">
        <w:rPr>
          <w:bCs/>
          <w:lang w:val="en-US"/>
        </w:rPr>
        <w:t xml:space="preserve"> </w:t>
      </w:r>
      <w:r w:rsidR="00BB288D">
        <w:rPr>
          <w:bCs/>
          <w:lang w:val="en-US"/>
        </w:rPr>
        <w:t>2</w:t>
      </w:r>
      <w:r w:rsidRPr="006D5977">
        <w:rPr>
          <w:bCs/>
          <w:lang w:val="en-US"/>
        </w:rPr>
        <w:t xml:space="preserve"> hour</w:t>
      </w:r>
      <w:r w:rsidR="00BB288D">
        <w:rPr>
          <w:bCs/>
          <w:lang w:val="en-US"/>
        </w:rPr>
        <w:t>s</w:t>
      </w:r>
      <w:r w:rsidRPr="006D5977">
        <w:rPr>
          <w:bCs/>
          <w:lang w:val="en-US"/>
        </w:rPr>
        <w:t>):</w:t>
      </w:r>
    </w:p>
    <w:p w14:paraId="5650DD32" w14:textId="62C32D09" w:rsidR="00D1099A" w:rsidRPr="00BB288D" w:rsidRDefault="00B70CDE" w:rsidP="00ED5804">
      <w:pPr>
        <w:numPr>
          <w:ilvl w:val="0"/>
          <w:numId w:val="14"/>
        </w:numPr>
        <w:rPr>
          <w:bCs/>
        </w:rPr>
      </w:pPr>
      <w:r>
        <w:rPr>
          <w:bCs/>
          <w:lang w:val="en-US"/>
        </w:rPr>
        <w:t>October 21st</w:t>
      </w:r>
      <w:r w:rsidR="00994EC9" w:rsidRPr="00BB288D">
        <w:rPr>
          <w:bCs/>
          <w:lang w:val="en-US"/>
        </w:rPr>
        <w:t>, 10:00 ET</w:t>
      </w:r>
    </w:p>
    <w:p w14:paraId="77429B4E" w14:textId="7C5DC1DA" w:rsidR="00D1099A" w:rsidRPr="00BB288D" w:rsidRDefault="00B70CDE" w:rsidP="00ED5804">
      <w:pPr>
        <w:numPr>
          <w:ilvl w:val="0"/>
          <w:numId w:val="14"/>
        </w:numPr>
        <w:rPr>
          <w:bCs/>
        </w:rPr>
      </w:pPr>
      <w:r>
        <w:rPr>
          <w:bCs/>
          <w:lang w:val="en-US"/>
        </w:rPr>
        <w:t>October</w:t>
      </w:r>
      <w:r w:rsidR="00994EC9" w:rsidRPr="00BB288D">
        <w:rPr>
          <w:bCs/>
          <w:lang w:val="en-US"/>
        </w:rPr>
        <w:t xml:space="preserve"> </w:t>
      </w:r>
      <w:r>
        <w:rPr>
          <w:bCs/>
          <w:lang w:val="en-US"/>
        </w:rPr>
        <w:t>28</w:t>
      </w:r>
      <w:r w:rsidR="00994EC9" w:rsidRPr="00BB288D">
        <w:rPr>
          <w:bCs/>
          <w:vertAlign w:val="superscript"/>
          <w:lang w:val="en-US"/>
        </w:rPr>
        <w:t>th</w:t>
      </w:r>
      <w:r w:rsidR="00994EC9" w:rsidRPr="00BB288D">
        <w:rPr>
          <w:bCs/>
          <w:lang w:val="en-US"/>
        </w:rPr>
        <w:t>, 17:00 ET</w:t>
      </w:r>
    </w:p>
    <w:p w14:paraId="10B848D6" w14:textId="7110E520" w:rsidR="00B70CDE" w:rsidRPr="00B70CDE" w:rsidRDefault="00B70CDE" w:rsidP="006E4879">
      <w:pPr>
        <w:numPr>
          <w:ilvl w:val="0"/>
          <w:numId w:val="14"/>
        </w:numPr>
        <w:rPr>
          <w:bCs/>
        </w:rPr>
      </w:pPr>
      <w:r>
        <w:rPr>
          <w:bCs/>
          <w:lang w:val="en-US"/>
        </w:rPr>
        <w:t>November 4</w:t>
      </w:r>
      <w:r w:rsidR="00994EC9" w:rsidRPr="00BB288D">
        <w:rPr>
          <w:bCs/>
          <w:vertAlign w:val="superscript"/>
          <w:lang w:val="en-US"/>
        </w:rPr>
        <w:t>th</w:t>
      </w:r>
      <w:r w:rsidR="00994EC9" w:rsidRPr="00BB288D">
        <w:rPr>
          <w:bCs/>
          <w:lang w:val="en-US"/>
        </w:rPr>
        <w:t>, 23:00 ET</w:t>
      </w:r>
    </w:p>
    <w:p w14:paraId="5E7E0699" w14:textId="23D013C5" w:rsidR="00B70CDE" w:rsidRDefault="00B70CDE" w:rsidP="006E4879">
      <w:pPr>
        <w:rPr>
          <w:lang w:val="en-US"/>
        </w:rPr>
      </w:pPr>
    </w:p>
    <w:p w14:paraId="00932D89" w14:textId="77CCBFD5" w:rsidR="00B70CDE" w:rsidRDefault="00B70CDE" w:rsidP="006E4879">
      <w:pPr>
        <w:rPr>
          <w:lang w:val="en-US"/>
        </w:rPr>
      </w:pPr>
    </w:p>
    <w:p w14:paraId="04E843A5" w14:textId="08D1D3DB" w:rsidR="00C62A43" w:rsidRDefault="00C62A43" w:rsidP="006E4879">
      <w:pPr>
        <w:rPr>
          <w:lang w:val="en-US"/>
        </w:rPr>
      </w:pPr>
      <w:r>
        <w:rPr>
          <w:lang w:val="en-US"/>
        </w:rPr>
        <w:t xml:space="preserve">Minyoung declares that the group has finalized all its business for this week, and that </w:t>
      </w:r>
      <w:r w:rsidR="00161586">
        <w:rPr>
          <w:lang w:val="en-US"/>
        </w:rPr>
        <w:t>the remining time slots will be released</w:t>
      </w:r>
      <w:r w:rsidR="00DB4111">
        <w:rPr>
          <w:lang w:val="en-US"/>
        </w:rPr>
        <w:t>.</w:t>
      </w:r>
    </w:p>
    <w:p w14:paraId="424D0F8E" w14:textId="77777777" w:rsidR="00161586" w:rsidRPr="00805BDB" w:rsidRDefault="00161586" w:rsidP="006E4879">
      <w:pPr>
        <w:rPr>
          <w:lang w:val="en-US"/>
        </w:rPr>
      </w:pPr>
    </w:p>
    <w:p w14:paraId="71397A43" w14:textId="237EA2CF" w:rsidR="006E4879" w:rsidRPr="001B28EF" w:rsidRDefault="001B28EF" w:rsidP="006E4879">
      <w:pPr>
        <w:rPr>
          <w:b/>
          <w:lang w:val="en-US"/>
        </w:rPr>
      </w:pPr>
      <w:r w:rsidRPr="001B28EF">
        <w:rPr>
          <w:b/>
          <w:lang w:val="en-US"/>
        </w:rPr>
        <w:t>The meeting is a</w:t>
      </w:r>
      <w:r w:rsidR="006E4879" w:rsidRPr="001B28EF">
        <w:rPr>
          <w:b/>
          <w:lang w:val="en-US"/>
        </w:rPr>
        <w:t>djourn</w:t>
      </w:r>
      <w:r w:rsidRPr="001B28EF">
        <w:rPr>
          <w:b/>
          <w:lang w:val="en-US"/>
        </w:rPr>
        <w:t>ed without objection at</w:t>
      </w:r>
      <w:r w:rsidR="006E4879" w:rsidRPr="001B28EF">
        <w:rPr>
          <w:b/>
          <w:lang w:val="en-US"/>
        </w:rPr>
        <w:t xml:space="preserve"> </w:t>
      </w:r>
      <w:r w:rsidR="00B70CDE">
        <w:rPr>
          <w:b/>
          <w:lang w:val="en-US"/>
        </w:rPr>
        <w:t>4</w:t>
      </w:r>
      <w:r w:rsidR="006E4879" w:rsidRPr="001B28EF">
        <w:rPr>
          <w:b/>
          <w:lang w:val="en-US"/>
        </w:rPr>
        <w:t>.</w:t>
      </w:r>
      <w:r w:rsidR="00B70CDE">
        <w:rPr>
          <w:b/>
          <w:lang w:val="en-US"/>
        </w:rPr>
        <w:t>55</w:t>
      </w:r>
      <w:r w:rsidR="006E4879" w:rsidRPr="001B28EF">
        <w:rPr>
          <w:b/>
          <w:lang w:val="en-US"/>
        </w:rPr>
        <w:t xml:space="preserve"> pm.</w:t>
      </w:r>
    </w:p>
    <w:sectPr w:rsidR="006E4879" w:rsidRPr="001B28EF" w:rsidSect="002A13C8">
      <w:headerReference w:type="default" r:id="rId16"/>
      <w:footerReference w:type="default" r:id="rId17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C669" w14:textId="77777777" w:rsidR="004C4A8F" w:rsidRDefault="004C4A8F">
      <w:r>
        <w:separator/>
      </w:r>
    </w:p>
  </w:endnote>
  <w:endnote w:type="continuationSeparator" w:id="0">
    <w:p w14:paraId="02DDDA6F" w14:textId="77777777" w:rsidR="004C4A8F" w:rsidRDefault="004C4A8F">
      <w:r>
        <w:continuationSeparator/>
      </w:r>
    </w:p>
  </w:endnote>
  <w:endnote w:type="continuationNotice" w:id="1">
    <w:p w14:paraId="7D744D96" w14:textId="77777777" w:rsidR="004C4A8F" w:rsidRDefault="004C4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Content>
      <w:p w14:paraId="1774D180" w14:textId="77777777" w:rsidR="00B249BB" w:rsidRPr="001D7F9A" w:rsidRDefault="00B249BB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B249BB" w:rsidRDefault="00B249BB">
        <w:pPr>
          <w:pStyle w:val="Footer"/>
          <w:jc w:val="center"/>
        </w:pPr>
      </w:p>
    </w:sdtContent>
  </w:sdt>
  <w:p w14:paraId="4AECCA93" w14:textId="77777777" w:rsidR="00B249BB" w:rsidRPr="005E4316" w:rsidRDefault="00B249B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D8AD" w14:textId="77777777" w:rsidR="004C4A8F" w:rsidRDefault="004C4A8F">
      <w:r>
        <w:separator/>
      </w:r>
    </w:p>
  </w:footnote>
  <w:footnote w:type="continuationSeparator" w:id="0">
    <w:p w14:paraId="7F634049" w14:textId="77777777" w:rsidR="004C4A8F" w:rsidRDefault="004C4A8F">
      <w:r>
        <w:continuationSeparator/>
      </w:r>
    </w:p>
  </w:footnote>
  <w:footnote w:type="continuationNotice" w:id="1">
    <w:p w14:paraId="0DB8E329" w14:textId="77777777" w:rsidR="004C4A8F" w:rsidRDefault="004C4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240C" w14:textId="77777777" w:rsidR="00B249BB" w:rsidRDefault="00B249BB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205EBED8" w:rsidR="00B249BB" w:rsidRDefault="00B249BB" w:rsidP="0012242B">
    <w:pPr>
      <w:pStyle w:val="Header"/>
      <w:tabs>
        <w:tab w:val="clear" w:pos="6480"/>
        <w:tab w:val="center" w:pos="4680"/>
        <w:tab w:val="right" w:pos="10065"/>
      </w:tabs>
    </w:pPr>
    <w:r>
      <w:t>September 2019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TITLE  \* MERGEFORMAT </w:instrText>
    </w:r>
    <w:r>
      <w:fldChar w:fldCharType="separate"/>
    </w:r>
    <w:r>
      <w:t xml:space="preserve">doc.: IEEE </w:t>
    </w:r>
    <w:proofErr w:type="gramStart"/>
    <w:r>
      <w:t>802.11-19</w:t>
    </w:r>
    <w:proofErr w:type="gramEnd"/>
    <w:r>
      <w:t>/</w:t>
    </w:r>
    <w:r w:rsidR="00AD31C6">
      <w:t>1685</w:t>
    </w:r>
    <w:r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0E547F"/>
    <w:multiLevelType w:val="hybridMultilevel"/>
    <w:tmpl w:val="CD9EA7B2"/>
    <w:lvl w:ilvl="0" w:tplc="E8F6B9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0EB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1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6EC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C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07C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865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A9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8A1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539A2"/>
    <w:multiLevelType w:val="hybridMultilevel"/>
    <w:tmpl w:val="7ADE1114"/>
    <w:lvl w:ilvl="0" w:tplc="91004D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ED2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0FD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651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043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D7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CA2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0D6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442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D7626E"/>
    <w:multiLevelType w:val="hybridMultilevel"/>
    <w:tmpl w:val="AB8A5E1E"/>
    <w:lvl w:ilvl="0" w:tplc="373E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8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C8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E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0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A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2F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04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797D9C"/>
    <w:multiLevelType w:val="hybridMultilevel"/>
    <w:tmpl w:val="33B2A53E"/>
    <w:lvl w:ilvl="0" w:tplc="DA44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21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23D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2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6A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0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02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6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8C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455CEA"/>
    <w:multiLevelType w:val="hybridMultilevel"/>
    <w:tmpl w:val="A78077B2"/>
    <w:lvl w:ilvl="0" w:tplc="8DE64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8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B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2D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E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80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E4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4C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E14425"/>
    <w:multiLevelType w:val="hybridMultilevel"/>
    <w:tmpl w:val="1252565C"/>
    <w:lvl w:ilvl="0" w:tplc="67D6F5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E83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E7B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ACE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486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AD4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8D6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AC7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47C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68059F"/>
    <w:multiLevelType w:val="hybridMultilevel"/>
    <w:tmpl w:val="8C480E66"/>
    <w:lvl w:ilvl="0" w:tplc="AA8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C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AC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8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E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E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2D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4DD0F50"/>
    <w:multiLevelType w:val="hybridMultilevel"/>
    <w:tmpl w:val="4F9ED334"/>
    <w:lvl w:ilvl="0" w:tplc="04DE2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E1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C4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47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44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A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2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41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A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B4175B"/>
    <w:multiLevelType w:val="hybridMultilevel"/>
    <w:tmpl w:val="5DF624E4"/>
    <w:lvl w:ilvl="0" w:tplc="CC101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CF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8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0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2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64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A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04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6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947B66"/>
    <w:multiLevelType w:val="hybridMultilevel"/>
    <w:tmpl w:val="8A22DB74"/>
    <w:lvl w:ilvl="0" w:tplc="A208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4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E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4F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4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0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2A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6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E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037811"/>
    <w:multiLevelType w:val="hybridMultilevel"/>
    <w:tmpl w:val="FA123A44"/>
    <w:lvl w:ilvl="0" w:tplc="B792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A3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25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2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E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C4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0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A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27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B96DD4"/>
    <w:multiLevelType w:val="hybridMultilevel"/>
    <w:tmpl w:val="3ED29330"/>
    <w:lvl w:ilvl="0" w:tplc="23BC6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81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AE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4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22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8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43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A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0D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E634BD9"/>
    <w:multiLevelType w:val="hybridMultilevel"/>
    <w:tmpl w:val="26D07018"/>
    <w:lvl w:ilvl="0" w:tplc="CFC8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8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C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0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0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8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8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DC5A16"/>
    <w:multiLevelType w:val="hybridMultilevel"/>
    <w:tmpl w:val="689EE8EA"/>
    <w:lvl w:ilvl="0" w:tplc="FB30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25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8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4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88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2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4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A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CB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950CD6"/>
    <w:multiLevelType w:val="hybridMultilevel"/>
    <w:tmpl w:val="3332655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E12178"/>
    <w:multiLevelType w:val="hybridMultilevel"/>
    <w:tmpl w:val="518CF8C0"/>
    <w:lvl w:ilvl="0" w:tplc="9356AC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ECA170">
      <w:start w:val="1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AC16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644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2048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A45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6EFA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1C42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403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E61E6E"/>
    <w:multiLevelType w:val="hybridMultilevel"/>
    <w:tmpl w:val="1DCA4D16"/>
    <w:lvl w:ilvl="0" w:tplc="C7A8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61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A0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61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C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8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4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2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82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A643C44"/>
    <w:multiLevelType w:val="hybridMultilevel"/>
    <w:tmpl w:val="6588922A"/>
    <w:lvl w:ilvl="0" w:tplc="DDB0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409CC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CD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A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8C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CE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2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4A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4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CFD02B6"/>
    <w:multiLevelType w:val="hybridMultilevel"/>
    <w:tmpl w:val="3DAA1F90"/>
    <w:lvl w:ilvl="0" w:tplc="2D28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24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6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E1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C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2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28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D352AC"/>
    <w:multiLevelType w:val="hybridMultilevel"/>
    <w:tmpl w:val="67046038"/>
    <w:lvl w:ilvl="0" w:tplc="7538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B0E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6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4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6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C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2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4E4B96"/>
    <w:multiLevelType w:val="hybridMultilevel"/>
    <w:tmpl w:val="1C0C5D06"/>
    <w:lvl w:ilvl="0" w:tplc="0572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6A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21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0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6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C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0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A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C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A138D9"/>
    <w:multiLevelType w:val="hybridMultilevel"/>
    <w:tmpl w:val="21FE50C6"/>
    <w:lvl w:ilvl="0" w:tplc="494C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6BF90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C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C5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85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6E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6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0E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E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C3B35A2"/>
    <w:multiLevelType w:val="hybridMultilevel"/>
    <w:tmpl w:val="6EA06142"/>
    <w:lvl w:ilvl="0" w:tplc="83E8C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4D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6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C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6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CF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0B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E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6E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CE2898"/>
    <w:multiLevelType w:val="hybridMultilevel"/>
    <w:tmpl w:val="F0E2921C"/>
    <w:lvl w:ilvl="0" w:tplc="D7DC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2F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4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6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A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2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A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2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BB488E"/>
    <w:multiLevelType w:val="hybridMultilevel"/>
    <w:tmpl w:val="65C6CD9A"/>
    <w:lvl w:ilvl="0" w:tplc="40D21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2B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0D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07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A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A5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B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6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C3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AC528E"/>
    <w:multiLevelType w:val="hybridMultilevel"/>
    <w:tmpl w:val="C56E95E8"/>
    <w:lvl w:ilvl="0" w:tplc="80A6D0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0063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1C90A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0D225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F6C2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66D35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C2DE0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3CCF5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3E74A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301B21"/>
    <w:multiLevelType w:val="hybridMultilevel"/>
    <w:tmpl w:val="EA427AEC"/>
    <w:lvl w:ilvl="0" w:tplc="222A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C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AC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0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E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8C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0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6C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EB79AF"/>
    <w:multiLevelType w:val="hybridMultilevel"/>
    <w:tmpl w:val="F8CE8FCE"/>
    <w:lvl w:ilvl="0" w:tplc="3BCA35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696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AA3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A95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1B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849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C2D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8B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0FF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606472"/>
    <w:multiLevelType w:val="hybridMultilevel"/>
    <w:tmpl w:val="4C2CACE6"/>
    <w:lvl w:ilvl="0" w:tplc="73EC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C6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EA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A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4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E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2B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0A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6816F8"/>
    <w:multiLevelType w:val="hybridMultilevel"/>
    <w:tmpl w:val="C85034FE"/>
    <w:lvl w:ilvl="0" w:tplc="43BE43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C9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495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27E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093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6CE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A91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5F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CE0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3A5986"/>
    <w:multiLevelType w:val="hybridMultilevel"/>
    <w:tmpl w:val="6A7C6E10"/>
    <w:lvl w:ilvl="0" w:tplc="D400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4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0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A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23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4B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0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4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AC1403B"/>
    <w:multiLevelType w:val="hybridMultilevel"/>
    <w:tmpl w:val="8C68075E"/>
    <w:lvl w:ilvl="0" w:tplc="0862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E2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21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C2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C9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E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C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BD7752B"/>
    <w:multiLevelType w:val="hybridMultilevel"/>
    <w:tmpl w:val="9DCE6904"/>
    <w:lvl w:ilvl="0" w:tplc="20825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25C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4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CE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9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0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6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8042D3"/>
    <w:multiLevelType w:val="hybridMultilevel"/>
    <w:tmpl w:val="DB888C14"/>
    <w:lvl w:ilvl="0" w:tplc="41F84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8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CA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E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4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E6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0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C65903"/>
    <w:multiLevelType w:val="hybridMultilevel"/>
    <w:tmpl w:val="139C8E20"/>
    <w:lvl w:ilvl="0" w:tplc="D86A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8000">
      <w:start w:val="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C97D6">
      <w:start w:val="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CB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6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0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A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C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4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41213A"/>
    <w:multiLevelType w:val="hybridMultilevel"/>
    <w:tmpl w:val="D11A76D0"/>
    <w:lvl w:ilvl="0" w:tplc="67DC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A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E6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20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0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E4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E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23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A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7A0309EB"/>
    <w:multiLevelType w:val="hybridMultilevel"/>
    <w:tmpl w:val="64F4844C"/>
    <w:lvl w:ilvl="0" w:tplc="DA047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44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C5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2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4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22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63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6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7C8B"/>
    <w:multiLevelType w:val="hybridMultilevel"/>
    <w:tmpl w:val="58D694FC"/>
    <w:lvl w:ilvl="0" w:tplc="1F1CD3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6F4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8D7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823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2E1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87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6E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45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81F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42"/>
  </w:num>
  <w:num w:numId="3">
    <w:abstractNumId w:val="41"/>
  </w:num>
  <w:num w:numId="4">
    <w:abstractNumId w:val="0"/>
  </w:num>
  <w:num w:numId="5">
    <w:abstractNumId w:val="24"/>
  </w:num>
  <w:num w:numId="6">
    <w:abstractNumId w:val="30"/>
  </w:num>
  <w:num w:numId="7">
    <w:abstractNumId w:val="37"/>
  </w:num>
  <w:num w:numId="8">
    <w:abstractNumId w:val="25"/>
  </w:num>
  <w:num w:numId="9">
    <w:abstractNumId w:val="39"/>
  </w:num>
  <w:num w:numId="10">
    <w:abstractNumId w:val="45"/>
  </w:num>
  <w:num w:numId="11">
    <w:abstractNumId w:val="34"/>
  </w:num>
  <w:num w:numId="12">
    <w:abstractNumId w:val="32"/>
  </w:num>
  <w:num w:numId="13">
    <w:abstractNumId w:val="19"/>
  </w:num>
  <w:num w:numId="14">
    <w:abstractNumId w:val="6"/>
  </w:num>
  <w:num w:numId="15">
    <w:abstractNumId w:val="13"/>
  </w:num>
  <w:num w:numId="16">
    <w:abstractNumId w:val="8"/>
  </w:num>
  <w:num w:numId="17">
    <w:abstractNumId w:val="36"/>
  </w:num>
  <w:num w:numId="18">
    <w:abstractNumId w:val="22"/>
  </w:num>
  <w:num w:numId="19">
    <w:abstractNumId w:val="20"/>
  </w:num>
  <w:num w:numId="20">
    <w:abstractNumId w:val="10"/>
  </w:num>
  <w:num w:numId="21">
    <w:abstractNumId w:val="2"/>
  </w:num>
  <w:num w:numId="22">
    <w:abstractNumId w:val="3"/>
  </w:num>
  <w:num w:numId="23">
    <w:abstractNumId w:val="44"/>
  </w:num>
  <w:num w:numId="24">
    <w:abstractNumId w:val="4"/>
  </w:num>
  <w:num w:numId="25">
    <w:abstractNumId w:val="12"/>
  </w:num>
  <w:num w:numId="26">
    <w:abstractNumId w:val="26"/>
  </w:num>
  <w:num w:numId="27">
    <w:abstractNumId w:val="40"/>
  </w:num>
  <w:num w:numId="28">
    <w:abstractNumId w:val="38"/>
  </w:num>
  <w:num w:numId="29">
    <w:abstractNumId w:val="28"/>
  </w:num>
  <w:num w:numId="30">
    <w:abstractNumId w:val="31"/>
  </w:num>
  <w:num w:numId="31">
    <w:abstractNumId w:val="43"/>
  </w:num>
  <w:num w:numId="32">
    <w:abstractNumId w:val="18"/>
  </w:num>
  <w:num w:numId="33">
    <w:abstractNumId w:val="33"/>
  </w:num>
  <w:num w:numId="34">
    <w:abstractNumId w:val="5"/>
  </w:num>
  <w:num w:numId="35">
    <w:abstractNumId w:val="35"/>
  </w:num>
  <w:num w:numId="36">
    <w:abstractNumId w:val="23"/>
  </w:num>
  <w:num w:numId="37">
    <w:abstractNumId w:val="27"/>
  </w:num>
  <w:num w:numId="38">
    <w:abstractNumId w:val="29"/>
  </w:num>
  <w:num w:numId="39">
    <w:abstractNumId w:val="15"/>
  </w:num>
  <w:num w:numId="40">
    <w:abstractNumId w:val="21"/>
  </w:num>
  <w:num w:numId="41">
    <w:abstractNumId w:val="9"/>
  </w:num>
  <w:num w:numId="42">
    <w:abstractNumId w:val="14"/>
  </w:num>
  <w:num w:numId="43">
    <w:abstractNumId w:val="11"/>
  </w:num>
  <w:num w:numId="44">
    <w:abstractNumId w:val="7"/>
  </w:num>
  <w:num w:numId="45">
    <w:abstractNumId w:val="1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47"/>
    <w:rsid w:val="00003880"/>
    <w:rsid w:val="00003A31"/>
    <w:rsid w:val="00003FEB"/>
    <w:rsid w:val="00004101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7029"/>
    <w:rsid w:val="00007380"/>
    <w:rsid w:val="0000765E"/>
    <w:rsid w:val="00007738"/>
    <w:rsid w:val="00007745"/>
    <w:rsid w:val="00007801"/>
    <w:rsid w:val="00007D59"/>
    <w:rsid w:val="00007F66"/>
    <w:rsid w:val="00010313"/>
    <w:rsid w:val="000105F1"/>
    <w:rsid w:val="00010814"/>
    <w:rsid w:val="00010CB7"/>
    <w:rsid w:val="00010FBC"/>
    <w:rsid w:val="000112AA"/>
    <w:rsid w:val="00011550"/>
    <w:rsid w:val="00011686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23E"/>
    <w:rsid w:val="0001552C"/>
    <w:rsid w:val="00015829"/>
    <w:rsid w:val="00016B57"/>
    <w:rsid w:val="0001739A"/>
    <w:rsid w:val="00017440"/>
    <w:rsid w:val="0001782B"/>
    <w:rsid w:val="00017B28"/>
    <w:rsid w:val="00017D57"/>
    <w:rsid w:val="000200F8"/>
    <w:rsid w:val="00020271"/>
    <w:rsid w:val="0002077F"/>
    <w:rsid w:val="000207E3"/>
    <w:rsid w:val="00020D7B"/>
    <w:rsid w:val="0002123F"/>
    <w:rsid w:val="000215EF"/>
    <w:rsid w:val="00021D63"/>
    <w:rsid w:val="00022784"/>
    <w:rsid w:val="0002286F"/>
    <w:rsid w:val="00022B6E"/>
    <w:rsid w:val="0002313E"/>
    <w:rsid w:val="0002373C"/>
    <w:rsid w:val="0002379E"/>
    <w:rsid w:val="000237F9"/>
    <w:rsid w:val="00023D2E"/>
    <w:rsid w:val="00023DDC"/>
    <w:rsid w:val="00023FD5"/>
    <w:rsid w:val="000242D4"/>
    <w:rsid w:val="00024955"/>
    <w:rsid w:val="00024EB6"/>
    <w:rsid w:val="0002509F"/>
    <w:rsid w:val="000250CF"/>
    <w:rsid w:val="00025228"/>
    <w:rsid w:val="0002584B"/>
    <w:rsid w:val="00025ADC"/>
    <w:rsid w:val="00025DB1"/>
    <w:rsid w:val="00025FEF"/>
    <w:rsid w:val="000265AA"/>
    <w:rsid w:val="00026C88"/>
    <w:rsid w:val="0002744A"/>
    <w:rsid w:val="000274F5"/>
    <w:rsid w:val="00027EA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3"/>
    <w:rsid w:val="00032207"/>
    <w:rsid w:val="0003249D"/>
    <w:rsid w:val="000328A3"/>
    <w:rsid w:val="000328EA"/>
    <w:rsid w:val="00032C0F"/>
    <w:rsid w:val="0003329E"/>
    <w:rsid w:val="000335E9"/>
    <w:rsid w:val="00033A64"/>
    <w:rsid w:val="00033B73"/>
    <w:rsid w:val="00033DA2"/>
    <w:rsid w:val="000348D6"/>
    <w:rsid w:val="00034982"/>
    <w:rsid w:val="00034B53"/>
    <w:rsid w:val="0003519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194"/>
    <w:rsid w:val="00036452"/>
    <w:rsid w:val="0003659F"/>
    <w:rsid w:val="0003663C"/>
    <w:rsid w:val="000366C7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369"/>
    <w:rsid w:val="000407FE"/>
    <w:rsid w:val="00040EAB"/>
    <w:rsid w:val="00041157"/>
    <w:rsid w:val="000412DC"/>
    <w:rsid w:val="0004150D"/>
    <w:rsid w:val="00041972"/>
    <w:rsid w:val="00041AB2"/>
    <w:rsid w:val="00041AB5"/>
    <w:rsid w:val="00041B2C"/>
    <w:rsid w:val="00041C60"/>
    <w:rsid w:val="000426B1"/>
    <w:rsid w:val="000426FB"/>
    <w:rsid w:val="00042D00"/>
    <w:rsid w:val="00042E99"/>
    <w:rsid w:val="00042FEA"/>
    <w:rsid w:val="000431B2"/>
    <w:rsid w:val="000434C3"/>
    <w:rsid w:val="000437A5"/>
    <w:rsid w:val="00043C4D"/>
    <w:rsid w:val="00043D30"/>
    <w:rsid w:val="00043E22"/>
    <w:rsid w:val="0004425B"/>
    <w:rsid w:val="00044338"/>
    <w:rsid w:val="000450B9"/>
    <w:rsid w:val="0004523E"/>
    <w:rsid w:val="0004525F"/>
    <w:rsid w:val="0004547E"/>
    <w:rsid w:val="0004555C"/>
    <w:rsid w:val="00045C75"/>
    <w:rsid w:val="0004675B"/>
    <w:rsid w:val="00046A67"/>
    <w:rsid w:val="00046B0C"/>
    <w:rsid w:val="000471AD"/>
    <w:rsid w:val="00047429"/>
    <w:rsid w:val="00047753"/>
    <w:rsid w:val="00047B09"/>
    <w:rsid w:val="00047D05"/>
    <w:rsid w:val="00050006"/>
    <w:rsid w:val="00050462"/>
    <w:rsid w:val="000504BE"/>
    <w:rsid w:val="0005057D"/>
    <w:rsid w:val="000506D0"/>
    <w:rsid w:val="00050B5F"/>
    <w:rsid w:val="00051089"/>
    <w:rsid w:val="000514D7"/>
    <w:rsid w:val="000516DC"/>
    <w:rsid w:val="00051912"/>
    <w:rsid w:val="00051AA2"/>
    <w:rsid w:val="000524F3"/>
    <w:rsid w:val="0005255A"/>
    <w:rsid w:val="00052C33"/>
    <w:rsid w:val="00053020"/>
    <w:rsid w:val="00053396"/>
    <w:rsid w:val="000533B2"/>
    <w:rsid w:val="000534B8"/>
    <w:rsid w:val="0005361F"/>
    <w:rsid w:val="0005377C"/>
    <w:rsid w:val="00053821"/>
    <w:rsid w:val="00053EC1"/>
    <w:rsid w:val="00054133"/>
    <w:rsid w:val="00054288"/>
    <w:rsid w:val="000542E5"/>
    <w:rsid w:val="000545BA"/>
    <w:rsid w:val="00054A0D"/>
    <w:rsid w:val="00054A6E"/>
    <w:rsid w:val="00054CB9"/>
    <w:rsid w:val="000558CA"/>
    <w:rsid w:val="00055A5D"/>
    <w:rsid w:val="00055C11"/>
    <w:rsid w:val="00056C4E"/>
    <w:rsid w:val="00056C99"/>
    <w:rsid w:val="00057596"/>
    <w:rsid w:val="000575BC"/>
    <w:rsid w:val="0005766B"/>
    <w:rsid w:val="000576AB"/>
    <w:rsid w:val="00057A32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63"/>
    <w:rsid w:val="000630AE"/>
    <w:rsid w:val="00063197"/>
    <w:rsid w:val="0006329E"/>
    <w:rsid w:val="00063874"/>
    <w:rsid w:val="00063F00"/>
    <w:rsid w:val="00064387"/>
    <w:rsid w:val="00064704"/>
    <w:rsid w:val="0006471C"/>
    <w:rsid w:val="00064737"/>
    <w:rsid w:val="00064A96"/>
    <w:rsid w:val="00064BAD"/>
    <w:rsid w:val="00064D5F"/>
    <w:rsid w:val="00064D7E"/>
    <w:rsid w:val="00064E6A"/>
    <w:rsid w:val="0006564D"/>
    <w:rsid w:val="00065864"/>
    <w:rsid w:val="00065A27"/>
    <w:rsid w:val="00065ACA"/>
    <w:rsid w:val="00065B6A"/>
    <w:rsid w:val="0006610B"/>
    <w:rsid w:val="000661A3"/>
    <w:rsid w:val="0006675D"/>
    <w:rsid w:val="0006680A"/>
    <w:rsid w:val="0006684E"/>
    <w:rsid w:val="00066A25"/>
    <w:rsid w:val="00066BF7"/>
    <w:rsid w:val="00066CBD"/>
    <w:rsid w:val="00066E28"/>
    <w:rsid w:val="00066E58"/>
    <w:rsid w:val="000670A3"/>
    <w:rsid w:val="00067197"/>
    <w:rsid w:val="0006762D"/>
    <w:rsid w:val="00067AC8"/>
    <w:rsid w:val="00067AE7"/>
    <w:rsid w:val="000700C2"/>
    <w:rsid w:val="00070349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AA3"/>
    <w:rsid w:val="00072B7F"/>
    <w:rsid w:val="00072BD9"/>
    <w:rsid w:val="00072D16"/>
    <w:rsid w:val="00072EF0"/>
    <w:rsid w:val="0007306A"/>
    <w:rsid w:val="000731B3"/>
    <w:rsid w:val="000735E3"/>
    <w:rsid w:val="0007370B"/>
    <w:rsid w:val="0007387D"/>
    <w:rsid w:val="00073A99"/>
    <w:rsid w:val="00074083"/>
    <w:rsid w:val="0007435D"/>
    <w:rsid w:val="00074385"/>
    <w:rsid w:val="000744DB"/>
    <w:rsid w:val="000746E7"/>
    <w:rsid w:val="00074921"/>
    <w:rsid w:val="00074935"/>
    <w:rsid w:val="00074A09"/>
    <w:rsid w:val="000751EB"/>
    <w:rsid w:val="00075383"/>
    <w:rsid w:val="000754D0"/>
    <w:rsid w:val="0007551D"/>
    <w:rsid w:val="000755CC"/>
    <w:rsid w:val="00075849"/>
    <w:rsid w:val="000759FD"/>
    <w:rsid w:val="00075CB1"/>
    <w:rsid w:val="00075D8A"/>
    <w:rsid w:val="00075FC8"/>
    <w:rsid w:val="00076389"/>
    <w:rsid w:val="000765D0"/>
    <w:rsid w:val="00076639"/>
    <w:rsid w:val="00076659"/>
    <w:rsid w:val="000766B6"/>
    <w:rsid w:val="00076AA4"/>
    <w:rsid w:val="00076BAF"/>
    <w:rsid w:val="00076DC5"/>
    <w:rsid w:val="00077056"/>
    <w:rsid w:val="00077283"/>
    <w:rsid w:val="0007745F"/>
    <w:rsid w:val="000775C4"/>
    <w:rsid w:val="00077781"/>
    <w:rsid w:val="000803C6"/>
    <w:rsid w:val="00080A0D"/>
    <w:rsid w:val="00080B3E"/>
    <w:rsid w:val="0008138F"/>
    <w:rsid w:val="000816EE"/>
    <w:rsid w:val="000817B0"/>
    <w:rsid w:val="0008209B"/>
    <w:rsid w:val="000824E1"/>
    <w:rsid w:val="00082A74"/>
    <w:rsid w:val="00082ECD"/>
    <w:rsid w:val="00082FC0"/>
    <w:rsid w:val="00083593"/>
    <w:rsid w:val="00083DBD"/>
    <w:rsid w:val="0008402B"/>
    <w:rsid w:val="00084188"/>
    <w:rsid w:val="000844AB"/>
    <w:rsid w:val="000845A9"/>
    <w:rsid w:val="000846EC"/>
    <w:rsid w:val="0008472E"/>
    <w:rsid w:val="00084870"/>
    <w:rsid w:val="00084AB3"/>
    <w:rsid w:val="00084E28"/>
    <w:rsid w:val="00084E91"/>
    <w:rsid w:val="000858FF"/>
    <w:rsid w:val="00086341"/>
    <w:rsid w:val="00086FE8"/>
    <w:rsid w:val="000873B3"/>
    <w:rsid w:val="00087672"/>
    <w:rsid w:val="000876F4"/>
    <w:rsid w:val="0008794C"/>
    <w:rsid w:val="00087D5D"/>
    <w:rsid w:val="00087E70"/>
    <w:rsid w:val="00087F5E"/>
    <w:rsid w:val="000901D4"/>
    <w:rsid w:val="000903F6"/>
    <w:rsid w:val="00090B28"/>
    <w:rsid w:val="00091890"/>
    <w:rsid w:val="000918D5"/>
    <w:rsid w:val="00092148"/>
    <w:rsid w:val="000921A6"/>
    <w:rsid w:val="00092EB0"/>
    <w:rsid w:val="0009361C"/>
    <w:rsid w:val="000937C1"/>
    <w:rsid w:val="00093D59"/>
    <w:rsid w:val="00093DEB"/>
    <w:rsid w:val="00093ECD"/>
    <w:rsid w:val="0009401E"/>
    <w:rsid w:val="00094443"/>
    <w:rsid w:val="00094BA0"/>
    <w:rsid w:val="00094D94"/>
    <w:rsid w:val="000952EA"/>
    <w:rsid w:val="00095366"/>
    <w:rsid w:val="00095D47"/>
    <w:rsid w:val="00095D9A"/>
    <w:rsid w:val="00096419"/>
    <w:rsid w:val="000965EF"/>
    <w:rsid w:val="000966AF"/>
    <w:rsid w:val="000966FD"/>
    <w:rsid w:val="00096865"/>
    <w:rsid w:val="000968F0"/>
    <w:rsid w:val="00096D4A"/>
    <w:rsid w:val="00097140"/>
    <w:rsid w:val="000974B3"/>
    <w:rsid w:val="00097762"/>
    <w:rsid w:val="00097884"/>
    <w:rsid w:val="000978C0"/>
    <w:rsid w:val="00097A34"/>
    <w:rsid w:val="00097AB8"/>
    <w:rsid w:val="00097BB2"/>
    <w:rsid w:val="00097FA3"/>
    <w:rsid w:val="000A054F"/>
    <w:rsid w:val="000A0600"/>
    <w:rsid w:val="000A0711"/>
    <w:rsid w:val="000A1151"/>
    <w:rsid w:val="000A138D"/>
    <w:rsid w:val="000A146C"/>
    <w:rsid w:val="000A1B0E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5BEA"/>
    <w:rsid w:val="000A5C4D"/>
    <w:rsid w:val="000A604C"/>
    <w:rsid w:val="000A606E"/>
    <w:rsid w:val="000A60C1"/>
    <w:rsid w:val="000A60C4"/>
    <w:rsid w:val="000A6466"/>
    <w:rsid w:val="000A6CD5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074"/>
    <w:rsid w:val="000B2320"/>
    <w:rsid w:val="000B257A"/>
    <w:rsid w:val="000B29E4"/>
    <w:rsid w:val="000B2D51"/>
    <w:rsid w:val="000B2D83"/>
    <w:rsid w:val="000B2F45"/>
    <w:rsid w:val="000B308C"/>
    <w:rsid w:val="000B31D9"/>
    <w:rsid w:val="000B3269"/>
    <w:rsid w:val="000B36CB"/>
    <w:rsid w:val="000B4C50"/>
    <w:rsid w:val="000B5428"/>
    <w:rsid w:val="000B5731"/>
    <w:rsid w:val="000B5DBC"/>
    <w:rsid w:val="000B5EC9"/>
    <w:rsid w:val="000B5F8B"/>
    <w:rsid w:val="000B6064"/>
    <w:rsid w:val="000B6700"/>
    <w:rsid w:val="000B6DA6"/>
    <w:rsid w:val="000B6F34"/>
    <w:rsid w:val="000B7220"/>
    <w:rsid w:val="000B7511"/>
    <w:rsid w:val="000B7724"/>
    <w:rsid w:val="000B78D7"/>
    <w:rsid w:val="000B7D6F"/>
    <w:rsid w:val="000B7F40"/>
    <w:rsid w:val="000C043E"/>
    <w:rsid w:val="000C0BCC"/>
    <w:rsid w:val="000C0E70"/>
    <w:rsid w:val="000C0EB2"/>
    <w:rsid w:val="000C194E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4B4"/>
    <w:rsid w:val="000C4738"/>
    <w:rsid w:val="000C4E21"/>
    <w:rsid w:val="000C5874"/>
    <w:rsid w:val="000C5962"/>
    <w:rsid w:val="000C5BD5"/>
    <w:rsid w:val="000C5C7C"/>
    <w:rsid w:val="000C5DE8"/>
    <w:rsid w:val="000C6085"/>
    <w:rsid w:val="000C612E"/>
    <w:rsid w:val="000C6868"/>
    <w:rsid w:val="000C6A1A"/>
    <w:rsid w:val="000C6A5B"/>
    <w:rsid w:val="000C6AF0"/>
    <w:rsid w:val="000C6BF2"/>
    <w:rsid w:val="000C6CEB"/>
    <w:rsid w:val="000C6DBD"/>
    <w:rsid w:val="000C6FF2"/>
    <w:rsid w:val="000C72F2"/>
    <w:rsid w:val="000C73C3"/>
    <w:rsid w:val="000C750E"/>
    <w:rsid w:val="000C76E3"/>
    <w:rsid w:val="000C7C2D"/>
    <w:rsid w:val="000C7CB7"/>
    <w:rsid w:val="000C7EAF"/>
    <w:rsid w:val="000C7F0A"/>
    <w:rsid w:val="000D00D6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4F4"/>
    <w:rsid w:val="000D19C5"/>
    <w:rsid w:val="000D1D07"/>
    <w:rsid w:val="000D20E0"/>
    <w:rsid w:val="000D2103"/>
    <w:rsid w:val="000D2333"/>
    <w:rsid w:val="000D244C"/>
    <w:rsid w:val="000D2A09"/>
    <w:rsid w:val="000D2A9C"/>
    <w:rsid w:val="000D2C93"/>
    <w:rsid w:val="000D2DEF"/>
    <w:rsid w:val="000D2F41"/>
    <w:rsid w:val="000D3071"/>
    <w:rsid w:val="000D33CA"/>
    <w:rsid w:val="000D3856"/>
    <w:rsid w:val="000D3E16"/>
    <w:rsid w:val="000D42D8"/>
    <w:rsid w:val="000D435B"/>
    <w:rsid w:val="000D43EA"/>
    <w:rsid w:val="000D4581"/>
    <w:rsid w:val="000D4928"/>
    <w:rsid w:val="000D4A10"/>
    <w:rsid w:val="000D59D1"/>
    <w:rsid w:val="000D5D53"/>
    <w:rsid w:val="000D5EC8"/>
    <w:rsid w:val="000D6348"/>
    <w:rsid w:val="000D6D5F"/>
    <w:rsid w:val="000D6FA7"/>
    <w:rsid w:val="000D70A2"/>
    <w:rsid w:val="000D72B2"/>
    <w:rsid w:val="000D72D1"/>
    <w:rsid w:val="000D72DD"/>
    <w:rsid w:val="000D72DE"/>
    <w:rsid w:val="000D736E"/>
    <w:rsid w:val="000D76C8"/>
    <w:rsid w:val="000D7E90"/>
    <w:rsid w:val="000D7FAA"/>
    <w:rsid w:val="000E0809"/>
    <w:rsid w:val="000E08FA"/>
    <w:rsid w:val="000E0E8E"/>
    <w:rsid w:val="000E0F36"/>
    <w:rsid w:val="000E0FDE"/>
    <w:rsid w:val="000E10C1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711"/>
    <w:rsid w:val="000E2D0D"/>
    <w:rsid w:val="000E2D68"/>
    <w:rsid w:val="000E3321"/>
    <w:rsid w:val="000E36EA"/>
    <w:rsid w:val="000E3B5C"/>
    <w:rsid w:val="000E3F1C"/>
    <w:rsid w:val="000E40D8"/>
    <w:rsid w:val="000E4242"/>
    <w:rsid w:val="000E42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6A6F"/>
    <w:rsid w:val="000E7271"/>
    <w:rsid w:val="000E7563"/>
    <w:rsid w:val="000E7838"/>
    <w:rsid w:val="000E79F0"/>
    <w:rsid w:val="000E7F3C"/>
    <w:rsid w:val="000F04B3"/>
    <w:rsid w:val="000F0BD2"/>
    <w:rsid w:val="000F0C11"/>
    <w:rsid w:val="000F0D2E"/>
    <w:rsid w:val="000F0DB1"/>
    <w:rsid w:val="000F0F33"/>
    <w:rsid w:val="000F101B"/>
    <w:rsid w:val="000F1031"/>
    <w:rsid w:val="000F158E"/>
    <w:rsid w:val="000F18D9"/>
    <w:rsid w:val="000F1C84"/>
    <w:rsid w:val="000F1E7B"/>
    <w:rsid w:val="000F1F4E"/>
    <w:rsid w:val="000F28F7"/>
    <w:rsid w:val="000F2A6B"/>
    <w:rsid w:val="000F2D03"/>
    <w:rsid w:val="000F35F3"/>
    <w:rsid w:val="000F3969"/>
    <w:rsid w:val="000F3AEA"/>
    <w:rsid w:val="000F3DC4"/>
    <w:rsid w:val="000F403A"/>
    <w:rsid w:val="000F428D"/>
    <w:rsid w:val="000F431B"/>
    <w:rsid w:val="000F4554"/>
    <w:rsid w:val="000F493E"/>
    <w:rsid w:val="000F4E0A"/>
    <w:rsid w:val="000F4EE5"/>
    <w:rsid w:val="000F5069"/>
    <w:rsid w:val="000F51AA"/>
    <w:rsid w:val="000F5367"/>
    <w:rsid w:val="000F5520"/>
    <w:rsid w:val="000F55EC"/>
    <w:rsid w:val="000F599B"/>
    <w:rsid w:val="000F5ABD"/>
    <w:rsid w:val="000F5AF1"/>
    <w:rsid w:val="000F5C72"/>
    <w:rsid w:val="000F5DFB"/>
    <w:rsid w:val="000F5EAE"/>
    <w:rsid w:val="000F64D0"/>
    <w:rsid w:val="000F69CE"/>
    <w:rsid w:val="000F6B43"/>
    <w:rsid w:val="000F6BD9"/>
    <w:rsid w:val="000F6D04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53"/>
    <w:rsid w:val="0010178D"/>
    <w:rsid w:val="00101992"/>
    <w:rsid w:val="00101AF7"/>
    <w:rsid w:val="00101B27"/>
    <w:rsid w:val="00101FE4"/>
    <w:rsid w:val="00102213"/>
    <w:rsid w:val="00102297"/>
    <w:rsid w:val="0010249F"/>
    <w:rsid w:val="001025A1"/>
    <w:rsid w:val="001026E8"/>
    <w:rsid w:val="00102700"/>
    <w:rsid w:val="00102783"/>
    <w:rsid w:val="00102900"/>
    <w:rsid w:val="00102942"/>
    <w:rsid w:val="001029CB"/>
    <w:rsid w:val="00102C0E"/>
    <w:rsid w:val="00102D18"/>
    <w:rsid w:val="00102E00"/>
    <w:rsid w:val="00102FD2"/>
    <w:rsid w:val="00103335"/>
    <w:rsid w:val="0010373D"/>
    <w:rsid w:val="00103BD8"/>
    <w:rsid w:val="001040A0"/>
    <w:rsid w:val="001042B1"/>
    <w:rsid w:val="00104B81"/>
    <w:rsid w:val="00105394"/>
    <w:rsid w:val="001054A3"/>
    <w:rsid w:val="00105A1F"/>
    <w:rsid w:val="00105B14"/>
    <w:rsid w:val="00105FC7"/>
    <w:rsid w:val="001060FB"/>
    <w:rsid w:val="00106259"/>
    <w:rsid w:val="001065DA"/>
    <w:rsid w:val="00106944"/>
    <w:rsid w:val="00106A14"/>
    <w:rsid w:val="00106DB1"/>
    <w:rsid w:val="0010721B"/>
    <w:rsid w:val="00107521"/>
    <w:rsid w:val="001075DC"/>
    <w:rsid w:val="00107C39"/>
    <w:rsid w:val="00107C54"/>
    <w:rsid w:val="00107EB2"/>
    <w:rsid w:val="0011018E"/>
    <w:rsid w:val="00111299"/>
    <w:rsid w:val="0011177A"/>
    <w:rsid w:val="0011204E"/>
    <w:rsid w:val="001122C7"/>
    <w:rsid w:val="00112651"/>
    <w:rsid w:val="00112A64"/>
    <w:rsid w:val="00112A9C"/>
    <w:rsid w:val="00112B14"/>
    <w:rsid w:val="0011343A"/>
    <w:rsid w:val="00113479"/>
    <w:rsid w:val="001136D6"/>
    <w:rsid w:val="00114ABF"/>
    <w:rsid w:val="00114B91"/>
    <w:rsid w:val="00114C02"/>
    <w:rsid w:val="00115036"/>
    <w:rsid w:val="001157FC"/>
    <w:rsid w:val="00115B6A"/>
    <w:rsid w:val="00115D18"/>
    <w:rsid w:val="00115D9B"/>
    <w:rsid w:val="00115FF5"/>
    <w:rsid w:val="0011600C"/>
    <w:rsid w:val="001160F2"/>
    <w:rsid w:val="00116251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086"/>
    <w:rsid w:val="001202F6"/>
    <w:rsid w:val="0012088C"/>
    <w:rsid w:val="00120AD7"/>
    <w:rsid w:val="00120EBE"/>
    <w:rsid w:val="0012122E"/>
    <w:rsid w:val="001215DA"/>
    <w:rsid w:val="00121932"/>
    <w:rsid w:val="00121BB8"/>
    <w:rsid w:val="00121D43"/>
    <w:rsid w:val="00121EAD"/>
    <w:rsid w:val="0012202F"/>
    <w:rsid w:val="001221A6"/>
    <w:rsid w:val="0012242B"/>
    <w:rsid w:val="00122884"/>
    <w:rsid w:val="0012327D"/>
    <w:rsid w:val="001234AE"/>
    <w:rsid w:val="0012387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7265"/>
    <w:rsid w:val="001273F5"/>
    <w:rsid w:val="00127433"/>
    <w:rsid w:val="001275F0"/>
    <w:rsid w:val="001276A8"/>
    <w:rsid w:val="00127738"/>
    <w:rsid w:val="00127752"/>
    <w:rsid w:val="001278AC"/>
    <w:rsid w:val="00127D63"/>
    <w:rsid w:val="00127EA7"/>
    <w:rsid w:val="00127F73"/>
    <w:rsid w:val="0013011E"/>
    <w:rsid w:val="001301D1"/>
    <w:rsid w:val="00130873"/>
    <w:rsid w:val="00130FC4"/>
    <w:rsid w:val="00131F24"/>
    <w:rsid w:val="00132384"/>
    <w:rsid w:val="00133186"/>
    <w:rsid w:val="00133284"/>
    <w:rsid w:val="0013396F"/>
    <w:rsid w:val="001339CA"/>
    <w:rsid w:val="00133EE2"/>
    <w:rsid w:val="0013401A"/>
    <w:rsid w:val="001341DF"/>
    <w:rsid w:val="001344DC"/>
    <w:rsid w:val="00134F2A"/>
    <w:rsid w:val="0013514B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2D6"/>
    <w:rsid w:val="00137480"/>
    <w:rsid w:val="001379E8"/>
    <w:rsid w:val="00137CD6"/>
    <w:rsid w:val="00137D4D"/>
    <w:rsid w:val="00137E16"/>
    <w:rsid w:val="001401C1"/>
    <w:rsid w:val="00140202"/>
    <w:rsid w:val="00140782"/>
    <w:rsid w:val="001407E9"/>
    <w:rsid w:val="00140B7E"/>
    <w:rsid w:val="00140F0C"/>
    <w:rsid w:val="00140FAD"/>
    <w:rsid w:val="00141889"/>
    <w:rsid w:val="00141EB7"/>
    <w:rsid w:val="00143102"/>
    <w:rsid w:val="001434F5"/>
    <w:rsid w:val="0014359B"/>
    <w:rsid w:val="00143F37"/>
    <w:rsid w:val="00144099"/>
    <w:rsid w:val="001440E9"/>
    <w:rsid w:val="00144201"/>
    <w:rsid w:val="00144FEB"/>
    <w:rsid w:val="00145E30"/>
    <w:rsid w:val="00146270"/>
    <w:rsid w:val="001463B4"/>
    <w:rsid w:val="001463FF"/>
    <w:rsid w:val="00146D05"/>
    <w:rsid w:val="00147C75"/>
    <w:rsid w:val="0015004E"/>
    <w:rsid w:val="00150230"/>
    <w:rsid w:val="00150281"/>
    <w:rsid w:val="0015036F"/>
    <w:rsid w:val="00150C7A"/>
    <w:rsid w:val="00150C9A"/>
    <w:rsid w:val="00150C9F"/>
    <w:rsid w:val="001510D9"/>
    <w:rsid w:val="00151614"/>
    <w:rsid w:val="001518F6"/>
    <w:rsid w:val="00151971"/>
    <w:rsid w:val="00151A08"/>
    <w:rsid w:val="00151B25"/>
    <w:rsid w:val="00152070"/>
    <w:rsid w:val="00152202"/>
    <w:rsid w:val="00152539"/>
    <w:rsid w:val="001525A4"/>
    <w:rsid w:val="0015330E"/>
    <w:rsid w:val="00153462"/>
    <w:rsid w:val="00153585"/>
    <w:rsid w:val="0015383A"/>
    <w:rsid w:val="00154170"/>
    <w:rsid w:val="00154BC8"/>
    <w:rsid w:val="00154D3A"/>
    <w:rsid w:val="00154FA6"/>
    <w:rsid w:val="001554A4"/>
    <w:rsid w:val="00155D43"/>
    <w:rsid w:val="00155ED3"/>
    <w:rsid w:val="0015639B"/>
    <w:rsid w:val="00156691"/>
    <w:rsid w:val="00156F3F"/>
    <w:rsid w:val="00156F4E"/>
    <w:rsid w:val="00157181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EC0"/>
    <w:rsid w:val="00160F0B"/>
    <w:rsid w:val="001612B4"/>
    <w:rsid w:val="00161460"/>
    <w:rsid w:val="0016156D"/>
    <w:rsid w:val="00161586"/>
    <w:rsid w:val="00161802"/>
    <w:rsid w:val="00161A1F"/>
    <w:rsid w:val="00161A6D"/>
    <w:rsid w:val="00161A7A"/>
    <w:rsid w:val="00161CBD"/>
    <w:rsid w:val="00161CEE"/>
    <w:rsid w:val="00161D76"/>
    <w:rsid w:val="001620D7"/>
    <w:rsid w:val="0016228F"/>
    <w:rsid w:val="00162379"/>
    <w:rsid w:val="00162551"/>
    <w:rsid w:val="00162A47"/>
    <w:rsid w:val="001636A4"/>
    <w:rsid w:val="001636FD"/>
    <w:rsid w:val="001639A4"/>
    <w:rsid w:val="001639D8"/>
    <w:rsid w:val="00163E00"/>
    <w:rsid w:val="00163EC3"/>
    <w:rsid w:val="001642B1"/>
    <w:rsid w:val="00164478"/>
    <w:rsid w:val="0016461C"/>
    <w:rsid w:val="00164836"/>
    <w:rsid w:val="001648FD"/>
    <w:rsid w:val="00164A9B"/>
    <w:rsid w:val="00164B6C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084"/>
    <w:rsid w:val="00170195"/>
    <w:rsid w:val="00170BD7"/>
    <w:rsid w:val="00170C39"/>
    <w:rsid w:val="00170D2A"/>
    <w:rsid w:val="00170F8D"/>
    <w:rsid w:val="00171020"/>
    <w:rsid w:val="00171185"/>
    <w:rsid w:val="0017130B"/>
    <w:rsid w:val="00171333"/>
    <w:rsid w:val="00171DDE"/>
    <w:rsid w:val="00171EA5"/>
    <w:rsid w:val="001720E2"/>
    <w:rsid w:val="00172A7B"/>
    <w:rsid w:val="00172EBF"/>
    <w:rsid w:val="0017312F"/>
    <w:rsid w:val="001738EF"/>
    <w:rsid w:val="001739DE"/>
    <w:rsid w:val="00173D7B"/>
    <w:rsid w:val="00173F7E"/>
    <w:rsid w:val="001741AF"/>
    <w:rsid w:val="00174626"/>
    <w:rsid w:val="0017477D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93C"/>
    <w:rsid w:val="00177EB3"/>
    <w:rsid w:val="0018042A"/>
    <w:rsid w:val="0018109B"/>
    <w:rsid w:val="001817D8"/>
    <w:rsid w:val="001817EE"/>
    <w:rsid w:val="00181A38"/>
    <w:rsid w:val="00181C2E"/>
    <w:rsid w:val="00181D12"/>
    <w:rsid w:val="00182139"/>
    <w:rsid w:val="001822A1"/>
    <w:rsid w:val="001824CB"/>
    <w:rsid w:val="0018262C"/>
    <w:rsid w:val="001827B6"/>
    <w:rsid w:val="00182FAE"/>
    <w:rsid w:val="001835FC"/>
    <w:rsid w:val="00183607"/>
    <w:rsid w:val="00183868"/>
    <w:rsid w:val="00183CE5"/>
    <w:rsid w:val="00184405"/>
    <w:rsid w:val="001845F4"/>
    <w:rsid w:val="001845FA"/>
    <w:rsid w:val="00184C4E"/>
    <w:rsid w:val="00184F30"/>
    <w:rsid w:val="00184FDB"/>
    <w:rsid w:val="00185500"/>
    <w:rsid w:val="0018589B"/>
    <w:rsid w:val="00185C58"/>
    <w:rsid w:val="00185E5C"/>
    <w:rsid w:val="00185F44"/>
    <w:rsid w:val="00186011"/>
    <w:rsid w:val="0018604F"/>
    <w:rsid w:val="001862D4"/>
    <w:rsid w:val="00186787"/>
    <w:rsid w:val="001869F4"/>
    <w:rsid w:val="00190096"/>
    <w:rsid w:val="00190910"/>
    <w:rsid w:val="001909B4"/>
    <w:rsid w:val="00190D61"/>
    <w:rsid w:val="00190EDB"/>
    <w:rsid w:val="0019114C"/>
    <w:rsid w:val="0019127E"/>
    <w:rsid w:val="00191359"/>
    <w:rsid w:val="00191927"/>
    <w:rsid w:val="00192378"/>
    <w:rsid w:val="001926F6"/>
    <w:rsid w:val="00192820"/>
    <w:rsid w:val="00192893"/>
    <w:rsid w:val="00192A54"/>
    <w:rsid w:val="00192F76"/>
    <w:rsid w:val="00193595"/>
    <w:rsid w:val="00193A88"/>
    <w:rsid w:val="00193AA9"/>
    <w:rsid w:val="00193BAF"/>
    <w:rsid w:val="00193C79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CFE"/>
    <w:rsid w:val="00196FA2"/>
    <w:rsid w:val="001974FE"/>
    <w:rsid w:val="0019752E"/>
    <w:rsid w:val="0019766A"/>
    <w:rsid w:val="0019784B"/>
    <w:rsid w:val="001979A5"/>
    <w:rsid w:val="00197B95"/>
    <w:rsid w:val="001A0345"/>
    <w:rsid w:val="001A0455"/>
    <w:rsid w:val="001A0769"/>
    <w:rsid w:val="001A0CE1"/>
    <w:rsid w:val="001A0D34"/>
    <w:rsid w:val="001A1239"/>
    <w:rsid w:val="001A18BD"/>
    <w:rsid w:val="001A18CE"/>
    <w:rsid w:val="001A195E"/>
    <w:rsid w:val="001A1A5B"/>
    <w:rsid w:val="001A208D"/>
    <w:rsid w:val="001A2156"/>
    <w:rsid w:val="001A21B4"/>
    <w:rsid w:val="001A222D"/>
    <w:rsid w:val="001A23B6"/>
    <w:rsid w:val="001A2448"/>
    <w:rsid w:val="001A2C70"/>
    <w:rsid w:val="001A3436"/>
    <w:rsid w:val="001A3EA1"/>
    <w:rsid w:val="001A401C"/>
    <w:rsid w:val="001A4215"/>
    <w:rsid w:val="001A464B"/>
    <w:rsid w:val="001A4803"/>
    <w:rsid w:val="001A4FBD"/>
    <w:rsid w:val="001A5196"/>
    <w:rsid w:val="001A56E2"/>
    <w:rsid w:val="001A56FD"/>
    <w:rsid w:val="001A5A8B"/>
    <w:rsid w:val="001A62B2"/>
    <w:rsid w:val="001A639D"/>
    <w:rsid w:val="001A64E2"/>
    <w:rsid w:val="001A6846"/>
    <w:rsid w:val="001A6BBC"/>
    <w:rsid w:val="001A6E6E"/>
    <w:rsid w:val="001A6F61"/>
    <w:rsid w:val="001A72C2"/>
    <w:rsid w:val="001A73D0"/>
    <w:rsid w:val="001A7DA9"/>
    <w:rsid w:val="001A7E39"/>
    <w:rsid w:val="001B098B"/>
    <w:rsid w:val="001B0AAE"/>
    <w:rsid w:val="001B0B2B"/>
    <w:rsid w:val="001B1599"/>
    <w:rsid w:val="001B1663"/>
    <w:rsid w:val="001B1973"/>
    <w:rsid w:val="001B1D97"/>
    <w:rsid w:val="001B200C"/>
    <w:rsid w:val="001B2411"/>
    <w:rsid w:val="001B26BB"/>
    <w:rsid w:val="001B2709"/>
    <w:rsid w:val="001B2733"/>
    <w:rsid w:val="001B2755"/>
    <w:rsid w:val="001B28EF"/>
    <w:rsid w:val="001B2B6D"/>
    <w:rsid w:val="001B2BAC"/>
    <w:rsid w:val="001B2FAA"/>
    <w:rsid w:val="001B35B2"/>
    <w:rsid w:val="001B3667"/>
    <w:rsid w:val="001B3D42"/>
    <w:rsid w:val="001B3EB3"/>
    <w:rsid w:val="001B3FC2"/>
    <w:rsid w:val="001B5027"/>
    <w:rsid w:val="001B5618"/>
    <w:rsid w:val="001B5828"/>
    <w:rsid w:val="001B5C9E"/>
    <w:rsid w:val="001B663E"/>
    <w:rsid w:val="001B7DA0"/>
    <w:rsid w:val="001C0470"/>
    <w:rsid w:val="001C06A7"/>
    <w:rsid w:val="001C077C"/>
    <w:rsid w:val="001C0852"/>
    <w:rsid w:val="001C09A1"/>
    <w:rsid w:val="001C0C90"/>
    <w:rsid w:val="001C0D9A"/>
    <w:rsid w:val="001C1084"/>
    <w:rsid w:val="001C10F0"/>
    <w:rsid w:val="001C1303"/>
    <w:rsid w:val="001C14B9"/>
    <w:rsid w:val="001C18EC"/>
    <w:rsid w:val="001C2747"/>
    <w:rsid w:val="001C2A41"/>
    <w:rsid w:val="001C2B6B"/>
    <w:rsid w:val="001C3220"/>
    <w:rsid w:val="001C32AE"/>
    <w:rsid w:val="001C3565"/>
    <w:rsid w:val="001C3970"/>
    <w:rsid w:val="001C4079"/>
    <w:rsid w:val="001C478B"/>
    <w:rsid w:val="001C4BB4"/>
    <w:rsid w:val="001C4DA8"/>
    <w:rsid w:val="001C5643"/>
    <w:rsid w:val="001C569E"/>
    <w:rsid w:val="001C5A3A"/>
    <w:rsid w:val="001C5ED4"/>
    <w:rsid w:val="001C6004"/>
    <w:rsid w:val="001C60F8"/>
    <w:rsid w:val="001C6780"/>
    <w:rsid w:val="001C69EF"/>
    <w:rsid w:val="001C6B9D"/>
    <w:rsid w:val="001C6C8F"/>
    <w:rsid w:val="001C6F11"/>
    <w:rsid w:val="001C7027"/>
    <w:rsid w:val="001C708D"/>
    <w:rsid w:val="001C7ADA"/>
    <w:rsid w:val="001C7B7C"/>
    <w:rsid w:val="001C7C0E"/>
    <w:rsid w:val="001C7CF4"/>
    <w:rsid w:val="001C7D0C"/>
    <w:rsid w:val="001C7E6E"/>
    <w:rsid w:val="001C7FFB"/>
    <w:rsid w:val="001D0106"/>
    <w:rsid w:val="001D0199"/>
    <w:rsid w:val="001D037E"/>
    <w:rsid w:val="001D03A8"/>
    <w:rsid w:val="001D0A23"/>
    <w:rsid w:val="001D0AB8"/>
    <w:rsid w:val="001D0B67"/>
    <w:rsid w:val="001D0BD3"/>
    <w:rsid w:val="001D0E1A"/>
    <w:rsid w:val="001D1769"/>
    <w:rsid w:val="001D1CAA"/>
    <w:rsid w:val="001D1F77"/>
    <w:rsid w:val="001D227B"/>
    <w:rsid w:val="001D2DF5"/>
    <w:rsid w:val="001D2ED7"/>
    <w:rsid w:val="001D302A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98C"/>
    <w:rsid w:val="001D4C42"/>
    <w:rsid w:val="001D51D0"/>
    <w:rsid w:val="001D562F"/>
    <w:rsid w:val="001D5A99"/>
    <w:rsid w:val="001D5FD7"/>
    <w:rsid w:val="001D5FE4"/>
    <w:rsid w:val="001D62F7"/>
    <w:rsid w:val="001D655B"/>
    <w:rsid w:val="001D66BB"/>
    <w:rsid w:val="001D6786"/>
    <w:rsid w:val="001D6A56"/>
    <w:rsid w:val="001D6F2A"/>
    <w:rsid w:val="001D7190"/>
    <w:rsid w:val="001D7328"/>
    <w:rsid w:val="001D76F3"/>
    <w:rsid w:val="001D7BD2"/>
    <w:rsid w:val="001D7D54"/>
    <w:rsid w:val="001D7F9A"/>
    <w:rsid w:val="001E0018"/>
    <w:rsid w:val="001E016E"/>
    <w:rsid w:val="001E0627"/>
    <w:rsid w:val="001E07BB"/>
    <w:rsid w:val="001E0823"/>
    <w:rsid w:val="001E1238"/>
    <w:rsid w:val="001E14BB"/>
    <w:rsid w:val="001E18DA"/>
    <w:rsid w:val="001E1B6C"/>
    <w:rsid w:val="001E1CF4"/>
    <w:rsid w:val="001E1D8F"/>
    <w:rsid w:val="001E253C"/>
    <w:rsid w:val="001E26BC"/>
    <w:rsid w:val="001E2E1B"/>
    <w:rsid w:val="001E30BC"/>
    <w:rsid w:val="001E329E"/>
    <w:rsid w:val="001E3549"/>
    <w:rsid w:val="001E38E2"/>
    <w:rsid w:val="001E3BA6"/>
    <w:rsid w:val="001E406E"/>
    <w:rsid w:val="001E46B9"/>
    <w:rsid w:val="001E48EF"/>
    <w:rsid w:val="001E539F"/>
    <w:rsid w:val="001E54D7"/>
    <w:rsid w:val="001E552E"/>
    <w:rsid w:val="001E577A"/>
    <w:rsid w:val="001E5D4C"/>
    <w:rsid w:val="001E5E27"/>
    <w:rsid w:val="001E5F9F"/>
    <w:rsid w:val="001E6282"/>
    <w:rsid w:val="001E645B"/>
    <w:rsid w:val="001E6634"/>
    <w:rsid w:val="001E6810"/>
    <w:rsid w:val="001E699D"/>
    <w:rsid w:val="001E69D8"/>
    <w:rsid w:val="001E6ED1"/>
    <w:rsid w:val="001E710A"/>
    <w:rsid w:val="001E7145"/>
    <w:rsid w:val="001E72AA"/>
    <w:rsid w:val="001E733F"/>
    <w:rsid w:val="001E75AB"/>
    <w:rsid w:val="001F001E"/>
    <w:rsid w:val="001F04A1"/>
    <w:rsid w:val="001F072F"/>
    <w:rsid w:val="001F1613"/>
    <w:rsid w:val="001F1A7B"/>
    <w:rsid w:val="001F2572"/>
    <w:rsid w:val="001F28C4"/>
    <w:rsid w:val="001F294F"/>
    <w:rsid w:val="001F3048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1E1"/>
    <w:rsid w:val="001F57FD"/>
    <w:rsid w:val="001F5F4B"/>
    <w:rsid w:val="001F635B"/>
    <w:rsid w:val="001F64A8"/>
    <w:rsid w:val="001F660D"/>
    <w:rsid w:val="001F6ABA"/>
    <w:rsid w:val="001F6E34"/>
    <w:rsid w:val="001F6F12"/>
    <w:rsid w:val="001F70B8"/>
    <w:rsid w:val="001F73B5"/>
    <w:rsid w:val="001F749E"/>
    <w:rsid w:val="001F74E1"/>
    <w:rsid w:val="001F7855"/>
    <w:rsid w:val="001F7D9C"/>
    <w:rsid w:val="00200BF3"/>
    <w:rsid w:val="00200CAD"/>
    <w:rsid w:val="00200F1E"/>
    <w:rsid w:val="00200FB2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23D"/>
    <w:rsid w:val="00204499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711"/>
    <w:rsid w:val="00206909"/>
    <w:rsid w:val="002069BC"/>
    <w:rsid w:val="00206AA1"/>
    <w:rsid w:val="00207392"/>
    <w:rsid w:val="002073E5"/>
    <w:rsid w:val="0020756C"/>
    <w:rsid w:val="0020759D"/>
    <w:rsid w:val="00207777"/>
    <w:rsid w:val="0020790B"/>
    <w:rsid w:val="00207B20"/>
    <w:rsid w:val="00207FC7"/>
    <w:rsid w:val="00210014"/>
    <w:rsid w:val="00210745"/>
    <w:rsid w:val="002107D9"/>
    <w:rsid w:val="00210A98"/>
    <w:rsid w:val="00210C8F"/>
    <w:rsid w:val="00210C96"/>
    <w:rsid w:val="00210EFE"/>
    <w:rsid w:val="00210F41"/>
    <w:rsid w:val="00211401"/>
    <w:rsid w:val="00211514"/>
    <w:rsid w:val="00211A43"/>
    <w:rsid w:val="00212531"/>
    <w:rsid w:val="002126B7"/>
    <w:rsid w:val="00212830"/>
    <w:rsid w:val="0021287A"/>
    <w:rsid w:val="002132A8"/>
    <w:rsid w:val="00213BDD"/>
    <w:rsid w:val="00213C04"/>
    <w:rsid w:val="002140EF"/>
    <w:rsid w:val="002141BC"/>
    <w:rsid w:val="002141E3"/>
    <w:rsid w:val="0021437A"/>
    <w:rsid w:val="00214932"/>
    <w:rsid w:val="00214A7B"/>
    <w:rsid w:val="00214C4F"/>
    <w:rsid w:val="0021587B"/>
    <w:rsid w:val="00215911"/>
    <w:rsid w:val="00216082"/>
    <w:rsid w:val="00216B38"/>
    <w:rsid w:val="002173A6"/>
    <w:rsid w:val="00217B56"/>
    <w:rsid w:val="00217F79"/>
    <w:rsid w:val="002201BC"/>
    <w:rsid w:val="002201D8"/>
    <w:rsid w:val="00221118"/>
    <w:rsid w:val="002212C5"/>
    <w:rsid w:val="00221354"/>
    <w:rsid w:val="00221771"/>
    <w:rsid w:val="00221BE1"/>
    <w:rsid w:val="002226A4"/>
    <w:rsid w:val="0022274D"/>
    <w:rsid w:val="00222823"/>
    <w:rsid w:val="00222CC4"/>
    <w:rsid w:val="00224314"/>
    <w:rsid w:val="00224689"/>
    <w:rsid w:val="002247B0"/>
    <w:rsid w:val="00224815"/>
    <w:rsid w:val="00224C3A"/>
    <w:rsid w:val="00224CBD"/>
    <w:rsid w:val="00225175"/>
    <w:rsid w:val="002254F1"/>
    <w:rsid w:val="002258C7"/>
    <w:rsid w:val="00225903"/>
    <w:rsid w:val="00225B6E"/>
    <w:rsid w:val="00225FF1"/>
    <w:rsid w:val="00226116"/>
    <w:rsid w:val="002265A7"/>
    <w:rsid w:val="002265B8"/>
    <w:rsid w:val="0022684C"/>
    <w:rsid w:val="00226A23"/>
    <w:rsid w:val="00226D3A"/>
    <w:rsid w:val="0022715B"/>
    <w:rsid w:val="002275F5"/>
    <w:rsid w:val="00227697"/>
    <w:rsid w:val="0022773E"/>
    <w:rsid w:val="0022779A"/>
    <w:rsid w:val="002279F7"/>
    <w:rsid w:val="00227F46"/>
    <w:rsid w:val="0023032B"/>
    <w:rsid w:val="0023062C"/>
    <w:rsid w:val="002307A9"/>
    <w:rsid w:val="0023084E"/>
    <w:rsid w:val="0023120F"/>
    <w:rsid w:val="002313E9"/>
    <w:rsid w:val="00231A4C"/>
    <w:rsid w:val="00231E3D"/>
    <w:rsid w:val="00231EBC"/>
    <w:rsid w:val="00231F5D"/>
    <w:rsid w:val="002321AD"/>
    <w:rsid w:val="00232818"/>
    <w:rsid w:val="0023282D"/>
    <w:rsid w:val="00232A15"/>
    <w:rsid w:val="00232B4F"/>
    <w:rsid w:val="00233486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900"/>
    <w:rsid w:val="00235AB7"/>
    <w:rsid w:val="00235BFC"/>
    <w:rsid w:val="00235D26"/>
    <w:rsid w:val="00235E30"/>
    <w:rsid w:val="0023622E"/>
    <w:rsid w:val="0023649E"/>
    <w:rsid w:val="002365BE"/>
    <w:rsid w:val="00236948"/>
    <w:rsid w:val="00236D57"/>
    <w:rsid w:val="002371BA"/>
    <w:rsid w:val="0023723D"/>
    <w:rsid w:val="0023729E"/>
    <w:rsid w:val="002373B9"/>
    <w:rsid w:val="002375EE"/>
    <w:rsid w:val="002375F1"/>
    <w:rsid w:val="002376B0"/>
    <w:rsid w:val="00237927"/>
    <w:rsid w:val="00237DBE"/>
    <w:rsid w:val="002401F1"/>
    <w:rsid w:val="00240999"/>
    <w:rsid w:val="0024100E"/>
    <w:rsid w:val="0024113D"/>
    <w:rsid w:val="00241188"/>
    <w:rsid w:val="00241268"/>
    <w:rsid w:val="002412F0"/>
    <w:rsid w:val="002416F2"/>
    <w:rsid w:val="00241830"/>
    <w:rsid w:val="00241CD7"/>
    <w:rsid w:val="00241DC4"/>
    <w:rsid w:val="00241F1F"/>
    <w:rsid w:val="00242063"/>
    <w:rsid w:val="00242137"/>
    <w:rsid w:val="002421D4"/>
    <w:rsid w:val="00242890"/>
    <w:rsid w:val="0024292A"/>
    <w:rsid w:val="0024295E"/>
    <w:rsid w:val="00242FD0"/>
    <w:rsid w:val="0024307D"/>
    <w:rsid w:val="002434C5"/>
    <w:rsid w:val="00243615"/>
    <w:rsid w:val="00243640"/>
    <w:rsid w:val="00243704"/>
    <w:rsid w:val="0024391A"/>
    <w:rsid w:val="00243A34"/>
    <w:rsid w:val="00243F24"/>
    <w:rsid w:val="002440A9"/>
    <w:rsid w:val="00244202"/>
    <w:rsid w:val="0024426E"/>
    <w:rsid w:val="00244841"/>
    <w:rsid w:val="00244B98"/>
    <w:rsid w:val="002452CF"/>
    <w:rsid w:val="0024532D"/>
    <w:rsid w:val="0024569F"/>
    <w:rsid w:val="002459BB"/>
    <w:rsid w:val="002459E0"/>
    <w:rsid w:val="00245A88"/>
    <w:rsid w:val="0024667C"/>
    <w:rsid w:val="00246BC9"/>
    <w:rsid w:val="00246EE3"/>
    <w:rsid w:val="002474A6"/>
    <w:rsid w:val="002474D9"/>
    <w:rsid w:val="0024752C"/>
    <w:rsid w:val="002475DA"/>
    <w:rsid w:val="00247776"/>
    <w:rsid w:val="002477D2"/>
    <w:rsid w:val="00247930"/>
    <w:rsid w:val="00247BAF"/>
    <w:rsid w:val="00247BF7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1A68"/>
    <w:rsid w:val="0025264B"/>
    <w:rsid w:val="002526B6"/>
    <w:rsid w:val="002528F4"/>
    <w:rsid w:val="00253C15"/>
    <w:rsid w:val="00253C3E"/>
    <w:rsid w:val="00253D8D"/>
    <w:rsid w:val="00253EFE"/>
    <w:rsid w:val="0025405E"/>
    <w:rsid w:val="002542DD"/>
    <w:rsid w:val="0025463D"/>
    <w:rsid w:val="0025477F"/>
    <w:rsid w:val="00254973"/>
    <w:rsid w:val="002554BE"/>
    <w:rsid w:val="00255A31"/>
    <w:rsid w:val="00255CA6"/>
    <w:rsid w:val="00255E15"/>
    <w:rsid w:val="00255F45"/>
    <w:rsid w:val="0025624C"/>
    <w:rsid w:val="0025638F"/>
    <w:rsid w:val="0025642E"/>
    <w:rsid w:val="00256521"/>
    <w:rsid w:val="00256EF1"/>
    <w:rsid w:val="0025720A"/>
    <w:rsid w:val="002574C9"/>
    <w:rsid w:val="00257783"/>
    <w:rsid w:val="002578AD"/>
    <w:rsid w:val="00257A36"/>
    <w:rsid w:val="00257FA6"/>
    <w:rsid w:val="00260676"/>
    <w:rsid w:val="002609B3"/>
    <w:rsid w:val="00260C52"/>
    <w:rsid w:val="00260D67"/>
    <w:rsid w:val="002616DE"/>
    <w:rsid w:val="00261851"/>
    <w:rsid w:val="00261C30"/>
    <w:rsid w:val="00261CA9"/>
    <w:rsid w:val="00261E09"/>
    <w:rsid w:val="002622F5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4D9A"/>
    <w:rsid w:val="00265433"/>
    <w:rsid w:val="0026548E"/>
    <w:rsid w:val="00265539"/>
    <w:rsid w:val="00265772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23"/>
    <w:rsid w:val="00267DDD"/>
    <w:rsid w:val="00267F67"/>
    <w:rsid w:val="002702CB"/>
    <w:rsid w:val="00270A30"/>
    <w:rsid w:val="00270AC0"/>
    <w:rsid w:val="00270C57"/>
    <w:rsid w:val="00270D4A"/>
    <w:rsid w:val="00270EA9"/>
    <w:rsid w:val="00271157"/>
    <w:rsid w:val="0027191A"/>
    <w:rsid w:val="002719F4"/>
    <w:rsid w:val="00271ED1"/>
    <w:rsid w:val="00272191"/>
    <w:rsid w:val="002721E5"/>
    <w:rsid w:val="00272889"/>
    <w:rsid w:val="002728D0"/>
    <w:rsid w:val="00272ABA"/>
    <w:rsid w:val="00273074"/>
    <w:rsid w:val="002730D2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6DAE"/>
    <w:rsid w:val="00277151"/>
    <w:rsid w:val="002775C1"/>
    <w:rsid w:val="00277930"/>
    <w:rsid w:val="00277EBA"/>
    <w:rsid w:val="002800AE"/>
    <w:rsid w:val="0028057C"/>
    <w:rsid w:val="0028060A"/>
    <w:rsid w:val="00280CE8"/>
    <w:rsid w:val="00281164"/>
    <w:rsid w:val="00281347"/>
    <w:rsid w:val="00281602"/>
    <w:rsid w:val="00281915"/>
    <w:rsid w:val="00281975"/>
    <w:rsid w:val="00281CAB"/>
    <w:rsid w:val="00282797"/>
    <w:rsid w:val="00282A18"/>
    <w:rsid w:val="00282B5A"/>
    <w:rsid w:val="00282C82"/>
    <w:rsid w:val="00282E1D"/>
    <w:rsid w:val="002831AE"/>
    <w:rsid w:val="0028356D"/>
    <w:rsid w:val="0028431B"/>
    <w:rsid w:val="00284353"/>
    <w:rsid w:val="00284F85"/>
    <w:rsid w:val="002851E5"/>
    <w:rsid w:val="0028521E"/>
    <w:rsid w:val="00285C0C"/>
    <w:rsid w:val="00285C38"/>
    <w:rsid w:val="00285C45"/>
    <w:rsid w:val="00285EC8"/>
    <w:rsid w:val="00286307"/>
    <w:rsid w:val="002867E6"/>
    <w:rsid w:val="002868FF"/>
    <w:rsid w:val="00286DD8"/>
    <w:rsid w:val="00286E76"/>
    <w:rsid w:val="00286EB6"/>
    <w:rsid w:val="002877D2"/>
    <w:rsid w:val="00287956"/>
    <w:rsid w:val="00287A5F"/>
    <w:rsid w:val="00287B1C"/>
    <w:rsid w:val="00287CF9"/>
    <w:rsid w:val="00287E1E"/>
    <w:rsid w:val="00290147"/>
    <w:rsid w:val="0029024E"/>
    <w:rsid w:val="00290BBC"/>
    <w:rsid w:val="002910AA"/>
    <w:rsid w:val="00291437"/>
    <w:rsid w:val="0029166D"/>
    <w:rsid w:val="00291957"/>
    <w:rsid w:val="00291A73"/>
    <w:rsid w:val="00291C31"/>
    <w:rsid w:val="00292056"/>
    <w:rsid w:val="00292354"/>
    <w:rsid w:val="002923CD"/>
    <w:rsid w:val="00292AAB"/>
    <w:rsid w:val="00292C1B"/>
    <w:rsid w:val="00292D62"/>
    <w:rsid w:val="0029315A"/>
    <w:rsid w:val="00293BF6"/>
    <w:rsid w:val="00293C63"/>
    <w:rsid w:val="00293CE9"/>
    <w:rsid w:val="00293CFA"/>
    <w:rsid w:val="00293F89"/>
    <w:rsid w:val="00293FDD"/>
    <w:rsid w:val="0029425E"/>
    <w:rsid w:val="00295279"/>
    <w:rsid w:val="00295386"/>
    <w:rsid w:val="002954B0"/>
    <w:rsid w:val="00295503"/>
    <w:rsid w:val="002955C6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212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3F0"/>
    <w:rsid w:val="002A34D6"/>
    <w:rsid w:val="002A3816"/>
    <w:rsid w:val="002A3832"/>
    <w:rsid w:val="002A3974"/>
    <w:rsid w:val="002A3C0C"/>
    <w:rsid w:val="002A3EDF"/>
    <w:rsid w:val="002A3FCF"/>
    <w:rsid w:val="002A4B4C"/>
    <w:rsid w:val="002A4EFB"/>
    <w:rsid w:val="002A4F1F"/>
    <w:rsid w:val="002A512E"/>
    <w:rsid w:val="002A52B4"/>
    <w:rsid w:val="002A59A9"/>
    <w:rsid w:val="002A5D5B"/>
    <w:rsid w:val="002A5F8F"/>
    <w:rsid w:val="002A600D"/>
    <w:rsid w:val="002A609D"/>
    <w:rsid w:val="002A638B"/>
    <w:rsid w:val="002A664B"/>
    <w:rsid w:val="002A6835"/>
    <w:rsid w:val="002A6A28"/>
    <w:rsid w:val="002A73D1"/>
    <w:rsid w:val="002A74B1"/>
    <w:rsid w:val="002A7882"/>
    <w:rsid w:val="002A7AC5"/>
    <w:rsid w:val="002A7BB6"/>
    <w:rsid w:val="002B06CF"/>
    <w:rsid w:val="002B07F4"/>
    <w:rsid w:val="002B0A78"/>
    <w:rsid w:val="002B10AC"/>
    <w:rsid w:val="002B1200"/>
    <w:rsid w:val="002B1718"/>
    <w:rsid w:val="002B19C2"/>
    <w:rsid w:val="002B1C00"/>
    <w:rsid w:val="002B2170"/>
    <w:rsid w:val="002B2911"/>
    <w:rsid w:val="002B29DF"/>
    <w:rsid w:val="002B2A62"/>
    <w:rsid w:val="002B2CCA"/>
    <w:rsid w:val="002B2DA1"/>
    <w:rsid w:val="002B2E38"/>
    <w:rsid w:val="002B3071"/>
    <w:rsid w:val="002B3375"/>
    <w:rsid w:val="002B347A"/>
    <w:rsid w:val="002B3697"/>
    <w:rsid w:val="002B3894"/>
    <w:rsid w:val="002B3E35"/>
    <w:rsid w:val="002B40E5"/>
    <w:rsid w:val="002B441A"/>
    <w:rsid w:val="002B44E3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7FB"/>
    <w:rsid w:val="002B7AD9"/>
    <w:rsid w:val="002B7C44"/>
    <w:rsid w:val="002B7E30"/>
    <w:rsid w:val="002C0022"/>
    <w:rsid w:val="002C026A"/>
    <w:rsid w:val="002C05A0"/>
    <w:rsid w:val="002C1294"/>
    <w:rsid w:val="002C13C8"/>
    <w:rsid w:val="002C1401"/>
    <w:rsid w:val="002C143D"/>
    <w:rsid w:val="002C15F2"/>
    <w:rsid w:val="002C1BB9"/>
    <w:rsid w:val="002C1D69"/>
    <w:rsid w:val="002C1DCB"/>
    <w:rsid w:val="002C24D9"/>
    <w:rsid w:val="002C26B9"/>
    <w:rsid w:val="002C2D73"/>
    <w:rsid w:val="002C3307"/>
    <w:rsid w:val="002C330E"/>
    <w:rsid w:val="002C38C1"/>
    <w:rsid w:val="002C3901"/>
    <w:rsid w:val="002C39C2"/>
    <w:rsid w:val="002C4422"/>
    <w:rsid w:val="002C4449"/>
    <w:rsid w:val="002C474F"/>
    <w:rsid w:val="002C4C7E"/>
    <w:rsid w:val="002C4F62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BFB"/>
    <w:rsid w:val="002C6D34"/>
    <w:rsid w:val="002C6D4F"/>
    <w:rsid w:val="002C6FAD"/>
    <w:rsid w:val="002C70F6"/>
    <w:rsid w:val="002C726C"/>
    <w:rsid w:val="002C7625"/>
    <w:rsid w:val="002C7E48"/>
    <w:rsid w:val="002C7E95"/>
    <w:rsid w:val="002C7FD3"/>
    <w:rsid w:val="002D05E0"/>
    <w:rsid w:val="002D073A"/>
    <w:rsid w:val="002D0C4C"/>
    <w:rsid w:val="002D12F4"/>
    <w:rsid w:val="002D1319"/>
    <w:rsid w:val="002D1F71"/>
    <w:rsid w:val="002D2387"/>
    <w:rsid w:val="002D2B81"/>
    <w:rsid w:val="002D2E92"/>
    <w:rsid w:val="002D2FB5"/>
    <w:rsid w:val="002D35FA"/>
    <w:rsid w:val="002D37A5"/>
    <w:rsid w:val="002D3AAB"/>
    <w:rsid w:val="002D3DE5"/>
    <w:rsid w:val="002D463F"/>
    <w:rsid w:val="002D4644"/>
    <w:rsid w:val="002D4E08"/>
    <w:rsid w:val="002D50C1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D79DB"/>
    <w:rsid w:val="002E0468"/>
    <w:rsid w:val="002E0707"/>
    <w:rsid w:val="002E0CB6"/>
    <w:rsid w:val="002E0FE7"/>
    <w:rsid w:val="002E1087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561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402"/>
    <w:rsid w:val="002E685C"/>
    <w:rsid w:val="002E6889"/>
    <w:rsid w:val="002E6DD4"/>
    <w:rsid w:val="002E7449"/>
    <w:rsid w:val="002E79EC"/>
    <w:rsid w:val="002E7A5E"/>
    <w:rsid w:val="002E7C57"/>
    <w:rsid w:val="002E7F2D"/>
    <w:rsid w:val="002F0170"/>
    <w:rsid w:val="002F0A32"/>
    <w:rsid w:val="002F0BCC"/>
    <w:rsid w:val="002F0CB3"/>
    <w:rsid w:val="002F0D5E"/>
    <w:rsid w:val="002F126D"/>
    <w:rsid w:val="002F12E5"/>
    <w:rsid w:val="002F256B"/>
    <w:rsid w:val="002F2975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69CB"/>
    <w:rsid w:val="002F7166"/>
    <w:rsid w:val="002F7506"/>
    <w:rsid w:val="002F7BFC"/>
    <w:rsid w:val="00300052"/>
    <w:rsid w:val="003000EB"/>
    <w:rsid w:val="00300697"/>
    <w:rsid w:val="00300757"/>
    <w:rsid w:val="003007A4"/>
    <w:rsid w:val="00300BF0"/>
    <w:rsid w:val="00300DCF"/>
    <w:rsid w:val="00300F11"/>
    <w:rsid w:val="0030104D"/>
    <w:rsid w:val="00301380"/>
    <w:rsid w:val="0030150A"/>
    <w:rsid w:val="00301AEF"/>
    <w:rsid w:val="00301CAD"/>
    <w:rsid w:val="00302DAF"/>
    <w:rsid w:val="003030D1"/>
    <w:rsid w:val="00303241"/>
    <w:rsid w:val="003032E0"/>
    <w:rsid w:val="00303691"/>
    <w:rsid w:val="003036FE"/>
    <w:rsid w:val="00303900"/>
    <w:rsid w:val="00303982"/>
    <w:rsid w:val="00304458"/>
    <w:rsid w:val="003046C4"/>
    <w:rsid w:val="00304EC5"/>
    <w:rsid w:val="003053CC"/>
    <w:rsid w:val="003055DA"/>
    <w:rsid w:val="003055F3"/>
    <w:rsid w:val="00305E78"/>
    <w:rsid w:val="00305F69"/>
    <w:rsid w:val="00306356"/>
    <w:rsid w:val="00306733"/>
    <w:rsid w:val="003067A6"/>
    <w:rsid w:val="0030690D"/>
    <w:rsid w:val="00306D18"/>
    <w:rsid w:val="00306E9E"/>
    <w:rsid w:val="00307574"/>
    <w:rsid w:val="00310187"/>
    <w:rsid w:val="003102CE"/>
    <w:rsid w:val="0031036D"/>
    <w:rsid w:val="0031039A"/>
    <w:rsid w:val="00310C13"/>
    <w:rsid w:val="0031159E"/>
    <w:rsid w:val="003115AB"/>
    <w:rsid w:val="0031172B"/>
    <w:rsid w:val="00311797"/>
    <w:rsid w:val="003117F6"/>
    <w:rsid w:val="00311D47"/>
    <w:rsid w:val="00311E3B"/>
    <w:rsid w:val="003126B6"/>
    <w:rsid w:val="0031281B"/>
    <w:rsid w:val="00312B22"/>
    <w:rsid w:val="00312E79"/>
    <w:rsid w:val="0031318A"/>
    <w:rsid w:val="00313241"/>
    <w:rsid w:val="00313324"/>
    <w:rsid w:val="003135B6"/>
    <w:rsid w:val="00313848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59AB"/>
    <w:rsid w:val="003159E1"/>
    <w:rsid w:val="0031605C"/>
    <w:rsid w:val="003160C9"/>
    <w:rsid w:val="003161F8"/>
    <w:rsid w:val="00316430"/>
    <w:rsid w:val="003166B3"/>
    <w:rsid w:val="003168D7"/>
    <w:rsid w:val="00316A90"/>
    <w:rsid w:val="00317212"/>
    <w:rsid w:val="003176F9"/>
    <w:rsid w:val="003177EB"/>
    <w:rsid w:val="00317999"/>
    <w:rsid w:val="00317CF0"/>
    <w:rsid w:val="00320FFC"/>
    <w:rsid w:val="003210D5"/>
    <w:rsid w:val="003214E9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AC"/>
    <w:rsid w:val="003240BF"/>
    <w:rsid w:val="00324B52"/>
    <w:rsid w:val="00325254"/>
    <w:rsid w:val="003259CD"/>
    <w:rsid w:val="00325ACA"/>
    <w:rsid w:val="00325FFD"/>
    <w:rsid w:val="0032626D"/>
    <w:rsid w:val="00326288"/>
    <w:rsid w:val="00326338"/>
    <w:rsid w:val="0032643E"/>
    <w:rsid w:val="003265A8"/>
    <w:rsid w:val="003266D2"/>
    <w:rsid w:val="00326767"/>
    <w:rsid w:val="00327034"/>
    <w:rsid w:val="0032732A"/>
    <w:rsid w:val="00327904"/>
    <w:rsid w:val="00327B05"/>
    <w:rsid w:val="00327E00"/>
    <w:rsid w:val="003300B5"/>
    <w:rsid w:val="00330718"/>
    <w:rsid w:val="00330C88"/>
    <w:rsid w:val="00330F25"/>
    <w:rsid w:val="003314D4"/>
    <w:rsid w:val="003315F7"/>
    <w:rsid w:val="003317A1"/>
    <w:rsid w:val="00332C37"/>
    <w:rsid w:val="00332FD0"/>
    <w:rsid w:val="0033309E"/>
    <w:rsid w:val="0033325A"/>
    <w:rsid w:val="003334C0"/>
    <w:rsid w:val="003336CF"/>
    <w:rsid w:val="00333776"/>
    <w:rsid w:val="0033391F"/>
    <w:rsid w:val="00333A1B"/>
    <w:rsid w:val="00334D4C"/>
    <w:rsid w:val="00334E31"/>
    <w:rsid w:val="00334F01"/>
    <w:rsid w:val="00334F45"/>
    <w:rsid w:val="00335FD6"/>
    <w:rsid w:val="0033647A"/>
    <w:rsid w:val="00336582"/>
    <w:rsid w:val="003365B1"/>
    <w:rsid w:val="003368C3"/>
    <w:rsid w:val="00336DE7"/>
    <w:rsid w:val="00336E94"/>
    <w:rsid w:val="00336F24"/>
    <w:rsid w:val="00336F68"/>
    <w:rsid w:val="0033703B"/>
    <w:rsid w:val="00337535"/>
    <w:rsid w:val="0033776A"/>
    <w:rsid w:val="00337783"/>
    <w:rsid w:val="00337D33"/>
    <w:rsid w:val="00340268"/>
    <w:rsid w:val="0034073B"/>
    <w:rsid w:val="0034082E"/>
    <w:rsid w:val="0034098D"/>
    <w:rsid w:val="00340A73"/>
    <w:rsid w:val="00340D67"/>
    <w:rsid w:val="00340D6D"/>
    <w:rsid w:val="0034126C"/>
    <w:rsid w:val="00341689"/>
    <w:rsid w:val="003419A2"/>
    <w:rsid w:val="00341E65"/>
    <w:rsid w:val="00341EBA"/>
    <w:rsid w:val="00341EF6"/>
    <w:rsid w:val="003426A7"/>
    <w:rsid w:val="003428CF"/>
    <w:rsid w:val="00342ADF"/>
    <w:rsid w:val="00342F15"/>
    <w:rsid w:val="00342F95"/>
    <w:rsid w:val="003431DA"/>
    <w:rsid w:val="003433F5"/>
    <w:rsid w:val="00343B2D"/>
    <w:rsid w:val="00343F7F"/>
    <w:rsid w:val="00343F94"/>
    <w:rsid w:val="003441C7"/>
    <w:rsid w:val="00344785"/>
    <w:rsid w:val="003447D0"/>
    <w:rsid w:val="003447D1"/>
    <w:rsid w:val="00344AAC"/>
    <w:rsid w:val="003454BD"/>
    <w:rsid w:val="003456E0"/>
    <w:rsid w:val="00345869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501B2"/>
    <w:rsid w:val="003504B5"/>
    <w:rsid w:val="00350D15"/>
    <w:rsid w:val="003513B9"/>
    <w:rsid w:val="003514A2"/>
    <w:rsid w:val="00351863"/>
    <w:rsid w:val="00351CAC"/>
    <w:rsid w:val="00352086"/>
    <w:rsid w:val="00352884"/>
    <w:rsid w:val="00352BC4"/>
    <w:rsid w:val="00352CBB"/>
    <w:rsid w:val="00352D2A"/>
    <w:rsid w:val="00352D2B"/>
    <w:rsid w:val="00352E08"/>
    <w:rsid w:val="00352EA4"/>
    <w:rsid w:val="00353173"/>
    <w:rsid w:val="003532B6"/>
    <w:rsid w:val="003535BB"/>
    <w:rsid w:val="003536E4"/>
    <w:rsid w:val="00353896"/>
    <w:rsid w:val="00353F9A"/>
    <w:rsid w:val="00354EDD"/>
    <w:rsid w:val="00355371"/>
    <w:rsid w:val="0035561F"/>
    <w:rsid w:val="0035579C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57DC3"/>
    <w:rsid w:val="00360564"/>
    <w:rsid w:val="0036073B"/>
    <w:rsid w:val="003607B2"/>
    <w:rsid w:val="003608F0"/>
    <w:rsid w:val="0036098B"/>
    <w:rsid w:val="00360A36"/>
    <w:rsid w:val="00360C1A"/>
    <w:rsid w:val="00360C89"/>
    <w:rsid w:val="00360D60"/>
    <w:rsid w:val="00361071"/>
    <w:rsid w:val="003613DA"/>
    <w:rsid w:val="00361511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3D1"/>
    <w:rsid w:val="003637BF"/>
    <w:rsid w:val="003637F9"/>
    <w:rsid w:val="00363995"/>
    <w:rsid w:val="00363DC6"/>
    <w:rsid w:val="0036415D"/>
    <w:rsid w:val="0036448E"/>
    <w:rsid w:val="003647C8"/>
    <w:rsid w:val="00364B2E"/>
    <w:rsid w:val="00364B60"/>
    <w:rsid w:val="00364D7B"/>
    <w:rsid w:val="0036554C"/>
    <w:rsid w:val="0036577A"/>
    <w:rsid w:val="003657D9"/>
    <w:rsid w:val="003657E9"/>
    <w:rsid w:val="00365AB7"/>
    <w:rsid w:val="00365D91"/>
    <w:rsid w:val="003667C4"/>
    <w:rsid w:val="00366BB9"/>
    <w:rsid w:val="00366D51"/>
    <w:rsid w:val="0036709D"/>
    <w:rsid w:val="00367209"/>
    <w:rsid w:val="00367346"/>
    <w:rsid w:val="0037045B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3EA5"/>
    <w:rsid w:val="003742DA"/>
    <w:rsid w:val="00374331"/>
    <w:rsid w:val="003746A0"/>
    <w:rsid w:val="003749E9"/>
    <w:rsid w:val="00374C49"/>
    <w:rsid w:val="00374D78"/>
    <w:rsid w:val="00374D81"/>
    <w:rsid w:val="00374E75"/>
    <w:rsid w:val="003752DF"/>
    <w:rsid w:val="00375303"/>
    <w:rsid w:val="003755A3"/>
    <w:rsid w:val="00375C39"/>
    <w:rsid w:val="00376248"/>
    <w:rsid w:val="00376CCC"/>
    <w:rsid w:val="00377012"/>
    <w:rsid w:val="00377524"/>
    <w:rsid w:val="00377549"/>
    <w:rsid w:val="00377882"/>
    <w:rsid w:val="00377BEB"/>
    <w:rsid w:val="00377F0E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CB2"/>
    <w:rsid w:val="00381ED8"/>
    <w:rsid w:val="003824AA"/>
    <w:rsid w:val="00382534"/>
    <w:rsid w:val="00382543"/>
    <w:rsid w:val="0038275B"/>
    <w:rsid w:val="00382AB9"/>
    <w:rsid w:val="00382DE8"/>
    <w:rsid w:val="00382E77"/>
    <w:rsid w:val="00382EDF"/>
    <w:rsid w:val="00383170"/>
    <w:rsid w:val="00383376"/>
    <w:rsid w:val="0038378F"/>
    <w:rsid w:val="00383C44"/>
    <w:rsid w:val="00383F0C"/>
    <w:rsid w:val="003842FD"/>
    <w:rsid w:val="003843C3"/>
    <w:rsid w:val="00384586"/>
    <w:rsid w:val="00384738"/>
    <w:rsid w:val="00384A62"/>
    <w:rsid w:val="00384C02"/>
    <w:rsid w:val="00384E43"/>
    <w:rsid w:val="00385306"/>
    <w:rsid w:val="00385737"/>
    <w:rsid w:val="00385751"/>
    <w:rsid w:val="00385D3A"/>
    <w:rsid w:val="00386B8B"/>
    <w:rsid w:val="00386BDD"/>
    <w:rsid w:val="00386EA0"/>
    <w:rsid w:val="00386F11"/>
    <w:rsid w:val="00387436"/>
    <w:rsid w:val="00387702"/>
    <w:rsid w:val="00387A3B"/>
    <w:rsid w:val="00387D45"/>
    <w:rsid w:val="003906DF"/>
    <w:rsid w:val="00390ED2"/>
    <w:rsid w:val="00391844"/>
    <w:rsid w:val="00391F33"/>
    <w:rsid w:val="0039240F"/>
    <w:rsid w:val="00392602"/>
    <w:rsid w:val="003929C8"/>
    <w:rsid w:val="00392A33"/>
    <w:rsid w:val="00392EE6"/>
    <w:rsid w:val="00392F98"/>
    <w:rsid w:val="00393295"/>
    <w:rsid w:val="003933F8"/>
    <w:rsid w:val="00393BDD"/>
    <w:rsid w:val="00393C66"/>
    <w:rsid w:val="00393D7B"/>
    <w:rsid w:val="00393D9A"/>
    <w:rsid w:val="00393E6A"/>
    <w:rsid w:val="0039468A"/>
    <w:rsid w:val="003946A1"/>
    <w:rsid w:val="0039470D"/>
    <w:rsid w:val="00395021"/>
    <w:rsid w:val="003951DD"/>
    <w:rsid w:val="003953D9"/>
    <w:rsid w:val="003956F5"/>
    <w:rsid w:val="0039594A"/>
    <w:rsid w:val="00395C24"/>
    <w:rsid w:val="00396767"/>
    <w:rsid w:val="0039688E"/>
    <w:rsid w:val="0039689A"/>
    <w:rsid w:val="00396A51"/>
    <w:rsid w:val="00396C7E"/>
    <w:rsid w:val="003977D2"/>
    <w:rsid w:val="00397A83"/>
    <w:rsid w:val="00397E68"/>
    <w:rsid w:val="003A094A"/>
    <w:rsid w:val="003A0D91"/>
    <w:rsid w:val="003A0E4F"/>
    <w:rsid w:val="003A10D4"/>
    <w:rsid w:val="003A119E"/>
    <w:rsid w:val="003A11C3"/>
    <w:rsid w:val="003A1204"/>
    <w:rsid w:val="003A157E"/>
    <w:rsid w:val="003A169E"/>
    <w:rsid w:val="003A1826"/>
    <w:rsid w:val="003A1A27"/>
    <w:rsid w:val="003A1AA8"/>
    <w:rsid w:val="003A1DA1"/>
    <w:rsid w:val="003A1F28"/>
    <w:rsid w:val="003A204D"/>
    <w:rsid w:val="003A298E"/>
    <w:rsid w:val="003A2A7F"/>
    <w:rsid w:val="003A2FB6"/>
    <w:rsid w:val="003A2FFE"/>
    <w:rsid w:val="003A35A5"/>
    <w:rsid w:val="003A3C62"/>
    <w:rsid w:val="003A4129"/>
    <w:rsid w:val="003A42C7"/>
    <w:rsid w:val="003A4306"/>
    <w:rsid w:val="003A43DD"/>
    <w:rsid w:val="003A44F2"/>
    <w:rsid w:val="003A4739"/>
    <w:rsid w:val="003A4BA2"/>
    <w:rsid w:val="003A5553"/>
    <w:rsid w:val="003A5D3E"/>
    <w:rsid w:val="003A5F01"/>
    <w:rsid w:val="003A5F84"/>
    <w:rsid w:val="003A60EF"/>
    <w:rsid w:val="003A62E5"/>
    <w:rsid w:val="003A6A45"/>
    <w:rsid w:val="003A6BBD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2B92"/>
    <w:rsid w:val="003B3146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8BE"/>
    <w:rsid w:val="003B6AB9"/>
    <w:rsid w:val="003B6E42"/>
    <w:rsid w:val="003B6FAC"/>
    <w:rsid w:val="003B711B"/>
    <w:rsid w:val="003B72E5"/>
    <w:rsid w:val="003B7484"/>
    <w:rsid w:val="003B7A0C"/>
    <w:rsid w:val="003B7D25"/>
    <w:rsid w:val="003C0190"/>
    <w:rsid w:val="003C02BC"/>
    <w:rsid w:val="003C0516"/>
    <w:rsid w:val="003C0E6F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F55"/>
    <w:rsid w:val="003C388F"/>
    <w:rsid w:val="003C39B4"/>
    <w:rsid w:val="003C3F93"/>
    <w:rsid w:val="003C43C8"/>
    <w:rsid w:val="003C471E"/>
    <w:rsid w:val="003C49E4"/>
    <w:rsid w:val="003C4B26"/>
    <w:rsid w:val="003C4B6B"/>
    <w:rsid w:val="003C4CC2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DE2"/>
    <w:rsid w:val="003C6EEF"/>
    <w:rsid w:val="003C6FB6"/>
    <w:rsid w:val="003C72CE"/>
    <w:rsid w:val="003C740D"/>
    <w:rsid w:val="003C7872"/>
    <w:rsid w:val="003C79A9"/>
    <w:rsid w:val="003C7BAC"/>
    <w:rsid w:val="003C7D49"/>
    <w:rsid w:val="003C7F6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2FC"/>
    <w:rsid w:val="003D243B"/>
    <w:rsid w:val="003D2767"/>
    <w:rsid w:val="003D2B65"/>
    <w:rsid w:val="003D2D22"/>
    <w:rsid w:val="003D2E8B"/>
    <w:rsid w:val="003D3679"/>
    <w:rsid w:val="003D39C0"/>
    <w:rsid w:val="003D3F6D"/>
    <w:rsid w:val="003D4153"/>
    <w:rsid w:val="003D41F6"/>
    <w:rsid w:val="003D45E8"/>
    <w:rsid w:val="003D4D0E"/>
    <w:rsid w:val="003D4F31"/>
    <w:rsid w:val="003D54D0"/>
    <w:rsid w:val="003D5BA5"/>
    <w:rsid w:val="003D5C50"/>
    <w:rsid w:val="003D5EA2"/>
    <w:rsid w:val="003D61F0"/>
    <w:rsid w:val="003D6378"/>
    <w:rsid w:val="003D63C5"/>
    <w:rsid w:val="003D6693"/>
    <w:rsid w:val="003D69FB"/>
    <w:rsid w:val="003D6B65"/>
    <w:rsid w:val="003D6CDA"/>
    <w:rsid w:val="003D6DC3"/>
    <w:rsid w:val="003D71B5"/>
    <w:rsid w:val="003D725F"/>
    <w:rsid w:val="003D72D2"/>
    <w:rsid w:val="003D72D4"/>
    <w:rsid w:val="003D75BD"/>
    <w:rsid w:val="003D7844"/>
    <w:rsid w:val="003E0F1D"/>
    <w:rsid w:val="003E14DF"/>
    <w:rsid w:val="003E1652"/>
    <w:rsid w:val="003E18F4"/>
    <w:rsid w:val="003E1A5C"/>
    <w:rsid w:val="003E1B94"/>
    <w:rsid w:val="003E203D"/>
    <w:rsid w:val="003E2073"/>
    <w:rsid w:val="003E216E"/>
    <w:rsid w:val="003E2E49"/>
    <w:rsid w:val="003E3177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5DC9"/>
    <w:rsid w:val="003E60D1"/>
    <w:rsid w:val="003E643E"/>
    <w:rsid w:val="003E6851"/>
    <w:rsid w:val="003E6A78"/>
    <w:rsid w:val="003E6B56"/>
    <w:rsid w:val="003E6D0B"/>
    <w:rsid w:val="003E72C7"/>
    <w:rsid w:val="003E7808"/>
    <w:rsid w:val="003E79F4"/>
    <w:rsid w:val="003E7BB2"/>
    <w:rsid w:val="003E7D54"/>
    <w:rsid w:val="003F0003"/>
    <w:rsid w:val="003F0118"/>
    <w:rsid w:val="003F02A0"/>
    <w:rsid w:val="003F0668"/>
    <w:rsid w:val="003F0703"/>
    <w:rsid w:val="003F09DD"/>
    <w:rsid w:val="003F0CE4"/>
    <w:rsid w:val="003F0D4F"/>
    <w:rsid w:val="003F0DBC"/>
    <w:rsid w:val="003F1135"/>
    <w:rsid w:val="003F12B5"/>
    <w:rsid w:val="003F1317"/>
    <w:rsid w:val="003F13E5"/>
    <w:rsid w:val="003F1875"/>
    <w:rsid w:val="003F1BDF"/>
    <w:rsid w:val="003F1E2A"/>
    <w:rsid w:val="003F1F63"/>
    <w:rsid w:val="003F20BB"/>
    <w:rsid w:val="003F20E7"/>
    <w:rsid w:val="003F2218"/>
    <w:rsid w:val="003F239F"/>
    <w:rsid w:val="003F2458"/>
    <w:rsid w:val="003F2938"/>
    <w:rsid w:val="003F293B"/>
    <w:rsid w:val="003F2CE7"/>
    <w:rsid w:val="003F30DB"/>
    <w:rsid w:val="003F30DE"/>
    <w:rsid w:val="003F33B0"/>
    <w:rsid w:val="003F36CE"/>
    <w:rsid w:val="003F3928"/>
    <w:rsid w:val="003F3BD7"/>
    <w:rsid w:val="003F3C7C"/>
    <w:rsid w:val="003F3CA0"/>
    <w:rsid w:val="003F3CA8"/>
    <w:rsid w:val="003F3ED0"/>
    <w:rsid w:val="003F43B5"/>
    <w:rsid w:val="003F43DA"/>
    <w:rsid w:val="003F48C6"/>
    <w:rsid w:val="003F4AE0"/>
    <w:rsid w:val="003F5037"/>
    <w:rsid w:val="003F50DF"/>
    <w:rsid w:val="003F51A7"/>
    <w:rsid w:val="003F520B"/>
    <w:rsid w:val="003F523B"/>
    <w:rsid w:val="003F5545"/>
    <w:rsid w:val="003F554E"/>
    <w:rsid w:val="003F56B4"/>
    <w:rsid w:val="003F56F9"/>
    <w:rsid w:val="003F5721"/>
    <w:rsid w:val="003F590F"/>
    <w:rsid w:val="003F5DE4"/>
    <w:rsid w:val="003F633D"/>
    <w:rsid w:val="003F66A5"/>
    <w:rsid w:val="003F6C91"/>
    <w:rsid w:val="003F6CB9"/>
    <w:rsid w:val="003F6F73"/>
    <w:rsid w:val="003F70C9"/>
    <w:rsid w:val="003F7123"/>
    <w:rsid w:val="003F7179"/>
    <w:rsid w:val="003F74C6"/>
    <w:rsid w:val="003F78E4"/>
    <w:rsid w:val="003F7D25"/>
    <w:rsid w:val="00400949"/>
    <w:rsid w:val="00400A4A"/>
    <w:rsid w:val="0040126F"/>
    <w:rsid w:val="00401406"/>
    <w:rsid w:val="00401431"/>
    <w:rsid w:val="00401AAD"/>
    <w:rsid w:val="0040237C"/>
    <w:rsid w:val="004023FF"/>
    <w:rsid w:val="00402436"/>
    <w:rsid w:val="00402508"/>
    <w:rsid w:val="004025C9"/>
    <w:rsid w:val="004028C6"/>
    <w:rsid w:val="004029B1"/>
    <w:rsid w:val="00402A89"/>
    <w:rsid w:val="00402BE9"/>
    <w:rsid w:val="00402F65"/>
    <w:rsid w:val="00402FF4"/>
    <w:rsid w:val="004038EE"/>
    <w:rsid w:val="00403909"/>
    <w:rsid w:val="004045D1"/>
    <w:rsid w:val="004049CD"/>
    <w:rsid w:val="00404A68"/>
    <w:rsid w:val="00404BF8"/>
    <w:rsid w:val="00404C28"/>
    <w:rsid w:val="00404C6A"/>
    <w:rsid w:val="004050E8"/>
    <w:rsid w:val="0040587F"/>
    <w:rsid w:val="00405B0E"/>
    <w:rsid w:val="00405B8E"/>
    <w:rsid w:val="0040629E"/>
    <w:rsid w:val="00406F19"/>
    <w:rsid w:val="004070C5"/>
    <w:rsid w:val="00407820"/>
    <w:rsid w:val="00407DFD"/>
    <w:rsid w:val="00410416"/>
    <w:rsid w:val="0041056A"/>
    <w:rsid w:val="00410623"/>
    <w:rsid w:val="00410663"/>
    <w:rsid w:val="004107C5"/>
    <w:rsid w:val="00410943"/>
    <w:rsid w:val="00411948"/>
    <w:rsid w:val="00411DA7"/>
    <w:rsid w:val="0041220B"/>
    <w:rsid w:val="004129AE"/>
    <w:rsid w:val="00412BF8"/>
    <w:rsid w:val="0041324D"/>
    <w:rsid w:val="0041334F"/>
    <w:rsid w:val="00413BAB"/>
    <w:rsid w:val="00413BD9"/>
    <w:rsid w:val="00413C95"/>
    <w:rsid w:val="00413DBC"/>
    <w:rsid w:val="00414034"/>
    <w:rsid w:val="004140D1"/>
    <w:rsid w:val="0041425B"/>
    <w:rsid w:val="00414351"/>
    <w:rsid w:val="004145D5"/>
    <w:rsid w:val="00414820"/>
    <w:rsid w:val="00414AB3"/>
    <w:rsid w:val="00415409"/>
    <w:rsid w:val="00415520"/>
    <w:rsid w:val="004157B4"/>
    <w:rsid w:val="004158DE"/>
    <w:rsid w:val="00415A60"/>
    <w:rsid w:val="00415C22"/>
    <w:rsid w:val="00415E73"/>
    <w:rsid w:val="00415F55"/>
    <w:rsid w:val="00416254"/>
    <w:rsid w:val="00416470"/>
    <w:rsid w:val="004165DD"/>
    <w:rsid w:val="0041664F"/>
    <w:rsid w:val="00416EA8"/>
    <w:rsid w:val="00417127"/>
    <w:rsid w:val="00417184"/>
    <w:rsid w:val="004172F1"/>
    <w:rsid w:val="004176D6"/>
    <w:rsid w:val="00417AE4"/>
    <w:rsid w:val="00417C0E"/>
    <w:rsid w:val="00417C96"/>
    <w:rsid w:val="004210D9"/>
    <w:rsid w:val="004211AC"/>
    <w:rsid w:val="00421B5C"/>
    <w:rsid w:val="00421DDE"/>
    <w:rsid w:val="00422399"/>
    <w:rsid w:val="0042243A"/>
    <w:rsid w:val="004228F6"/>
    <w:rsid w:val="00422BD9"/>
    <w:rsid w:val="0042322C"/>
    <w:rsid w:val="004235FA"/>
    <w:rsid w:val="00423809"/>
    <w:rsid w:val="0042386C"/>
    <w:rsid w:val="00423CA7"/>
    <w:rsid w:val="00423E27"/>
    <w:rsid w:val="00424028"/>
    <w:rsid w:val="004245A6"/>
    <w:rsid w:val="00424646"/>
    <w:rsid w:val="00424772"/>
    <w:rsid w:val="00424DB9"/>
    <w:rsid w:val="004264BC"/>
    <w:rsid w:val="004266DF"/>
    <w:rsid w:val="00426EB2"/>
    <w:rsid w:val="00426FD3"/>
    <w:rsid w:val="004278F4"/>
    <w:rsid w:val="00427CF1"/>
    <w:rsid w:val="00427F06"/>
    <w:rsid w:val="00430232"/>
    <w:rsid w:val="004306FA"/>
    <w:rsid w:val="004308AC"/>
    <w:rsid w:val="00430D7A"/>
    <w:rsid w:val="00431076"/>
    <w:rsid w:val="00431137"/>
    <w:rsid w:val="0043148D"/>
    <w:rsid w:val="00431C01"/>
    <w:rsid w:val="004321F0"/>
    <w:rsid w:val="00432787"/>
    <w:rsid w:val="00432804"/>
    <w:rsid w:val="0043290A"/>
    <w:rsid w:val="00432926"/>
    <w:rsid w:val="00432C6C"/>
    <w:rsid w:val="00432C8F"/>
    <w:rsid w:val="00432F6D"/>
    <w:rsid w:val="004330DD"/>
    <w:rsid w:val="004331A7"/>
    <w:rsid w:val="00433D08"/>
    <w:rsid w:val="00433FE0"/>
    <w:rsid w:val="0043453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4BB"/>
    <w:rsid w:val="0043763F"/>
    <w:rsid w:val="00437962"/>
    <w:rsid w:val="00437E97"/>
    <w:rsid w:val="00437FD9"/>
    <w:rsid w:val="00440112"/>
    <w:rsid w:val="00440213"/>
    <w:rsid w:val="00440368"/>
    <w:rsid w:val="0044083B"/>
    <w:rsid w:val="004408CC"/>
    <w:rsid w:val="0044113E"/>
    <w:rsid w:val="00441470"/>
    <w:rsid w:val="004415F9"/>
    <w:rsid w:val="00441690"/>
    <w:rsid w:val="00441B11"/>
    <w:rsid w:val="00441F50"/>
    <w:rsid w:val="00442003"/>
    <w:rsid w:val="004420B1"/>
    <w:rsid w:val="0044216E"/>
    <w:rsid w:val="00442340"/>
    <w:rsid w:val="00442572"/>
    <w:rsid w:val="0044257E"/>
    <w:rsid w:val="00442A78"/>
    <w:rsid w:val="00442ADA"/>
    <w:rsid w:val="00442B54"/>
    <w:rsid w:val="00442B5A"/>
    <w:rsid w:val="00442BF6"/>
    <w:rsid w:val="0044314D"/>
    <w:rsid w:val="004433FC"/>
    <w:rsid w:val="00443486"/>
    <w:rsid w:val="004444A4"/>
    <w:rsid w:val="004450D6"/>
    <w:rsid w:val="004451A5"/>
    <w:rsid w:val="00445724"/>
    <w:rsid w:val="00445C43"/>
    <w:rsid w:val="00446959"/>
    <w:rsid w:val="00450169"/>
    <w:rsid w:val="00450A3B"/>
    <w:rsid w:val="00450BE1"/>
    <w:rsid w:val="00450CD6"/>
    <w:rsid w:val="00451731"/>
    <w:rsid w:val="0045173C"/>
    <w:rsid w:val="0045194C"/>
    <w:rsid w:val="00451B7E"/>
    <w:rsid w:val="00451CC8"/>
    <w:rsid w:val="00451E24"/>
    <w:rsid w:val="00451FAC"/>
    <w:rsid w:val="00452455"/>
    <w:rsid w:val="004527A2"/>
    <w:rsid w:val="00452846"/>
    <w:rsid w:val="00452DEA"/>
    <w:rsid w:val="00452F26"/>
    <w:rsid w:val="0045300B"/>
    <w:rsid w:val="00453290"/>
    <w:rsid w:val="004537E7"/>
    <w:rsid w:val="004538FA"/>
    <w:rsid w:val="004540AA"/>
    <w:rsid w:val="004542AE"/>
    <w:rsid w:val="00454381"/>
    <w:rsid w:val="00454A1A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85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57F37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33D"/>
    <w:rsid w:val="00463600"/>
    <w:rsid w:val="00463A27"/>
    <w:rsid w:val="00463C8D"/>
    <w:rsid w:val="00463DB7"/>
    <w:rsid w:val="00464122"/>
    <w:rsid w:val="00464266"/>
    <w:rsid w:val="00464815"/>
    <w:rsid w:val="00464941"/>
    <w:rsid w:val="00464FE3"/>
    <w:rsid w:val="00465216"/>
    <w:rsid w:val="004654EE"/>
    <w:rsid w:val="0046556A"/>
    <w:rsid w:val="004655E0"/>
    <w:rsid w:val="00465BA6"/>
    <w:rsid w:val="00465FD5"/>
    <w:rsid w:val="00465FE4"/>
    <w:rsid w:val="00466204"/>
    <w:rsid w:val="0046652B"/>
    <w:rsid w:val="0046654D"/>
    <w:rsid w:val="004665DF"/>
    <w:rsid w:val="0046682E"/>
    <w:rsid w:val="00466D10"/>
    <w:rsid w:val="00467868"/>
    <w:rsid w:val="00467B95"/>
    <w:rsid w:val="00467EF1"/>
    <w:rsid w:val="00470414"/>
    <w:rsid w:val="004704DB"/>
    <w:rsid w:val="00470504"/>
    <w:rsid w:val="00471328"/>
    <w:rsid w:val="004713CC"/>
    <w:rsid w:val="00471780"/>
    <w:rsid w:val="0047195F"/>
    <w:rsid w:val="00471D66"/>
    <w:rsid w:val="00471FFD"/>
    <w:rsid w:val="00471FFF"/>
    <w:rsid w:val="00472A17"/>
    <w:rsid w:val="00472E4B"/>
    <w:rsid w:val="004732A6"/>
    <w:rsid w:val="00473320"/>
    <w:rsid w:val="00473790"/>
    <w:rsid w:val="0047432F"/>
    <w:rsid w:val="00474A98"/>
    <w:rsid w:val="00474B2D"/>
    <w:rsid w:val="00474EC4"/>
    <w:rsid w:val="004752C2"/>
    <w:rsid w:val="004753AF"/>
    <w:rsid w:val="00475635"/>
    <w:rsid w:val="00475756"/>
    <w:rsid w:val="0047589C"/>
    <w:rsid w:val="00475BBF"/>
    <w:rsid w:val="00475C54"/>
    <w:rsid w:val="00475CA4"/>
    <w:rsid w:val="00475E72"/>
    <w:rsid w:val="004762D8"/>
    <w:rsid w:val="004765EE"/>
    <w:rsid w:val="00476A77"/>
    <w:rsid w:val="00476F47"/>
    <w:rsid w:val="00477025"/>
    <w:rsid w:val="00477075"/>
    <w:rsid w:val="0047768A"/>
    <w:rsid w:val="00477872"/>
    <w:rsid w:val="004801D4"/>
    <w:rsid w:val="0048076D"/>
    <w:rsid w:val="00480CC8"/>
    <w:rsid w:val="0048107A"/>
    <w:rsid w:val="00481467"/>
    <w:rsid w:val="0048175F"/>
    <w:rsid w:val="00481788"/>
    <w:rsid w:val="004819D8"/>
    <w:rsid w:val="00481F97"/>
    <w:rsid w:val="00482032"/>
    <w:rsid w:val="00482A8A"/>
    <w:rsid w:val="00482D3E"/>
    <w:rsid w:val="00482DA7"/>
    <w:rsid w:val="00482E9F"/>
    <w:rsid w:val="00482F58"/>
    <w:rsid w:val="004830DA"/>
    <w:rsid w:val="00483465"/>
    <w:rsid w:val="004837A7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B3"/>
    <w:rsid w:val="00484ED5"/>
    <w:rsid w:val="00484FB7"/>
    <w:rsid w:val="00485031"/>
    <w:rsid w:val="004857CB"/>
    <w:rsid w:val="00485A02"/>
    <w:rsid w:val="00485AC7"/>
    <w:rsid w:val="00485B10"/>
    <w:rsid w:val="00485ECD"/>
    <w:rsid w:val="00486457"/>
    <w:rsid w:val="004868ED"/>
    <w:rsid w:val="00486B6B"/>
    <w:rsid w:val="00486BD0"/>
    <w:rsid w:val="00486CD1"/>
    <w:rsid w:val="004870CC"/>
    <w:rsid w:val="004870F5"/>
    <w:rsid w:val="00487283"/>
    <w:rsid w:val="004876D0"/>
    <w:rsid w:val="00490362"/>
    <w:rsid w:val="004906C7"/>
    <w:rsid w:val="0049095C"/>
    <w:rsid w:val="00490C75"/>
    <w:rsid w:val="00490E84"/>
    <w:rsid w:val="004914D2"/>
    <w:rsid w:val="00491815"/>
    <w:rsid w:val="00491D7A"/>
    <w:rsid w:val="0049207F"/>
    <w:rsid w:val="0049227C"/>
    <w:rsid w:val="00492289"/>
    <w:rsid w:val="0049232A"/>
    <w:rsid w:val="0049288B"/>
    <w:rsid w:val="004929AF"/>
    <w:rsid w:val="00492B76"/>
    <w:rsid w:val="00492B98"/>
    <w:rsid w:val="00492EA9"/>
    <w:rsid w:val="00493337"/>
    <w:rsid w:val="004938F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5FC5"/>
    <w:rsid w:val="00496199"/>
    <w:rsid w:val="004963F6"/>
    <w:rsid w:val="00496B3C"/>
    <w:rsid w:val="00496FFC"/>
    <w:rsid w:val="00497003"/>
    <w:rsid w:val="0049716B"/>
    <w:rsid w:val="004976C9"/>
    <w:rsid w:val="004977E6"/>
    <w:rsid w:val="0049796C"/>
    <w:rsid w:val="004A010B"/>
    <w:rsid w:val="004A0431"/>
    <w:rsid w:val="004A047E"/>
    <w:rsid w:val="004A053C"/>
    <w:rsid w:val="004A0598"/>
    <w:rsid w:val="004A0611"/>
    <w:rsid w:val="004A08D7"/>
    <w:rsid w:val="004A1C6B"/>
    <w:rsid w:val="004A1D9B"/>
    <w:rsid w:val="004A1FD8"/>
    <w:rsid w:val="004A2303"/>
    <w:rsid w:val="004A2CC3"/>
    <w:rsid w:val="004A2E55"/>
    <w:rsid w:val="004A31AD"/>
    <w:rsid w:val="004A3355"/>
    <w:rsid w:val="004A36BF"/>
    <w:rsid w:val="004A38A0"/>
    <w:rsid w:val="004A3936"/>
    <w:rsid w:val="004A3A83"/>
    <w:rsid w:val="004A3E1E"/>
    <w:rsid w:val="004A4584"/>
    <w:rsid w:val="004A4664"/>
    <w:rsid w:val="004A4728"/>
    <w:rsid w:val="004A4A45"/>
    <w:rsid w:val="004A4D82"/>
    <w:rsid w:val="004A4EEC"/>
    <w:rsid w:val="004A5075"/>
    <w:rsid w:val="004A5A7F"/>
    <w:rsid w:val="004A5F8D"/>
    <w:rsid w:val="004A617D"/>
    <w:rsid w:val="004A6B2A"/>
    <w:rsid w:val="004A6F79"/>
    <w:rsid w:val="004A70C1"/>
    <w:rsid w:val="004A7468"/>
    <w:rsid w:val="004A7475"/>
    <w:rsid w:val="004A75CA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1ABF"/>
    <w:rsid w:val="004B1C0B"/>
    <w:rsid w:val="004B2122"/>
    <w:rsid w:val="004B22B2"/>
    <w:rsid w:val="004B24E1"/>
    <w:rsid w:val="004B2588"/>
    <w:rsid w:val="004B2850"/>
    <w:rsid w:val="004B2CE2"/>
    <w:rsid w:val="004B2D8A"/>
    <w:rsid w:val="004B33C8"/>
    <w:rsid w:val="004B3C22"/>
    <w:rsid w:val="004B3DED"/>
    <w:rsid w:val="004B4C35"/>
    <w:rsid w:val="004B4EB3"/>
    <w:rsid w:val="004B563B"/>
    <w:rsid w:val="004B5EA3"/>
    <w:rsid w:val="004B642A"/>
    <w:rsid w:val="004B67EF"/>
    <w:rsid w:val="004B69C0"/>
    <w:rsid w:val="004B69D7"/>
    <w:rsid w:val="004B6A42"/>
    <w:rsid w:val="004B7023"/>
    <w:rsid w:val="004B7676"/>
    <w:rsid w:val="004B7703"/>
    <w:rsid w:val="004B7BF5"/>
    <w:rsid w:val="004B7CB8"/>
    <w:rsid w:val="004B7D22"/>
    <w:rsid w:val="004C01CA"/>
    <w:rsid w:val="004C0CB4"/>
    <w:rsid w:val="004C0E11"/>
    <w:rsid w:val="004C107A"/>
    <w:rsid w:val="004C138D"/>
    <w:rsid w:val="004C168A"/>
    <w:rsid w:val="004C1C35"/>
    <w:rsid w:val="004C20FC"/>
    <w:rsid w:val="004C2F2E"/>
    <w:rsid w:val="004C2F5E"/>
    <w:rsid w:val="004C32D1"/>
    <w:rsid w:val="004C3DC9"/>
    <w:rsid w:val="004C3DD5"/>
    <w:rsid w:val="004C3EEB"/>
    <w:rsid w:val="004C3F70"/>
    <w:rsid w:val="004C43D7"/>
    <w:rsid w:val="004C470F"/>
    <w:rsid w:val="004C4A8F"/>
    <w:rsid w:val="004C4C27"/>
    <w:rsid w:val="004C5021"/>
    <w:rsid w:val="004C52A9"/>
    <w:rsid w:val="004C55F4"/>
    <w:rsid w:val="004C5A23"/>
    <w:rsid w:val="004C5BEF"/>
    <w:rsid w:val="004C6071"/>
    <w:rsid w:val="004C6770"/>
    <w:rsid w:val="004C68AE"/>
    <w:rsid w:val="004C6968"/>
    <w:rsid w:val="004C6DFC"/>
    <w:rsid w:val="004C6F01"/>
    <w:rsid w:val="004C7BA5"/>
    <w:rsid w:val="004D03D7"/>
    <w:rsid w:val="004D0A0C"/>
    <w:rsid w:val="004D0A63"/>
    <w:rsid w:val="004D0C18"/>
    <w:rsid w:val="004D0D9D"/>
    <w:rsid w:val="004D0E81"/>
    <w:rsid w:val="004D0F14"/>
    <w:rsid w:val="004D1546"/>
    <w:rsid w:val="004D1CDD"/>
    <w:rsid w:val="004D1E47"/>
    <w:rsid w:val="004D2047"/>
    <w:rsid w:val="004D2266"/>
    <w:rsid w:val="004D2347"/>
    <w:rsid w:val="004D2389"/>
    <w:rsid w:val="004D2B79"/>
    <w:rsid w:val="004D35ED"/>
    <w:rsid w:val="004D3C04"/>
    <w:rsid w:val="004D3ED1"/>
    <w:rsid w:val="004D42E8"/>
    <w:rsid w:val="004D4312"/>
    <w:rsid w:val="004D47FA"/>
    <w:rsid w:val="004D48B5"/>
    <w:rsid w:val="004D4EF7"/>
    <w:rsid w:val="004D55CB"/>
    <w:rsid w:val="004D5628"/>
    <w:rsid w:val="004D57A7"/>
    <w:rsid w:val="004D59A9"/>
    <w:rsid w:val="004D5C4B"/>
    <w:rsid w:val="004D5FBF"/>
    <w:rsid w:val="004D61EF"/>
    <w:rsid w:val="004D61F4"/>
    <w:rsid w:val="004D68E7"/>
    <w:rsid w:val="004D698D"/>
    <w:rsid w:val="004D7B5C"/>
    <w:rsid w:val="004D7B96"/>
    <w:rsid w:val="004E081B"/>
    <w:rsid w:val="004E117B"/>
    <w:rsid w:val="004E1265"/>
    <w:rsid w:val="004E179F"/>
    <w:rsid w:val="004E1949"/>
    <w:rsid w:val="004E1B34"/>
    <w:rsid w:val="004E1B50"/>
    <w:rsid w:val="004E1FB8"/>
    <w:rsid w:val="004E21D7"/>
    <w:rsid w:val="004E259D"/>
    <w:rsid w:val="004E2946"/>
    <w:rsid w:val="004E2BCF"/>
    <w:rsid w:val="004E2C7D"/>
    <w:rsid w:val="004E318A"/>
    <w:rsid w:val="004E31EA"/>
    <w:rsid w:val="004E32FB"/>
    <w:rsid w:val="004E3368"/>
    <w:rsid w:val="004E36D7"/>
    <w:rsid w:val="004E396C"/>
    <w:rsid w:val="004E3ACC"/>
    <w:rsid w:val="004E4210"/>
    <w:rsid w:val="004E4835"/>
    <w:rsid w:val="004E4DAC"/>
    <w:rsid w:val="004E50A2"/>
    <w:rsid w:val="004E547B"/>
    <w:rsid w:val="004E5553"/>
    <w:rsid w:val="004E574A"/>
    <w:rsid w:val="004E5C7B"/>
    <w:rsid w:val="004E601C"/>
    <w:rsid w:val="004E60FB"/>
    <w:rsid w:val="004E64B5"/>
    <w:rsid w:val="004E64E6"/>
    <w:rsid w:val="004E6621"/>
    <w:rsid w:val="004E666D"/>
    <w:rsid w:val="004E6F3A"/>
    <w:rsid w:val="004E722E"/>
    <w:rsid w:val="004E76E4"/>
    <w:rsid w:val="004F045F"/>
    <w:rsid w:val="004F047A"/>
    <w:rsid w:val="004F0B6F"/>
    <w:rsid w:val="004F1115"/>
    <w:rsid w:val="004F12F0"/>
    <w:rsid w:val="004F1BCB"/>
    <w:rsid w:val="004F1D19"/>
    <w:rsid w:val="004F1DF7"/>
    <w:rsid w:val="004F22D4"/>
    <w:rsid w:val="004F25E8"/>
    <w:rsid w:val="004F265D"/>
    <w:rsid w:val="004F305A"/>
    <w:rsid w:val="004F31AF"/>
    <w:rsid w:val="004F39F3"/>
    <w:rsid w:val="004F3E9F"/>
    <w:rsid w:val="004F4281"/>
    <w:rsid w:val="004F46D7"/>
    <w:rsid w:val="004F46E9"/>
    <w:rsid w:val="004F4B2E"/>
    <w:rsid w:val="004F4D00"/>
    <w:rsid w:val="004F4E44"/>
    <w:rsid w:val="004F4E5A"/>
    <w:rsid w:val="004F55F0"/>
    <w:rsid w:val="004F5ED5"/>
    <w:rsid w:val="004F6115"/>
    <w:rsid w:val="004F6295"/>
    <w:rsid w:val="004F664C"/>
    <w:rsid w:val="004F6A6E"/>
    <w:rsid w:val="004F6FFB"/>
    <w:rsid w:val="004F738C"/>
    <w:rsid w:val="004F7457"/>
    <w:rsid w:val="00500161"/>
    <w:rsid w:val="005009FE"/>
    <w:rsid w:val="0050115E"/>
    <w:rsid w:val="005013BA"/>
    <w:rsid w:val="00501F12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6C66"/>
    <w:rsid w:val="005070A8"/>
    <w:rsid w:val="00507103"/>
    <w:rsid w:val="00507EB8"/>
    <w:rsid w:val="0051020F"/>
    <w:rsid w:val="0051042C"/>
    <w:rsid w:val="005105D9"/>
    <w:rsid w:val="00510CA2"/>
    <w:rsid w:val="00511874"/>
    <w:rsid w:val="005121CF"/>
    <w:rsid w:val="005122DF"/>
    <w:rsid w:val="00512369"/>
    <w:rsid w:val="005129BD"/>
    <w:rsid w:val="00512B4F"/>
    <w:rsid w:val="00512D56"/>
    <w:rsid w:val="00512E6E"/>
    <w:rsid w:val="00512EEF"/>
    <w:rsid w:val="005138E4"/>
    <w:rsid w:val="00513E39"/>
    <w:rsid w:val="00513F39"/>
    <w:rsid w:val="00514051"/>
    <w:rsid w:val="0051430F"/>
    <w:rsid w:val="00514354"/>
    <w:rsid w:val="005147E7"/>
    <w:rsid w:val="00514A61"/>
    <w:rsid w:val="00514CA2"/>
    <w:rsid w:val="00515183"/>
    <w:rsid w:val="0051522C"/>
    <w:rsid w:val="00515F33"/>
    <w:rsid w:val="00515F56"/>
    <w:rsid w:val="005161F5"/>
    <w:rsid w:val="005162B8"/>
    <w:rsid w:val="005167C5"/>
    <w:rsid w:val="00516F3B"/>
    <w:rsid w:val="005174FA"/>
    <w:rsid w:val="005175BC"/>
    <w:rsid w:val="0051762B"/>
    <w:rsid w:val="00517A3D"/>
    <w:rsid w:val="0052002B"/>
    <w:rsid w:val="00520064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5A5F"/>
    <w:rsid w:val="00526392"/>
    <w:rsid w:val="005267B5"/>
    <w:rsid w:val="00526843"/>
    <w:rsid w:val="00526CF6"/>
    <w:rsid w:val="00526EB9"/>
    <w:rsid w:val="00527172"/>
    <w:rsid w:val="00527864"/>
    <w:rsid w:val="00530128"/>
    <w:rsid w:val="0053026A"/>
    <w:rsid w:val="005302BB"/>
    <w:rsid w:val="005302F3"/>
    <w:rsid w:val="005308A1"/>
    <w:rsid w:val="00530C80"/>
    <w:rsid w:val="00530FF1"/>
    <w:rsid w:val="00531041"/>
    <w:rsid w:val="005310D6"/>
    <w:rsid w:val="005312EE"/>
    <w:rsid w:val="0053147B"/>
    <w:rsid w:val="0053153D"/>
    <w:rsid w:val="005319B9"/>
    <w:rsid w:val="00531AFE"/>
    <w:rsid w:val="00531B25"/>
    <w:rsid w:val="005322D9"/>
    <w:rsid w:val="00532550"/>
    <w:rsid w:val="005325DB"/>
    <w:rsid w:val="005327D3"/>
    <w:rsid w:val="00533112"/>
    <w:rsid w:val="00533C34"/>
    <w:rsid w:val="00533E7F"/>
    <w:rsid w:val="00534117"/>
    <w:rsid w:val="0053469D"/>
    <w:rsid w:val="00534716"/>
    <w:rsid w:val="00534781"/>
    <w:rsid w:val="005347AF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37DD2"/>
    <w:rsid w:val="00540550"/>
    <w:rsid w:val="005405D3"/>
    <w:rsid w:val="005407BE"/>
    <w:rsid w:val="00540A0B"/>
    <w:rsid w:val="00540A8B"/>
    <w:rsid w:val="00540C08"/>
    <w:rsid w:val="00540C57"/>
    <w:rsid w:val="00540CC6"/>
    <w:rsid w:val="005413D0"/>
    <w:rsid w:val="005414EA"/>
    <w:rsid w:val="00541719"/>
    <w:rsid w:val="00541AD4"/>
    <w:rsid w:val="00541EC1"/>
    <w:rsid w:val="005427B1"/>
    <w:rsid w:val="0054295D"/>
    <w:rsid w:val="005429FB"/>
    <w:rsid w:val="00542CB8"/>
    <w:rsid w:val="00542D6B"/>
    <w:rsid w:val="00542F27"/>
    <w:rsid w:val="00543004"/>
    <w:rsid w:val="00543677"/>
    <w:rsid w:val="0054367E"/>
    <w:rsid w:val="005436DD"/>
    <w:rsid w:val="00543751"/>
    <w:rsid w:val="005438D4"/>
    <w:rsid w:val="005444F5"/>
    <w:rsid w:val="0054458F"/>
    <w:rsid w:val="0054468A"/>
    <w:rsid w:val="0054487D"/>
    <w:rsid w:val="00544B36"/>
    <w:rsid w:val="00544F46"/>
    <w:rsid w:val="005452A6"/>
    <w:rsid w:val="0054545D"/>
    <w:rsid w:val="0054589E"/>
    <w:rsid w:val="00545C23"/>
    <w:rsid w:val="00546357"/>
    <w:rsid w:val="0054658A"/>
    <w:rsid w:val="005469D6"/>
    <w:rsid w:val="00546AF7"/>
    <w:rsid w:val="00546E3B"/>
    <w:rsid w:val="00546EAE"/>
    <w:rsid w:val="00546F10"/>
    <w:rsid w:val="00546F1A"/>
    <w:rsid w:val="00547736"/>
    <w:rsid w:val="00547E48"/>
    <w:rsid w:val="00550151"/>
    <w:rsid w:val="005501CE"/>
    <w:rsid w:val="00550576"/>
    <w:rsid w:val="00550699"/>
    <w:rsid w:val="00550B15"/>
    <w:rsid w:val="005510DF"/>
    <w:rsid w:val="0055110A"/>
    <w:rsid w:val="0055116F"/>
    <w:rsid w:val="005512C3"/>
    <w:rsid w:val="005512F3"/>
    <w:rsid w:val="00551D74"/>
    <w:rsid w:val="00551F81"/>
    <w:rsid w:val="00551FFC"/>
    <w:rsid w:val="005520A1"/>
    <w:rsid w:val="005522F4"/>
    <w:rsid w:val="00552327"/>
    <w:rsid w:val="005527DC"/>
    <w:rsid w:val="00552874"/>
    <w:rsid w:val="00553126"/>
    <w:rsid w:val="00553569"/>
    <w:rsid w:val="00553A75"/>
    <w:rsid w:val="00553FD9"/>
    <w:rsid w:val="00554196"/>
    <w:rsid w:val="005542A4"/>
    <w:rsid w:val="00554536"/>
    <w:rsid w:val="00554880"/>
    <w:rsid w:val="00554957"/>
    <w:rsid w:val="00554B8A"/>
    <w:rsid w:val="00554BD2"/>
    <w:rsid w:val="00554F75"/>
    <w:rsid w:val="005550D4"/>
    <w:rsid w:val="005557C5"/>
    <w:rsid w:val="005559B6"/>
    <w:rsid w:val="00555A82"/>
    <w:rsid w:val="00556A25"/>
    <w:rsid w:val="00556F5D"/>
    <w:rsid w:val="00557039"/>
    <w:rsid w:val="0055776A"/>
    <w:rsid w:val="00557D17"/>
    <w:rsid w:val="005600D0"/>
    <w:rsid w:val="005601F3"/>
    <w:rsid w:val="00560702"/>
    <w:rsid w:val="00560C30"/>
    <w:rsid w:val="00560F72"/>
    <w:rsid w:val="005610B2"/>
    <w:rsid w:val="0056191D"/>
    <w:rsid w:val="00561962"/>
    <w:rsid w:val="00561C39"/>
    <w:rsid w:val="00561E12"/>
    <w:rsid w:val="00561EA8"/>
    <w:rsid w:val="00561F22"/>
    <w:rsid w:val="00561FEF"/>
    <w:rsid w:val="005620DC"/>
    <w:rsid w:val="00562196"/>
    <w:rsid w:val="005621EB"/>
    <w:rsid w:val="00562418"/>
    <w:rsid w:val="00562423"/>
    <w:rsid w:val="0056279A"/>
    <w:rsid w:val="0056286A"/>
    <w:rsid w:val="00562B38"/>
    <w:rsid w:val="00562BBE"/>
    <w:rsid w:val="00562CAB"/>
    <w:rsid w:val="00562D21"/>
    <w:rsid w:val="00563239"/>
    <w:rsid w:val="0056329B"/>
    <w:rsid w:val="00563341"/>
    <w:rsid w:val="005634E2"/>
    <w:rsid w:val="00563B14"/>
    <w:rsid w:val="00563B83"/>
    <w:rsid w:val="00563E7C"/>
    <w:rsid w:val="00564052"/>
    <w:rsid w:val="00564065"/>
    <w:rsid w:val="00564119"/>
    <w:rsid w:val="005641E3"/>
    <w:rsid w:val="00564319"/>
    <w:rsid w:val="005644CD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9D"/>
    <w:rsid w:val="00565ED0"/>
    <w:rsid w:val="0056651C"/>
    <w:rsid w:val="00566662"/>
    <w:rsid w:val="00566869"/>
    <w:rsid w:val="005670A5"/>
    <w:rsid w:val="005673D7"/>
    <w:rsid w:val="0056771A"/>
    <w:rsid w:val="00567B82"/>
    <w:rsid w:val="00567CAF"/>
    <w:rsid w:val="00567CF3"/>
    <w:rsid w:val="0057014E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77E"/>
    <w:rsid w:val="0057280B"/>
    <w:rsid w:val="00572D70"/>
    <w:rsid w:val="00573997"/>
    <w:rsid w:val="005744AE"/>
    <w:rsid w:val="005745A4"/>
    <w:rsid w:val="00574A7A"/>
    <w:rsid w:val="00574D80"/>
    <w:rsid w:val="00574E02"/>
    <w:rsid w:val="00574E23"/>
    <w:rsid w:val="005752AD"/>
    <w:rsid w:val="005753D8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C73"/>
    <w:rsid w:val="00580D61"/>
    <w:rsid w:val="00581277"/>
    <w:rsid w:val="005813F9"/>
    <w:rsid w:val="005814C7"/>
    <w:rsid w:val="005815CD"/>
    <w:rsid w:val="00581883"/>
    <w:rsid w:val="00581EF6"/>
    <w:rsid w:val="005821DC"/>
    <w:rsid w:val="0058270D"/>
    <w:rsid w:val="005829B9"/>
    <w:rsid w:val="00582AC6"/>
    <w:rsid w:val="00583633"/>
    <w:rsid w:val="005836CD"/>
    <w:rsid w:val="005836F4"/>
    <w:rsid w:val="00583831"/>
    <w:rsid w:val="0058393B"/>
    <w:rsid w:val="00584222"/>
    <w:rsid w:val="005847A3"/>
    <w:rsid w:val="0058493C"/>
    <w:rsid w:val="00584ED6"/>
    <w:rsid w:val="00584F84"/>
    <w:rsid w:val="005857B2"/>
    <w:rsid w:val="005859CC"/>
    <w:rsid w:val="0058626C"/>
    <w:rsid w:val="005864D6"/>
    <w:rsid w:val="005865B5"/>
    <w:rsid w:val="00586D3D"/>
    <w:rsid w:val="00587037"/>
    <w:rsid w:val="00587172"/>
    <w:rsid w:val="0058751E"/>
    <w:rsid w:val="00587D22"/>
    <w:rsid w:val="005905D9"/>
    <w:rsid w:val="00590637"/>
    <w:rsid w:val="00590D59"/>
    <w:rsid w:val="00590DF0"/>
    <w:rsid w:val="00590FA3"/>
    <w:rsid w:val="00590FB6"/>
    <w:rsid w:val="00591395"/>
    <w:rsid w:val="0059249A"/>
    <w:rsid w:val="00592ADC"/>
    <w:rsid w:val="00592BFF"/>
    <w:rsid w:val="00592C88"/>
    <w:rsid w:val="00592E36"/>
    <w:rsid w:val="00592EC2"/>
    <w:rsid w:val="00592EF8"/>
    <w:rsid w:val="00593832"/>
    <w:rsid w:val="00593B07"/>
    <w:rsid w:val="00593C52"/>
    <w:rsid w:val="00594105"/>
    <w:rsid w:val="00594455"/>
    <w:rsid w:val="00594561"/>
    <w:rsid w:val="00594991"/>
    <w:rsid w:val="00594B53"/>
    <w:rsid w:val="00594C07"/>
    <w:rsid w:val="00595008"/>
    <w:rsid w:val="00595102"/>
    <w:rsid w:val="0059518E"/>
    <w:rsid w:val="00595416"/>
    <w:rsid w:val="00595D93"/>
    <w:rsid w:val="00595E18"/>
    <w:rsid w:val="00596478"/>
    <w:rsid w:val="00596F0D"/>
    <w:rsid w:val="0059743F"/>
    <w:rsid w:val="00597504"/>
    <w:rsid w:val="0059784A"/>
    <w:rsid w:val="00597921"/>
    <w:rsid w:val="00597B56"/>
    <w:rsid w:val="005A0076"/>
    <w:rsid w:val="005A023E"/>
    <w:rsid w:val="005A0513"/>
    <w:rsid w:val="005A05BE"/>
    <w:rsid w:val="005A085C"/>
    <w:rsid w:val="005A1025"/>
    <w:rsid w:val="005A17C4"/>
    <w:rsid w:val="005A1C5A"/>
    <w:rsid w:val="005A1C94"/>
    <w:rsid w:val="005A2490"/>
    <w:rsid w:val="005A24F2"/>
    <w:rsid w:val="005A27F9"/>
    <w:rsid w:val="005A2C27"/>
    <w:rsid w:val="005A30EB"/>
    <w:rsid w:val="005A3284"/>
    <w:rsid w:val="005A32BF"/>
    <w:rsid w:val="005A3436"/>
    <w:rsid w:val="005A3587"/>
    <w:rsid w:val="005A36E7"/>
    <w:rsid w:val="005A384F"/>
    <w:rsid w:val="005A397C"/>
    <w:rsid w:val="005A3BDD"/>
    <w:rsid w:val="005A3FA8"/>
    <w:rsid w:val="005A407F"/>
    <w:rsid w:val="005A432A"/>
    <w:rsid w:val="005A44B3"/>
    <w:rsid w:val="005A4739"/>
    <w:rsid w:val="005A4FDC"/>
    <w:rsid w:val="005A5564"/>
    <w:rsid w:val="005A65D5"/>
    <w:rsid w:val="005A6BA3"/>
    <w:rsid w:val="005A6C17"/>
    <w:rsid w:val="005A6F78"/>
    <w:rsid w:val="005A739D"/>
    <w:rsid w:val="005A73B5"/>
    <w:rsid w:val="005A7490"/>
    <w:rsid w:val="005A79FF"/>
    <w:rsid w:val="005A7CBE"/>
    <w:rsid w:val="005A7D8B"/>
    <w:rsid w:val="005A7F39"/>
    <w:rsid w:val="005B03BB"/>
    <w:rsid w:val="005B05A1"/>
    <w:rsid w:val="005B0A97"/>
    <w:rsid w:val="005B0B0C"/>
    <w:rsid w:val="005B0CF7"/>
    <w:rsid w:val="005B13C7"/>
    <w:rsid w:val="005B1753"/>
    <w:rsid w:val="005B199D"/>
    <w:rsid w:val="005B1A77"/>
    <w:rsid w:val="005B1C89"/>
    <w:rsid w:val="005B200E"/>
    <w:rsid w:val="005B2369"/>
    <w:rsid w:val="005B2691"/>
    <w:rsid w:val="005B26B0"/>
    <w:rsid w:val="005B26EA"/>
    <w:rsid w:val="005B2C09"/>
    <w:rsid w:val="005B2F36"/>
    <w:rsid w:val="005B2F9A"/>
    <w:rsid w:val="005B3059"/>
    <w:rsid w:val="005B36D1"/>
    <w:rsid w:val="005B3825"/>
    <w:rsid w:val="005B425B"/>
    <w:rsid w:val="005B42FA"/>
    <w:rsid w:val="005B49C6"/>
    <w:rsid w:val="005B4AF2"/>
    <w:rsid w:val="005B4B65"/>
    <w:rsid w:val="005B4DBF"/>
    <w:rsid w:val="005B4F93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C00A2"/>
    <w:rsid w:val="005C00E8"/>
    <w:rsid w:val="005C0198"/>
    <w:rsid w:val="005C02F5"/>
    <w:rsid w:val="005C041A"/>
    <w:rsid w:val="005C09CA"/>
    <w:rsid w:val="005C09EB"/>
    <w:rsid w:val="005C0B56"/>
    <w:rsid w:val="005C0D5E"/>
    <w:rsid w:val="005C10EA"/>
    <w:rsid w:val="005C1C34"/>
    <w:rsid w:val="005C1D1A"/>
    <w:rsid w:val="005C2062"/>
    <w:rsid w:val="005C25A8"/>
    <w:rsid w:val="005C27FD"/>
    <w:rsid w:val="005C2D8B"/>
    <w:rsid w:val="005C2F8E"/>
    <w:rsid w:val="005C315F"/>
    <w:rsid w:val="005C3306"/>
    <w:rsid w:val="005C3D3E"/>
    <w:rsid w:val="005C43AD"/>
    <w:rsid w:val="005C443A"/>
    <w:rsid w:val="005C4BE4"/>
    <w:rsid w:val="005C4DCE"/>
    <w:rsid w:val="005C4E02"/>
    <w:rsid w:val="005C5071"/>
    <w:rsid w:val="005C59C8"/>
    <w:rsid w:val="005C59DB"/>
    <w:rsid w:val="005C5C08"/>
    <w:rsid w:val="005C6021"/>
    <w:rsid w:val="005C6252"/>
    <w:rsid w:val="005C63E7"/>
    <w:rsid w:val="005C67BC"/>
    <w:rsid w:val="005C6CDF"/>
    <w:rsid w:val="005C6F6C"/>
    <w:rsid w:val="005C7195"/>
    <w:rsid w:val="005C7345"/>
    <w:rsid w:val="005C797B"/>
    <w:rsid w:val="005C7AF2"/>
    <w:rsid w:val="005C7BC1"/>
    <w:rsid w:val="005C7CA6"/>
    <w:rsid w:val="005C7DF5"/>
    <w:rsid w:val="005C7E1E"/>
    <w:rsid w:val="005D0516"/>
    <w:rsid w:val="005D0621"/>
    <w:rsid w:val="005D0720"/>
    <w:rsid w:val="005D0745"/>
    <w:rsid w:val="005D08B2"/>
    <w:rsid w:val="005D0B85"/>
    <w:rsid w:val="005D0C06"/>
    <w:rsid w:val="005D0E3E"/>
    <w:rsid w:val="005D12FA"/>
    <w:rsid w:val="005D171E"/>
    <w:rsid w:val="005D1978"/>
    <w:rsid w:val="005D19AF"/>
    <w:rsid w:val="005D1B18"/>
    <w:rsid w:val="005D20FA"/>
    <w:rsid w:val="005D28B4"/>
    <w:rsid w:val="005D297B"/>
    <w:rsid w:val="005D2E03"/>
    <w:rsid w:val="005D2E95"/>
    <w:rsid w:val="005D3197"/>
    <w:rsid w:val="005D32D2"/>
    <w:rsid w:val="005D34CA"/>
    <w:rsid w:val="005D3847"/>
    <w:rsid w:val="005D39EF"/>
    <w:rsid w:val="005D3E3B"/>
    <w:rsid w:val="005D3FCD"/>
    <w:rsid w:val="005D4013"/>
    <w:rsid w:val="005D402C"/>
    <w:rsid w:val="005D4474"/>
    <w:rsid w:val="005D496D"/>
    <w:rsid w:val="005D4E08"/>
    <w:rsid w:val="005D5180"/>
    <w:rsid w:val="005D56F3"/>
    <w:rsid w:val="005D588B"/>
    <w:rsid w:val="005D58FF"/>
    <w:rsid w:val="005D5989"/>
    <w:rsid w:val="005D5A46"/>
    <w:rsid w:val="005D5F9E"/>
    <w:rsid w:val="005D627E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16AA"/>
    <w:rsid w:val="005E19A7"/>
    <w:rsid w:val="005E1B9C"/>
    <w:rsid w:val="005E21C6"/>
    <w:rsid w:val="005E23FA"/>
    <w:rsid w:val="005E244A"/>
    <w:rsid w:val="005E2979"/>
    <w:rsid w:val="005E3061"/>
    <w:rsid w:val="005E30F6"/>
    <w:rsid w:val="005E35E7"/>
    <w:rsid w:val="005E38A9"/>
    <w:rsid w:val="005E407D"/>
    <w:rsid w:val="005E4093"/>
    <w:rsid w:val="005E4316"/>
    <w:rsid w:val="005E4EF1"/>
    <w:rsid w:val="005E527B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225"/>
    <w:rsid w:val="005E7587"/>
    <w:rsid w:val="005E7AB9"/>
    <w:rsid w:val="005E7F40"/>
    <w:rsid w:val="005F0283"/>
    <w:rsid w:val="005F0331"/>
    <w:rsid w:val="005F03B3"/>
    <w:rsid w:val="005F03E9"/>
    <w:rsid w:val="005F04ED"/>
    <w:rsid w:val="005F0598"/>
    <w:rsid w:val="005F094C"/>
    <w:rsid w:val="005F0953"/>
    <w:rsid w:val="005F09FF"/>
    <w:rsid w:val="005F0ABF"/>
    <w:rsid w:val="005F0D40"/>
    <w:rsid w:val="005F15D4"/>
    <w:rsid w:val="005F18A3"/>
    <w:rsid w:val="005F1E3C"/>
    <w:rsid w:val="005F2292"/>
    <w:rsid w:val="005F2FCD"/>
    <w:rsid w:val="005F30E6"/>
    <w:rsid w:val="005F32BD"/>
    <w:rsid w:val="005F36E7"/>
    <w:rsid w:val="005F3EF7"/>
    <w:rsid w:val="005F4346"/>
    <w:rsid w:val="005F4383"/>
    <w:rsid w:val="005F4844"/>
    <w:rsid w:val="005F4955"/>
    <w:rsid w:val="005F4FAE"/>
    <w:rsid w:val="005F5046"/>
    <w:rsid w:val="005F50C4"/>
    <w:rsid w:val="005F52FC"/>
    <w:rsid w:val="005F5430"/>
    <w:rsid w:val="005F5A6F"/>
    <w:rsid w:val="005F5F22"/>
    <w:rsid w:val="005F5F58"/>
    <w:rsid w:val="005F6012"/>
    <w:rsid w:val="005F60C2"/>
    <w:rsid w:val="005F6AA3"/>
    <w:rsid w:val="005F6B89"/>
    <w:rsid w:val="005F6F31"/>
    <w:rsid w:val="005F6F5D"/>
    <w:rsid w:val="005F7261"/>
    <w:rsid w:val="005F72D1"/>
    <w:rsid w:val="005F7605"/>
    <w:rsid w:val="005F7E4D"/>
    <w:rsid w:val="005F7F75"/>
    <w:rsid w:val="006001F0"/>
    <w:rsid w:val="0060055A"/>
    <w:rsid w:val="00600688"/>
    <w:rsid w:val="00600E24"/>
    <w:rsid w:val="006010F4"/>
    <w:rsid w:val="00601177"/>
    <w:rsid w:val="0060141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980"/>
    <w:rsid w:val="00603B96"/>
    <w:rsid w:val="00603C19"/>
    <w:rsid w:val="006041D0"/>
    <w:rsid w:val="006042AD"/>
    <w:rsid w:val="006047E5"/>
    <w:rsid w:val="006048E0"/>
    <w:rsid w:val="00604916"/>
    <w:rsid w:val="00605129"/>
    <w:rsid w:val="0060547D"/>
    <w:rsid w:val="00605842"/>
    <w:rsid w:val="00605CD0"/>
    <w:rsid w:val="00606380"/>
    <w:rsid w:val="0060649A"/>
    <w:rsid w:val="006064B7"/>
    <w:rsid w:val="00606A0C"/>
    <w:rsid w:val="00606C58"/>
    <w:rsid w:val="00606D1E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472"/>
    <w:rsid w:val="006107A6"/>
    <w:rsid w:val="00610DC8"/>
    <w:rsid w:val="00610FB9"/>
    <w:rsid w:val="006111BA"/>
    <w:rsid w:val="0061144D"/>
    <w:rsid w:val="00612188"/>
    <w:rsid w:val="0061244E"/>
    <w:rsid w:val="006125CD"/>
    <w:rsid w:val="006126E2"/>
    <w:rsid w:val="00612B54"/>
    <w:rsid w:val="00612CC5"/>
    <w:rsid w:val="006131FF"/>
    <w:rsid w:val="00613243"/>
    <w:rsid w:val="006137CA"/>
    <w:rsid w:val="0061382C"/>
    <w:rsid w:val="0061397D"/>
    <w:rsid w:val="006139D2"/>
    <w:rsid w:val="00613A7A"/>
    <w:rsid w:val="00613B22"/>
    <w:rsid w:val="00613B29"/>
    <w:rsid w:val="00613C32"/>
    <w:rsid w:val="006142BC"/>
    <w:rsid w:val="006142D1"/>
    <w:rsid w:val="00614AA3"/>
    <w:rsid w:val="00614AF1"/>
    <w:rsid w:val="006152DC"/>
    <w:rsid w:val="006153A1"/>
    <w:rsid w:val="006154FD"/>
    <w:rsid w:val="006156B5"/>
    <w:rsid w:val="00615909"/>
    <w:rsid w:val="00615FFB"/>
    <w:rsid w:val="00616370"/>
    <w:rsid w:val="00616650"/>
    <w:rsid w:val="006167EB"/>
    <w:rsid w:val="00616B21"/>
    <w:rsid w:val="00616F06"/>
    <w:rsid w:val="00617662"/>
    <w:rsid w:val="00617A09"/>
    <w:rsid w:val="00617AD3"/>
    <w:rsid w:val="00617B6C"/>
    <w:rsid w:val="00620C65"/>
    <w:rsid w:val="006215F7"/>
    <w:rsid w:val="006219B1"/>
    <w:rsid w:val="00621DBB"/>
    <w:rsid w:val="006221D7"/>
    <w:rsid w:val="006222EF"/>
    <w:rsid w:val="006223C6"/>
    <w:rsid w:val="00622594"/>
    <w:rsid w:val="006229E5"/>
    <w:rsid w:val="00623042"/>
    <w:rsid w:val="00623183"/>
    <w:rsid w:val="00623314"/>
    <w:rsid w:val="006238EA"/>
    <w:rsid w:val="00623E79"/>
    <w:rsid w:val="0062405E"/>
    <w:rsid w:val="006242B2"/>
    <w:rsid w:val="00624643"/>
    <w:rsid w:val="00624B36"/>
    <w:rsid w:val="00624E4F"/>
    <w:rsid w:val="006250B8"/>
    <w:rsid w:val="006255DC"/>
    <w:rsid w:val="00625755"/>
    <w:rsid w:val="006257F2"/>
    <w:rsid w:val="006258D2"/>
    <w:rsid w:val="00625B47"/>
    <w:rsid w:val="00625C7D"/>
    <w:rsid w:val="00625CA7"/>
    <w:rsid w:val="00625CFF"/>
    <w:rsid w:val="00625D0D"/>
    <w:rsid w:val="00625D15"/>
    <w:rsid w:val="00625EFF"/>
    <w:rsid w:val="006260D3"/>
    <w:rsid w:val="006262A9"/>
    <w:rsid w:val="0062639D"/>
    <w:rsid w:val="006263A8"/>
    <w:rsid w:val="0062640E"/>
    <w:rsid w:val="006267E7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6FD"/>
    <w:rsid w:val="00633BB6"/>
    <w:rsid w:val="0063410E"/>
    <w:rsid w:val="00634630"/>
    <w:rsid w:val="00634746"/>
    <w:rsid w:val="006356E6"/>
    <w:rsid w:val="0063580E"/>
    <w:rsid w:val="00636016"/>
    <w:rsid w:val="00636048"/>
    <w:rsid w:val="006365AE"/>
    <w:rsid w:val="006366CE"/>
    <w:rsid w:val="00636884"/>
    <w:rsid w:val="00636AE5"/>
    <w:rsid w:val="00636FFF"/>
    <w:rsid w:val="00637276"/>
    <w:rsid w:val="0063782B"/>
    <w:rsid w:val="00637DB6"/>
    <w:rsid w:val="00637ECB"/>
    <w:rsid w:val="006405EB"/>
    <w:rsid w:val="0064084F"/>
    <w:rsid w:val="00641665"/>
    <w:rsid w:val="006419B0"/>
    <w:rsid w:val="00641D2C"/>
    <w:rsid w:val="00642171"/>
    <w:rsid w:val="00642C9D"/>
    <w:rsid w:val="00642FE7"/>
    <w:rsid w:val="0064308D"/>
    <w:rsid w:val="00643117"/>
    <w:rsid w:val="006435B7"/>
    <w:rsid w:val="0064377D"/>
    <w:rsid w:val="00643A99"/>
    <w:rsid w:val="00643C0C"/>
    <w:rsid w:val="006450D5"/>
    <w:rsid w:val="00645360"/>
    <w:rsid w:val="0064556B"/>
    <w:rsid w:val="006455D4"/>
    <w:rsid w:val="006457FA"/>
    <w:rsid w:val="00645B9D"/>
    <w:rsid w:val="00645F5E"/>
    <w:rsid w:val="00646245"/>
    <w:rsid w:val="00646336"/>
    <w:rsid w:val="006465D3"/>
    <w:rsid w:val="00646815"/>
    <w:rsid w:val="0064695B"/>
    <w:rsid w:val="00646CE9"/>
    <w:rsid w:val="00646D17"/>
    <w:rsid w:val="00646E53"/>
    <w:rsid w:val="00646FDE"/>
    <w:rsid w:val="006470AD"/>
    <w:rsid w:val="006471F5"/>
    <w:rsid w:val="00647307"/>
    <w:rsid w:val="0064749E"/>
    <w:rsid w:val="0064750A"/>
    <w:rsid w:val="006475C3"/>
    <w:rsid w:val="00647F8B"/>
    <w:rsid w:val="00650563"/>
    <w:rsid w:val="006507A2"/>
    <w:rsid w:val="00650862"/>
    <w:rsid w:val="00650A33"/>
    <w:rsid w:val="00650D2D"/>
    <w:rsid w:val="00651224"/>
    <w:rsid w:val="00651246"/>
    <w:rsid w:val="0065161E"/>
    <w:rsid w:val="0065168C"/>
    <w:rsid w:val="00651B36"/>
    <w:rsid w:val="00651CA7"/>
    <w:rsid w:val="00652002"/>
    <w:rsid w:val="006524AE"/>
    <w:rsid w:val="006525E5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A2B"/>
    <w:rsid w:val="00654BB9"/>
    <w:rsid w:val="00654D6E"/>
    <w:rsid w:val="006554B3"/>
    <w:rsid w:val="006554D1"/>
    <w:rsid w:val="00655548"/>
    <w:rsid w:val="00655588"/>
    <w:rsid w:val="0065559F"/>
    <w:rsid w:val="006557FC"/>
    <w:rsid w:val="006558EE"/>
    <w:rsid w:val="00655AF6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57EDD"/>
    <w:rsid w:val="006602E1"/>
    <w:rsid w:val="00660423"/>
    <w:rsid w:val="00660477"/>
    <w:rsid w:val="00660860"/>
    <w:rsid w:val="00660AA8"/>
    <w:rsid w:val="00660AB1"/>
    <w:rsid w:val="00660C50"/>
    <w:rsid w:val="00660EE3"/>
    <w:rsid w:val="00661438"/>
    <w:rsid w:val="0066165C"/>
    <w:rsid w:val="00661E33"/>
    <w:rsid w:val="00661E6B"/>
    <w:rsid w:val="00661FCE"/>
    <w:rsid w:val="00662068"/>
    <w:rsid w:val="006622C8"/>
    <w:rsid w:val="0066270D"/>
    <w:rsid w:val="00662D43"/>
    <w:rsid w:val="00662E49"/>
    <w:rsid w:val="00663378"/>
    <w:rsid w:val="006636D6"/>
    <w:rsid w:val="0066384D"/>
    <w:rsid w:val="00663F55"/>
    <w:rsid w:val="006640F2"/>
    <w:rsid w:val="00664357"/>
    <w:rsid w:val="006643C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686E"/>
    <w:rsid w:val="00667181"/>
    <w:rsid w:val="00667284"/>
    <w:rsid w:val="0066753D"/>
    <w:rsid w:val="006676E2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6C6"/>
    <w:rsid w:val="00672DDA"/>
    <w:rsid w:val="00673191"/>
    <w:rsid w:val="006736D7"/>
    <w:rsid w:val="00674177"/>
    <w:rsid w:val="006742D9"/>
    <w:rsid w:val="0067431C"/>
    <w:rsid w:val="00674815"/>
    <w:rsid w:val="00674B50"/>
    <w:rsid w:val="00674C2D"/>
    <w:rsid w:val="00674E62"/>
    <w:rsid w:val="00675049"/>
    <w:rsid w:val="006754A5"/>
    <w:rsid w:val="0067561D"/>
    <w:rsid w:val="0067585E"/>
    <w:rsid w:val="006759F8"/>
    <w:rsid w:val="00675C02"/>
    <w:rsid w:val="00675F00"/>
    <w:rsid w:val="00675F1D"/>
    <w:rsid w:val="00676956"/>
    <w:rsid w:val="00676CBC"/>
    <w:rsid w:val="00676E74"/>
    <w:rsid w:val="00676EA8"/>
    <w:rsid w:val="00677162"/>
    <w:rsid w:val="006771B1"/>
    <w:rsid w:val="00677494"/>
    <w:rsid w:val="006776DC"/>
    <w:rsid w:val="0067777D"/>
    <w:rsid w:val="00680AF0"/>
    <w:rsid w:val="00680BE6"/>
    <w:rsid w:val="00680ECA"/>
    <w:rsid w:val="00681078"/>
    <w:rsid w:val="006810B8"/>
    <w:rsid w:val="006811E9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2A3"/>
    <w:rsid w:val="0068335F"/>
    <w:rsid w:val="006834CC"/>
    <w:rsid w:val="006839AF"/>
    <w:rsid w:val="00683CC5"/>
    <w:rsid w:val="006841BC"/>
    <w:rsid w:val="006842D3"/>
    <w:rsid w:val="00684CCE"/>
    <w:rsid w:val="00684E11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048"/>
    <w:rsid w:val="006861ED"/>
    <w:rsid w:val="00686345"/>
    <w:rsid w:val="006865CD"/>
    <w:rsid w:val="006868FD"/>
    <w:rsid w:val="00686AE7"/>
    <w:rsid w:val="00686CBA"/>
    <w:rsid w:val="0068705F"/>
    <w:rsid w:val="0068735B"/>
    <w:rsid w:val="0068754F"/>
    <w:rsid w:val="0069022F"/>
    <w:rsid w:val="00690852"/>
    <w:rsid w:val="00690CA0"/>
    <w:rsid w:val="00690FD9"/>
    <w:rsid w:val="006911BF"/>
    <w:rsid w:val="00691414"/>
    <w:rsid w:val="0069154D"/>
    <w:rsid w:val="0069182E"/>
    <w:rsid w:val="00693875"/>
    <w:rsid w:val="0069394E"/>
    <w:rsid w:val="006943D6"/>
    <w:rsid w:val="00694AF2"/>
    <w:rsid w:val="00694DDD"/>
    <w:rsid w:val="00694F65"/>
    <w:rsid w:val="006952F7"/>
    <w:rsid w:val="00695803"/>
    <w:rsid w:val="00695C76"/>
    <w:rsid w:val="0069603F"/>
    <w:rsid w:val="0069632D"/>
    <w:rsid w:val="006964BA"/>
    <w:rsid w:val="006966A6"/>
    <w:rsid w:val="00696AE9"/>
    <w:rsid w:val="006970A0"/>
    <w:rsid w:val="0069723E"/>
    <w:rsid w:val="00697396"/>
    <w:rsid w:val="0069765A"/>
    <w:rsid w:val="006977E7"/>
    <w:rsid w:val="00697ECE"/>
    <w:rsid w:val="006A0046"/>
    <w:rsid w:val="006A0817"/>
    <w:rsid w:val="006A0A18"/>
    <w:rsid w:val="006A0CD7"/>
    <w:rsid w:val="006A0D26"/>
    <w:rsid w:val="006A1172"/>
    <w:rsid w:val="006A165E"/>
    <w:rsid w:val="006A180F"/>
    <w:rsid w:val="006A18EB"/>
    <w:rsid w:val="006A1C20"/>
    <w:rsid w:val="006A1D2C"/>
    <w:rsid w:val="006A1DB2"/>
    <w:rsid w:val="006A1E5E"/>
    <w:rsid w:val="006A2176"/>
    <w:rsid w:val="006A2328"/>
    <w:rsid w:val="006A23AB"/>
    <w:rsid w:val="006A261D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3AB"/>
    <w:rsid w:val="006A4892"/>
    <w:rsid w:val="006A4996"/>
    <w:rsid w:val="006A4D72"/>
    <w:rsid w:val="006A51C7"/>
    <w:rsid w:val="006A5481"/>
    <w:rsid w:val="006A56C2"/>
    <w:rsid w:val="006A5C48"/>
    <w:rsid w:val="006A6177"/>
    <w:rsid w:val="006A6A74"/>
    <w:rsid w:val="006A6D73"/>
    <w:rsid w:val="006A6E7A"/>
    <w:rsid w:val="006A6FBE"/>
    <w:rsid w:val="006A7C23"/>
    <w:rsid w:val="006A7F3E"/>
    <w:rsid w:val="006A7F8E"/>
    <w:rsid w:val="006A7F9B"/>
    <w:rsid w:val="006B0058"/>
    <w:rsid w:val="006B016E"/>
    <w:rsid w:val="006B047D"/>
    <w:rsid w:val="006B04D0"/>
    <w:rsid w:val="006B0B26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2D1C"/>
    <w:rsid w:val="006B2E67"/>
    <w:rsid w:val="006B33C5"/>
    <w:rsid w:val="006B379F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B79F0"/>
    <w:rsid w:val="006C0022"/>
    <w:rsid w:val="006C029B"/>
    <w:rsid w:val="006C03E0"/>
    <w:rsid w:val="006C0746"/>
    <w:rsid w:val="006C086B"/>
    <w:rsid w:val="006C0A21"/>
    <w:rsid w:val="006C0D7B"/>
    <w:rsid w:val="006C1023"/>
    <w:rsid w:val="006C1818"/>
    <w:rsid w:val="006C18C7"/>
    <w:rsid w:val="006C1A4B"/>
    <w:rsid w:val="006C1FD8"/>
    <w:rsid w:val="006C2629"/>
    <w:rsid w:val="006C27A5"/>
    <w:rsid w:val="006C2DF8"/>
    <w:rsid w:val="006C2E57"/>
    <w:rsid w:val="006C3064"/>
    <w:rsid w:val="006C32EE"/>
    <w:rsid w:val="006C33C2"/>
    <w:rsid w:val="006C3AC3"/>
    <w:rsid w:val="006C3B95"/>
    <w:rsid w:val="006C3C8B"/>
    <w:rsid w:val="006C3CCA"/>
    <w:rsid w:val="006C3D31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19B"/>
    <w:rsid w:val="006C63FF"/>
    <w:rsid w:val="006C67E6"/>
    <w:rsid w:val="006C6C9B"/>
    <w:rsid w:val="006C6FAD"/>
    <w:rsid w:val="006C7006"/>
    <w:rsid w:val="006C7324"/>
    <w:rsid w:val="006C7327"/>
    <w:rsid w:val="006C757B"/>
    <w:rsid w:val="006C7703"/>
    <w:rsid w:val="006C77A1"/>
    <w:rsid w:val="006C7C2A"/>
    <w:rsid w:val="006C7DDD"/>
    <w:rsid w:val="006C7E36"/>
    <w:rsid w:val="006C7FF4"/>
    <w:rsid w:val="006D0016"/>
    <w:rsid w:val="006D0033"/>
    <w:rsid w:val="006D005A"/>
    <w:rsid w:val="006D00BF"/>
    <w:rsid w:val="006D00C7"/>
    <w:rsid w:val="006D00F2"/>
    <w:rsid w:val="006D0245"/>
    <w:rsid w:val="006D032B"/>
    <w:rsid w:val="006D0427"/>
    <w:rsid w:val="006D0438"/>
    <w:rsid w:val="006D1DFB"/>
    <w:rsid w:val="006D3050"/>
    <w:rsid w:val="006D3219"/>
    <w:rsid w:val="006D3AD9"/>
    <w:rsid w:val="006D41F2"/>
    <w:rsid w:val="006D44B7"/>
    <w:rsid w:val="006D4853"/>
    <w:rsid w:val="006D4951"/>
    <w:rsid w:val="006D4B8F"/>
    <w:rsid w:val="006D4BB9"/>
    <w:rsid w:val="006D52F3"/>
    <w:rsid w:val="006D5672"/>
    <w:rsid w:val="006D5699"/>
    <w:rsid w:val="006D5977"/>
    <w:rsid w:val="006D5FF8"/>
    <w:rsid w:val="006D607A"/>
    <w:rsid w:val="006D6348"/>
    <w:rsid w:val="006D65D2"/>
    <w:rsid w:val="006D66EE"/>
    <w:rsid w:val="006D6A70"/>
    <w:rsid w:val="006D6F41"/>
    <w:rsid w:val="006D72F3"/>
    <w:rsid w:val="006D7515"/>
    <w:rsid w:val="006D7B14"/>
    <w:rsid w:val="006D7F49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24EC"/>
    <w:rsid w:val="006E2F88"/>
    <w:rsid w:val="006E3181"/>
    <w:rsid w:val="006E319F"/>
    <w:rsid w:val="006E3221"/>
    <w:rsid w:val="006E35C8"/>
    <w:rsid w:val="006E37F5"/>
    <w:rsid w:val="006E3958"/>
    <w:rsid w:val="006E3C3D"/>
    <w:rsid w:val="006E412E"/>
    <w:rsid w:val="006E415C"/>
    <w:rsid w:val="006E448A"/>
    <w:rsid w:val="006E4777"/>
    <w:rsid w:val="006E47C8"/>
    <w:rsid w:val="006E4879"/>
    <w:rsid w:val="006E4DAC"/>
    <w:rsid w:val="006E4F3A"/>
    <w:rsid w:val="006E50D2"/>
    <w:rsid w:val="006E5346"/>
    <w:rsid w:val="006E5670"/>
    <w:rsid w:val="006E57AC"/>
    <w:rsid w:val="006E5DAE"/>
    <w:rsid w:val="006E6532"/>
    <w:rsid w:val="006E65BA"/>
    <w:rsid w:val="006E66F0"/>
    <w:rsid w:val="006E6986"/>
    <w:rsid w:val="006E6AD2"/>
    <w:rsid w:val="006E6C45"/>
    <w:rsid w:val="006E6CC0"/>
    <w:rsid w:val="006E6D99"/>
    <w:rsid w:val="006E6FDC"/>
    <w:rsid w:val="006E7463"/>
    <w:rsid w:val="006E7711"/>
    <w:rsid w:val="006E7FB5"/>
    <w:rsid w:val="006F026E"/>
    <w:rsid w:val="006F0388"/>
    <w:rsid w:val="006F05F7"/>
    <w:rsid w:val="006F0BF4"/>
    <w:rsid w:val="006F0C88"/>
    <w:rsid w:val="006F0DE1"/>
    <w:rsid w:val="006F11C5"/>
    <w:rsid w:val="006F11D3"/>
    <w:rsid w:val="006F191A"/>
    <w:rsid w:val="006F202B"/>
    <w:rsid w:val="006F210E"/>
    <w:rsid w:val="006F23E2"/>
    <w:rsid w:val="006F2893"/>
    <w:rsid w:val="006F2EC4"/>
    <w:rsid w:val="006F2F01"/>
    <w:rsid w:val="006F350C"/>
    <w:rsid w:val="006F3A32"/>
    <w:rsid w:val="006F3D5F"/>
    <w:rsid w:val="006F447B"/>
    <w:rsid w:val="006F4735"/>
    <w:rsid w:val="006F4EA3"/>
    <w:rsid w:val="006F509D"/>
    <w:rsid w:val="006F516E"/>
    <w:rsid w:val="006F548F"/>
    <w:rsid w:val="006F54DB"/>
    <w:rsid w:val="006F5B4F"/>
    <w:rsid w:val="006F6044"/>
    <w:rsid w:val="006F6865"/>
    <w:rsid w:val="006F6BF9"/>
    <w:rsid w:val="006F6DF7"/>
    <w:rsid w:val="006F74EB"/>
    <w:rsid w:val="006F76EF"/>
    <w:rsid w:val="006F7945"/>
    <w:rsid w:val="006F7F9A"/>
    <w:rsid w:val="0070071A"/>
    <w:rsid w:val="00700BF4"/>
    <w:rsid w:val="0070139D"/>
    <w:rsid w:val="00701628"/>
    <w:rsid w:val="00701766"/>
    <w:rsid w:val="00701AFE"/>
    <w:rsid w:val="00701BC3"/>
    <w:rsid w:val="00701CF3"/>
    <w:rsid w:val="00702042"/>
    <w:rsid w:val="00702849"/>
    <w:rsid w:val="0070291E"/>
    <w:rsid w:val="00702E79"/>
    <w:rsid w:val="0070332D"/>
    <w:rsid w:val="007034A9"/>
    <w:rsid w:val="00703B30"/>
    <w:rsid w:val="00703FB3"/>
    <w:rsid w:val="007046A8"/>
    <w:rsid w:val="00704AD8"/>
    <w:rsid w:val="00704DFE"/>
    <w:rsid w:val="00705241"/>
    <w:rsid w:val="007053C9"/>
    <w:rsid w:val="00705469"/>
    <w:rsid w:val="0070554B"/>
    <w:rsid w:val="00705A9F"/>
    <w:rsid w:val="00705AE1"/>
    <w:rsid w:val="0070614B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0B4"/>
    <w:rsid w:val="00710157"/>
    <w:rsid w:val="00710A77"/>
    <w:rsid w:val="00710B4A"/>
    <w:rsid w:val="00710B59"/>
    <w:rsid w:val="00711040"/>
    <w:rsid w:val="00711F7E"/>
    <w:rsid w:val="0071220C"/>
    <w:rsid w:val="0071321A"/>
    <w:rsid w:val="007139B0"/>
    <w:rsid w:val="00713A5E"/>
    <w:rsid w:val="00713A7C"/>
    <w:rsid w:val="00713B25"/>
    <w:rsid w:val="00713C3F"/>
    <w:rsid w:val="00713D87"/>
    <w:rsid w:val="0071404B"/>
    <w:rsid w:val="0071431E"/>
    <w:rsid w:val="0071471E"/>
    <w:rsid w:val="0071474E"/>
    <w:rsid w:val="00714F8F"/>
    <w:rsid w:val="00715101"/>
    <w:rsid w:val="007158C9"/>
    <w:rsid w:val="00715935"/>
    <w:rsid w:val="00715CE6"/>
    <w:rsid w:val="0071604B"/>
    <w:rsid w:val="007161DB"/>
    <w:rsid w:val="007164E1"/>
    <w:rsid w:val="00716745"/>
    <w:rsid w:val="00716A48"/>
    <w:rsid w:val="00716C40"/>
    <w:rsid w:val="00717184"/>
    <w:rsid w:val="0071748D"/>
    <w:rsid w:val="007179F3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753"/>
    <w:rsid w:val="00722F25"/>
    <w:rsid w:val="00722F71"/>
    <w:rsid w:val="007233E2"/>
    <w:rsid w:val="00723968"/>
    <w:rsid w:val="00723BD4"/>
    <w:rsid w:val="00723CDA"/>
    <w:rsid w:val="00723E06"/>
    <w:rsid w:val="00724625"/>
    <w:rsid w:val="00724646"/>
    <w:rsid w:val="00724E04"/>
    <w:rsid w:val="00725140"/>
    <w:rsid w:val="007252C1"/>
    <w:rsid w:val="00725389"/>
    <w:rsid w:val="00725888"/>
    <w:rsid w:val="00725CA5"/>
    <w:rsid w:val="00725EDD"/>
    <w:rsid w:val="00725FD9"/>
    <w:rsid w:val="00726156"/>
    <w:rsid w:val="00726470"/>
    <w:rsid w:val="007265F4"/>
    <w:rsid w:val="007270B8"/>
    <w:rsid w:val="00727989"/>
    <w:rsid w:val="00727A9A"/>
    <w:rsid w:val="00727E0F"/>
    <w:rsid w:val="007300BE"/>
    <w:rsid w:val="00730B32"/>
    <w:rsid w:val="00730CDD"/>
    <w:rsid w:val="007313E6"/>
    <w:rsid w:val="00731567"/>
    <w:rsid w:val="00731623"/>
    <w:rsid w:val="00731723"/>
    <w:rsid w:val="00731A0B"/>
    <w:rsid w:val="00731A5B"/>
    <w:rsid w:val="00732135"/>
    <w:rsid w:val="0073248C"/>
    <w:rsid w:val="00732583"/>
    <w:rsid w:val="00732685"/>
    <w:rsid w:val="007326FA"/>
    <w:rsid w:val="00732789"/>
    <w:rsid w:val="00732B54"/>
    <w:rsid w:val="00732CC0"/>
    <w:rsid w:val="00732F8F"/>
    <w:rsid w:val="0073304D"/>
    <w:rsid w:val="00733101"/>
    <w:rsid w:val="00733411"/>
    <w:rsid w:val="007334EF"/>
    <w:rsid w:val="007335AF"/>
    <w:rsid w:val="00733D1F"/>
    <w:rsid w:val="0073403C"/>
    <w:rsid w:val="00734870"/>
    <w:rsid w:val="007349EE"/>
    <w:rsid w:val="007349F5"/>
    <w:rsid w:val="00734A46"/>
    <w:rsid w:val="00734CA1"/>
    <w:rsid w:val="00734E1C"/>
    <w:rsid w:val="007352F6"/>
    <w:rsid w:val="007353AB"/>
    <w:rsid w:val="00735DCB"/>
    <w:rsid w:val="00735E15"/>
    <w:rsid w:val="00735E6D"/>
    <w:rsid w:val="00736057"/>
    <w:rsid w:val="007360AF"/>
    <w:rsid w:val="007361DA"/>
    <w:rsid w:val="007364EC"/>
    <w:rsid w:val="007368B5"/>
    <w:rsid w:val="00736D92"/>
    <w:rsid w:val="00736E32"/>
    <w:rsid w:val="00737168"/>
    <w:rsid w:val="00737509"/>
    <w:rsid w:val="00737AAC"/>
    <w:rsid w:val="00737CB7"/>
    <w:rsid w:val="007400CF"/>
    <w:rsid w:val="007401CA"/>
    <w:rsid w:val="0074020E"/>
    <w:rsid w:val="00740323"/>
    <w:rsid w:val="00740341"/>
    <w:rsid w:val="00740469"/>
    <w:rsid w:val="00740749"/>
    <w:rsid w:val="00740C3D"/>
    <w:rsid w:val="0074107C"/>
    <w:rsid w:val="00741120"/>
    <w:rsid w:val="0074114D"/>
    <w:rsid w:val="007414E6"/>
    <w:rsid w:val="00741747"/>
    <w:rsid w:val="007417D6"/>
    <w:rsid w:val="007417D7"/>
    <w:rsid w:val="0074197A"/>
    <w:rsid w:val="007419FB"/>
    <w:rsid w:val="00742365"/>
    <w:rsid w:val="00742915"/>
    <w:rsid w:val="00743924"/>
    <w:rsid w:val="00743FF8"/>
    <w:rsid w:val="00744224"/>
    <w:rsid w:val="007442F0"/>
    <w:rsid w:val="00744C4E"/>
    <w:rsid w:val="00744C8E"/>
    <w:rsid w:val="00744D6B"/>
    <w:rsid w:val="0074530A"/>
    <w:rsid w:val="00745472"/>
    <w:rsid w:val="007455AE"/>
    <w:rsid w:val="00745801"/>
    <w:rsid w:val="00745A6F"/>
    <w:rsid w:val="0074632F"/>
    <w:rsid w:val="00746838"/>
    <w:rsid w:val="00746E6C"/>
    <w:rsid w:val="00746F47"/>
    <w:rsid w:val="00747220"/>
    <w:rsid w:val="0074740B"/>
    <w:rsid w:val="00747B0D"/>
    <w:rsid w:val="00747E96"/>
    <w:rsid w:val="007501E7"/>
    <w:rsid w:val="00750ABC"/>
    <w:rsid w:val="007512BD"/>
    <w:rsid w:val="007513CA"/>
    <w:rsid w:val="007515AA"/>
    <w:rsid w:val="0075175C"/>
    <w:rsid w:val="0075189E"/>
    <w:rsid w:val="007519EE"/>
    <w:rsid w:val="00751B80"/>
    <w:rsid w:val="00751D4F"/>
    <w:rsid w:val="007520B1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4BDC"/>
    <w:rsid w:val="00754CCC"/>
    <w:rsid w:val="007551AD"/>
    <w:rsid w:val="007554B0"/>
    <w:rsid w:val="007558AC"/>
    <w:rsid w:val="0075597A"/>
    <w:rsid w:val="00755C08"/>
    <w:rsid w:val="00755CB1"/>
    <w:rsid w:val="00755EFA"/>
    <w:rsid w:val="00756072"/>
    <w:rsid w:val="0075633E"/>
    <w:rsid w:val="00756519"/>
    <w:rsid w:val="00756BAA"/>
    <w:rsid w:val="00756D22"/>
    <w:rsid w:val="00757160"/>
    <w:rsid w:val="007572EF"/>
    <w:rsid w:val="00757C6E"/>
    <w:rsid w:val="007602B4"/>
    <w:rsid w:val="00760465"/>
    <w:rsid w:val="0076057C"/>
    <w:rsid w:val="0076061D"/>
    <w:rsid w:val="0076063E"/>
    <w:rsid w:val="007609DD"/>
    <w:rsid w:val="00760C65"/>
    <w:rsid w:val="00760CD1"/>
    <w:rsid w:val="00761408"/>
    <w:rsid w:val="00761C86"/>
    <w:rsid w:val="00761F43"/>
    <w:rsid w:val="00762185"/>
    <w:rsid w:val="00762481"/>
    <w:rsid w:val="0076279B"/>
    <w:rsid w:val="00762BFA"/>
    <w:rsid w:val="007637C1"/>
    <w:rsid w:val="00763D0C"/>
    <w:rsid w:val="00763DB2"/>
    <w:rsid w:val="00763DD3"/>
    <w:rsid w:val="00763EA3"/>
    <w:rsid w:val="00764155"/>
    <w:rsid w:val="00764747"/>
    <w:rsid w:val="007648BB"/>
    <w:rsid w:val="00765059"/>
    <w:rsid w:val="00765412"/>
    <w:rsid w:val="007654FF"/>
    <w:rsid w:val="00765D54"/>
    <w:rsid w:val="00765E39"/>
    <w:rsid w:val="00765FD8"/>
    <w:rsid w:val="00766283"/>
    <w:rsid w:val="00766445"/>
    <w:rsid w:val="00766690"/>
    <w:rsid w:val="00766BB9"/>
    <w:rsid w:val="00766D79"/>
    <w:rsid w:val="00766E84"/>
    <w:rsid w:val="0076721A"/>
    <w:rsid w:val="0076747A"/>
    <w:rsid w:val="007677AC"/>
    <w:rsid w:val="00767B59"/>
    <w:rsid w:val="007701D1"/>
    <w:rsid w:val="00770300"/>
    <w:rsid w:val="007707F3"/>
    <w:rsid w:val="00770C23"/>
    <w:rsid w:val="00770DD9"/>
    <w:rsid w:val="00771264"/>
    <w:rsid w:val="00771328"/>
    <w:rsid w:val="007713C6"/>
    <w:rsid w:val="0077152A"/>
    <w:rsid w:val="007716AF"/>
    <w:rsid w:val="00771C42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D47"/>
    <w:rsid w:val="0077647D"/>
    <w:rsid w:val="007764F5"/>
    <w:rsid w:val="00776863"/>
    <w:rsid w:val="00776C51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56"/>
    <w:rsid w:val="00777E97"/>
    <w:rsid w:val="007805D1"/>
    <w:rsid w:val="0078094F"/>
    <w:rsid w:val="00780AC9"/>
    <w:rsid w:val="00780AFC"/>
    <w:rsid w:val="00780DA2"/>
    <w:rsid w:val="00781589"/>
    <w:rsid w:val="00781FE2"/>
    <w:rsid w:val="007821B4"/>
    <w:rsid w:val="00782690"/>
    <w:rsid w:val="00782B43"/>
    <w:rsid w:val="00782D05"/>
    <w:rsid w:val="00783007"/>
    <w:rsid w:val="0078300B"/>
    <w:rsid w:val="00783204"/>
    <w:rsid w:val="00783517"/>
    <w:rsid w:val="00783611"/>
    <w:rsid w:val="007836A8"/>
    <w:rsid w:val="00783CF8"/>
    <w:rsid w:val="0078481A"/>
    <w:rsid w:val="0078520A"/>
    <w:rsid w:val="0078523D"/>
    <w:rsid w:val="00785524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A42"/>
    <w:rsid w:val="00786B7D"/>
    <w:rsid w:val="00786BE1"/>
    <w:rsid w:val="00786FC9"/>
    <w:rsid w:val="0078726E"/>
    <w:rsid w:val="007873F6"/>
    <w:rsid w:val="0078797C"/>
    <w:rsid w:val="00787AB3"/>
    <w:rsid w:val="00787DCD"/>
    <w:rsid w:val="0079030B"/>
    <w:rsid w:val="0079041E"/>
    <w:rsid w:val="00790549"/>
    <w:rsid w:val="00790AA0"/>
    <w:rsid w:val="00791707"/>
    <w:rsid w:val="00791844"/>
    <w:rsid w:val="0079205E"/>
    <w:rsid w:val="007921E7"/>
    <w:rsid w:val="007925D9"/>
    <w:rsid w:val="007930C2"/>
    <w:rsid w:val="00793102"/>
    <w:rsid w:val="00793379"/>
    <w:rsid w:val="00793A0C"/>
    <w:rsid w:val="00793B1F"/>
    <w:rsid w:val="00793BC9"/>
    <w:rsid w:val="00794E75"/>
    <w:rsid w:val="00794F03"/>
    <w:rsid w:val="00795142"/>
    <w:rsid w:val="0079559E"/>
    <w:rsid w:val="00795825"/>
    <w:rsid w:val="00795A69"/>
    <w:rsid w:val="00795A75"/>
    <w:rsid w:val="00795C93"/>
    <w:rsid w:val="0079633E"/>
    <w:rsid w:val="007965B2"/>
    <w:rsid w:val="00796674"/>
    <w:rsid w:val="0079689C"/>
    <w:rsid w:val="00796AF3"/>
    <w:rsid w:val="00796C08"/>
    <w:rsid w:val="00797A46"/>
    <w:rsid w:val="00797D0D"/>
    <w:rsid w:val="00797EE7"/>
    <w:rsid w:val="007A06E9"/>
    <w:rsid w:val="007A0E52"/>
    <w:rsid w:val="007A12DE"/>
    <w:rsid w:val="007A14E2"/>
    <w:rsid w:val="007A1580"/>
    <w:rsid w:val="007A18AC"/>
    <w:rsid w:val="007A1D79"/>
    <w:rsid w:val="007A23A2"/>
    <w:rsid w:val="007A2656"/>
    <w:rsid w:val="007A2873"/>
    <w:rsid w:val="007A2B62"/>
    <w:rsid w:val="007A2D09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462"/>
    <w:rsid w:val="007A5716"/>
    <w:rsid w:val="007A5A94"/>
    <w:rsid w:val="007A5B95"/>
    <w:rsid w:val="007A612E"/>
    <w:rsid w:val="007A6CAD"/>
    <w:rsid w:val="007A7270"/>
    <w:rsid w:val="007A7865"/>
    <w:rsid w:val="007A7E90"/>
    <w:rsid w:val="007B0062"/>
    <w:rsid w:val="007B0223"/>
    <w:rsid w:val="007B037F"/>
    <w:rsid w:val="007B04D1"/>
    <w:rsid w:val="007B0EA7"/>
    <w:rsid w:val="007B0F31"/>
    <w:rsid w:val="007B1100"/>
    <w:rsid w:val="007B1AAF"/>
    <w:rsid w:val="007B1C56"/>
    <w:rsid w:val="007B1D57"/>
    <w:rsid w:val="007B2360"/>
    <w:rsid w:val="007B2C51"/>
    <w:rsid w:val="007B342D"/>
    <w:rsid w:val="007B3584"/>
    <w:rsid w:val="007B3B35"/>
    <w:rsid w:val="007B3B4E"/>
    <w:rsid w:val="007B4635"/>
    <w:rsid w:val="007B479E"/>
    <w:rsid w:val="007B4853"/>
    <w:rsid w:val="007B49DD"/>
    <w:rsid w:val="007B4B37"/>
    <w:rsid w:val="007B4B5B"/>
    <w:rsid w:val="007B4C91"/>
    <w:rsid w:val="007B4F18"/>
    <w:rsid w:val="007B54F1"/>
    <w:rsid w:val="007B57A8"/>
    <w:rsid w:val="007B5ABD"/>
    <w:rsid w:val="007B5E8F"/>
    <w:rsid w:val="007B6692"/>
    <w:rsid w:val="007B71D4"/>
    <w:rsid w:val="007B7941"/>
    <w:rsid w:val="007B798A"/>
    <w:rsid w:val="007B7DF3"/>
    <w:rsid w:val="007B7F86"/>
    <w:rsid w:val="007C00CA"/>
    <w:rsid w:val="007C011F"/>
    <w:rsid w:val="007C0136"/>
    <w:rsid w:val="007C03DD"/>
    <w:rsid w:val="007C071A"/>
    <w:rsid w:val="007C0935"/>
    <w:rsid w:val="007C0AF8"/>
    <w:rsid w:val="007C1317"/>
    <w:rsid w:val="007C14A6"/>
    <w:rsid w:val="007C16FB"/>
    <w:rsid w:val="007C176C"/>
    <w:rsid w:val="007C180D"/>
    <w:rsid w:val="007C182E"/>
    <w:rsid w:val="007C1BBD"/>
    <w:rsid w:val="007C1F2A"/>
    <w:rsid w:val="007C1F5D"/>
    <w:rsid w:val="007C25C7"/>
    <w:rsid w:val="007C2D0F"/>
    <w:rsid w:val="007C31A8"/>
    <w:rsid w:val="007C400E"/>
    <w:rsid w:val="007C40E4"/>
    <w:rsid w:val="007C415F"/>
    <w:rsid w:val="007C46ED"/>
    <w:rsid w:val="007C485A"/>
    <w:rsid w:val="007C492E"/>
    <w:rsid w:val="007C4BDC"/>
    <w:rsid w:val="007C501E"/>
    <w:rsid w:val="007C5310"/>
    <w:rsid w:val="007C5338"/>
    <w:rsid w:val="007C59EC"/>
    <w:rsid w:val="007C5A75"/>
    <w:rsid w:val="007C5D1E"/>
    <w:rsid w:val="007C5F24"/>
    <w:rsid w:val="007C6025"/>
    <w:rsid w:val="007C63D0"/>
    <w:rsid w:val="007C6450"/>
    <w:rsid w:val="007C6506"/>
    <w:rsid w:val="007C6DE8"/>
    <w:rsid w:val="007C70A3"/>
    <w:rsid w:val="007C76E5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8DE"/>
    <w:rsid w:val="007D1E72"/>
    <w:rsid w:val="007D1EFC"/>
    <w:rsid w:val="007D23B3"/>
    <w:rsid w:val="007D247D"/>
    <w:rsid w:val="007D263C"/>
    <w:rsid w:val="007D30D7"/>
    <w:rsid w:val="007D33BC"/>
    <w:rsid w:val="007D394F"/>
    <w:rsid w:val="007D3A96"/>
    <w:rsid w:val="007D3CA9"/>
    <w:rsid w:val="007D41F2"/>
    <w:rsid w:val="007D4995"/>
    <w:rsid w:val="007D4D47"/>
    <w:rsid w:val="007D5334"/>
    <w:rsid w:val="007D5970"/>
    <w:rsid w:val="007D6084"/>
    <w:rsid w:val="007D6476"/>
    <w:rsid w:val="007D684D"/>
    <w:rsid w:val="007D68CD"/>
    <w:rsid w:val="007D6C5B"/>
    <w:rsid w:val="007D767A"/>
    <w:rsid w:val="007D794D"/>
    <w:rsid w:val="007E039E"/>
    <w:rsid w:val="007E098B"/>
    <w:rsid w:val="007E0A50"/>
    <w:rsid w:val="007E13CE"/>
    <w:rsid w:val="007E16B0"/>
    <w:rsid w:val="007E19FA"/>
    <w:rsid w:val="007E1A3B"/>
    <w:rsid w:val="007E1C70"/>
    <w:rsid w:val="007E1E92"/>
    <w:rsid w:val="007E26A1"/>
    <w:rsid w:val="007E274F"/>
    <w:rsid w:val="007E2793"/>
    <w:rsid w:val="007E28D4"/>
    <w:rsid w:val="007E3110"/>
    <w:rsid w:val="007E3242"/>
    <w:rsid w:val="007E358E"/>
    <w:rsid w:val="007E38C5"/>
    <w:rsid w:val="007E3C1C"/>
    <w:rsid w:val="007E42F9"/>
    <w:rsid w:val="007E43B6"/>
    <w:rsid w:val="007E4513"/>
    <w:rsid w:val="007E4515"/>
    <w:rsid w:val="007E4832"/>
    <w:rsid w:val="007E4835"/>
    <w:rsid w:val="007E486E"/>
    <w:rsid w:val="007E4886"/>
    <w:rsid w:val="007E4AFA"/>
    <w:rsid w:val="007E50FA"/>
    <w:rsid w:val="007E542B"/>
    <w:rsid w:val="007E55B1"/>
    <w:rsid w:val="007E5691"/>
    <w:rsid w:val="007E5751"/>
    <w:rsid w:val="007E583E"/>
    <w:rsid w:val="007E60FF"/>
    <w:rsid w:val="007E61DA"/>
    <w:rsid w:val="007E6A89"/>
    <w:rsid w:val="007E7828"/>
    <w:rsid w:val="007E78ED"/>
    <w:rsid w:val="007E7A19"/>
    <w:rsid w:val="007E7DAE"/>
    <w:rsid w:val="007E7E04"/>
    <w:rsid w:val="007E7E57"/>
    <w:rsid w:val="007F00AC"/>
    <w:rsid w:val="007F08C8"/>
    <w:rsid w:val="007F09B7"/>
    <w:rsid w:val="007F0B0C"/>
    <w:rsid w:val="007F0ECF"/>
    <w:rsid w:val="007F117A"/>
    <w:rsid w:val="007F129F"/>
    <w:rsid w:val="007F141C"/>
    <w:rsid w:val="007F15E2"/>
    <w:rsid w:val="007F17C4"/>
    <w:rsid w:val="007F1CB4"/>
    <w:rsid w:val="007F1E61"/>
    <w:rsid w:val="007F2050"/>
    <w:rsid w:val="007F22A2"/>
    <w:rsid w:val="007F24A7"/>
    <w:rsid w:val="007F24AE"/>
    <w:rsid w:val="007F2538"/>
    <w:rsid w:val="007F277F"/>
    <w:rsid w:val="007F2A18"/>
    <w:rsid w:val="007F2A97"/>
    <w:rsid w:val="007F2C3B"/>
    <w:rsid w:val="007F2CC3"/>
    <w:rsid w:val="007F3332"/>
    <w:rsid w:val="007F375C"/>
    <w:rsid w:val="007F396D"/>
    <w:rsid w:val="007F3C85"/>
    <w:rsid w:val="007F3E27"/>
    <w:rsid w:val="007F3EE4"/>
    <w:rsid w:val="007F41A0"/>
    <w:rsid w:val="007F42FB"/>
    <w:rsid w:val="007F4A91"/>
    <w:rsid w:val="007F51F0"/>
    <w:rsid w:val="007F531F"/>
    <w:rsid w:val="007F541A"/>
    <w:rsid w:val="007F5457"/>
    <w:rsid w:val="007F57F4"/>
    <w:rsid w:val="007F5B40"/>
    <w:rsid w:val="007F5D44"/>
    <w:rsid w:val="007F5E90"/>
    <w:rsid w:val="007F5E9D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5E"/>
    <w:rsid w:val="00800B92"/>
    <w:rsid w:val="00800F94"/>
    <w:rsid w:val="008010FC"/>
    <w:rsid w:val="00801135"/>
    <w:rsid w:val="008011BB"/>
    <w:rsid w:val="0080168F"/>
    <w:rsid w:val="00801800"/>
    <w:rsid w:val="00801843"/>
    <w:rsid w:val="00801C20"/>
    <w:rsid w:val="00801DAC"/>
    <w:rsid w:val="00801F50"/>
    <w:rsid w:val="008024DA"/>
    <w:rsid w:val="0080297E"/>
    <w:rsid w:val="00802CD0"/>
    <w:rsid w:val="00802E9E"/>
    <w:rsid w:val="00802EB1"/>
    <w:rsid w:val="0080314D"/>
    <w:rsid w:val="008033F5"/>
    <w:rsid w:val="00803496"/>
    <w:rsid w:val="00803683"/>
    <w:rsid w:val="0080396A"/>
    <w:rsid w:val="00803BE4"/>
    <w:rsid w:val="00803EFB"/>
    <w:rsid w:val="00803FDE"/>
    <w:rsid w:val="00804174"/>
    <w:rsid w:val="0080512C"/>
    <w:rsid w:val="00805392"/>
    <w:rsid w:val="00805A65"/>
    <w:rsid w:val="00805BC2"/>
    <w:rsid w:val="00805BDB"/>
    <w:rsid w:val="00805E3E"/>
    <w:rsid w:val="00805F45"/>
    <w:rsid w:val="00806379"/>
    <w:rsid w:val="00806427"/>
    <w:rsid w:val="00806587"/>
    <w:rsid w:val="00806AFC"/>
    <w:rsid w:val="008070E0"/>
    <w:rsid w:val="00807335"/>
    <w:rsid w:val="008073AF"/>
    <w:rsid w:val="00807647"/>
    <w:rsid w:val="008078B9"/>
    <w:rsid w:val="00807B5A"/>
    <w:rsid w:val="00807C2F"/>
    <w:rsid w:val="008101BB"/>
    <w:rsid w:val="00810207"/>
    <w:rsid w:val="00810374"/>
    <w:rsid w:val="00810428"/>
    <w:rsid w:val="00810449"/>
    <w:rsid w:val="008105A0"/>
    <w:rsid w:val="00810925"/>
    <w:rsid w:val="00810ECD"/>
    <w:rsid w:val="00811016"/>
    <w:rsid w:val="0081127E"/>
    <w:rsid w:val="0081134F"/>
    <w:rsid w:val="00811A6F"/>
    <w:rsid w:val="00811F4D"/>
    <w:rsid w:val="0081205E"/>
    <w:rsid w:val="00812233"/>
    <w:rsid w:val="0081238E"/>
    <w:rsid w:val="008124E9"/>
    <w:rsid w:val="00812A3B"/>
    <w:rsid w:val="00812C66"/>
    <w:rsid w:val="008133EB"/>
    <w:rsid w:val="00813ADC"/>
    <w:rsid w:val="00813F66"/>
    <w:rsid w:val="008140C1"/>
    <w:rsid w:val="0081450E"/>
    <w:rsid w:val="00814BB7"/>
    <w:rsid w:val="00815072"/>
    <w:rsid w:val="00815317"/>
    <w:rsid w:val="0081552F"/>
    <w:rsid w:val="008158CC"/>
    <w:rsid w:val="00815A93"/>
    <w:rsid w:val="00815CCA"/>
    <w:rsid w:val="00815DE5"/>
    <w:rsid w:val="008160FC"/>
    <w:rsid w:val="00816793"/>
    <w:rsid w:val="00816A46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0E06"/>
    <w:rsid w:val="00821019"/>
    <w:rsid w:val="00821313"/>
    <w:rsid w:val="008215FE"/>
    <w:rsid w:val="00821E34"/>
    <w:rsid w:val="0082206A"/>
    <w:rsid w:val="008223C0"/>
    <w:rsid w:val="0082261D"/>
    <w:rsid w:val="00822CB9"/>
    <w:rsid w:val="00823048"/>
    <w:rsid w:val="00823A88"/>
    <w:rsid w:val="00823E20"/>
    <w:rsid w:val="00824296"/>
    <w:rsid w:val="00824441"/>
    <w:rsid w:val="00824646"/>
    <w:rsid w:val="0082473B"/>
    <w:rsid w:val="008248AD"/>
    <w:rsid w:val="00824B26"/>
    <w:rsid w:val="00824B6E"/>
    <w:rsid w:val="008251B0"/>
    <w:rsid w:val="0082521F"/>
    <w:rsid w:val="00825372"/>
    <w:rsid w:val="0082552D"/>
    <w:rsid w:val="00825655"/>
    <w:rsid w:val="00825936"/>
    <w:rsid w:val="00825BAD"/>
    <w:rsid w:val="0082630E"/>
    <w:rsid w:val="00827126"/>
    <w:rsid w:val="00827194"/>
    <w:rsid w:val="008277F6"/>
    <w:rsid w:val="008279C3"/>
    <w:rsid w:val="008279E3"/>
    <w:rsid w:val="00827F1E"/>
    <w:rsid w:val="0083010E"/>
    <w:rsid w:val="008302F8"/>
    <w:rsid w:val="0083030C"/>
    <w:rsid w:val="0083059F"/>
    <w:rsid w:val="00830A12"/>
    <w:rsid w:val="00830CD4"/>
    <w:rsid w:val="00830D89"/>
    <w:rsid w:val="00830FE7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22B6"/>
    <w:rsid w:val="00832717"/>
    <w:rsid w:val="00833032"/>
    <w:rsid w:val="00833210"/>
    <w:rsid w:val="008332C3"/>
    <w:rsid w:val="0083345B"/>
    <w:rsid w:val="008336DB"/>
    <w:rsid w:val="008337DD"/>
    <w:rsid w:val="00833ABD"/>
    <w:rsid w:val="0083403B"/>
    <w:rsid w:val="008348B5"/>
    <w:rsid w:val="008348FF"/>
    <w:rsid w:val="00834A5D"/>
    <w:rsid w:val="008355D7"/>
    <w:rsid w:val="008356D9"/>
    <w:rsid w:val="00835883"/>
    <w:rsid w:val="00835978"/>
    <w:rsid w:val="00835CC2"/>
    <w:rsid w:val="00835D50"/>
    <w:rsid w:val="00835E6E"/>
    <w:rsid w:val="0083619A"/>
    <w:rsid w:val="008365E4"/>
    <w:rsid w:val="00836995"/>
    <w:rsid w:val="00836E59"/>
    <w:rsid w:val="00837330"/>
    <w:rsid w:val="0083753A"/>
    <w:rsid w:val="00837AF2"/>
    <w:rsid w:val="00837E25"/>
    <w:rsid w:val="00837E49"/>
    <w:rsid w:val="00837F01"/>
    <w:rsid w:val="008400A1"/>
    <w:rsid w:val="008400A7"/>
    <w:rsid w:val="008403DA"/>
    <w:rsid w:val="00840508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0C7"/>
    <w:rsid w:val="00842214"/>
    <w:rsid w:val="0084235D"/>
    <w:rsid w:val="008423D9"/>
    <w:rsid w:val="0084260B"/>
    <w:rsid w:val="008428B0"/>
    <w:rsid w:val="008428DF"/>
    <w:rsid w:val="00842F57"/>
    <w:rsid w:val="008432AC"/>
    <w:rsid w:val="008435EF"/>
    <w:rsid w:val="008436DE"/>
    <w:rsid w:val="008438C1"/>
    <w:rsid w:val="00843EF8"/>
    <w:rsid w:val="008443CF"/>
    <w:rsid w:val="00844583"/>
    <w:rsid w:val="008445C0"/>
    <w:rsid w:val="008453C8"/>
    <w:rsid w:val="00845770"/>
    <w:rsid w:val="00845931"/>
    <w:rsid w:val="00845EDD"/>
    <w:rsid w:val="00845F78"/>
    <w:rsid w:val="00846499"/>
    <w:rsid w:val="008464B4"/>
    <w:rsid w:val="008464FA"/>
    <w:rsid w:val="008467A4"/>
    <w:rsid w:val="00846970"/>
    <w:rsid w:val="00846A6F"/>
    <w:rsid w:val="00847189"/>
    <w:rsid w:val="00847291"/>
    <w:rsid w:val="0084751E"/>
    <w:rsid w:val="00847783"/>
    <w:rsid w:val="00847844"/>
    <w:rsid w:val="00847A79"/>
    <w:rsid w:val="00847A8F"/>
    <w:rsid w:val="00847B2E"/>
    <w:rsid w:val="00850EFB"/>
    <w:rsid w:val="00851441"/>
    <w:rsid w:val="0085148D"/>
    <w:rsid w:val="00851A9F"/>
    <w:rsid w:val="00851C71"/>
    <w:rsid w:val="00851E52"/>
    <w:rsid w:val="00851FF9"/>
    <w:rsid w:val="0085200A"/>
    <w:rsid w:val="00852103"/>
    <w:rsid w:val="008521B5"/>
    <w:rsid w:val="008521EC"/>
    <w:rsid w:val="008522E4"/>
    <w:rsid w:val="0085233B"/>
    <w:rsid w:val="00852B85"/>
    <w:rsid w:val="00852F55"/>
    <w:rsid w:val="00854389"/>
    <w:rsid w:val="008549C9"/>
    <w:rsid w:val="00854FD7"/>
    <w:rsid w:val="00855032"/>
    <w:rsid w:val="00855079"/>
    <w:rsid w:val="0085510E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57C70"/>
    <w:rsid w:val="00857E76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185"/>
    <w:rsid w:val="00863700"/>
    <w:rsid w:val="00863D40"/>
    <w:rsid w:val="00863DBB"/>
    <w:rsid w:val="00864104"/>
    <w:rsid w:val="008644A2"/>
    <w:rsid w:val="00864E27"/>
    <w:rsid w:val="00864E78"/>
    <w:rsid w:val="00865055"/>
    <w:rsid w:val="00865390"/>
    <w:rsid w:val="00865A72"/>
    <w:rsid w:val="008664D6"/>
    <w:rsid w:val="008664D8"/>
    <w:rsid w:val="00866702"/>
    <w:rsid w:val="00866C42"/>
    <w:rsid w:val="00866C73"/>
    <w:rsid w:val="00866F2C"/>
    <w:rsid w:val="00867828"/>
    <w:rsid w:val="008678D9"/>
    <w:rsid w:val="008678FF"/>
    <w:rsid w:val="00867992"/>
    <w:rsid w:val="00867A3D"/>
    <w:rsid w:val="00867D36"/>
    <w:rsid w:val="00867E43"/>
    <w:rsid w:val="0087040E"/>
    <w:rsid w:val="008704BC"/>
    <w:rsid w:val="008705E7"/>
    <w:rsid w:val="008708EA"/>
    <w:rsid w:val="00870F74"/>
    <w:rsid w:val="0087119D"/>
    <w:rsid w:val="00871227"/>
    <w:rsid w:val="0087128D"/>
    <w:rsid w:val="00871413"/>
    <w:rsid w:val="00871790"/>
    <w:rsid w:val="008718A2"/>
    <w:rsid w:val="008719B9"/>
    <w:rsid w:val="00871D5F"/>
    <w:rsid w:val="00871E67"/>
    <w:rsid w:val="008724E5"/>
    <w:rsid w:val="0087273A"/>
    <w:rsid w:val="00872983"/>
    <w:rsid w:val="008732E8"/>
    <w:rsid w:val="00873D16"/>
    <w:rsid w:val="008745BC"/>
    <w:rsid w:val="008745DC"/>
    <w:rsid w:val="00874FD7"/>
    <w:rsid w:val="00875040"/>
    <w:rsid w:val="008755D9"/>
    <w:rsid w:val="008757C1"/>
    <w:rsid w:val="00875BC0"/>
    <w:rsid w:val="00875E05"/>
    <w:rsid w:val="00875FB4"/>
    <w:rsid w:val="00875FDD"/>
    <w:rsid w:val="00876106"/>
    <w:rsid w:val="008761EB"/>
    <w:rsid w:val="0087628C"/>
    <w:rsid w:val="008763B0"/>
    <w:rsid w:val="008766F6"/>
    <w:rsid w:val="00876E85"/>
    <w:rsid w:val="00877148"/>
    <w:rsid w:val="00877561"/>
    <w:rsid w:val="008779AD"/>
    <w:rsid w:val="00877ABE"/>
    <w:rsid w:val="00877C36"/>
    <w:rsid w:val="00877C74"/>
    <w:rsid w:val="00880180"/>
    <w:rsid w:val="0088037F"/>
    <w:rsid w:val="0088060E"/>
    <w:rsid w:val="00880D86"/>
    <w:rsid w:val="00880E33"/>
    <w:rsid w:val="008810E3"/>
    <w:rsid w:val="00881B96"/>
    <w:rsid w:val="00881BC4"/>
    <w:rsid w:val="00881C79"/>
    <w:rsid w:val="00881F42"/>
    <w:rsid w:val="00882476"/>
    <w:rsid w:val="00882971"/>
    <w:rsid w:val="008829A4"/>
    <w:rsid w:val="008829CD"/>
    <w:rsid w:val="00882F0D"/>
    <w:rsid w:val="0088341B"/>
    <w:rsid w:val="0088364F"/>
    <w:rsid w:val="00883977"/>
    <w:rsid w:val="00883A31"/>
    <w:rsid w:val="00883C37"/>
    <w:rsid w:val="00883D91"/>
    <w:rsid w:val="008842D4"/>
    <w:rsid w:val="00884455"/>
    <w:rsid w:val="008844C7"/>
    <w:rsid w:val="00884A78"/>
    <w:rsid w:val="00884CE3"/>
    <w:rsid w:val="00884D92"/>
    <w:rsid w:val="00884DDD"/>
    <w:rsid w:val="0088508D"/>
    <w:rsid w:val="00885722"/>
    <w:rsid w:val="00885D19"/>
    <w:rsid w:val="0088620D"/>
    <w:rsid w:val="00886DB7"/>
    <w:rsid w:val="0088714B"/>
    <w:rsid w:val="008871DC"/>
    <w:rsid w:val="0088730D"/>
    <w:rsid w:val="00887410"/>
    <w:rsid w:val="0088750C"/>
    <w:rsid w:val="00887512"/>
    <w:rsid w:val="00887582"/>
    <w:rsid w:val="0088759B"/>
    <w:rsid w:val="008875DC"/>
    <w:rsid w:val="00890039"/>
    <w:rsid w:val="00890504"/>
    <w:rsid w:val="00890681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052"/>
    <w:rsid w:val="008923CE"/>
    <w:rsid w:val="00892453"/>
    <w:rsid w:val="00892484"/>
    <w:rsid w:val="00892ABA"/>
    <w:rsid w:val="00892DC0"/>
    <w:rsid w:val="0089312D"/>
    <w:rsid w:val="0089336F"/>
    <w:rsid w:val="00893821"/>
    <w:rsid w:val="00893B40"/>
    <w:rsid w:val="00893BD0"/>
    <w:rsid w:val="00893DBC"/>
    <w:rsid w:val="00893E86"/>
    <w:rsid w:val="008941B8"/>
    <w:rsid w:val="0089446C"/>
    <w:rsid w:val="00894A6E"/>
    <w:rsid w:val="00894B68"/>
    <w:rsid w:val="00894E51"/>
    <w:rsid w:val="00894F6D"/>
    <w:rsid w:val="00895423"/>
    <w:rsid w:val="00895E4C"/>
    <w:rsid w:val="00895EF8"/>
    <w:rsid w:val="008961C5"/>
    <w:rsid w:val="00896361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399"/>
    <w:rsid w:val="008A1E94"/>
    <w:rsid w:val="008A1ED7"/>
    <w:rsid w:val="008A2692"/>
    <w:rsid w:val="008A277F"/>
    <w:rsid w:val="008A29A4"/>
    <w:rsid w:val="008A2AA8"/>
    <w:rsid w:val="008A338C"/>
    <w:rsid w:val="008A3918"/>
    <w:rsid w:val="008A3C1A"/>
    <w:rsid w:val="008A3E7C"/>
    <w:rsid w:val="008A3EC4"/>
    <w:rsid w:val="008A3FA5"/>
    <w:rsid w:val="008A3FCD"/>
    <w:rsid w:val="008A42E4"/>
    <w:rsid w:val="008A42EF"/>
    <w:rsid w:val="008A43A1"/>
    <w:rsid w:val="008A472F"/>
    <w:rsid w:val="008A51A1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A1C"/>
    <w:rsid w:val="008B1F10"/>
    <w:rsid w:val="008B1F11"/>
    <w:rsid w:val="008B1F63"/>
    <w:rsid w:val="008B2843"/>
    <w:rsid w:val="008B2949"/>
    <w:rsid w:val="008B2FFC"/>
    <w:rsid w:val="008B3084"/>
    <w:rsid w:val="008B32D7"/>
    <w:rsid w:val="008B37E1"/>
    <w:rsid w:val="008B383B"/>
    <w:rsid w:val="008B4137"/>
    <w:rsid w:val="008B44D6"/>
    <w:rsid w:val="008B469E"/>
    <w:rsid w:val="008B46D8"/>
    <w:rsid w:val="008B475F"/>
    <w:rsid w:val="008B4A5C"/>
    <w:rsid w:val="008B4A93"/>
    <w:rsid w:val="008B4B36"/>
    <w:rsid w:val="008B4BAA"/>
    <w:rsid w:val="008B4E95"/>
    <w:rsid w:val="008B5036"/>
    <w:rsid w:val="008B5419"/>
    <w:rsid w:val="008B5787"/>
    <w:rsid w:val="008B5A24"/>
    <w:rsid w:val="008B6188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895"/>
    <w:rsid w:val="008C1AC0"/>
    <w:rsid w:val="008C237D"/>
    <w:rsid w:val="008C23A7"/>
    <w:rsid w:val="008C23B7"/>
    <w:rsid w:val="008C2813"/>
    <w:rsid w:val="008C284B"/>
    <w:rsid w:val="008C298D"/>
    <w:rsid w:val="008C2A07"/>
    <w:rsid w:val="008C2BA5"/>
    <w:rsid w:val="008C2DF8"/>
    <w:rsid w:val="008C2E2F"/>
    <w:rsid w:val="008C3554"/>
    <w:rsid w:val="008C35A8"/>
    <w:rsid w:val="008C361D"/>
    <w:rsid w:val="008C3740"/>
    <w:rsid w:val="008C4037"/>
    <w:rsid w:val="008C42A4"/>
    <w:rsid w:val="008C4B27"/>
    <w:rsid w:val="008C5210"/>
    <w:rsid w:val="008C5436"/>
    <w:rsid w:val="008C568C"/>
    <w:rsid w:val="008C5D4F"/>
    <w:rsid w:val="008C6366"/>
    <w:rsid w:val="008C63F1"/>
    <w:rsid w:val="008C6511"/>
    <w:rsid w:val="008C65D5"/>
    <w:rsid w:val="008C6913"/>
    <w:rsid w:val="008C6DE0"/>
    <w:rsid w:val="008C7534"/>
    <w:rsid w:val="008C7AE9"/>
    <w:rsid w:val="008C7B67"/>
    <w:rsid w:val="008C7CFF"/>
    <w:rsid w:val="008C7DF6"/>
    <w:rsid w:val="008C7F0A"/>
    <w:rsid w:val="008C7F8E"/>
    <w:rsid w:val="008D01DB"/>
    <w:rsid w:val="008D028E"/>
    <w:rsid w:val="008D05C7"/>
    <w:rsid w:val="008D0B65"/>
    <w:rsid w:val="008D0DF0"/>
    <w:rsid w:val="008D0FF4"/>
    <w:rsid w:val="008D132B"/>
    <w:rsid w:val="008D134C"/>
    <w:rsid w:val="008D1715"/>
    <w:rsid w:val="008D1731"/>
    <w:rsid w:val="008D2121"/>
    <w:rsid w:val="008D278A"/>
    <w:rsid w:val="008D296A"/>
    <w:rsid w:val="008D2979"/>
    <w:rsid w:val="008D2AB8"/>
    <w:rsid w:val="008D2D3C"/>
    <w:rsid w:val="008D2EA6"/>
    <w:rsid w:val="008D31E8"/>
    <w:rsid w:val="008D3288"/>
    <w:rsid w:val="008D33FC"/>
    <w:rsid w:val="008D371C"/>
    <w:rsid w:val="008D3CA1"/>
    <w:rsid w:val="008D3F9C"/>
    <w:rsid w:val="008D40DC"/>
    <w:rsid w:val="008D412D"/>
    <w:rsid w:val="008D433A"/>
    <w:rsid w:val="008D4591"/>
    <w:rsid w:val="008D4878"/>
    <w:rsid w:val="008D4B28"/>
    <w:rsid w:val="008D4EDC"/>
    <w:rsid w:val="008D4FD9"/>
    <w:rsid w:val="008D52E7"/>
    <w:rsid w:val="008D5657"/>
    <w:rsid w:val="008D5761"/>
    <w:rsid w:val="008D62DA"/>
    <w:rsid w:val="008D63AE"/>
    <w:rsid w:val="008D683C"/>
    <w:rsid w:val="008D698C"/>
    <w:rsid w:val="008D69E2"/>
    <w:rsid w:val="008D73FD"/>
    <w:rsid w:val="008D76C4"/>
    <w:rsid w:val="008D7733"/>
    <w:rsid w:val="008D78C9"/>
    <w:rsid w:val="008D7CC2"/>
    <w:rsid w:val="008E0175"/>
    <w:rsid w:val="008E03C7"/>
    <w:rsid w:val="008E0554"/>
    <w:rsid w:val="008E08B4"/>
    <w:rsid w:val="008E0C2A"/>
    <w:rsid w:val="008E0C89"/>
    <w:rsid w:val="008E0DE6"/>
    <w:rsid w:val="008E0EC4"/>
    <w:rsid w:val="008E1404"/>
    <w:rsid w:val="008E165F"/>
    <w:rsid w:val="008E1747"/>
    <w:rsid w:val="008E1914"/>
    <w:rsid w:val="008E1B7B"/>
    <w:rsid w:val="008E2029"/>
    <w:rsid w:val="008E239D"/>
    <w:rsid w:val="008E27D9"/>
    <w:rsid w:val="008E297A"/>
    <w:rsid w:val="008E2C70"/>
    <w:rsid w:val="008E2E89"/>
    <w:rsid w:val="008E2E9D"/>
    <w:rsid w:val="008E2F5A"/>
    <w:rsid w:val="008E34F2"/>
    <w:rsid w:val="008E3628"/>
    <w:rsid w:val="008E3874"/>
    <w:rsid w:val="008E3C22"/>
    <w:rsid w:val="008E422C"/>
    <w:rsid w:val="008E42B8"/>
    <w:rsid w:val="008E449E"/>
    <w:rsid w:val="008E4553"/>
    <w:rsid w:val="008E456C"/>
    <w:rsid w:val="008E460A"/>
    <w:rsid w:val="008E49DC"/>
    <w:rsid w:val="008E4DF6"/>
    <w:rsid w:val="008E4E9B"/>
    <w:rsid w:val="008E510C"/>
    <w:rsid w:val="008E5DE4"/>
    <w:rsid w:val="008E5E93"/>
    <w:rsid w:val="008E6391"/>
    <w:rsid w:val="008E651B"/>
    <w:rsid w:val="008E69F0"/>
    <w:rsid w:val="008E6B53"/>
    <w:rsid w:val="008E6B8A"/>
    <w:rsid w:val="008E6C22"/>
    <w:rsid w:val="008E6CF4"/>
    <w:rsid w:val="008E6DD9"/>
    <w:rsid w:val="008E752B"/>
    <w:rsid w:val="008E76BC"/>
    <w:rsid w:val="008E7F6A"/>
    <w:rsid w:val="008F0169"/>
    <w:rsid w:val="008F0404"/>
    <w:rsid w:val="008F0463"/>
    <w:rsid w:val="008F0B24"/>
    <w:rsid w:val="008F0C3D"/>
    <w:rsid w:val="008F1167"/>
    <w:rsid w:val="008F1241"/>
    <w:rsid w:val="008F1390"/>
    <w:rsid w:val="008F169B"/>
    <w:rsid w:val="008F1FF2"/>
    <w:rsid w:val="008F2387"/>
    <w:rsid w:val="008F2550"/>
    <w:rsid w:val="008F3051"/>
    <w:rsid w:val="008F310A"/>
    <w:rsid w:val="008F362A"/>
    <w:rsid w:val="008F377C"/>
    <w:rsid w:val="008F378C"/>
    <w:rsid w:val="008F387E"/>
    <w:rsid w:val="008F4871"/>
    <w:rsid w:val="008F49B9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11E"/>
    <w:rsid w:val="00900A85"/>
    <w:rsid w:val="00901152"/>
    <w:rsid w:val="00901311"/>
    <w:rsid w:val="00901435"/>
    <w:rsid w:val="0090148E"/>
    <w:rsid w:val="0090151E"/>
    <w:rsid w:val="0090171D"/>
    <w:rsid w:val="00901973"/>
    <w:rsid w:val="00901A7E"/>
    <w:rsid w:val="00901C30"/>
    <w:rsid w:val="00902266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46"/>
    <w:rsid w:val="00903F80"/>
    <w:rsid w:val="0090473A"/>
    <w:rsid w:val="00904CBD"/>
    <w:rsid w:val="00904DAB"/>
    <w:rsid w:val="00905046"/>
    <w:rsid w:val="00905232"/>
    <w:rsid w:val="009054F5"/>
    <w:rsid w:val="00905641"/>
    <w:rsid w:val="009057A4"/>
    <w:rsid w:val="00905C49"/>
    <w:rsid w:val="009060DA"/>
    <w:rsid w:val="009062A1"/>
    <w:rsid w:val="00906555"/>
    <w:rsid w:val="00906715"/>
    <w:rsid w:val="00906B3C"/>
    <w:rsid w:val="00906E22"/>
    <w:rsid w:val="00907697"/>
    <w:rsid w:val="00907790"/>
    <w:rsid w:val="00907D73"/>
    <w:rsid w:val="00907DF8"/>
    <w:rsid w:val="00907F88"/>
    <w:rsid w:val="00910A0A"/>
    <w:rsid w:val="00910B69"/>
    <w:rsid w:val="00910C49"/>
    <w:rsid w:val="00910F22"/>
    <w:rsid w:val="00910F2B"/>
    <w:rsid w:val="00911112"/>
    <w:rsid w:val="00911878"/>
    <w:rsid w:val="00911A8B"/>
    <w:rsid w:val="00911B70"/>
    <w:rsid w:val="00912072"/>
    <w:rsid w:val="00912521"/>
    <w:rsid w:val="00912627"/>
    <w:rsid w:val="009127CB"/>
    <w:rsid w:val="00912A2C"/>
    <w:rsid w:val="00912E7A"/>
    <w:rsid w:val="00912EF8"/>
    <w:rsid w:val="00913052"/>
    <w:rsid w:val="009130BA"/>
    <w:rsid w:val="00913485"/>
    <w:rsid w:val="009135AD"/>
    <w:rsid w:val="00913653"/>
    <w:rsid w:val="009139A7"/>
    <w:rsid w:val="00913D35"/>
    <w:rsid w:val="00913E45"/>
    <w:rsid w:val="00913ECE"/>
    <w:rsid w:val="0091420B"/>
    <w:rsid w:val="00914263"/>
    <w:rsid w:val="0091468A"/>
    <w:rsid w:val="00914773"/>
    <w:rsid w:val="00914964"/>
    <w:rsid w:val="00914FC8"/>
    <w:rsid w:val="0091518F"/>
    <w:rsid w:val="009156B6"/>
    <w:rsid w:val="00915700"/>
    <w:rsid w:val="00915762"/>
    <w:rsid w:val="0091592C"/>
    <w:rsid w:val="009159E5"/>
    <w:rsid w:val="00915D2E"/>
    <w:rsid w:val="009162F8"/>
    <w:rsid w:val="0091661E"/>
    <w:rsid w:val="00916B18"/>
    <w:rsid w:val="009179B5"/>
    <w:rsid w:val="00917D9F"/>
    <w:rsid w:val="00917EAA"/>
    <w:rsid w:val="00920021"/>
    <w:rsid w:val="0092015A"/>
    <w:rsid w:val="009201CF"/>
    <w:rsid w:val="009202F6"/>
    <w:rsid w:val="009206A8"/>
    <w:rsid w:val="0092074A"/>
    <w:rsid w:val="00920D8C"/>
    <w:rsid w:val="00920EB7"/>
    <w:rsid w:val="009214F1"/>
    <w:rsid w:val="00921964"/>
    <w:rsid w:val="00921E30"/>
    <w:rsid w:val="00922119"/>
    <w:rsid w:val="00922484"/>
    <w:rsid w:val="0092288E"/>
    <w:rsid w:val="0092289A"/>
    <w:rsid w:val="00922C39"/>
    <w:rsid w:val="00922CE7"/>
    <w:rsid w:val="00923041"/>
    <w:rsid w:val="00923A19"/>
    <w:rsid w:val="00923B35"/>
    <w:rsid w:val="00923BCE"/>
    <w:rsid w:val="00923ED2"/>
    <w:rsid w:val="0092449C"/>
    <w:rsid w:val="0092455C"/>
    <w:rsid w:val="009247B2"/>
    <w:rsid w:val="00925497"/>
    <w:rsid w:val="0092551E"/>
    <w:rsid w:val="00925626"/>
    <w:rsid w:val="00925B2E"/>
    <w:rsid w:val="00925C72"/>
    <w:rsid w:val="0092613A"/>
    <w:rsid w:val="0092628D"/>
    <w:rsid w:val="009270A9"/>
    <w:rsid w:val="009270F2"/>
    <w:rsid w:val="00927428"/>
    <w:rsid w:val="009277D1"/>
    <w:rsid w:val="00927CFA"/>
    <w:rsid w:val="0093014B"/>
    <w:rsid w:val="00930ACC"/>
    <w:rsid w:val="00930B2A"/>
    <w:rsid w:val="00930D57"/>
    <w:rsid w:val="00930EE3"/>
    <w:rsid w:val="00930F0D"/>
    <w:rsid w:val="0093147C"/>
    <w:rsid w:val="009314EF"/>
    <w:rsid w:val="00931B5A"/>
    <w:rsid w:val="00932594"/>
    <w:rsid w:val="00932A5A"/>
    <w:rsid w:val="00933048"/>
    <w:rsid w:val="0093330C"/>
    <w:rsid w:val="00933847"/>
    <w:rsid w:val="00933881"/>
    <w:rsid w:val="00933DCB"/>
    <w:rsid w:val="009346C1"/>
    <w:rsid w:val="0093477E"/>
    <w:rsid w:val="00934D8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50"/>
    <w:rsid w:val="00936D97"/>
    <w:rsid w:val="00936EAA"/>
    <w:rsid w:val="009370A3"/>
    <w:rsid w:val="0093741F"/>
    <w:rsid w:val="00937C32"/>
    <w:rsid w:val="00937D20"/>
    <w:rsid w:val="009400AD"/>
    <w:rsid w:val="00940361"/>
    <w:rsid w:val="009403A1"/>
    <w:rsid w:val="009403C1"/>
    <w:rsid w:val="009403ED"/>
    <w:rsid w:val="00940660"/>
    <w:rsid w:val="00940DDF"/>
    <w:rsid w:val="00940E8A"/>
    <w:rsid w:val="00941030"/>
    <w:rsid w:val="00941349"/>
    <w:rsid w:val="00941370"/>
    <w:rsid w:val="009420E9"/>
    <w:rsid w:val="00942476"/>
    <w:rsid w:val="00942648"/>
    <w:rsid w:val="00942696"/>
    <w:rsid w:val="00942C2A"/>
    <w:rsid w:val="00942D43"/>
    <w:rsid w:val="00942D67"/>
    <w:rsid w:val="00943067"/>
    <w:rsid w:val="0094322C"/>
    <w:rsid w:val="00943A0E"/>
    <w:rsid w:val="00943CEC"/>
    <w:rsid w:val="009440F5"/>
    <w:rsid w:val="00944908"/>
    <w:rsid w:val="00944A2C"/>
    <w:rsid w:val="00944C46"/>
    <w:rsid w:val="0094533B"/>
    <w:rsid w:val="009455B2"/>
    <w:rsid w:val="00945B2B"/>
    <w:rsid w:val="0094619A"/>
    <w:rsid w:val="009461D5"/>
    <w:rsid w:val="00946281"/>
    <w:rsid w:val="009465EA"/>
    <w:rsid w:val="009465F2"/>
    <w:rsid w:val="00946BD0"/>
    <w:rsid w:val="00947134"/>
    <w:rsid w:val="0094725C"/>
    <w:rsid w:val="0094772F"/>
    <w:rsid w:val="0095015E"/>
    <w:rsid w:val="009505A9"/>
    <w:rsid w:val="00950894"/>
    <w:rsid w:val="00951782"/>
    <w:rsid w:val="00951801"/>
    <w:rsid w:val="00951818"/>
    <w:rsid w:val="009519A6"/>
    <w:rsid w:val="00951B8A"/>
    <w:rsid w:val="00951CC6"/>
    <w:rsid w:val="00951F43"/>
    <w:rsid w:val="00952457"/>
    <w:rsid w:val="009528F0"/>
    <w:rsid w:val="00952AD6"/>
    <w:rsid w:val="00952EE5"/>
    <w:rsid w:val="00952FF4"/>
    <w:rsid w:val="0095368E"/>
    <w:rsid w:val="0095414D"/>
    <w:rsid w:val="00954C29"/>
    <w:rsid w:val="00954F99"/>
    <w:rsid w:val="00955768"/>
    <w:rsid w:val="00955A19"/>
    <w:rsid w:val="00955B29"/>
    <w:rsid w:val="00955D51"/>
    <w:rsid w:val="00955E7C"/>
    <w:rsid w:val="00955EE2"/>
    <w:rsid w:val="00956542"/>
    <w:rsid w:val="009566F0"/>
    <w:rsid w:val="0095676E"/>
    <w:rsid w:val="00956CE7"/>
    <w:rsid w:val="00957143"/>
    <w:rsid w:val="009574CC"/>
    <w:rsid w:val="00957D47"/>
    <w:rsid w:val="009603C3"/>
    <w:rsid w:val="00960669"/>
    <w:rsid w:val="009606D6"/>
    <w:rsid w:val="00960A36"/>
    <w:rsid w:val="00960D5F"/>
    <w:rsid w:val="00960E9E"/>
    <w:rsid w:val="00960EA4"/>
    <w:rsid w:val="00961144"/>
    <w:rsid w:val="009611AA"/>
    <w:rsid w:val="009613B8"/>
    <w:rsid w:val="00961473"/>
    <w:rsid w:val="00961601"/>
    <w:rsid w:val="00961ACE"/>
    <w:rsid w:val="00961C02"/>
    <w:rsid w:val="00961CFF"/>
    <w:rsid w:val="00961F75"/>
    <w:rsid w:val="00962673"/>
    <w:rsid w:val="00962848"/>
    <w:rsid w:val="0096284C"/>
    <w:rsid w:val="00962A2A"/>
    <w:rsid w:val="00962AB0"/>
    <w:rsid w:val="00962DAC"/>
    <w:rsid w:val="00963040"/>
    <w:rsid w:val="009630DB"/>
    <w:rsid w:val="009633E3"/>
    <w:rsid w:val="00963629"/>
    <w:rsid w:val="00963A1B"/>
    <w:rsid w:val="00963CB7"/>
    <w:rsid w:val="00963E24"/>
    <w:rsid w:val="00963E8E"/>
    <w:rsid w:val="00964254"/>
    <w:rsid w:val="00964444"/>
    <w:rsid w:val="009644BA"/>
    <w:rsid w:val="00964993"/>
    <w:rsid w:val="00965368"/>
    <w:rsid w:val="00965604"/>
    <w:rsid w:val="00965705"/>
    <w:rsid w:val="00965BF3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45"/>
    <w:rsid w:val="009707B6"/>
    <w:rsid w:val="00970E39"/>
    <w:rsid w:val="00971240"/>
    <w:rsid w:val="009712EB"/>
    <w:rsid w:val="009713D7"/>
    <w:rsid w:val="00971485"/>
    <w:rsid w:val="00971727"/>
    <w:rsid w:val="0097198B"/>
    <w:rsid w:val="00972803"/>
    <w:rsid w:val="00972DE3"/>
    <w:rsid w:val="00972FBE"/>
    <w:rsid w:val="009731B2"/>
    <w:rsid w:val="00973765"/>
    <w:rsid w:val="00973BD5"/>
    <w:rsid w:val="00973C3F"/>
    <w:rsid w:val="009740DE"/>
    <w:rsid w:val="00974134"/>
    <w:rsid w:val="009741B3"/>
    <w:rsid w:val="00974201"/>
    <w:rsid w:val="00974285"/>
    <w:rsid w:val="009745C8"/>
    <w:rsid w:val="0097462D"/>
    <w:rsid w:val="0097527E"/>
    <w:rsid w:val="009752C2"/>
    <w:rsid w:val="00975899"/>
    <w:rsid w:val="0097609B"/>
    <w:rsid w:val="009762AB"/>
    <w:rsid w:val="0097652B"/>
    <w:rsid w:val="0097672A"/>
    <w:rsid w:val="00976B8E"/>
    <w:rsid w:val="00976C80"/>
    <w:rsid w:val="0097725B"/>
    <w:rsid w:val="0097730C"/>
    <w:rsid w:val="00977347"/>
    <w:rsid w:val="0097779D"/>
    <w:rsid w:val="00977942"/>
    <w:rsid w:val="00977C53"/>
    <w:rsid w:val="00980588"/>
    <w:rsid w:val="009807D5"/>
    <w:rsid w:val="009807DB"/>
    <w:rsid w:val="0098081F"/>
    <w:rsid w:val="009809E9"/>
    <w:rsid w:val="0098106B"/>
    <w:rsid w:val="0098111D"/>
    <w:rsid w:val="009815C7"/>
    <w:rsid w:val="009816E7"/>
    <w:rsid w:val="00981CB9"/>
    <w:rsid w:val="00982343"/>
    <w:rsid w:val="00982388"/>
    <w:rsid w:val="009823BB"/>
    <w:rsid w:val="00982C3E"/>
    <w:rsid w:val="00983342"/>
    <w:rsid w:val="009833E2"/>
    <w:rsid w:val="009833E5"/>
    <w:rsid w:val="00983578"/>
    <w:rsid w:val="0098363A"/>
    <w:rsid w:val="0098419B"/>
    <w:rsid w:val="00984684"/>
    <w:rsid w:val="00984B1A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5C3A"/>
    <w:rsid w:val="0098626A"/>
    <w:rsid w:val="009867DB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8E9"/>
    <w:rsid w:val="00987A58"/>
    <w:rsid w:val="00987DD5"/>
    <w:rsid w:val="0099033A"/>
    <w:rsid w:val="00990488"/>
    <w:rsid w:val="00990618"/>
    <w:rsid w:val="0099087B"/>
    <w:rsid w:val="00990BFD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24E7"/>
    <w:rsid w:val="00992C2F"/>
    <w:rsid w:val="00993119"/>
    <w:rsid w:val="00993316"/>
    <w:rsid w:val="0099359E"/>
    <w:rsid w:val="0099386B"/>
    <w:rsid w:val="00993931"/>
    <w:rsid w:val="00993A00"/>
    <w:rsid w:val="00993C01"/>
    <w:rsid w:val="00993E99"/>
    <w:rsid w:val="00994389"/>
    <w:rsid w:val="00994622"/>
    <w:rsid w:val="00994EC9"/>
    <w:rsid w:val="00995100"/>
    <w:rsid w:val="009951F4"/>
    <w:rsid w:val="0099535E"/>
    <w:rsid w:val="009956BF"/>
    <w:rsid w:val="00995BF1"/>
    <w:rsid w:val="00996176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3B3"/>
    <w:rsid w:val="009A3D55"/>
    <w:rsid w:val="009A3D99"/>
    <w:rsid w:val="009A3DDC"/>
    <w:rsid w:val="009A40DC"/>
    <w:rsid w:val="009A40EF"/>
    <w:rsid w:val="009A4C67"/>
    <w:rsid w:val="009A4D30"/>
    <w:rsid w:val="009A5113"/>
    <w:rsid w:val="009A5274"/>
    <w:rsid w:val="009A530F"/>
    <w:rsid w:val="009A540E"/>
    <w:rsid w:val="009A548C"/>
    <w:rsid w:val="009A5AB9"/>
    <w:rsid w:val="009A63E4"/>
    <w:rsid w:val="009A65D5"/>
    <w:rsid w:val="009A6679"/>
    <w:rsid w:val="009A66AC"/>
    <w:rsid w:val="009A6764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C5F"/>
    <w:rsid w:val="009A7CEC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1F57"/>
    <w:rsid w:val="009B2E2D"/>
    <w:rsid w:val="009B3069"/>
    <w:rsid w:val="009B3189"/>
    <w:rsid w:val="009B3441"/>
    <w:rsid w:val="009B367A"/>
    <w:rsid w:val="009B3BDA"/>
    <w:rsid w:val="009B4020"/>
    <w:rsid w:val="009B4270"/>
    <w:rsid w:val="009B436F"/>
    <w:rsid w:val="009B4A0A"/>
    <w:rsid w:val="009B4B35"/>
    <w:rsid w:val="009B4DE4"/>
    <w:rsid w:val="009B4EF0"/>
    <w:rsid w:val="009B5222"/>
    <w:rsid w:val="009B533D"/>
    <w:rsid w:val="009B565C"/>
    <w:rsid w:val="009B5712"/>
    <w:rsid w:val="009B594F"/>
    <w:rsid w:val="009B5A16"/>
    <w:rsid w:val="009B5A80"/>
    <w:rsid w:val="009B5AE8"/>
    <w:rsid w:val="009B5FD2"/>
    <w:rsid w:val="009B6024"/>
    <w:rsid w:val="009B6227"/>
    <w:rsid w:val="009B632F"/>
    <w:rsid w:val="009B6631"/>
    <w:rsid w:val="009B6929"/>
    <w:rsid w:val="009B6A95"/>
    <w:rsid w:val="009B6D46"/>
    <w:rsid w:val="009B77E2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2DE5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6EB5"/>
    <w:rsid w:val="009C7038"/>
    <w:rsid w:val="009C710B"/>
    <w:rsid w:val="009D0080"/>
    <w:rsid w:val="009D0143"/>
    <w:rsid w:val="009D1017"/>
    <w:rsid w:val="009D1104"/>
    <w:rsid w:val="009D1459"/>
    <w:rsid w:val="009D1569"/>
    <w:rsid w:val="009D1664"/>
    <w:rsid w:val="009D21E0"/>
    <w:rsid w:val="009D2514"/>
    <w:rsid w:val="009D2B29"/>
    <w:rsid w:val="009D2B81"/>
    <w:rsid w:val="009D2C67"/>
    <w:rsid w:val="009D36BD"/>
    <w:rsid w:val="009D3E2A"/>
    <w:rsid w:val="009D3F64"/>
    <w:rsid w:val="009D3FFD"/>
    <w:rsid w:val="009D4541"/>
    <w:rsid w:val="009D4DDC"/>
    <w:rsid w:val="009D5082"/>
    <w:rsid w:val="009D51D6"/>
    <w:rsid w:val="009D5AAF"/>
    <w:rsid w:val="009D5BA3"/>
    <w:rsid w:val="009D5F1B"/>
    <w:rsid w:val="009D60FF"/>
    <w:rsid w:val="009D61F4"/>
    <w:rsid w:val="009D6503"/>
    <w:rsid w:val="009D6A65"/>
    <w:rsid w:val="009D6E9F"/>
    <w:rsid w:val="009D751B"/>
    <w:rsid w:val="009D7A91"/>
    <w:rsid w:val="009D7F50"/>
    <w:rsid w:val="009E0006"/>
    <w:rsid w:val="009E03D4"/>
    <w:rsid w:val="009E0462"/>
    <w:rsid w:val="009E07F6"/>
    <w:rsid w:val="009E0872"/>
    <w:rsid w:val="009E11C5"/>
    <w:rsid w:val="009E1428"/>
    <w:rsid w:val="009E1815"/>
    <w:rsid w:val="009E1BDF"/>
    <w:rsid w:val="009E23BD"/>
    <w:rsid w:val="009E253A"/>
    <w:rsid w:val="009E2B21"/>
    <w:rsid w:val="009E2B41"/>
    <w:rsid w:val="009E2D9C"/>
    <w:rsid w:val="009E32B9"/>
    <w:rsid w:val="009E4197"/>
    <w:rsid w:val="009E4C67"/>
    <w:rsid w:val="009E4CF5"/>
    <w:rsid w:val="009E502D"/>
    <w:rsid w:val="009E50B1"/>
    <w:rsid w:val="009E5243"/>
    <w:rsid w:val="009E5269"/>
    <w:rsid w:val="009E52CA"/>
    <w:rsid w:val="009E54F1"/>
    <w:rsid w:val="009E5865"/>
    <w:rsid w:val="009E59C1"/>
    <w:rsid w:val="009E5EFB"/>
    <w:rsid w:val="009E61A1"/>
    <w:rsid w:val="009E63C7"/>
    <w:rsid w:val="009E665C"/>
    <w:rsid w:val="009E6A6B"/>
    <w:rsid w:val="009E6C00"/>
    <w:rsid w:val="009E6C03"/>
    <w:rsid w:val="009E6C9C"/>
    <w:rsid w:val="009E6E43"/>
    <w:rsid w:val="009E7258"/>
    <w:rsid w:val="009E7432"/>
    <w:rsid w:val="009E7B45"/>
    <w:rsid w:val="009F0304"/>
    <w:rsid w:val="009F09FC"/>
    <w:rsid w:val="009F0B45"/>
    <w:rsid w:val="009F0CAA"/>
    <w:rsid w:val="009F0EE8"/>
    <w:rsid w:val="009F120B"/>
    <w:rsid w:val="009F127C"/>
    <w:rsid w:val="009F158E"/>
    <w:rsid w:val="009F1946"/>
    <w:rsid w:val="009F2093"/>
    <w:rsid w:val="009F2281"/>
    <w:rsid w:val="009F22AC"/>
    <w:rsid w:val="009F24A4"/>
    <w:rsid w:val="009F2740"/>
    <w:rsid w:val="009F2B6F"/>
    <w:rsid w:val="009F30EA"/>
    <w:rsid w:val="009F3977"/>
    <w:rsid w:val="009F399F"/>
    <w:rsid w:val="009F3DA3"/>
    <w:rsid w:val="009F3E59"/>
    <w:rsid w:val="009F4002"/>
    <w:rsid w:val="009F43F3"/>
    <w:rsid w:val="009F45C0"/>
    <w:rsid w:val="009F464A"/>
    <w:rsid w:val="009F49C6"/>
    <w:rsid w:val="009F4B2B"/>
    <w:rsid w:val="009F4B90"/>
    <w:rsid w:val="009F4D96"/>
    <w:rsid w:val="009F4E81"/>
    <w:rsid w:val="009F533F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AD6"/>
    <w:rsid w:val="00A00C3A"/>
    <w:rsid w:val="00A00C7F"/>
    <w:rsid w:val="00A00C92"/>
    <w:rsid w:val="00A00D13"/>
    <w:rsid w:val="00A014F9"/>
    <w:rsid w:val="00A01527"/>
    <w:rsid w:val="00A018C8"/>
    <w:rsid w:val="00A01CC1"/>
    <w:rsid w:val="00A01E48"/>
    <w:rsid w:val="00A02591"/>
    <w:rsid w:val="00A0259E"/>
    <w:rsid w:val="00A02614"/>
    <w:rsid w:val="00A0263E"/>
    <w:rsid w:val="00A0269C"/>
    <w:rsid w:val="00A02B15"/>
    <w:rsid w:val="00A02B1F"/>
    <w:rsid w:val="00A02DB7"/>
    <w:rsid w:val="00A0304B"/>
    <w:rsid w:val="00A0341B"/>
    <w:rsid w:val="00A03D53"/>
    <w:rsid w:val="00A0407B"/>
    <w:rsid w:val="00A044A9"/>
    <w:rsid w:val="00A046EC"/>
    <w:rsid w:val="00A0474E"/>
    <w:rsid w:val="00A04FB2"/>
    <w:rsid w:val="00A05920"/>
    <w:rsid w:val="00A05C56"/>
    <w:rsid w:val="00A066E7"/>
    <w:rsid w:val="00A06740"/>
    <w:rsid w:val="00A06903"/>
    <w:rsid w:val="00A06C0D"/>
    <w:rsid w:val="00A06CE4"/>
    <w:rsid w:val="00A07039"/>
    <w:rsid w:val="00A0708A"/>
    <w:rsid w:val="00A10220"/>
    <w:rsid w:val="00A104D8"/>
    <w:rsid w:val="00A10913"/>
    <w:rsid w:val="00A10CB6"/>
    <w:rsid w:val="00A112C9"/>
    <w:rsid w:val="00A115B1"/>
    <w:rsid w:val="00A117A6"/>
    <w:rsid w:val="00A12916"/>
    <w:rsid w:val="00A12DCC"/>
    <w:rsid w:val="00A12F48"/>
    <w:rsid w:val="00A130BD"/>
    <w:rsid w:val="00A13286"/>
    <w:rsid w:val="00A13373"/>
    <w:rsid w:val="00A1421D"/>
    <w:rsid w:val="00A14A44"/>
    <w:rsid w:val="00A14E4C"/>
    <w:rsid w:val="00A15049"/>
    <w:rsid w:val="00A15098"/>
    <w:rsid w:val="00A15520"/>
    <w:rsid w:val="00A15921"/>
    <w:rsid w:val="00A15F76"/>
    <w:rsid w:val="00A1613F"/>
    <w:rsid w:val="00A16992"/>
    <w:rsid w:val="00A16F01"/>
    <w:rsid w:val="00A17431"/>
    <w:rsid w:val="00A17C90"/>
    <w:rsid w:val="00A17DF0"/>
    <w:rsid w:val="00A20628"/>
    <w:rsid w:val="00A208C0"/>
    <w:rsid w:val="00A210F0"/>
    <w:rsid w:val="00A211AB"/>
    <w:rsid w:val="00A21369"/>
    <w:rsid w:val="00A21631"/>
    <w:rsid w:val="00A21ADE"/>
    <w:rsid w:val="00A21D68"/>
    <w:rsid w:val="00A21EC5"/>
    <w:rsid w:val="00A22580"/>
    <w:rsid w:val="00A22591"/>
    <w:rsid w:val="00A22A68"/>
    <w:rsid w:val="00A22BFD"/>
    <w:rsid w:val="00A22FA9"/>
    <w:rsid w:val="00A23508"/>
    <w:rsid w:val="00A23601"/>
    <w:rsid w:val="00A23AD3"/>
    <w:rsid w:val="00A23E79"/>
    <w:rsid w:val="00A24208"/>
    <w:rsid w:val="00A242EA"/>
    <w:rsid w:val="00A24BC2"/>
    <w:rsid w:val="00A24BCB"/>
    <w:rsid w:val="00A24C06"/>
    <w:rsid w:val="00A24E84"/>
    <w:rsid w:val="00A2503A"/>
    <w:rsid w:val="00A252CC"/>
    <w:rsid w:val="00A25933"/>
    <w:rsid w:val="00A25A26"/>
    <w:rsid w:val="00A26333"/>
    <w:rsid w:val="00A26822"/>
    <w:rsid w:val="00A26863"/>
    <w:rsid w:val="00A26C2C"/>
    <w:rsid w:val="00A275F0"/>
    <w:rsid w:val="00A279EE"/>
    <w:rsid w:val="00A27D10"/>
    <w:rsid w:val="00A30150"/>
    <w:rsid w:val="00A306A0"/>
    <w:rsid w:val="00A307D5"/>
    <w:rsid w:val="00A30B35"/>
    <w:rsid w:val="00A30FF7"/>
    <w:rsid w:val="00A31563"/>
    <w:rsid w:val="00A31680"/>
    <w:rsid w:val="00A323D8"/>
    <w:rsid w:val="00A325D8"/>
    <w:rsid w:val="00A32EC0"/>
    <w:rsid w:val="00A33326"/>
    <w:rsid w:val="00A33668"/>
    <w:rsid w:val="00A33B64"/>
    <w:rsid w:val="00A33DFC"/>
    <w:rsid w:val="00A34173"/>
    <w:rsid w:val="00A34270"/>
    <w:rsid w:val="00A346DA"/>
    <w:rsid w:val="00A34797"/>
    <w:rsid w:val="00A34DA8"/>
    <w:rsid w:val="00A35098"/>
    <w:rsid w:val="00A35208"/>
    <w:rsid w:val="00A356F4"/>
    <w:rsid w:val="00A3593D"/>
    <w:rsid w:val="00A35E2C"/>
    <w:rsid w:val="00A35F96"/>
    <w:rsid w:val="00A36357"/>
    <w:rsid w:val="00A364DD"/>
    <w:rsid w:val="00A367C1"/>
    <w:rsid w:val="00A36B76"/>
    <w:rsid w:val="00A36D2B"/>
    <w:rsid w:val="00A36E68"/>
    <w:rsid w:val="00A36F52"/>
    <w:rsid w:val="00A3779D"/>
    <w:rsid w:val="00A377A7"/>
    <w:rsid w:val="00A37B08"/>
    <w:rsid w:val="00A37CBF"/>
    <w:rsid w:val="00A37E0D"/>
    <w:rsid w:val="00A37F0E"/>
    <w:rsid w:val="00A4020A"/>
    <w:rsid w:val="00A40636"/>
    <w:rsid w:val="00A40799"/>
    <w:rsid w:val="00A416D8"/>
    <w:rsid w:val="00A41BD7"/>
    <w:rsid w:val="00A41D9F"/>
    <w:rsid w:val="00A420FD"/>
    <w:rsid w:val="00A4211C"/>
    <w:rsid w:val="00A42317"/>
    <w:rsid w:val="00A435E4"/>
    <w:rsid w:val="00A436B1"/>
    <w:rsid w:val="00A43BBD"/>
    <w:rsid w:val="00A4420F"/>
    <w:rsid w:val="00A44793"/>
    <w:rsid w:val="00A44905"/>
    <w:rsid w:val="00A44CA8"/>
    <w:rsid w:val="00A44F2A"/>
    <w:rsid w:val="00A451E8"/>
    <w:rsid w:val="00A45513"/>
    <w:rsid w:val="00A456A5"/>
    <w:rsid w:val="00A457D2"/>
    <w:rsid w:val="00A4597B"/>
    <w:rsid w:val="00A45FCB"/>
    <w:rsid w:val="00A4655A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D9A"/>
    <w:rsid w:val="00A47FFD"/>
    <w:rsid w:val="00A50232"/>
    <w:rsid w:val="00A50304"/>
    <w:rsid w:val="00A50491"/>
    <w:rsid w:val="00A504BC"/>
    <w:rsid w:val="00A507E6"/>
    <w:rsid w:val="00A50A94"/>
    <w:rsid w:val="00A50C3D"/>
    <w:rsid w:val="00A510B0"/>
    <w:rsid w:val="00A51504"/>
    <w:rsid w:val="00A51CB4"/>
    <w:rsid w:val="00A51E7A"/>
    <w:rsid w:val="00A51EB9"/>
    <w:rsid w:val="00A51FFA"/>
    <w:rsid w:val="00A520A5"/>
    <w:rsid w:val="00A5266A"/>
    <w:rsid w:val="00A52A7C"/>
    <w:rsid w:val="00A52B97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2A1"/>
    <w:rsid w:val="00A564F5"/>
    <w:rsid w:val="00A56816"/>
    <w:rsid w:val="00A568C3"/>
    <w:rsid w:val="00A56DE0"/>
    <w:rsid w:val="00A570C9"/>
    <w:rsid w:val="00A57295"/>
    <w:rsid w:val="00A57651"/>
    <w:rsid w:val="00A5766F"/>
    <w:rsid w:val="00A57751"/>
    <w:rsid w:val="00A577EC"/>
    <w:rsid w:val="00A578D1"/>
    <w:rsid w:val="00A57902"/>
    <w:rsid w:val="00A57A05"/>
    <w:rsid w:val="00A6012A"/>
    <w:rsid w:val="00A6043F"/>
    <w:rsid w:val="00A609D4"/>
    <w:rsid w:val="00A61148"/>
    <w:rsid w:val="00A6157F"/>
    <w:rsid w:val="00A617A9"/>
    <w:rsid w:val="00A61822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89"/>
    <w:rsid w:val="00A645E9"/>
    <w:rsid w:val="00A653C3"/>
    <w:rsid w:val="00A654FC"/>
    <w:rsid w:val="00A65723"/>
    <w:rsid w:val="00A6589D"/>
    <w:rsid w:val="00A65A82"/>
    <w:rsid w:val="00A65A87"/>
    <w:rsid w:val="00A65AF5"/>
    <w:rsid w:val="00A65BB1"/>
    <w:rsid w:val="00A65E04"/>
    <w:rsid w:val="00A65ECC"/>
    <w:rsid w:val="00A65F7A"/>
    <w:rsid w:val="00A66242"/>
    <w:rsid w:val="00A66646"/>
    <w:rsid w:val="00A668F9"/>
    <w:rsid w:val="00A669E8"/>
    <w:rsid w:val="00A66E70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8A6"/>
    <w:rsid w:val="00A70CEF"/>
    <w:rsid w:val="00A71726"/>
    <w:rsid w:val="00A72903"/>
    <w:rsid w:val="00A72F62"/>
    <w:rsid w:val="00A7301B"/>
    <w:rsid w:val="00A73B9A"/>
    <w:rsid w:val="00A73FD7"/>
    <w:rsid w:val="00A740C3"/>
    <w:rsid w:val="00A74522"/>
    <w:rsid w:val="00A7470A"/>
    <w:rsid w:val="00A74DE4"/>
    <w:rsid w:val="00A74EF8"/>
    <w:rsid w:val="00A756C8"/>
    <w:rsid w:val="00A75CDA"/>
    <w:rsid w:val="00A75EF6"/>
    <w:rsid w:val="00A760E6"/>
    <w:rsid w:val="00A7610C"/>
    <w:rsid w:val="00A764A9"/>
    <w:rsid w:val="00A76674"/>
    <w:rsid w:val="00A76C55"/>
    <w:rsid w:val="00A76D8F"/>
    <w:rsid w:val="00A76DBA"/>
    <w:rsid w:val="00A77885"/>
    <w:rsid w:val="00A77B94"/>
    <w:rsid w:val="00A80008"/>
    <w:rsid w:val="00A8010D"/>
    <w:rsid w:val="00A80458"/>
    <w:rsid w:val="00A804A6"/>
    <w:rsid w:val="00A807A8"/>
    <w:rsid w:val="00A80AB8"/>
    <w:rsid w:val="00A80DE1"/>
    <w:rsid w:val="00A811EC"/>
    <w:rsid w:val="00A812BC"/>
    <w:rsid w:val="00A8132C"/>
    <w:rsid w:val="00A81B2D"/>
    <w:rsid w:val="00A81C61"/>
    <w:rsid w:val="00A81C7A"/>
    <w:rsid w:val="00A81F1F"/>
    <w:rsid w:val="00A821EA"/>
    <w:rsid w:val="00A82682"/>
    <w:rsid w:val="00A8283F"/>
    <w:rsid w:val="00A82CB6"/>
    <w:rsid w:val="00A82E4E"/>
    <w:rsid w:val="00A82F4A"/>
    <w:rsid w:val="00A83345"/>
    <w:rsid w:val="00A8391E"/>
    <w:rsid w:val="00A8393C"/>
    <w:rsid w:val="00A83C23"/>
    <w:rsid w:val="00A84048"/>
    <w:rsid w:val="00A840F4"/>
    <w:rsid w:val="00A841D8"/>
    <w:rsid w:val="00A84240"/>
    <w:rsid w:val="00A84700"/>
    <w:rsid w:val="00A84A2B"/>
    <w:rsid w:val="00A84E21"/>
    <w:rsid w:val="00A84E5F"/>
    <w:rsid w:val="00A85089"/>
    <w:rsid w:val="00A851E5"/>
    <w:rsid w:val="00A8563E"/>
    <w:rsid w:val="00A857E4"/>
    <w:rsid w:val="00A85D90"/>
    <w:rsid w:val="00A86117"/>
    <w:rsid w:val="00A868D4"/>
    <w:rsid w:val="00A86B49"/>
    <w:rsid w:val="00A86DEE"/>
    <w:rsid w:val="00A8708E"/>
    <w:rsid w:val="00A87363"/>
    <w:rsid w:val="00A87571"/>
    <w:rsid w:val="00A877E5"/>
    <w:rsid w:val="00A87DB4"/>
    <w:rsid w:val="00A900D6"/>
    <w:rsid w:val="00A9013D"/>
    <w:rsid w:val="00A90EC3"/>
    <w:rsid w:val="00A90F5B"/>
    <w:rsid w:val="00A91264"/>
    <w:rsid w:val="00A91613"/>
    <w:rsid w:val="00A917F0"/>
    <w:rsid w:val="00A91A79"/>
    <w:rsid w:val="00A9215A"/>
    <w:rsid w:val="00A922E6"/>
    <w:rsid w:val="00A92373"/>
    <w:rsid w:val="00A92891"/>
    <w:rsid w:val="00A93484"/>
    <w:rsid w:val="00A93613"/>
    <w:rsid w:val="00A9364A"/>
    <w:rsid w:val="00A9382C"/>
    <w:rsid w:val="00A93A32"/>
    <w:rsid w:val="00A93BA5"/>
    <w:rsid w:val="00A93BB8"/>
    <w:rsid w:val="00A93EA4"/>
    <w:rsid w:val="00A9433D"/>
    <w:rsid w:val="00A9435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10C"/>
    <w:rsid w:val="00A9625C"/>
    <w:rsid w:val="00A96303"/>
    <w:rsid w:val="00A9647E"/>
    <w:rsid w:val="00A9694E"/>
    <w:rsid w:val="00A96B1D"/>
    <w:rsid w:val="00A96F02"/>
    <w:rsid w:val="00A97200"/>
    <w:rsid w:val="00A97D95"/>
    <w:rsid w:val="00A97E1F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7FC"/>
    <w:rsid w:val="00AA2BEA"/>
    <w:rsid w:val="00AA30AF"/>
    <w:rsid w:val="00AA3D46"/>
    <w:rsid w:val="00AA3FA1"/>
    <w:rsid w:val="00AA45DF"/>
    <w:rsid w:val="00AA4714"/>
    <w:rsid w:val="00AA4B3A"/>
    <w:rsid w:val="00AA4CB1"/>
    <w:rsid w:val="00AA504F"/>
    <w:rsid w:val="00AA51FC"/>
    <w:rsid w:val="00AA523D"/>
    <w:rsid w:val="00AA52CC"/>
    <w:rsid w:val="00AA6846"/>
    <w:rsid w:val="00AA6C85"/>
    <w:rsid w:val="00AA6D9B"/>
    <w:rsid w:val="00AA71EB"/>
    <w:rsid w:val="00AA7B19"/>
    <w:rsid w:val="00AA7B59"/>
    <w:rsid w:val="00AA7D2F"/>
    <w:rsid w:val="00AA7D53"/>
    <w:rsid w:val="00AA7DEB"/>
    <w:rsid w:val="00AA7EBC"/>
    <w:rsid w:val="00AB008C"/>
    <w:rsid w:val="00AB0325"/>
    <w:rsid w:val="00AB0624"/>
    <w:rsid w:val="00AB09E9"/>
    <w:rsid w:val="00AB0B8B"/>
    <w:rsid w:val="00AB0FFF"/>
    <w:rsid w:val="00AB1829"/>
    <w:rsid w:val="00AB1C56"/>
    <w:rsid w:val="00AB1D5E"/>
    <w:rsid w:val="00AB1DD5"/>
    <w:rsid w:val="00AB266E"/>
    <w:rsid w:val="00AB2680"/>
    <w:rsid w:val="00AB295E"/>
    <w:rsid w:val="00AB2ADF"/>
    <w:rsid w:val="00AB2FED"/>
    <w:rsid w:val="00AB35BE"/>
    <w:rsid w:val="00AB3675"/>
    <w:rsid w:val="00AB411A"/>
    <w:rsid w:val="00AB4142"/>
    <w:rsid w:val="00AB44A9"/>
    <w:rsid w:val="00AB4547"/>
    <w:rsid w:val="00AB4CDC"/>
    <w:rsid w:val="00AB4D59"/>
    <w:rsid w:val="00AB4D7B"/>
    <w:rsid w:val="00AB4E62"/>
    <w:rsid w:val="00AB4FE4"/>
    <w:rsid w:val="00AB5808"/>
    <w:rsid w:val="00AB60A9"/>
    <w:rsid w:val="00AB6241"/>
    <w:rsid w:val="00AB6255"/>
    <w:rsid w:val="00AB6340"/>
    <w:rsid w:val="00AB65C9"/>
    <w:rsid w:val="00AB6C3A"/>
    <w:rsid w:val="00AB6C80"/>
    <w:rsid w:val="00AB6DFD"/>
    <w:rsid w:val="00AB6E57"/>
    <w:rsid w:val="00AB71C0"/>
    <w:rsid w:val="00AB72EE"/>
    <w:rsid w:val="00AB7754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131"/>
    <w:rsid w:val="00AC21C5"/>
    <w:rsid w:val="00AC2224"/>
    <w:rsid w:val="00AC25CD"/>
    <w:rsid w:val="00AC27E1"/>
    <w:rsid w:val="00AC29D2"/>
    <w:rsid w:val="00AC2B4F"/>
    <w:rsid w:val="00AC3470"/>
    <w:rsid w:val="00AC3608"/>
    <w:rsid w:val="00AC3A78"/>
    <w:rsid w:val="00AC3E8F"/>
    <w:rsid w:val="00AC4036"/>
    <w:rsid w:val="00AC40CC"/>
    <w:rsid w:val="00AC4707"/>
    <w:rsid w:val="00AC4860"/>
    <w:rsid w:val="00AC4D48"/>
    <w:rsid w:val="00AC4EC6"/>
    <w:rsid w:val="00AC550A"/>
    <w:rsid w:val="00AC5CB6"/>
    <w:rsid w:val="00AC681F"/>
    <w:rsid w:val="00AC6908"/>
    <w:rsid w:val="00AC6D30"/>
    <w:rsid w:val="00AC6E01"/>
    <w:rsid w:val="00AC6FA7"/>
    <w:rsid w:val="00AC705D"/>
    <w:rsid w:val="00AC79CB"/>
    <w:rsid w:val="00AC79FE"/>
    <w:rsid w:val="00AC7A9E"/>
    <w:rsid w:val="00AC7C9C"/>
    <w:rsid w:val="00AD0406"/>
    <w:rsid w:val="00AD0E9B"/>
    <w:rsid w:val="00AD12C4"/>
    <w:rsid w:val="00AD136D"/>
    <w:rsid w:val="00AD1429"/>
    <w:rsid w:val="00AD1447"/>
    <w:rsid w:val="00AD1ABB"/>
    <w:rsid w:val="00AD1DF0"/>
    <w:rsid w:val="00AD1E96"/>
    <w:rsid w:val="00AD1F93"/>
    <w:rsid w:val="00AD1FB2"/>
    <w:rsid w:val="00AD2522"/>
    <w:rsid w:val="00AD25DE"/>
    <w:rsid w:val="00AD28C1"/>
    <w:rsid w:val="00AD2C4A"/>
    <w:rsid w:val="00AD3079"/>
    <w:rsid w:val="00AD31C6"/>
    <w:rsid w:val="00AD3485"/>
    <w:rsid w:val="00AD36ED"/>
    <w:rsid w:val="00AD397C"/>
    <w:rsid w:val="00AD3AAC"/>
    <w:rsid w:val="00AD3DE9"/>
    <w:rsid w:val="00AD3E95"/>
    <w:rsid w:val="00AD428F"/>
    <w:rsid w:val="00AD46E5"/>
    <w:rsid w:val="00AD4801"/>
    <w:rsid w:val="00AD5055"/>
    <w:rsid w:val="00AD5496"/>
    <w:rsid w:val="00AD56CB"/>
    <w:rsid w:val="00AD58FD"/>
    <w:rsid w:val="00AD5F8F"/>
    <w:rsid w:val="00AD6046"/>
    <w:rsid w:val="00AD67C5"/>
    <w:rsid w:val="00AD69D3"/>
    <w:rsid w:val="00AD7043"/>
    <w:rsid w:val="00AD722B"/>
    <w:rsid w:val="00AD7318"/>
    <w:rsid w:val="00AD73D7"/>
    <w:rsid w:val="00AD75CC"/>
    <w:rsid w:val="00AD7921"/>
    <w:rsid w:val="00AD7A50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A5E"/>
    <w:rsid w:val="00AE2BC2"/>
    <w:rsid w:val="00AE2BEB"/>
    <w:rsid w:val="00AE2F08"/>
    <w:rsid w:val="00AE2F72"/>
    <w:rsid w:val="00AE31B6"/>
    <w:rsid w:val="00AE3880"/>
    <w:rsid w:val="00AE3908"/>
    <w:rsid w:val="00AE3DAE"/>
    <w:rsid w:val="00AE414C"/>
    <w:rsid w:val="00AE4156"/>
    <w:rsid w:val="00AE4383"/>
    <w:rsid w:val="00AE447B"/>
    <w:rsid w:val="00AE4545"/>
    <w:rsid w:val="00AE45D1"/>
    <w:rsid w:val="00AE4615"/>
    <w:rsid w:val="00AE465C"/>
    <w:rsid w:val="00AE4D2E"/>
    <w:rsid w:val="00AE4ED0"/>
    <w:rsid w:val="00AE5166"/>
    <w:rsid w:val="00AE5195"/>
    <w:rsid w:val="00AE51C4"/>
    <w:rsid w:val="00AE5436"/>
    <w:rsid w:val="00AE55FC"/>
    <w:rsid w:val="00AE590C"/>
    <w:rsid w:val="00AE5BF1"/>
    <w:rsid w:val="00AE5C5B"/>
    <w:rsid w:val="00AE6127"/>
    <w:rsid w:val="00AE6151"/>
    <w:rsid w:val="00AE6ECA"/>
    <w:rsid w:val="00AE74DD"/>
    <w:rsid w:val="00AE75B6"/>
    <w:rsid w:val="00AE7A00"/>
    <w:rsid w:val="00AE7FCC"/>
    <w:rsid w:val="00AF036F"/>
    <w:rsid w:val="00AF0642"/>
    <w:rsid w:val="00AF0B2A"/>
    <w:rsid w:val="00AF0D50"/>
    <w:rsid w:val="00AF0DF6"/>
    <w:rsid w:val="00AF0FEB"/>
    <w:rsid w:val="00AF1479"/>
    <w:rsid w:val="00AF14BA"/>
    <w:rsid w:val="00AF15C8"/>
    <w:rsid w:val="00AF1A13"/>
    <w:rsid w:val="00AF1EDE"/>
    <w:rsid w:val="00AF24E7"/>
    <w:rsid w:val="00AF27BC"/>
    <w:rsid w:val="00AF282D"/>
    <w:rsid w:val="00AF2953"/>
    <w:rsid w:val="00AF29D2"/>
    <w:rsid w:val="00AF2A2E"/>
    <w:rsid w:val="00AF2DAD"/>
    <w:rsid w:val="00AF2F20"/>
    <w:rsid w:val="00AF3447"/>
    <w:rsid w:val="00AF3608"/>
    <w:rsid w:val="00AF3DD8"/>
    <w:rsid w:val="00AF40C6"/>
    <w:rsid w:val="00AF4295"/>
    <w:rsid w:val="00AF45EA"/>
    <w:rsid w:val="00AF47FF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D1C"/>
    <w:rsid w:val="00AF6E92"/>
    <w:rsid w:val="00AF7A3A"/>
    <w:rsid w:val="00AF7EA8"/>
    <w:rsid w:val="00B00223"/>
    <w:rsid w:val="00B003C6"/>
    <w:rsid w:val="00B005CE"/>
    <w:rsid w:val="00B009DE"/>
    <w:rsid w:val="00B00B5D"/>
    <w:rsid w:val="00B00DF5"/>
    <w:rsid w:val="00B01170"/>
    <w:rsid w:val="00B01430"/>
    <w:rsid w:val="00B01632"/>
    <w:rsid w:val="00B018C2"/>
    <w:rsid w:val="00B01DCD"/>
    <w:rsid w:val="00B01F8F"/>
    <w:rsid w:val="00B02202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69A"/>
    <w:rsid w:val="00B04A51"/>
    <w:rsid w:val="00B04D85"/>
    <w:rsid w:val="00B059D2"/>
    <w:rsid w:val="00B05C0A"/>
    <w:rsid w:val="00B05D5B"/>
    <w:rsid w:val="00B05FE7"/>
    <w:rsid w:val="00B0601D"/>
    <w:rsid w:val="00B060DD"/>
    <w:rsid w:val="00B062ED"/>
    <w:rsid w:val="00B06753"/>
    <w:rsid w:val="00B068DA"/>
    <w:rsid w:val="00B07322"/>
    <w:rsid w:val="00B07717"/>
    <w:rsid w:val="00B07C7D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3E"/>
    <w:rsid w:val="00B12DDA"/>
    <w:rsid w:val="00B12F21"/>
    <w:rsid w:val="00B13987"/>
    <w:rsid w:val="00B13EEA"/>
    <w:rsid w:val="00B13F69"/>
    <w:rsid w:val="00B146A4"/>
    <w:rsid w:val="00B146A6"/>
    <w:rsid w:val="00B14BC3"/>
    <w:rsid w:val="00B14E9B"/>
    <w:rsid w:val="00B14F3D"/>
    <w:rsid w:val="00B15082"/>
    <w:rsid w:val="00B1567D"/>
    <w:rsid w:val="00B15A5F"/>
    <w:rsid w:val="00B1618D"/>
    <w:rsid w:val="00B16BA8"/>
    <w:rsid w:val="00B17625"/>
    <w:rsid w:val="00B2098F"/>
    <w:rsid w:val="00B20AE3"/>
    <w:rsid w:val="00B211CC"/>
    <w:rsid w:val="00B21990"/>
    <w:rsid w:val="00B222E5"/>
    <w:rsid w:val="00B22458"/>
    <w:rsid w:val="00B224CE"/>
    <w:rsid w:val="00B224E0"/>
    <w:rsid w:val="00B22E53"/>
    <w:rsid w:val="00B23021"/>
    <w:rsid w:val="00B23124"/>
    <w:rsid w:val="00B2351A"/>
    <w:rsid w:val="00B23742"/>
    <w:rsid w:val="00B23789"/>
    <w:rsid w:val="00B23B69"/>
    <w:rsid w:val="00B23E0A"/>
    <w:rsid w:val="00B23FE1"/>
    <w:rsid w:val="00B24129"/>
    <w:rsid w:val="00B2442F"/>
    <w:rsid w:val="00B24670"/>
    <w:rsid w:val="00B249BB"/>
    <w:rsid w:val="00B24A8F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05"/>
    <w:rsid w:val="00B25F6F"/>
    <w:rsid w:val="00B25FC8"/>
    <w:rsid w:val="00B26115"/>
    <w:rsid w:val="00B26122"/>
    <w:rsid w:val="00B26319"/>
    <w:rsid w:val="00B263CF"/>
    <w:rsid w:val="00B26731"/>
    <w:rsid w:val="00B26809"/>
    <w:rsid w:val="00B26B1C"/>
    <w:rsid w:val="00B26BEF"/>
    <w:rsid w:val="00B26DA1"/>
    <w:rsid w:val="00B2742B"/>
    <w:rsid w:val="00B27C14"/>
    <w:rsid w:val="00B304EA"/>
    <w:rsid w:val="00B306AD"/>
    <w:rsid w:val="00B30984"/>
    <w:rsid w:val="00B31050"/>
    <w:rsid w:val="00B31148"/>
    <w:rsid w:val="00B31830"/>
    <w:rsid w:val="00B318A3"/>
    <w:rsid w:val="00B31D88"/>
    <w:rsid w:val="00B3232E"/>
    <w:rsid w:val="00B32425"/>
    <w:rsid w:val="00B3320B"/>
    <w:rsid w:val="00B3330D"/>
    <w:rsid w:val="00B33B9B"/>
    <w:rsid w:val="00B33C7E"/>
    <w:rsid w:val="00B33ED0"/>
    <w:rsid w:val="00B343E8"/>
    <w:rsid w:val="00B34660"/>
    <w:rsid w:val="00B34AE9"/>
    <w:rsid w:val="00B34B52"/>
    <w:rsid w:val="00B34CCD"/>
    <w:rsid w:val="00B34EE2"/>
    <w:rsid w:val="00B34F9C"/>
    <w:rsid w:val="00B35C20"/>
    <w:rsid w:val="00B35DFD"/>
    <w:rsid w:val="00B35EA9"/>
    <w:rsid w:val="00B360BD"/>
    <w:rsid w:val="00B365AB"/>
    <w:rsid w:val="00B3666D"/>
    <w:rsid w:val="00B36FE0"/>
    <w:rsid w:val="00B371E8"/>
    <w:rsid w:val="00B373F5"/>
    <w:rsid w:val="00B37B16"/>
    <w:rsid w:val="00B37CED"/>
    <w:rsid w:val="00B37D12"/>
    <w:rsid w:val="00B37D23"/>
    <w:rsid w:val="00B40715"/>
    <w:rsid w:val="00B409DA"/>
    <w:rsid w:val="00B40B12"/>
    <w:rsid w:val="00B40CA3"/>
    <w:rsid w:val="00B40D60"/>
    <w:rsid w:val="00B40D61"/>
    <w:rsid w:val="00B40D70"/>
    <w:rsid w:val="00B4127B"/>
    <w:rsid w:val="00B41853"/>
    <w:rsid w:val="00B4192B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5204"/>
    <w:rsid w:val="00B45413"/>
    <w:rsid w:val="00B457AF"/>
    <w:rsid w:val="00B45A91"/>
    <w:rsid w:val="00B45B49"/>
    <w:rsid w:val="00B4743C"/>
    <w:rsid w:val="00B4785C"/>
    <w:rsid w:val="00B47D2C"/>
    <w:rsid w:val="00B503DF"/>
    <w:rsid w:val="00B5064F"/>
    <w:rsid w:val="00B5067A"/>
    <w:rsid w:val="00B5095E"/>
    <w:rsid w:val="00B50AE9"/>
    <w:rsid w:val="00B51203"/>
    <w:rsid w:val="00B5159C"/>
    <w:rsid w:val="00B51768"/>
    <w:rsid w:val="00B5199A"/>
    <w:rsid w:val="00B51E13"/>
    <w:rsid w:val="00B51F6A"/>
    <w:rsid w:val="00B52170"/>
    <w:rsid w:val="00B5236A"/>
    <w:rsid w:val="00B52661"/>
    <w:rsid w:val="00B528F4"/>
    <w:rsid w:val="00B52B27"/>
    <w:rsid w:val="00B52E0C"/>
    <w:rsid w:val="00B5302D"/>
    <w:rsid w:val="00B53147"/>
    <w:rsid w:val="00B531FF"/>
    <w:rsid w:val="00B53275"/>
    <w:rsid w:val="00B5377D"/>
    <w:rsid w:val="00B53808"/>
    <w:rsid w:val="00B53F6B"/>
    <w:rsid w:val="00B540C0"/>
    <w:rsid w:val="00B54341"/>
    <w:rsid w:val="00B5484B"/>
    <w:rsid w:val="00B548FE"/>
    <w:rsid w:val="00B550AE"/>
    <w:rsid w:val="00B559D8"/>
    <w:rsid w:val="00B55AC9"/>
    <w:rsid w:val="00B55EB2"/>
    <w:rsid w:val="00B561BD"/>
    <w:rsid w:val="00B56532"/>
    <w:rsid w:val="00B57258"/>
    <w:rsid w:val="00B57280"/>
    <w:rsid w:val="00B573B4"/>
    <w:rsid w:val="00B57E06"/>
    <w:rsid w:val="00B57F11"/>
    <w:rsid w:val="00B600A6"/>
    <w:rsid w:val="00B601D4"/>
    <w:rsid w:val="00B604F8"/>
    <w:rsid w:val="00B606A8"/>
    <w:rsid w:val="00B60C2E"/>
    <w:rsid w:val="00B611FF"/>
    <w:rsid w:val="00B61980"/>
    <w:rsid w:val="00B61E07"/>
    <w:rsid w:val="00B62452"/>
    <w:rsid w:val="00B62AA6"/>
    <w:rsid w:val="00B6309F"/>
    <w:rsid w:val="00B63532"/>
    <w:rsid w:val="00B63768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082"/>
    <w:rsid w:val="00B67158"/>
    <w:rsid w:val="00B6715F"/>
    <w:rsid w:val="00B67A76"/>
    <w:rsid w:val="00B67CF0"/>
    <w:rsid w:val="00B701AA"/>
    <w:rsid w:val="00B7026A"/>
    <w:rsid w:val="00B703DB"/>
    <w:rsid w:val="00B70526"/>
    <w:rsid w:val="00B70583"/>
    <w:rsid w:val="00B70A3E"/>
    <w:rsid w:val="00B70CDE"/>
    <w:rsid w:val="00B71792"/>
    <w:rsid w:val="00B71890"/>
    <w:rsid w:val="00B718FF"/>
    <w:rsid w:val="00B71D6B"/>
    <w:rsid w:val="00B71EC3"/>
    <w:rsid w:val="00B72377"/>
    <w:rsid w:val="00B726D0"/>
    <w:rsid w:val="00B72808"/>
    <w:rsid w:val="00B72F7B"/>
    <w:rsid w:val="00B730A6"/>
    <w:rsid w:val="00B7327F"/>
    <w:rsid w:val="00B73685"/>
    <w:rsid w:val="00B7370A"/>
    <w:rsid w:val="00B74398"/>
    <w:rsid w:val="00B74571"/>
    <w:rsid w:val="00B752EF"/>
    <w:rsid w:val="00B757AE"/>
    <w:rsid w:val="00B75AAE"/>
    <w:rsid w:val="00B766A5"/>
    <w:rsid w:val="00B76A8F"/>
    <w:rsid w:val="00B76B3E"/>
    <w:rsid w:val="00B76CF6"/>
    <w:rsid w:val="00B77520"/>
    <w:rsid w:val="00B77598"/>
    <w:rsid w:val="00B77A64"/>
    <w:rsid w:val="00B77CA6"/>
    <w:rsid w:val="00B806FE"/>
    <w:rsid w:val="00B80CAD"/>
    <w:rsid w:val="00B80D07"/>
    <w:rsid w:val="00B80D91"/>
    <w:rsid w:val="00B8104D"/>
    <w:rsid w:val="00B81748"/>
    <w:rsid w:val="00B820A2"/>
    <w:rsid w:val="00B82299"/>
    <w:rsid w:val="00B822A6"/>
    <w:rsid w:val="00B82497"/>
    <w:rsid w:val="00B82B52"/>
    <w:rsid w:val="00B82E69"/>
    <w:rsid w:val="00B82E90"/>
    <w:rsid w:val="00B83371"/>
    <w:rsid w:val="00B836D1"/>
    <w:rsid w:val="00B838E0"/>
    <w:rsid w:val="00B83C3A"/>
    <w:rsid w:val="00B8432B"/>
    <w:rsid w:val="00B8452D"/>
    <w:rsid w:val="00B84E7C"/>
    <w:rsid w:val="00B84ECF"/>
    <w:rsid w:val="00B850BE"/>
    <w:rsid w:val="00B850C8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08B"/>
    <w:rsid w:val="00B9019B"/>
    <w:rsid w:val="00B9047E"/>
    <w:rsid w:val="00B9066F"/>
    <w:rsid w:val="00B90724"/>
    <w:rsid w:val="00B90E76"/>
    <w:rsid w:val="00B90E90"/>
    <w:rsid w:val="00B910A7"/>
    <w:rsid w:val="00B9117F"/>
    <w:rsid w:val="00B912B5"/>
    <w:rsid w:val="00B91363"/>
    <w:rsid w:val="00B9161D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0DB"/>
    <w:rsid w:val="00B94133"/>
    <w:rsid w:val="00B9460B"/>
    <w:rsid w:val="00B94640"/>
    <w:rsid w:val="00B94C4C"/>
    <w:rsid w:val="00B95023"/>
    <w:rsid w:val="00B95038"/>
    <w:rsid w:val="00B950C8"/>
    <w:rsid w:val="00B95323"/>
    <w:rsid w:val="00B9533B"/>
    <w:rsid w:val="00B95CBA"/>
    <w:rsid w:val="00B9623B"/>
    <w:rsid w:val="00B9632F"/>
    <w:rsid w:val="00B96604"/>
    <w:rsid w:val="00B96BA7"/>
    <w:rsid w:val="00B96E0A"/>
    <w:rsid w:val="00B96EDE"/>
    <w:rsid w:val="00B9700F"/>
    <w:rsid w:val="00B9775B"/>
    <w:rsid w:val="00B97A11"/>
    <w:rsid w:val="00B97A36"/>
    <w:rsid w:val="00BA05E4"/>
    <w:rsid w:val="00BA067D"/>
    <w:rsid w:val="00BA0CD2"/>
    <w:rsid w:val="00BA0D8B"/>
    <w:rsid w:val="00BA0FF7"/>
    <w:rsid w:val="00BA14BA"/>
    <w:rsid w:val="00BA19B1"/>
    <w:rsid w:val="00BA1D91"/>
    <w:rsid w:val="00BA22A3"/>
    <w:rsid w:val="00BA238E"/>
    <w:rsid w:val="00BA23C8"/>
    <w:rsid w:val="00BA24FE"/>
    <w:rsid w:val="00BA2A2B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12"/>
    <w:rsid w:val="00BA6835"/>
    <w:rsid w:val="00BA68EB"/>
    <w:rsid w:val="00BA7308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88D"/>
    <w:rsid w:val="00BB2DE6"/>
    <w:rsid w:val="00BB2F1B"/>
    <w:rsid w:val="00BB2FB8"/>
    <w:rsid w:val="00BB3CA0"/>
    <w:rsid w:val="00BB3E98"/>
    <w:rsid w:val="00BB3F08"/>
    <w:rsid w:val="00BB4407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33A"/>
    <w:rsid w:val="00BB74BC"/>
    <w:rsid w:val="00BB75E8"/>
    <w:rsid w:val="00BB7867"/>
    <w:rsid w:val="00BB78F4"/>
    <w:rsid w:val="00BB79DB"/>
    <w:rsid w:val="00BB7D4F"/>
    <w:rsid w:val="00BB7D90"/>
    <w:rsid w:val="00BC0282"/>
    <w:rsid w:val="00BC05AB"/>
    <w:rsid w:val="00BC07C9"/>
    <w:rsid w:val="00BC0A8A"/>
    <w:rsid w:val="00BC1135"/>
    <w:rsid w:val="00BC12A8"/>
    <w:rsid w:val="00BC14B9"/>
    <w:rsid w:val="00BC1528"/>
    <w:rsid w:val="00BC19F8"/>
    <w:rsid w:val="00BC1BEC"/>
    <w:rsid w:val="00BC2298"/>
    <w:rsid w:val="00BC24B0"/>
    <w:rsid w:val="00BC2604"/>
    <w:rsid w:val="00BC2ACD"/>
    <w:rsid w:val="00BC2C7B"/>
    <w:rsid w:val="00BC2D02"/>
    <w:rsid w:val="00BC2FA6"/>
    <w:rsid w:val="00BC306C"/>
    <w:rsid w:val="00BC3145"/>
    <w:rsid w:val="00BC31F2"/>
    <w:rsid w:val="00BC34C5"/>
    <w:rsid w:val="00BC354A"/>
    <w:rsid w:val="00BC4267"/>
    <w:rsid w:val="00BC42A8"/>
    <w:rsid w:val="00BC4962"/>
    <w:rsid w:val="00BC496C"/>
    <w:rsid w:val="00BC49C4"/>
    <w:rsid w:val="00BC4A29"/>
    <w:rsid w:val="00BC4AA9"/>
    <w:rsid w:val="00BC5038"/>
    <w:rsid w:val="00BC54D8"/>
    <w:rsid w:val="00BC5545"/>
    <w:rsid w:val="00BC58DA"/>
    <w:rsid w:val="00BC5F56"/>
    <w:rsid w:val="00BC6037"/>
    <w:rsid w:val="00BC686A"/>
    <w:rsid w:val="00BC6E89"/>
    <w:rsid w:val="00BC7028"/>
    <w:rsid w:val="00BC7079"/>
    <w:rsid w:val="00BC7155"/>
    <w:rsid w:val="00BC7239"/>
    <w:rsid w:val="00BC74DD"/>
    <w:rsid w:val="00BC7704"/>
    <w:rsid w:val="00BC7763"/>
    <w:rsid w:val="00BC7DA9"/>
    <w:rsid w:val="00BD0314"/>
    <w:rsid w:val="00BD0844"/>
    <w:rsid w:val="00BD0866"/>
    <w:rsid w:val="00BD0B95"/>
    <w:rsid w:val="00BD1A0E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DBC"/>
    <w:rsid w:val="00BD3E6D"/>
    <w:rsid w:val="00BD3F03"/>
    <w:rsid w:val="00BD4355"/>
    <w:rsid w:val="00BD48C6"/>
    <w:rsid w:val="00BD4F52"/>
    <w:rsid w:val="00BD51BD"/>
    <w:rsid w:val="00BD526A"/>
    <w:rsid w:val="00BD539F"/>
    <w:rsid w:val="00BD5B38"/>
    <w:rsid w:val="00BD5E9F"/>
    <w:rsid w:val="00BD6021"/>
    <w:rsid w:val="00BD6292"/>
    <w:rsid w:val="00BD64DE"/>
    <w:rsid w:val="00BD6B48"/>
    <w:rsid w:val="00BD6CEF"/>
    <w:rsid w:val="00BD6E0D"/>
    <w:rsid w:val="00BD71C3"/>
    <w:rsid w:val="00BD72CA"/>
    <w:rsid w:val="00BD759F"/>
    <w:rsid w:val="00BE0085"/>
    <w:rsid w:val="00BE00B2"/>
    <w:rsid w:val="00BE0444"/>
    <w:rsid w:val="00BE076F"/>
    <w:rsid w:val="00BE0919"/>
    <w:rsid w:val="00BE0C4D"/>
    <w:rsid w:val="00BE0D93"/>
    <w:rsid w:val="00BE149B"/>
    <w:rsid w:val="00BE157C"/>
    <w:rsid w:val="00BE16F8"/>
    <w:rsid w:val="00BE1730"/>
    <w:rsid w:val="00BE176A"/>
    <w:rsid w:val="00BE1DC6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84A"/>
    <w:rsid w:val="00BE4881"/>
    <w:rsid w:val="00BE4BBD"/>
    <w:rsid w:val="00BE4C36"/>
    <w:rsid w:val="00BE4EE3"/>
    <w:rsid w:val="00BE5A7C"/>
    <w:rsid w:val="00BE5CAC"/>
    <w:rsid w:val="00BE5F14"/>
    <w:rsid w:val="00BE6288"/>
    <w:rsid w:val="00BE63B4"/>
    <w:rsid w:val="00BE646C"/>
    <w:rsid w:val="00BE6771"/>
    <w:rsid w:val="00BE68C2"/>
    <w:rsid w:val="00BE698F"/>
    <w:rsid w:val="00BE6D84"/>
    <w:rsid w:val="00BE6D8A"/>
    <w:rsid w:val="00BE6E57"/>
    <w:rsid w:val="00BE71E6"/>
    <w:rsid w:val="00BE72B5"/>
    <w:rsid w:val="00BE76BA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8BF"/>
    <w:rsid w:val="00BF18F9"/>
    <w:rsid w:val="00BF1AC2"/>
    <w:rsid w:val="00BF224F"/>
    <w:rsid w:val="00BF2DD2"/>
    <w:rsid w:val="00BF340B"/>
    <w:rsid w:val="00BF38AF"/>
    <w:rsid w:val="00BF3C24"/>
    <w:rsid w:val="00BF3C73"/>
    <w:rsid w:val="00BF3E0A"/>
    <w:rsid w:val="00BF439F"/>
    <w:rsid w:val="00BF450C"/>
    <w:rsid w:val="00BF45D2"/>
    <w:rsid w:val="00BF48C7"/>
    <w:rsid w:val="00BF49CF"/>
    <w:rsid w:val="00BF4A4E"/>
    <w:rsid w:val="00BF4BC5"/>
    <w:rsid w:val="00BF5123"/>
    <w:rsid w:val="00BF5AD1"/>
    <w:rsid w:val="00BF5B29"/>
    <w:rsid w:val="00BF5D73"/>
    <w:rsid w:val="00BF5E7F"/>
    <w:rsid w:val="00BF62D0"/>
    <w:rsid w:val="00BF63C8"/>
    <w:rsid w:val="00BF686E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E3A"/>
    <w:rsid w:val="00BF7F9A"/>
    <w:rsid w:val="00C00276"/>
    <w:rsid w:val="00C00327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05A"/>
    <w:rsid w:val="00C03567"/>
    <w:rsid w:val="00C03706"/>
    <w:rsid w:val="00C03923"/>
    <w:rsid w:val="00C03A81"/>
    <w:rsid w:val="00C03F60"/>
    <w:rsid w:val="00C04176"/>
    <w:rsid w:val="00C04608"/>
    <w:rsid w:val="00C04942"/>
    <w:rsid w:val="00C05096"/>
    <w:rsid w:val="00C05170"/>
    <w:rsid w:val="00C05505"/>
    <w:rsid w:val="00C05605"/>
    <w:rsid w:val="00C05940"/>
    <w:rsid w:val="00C05A8A"/>
    <w:rsid w:val="00C05F31"/>
    <w:rsid w:val="00C060C0"/>
    <w:rsid w:val="00C064B6"/>
    <w:rsid w:val="00C064E9"/>
    <w:rsid w:val="00C06AEA"/>
    <w:rsid w:val="00C0716B"/>
    <w:rsid w:val="00C07179"/>
    <w:rsid w:val="00C072A9"/>
    <w:rsid w:val="00C07551"/>
    <w:rsid w:val="00C0763A"/>
    <w:rsid w:val="00C07E88"/>
    <w:rsid w:val="00C1097C"/>
    <w:rsid w:val="00C10E0A"/>
    <w:rsid w:val="00C10FF4"/>
    <w:rsid w:val="00C11397"/>
    <w:rsid w:val="00C113AF"/>
    <w:rsid w:val="00C118C8"/>
    <w:rsid w:val="00C11C75"/>
    <w:rsid w:val="00C1209D"/>
    <w:rsid w:val="00C1214B"/>
    <w:rsid w:val="00C12458"/>
    <w:rsid w:val="00C12943"/>
    <w:rsid w:val="00C129C9"/>
    <w:rsid w:val="00C129CF"/>
    <w:rsid w:val="00C12A4A"/>
    <w:rsid w:val="00C12C79"/>
    <w:rsid w:val="00C12D54"/>
    <w:rsid w:val="00C1377C"/>
    <w:rsid w:val="00C13E42"/>
    <w:rsid w:val="00C13EF6"/>
    <w:rsid w:val="00C1432E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0B7"/>
    <w:rsid w:val="00C1638A"/>
    <w:rsid w:val="00C166E9"/>
    <w:rsid w:val="00C16812"/>
    <w:rsid w:val="00C16848"/>
    <w:rsid w:val="00C168A0"/>
    <w:rsid w:val="00C169CB"/>
    <w:rsid w:val="00C16F57"/>
    <w:rsid w:val="00C17405"/>
    <w:rsid w:val="00C1763A"/>
    <w:rsid w:val="00C179ED"/>
    <w:rsid w:val="00C17DBE"/>
    <w:rsid w:val="00C200A5"/>
    <w:rsid w:val="00C20772"/>
    <w:rsid w:val="00C2101D"/>
    <w:rsid w:val="00C21048"/>
    <w:rsid w:val="00C2104F"/>
    <w:rsid w:val="00C21464"/>
    <w:rsid w:val="00C219E3"/>
    <w:rsid w:val="00C21F20"/>
    <w:rsid w:val="00C22175"/>
    <w:rsid w:val="00C222E0"/>
    <w:rsid w:val="00C2241B"/>
    <w:rsid w:val="00C224CF"/>
    <w:rsid w:val="00C22742"/>
    <w:rsid w:val="00C22C14"/>
    <w:rsid w:val="00C2308D"/>
    <w:rsid w:val="00C23270"/>
    <w:rsid w:val="00C23532"/>
    <w:rsid w:val="00C23A71"/>
    <w:rsid w:val="00C23AA1"/>
    <w:rsid w:val="00C23F8A"/>
    <w:rsid w:val="00C24127"/>
    <w:rsid w:val="00C241D8"/>
    <w:rsid w:val="00C24211"/>
    <w:rsid w:val="00C245D5"/>
    <w:rsid w:val="00C2468E"/>
    <w:rsid w:val="00C24BAA"/>
    <w:rsid w:val="00C24C08"/>
    <w:rsid w:val="00C24C4C"/>
    <w:rsid w:val="00C24E3C"/>
    <w:rsid w:val="00C25359"/>
    <w:rsid w:val="00C2553B"/>
    <w:rsid w:val="00C25E86"/>
    <w:rsid w:val="00C26010"/>
    <w:rsid w:val="00C260A7"/>
    <w:rsid w:val="00C260F4"/>
    <w:rsid w:val="00C2647B"/>
    <w:rsid w:val="00C266BF"/>
    <w:rsid w:val="00C26827"/>
    <w:rsid w:val="00C26F7E"/>
    <w:rsid w:val="00C2721B"/>
    <w:rsid w:val="00C27770"/>
    <w:rsid w:val="00C2780E"/>
    <w:rsid w:val="00C27A33"/>
    <w:rsid w:val="00C27F1E"/>
    <w:rsid w:val="00C27FB5"/>
    <w:rsid w:val="00C307EC"/>
    <w:rsid w:val="00C30864"/>
    <w:rsid w:val="00C30E41"/>
    <w:rsid w:val="00C312DF"/>
    <w:rsid w:val="00C312FC"/>
    <w:rsid w:val="00C31432"/>
    <w:rsid w:val="00C31708"/>
    <w:rsid w:val="00C31786"/>
    <w:rsid w:val="00C31904"/>
    <w:rsid w:val="00C31C92"/>
    <w:rsid w:val="00C31D83"/>
    <w:rsid w:val="00C32155"/>
    <w:rsid w:val="00C322C9"/>
    <w:rsid w:val="00C322F3"/>
    <w:rsid w:val="00C3239B"/>
    <w:rsid w:val="00C32CE2"/>
    <w:rsid w:val="00C32EBB"/>
    <w:rsid w:val="00C33247"/>
    <w:rsid w:val="00C3360A"/>
    <w:rsid w:val="00C33AFC"/>
    <w:rsid w:val="00C3406F"/>
    <w:rsid w:val="00C343C9"/>
    <w:rsid w:val="00C349CE"/>
    <w:rsid w:val="00C34B0D"/>
    <w:rsid w:val="00C34CE2"/>
    <w:rsid w:val="00C34F59"/>
    <w:rsid w:val="00C35398"/>
    <w:rsid w:val="00C3563D"/>
    <w:rsid w:val="00C36988"/>
    <w:rsid w:val="00C36E62"/>
    <w:rsid w:val="00C36F11"/>
    <w:rsid w:val="00C3723A"/>
    <w:rsid w:val="00C37A9B"/>
    <w:rsid w:val="00C37B85"/>
    <w:rsid w:val="00C37D45"/>
    <w:rsid w:val="00C404FF"/>
    <w:rsid w:val="00C409C5"/>
    <w:rsid w:val="00C410DD"/>
    <w:rsid w:val="00C41354"/>
    <w:rsid w:val="00C4148E"/>
    <w:rsid w:val="00C4185A"/>
    <w:rsid w:val="00C41923"/>
    <w:rsid w:val="00C41A4C"/>
    <w:rsid w:val="00C41B95"/>
    <w:rsid w:val="00C42132"/>
    <w:rsid w:val="00C421EB"/>
    <w:rsid w:val="00C42955"/>
    <w:rsid w:val="00C4297B"/>
    <w:rsid w:val="00C42B3E"/>
    <w:rsid w:val="00C42E83"/>
    <w:rsid w:val="00C430A3"/>
    <w:rsid w:val="00C430E5"/>
    <w:rsid w:val="00C431A7"/>
    <w:rsid w:val="00C432A3"/>
    <w:rsid w:val="00C43ACD"/>
    <w:rsid w:val="00C43DF5"/>
    <w:rsid w:val="00C44296"/>
    <w:rsid w:val="00C44CA4"/>
    <w:rsid w:val="00C450A9"/>
    <w:rsid w:val="00C45467"/>
    <w:rsid w:val="00C458CE"/>
    <w:rsid w:val="00C45AC7"/>
    <w:rsid w:val="00C45B4B"/>
    <w:rsid w:val="00C45BB8"/>
    <w:rsid w:val="00C45C17"/>
    <w:rsid w:val="00C467A3"/>
    <w:rsid w:val="00C467B7"/>
    <w:rsid w:val="00C46998"/>
    <w:rsid w:val="00C46DB9"/>
    <w:rsid w:val="00C4771A"/>
    <w:rsid w:val="00C47866"/>
    <w:rsid w:val="00C47E1A"/>
    <w:rsid w:val="00C5038D"/>
    <w:rsid w:val="00C5072A"/>
    <w:rsid w:val="00C507FA"/>
    <w:rsid w:val="00C50988"/>
    <w:rsid w:val="00C50A75"/>
    <w:rsid w:val="00C51DC4"/>
    <w:rsid w:val="00C51E10"/>
    <w:rsid w:val="00C52136"/>
    <w:rsid w:val="00C52758"/>
    <w:rsid w:val="00C52B1E"/>
    <w:rsid w:val="00C52BA6"/>
    <w:rsid w:val="00C52FBA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576"/>
    <w:rsid w:val="00C56A9D"/>
    <w:rsid w:val="00C56F0C"/>
    <w:rsid w:val="00C575DC"/>
    <w:rsid w:val="00C576FD"/>
    <w:rsid w:val="00C5773F"/>
    <w:rsid w:val="00C57AD2"/>
    <w:rsid w:val="00C57B8A"/>
    <w:rsid w:val="00C57B9A"/>
    <w:rsid w:val="00C60034"/>
    <w:rsid w:val="00C602D7"/>
    <w:rsid w:val="00C607DA"/>
    <w:rsid w:val="00C6114D"/>
    <w:rsid w:val="00C6125B"/>
    <w:rsid w:val="00C6175E"/>
    <w:rsid w:val="00C618CB"/>
    <w:rsid w:val="00C61CC9"/>
    <w:rsid w:val="00C622DF"/>
    <w:rsid w:val="00C627F6"/>
    <w:rsid w:val="00C629B3"/>
    <w:rsid w:val="00C629E6"/>
    <w:rsid w:val="00C62A43"/>
    <w:rsid w:val="00C62AEE"/>
    <w:rsid w:val="00C62BC1"/>
    <w:rsid w:val="00C62F26"/>
    <w:rsid w:val="00C62FFD"/>
    <w:rsid w:val="00C63621"/>
    <w:rsid w:val="00C63F6F"/>
    <w:rsid w:val="00C645F8"/>
    <w:rsid w:val="00C646F2"/>
    <w:rsid w:val="00C64708"/>
    <w:rsid w:val="00C648EB"/>
    <w:rsid w:val="00C64F3F"/>
    <w:rsid w:val="00C65516"/>
    <w:rsid w:val="00C65895"/>
    <w:rsid w:val="00C65C84"/>
    <w:rsid w:val="00C65CBF"/>
    <w:rsid w:val="00C65D9E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A43"/>
    <w:rsid w:val="00C70EE9"/>
    <w:rsid w:val="00C71112"/>
    <w:rsid w:val="00C712CD"/>
    <w:rsid w:val="00C714C7"/>
    <w:rsid w:val="00C71BA4"/>
    <w:rsid w:val="00C7249F"/>
    <w:rsid w:val="00C727C2"/>
    <w:rsid w:val="00C72BBA"/>
    <w:rsid w:val="00C73095"/>
    <w:rsid w:val="00C7357A"/>
    <w:rsid w:val="00C7404F"/>
    <w:rsid w:val="00C742B6"/>
    <w:rsid w:val="00C748F4"/>
    <w:rsid w:val="00C74CA0"/>
    <w:rsid w:val="00C74DE4"/>
    <w:rsid w:val="00C7596E"/>
    <w:rsid w:val="00C763AE"/>
    <w:rsid w:val="00C76739"/>
    <w:rsid w:val="00C76F2D"/>
    <w:rsid w:val="00C76FC4"/>
    <w:rsid w:val="00C775A4"/>
    <w:rsid w:val="00C77642"/>
    <w:rsid w:val="00C77C5E"/>
    <w:rsid w:val="00C80117"/>
    <w:rsid w:val="00C801DF"/>
    <w:rsid w:val="00C803EF"/>
    <w:rsid w:val="00C80532"/>
    <w:rsid w:val="00C805B9"/>
    <w:rsid w:val="00C806C0"/>
    <w:rsid w:val="00C80C40"/>
    <w:rsid w:val="00C80DC4"/>
    <w:rsid w:val="00C812DC"/>
    <w:rsid w:val="00C8154D"/>
    <w:rsid w:val="00C81657"/>
    <w:rsid w:val="00C81E98"/>
    <w:rsid w:val="00C81F60"/>
    <w:rsid w:val="00C820B9"/>
    <w:rsid w:val="00C825CF"/>
    <w:rsid w:val="00C826E4"/>
    <w:rsid w:val="00C82FD0"/>
    <w:rsid w:val="00C83047"/>
    <w:rsid w:val="00C83168"/>
    <w:rsid w:val="00C83615"/>
    <w:rsid w:val="00C836C8"/>
    <w:rsid w:val="00C83A45"/>
    <w:rsid w:val="00C83D2C"/>
    <w:rsid w:val="00C84096"/>
    <w:rsid w:val="00C84B70"/>
    <w:rsid w:val="00C84BE5"/>
    <w:rsid w:val="00C84EA6"/>
    <w:rsid w:val="00C84EE2"/>
    <w:rsid w:val="00C854F9"/>
    <w:rsid w:val="00C85794"/>
    <w:rsid w:val="00C8582A"/>
    <w:rsid w:val="00C85B26"/>
    <w:rsid w:val="00C85BBC"/>
    <w:rsid w:val="00C85E11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ACA"/>
    <w:rsid w:val="00C87EE4"/>
    <w:rsid w:val="00C90720"/>
    <w:rsid w:val="00C915BB"/>
    <w:rsid w:val="00C91C46"/>
    <w:rsid w:val="00C91C77"/>
    <w:rsid w:val="00C91E20"/>
    <w:rsid w:val="00C91E73"/>
    <w:rsid w:val="00C922B3"/>
    <w:rsid w:val="00C9235D"/>
    <w:rsid w:val="00C9251C"/>
    <w:rsid w:val="00C92789"/>
    <w:rsid w:val="00C929DE"/>
    <w:rsid w:val="00C92DE2"/>
    <w:rsid w:val="00C93591"/>
    <w:rsid w:val="00C93632"/>
    <w:rsid w:val="00C93B7D"/>
    <w:rsid w:val="00C942D4"/>
    <w:rsid w:val="00C943D8"/>
    <w:rsid w:val="00C944E6"/>
    <w:rsid w:val="00C948B1"/>
    <w:rsid w:val="00C94C87"/>
    <w:rsid w:val="00C951DF"/>
    <w:rsid w:val="00C955FE"/>
    <w:rsid w:val="00C9575E"/>
    <w:rsid w:val="00C95A41"/>
    <w:rsid w:val="00C95BA8"/>
    <w:rsid w:val="00C95EA3"/>
    <w:rsid w:val="00C95F33"/>
    <w:rsid w:val="00C96086"/>
    <w:rsid w:val="00C96695"/>
    <w:rsid w:val="00C967B2"/>
    <w:rsid w:val="00C96ACF"/>
    <w:rsid w:val="00C96B2A"/>
    <w:rsid w:val="00C978ED"/>
    <w:rsid w:val="00C97F59"/>
    <w:rsid w:val="00C97F83"/>
    <w:rsid w:val="00CA0161"/>
    <w:rsid w:val="00CA0362"/>
    <w:rsid w:val="00CA0440"/>
    <w:rsid w:val="00CA0677"/>
    <w:rsid w:val="00CA089F"/>
    <w:rsid w:val="00CA09B2"/>
    <w:rsid w:val="00CA0C04"/>
    <w:rsid w:val="00CA154C"/>
    <w:rsid w:val="00CA1719"/>
    <w:rsid w:val="00CA205E"/>
    <w:rsid w:val="00CA2552"/>
    <w:rsid w:val="00CA265B"/>
    <w:rsid w:val="00CA28D9"/>
    <w:rsid w:val="00CA2960"/>
    <w:rsid w:val="00CA2C52"/>
    <w:rsid w:val="00CA3079"/>
    <w:rsid w:val="00CA3404"/>
    <w:rsid w:val="00CA3819"/>
    <w:rsid w:val="00CA428E"/>
    <w:rsid w:val="00CA4294"/>
    <w:rsid w:val="00CA4446"/>
    <w:rsid w:val="00CA44E1"/>
    <w:rsid w:val="00CA46C6"/>
    <w:rsid w:val="00CA4D8E"/>
    <w:rsid w:val="00CA4F6B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9C"/>
    <w:rsid w:val="00CA7BF5"/>
    <w:rsid w:val="00CA7DF7"/>
    <w:rsid w:val="00CB079C"/>
    <w:rsid w:val="00CB09E4"/>
    <w:rsid w:val="00CB0A38"/>
    <w:rsid w:val="00CB0CE8"/>
    <w:rsid w:val="00CB1077"/>
    <w:rsid w:val="00CB11D1"/>
    <w:rsid w:val="00CB1228"/>
    <w:rsid w:val="00CB148F"/>
    <w:rsid w:val="00CB17F3"/>
    <w:rsid w:val="00CB18D7"/>
    <w:rsid w:val="00CB1900"/>
    <w:rsid w:val="00CB1D92"/>
    <w:rsid w:val="00CB1F73"/>
    <w:rsid w:val="00CB23E8"/>
    <w:rsid w:val="00CB2402"/>
    <w:rsid w:val="00CB2948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3F59"/>
    <w:rsid w:val="00CB403F"/>
    <w:rsid w:val="00CB4622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7B0"/>
    <w:rsid w:val="00CB6A47"/>
    <w:rsid w:val="00CB7068"/>
    <w:rsid w:val="00CB70C3"/>
    <w:rsid w:val="00CB70E4"/>
    <w:rsid w:val="00CB7176"/>
    <w:rsid w:val="00CB7288"/>
    <w:rsid w:val="00CB77B1"/>
    <w:rsid w:val="00CB7AC0"/>
    <w:rsid w:val="00CB7BCE"/>
    <w:rsid w:val="00CB7C26"/>
    <w:rsid w:val="00CB7EB8"/>
    <w:rsid w:val="00CC0008"/>
    <w:rsid w:val="00CC0367"/>
    <w:rsid w:val="00CC069A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DD8"/>
    <w:rsid w:val="00CC50FB"/>
    <w:rsid w:val="00CC566E"/>
    <w:rsid w:val="00CC5672"/>
    <w:rsid w:val="00CC5693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FB9"/>
    <w:rsid w:val="00CD109C"/>
    <w:rsid w:val="00CD1A48"/>
    <w:rsid w:val="00CD1AC0"/>
    <w:rsid w:val="00CD1D74"/>
    <w:rsid w:val="00CD238B"/>
    <w:rsid w:val="00CD23E7"/>
    <w:rsid w:val="00CD243F"/>
    <w:rsid w:val="00CD2825"/>
    <w:rsid w:val="00CD2ADF"/>
    <w:rsid w:val="00CD307C"/>
    <w:rsid w:val="00CD332C"/>
    <w:rsid w:val="00CD336B"/>
    <w:rsid w:val="00CD360F"/>
    <w:rsid w:val="00CD3984"/>
    <w:rsid w:val="00CD3D0F"/>
    <w:rsid w:val="00CD4140"/>
    <w:rsid w:val="00CD44EF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6FBE"/>
    <w:rsid w:val="00CD7061"/>
    <w:rsid w:val="00CD709D"/>
    <w:rsid w:val="00CD70DF"/>
    <w:rsid w:val="00CD7155"/>
    <w:rsid w:val="00CD764C"/>
    <w:rsid w:val="00CD7FA5"/>
    <w:rsid w:val="00CE02BE"/>
    <w:rsid w:val="00CE07FA"/>
    <w:rsid w:val="00CE0AB8"/>
    <w:rsid w:val="00CE0C91"/>
    <w:rsid w:val="00CE109D"/>
    <w:rsid w:val="00CE1300"/>
    <w:rsid w:val="00CE159F"/>
    <w:rsid w:val="00CE19BD"/>
    <w:rsid w:val="00CE1B9B"/>
    <w:rsid w:val="00CE203A"/>
    <w:rsid w:val="00CE2509"/>
    <w:rsid w:val="00CE2917"/>
    <w:rsid w:val="00CE29F5"/>
    <w:rsid w:val="00CE2BCD"/>
    <w:rsid w:val="00CE33AD"/>
    <w:rsid w:val="00CE4308"/>
    <w:rsid w:val="00CE43BF"/>
    <w:rsid w:val="00CE4665"/>
    <w:rsid w:val="00CE473B"/>
    <w:rsid w:val="00CE492E"/>
    <w:rsid w:val="00CE4976"/>
    <w:rsid w:val="00CE5162"/>
    <w:rsid w:val="00CE5F8A"/>
    <w:rsid w:val="00CE62F4"/>
    <w:rsid w:val="00CE6832"/>
    <w:rsid w:val="00CE6B36"/>
    <w:rsid w:val="00CE6D21"/>
    <w:rsid w:val="00CE7000"/>
    <w:rsid w:val="00CE7145"/>
    <w:rsid w:val="00CE7492"/>
    <w:rsid w:val="00CE7D40"/>
    <w:rsid w:val="00CE7D5E"/>
    <w:rsid w:val="00CF055F"/>
    <w:rsid w:val="00CF073C"/>
    <w:rsid w:val="00CF075A"/>
    <w:rsid w:val="00CF198D"/>
    <w:rsid w:val="00CF1D79"/>
    <w:rsid w:val="00CF1F83"/>
    <w:rsid w:val="00CF25AF"/>
    <w:rsid w:val="00CF2F75"/>
    <w:rsid w:val="00CF32B6"/>
    <w:rsid w:val="00CF3470"/>
    <w:rsid w:val="00CF353E"/>
    <w:rsid w:val="00CF37BF"/>
    <w:rsid w:val="00CF3884"/>
    <w:rsid w:val="00CF3A60"/>
    <w:rsid w:val="00CF42C3"/>
    <w:rsid w:val="00CF4876"/>
    <w:rsid w:val="00CF4C0A"/>
    <w:rsid w:val="00CF5067"/>
    <w:rsid w:val="00CF5648"/>
    <w:rsid w:val="00CF56D3"/>
    <w:rsid w:val="00CF5731"/>
    <w:rsid w:val="00CF5D68"/>
    <w:rsid w:val="00CF6060"/>
    <w:rsid w:val="00CF62E8"/>
    <w:rsid w:val="00CF6686"/>
    <w:rsid w:val="00CF66D7"/>
    <w:rsid w:val="00CF6C93"/>
    <w:rsid w:val="00CF6DA4"/>
    <w:rsid w:val="00CF6EAE"/>
    <w:rsid w:val="00CF7037"/>
    <w:rsid w:val="00CF70F1"/>
    <w:rsid w:val="00CF71F9"/>
    <w:rsid w:val="00CF7212"/>
    <w:rsid w:val="00CF73B3"/>
    <w:rsid w:val="00D002C2"/>
    <w:rsid w:val="00D00B2C"/>
    <w:rsid w:val="00D00B36"/>
    <w:rsid w:val="00D00BAC"/>
    <w:rsid w:val="00D00E82"/>
    <w:rsid w:val="00D00FDD"/>
    <w:rsid w:val="00D01A9D"/>
    <w:rsid w:val="00D01AEC"/>
    <w:rsid w:val="00D01E05"/>
    <w:rsid w:val="00D01F21"/>
    <w:rsid w:val="00D01FA2"/>
    <w:rsid w:val="00D01FB2"/>
    <w:rsid w:val="00D0231D"/>
    <w:rsid w:val="00D023AE"/>
    <w:rsid w:val="00D025CA"/>
    <w:rsid w:val="00D0288A"/>
    <w:rsid w:val="00D02FCC"/>
    <w:rsid w:val="00D03898"/>
    <w:rsid w:val="00D03BE9"/>
    <w:rsid w:val="00D03C6F"/>
    <w:rsid w:val="00D03C8C"/>
    <w:rsid w:val="00D03F8F"/>
    <w:rsid w:val="00D0418D"/>
    <w:rsid w:val="00D0419D"/>
    <w:rsid w:val="00D0422B"/>
    <w:rsid w:val="00D0479C"/>
    <w:rsid w:val="00D04865"/>
    <w:rsid w:val="00D04A37"/>
    <w:rsid w:val="00D04D05"/>
    <w:rsid w:val="00D0560A"/>
    <w:rsid w:val="00D05860"/>
    <w:rsid w:val="00D059C8"/>
    <w:rsid w:val="00D06515"/>
    <w:rsid w:val="00D065C5"/>
    <w:rsid w:val="00D06CB5"/>
    <w:rsid w:val="00D06E8C"/>
    <w:rsid w:val="00D06F53"/>
    <w:rsid w:val="00D0727B"/>
    <w:rsid w:val="00D072BE"/>
    <w:rsid w:val="00D0777D"/>
    <w:rsid w:val="00D07F22"/>
    <w:rsid w:val="00D10201"/>
    <w:rsid w:val="00D10363"/>
    <w:rsid w:val="00D1056B"/>
    <w:rsid w:val="00D10711"/>
    <w:rsid w:val="00D10765"/>
    <w:rsid w:val="00D10982"/>
    <w:rsid w:val="00D1099A"/>
    <w:rsid w:val="00D10B32"/>
    <w:rsid w:val="00D10D77"/>
    <w:rsid w:val="00D10E7B"/>
    <w:rsid w:val="00D10F08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EA5"/>
    <w:rsid w:val="00D13527"/>
    <w:rsid w:val="00D136CD"/>
    <w:rsid w:val="00D13791"/>
    <w:rsid w:val="00D139FC"/>
    <w:rsid w:val="00D13C0F"/>
    <w:rsid w:val="00D13EE7"/>
    <w:rsid w:val="00D148E8"/>
    <w:rsid w:val="00D1496D"/>
    <w:rsid w:val="00D14B4C"/>
    <w:rsid w:val="00D14FB0"/>
    <w:rsid w:val="00D150D4"/>
    <w:rsid w:val="00D15226"/>
    <w:rsid w:val="00D1577B"/>
    <w:rsid w:val="00D1599E"/>
    <w:rsid w:val="00D159A4"/>
    <w:rsid w:val="00D15D6D"/>
    <w:rsid w:val="00D164F7"/>
    <w:rsid w:val="00D16802"/>
    <w:rsid w:val="00D16934"/>
    <w:rsid w:val="00D16B59"/>
    <w:rsid w:val="00D16D17"/>
    <w:rsid w:val="00D1701E"/>
    <w:rsid w:val="00D1728D"/>
    <w:rsid w:val="00D172B8"/>
    <w:rsid w:val="00D174A2"/>
    <w:rsid w:val="00D1758B"/>
    <w:rsid w:val="00D17A87"/>
    <w:rsid w:val="00D17B13"/>
    <w:rsid w:val="00D17CBC"/>
    <w:rsid w:val="00D202A4"/>
    <w:rsid w:val="00D2068B"/>
    <w:rsid w:val="00D20EF0"/>
    <w:rsid w:val="00D20FFB"/>
    <w:rsid w:val="00D215B4"/>
    <w:rsid w:val="00D222DC"/>
    <w:rsid w:val="00D224E1"/>
    <w:rsid w:val="00D227AB"/>
    <w:rsid w:val="00D227DD"/>
    <w:rsid w:val="00D2282E"/>
    <w:rsid w:val="00D22F93"/>
    <w:rsid w:val="00D2336D"/>
    <w:rsid w:val="00D23536"/>
    <w:rsid w:val="00D23618"/>
    <w:rsid w:val="00D236F4"/>
    <w:rsid w:val="00D23825"/>
    <w:rsid w:val="00D2447D"/>
    <w:rsid w:val="00D2458B"/>
    <w:rsid w:val="00D24821"/>
    <w:rsid w:val="00D24A26"/>
    <w:rsid w:val="00D24EB0"/>
    <w:rsid w:val="00D25181"/>
    <w:rsid w:val="00D2529F"/>
    <w:rsid w:val="00D2577D"/>
    <w:rsid w:val="00D25C37"/>
    <w:rsid w:val="00D266C0"/>
    <w:rsid w:val="00D26905"/>
    <w:rsid w:val="00D26A64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BFA"/>
    <w:rsid w:val="00D31C7C"/>
    <w:rsid w:val="00D31FCC"/>
    <w:rsid w:val="00D31FEC"/>
    <w:rsid w:val="00D3236A"/>
    <w:rsid w:val="00D32470"/>
    <w:rsid w:val="00D32507"/>
    <w:rsid w:val="00D3253E"/>
    <w:rsid w:val="00D32C85"/>
    <w:rsid w:val="00D331B3"/>
    <w:rsid w:val="00D3330F"/>
    <w:rsid w:val="00D33444"/>
    <w:rsid w:val="00D33917"/>
    <w:rsid w:val="00D33EF4"/>
    <w:rsid w:val="00D34632"/>
    <w:rsid w:val="00D34F91"/>
    <w:rsid w:val="00D35436"/>
    <w:rsid w:val="00D357C9"/>
    <w:rsid w:val="00D359D8"/>
    <w:rsid w:val="00D35D7B"/>
    <w:rsid w:val="00D35DCF"/>
    <w:rsid w:val="00D35E35"/>
    <w:rsid w:val="00D362BE"/>
    <w:rsid w:val="00D363C1"/>
    <w:rsid w:val="00D364A1"/>
    <w:rsid w:val="00D36740"/>
    <w:rsid w:val="00D369B3"/>
    <w:rsid w:val="00D36C92"/>
    <w:rsid w:val="00D37281"/>
    <w:rsid w:val="00D3758F"/>
    <w:rsid w:val="00D379D9"/>
    <w:rsid w:val="00D37B37"/>
    <w:rsid w:val="00D37F56"/>
    <w:rsid w:val="00D40846"/>
    <w:rsid w:val="00D4087A"/>
    <w:rsid w:val="00D40D3B"/>
    <w:rsid w:val="00D40FC3"/>
    <w:rsid w:val="00D4107D"/>
    <w:rsid w:val="00D41724"/>
    <w:rsid w:val="00D41CF7"/>
    <w:rsid w:val="00D42060"/>
    <w:rsid w:val="00D42721"/>
    <w:rsid w:val="00D42900"/>
    <w:rsid w:val="00D42B61"/>
    <w:rsid w:val="00D42BFB"/>
    <w:rsid w:val="00D436A8"/>
    <w:rsid w:val="00D437D6"/>
    <w:rsid w:val="00D43D07"/>
    <w:rsid w:val="00D44174"/>
    <w:rsid w:val="00D44243"/>
    <w:rsid w:val="00D44286"/>
    <w:rsid w:val="00D44700"/>
    <w:rsid w:val="00D44AE0"/>
    <w:rsid w:val="00D44EE4"/>
    <w:rsid w:val="00D454BB"/>
    <w:rsid w:val="00D45650"/>
    <w:rsid w:val="00D45B13"/>
    <w:rsid w:val="00D46591"/>
    <w:rsid w:val="00D46A07"/>
    <w:rsid w:val="00D46FB4"/>
    <w:rsid w:val="00D476B4"/>
    <w:rsid w:val="00D47B9C"/>
    <w:rsid w:val="00D47F1F"/>
    <w:rsid w:val="00D5005C"/>
    <w:rsid w:val="00D501B1"/>
    <w:rsid w:val="00D50674"/>
    <w:rsid w:val="00D50766"/>
    <w:rsid w:val="00D507C4"/>
    <w:rsid w:val="00D50B48"/>
    <w:rsid w:val="00D510EE"/>
    <w:rsid w:val="00D5185B"/>
    <w:rsid w:val="00D520B8"/>
    <w:rsid w:val="00D52378"/>
    <w:rsid w:val="00D527D6"/>
    <w:rsid w:val="00D52BF4"/>
    <w:rsid w:val="00D52EF8"/>
    <w:rsid w:val="00D53ABE"/>
    <w:rsid w:val="00D54151"/>
    <w:rsid w:val="00D54185"/>
    <w:rsid w:val="00D544FE"/>
    <w:rsid w:val="00D545F3"/>
    <w:rsid w:val="00D546BD"/>
    <w:rsid w:val="00D54FB2"/>
    <w:rsid w:val="00D5549A"/>
    <w:rsid w:val="00D55B45"/>
    <w:rsid w:val="00D55B51"/>
    <w:rsid w:val="00D55B7C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B20"/>
    <w:rsid w:val="00D60C81"/>
    <w:rsid w:val="00D60D92"/>
    <w:rsid w:val="00D60DDA"/>
    <w:rsid w:val="00D60EB6"/>
    <w:rsid w:val="00D610D7"/>
    <w:rsid w:val="00D61155"/>
    <w:rsid w:val="00D61236"/>
    <w:rsid w:val="00D61410"/>
    <w:rsid w:val="00D61DC9"/>
    <w:rsid w:val="00D621A6"/>
    <w:rsid w:val="00D62428"/>
    <w:rsid w:val="00D627AD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61C"/>
    <w:rsid w:val="00D649B8"/>
    <w:rsid w:val="00D64DF1"/>
    <w:rsid w:val="00D651C1"/>
    <w:rsid w:val="00D65253"/>
    <w:rsid w:val="00D652AE"/>
    <w:rsid w:val="00D659DE"/>
    <w:rsid w:val="00D65CB1"/>
    <w:rsid w:val="00D65D1F"/>
    <w:rsid w:val="00D65D20"/>
    <w:rsid w:val="00D65E90"/>
    <w:rsid w:val="00D66112"/>
    <w:rsid w:val="00D661B7"/>
    <w:rsid w:val="00D66373"/>
    <w:rsid w:val="00D67523"/>
    <w:rsid w:val="00D677CF"/>
    <w:rsid w:val="00D70107"/>
    <w:rsid w:val="00D701FD"/>
    <w:rsid w:val="00D702ED"/>
    <w:rsid w:val="00D702F7"/>
    <w:rsid w:val="00D70563"/>
    <w:rsid w:val="00D70B6E"/>
    <w:rsid w:val="00D70E82"/>
    <w:rsid w:val="00D70EE1"/>
    <w:rsid w:val="00D70F9E"/>
    <w:rsid w:val="00D710E6"/>
    <w:rsid w:val="00D71151"/>
    <w:rsid w:val="00D712E4"/>
    <w:rsid w:val="00D71484"/>
    <w:rsid w:val="00D719DD"/>
    <w:rsid w:val="00D71BDC"/>
    <w:rsid w:val="00D71D94"/>
    <w:rsid w:val="00D71DAD"/>
    <w:rsid w:val="00D72408"/>
    <w:rsid w:val="00D72D28"/>
    <w:rsid w:val="00D733B3"/>
    <w:rsid w:val="00D73422"/>
    <w:rsid w:val="00D73563"/>
    <w:rsid w:val="00D73DBB"/>
    <w:rsid w:val="00D73DC0"/>
    <w:rsid w:val="00D740E8"/>
    <w:rsid w:val="00D74352"/>
    <w:rsid w:val="00D7484D"/>
    <w:rsid w:val="00D74A98"/>
    <w:rsid w:val="00D74DCC"/>
    <w:rsid w:val="00D74EB7"/>
    <w:rsid w:val="00D752C1"/>
    <w:rsid w:val="00D7543F"/>
    <w:rsid w:val="00D75A7B"/>
    <w:rsid w:val="00D75D60"/>
    <w:rsid w:val="00D76179"/>
    <w:rsid w:val="00D76214"/>
    <w:rsid w:val="00D76359"/>
    <w:rsid w:val="00D76556"/>
    <w:rsid w:val="00D76560"/>
    <w:rsid w:val="00D768F1"/>
    <w:rsid w:val="00D76CC0"/>
    <w:rsid w:val="00D774C6"/>
    <w:rsid w:val="00D8078F"/>
    <w:rsid w:val="00D807CE"/>
    <w:rsid w:val="00D80951"/>
    <w:rsid w:val="00D80D0B"/>
    <w:rsid w:val="00D80D9C"/>
    <w:rsid w:val="00D8159E"/>
    <w:rsid w:val="00D81805"/>
    <w:rsid w:val="00D81913"/>
    <w:rsid w:val="00D81A50"/>
    <w:rsid w:val="00D81B5F"/>
    <w:rsid w:val="00D81CEF"/>
    <w:rsid w:val="00D8238B"/>
    <w:rsid w:val="00D8252B"/>
    <w:rsid w:val="00D8264F"/>
    <w:rsid w:val="00D829B2"/>
    <w:rsid w:val="00D82A16"/>
    <w:rsid w:val="00D82C74"/>
    <w:rsid w:val="00D834A4"/>
    <w:rsid w:val="00D83B80"/>
    <w:rsid w:val="00D83F56"/>
    <w:rsid w:val="00D842C1"/>
    <w:rsid w:val="00D84743"/>
    <w:rsid w:val="00D84B05"/>
    <w:rsid w:val="00D84CFA"/>
    <w:rsid w:val="00D84CFF"/>
    <w:rsid w:val="00D84D41"/>
    <w:rsid w:val="00D84D8F"/>
    <w:rsid w:val="00D84E0D"/>
    <w:rsid w:val="00D84E5B"/>
    <w:rsid w:val="00D85172"/>
    <w:rsid w:val="00D85619"/>
    <w:rsid w:val="00D85CDF"/>
    <w:rsid w:val="00D85D66"/>
    <w:rsid w:val="00D86440"/>
    <w:rsid w:val="00D8656D"/>
    <w:rsid w:val="00D86703"/>
    <w:rsid w:val="00D87A5E"/>
    <w:rsid w:val="00D87DA7"/>
    <w:rsid w:val="00D9033A"/>
    <w:rsid w:val="00D90535"/>
    <w:rsid w:val="00D90963"/>
    <w:rsid w:val="00D90AC1"/>
    <w:rsid w:val="00D90E39"/>
    <w:rsid w:val="00D91081"/>
    <w:rsid w:val="00D91125"/>
    <w:rsid w:val="00D911B9"/>
    <w:rsid w:val="00D91826"/>
    <w:rsid w:val="00D92275"/>
    <w:rsid w:val="00D922D4"/>
    <w:rsid w:val="00D923F2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4D82"/>
    <w:rsid w:val="00D950D1"/>
    <w:rsid w:val="00D9511A"/>
    <w:rsid w:val="00D95304"/>
    <w:rsid w:val="00D95322"/>
    <w:rsid w:val="00D9557F"/>
    <w:rsid w:val="00D9563C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70D6"/>
    <w:rsid w:val="00D97182"/>
    <w:rsid w:val="00D97222"/>
    <w:rsid w:val="00D977E0"/>
    <w:rsid w:val="00D979D1"/>
    <w:rsid w:val="00D97E41"/>
    <w:rsid w:val="00DA0119"/>
    <w:rsid w:val="00DA0133"/>
    <w:rsid w:val="00DA06AA"/>
    <w:rsid w:val="00DA077D"/>
    <w:rsid w:val="00DA0B5A"/>
    <w:rsid w:val="00DA0BE2"/>
    <w:rsid w:val="00DA0D5F"/>
    <w:rsid w:val="00DA0DEB"/>
    <w:rsid w:val="00DA0E3E"/>
    <w:rsid w:val="00DA0F45"/>
    <w:rsid w:val="00DA10EF"/>
    <w:rsid w:val="00DA14F6"/>
    <w:rsid w:val="00DA1576"/>
    <w:rsid w:val="00DA1B7F"/>
    <w:rsid w:val="00DA1D9D"/>
    <w:rsid w:val="00DA1FCC"/>
    <w:rsid w:val="00DA223B"/>
    <w:rsid w:val="00DA22C6"/>
    <w:rsid w:val="00DA269D"/>
    <w:rsid w:val="00DA2C76"/>
    <w:rsid w:val="00DA2D64"/>
    <w:rsid w:val="00DA2D94"/>
    <w:rsid w:val="00DA2F75"/>
    <w:rsid w:val="00DA3D14"/>
    <w:rsid w:val="00DA3FCA"/>
    <w:rsid w:val="00DA4096"/>
    <w:rsid w:val="00DA41F7"/>
    <w:rsid w:val="00DA43BB"/>
    <w:rsid w:val="00DA4426"/>
    <w:rsid w:val="00DA4622"/>
    <w:rsid w:val="00DA4874"/>
    <w:rsid w:val="00DA49C9"/>
    <w:rsid w:val="00DA4D3C"/>
    <w:rsid w:val="00DA5319"/>
    <w:rsid w:val="00DA56C2"/>
    <w:rsid w:val="00DA5720"/>
    <w:rsid w:val="00DA614D"/>
    <w:rsid w:val="00DA647D"/>
    <w:rsid w:val="00DA68D0"/>
    <w:rsid w:val="00DA6ADE"/>
    <w:rsid w:val="00DA6D69"/>
    <w:rsid w:val="00DA7108"/>
    <w:rsid w:val="00DA7112"/>
    <w:rsid w:val="00DA7D50"/>
    <w:rsid w:val="00DB076B"/>
    <w:rsid w:val="00DB0A2B"/>
    <w:rsid w:val="00DB0F17"/>
    <w:rsid w:val="00DB19E7"/>
    <w:rsid w:val="00DB1AEF"/>
    <w:rsid w:val="00DB1F20"/>
    <w:rsid w:val="00DB2088"/>
    <w:rsid w:val="00DB21B4"/>
    <w:rsid w:val="00DB2203"/>
    <w:rsid w:val="00DB252F"/>
    <w:rsid w:val="00DB2B6E"/>
    <w:rsid w:val="00DB2C14"/>
    <w:rsid w:val="00DB2DF5"/>
    <w:rsid w:val="00DB2E9A"/>
    <w:rsid w:val="00DB3142"/>
    <w:rsid w:val="00DB33B6"/>
    <w:rsid w:val="00DB341F"/>
    <w:rsid w:val="00DB3923"/>
    <w:rsid w:val="00DB3A13"/>
    <w:rsid w:val="00DB3F59"/>
    <w:rsid w:val="00DB406C"/>
    <w:rsid w:val="00DB409A"/>
    <w:rsid w:val="00DB4111"/>
    <w:rsid w:val="00DB4348"/>
    <w:rsid w:val="00DB4654"/>
    <w:rsid w:val="00DB4E63"/>
    <w:rsid w:val="00DB5193"/>
    <w:rsid w:val="00DB542F"/>
    <w:rsid w:val="00DB5550"/>
    <w:rsid w:val="00DB59DB"/>
    <w:rsid w:val="00DB5AEA"/>
    <w:rsid w:val="00DB5C09"/>
    <w:rsid w:val="00DB5C63"/>
    <w:rsid w:val="00DB6367"/>
    <w:rsid w:val="00DB652F"/>
    <w:rsid w:val="00DB65B9"/>
    <w:rsid w:val="00DB6C50"/>
    <w:rsid w:val="00DB6D72"/>
    <w:rsid w:val="00DB727F"/>
    <w:rsid w:val="00DB734A"/>
    <w:rsid w:val="00DB7396"/>
    <w:rsid w:val="00DB74A4"/>
    <w:rsid w:val="00DB7557"/>
    <w:rsid w:val="00DB79BA"/>
    <w:rsid w:val="00DB79F1"/>
    <w:rsid w:val="00DB7BF6"/>
    <w:rsid w:val="00DC0346"/>
    <w:rsid w:val="00DC0957"/>
    <w:rsid w:val="00DC0C95"/>
    <w:rsid w:val="00DC11D6"/>
    <w:rsid w:val="00DC1434"/>
    <w:rsid w:val="00DC15B0"/>
    <w:rsid w:val="00DC198E"/>
    <w:rsid w:val="00DC1FD5"/>
    <w:rsid w:val="00DC202F"/>
    <w:rsid w:val="00DC21BA"/>
    <w:rsid w:val="00DC21F3"/>
    <w:rsid w:val="00DC239C"/>
    <w:rsid w:val="00DC23DA"/>
    <w:rsid w:val="00DC2734"/>
    <w:rsid w:val="00DC2753"/>
    <w:rsid w:val="00DC2893"/>
    <w:rsid w:val="00DC2E82"/>
    <w:rsid w:val="00DC302A"/>
    <w:rsid w:val="00DC32B6"/>
    <w:rsid w:val="00DC4C52"/>
    <w:rsid w:val="00DC4DF2"/>
    <w:rsid w:val="00DC4EEF"/>
    <w:rsid w:val="00DC50F2"/>
    <w:rsid w:val="00DC5264"/>
    <w:rsid w:val="00DC5B84"/>
    <w:rsid w:val="00DC5C67"/>
    <w:rsid w:val="00DC601F"/>
    <w:rsid w:val="00DC6160"/>
    <w:rsid w:val="00DC62FF"/>
    <w:rsid w:val="00DC6400"/>
    <w:rsid w:val="00DC6453"/>
    <w:rsid w:val="00DC6525"/>
    <w:rsid w:val="00DC65C6"/>
    <w:rsid w:val="00DC660D"/>
    <w:rsid w:val="00DC678B"/>
    <w:rsid w:val="00DC68E0"/>
    <w:rsid w:val="00DC6E57"/>
    <w:rsid w:val="00DC7136"/>
    <w:rsid w:val="00DC77F7"/>
    <w:rsid w:val="00DD023F"/>
    <w:rsid w:val="00DD04A0"/>
    <w:rsid w:val="00DD0A1B"/>
    <w:rsid w:val="00DD0D21"/>
    <w:rsid w:val="00DD0EFB"/>
    <w:rsid w:val="00DD0F02"/>
    <w:rsid w:val="00DD1C35"/>
    <w:rsid w:val="00DD1E97"/>
    <w:rsid w:val="00DD2523"/>
    <w:rsid w:val="00DD2573"/>
    <w:rsid w:val="00DD2642"/>
    <w:rsid w:val="00DD2735"/>
    <w:rsid w:val="00DD331D"/>
    <w:rsid w:val="00DD3466"/>
    <w:rsid w:val="00DD3489"/>
    <w:rsid w:val="00DD34E9"/>
    <w:rsid w:val="00DD3993"/>
    <w:rsid w:val="00DD4000"/>
    <w:rsid w:val="00DD46F2"/>
    <w:rsid w:val="00DD4B97"/>
    <w:rsid w:val="00DD4EC3"/>
    <w:rsid w:val="00DD517C"/>
    <w:rsid w:val="00DD54C8"/>
    <w:rsid w:val="00DD5777"/>
    <w:rsid w:val="00DD580F"/>
    <w:rsid w:val="00DD5B1A"/>
    <w:rsid w:val="00DD5B48"/>
    <w:rsid w:val="00DD5B98"/>
    <w:rsid w:val="00DD5D97"/>
    <w:rsid w:val="00DD5E35"/>
    <w:rsid w:val="00DD5E63"/>
    <w:rsid w:val="00DD607B"/>
    <w:rsid w:val="00DD6303"/>
    <w:rsid w:val="00DD694A"/>
    <w:rsid w:val="00DD6AAE"/>
    <w:rsid w:val="00DD725B"/>
    <w:rsid w:val="00DD73C9"/>
    <w:rsid w:val="00DD75F2"/>
    <w:rsid w:val="00DD7734"/>
    <w:rsid w:val="00DD776A"/>
    <w:rsid w:val="00DD7ABD"/>
    <w:rsid w:val="00DD7C60"/>
    <w:rsid w:val="00DD7C88"/>
    <w:rsid w:val="00DD7E36"/>
    <w:rsid w:val="00DE01A1"/>
    <w:rsid w:val="00DE0306"/>
    <w:rsid w:val="00DE037D"/>
    <w:rsid w:val="00DE0873"/>
    <w:rsid w:val="00DE0DD3"/>
    <w:rsid w:val="00DE0F7F"/>
    <w:rsid w:val="00DE10F1"/>
    <w:rsid w:val="00DE1709"/>
    <w:rsid w:val="00DE1774"/>
    <w:rsid w:val="00DE1A74"/>
    <w:rsid w:val="00DE1E6C"/>
    <w:rsid w:val="00DE22C6"/>
    <w:rsid w:val="00DE2552"/>
    <w:rsid w:val="00DE25FE"/>
    <w:rsid w:val="00DE3231"/>
    <w:rsid w:val="00DE3397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60"/>
    <w:rsid w:val="00DE5FC2"/>
    <w:rsid w:val="00DE60EA"/>
    <w:rsid w:val="00DE628C"/>
    <w:rsid w:val="00DE62F8"/>
    <w:rsid w:val="00DE6824"/>
    <w:rsid w:val="00DE69A9"/>
    <w:rsid w:val="00DE6FE8"/>
    <w:rsid w:val="00DE713A"/>
    <w:rsid w:val="00DE798F"/>
    <w:rsid w:val="00DE799E"/>
    <w:rsid w:val="00DE7B0E"/>
    <w:rsid w:val="00DE7F02"/>
    <w:rsid w:val="00DF083F"/>
    <w:rsid w:val="00DF08CB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036"/>
    <w:rsid w:val="00DF4510"/>
    <w:rsid w:val="00DF4536"/>
    <w:rsid w:val="00DF47B8"/>
    <w:rsid w:val="00DF4A0A"/>
    <w:rsid w:val="00DF4D22"/>
    <w:rsid w:val="00DF5186"/>
    <w:rsid w:val="00DF557B"/>
    <w:rsid w:val="00DF56B4"/>
    <w:rsid w:val="00DF56C1"/>
    <w:rsid w:val="00DF5ABB"/>
    <w:rsid w:val="00DF5BFB"/>
    <w:rsid w:val="00DF5F07"/>
    <w:rsid w:val="00DF5F48"/>
    <w:rsid w:val="00DF6585"/>
    <w:rsid w:val="00DF65C2"/>
    <w:rsid w:val="00DF6FBD"/>
    <w:rsid w:val="00DF6FEB"/>
    <w:rsid w:val="00DF7638"/>
    <w:rsid w:val="00DF77D2"/>
    <w:rsid w:val="00DF7816"/>
    <w:rsid w:val="00DF7863"/>
    <w:rsid w:val="00DF790B"/>
    <w:rsid w:val="00DF7B29"/>
    <w:rsid w:val="00DF7D74"/>
    <w:rsid w:val="00DF7E35"/>
    <w:rsid w:val="00E0007F"/>
    <w:rsid w:val="00E0028F"/>
    <w:rsid w:val="00E0056E"/>
    <w:rsid w:val="00E01545"/>
    <w:rsid w:val="00E01648"/>
    <w:rsid w:val="00E01708"/>
    <w:rsid w:val="00E01750"/>
    <w:rsid w:val="00E02125"/>
    <w:rsid w:val="00E02381"/>
    <w:rsid w:val="00E02954"/>
    <w:rsid w:val="00E02B70"/>
    <w:rsid w:val="00E03651"/>
    <w:rsid w:val="00E036D7"/>
    <w:rsid w:val="00E037CC"/>
    <w:rsid w:val="00E03973"/>
    <w:rsid w:val="00E03B48"/>
    <w:rsid w:val="00E03C3E"/>
    <w:rsid w:val="00E03DB5"/>
    <w:rsid w:val="00E04067"/>
    <w:rsid w:val="00E0435C"/>
    <w:rsid w:val="00E04411"/>
    <w:rsid w:val="00E04414"/>
    <w:rsid w:val="00E045C8"/>
    <w:rsid w:val="00E04F09"/>
    <w:rsid w:val="00E05238"/>
    <w:rsid w:val="00E057BA"/>
    <w:rsid w:val="00E05F47"/>
    <w:rsid w:val="00E06250"/>
    <w:rsid w:val="00E062C6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5EE"/>
    <w:rsid w:val="00E116FD"/>
    <w:rsid w:val="00E11E5A"/>
    <w:rsid w:val="00E12C76"/>
    <w:rsid w:val="00E12D14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6E7A"/>
    <w:rsid w:val="00E17007"/>
    <w:rsid w:val="00E176E7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0"/>
    <w:rsid w:val="00E22729"/>
    <w:rsid w:val="00E2289C"/>
    <w:rsid w:val="00E228C8"/>
    <w:rsid w:val="00E22957"/>
    <w:rsid w:val="00E22AA4"/>
    <w:rsid w:val="00E22F1B"/>
    <w:rsid w:val="00E23759"/>
    <w:rsid w:val="00E23A4D"/>
    <w:rsid w:val="00E23A76"/>
    <w:rsid w:val="00E24767"/>
    <w:rsid w:val="00E24A1E"/>
    <w:rsid w:val="00E24C9C"/>
    <w:rsid w:val="00E25484"/>
    <w:rsid w:val="00E255BE"/>
    <w:rsid w:val="00E25A6D"/>
    <w:rsid w:val="00E25D22"/>
    <w:rsid w:val="00E2606E"/>
    <w:rsid w:val="00E260C8"/>
    <w:rsid w:val="00E260F2"/>
    <w:rsid w:val="00E268D4"/>
    <w:rsid w:val="00E26A88"/>
    <w:rsid w:val="00E26B0E"/>
    <w:rsid w:val="00E26DA1"/>
    <w:rsid w:val="00E27CD2"/>
    <w:rsid w:val="00E27FC4"/>
    <w:rsid w:val="00E3027C"/>
    <w:rsid w:val="00E3038D"/>
    <w:rsid w:val="00E307A7"/>
    <w:rsid w:val="00E30CCD"/>
    <w:rsid w:val="00E314B7"/>
    <w:rsid w:val="00E3166E"/>
    <w:rsid w:val="00E31738"/>
    <w:rsid w:val="00E31939"/>
    <w:rsid w:val="00E31E31"/>
    <w:rsid w:val="00E32836"/>
    <w:rsid w:val="00E3298B"/>
    <w:rsid w:val="00E33AB3"/>
    <w:rsid w:val="00E33DAD"/>
    <w:rsid w:val="00E33EE5"/>
    <w:rsid w:val="00E34161"/>
    <w:rsid w:val="00E341BF"/>
    <w:rsid w:val="00E341E8"/>
    <w:rsid w:val="00E34644"/>
    <w:rsid w:val="00E34742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6D3C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739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2F94"/>
    <w:rsid w:val="00E4301B"/>
    <w:rsid w:val="00E4354C"/>
    <w:rsid w:val="00E43F64"/>
    <w:rsid w:val="00E443E2"/>
    <w:rsid w:val="00E445B0"/>
    <w:rsid w:val="00E44695"/>
    <w:rsid w:val="00E44913"/>
    <w:rsid w:val="00E44D27"/>
    <w:rsid w:val="00E450CD"/>
    <w:rsid w:val="00E4524A"/>
    <w:rsid w:val="00E45624"/>
    <w:rsid w:val="00E45A24"/>
    <w:rsid w:val="00E45F4B"/>
    <w:rsid w:val="00E4627B"/>
    <w:rsid w:val="00E465C6"/>
    <w:rsid w:val="00E4666D"/>
    <w:rsid w:val="00E46A64"/>
    <w:rsid w:val="00E46FE5"/>
    <w:rsid w:val="00E47228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9C4"/>
    <w:rsid w:val="00E50FD7"/>
    <w:rsid w:val="00E51877"/>
    <w:rsid w:val="00E5190F"/>
    <w:rsid w:val="00E51D61"/>
    <w:rsid w:val="00E521C4"/>
    <w:rsid w:val="00E527E9"/>
    <w:rsid w:val="00E52C99"/>
    <w:rsid w:val="00E530F3"/>
    <w:rsid w:val="00E531BD"/>
    <w:rsid w:val="00E53388"/>
    <w:rsid w:val="00E53412"/>
    <w:rsid w:val="00E534A3"/>
    <w:rsid w:val="00E536B6"/>
    <w:rsid w:val="00E53CFF"/>
    <w:rsid w:val="00E54716"/>
    <w:rsid w:val="00E54C80"/>
    <w:rsid w:val="00E54CFE"/>
    <w:rsid w:val="00E54DBB"/>
    <w:rsid w:val="00E55297"/>
    <w:rsid w:val="00E553B2"/>
    <w:rsid w:val="00E55749"/>
    <w:rsid w:val="00E561EB"/>
    <w:rsid w:val="00E56431"/>
    <w:rsid w:val="00E56803"/>
    <w:rsid w:val="00E56A86"/>
    <w:rsid w:val="00E5709D"/>
    <w:rsid w:val="00E5786F"/>
    <w:rsid w:val="00E57DB1"/>
    <w:rsid w:val="00E600C6"/>
    <w:rsid w:val="00E601A5"/>
    <w:rsid w:val="00E60319"/>
    <w:rsid w:val="00E603A9"/>
    <w:rsid w:val="00E60C04"/>
    <w:rsid w:val="00E60F98"/>
    <w:rsid w:val="00E60FDE"/>
    <w:rsid w:val="00E61379"/>
    <w:rsid w:val="00E61AD9"/>
    <w:rsid w:val="00E62294"/>
    <w:rsid w:val="00E62405"/>
    <w:rsid w:val="00E626F9"/>
    <w:rsid w:val="00E62B22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514"/>
    <w:rsid w:val="00E65643"/>
    <w:rsid w:val="00E659E6"/>
    <w:rsid w:val="00E65A2F"/>
    <w:rsid w:val="00E65BCB"/>
    <w:rsid w:val="00E65D7F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4C7"/>
    <w:rsid w:val="00E717E7"/>
    <w:rsid w:val="00E71A1C"/>
    <w:rsid w:val="00E71C0E"/>
    <w:rsid w:val="00E71F83"/>
    <w:rsid w:val="00E72737"/>
    <w:rsid w:val="00E72765"/>
    <w:rsid w:val="00E72872"/>
    <w:rsid w:val="00E72D39"/>
    <w:rsid w:val="00E72D3E"/>
    <w:rsid w:val="00E73950"/>
    <w:rsid w:val="00E73B43"/>
    <w:rsid w:val="00E73C4B"/>
    <w:rsid w:val="00E73DF6"/>
    <w:rsid w:val="00E740A6"/>
    <w:rsid w:val="00E7419C"/>
    <w:rsid w:val="00E741DC"/>
    <w:rsid w:val="00E74235"/>
    <w:rsid w:val="00E74811"/>
    <w:rsid w:val="00E7495D"/>
    <w:rsid w:val="00E74BB9"/>
    <w:rsid w:val="00E751BE"/>
    <w:rsid w:val="00E7520C"/>
    <w:rsid w:val="00E7535D"/>
    <w:rsid w:val="00E755E3"/>
    <w:rsid w:val="00E756F3"/>
    <w:rsid w:val="00E75716"/>
    <w:rsid w:val="00E7576B"/>
    <w:rsid w:val="00E757A9"/>
    <w:rsid w:val="00E759CE"/>
    <w:rsid w:val="00E75D1A"/>
    <w:rsid w:val="00E75E6A"/>
    <w:rsid w:val="00E766F3"/>
    <w:rsid w:val="00E767DA"/>
    <w:rsid w:val="00E76BCB"/>
    <w:rsid w:val="00E76C75"/>
    <w:rsid w:val="00E76F9D"/>
    <w:rsid w:val="00E77113"/>
    <w:rsid w:val="00E77164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787"/>
    <w:rsid w:val="00E80961"/>
    <w:rsid w:val="00E80A7B"/>
    <w:rsid w:val="00E8171D"/>
    <w:rsid w:val="00E81BAC"/>
    <w:rsid w:val="00E81C16"/>
    <w:rsid w:val="00E81CD3"/>
    <w:rsid w:val="00E81D7E"/>
    <w:rsid w:val="00E81F90"/>
    <w:rsid w:val="00E82157"/>
    <w:rsid w:val="00E825E7"/>
    <w:rsid w:val="00E827A0"/>
    <w:rsid w:val="00E82910"/>
    <w:rsid w:val="00E82A21"/>
    <w:rsid w:val="00E82A94"/>
    <w:rsid w:val="00E82B11"/>
    <w:rsid w:val="00E82CB4"/>
    <w:rsid w:val="00E82E12"/>
    <w:rsid w:val="00E838BF"/>
    <w:rsid w:val="00E83CFA"/>
    <w:rsid w:val="00E83D46"/>
    <w:rsid w:val="00E850B3"/>
    <w:rsid w:val="00E85A8B"/>
    <w:rsid w:val="00E85F43"/>
    <w:rsid w:val="00E86412"/>
    <w:rsid w:val="00E8667F"/>
    <w:rsid w:val="00E866EB"/>
    <w:rsid w:val="00E87040"/>
    <w:rsid w:val="00E87210"/>
    <w:rsid w:val="00E87243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06"/>
    <w:rsid w:val="00E90165"/>
    <w:rsid w:val="00E9050A"/>
    <w:rsid w:val="00E9080D"/>
    <w:rsid w:val="00E9084A"/>
    <w:rsid w:val="00E90BEC"/>
    <w:rsid w:val="00E912BC"/>
    <w:rsid w:val="00E91454"/>
    <w:rsid w:val="00E91965"/>
    <w:rsid w:val="00E91C24"/>
    <w:rsid w:val="00E92871"/>
    <w:rsid w:val="00E92919"/>
    <w:rsid w:val="00E92F29"/>
    <w:rsid w:val="00E92FEE"/>
    <w:rsid w:val="00E9300D"/>
    <w:rsid w:val="00E9327F"/>
    <w:rsid w:val="00E933B9"/>
    <w:rsid w:val="00E938EF"/>
    <w:rsid w:val="00E939E7"/>
    <w:rsid w:val="00E9453A"/>
    <w:rsid w:val="00E94D9F"/>
    <w:rsid w:val="00E94E87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197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0B99"/>
    <w:rsid w:val="00EA1651"/>
    <w:rsid w:val="00EA20E5"/>
    <w:rsid w:val="00EA23E2"/>
    <w:rsid w:val="00EA24CC"/>
    <w:rsid w:val="00EA2590"/>
    <w:rsid w:val="00EA273E"/>
    <w:rsid w:val="00EA2BEC"/>
    <w:rsid w:val="00EA2C26"/>
    <w:rsid w:val="00EA33B2"/>
    <w:rsid w:val="00EA38E9"/>
    <w:rsid w:val="00EA48E2"/>
    <w:rsid w:val="00EA48EC"/>
    <w:rsid w:val="00EA4969"/>
    <w:rsid w:val="00EA4C42"/>
    <w:rsid w:val="00EA508E"/>
    <w:rsid w:val="00EA51AE"/>
    <w:rsid w:val="00EA55EE"/>
    <w:rsid w:val="00EA5719"/>
    <w:rsid w:val="00EA5B68"/>
    <w:rsid w:val="00EA5D43"/>
    <w:rsid w:val="00EA5EAF"/>
    <w:rsid w:val="00EA673C"/>
    <w:rsid w:val="00EA6E86"/>
    <w:rsid w:val="00EA6EDC"/>
    <w:rsid w:val="00EA6FA5"/>
    <w:rsid w:val="00EA70F2"/>
    <w:rsid w:val="00EA749F"/>
    <w:rsid w:val="00EA77E1"/>
    <w:rsid w:val="00EA7CBE"/>
    <w:rsid w:val="00EB0125"/>
    <w:rsid w:val="00EB03E1"/>
    <w:rsid w:val="00EB0E5F"/>
    <w:rsid w:val="00EB112D"/>
    <w:rsid w:val="00EB14AC"/>
    <w:rsid w:val="00EB15A3"/>
    <w:rsid w:val="00EB1805"/>
    <w:rsid w:val="00EB1D91"/>
    <w:rsid w:val="00EB1E00"/>
    <w:rsid w:val="00EB1E46"/>
    <w:rsid w:val="00EB2226"/>
    <w:rsid w:val="00EB2285"/>
    <w:rsid w:val="00EB22B3"/>
    <w:rsid w:val="00EB22DC"/>
    <w:rsid w:val="00EB2331"/>
    <w:rsid w:val="00EB27F6"/>
    <w:rsid w:val="00EB2842"/>
    <w:rsid w:val="00EB2E51"/>
    <w:rsid w:val="00EB32A9"/>
    <w:rsid w:val="00EB3CE0"/>
    <w:rsid w:val="00EB3EF4"/>
    <w:rsid w:val="00EB4101"/>
    <w:rsid w:val="00EB441F"/>
    <w:rsid w:val="00EB44EC"/>
    <w:rsid w:val="00EB4C1A"/>
    <w:rsid w:val="00EB4D36"/>
    <w:rsid w:val="00EB515B"/>
    <w:rsid w:val="00EB55C3"/>
    <w:rsid w:val="00EB5631"/>
    <w:rsid w:val="00EB5B1D"/>
    <w:rsid w:val="00EB5B67"/>
    <w:rsid w:val="00EB5B98"/>
    <w:rsid w:val="00EB5CEF"/>
    <w:rsid w:val="00EB6297"/>
    <w:rsid w:val="00EB688D"/>
    <w:rsid w:val="00EB6A7B"/>
    <w:rsid w:val="00EB6BA4"/>
    <w:rsid w:val="00EB6C4D"/>
    <w:rsid w:val="00EB7030"/>
    <w:rsid w:val="00EB7138"/>
    <w:rsid w:val="00EB774B"/>
    <w:rsid w:val="00EB786C"/>
    <w:rsid w:val="00EB78E4"/>
    <w:rsid w:val="00EB7A7C"/>
    <w:rsid w:val="00EB7E30"/>
    <w:rsid w:val="00EB7FF1"/>
    <w:rsid w:val="00EC06E1"/>
    <w:rsid w:val="00EC07B4"/>
    <w:rsid w:val="00EC0CF1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1FF6"/>
    <w:rsid w:val="00EC200F"/>
    <w:rsid w:val="00EC23E5"/>
    <w:rsid w:val="00EC2419"/>
    <w:rsid w:val="00EC252C"/>
    <w:rsid w:val="00EC255F"/>
    <w:rsid w:val="00EC256A"/>
    <w:rsid w:val="00EC290E"/>
    <w:rsid w:val="00EC2FA1"/>
    <w:rsid w:val="00EC3682"/>
    <w:rsid w:val="00EC3735"/>
    <w:rsid w:val="00EC3986"/>
    <w:rsid w:val="00EC3D3D"/>
    <w:rsid w:val="00EC3E6E"/>
    <w:rsid w:val="00EC4236"/>
    <w:rsid w:val="00EC4413"/>
    <w:rsid w:val="00EC47D7"/>
    <w:rsid w:val="00EC4918"/>
    <w:rsid w:val="00EC4CCE"/>
    <w:rsid w:val="00EC4E5D"/>
    <w:rsid w:val="00EC5826"/>
    <w:rsid w:val="00EC597B"/>
    <w:rsid w:val="00EC5A9A"/>
    <w:rsid w:val="00EC5B5E"/>
    <w:rsid w:val="00EC5E40"/>
    <w:rsid w:val="00EC5EBB"/>
    <w:rsid w:val="00EC61D7"/>
    <w:rsid w:val="00EC6E18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9DF"/>
    <w:rsid w:val="00ED1E25"/>
    <w:rsid w:val="00ED1EE6"/>
    <w:rsid w:val="00ED22C6"/>
    <w:rsid w:val="00ED26E3"/>
    <w:rsid w:val="00ED29BD"/>
    <w:rsid w:val="00ED29EE"/>
    <w:rsid w:val="00ED2C36"/>
    <w:rsid w:val="00ED2E82"/>
    <w:rsid w:val="00ED32E5"/>
    <w:rsid w:val="00ED336A"/>
    <w:rsid w:val="00ED3536"/>
    <w:rsid w:val="00ED358E"/>
    <w:rsid w:val="00ED3DA9"/>
    <w:rsid w:val="00ED4802"/>
    <w:rsid w:val="00ED4824"/>
    <w:rsid w:val="00ED48CF"/>
    <w:rsid w:val="00ED4E49"/>
    <w:rsid w:val="00ED5804"/>
    <w:rsid w:val="00ED5ABC"/>
    <w:rsid w:val="00ED5EE7"/>
    <w:rsid w:val="00ED61F7"/>
    <w:rsid w:val="00ED62F2"/>
    <w:rsid w:val="00ED6DB7"/>
    <w:rsid w:val="00ED7392"/>
    <w:rsid w:val="00ED7419"/>
    <w:rsid w:val="00EE065F"/>
    <w:rsid w:val="00EE081C"/>
    <w:rsid w:val="00EE119A"/>
    <w:rsid w:val="00EE1828"/>
    <w:rsid w:val="00EE1AA4"/>
    <w:rsid w:val="00EE1EE1"/>
    <w:rsid w:val="00EE1F81"/>
    <w:rsid w:val="00EE1FB0"/>
    <w:rsid w:val="00EE231F"/>
    <w:rsid w:val="00EE2437"/>
    <w:rsid w:val="00EE25DE"/>
    <w:rsid w:val="00EE272B"/>
    <w:rsid w:val="00EE2895"/>
    <w:rsid w:val="00EE2D6F"/>
    <w:rsid w:val="00EE32D6"/>
    <w:rsid w:val="00EE347C"/>
    <w:rsid w:val="00EE3814"/>
    <w:rsid w:val="00EE385B"/>
    <w:rsid w:val="00EE3A07"/>
    <w:rsid w:val="00EE3BF0"/>
    <w:rsid w:val="00EE4126"/>
    <w:rsid w:val="00EE448F"/>
    <w:rsid w:val="00EE45DE"/>
    <w:rsid w:val="00EE468A"/>
    <w:rsid w:val="00EE4994"/>
    <w:rsid w:val="00EE4C1E"/>
    <w:rsid w:val="00EE4E72"/>
    <w:rsid w:val="00EE4EA6"/>
    <w:rsid w:val="00EE4FE7"/>
    <w:rsid w:val="00EE5536"/>
    <w:rsid w:val="00EE5744"/>
    <w:rsid w:val="00EE60EC"/>
    <w:rsid w:val="00EE6205"/>
    <w:rsid w:val="00EE6258"/>
    <w:rsid w:val="00EE6267"/>
    <w:rsid w:val="00EE68AD"/>
    <w:rsid w:val="00EE6CF4"/>
    <w:rsid w:val="00EE6E26"/>
    <w:rsid w:val="00EE78C7"/>
    <w:rsid w:val="00EE797B"/>
    <w:rsid w:val="00EE7D3C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37E"/>
    <w:rsid w:val="00EF24F3"/>
    <w:rsid w:val="00EF28B3"/>
    <w:rsid w:val="00EF290D"/>
    <w:rsid w:val="00EF2CC3"/>
    <w:rsid w:val="00EF3303"/>
    <w:rsid w:val="00EF3694"/>
    <w:rsid w:val="00EF38F7"/>
    <w:rsid w:val="00EF39E4"/>
    <w:rsid w:val="00EF3A56"/>
    <w:rsid w:val="00EF3FDA"/>
    <w:rsid w:val="00EF4309"/>
    <w:rsid w:val="00EF4701"/>
    <w:rsid w:val="00EF4F22"/>
    <w:rsid w:val="00EF546D"/>
    <w:rsid w:val="00EF57A2"/>
    <w:rsid w:val="00EF5E19"/>
    <w:rsid w:val="00EF6439"/>
    <w:rsid w:val="00EF67E1"/>
    <w:rsid w:val="00EF6960"/>
    <w:rsid w:val="00EF6971"/>
    <w:rsid w:val="00EF6B7C"/>
    <w:rsid w:val="00EF7255"/>
    <w:rsid w:val="00EF75DF"/>
    <w:rsid w:val="00EF78BC"/>
    <w:rsid w:val="00EF7901"/>
    <w:rsid w:val="00EF7C28"/>
    <w:rsid w:val="00EF7E33"/>
    <w:rsid w:val="00F0005B"/>
    <w:rsid w:val="00F0009A"/>
    <w:rsid w:val="00F004A1"/>
    <w:rsid w:val="00F010E8"/>
    <w:rsid w:val="00F0165F"/>
    <w:rsid w:val="00F017FB"/>
    <w:rsid w:val="00F018C6"/>
    <w:rsid w:val="00F01F07"/>
    <w:rsid w:val="00F01F53"/>
    <w:rsid w:val="00F01F5C"/>
    <w:rsid w:val="00F0256A"/>
    <w:rsid w:val="00F0259F"/>
    <w:rsid w:val="00F02861"/>
    <w:rsid w:val="00F028B3"/>
    <w:rsid w:val="00F02924"/>
    <w:rsid w:val="00F0295F"/>
    <w:rsid w:val="00F02D9E"/>
    <w:rsid w:val="00F02FD7"/>
    <w:rsid w:val="00F03062"/>
    <w:rsid w:val="00F03262"/>
    <w:rsid w:val="00F0338E"/>
    <w:rsid w:val="00F036C5"/>
    <w:rsid w:val="00F036D7"/>
    <w:rsid w:val="00F03791"/>
    <w:rsid w:val="00F037BD"/>
    <w:rsid w:val="00F03D94"/>
    <w:rsid w:val="00F04059"/>
    <w:rsid w:val="00F04071"/>
    <w:rsid w:val="00F04292"/>
    <w:rsid w:val="00F04B92"/>
    <w:rsid w:val="00F04CD0"/>
    <w:rsid w:val="00F04F7F"/>
    <w:rsid w:val="00F053A2"/>
    <w:rsid w:val="00F0542A"/>
    <w:rsid w:val="00F05565"/>
    <w:rsid w:val="00F05951"/>
    <w:rsid w:val="00F05AF7"/>
    <w:rsid w:val="00F05CB5"/>
    <w:rsid w:val="00F060BB"/>
    <w:rsid w:val="00F0651D"/>
    <w:rsid w:val="00F0670B"/>
    <w:rsid w:val="00F06A02"/>
    <w:rsid w:val="00F06B8D"/>
    <w:rsid w:val="00F072F9"/>
    <w:rsid w:val="00F073EB"/>
    <w:rsid w:val="00F074AB"/>
    <w:rsid w:val="00F07E6E"/>
    <w:rsid w:val="00F07FFC"/>
    <w:rsid w:val="00F10769"/>
    <w:rsid w:val="00F10BC4"/>
    <w:rsid w:val="00F10DDF"/>
    <w:rsid w:val="00F10F70"/>
    <w:rsid w:val="00F11557"/>
    <w:rsid w:val="00F115DC"/>
    <w:rsid w:val="00F115E7"/>
    <w:rsid w:val="00F11BFB"/>
    <w:rsid w:val="00F11E0E"/>
    <w:rsid w:val="00F1208B"/>
    <w:rsid w:val="00F12282"/>
    <w:rsid w:val="00F12716"/>
    <w:rsid w:val="00F128F1"/>
    <w:rsid w:val="00F12C2B"/>
    <w:rsid w:val="00F12CCF"/>
    <w:rsid w:val="00F13233"/>
    <w:rsid w:val="00F132F9"/>
    <w:rsid w:val="00F13B2A"/>
    <w:rsid w:val="00F13C91"/>
    <w:rsid w:val="00F13D39"/>
    <w:rsid w:val="00F14142"/>
    <w:rsid w:val="00F141C6"/>
    <w:rsid w:val="00F14269"/>
    <w:rsid w:val="00F14A57"/>
    <w:rsid w:val="00F15988"/>
    <w:rsid w:val="00F15BA7"/>
    <w:rsid w:val="00F15BA9"/>
    <w:rsid w:val="00F15CFD"/>
    <w:rsid w:val="00F15D16"/>
    <w:rsid w:val="00F15E36"/>
    <w:rsid w:val="00F160EE"/>
    <w:rsid w:val="00F168E7"/>
    <w:rsid w:val="00F169EC"/>
    <w:rsid w:val="00F16CEE"/>
    <w:rsid w:val="00F16EDE"/>
    <w:rsid w:val="00F1732A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152"/>
    <w:rsid w:val="00F21251"/>
    <w:rsid w:val="00F217D8"/>
    <w:rsid w:val="00F21AA9"/>
    <w:rsid w:val="00F21BED"/>
    <w:rsid w:val="00F21C58"/>
    <w:rsid w:val="00F22277"/>
    <w:rsid w:val="00F22748"/>
    <w:rsid w:val="00F229EC"/>
    <w:rsid w:val="00F230E3"/>
    <w:rsid w:val="00F231F7"/>
    <w:rsid w:val="00F238C8"/>
    <w:rsid w:val="00F24130"/>
    <w:rsid w:val="00F2426A"/>
    <w:rsid w:val="00F248E9"/>
    <w:rsid w:val="00F249C6"/>
    <w:rsid w:val="00F24E45"/>
    <w:rsid w:val="00F250A8"/>
    <w:rsid w:val="00F2526F"/>
    <w:rsid w:val="00F2553A"/>
    <w:rsid w:val="00F2565E"/>
    <w:rsid w:val="00F25BE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0C53"/>
    <w:rsid w:val="00F30D40"/>
    <w:rsid w:val="00F313AA"/>
    <w:rsid w:val="00F31D03"/>
    <w:rsid w:val="00F31F79"/>
    <w:rsid w:val="00F3201B"/>
    <w:rsid w:val="00F32C92"/>
    <w:rsid w:val="00F32CBD"/>
    <w:rsid w:val="00F32DF2"/>
    <w:rsid w:val="00F32ECD"/>
    <w:rsid w:val="00F3311C"/>
    <w:rsid w:val="00F33A43"/>
    <w:rsid w:val="00F33CBE"/>
    <w:rsid w:val="00F33CDD"/>
    <w:rsid w:val="00F33F79"/>
    <w:rsid w:val="00F33FA6"/>
    <w:rsid w:val="00F345D1"/>
    <w:rsid w:val="00F34827"/>
    <w:rsid w:val="00F348C3"/>
    <w:rsid w:val="00F34939"/>
    <w:rsid w:val="00F3500D"/>
    <w:rsid w:val="00F3556A"/>
    <w:rsid w:val="00F3577A"/>
    <w:rsid w:val="00F36125"/>
    <w:rsid w:val="00F3659F"/>
    <w:rsid w:val="00F368E6"/>
    <w:rsid w:val="00F36A96"/>
    <w:rsid w:val="00F36D53"/>
    <w:rsid w:val="00F372F6"/>
    <w:rsid w:val="00F377ED"/>
    <w:rsid w:val="00F37915"/>
    <w:rsid w:val="00F37996"/>
    <w:rsid w:val="00F37C8C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2FA"/>
    <w:rsid w:val="00F41502"/>
    <w:rsid w:val="00F415D0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435"/>
    <w:rsid w:val="00F4555E"/>
    <w:rsid w:val="00F45648"/>
    <w:rsid w:val="00F45663"/>
    <w:rsid w:val="00F458FD"/>
    <w:rsid w:val="00F45C1D"/>
    <w:rsid w:val="00F45C81"/>
    <w:rsid w:val="00F46857"/>
    <w:rsid w:val="00F46A7A"/>
    <w:rsid w:val="00F46EC1"/>
    <w:rsid w:val="00F4709E"/>
    <w:rsid w:val="00F4714F"/>
    <w:rsid w:val="00F472B9"/>
    <w:rsid w:val="00F4748A"/>
    <w:rsid w:val="00F4770F"/>
    <w:rsid w:val="00F47EC6"/>
    <w:rsid w:val="00F502B6"/>
    <w:rsid w:val="00F50480"/>
    <w:rsid w:val="00F5084F"/>
    <w:rsid w:val="00F50D17"/>
    <w:rsid w:val="00F50D66"/>
    <w:rsid w:val="00F50D96"/>
    <w:rsid w:val="00F50F70"/>
    <w:rsid w:val="00F51348"/>
    <w:rsid w:val="00F51A94"/>
    <w:rsid w:val="00F51AF4"/>
    <w:rsid w:val="00F521D9"/>
    <w:rsid w:val="00F5287B"/>
    <w:rsid w:val="00F5295F"/>
    <w:rsid w:val="00F52A0B"/>
    <w:rsid w:val="00F52A95"/>
    <w:rsid w:val="00F531FA"/>
    <w:rsid w:val="00F53C1F"/>
    <w:rsid w:val="00F53F97"/>
    <w:rsid w:val="00F5526C"/>
    <w:rsid w:val="00F5541B"/>
    <w:rsid w:val="00F55A03"/>
    <w:rsid w:val="00F55A53"/>
    <w:rsid w:val="00F55E19"/>
    <w:rsid w:val="00F5601F"/>
    <w:rsid w:val="00F561EC"/>
    <w:rsid w:val="00F5638D"/>
    <w:rsid w:val="00F56480"/>
    <w:rsid w:val="00F5697F"/>
    <w:rsid w:val="00F5716E"/>
    <w:rsid w:val="00F578B6"/>
    <w:rsid w:val="00F601E1"/>
    <w:rsid w:val="00F60479"/>
    <w:rsid w:val="00F6087A"/>
    <w:rsid w:val="00F608C9"/>
    <w:rsid w:val="00F61199"/>
    <w:rsid w:val="00F61385"/>
    <w:rsid w:val="00F61608"/>
    <w:rsid w:val="00F61626"/>
    <w:rsid w:val="00F61628"/>
    <w:rsid w:val="00F61748"/>
    <w:rsid w:val="00F61B79"/>
    <w:rsid w:val="00F622C5"/>
    <w:rsid w:val="00F62D8C"/>
    <w:rsid w:val="00F63160"/>
    <w:rsid w:val="00F634B6"/>
    <w:rsid w:val="00F63884"/>
    <w:rsid w:val="00F63C8B"/>
    <w:rsid w:val="00F63EEF"/>
    <w:rsid w:val="00F64790"/>
    <w:rsid w:val="00F6481A"/>
    <w:rsid w:val="00F64BF0"/>
    <w:rsid w:val="00F64DD3"/>
    <w:rsid w:val="00F64E95"/>
    <w:rsid w:val="00F64FF7"/>
    <w:rsid w:val="00F650B7"/>
    <w:rsid w:val="00F651B9"/>
    <w:rsid w:val="00F65A17"/>
    <w:rsid w:val="00F65CB5"/>
    <w:rsid w:val="00F6607A"/>
    <w:rsid w:val="00F6612B"/>
    <w:rsid w:val="00F661ED"/>
    <w:rsid w:val="00F664D0"/>
    <w:rsid w:val="00F665F4"/>
    <w:rsid w:val="00F66648"/>
    <w:rsid w:val="00F6698E"/>
    <w:rsid w:val="00F66D33"/>
    <w:rsid w:val="00F66F77"/>
    <w:rsid w:val="00F672FD"/>
    <w:rsid w:val="00F67502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6A2"/>
    <w:rsid w:val="00F71C05"/>
    <w:rsid w:val="00F71D30"/>
    <w:rsid w:val="00F71D41"/>
    <w:rsid w:val="00F71EB3"/>
    <w:rsid w:val="00F7288B"/>
    <w:rsid w:val="00F729F4"/>
    <w:rsid w:val="00F73339"/>
    <w:rsid w:val="00F733AE"/>
    <w:rsid w:val="00F7359C"/>
    <w:rsid w:val="00F73872"/>
    <w:rsid w:val="00F73EA6"/>
    <w:rsid w:val="00F74056"/>
    <w:rsid w:val="00F74779"/>
    <w:rsid w:val="00F74B5A"/>
    <w:rsid w:val="00F7553B"/>
    <w:rsid w:val="00F75670"/>
    <w:rsid w:val="00F75BAB"/>
    <w:rsid w:val="00F7608A"/>
    <w:rsid w:val="00F76315"/>
    <w:rsid w:val="00F7667A"/>
    <w:rsid w:val="00F76726"/>
    <w:rsid w:val="00F76989"/>
    <w:rsid w:val="00F76DA5"/>
    <w:rsid w:val="00F77055"/>
    <w:rsid w:val="00F779F8"/>
    <w:rsid w:val="00F77AC1"/>
    <w:rsid w:val="00F80290"/>
    <w:rsid w:val="00F8032B"/>
    <w:rsid w:val="00F80B96"/>
    <w:rsid w:val="00F815EC"/>
    <w:rsid w:val="00F81A5D"/>
    <w:rsid w:val="00F81F7F"/>
    <w:rsid w:val="00F820D6"/>
    <w:rsid w:val="00F82196"/>
    <w:rsid w:val="00F830A1"/>
    <w:rsid w:val="00F834CF"/>
    <w:rsid w:val="00F836C5"/>
    <w:rsid w:val="00F8372D"/>
    <w:rsid w:val="00F83BAD"/>
    <w:rsid w:val="00F84022"/>
    <w:rsid w:val="00F8404F"/>
    <w:rsid w:val="00F848A3"/>
    <w:rsid w:val="00F848F7"/>
    <w:rsid w:val="00F84BC9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5D7"/>
    <w:rsid w:val="00F876B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45A"/>
    <w:rsid w:val="00F9153C"/>
    <w:rsid w:val="00F9163D"/>
    <w:rsid w:val="00F918E6"/>
    <w:rsid w:val="00F91A44"/>
    <w:rsid w:val="00F91FFC"/>
    <w:rsid w:val="00F9251C"/>
    <w:rsid w:val="00F92540"/>
    <w:rsid w:val="00F92BCD"/>
    <w:rsid w:val="00F92C06"/>
    <w:rsid w:val="00F93292"/>
    <w:rsid w:val="00F9409B"/>
    <w:rsid w:val="00F946A5"/>
    <w:rsid w:val="00F94A1E"/>
    <w:rsid w:val="00F953EE"/>
    <w:rsid w:val="00F955D5"/>
    <w:rsid w:val="00F95688"/>
    <w:rsid w:val="00F95777"/>
    <w:rsid w:val="00F957EA"/>
    <w:rsid w:val="00F95EC3"/>
    <w:rsid w:val="00F9608E"/>
    <w:rsid w:val="00F96201"/>
    <w:rsid w:val="00F962A2"/>
    <w:rsid w:val="00F963FD"/>
    <w:rsid w:val="00F966A1"/>
    <w:rsid w:val="00F968E8"/>
    <w:rsid w:val="00F96C7B"/>
    <w:rsid w:val="00F96EBE"/>
    <w:rsid w:val="00F96F37"/>
    <w:rsid w:val="00F976FF"/>
    <w:rsid w:val="00F97739"/>
    <w:rsid w:val="00F978B8"/>
    <w:rsid w:val="00F978D6"/>
    <w:rsid w:val="00F97F06"/>
    <w:rsid w:val="00FA010A"/>
    <w:rsid w:val="00FA0167"/>
    <w:rsid w:val="00FA02F6"/>
    <w:rsid w:val="00FA06FD"/>
    <w:rsid w:val="00FA0743"/>
    <w:rsid w:val="00FA0788"/>
    <w:rsid w:val="00FA07ED"/>
    <w:rsid w:val="00FA144E"/>
    <w:rsid w:val="00FA1486"/>
    <w:rsid w:val="00FA1682"/>
    <w:rsid w:val="00FA1964"/>
    <w:rsid w:val="00FA1A29"/>
    <w:rsid w:val="00FA1CB0"/>
    <w:rsid w:val="00FA20ED"/>
    <w:rsid w:val="00FA2292"/>
    <w:rsid w:val="00FA2313"/>
    <w:rsid w:val="00FA2316"/>
    <w:rsid w:val="00FA247F"/>
    <w:rsid w:val="00FA2584"/>
    <w:rsid w:val="00FA29C2"/>
    <w:rsid w:val="00FA2EFE"/>
    <w:rsid w:val="00FA381E"/>
    <w:rsid w:val="00FA3A90"/>
    <w:rsid w:val="00FA3E6B"/>
    <w:rsid w:val="00FA417B"/>
    <w:rsid w:val="00FA4566"/>
    <w:rsid w:val="00FA46F1"/>
    <w:rsid w:val="00FA4759"/>
    <w:rsid w:val="00FA4A8E"/>
    <w:rsid w:val="00FA4F9E"/>
    <w:rsid w:val="00FA50F0"/>
    <w:rsid w:val="00FA531B"/>
    <w:rsid w:val="00FA55F6"/>
    <w:rsid w:val="00FA56C9"/>
    <w:rsid w:val="00FA57F9"/>
    <w:rsid w:val="00FA5B88"/>
    <w:rsid w:val="00FA5FD9"/>
    <w:rsid w:val="00FA768A"/>
    <w:rsid w:val="00FA77DC"/>
    <w:rsid w:val="00FA7B86"/>
    <w:rsid w:val="00FA7C8A"/>
    <w:rsid w:val="00FB00B4"/>
    <w:rsid w:val="00FB00DA"/>
    <w:rsid w:val="00FB081A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027"/>
    <w:rsid w:val="00FB30A5"/>
    <w:rsid w:val="00FB321E"/>
    <w:rsid w:val="00FB349A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6F7"/>
    <w:rsid w:val="00FB79D6"/>
    <w:rsid w:val="00FB7DD9"/>
    <w:rsid w:val="00FC0825"/>
    <w:rsid w:val="00FC0E0F"/>
    <w:rsid w:val="00FC0E96"/>
    <w:rsid w:val="00FC0EB4"/>
    <w:rsid w:val="00FC1354"/>
    <w:rsid w:val="00FC1379"/>
    <w:rsid w:val="00FC170B"/>
    <w:rsid w:val="00FC18C4"/>
    <w:rsid w:val="00FC1BCB"/>
    <w:rsid w:val="00FC1E83"/>
    <w:rsid w:val="00FC21EE"/>
    <w:rsid w:val="00FC2205"/>
    <w:rsid w:val="00FC23C3"/>
    <w:rsid w:val="00FC264A"/>
    <w:rsid w:val="00FC2928"/>
    <w:rsid w:val="00FC3142"/>
    <w:rsid w:val="00FC31D7"/>
    <w:rsid w:val="00FC3282"/>
    <w:rsid w:val="00FC385D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C2C"/>
    <w:rsid w:val="00FC6E1F"/>
    <w:rsid w:val="00FC70A2"/>
    <w:rsid w:val="00FC7708"/>
    <w:rsid w:val="00FC770A"/>
    <w:rsid w:val="00FC7E24"/>
    <w:rsid w:val="00FC7E82"/>
    <w:rsid w:val="00FD0142"/>
    <w:rsid w:val="00FD02C8"/>
    <w:rsid w:val="00FD0AEC"/>
    <w:rsid w:val="00FD1124"/>
    <w:rsid w:val="00FD1898"/>
    <w:rsid w:val="00FD1CE0"/>
    <w:rsid w:val="00FD2007"/>
    <w:rsid w:val="00FD28DF"/>
    <w:rsid w:val="00FD2A7D"/>
    <w:rsid w:val="00FD2D22"/>
    <w:rsid w:val="00FD3046"/>
    <w:rsid w:val="00FD3B02"/>
    <w:rsid w:val="00FD40EB"/>
    <w:rsid w:val="00FD4100"/>
    <w:rsid w:val="00FD417C"/>
    <w:rsid w:val="00FD4B2D"/>
    <w:rsid w:val="00FD4D08"/>
    <w:rsid w:val="00FD4F62"/>
    <w:rsid w:val="00FD5BFC"/>
    <w:rsid w:val="00FD5D2D"/>
    <w:rsid w:val="00FD5E21"/>
    <w:rsid w:val="00FD606E"/>
    <w:rsid w:val="00FD60B7"/>
    <w:rsid w:val="00FD6344"/>
    <w:rsid w:val="00FD6BFF"/>
    <w:rsid w:val="00FD6E67"/>
    <w:rsid w:val="00FD6F5B"/>
    <w:rsid w:val="00FD7683"/>
    <w:rsid w:val="00FD7695"/>
    <w:rsid w:val="00FD77D1"/>
    <w:rsid w:val="00FD78D4"/>
    <w:rsid w:val="00FD7F26"/>
    <w:rsid w:val="00FE02FB"/>
    <w:rsid w:val="00FE04B2"/>
    <w:rsid w:val="00FE061C"/>
    <w:rsid w:val="00FE07C3"/>
    <w:rsid w:val="00FE09DE"/>
    <w:rsid w:val="00FE0A7D"/>
    <w:rsid w:val="00FE0F28"/>
    <w:rsid w:val="00FE1204"/>
    <w:rsid w:val="00FE1872"/>
    <w:rsid w:val="00FE1A17"/>
    <w:rsid w:val="00FE1FFC"/>
    <w:rsid w:val="00FE2176"/>
    <w:rsid w:val="00FE2733"/>
    <w:rsid w:val="00FE2D10"/>
    <w:rsid w:val="00FE2D94"/>
    <w:rsid w:val="00FE2E2F"/>
    <w:rsid w:val="00FE3132"/>
    <w:rsid w:val="00FE3999"/>
    <w:rsid w:val="00FE3CB0"/>
    <w:rsid w:val="00FE3DAC"/>
    <w:rsid w:val="00FE3FB9"/>
    <w:rsid w:val="00FE408F"/>
    <w:rsid w:val="00FE4205"/>
    <w:rsid w:val="00FE444F"/>
    <w:rsid w:val="00FE4F57"/>
    <w:rsid w:val="00FE4F90"/>
    <w:rsid w:val="00FE4FA1"/>
    <w:rsid w:val="00FE5190"/>
    <w:rsid w:val="00FE54ED"/>
    <w:rsid w:val="00FE56E4"/>
    <w:rsid w:val="00FE583A"/>
    <w:rsid w:val="00FE5D79"/>
    <w:rsid w:val="00FE5E33"/>
    <w:rsid w:val="00FE5F95"/>
    <w:rsid w:val="00FE5FCF"/>
    <w:rsid w:val="00FE62E1"/>
    <w:rsid w:val="00FE65A0"/>
    <w:rsid w:val="00FE6CB8"/>
    <w:rsid w:val="00FE6EE6"/>
    <w:rsid w:val="00FE799C"/>
    <w:rsid w:val="00FE7A19"/>
    <w:rsid w:val="00FE7AE6"/>
    <w:rsid w:val="00FE7F90"/>
    <w:rsid w:val="00FF00AA"/>
    <w:rsid w:val="00FF03C9"/>
    <w:rsid w:val="00FF0AC7"/>
    <w:rsid w:val="00FF1215"/>
    <w:rsid w:val="00FF1272"/>
    <w:rsid w:val="00FF1EDA"/>
    <w:rsid w:val="00FF2449"/>
    <w:rsid w:val="00FF27BE"/>
    <w:rsid w:val="00FF2A34"/>
    <w:rsid w:val="00FF2CC2"/>
    <w:rsid w:val="00FF2D9D"/>
    <w:rsid w:val="00FF30CB"/>
    <w:rsid w:val="00FF3515"/>
    <w:rsid w:val="00FF37C7"/>
    <w:rsid w:val="00FF3DAD"/>
    <w:rsid w:val="00FF4026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8E8"/>
    <w:rsid w:val="00FF6B81"/>
    <w:rsid w:val="00FF6BCF"/>
    <w:rsid w:val="00FF6D11"/>
    <w:rsid w:val="00FF72E8"/>
    <w:rsid w:val="00FF7331"/>
    <w:rsid w:val="00FF7387"/>
    <w:rsid w:val="00FF749C"/>
    <w:rsid w:val="00FF782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191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  <w:style w:type="paragraph" w:styleId="Revision">
    <w:name w:val="Revision"/>
    <w:hidden/>
    <w:uiPriority w:val="99"/>
    <w:semiHidden/>
    <w:rsid w:val="002A7AC5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4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6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0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2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4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9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7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0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0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1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9/11-19-1418-04-00ba-2019-september-tgba-agenda.ppt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9/11-19-1418-02-00ba-2019-september-tgba-agenda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19/11-19-1418-08-00ba-2019-september-tgba-agenda.pptx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19/11-19-1418-06-00ba-2019-september-tgba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8B6A-4C84-465A-BADA-B3358BDA8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1AD16-6874-4374-A3D5-73449870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4325D-6C82-47DE-B756-2557A9FCA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E7983-1340-4447-AA10-6DE983F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173</TotalTime>
  <Pages>17</Pages>
  <Words>3591</Words>
  <Characters>19537</Characters>
  <Application>Microsoft Office Word</Application>
  <DocSecurity>0</DocSecurity>
  <Lines>814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802.11-19/1341r0</vt:lpstr>
    </vt:vector>
  </TitlesOfParts>
  <Company>BlackBerry</Company>
  <LinksUpToDate>false</LinksUpToDate>
  <CharactersWithSpaces>22647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802.11-19/1341r0</dc:title>
  <dc:subject>Minutes</dc:subject>
  <dc:creator>Leif Wilhelmsson</dc:creator>
  <cp:keywords/>
  <dc:description/>
  <cp:lastModifiedBy>Leif Wilhelmsson R</cp:lastModifiedBy>
  <cp:revision>81</cp:revision>
  <cp:lastPrinted>2016-11-14T07:42:00Z</cp:lastPrinted>
  <dcterms:created xsi:type="dcterms:W3CDTF">2019-09-19T00:57:00Z</dcterms:created>
  <dcterms:modified xsi:type="dcterms:W3CDTF">2019-09-19T03:54:00Z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