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CE83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17AF81DA" w14:textId="77777777">
        <w:trPr>
          <w:trHeight w:val="485"/>
          <w:jc w:val="center"/>
        </w:trPr>
        <w:tc>
          <w:tcPr>
            <w:tcW w:w="9576" w:type="dxa"/>
            <w:gridSpan w:val="5"/>
            <w:vAlign w:val="center"/>
          </w:tcPr>
          <w:p w14:paraId="7884BF65" w14:textId="0F136074" w:rsidR="00CA09B2" w:rsidRDefault="009C1018" w:rsidP="003E6446">
            <w:pPr>
              <w:pStyle w:val="T2"/>
            </w:pPr>
            <w:r>
              <w:t>CR on dot11HECCAIndicationMode</w:t>
            </w:r>
          </w:p>
        </w:tc>
      </w:tr>
      <w:tr w:rsidR="00CA09B2" w14:paraId="20824874" w14:textId="77777777">
        <w:trPr>
          <w:trHeight w:val="359"/>
          <w:jc w:val="center"/>
        </w:trPr>
        <w:tc>
          <w:tcPr>
            <w:tcW w:w="9576" w:type="dxa"/>
            <w:gridSpan w:val="5"/>
            <w:vAlign w:val="center"/>
          </w:tcPr>
          <w:p w14:paraId="43153AEC" w14:textId="4EEC44D8" w:rsidR="00CA09B2" w:rsidRDefault="00CA09B2" w:rsidP="00F410CB">
            <w:pPr>
              <w:pStyle w:val="T2"/>
              <w:ind w:left="0"/>
              <w:rPr>
                <w:sz w:val="20"/>
              </w:rPr>
            </w:pPr>
            <w:r>
              <w:rPr>
                <w:sz w:val="20"/>
              </w:rPr>
              <w:t>Date:</w:t>
            </w:r>
            <w:r>
              <w:rPr>
                <w:b w:val="0"/>
                <w:sz w:val="20"/>
              </w:rPr>
              <w:t xml:space="preserve">  </w:t>
            </w:r>
            <w:r w:rsidR="00550FF4">
              <w:rPr>
                <w:b w:val="0"/>
                <w:sz w:val="20"/>
              </w:rPr>
              <w:t>2019-09</w:t>
            </w:r>
            <w:r w:rsidR="00653B09">
              <w:rPr>
                <w:b w:val="0"/>
                <w:sz w:val="20"/>
              </w:rPr>
              <w:t>-1</w:t>
            </w:r>
            <w:r w:rsidR="00550FF4">
              <w:rPr>
                <w:b w:val="0"/>
                <w:sz w:val="20"/>
              </w:rPr>
              <w:t>8</w:t>
            </w:r>
          </w:p>
        </w:tc>
      </w:tr>
      <w:tr w:rsidR="00CA09B2" w14:paraId="59FEA3EE" w14:textId="77777777">
        <w:trPr>
          <w:cantSplit/>
          <w:jc w:val="center"/>
        </w:trPr>
        <w:tc>
          <w:tcPr>
            <w:tcW w:w="9576" w:type="dxa"/>
            <w:gridSpan w:val="5"/>
            <w:vAlign w:val="center"/>
          </w:tcPr>
          <w:p w14:paraId="41224004" w14:textId="77777777" w:rsidR="00CA09B2" w:rsidRDefault="00CA09B2">
            <w:pPr>
              <w:pStyle w:val="T2"/>
              <w:spacing w:after="0"/>
              <w:ind w:left="0" w:right="0"/>
              <w:jc w:val="left"/>
              <w:rPr>
                <w:sz w:val="20"/>
              </w:rPr>
            </w:pPr>
            <w:r>
              <w:rPr>
                <w:sz w:val="20"/>
              </w:rPr>
              <w:t>Author(s):</w:t>
            </w:r>
          </w:p>
        </w:tc>
      </w:tr>
      <w:tr w:rsidR="00CA09B2" w14:paraId="2FFF04CC" w14:textId="77777777" w:rsidTr="00F410CB">
        <w:trPr>
          <w:jc w:val="center"/>
        </w:trPr>
        <w:tc>
          <w:tcPr>
            <w:tcW w:w="1336" w:type="dxa"/>
            <w:vAlign w:val="center"/>
          </w:tcPr>
          <w:p w14:paraId="18E3D06F" w14:textId="77777777" w:rsidR="00CA09B2" w:rsidRDefault="00CA09B2">
            <w:pPr>
              <w:pStyle w:val="T2"/>
              <w:spacing w:after="0"/>
              <w:ind w:left="0" w:right="0"/>
              <w:jc w:val="left"/>
              <w:rPr>
                <w:sz w:val="20"/>
              </w:rPr>
            </w:pPr>
            <w:r>
              <w:rPr>
                <w:sz w:val="20"/>
              </w:rPr>
              <w:t>Name</w:t>
            </w:r>
          </w:p>
        </w:tc>
        <w:tc>
          <w:tcPr>
            <w:tcW w:w="2064" w:type="dxa"/>
            <w:vAlign w:val="center"/>
          </w:tcPr>
          <w:p w14:paraId="76BFE62C" w14:textId="77777777" w:rsidR="00CA09B2" w:rsidRDefault="0062440B">
            <w:pPr>
              <w:pStyle w:val="T2"/>
              <w:spacing w:after="0"/>
              <w:ind w:left="0" w:right="0"/>
              <w:jc w:val="left"/>
              <w:rPr>
                <w:sz w:val="20"/>
              </w:rPr>
            </w:pPr>
            <w:r>
              <w:rPr>
                <w:sz w:val="20"/>
              </w:rPr>
              <w:t>Affiliation</w:t>
            </w:r>
          </w:p>
        </w:tc>
        <w:tc>
          <w:tcPr>
            <w:tcW w:w="2648" w:type="dxa"/>
            <w:vAlign w:val="center"/>
          </w:tcPr>
          <w:p w14:paraId="3AEE1A80" w14:textId="77777777" w:rsidR="00CA09B2" w:rsidRDefault="00CA09B2">
            <w:pPr>
              <w:pStyle w:val="T2"/>
              <w:spacing w:after="0"/>
              <w:ind w:left="0" w:right="0"/>
              <w:jc w:val="left"/>
              <w:rPr>
                <w:sz w:val="20"/>
              </w:rPr>
            </w:pPr>
            <w:r>
              <w:rPr>
                <w:sz w:val="20"/>
              </w:rPr>
              <w:t>Address</w:t>
            </w:r>
          </w:p>
        </w:tc>
        <w:tc>
          <w:tcPr>
            <w:tcW w:w="1710" w:type="dxa"/>
            <w:vAlign w:val="center"/>
          </w:tcPr>
          <w:p w14:paraId="5B7B655C" w14:textId="77777777" w:rsidR="00CA09B2" w:rsidRDefault="00CA09B2">
            <w:pPr>
              <w:pStyle w:val="T2"/>
              <w:spacing w:after="0"/>
              <w:ind w:left="0" w:right="0"/>
              <w:jc w:val="left"/>
              <w:rPr>
                <w:sz w:val="20"/>
              </w:rPr>
            </w:pPr>
            <w:r>
              <w:rPr>
                <w:sz w:val="20"/>
              </w:rPr>
              <w:t>Phone</w:t>
            </w:r>
          </w:p>
        </w:tc>
        <w:tc>
          <w:tcPr>
            <w:tcW w:w="1818" w:type="dxa"/>
            <w:vAlign w:val="center"/>
          </w:tcPr>
          <w:p w14:paraId="27EC517E" w14:textId="77777777" w:rsidR="00CA09B2" w:rsidRDefault="00CA09B2">
            <w:pPr>
              <w:pStyle w:val="T2"/>
              <w:spacing w:after="0"/>
              <w:ind w:left="0" w:right="0"/>
              <w:jc w:val="left"/>
              <w:rPr>
                <w:sz w:val="20"/>
              </w:rPr>
            </w:pPr>
            <w:r>
              <w:rPr>
                <w:sz w:val="20"/>
              </w:rPr>
              <w:t>email</w:t>
            </w:r>
          </w:p>
        </w:tc>
      </w:tr>
      <w:tr w:rsidR="00CA09B2" w14:paraId="118FC5C0" w14:textId="77777777" w:rsidTr="00F410CB">
        <w:trPr>
          <w:jc w:val="center"/>
        </w:trPr>
        <w:tc>
          <w:tcPr>
            <w:tcW w:w="1336" w:type="dxa"/>
            <w:vAlign w:val="center"/>
          </w:tcPr>
          <w:p w14:paraId="6567DE86" w14:textId="77777777" w:rsidR="00CA09B2" w:rsidRDefault="00F410CB">
            <w:pPr>
              <w:pStyle w:val="T2"/>
              <w:spacing w:after="0"/>
              <w:ind w:left="0" w:right="0"/>
              <w:rPr>
                <w:b w:val="0"/>
                <w:sz w:val="20"/>
              </w:rPr>
            </w:pPr>
            <w:r>
              <w:rPr>
                <w:b w:val="0"/>
                <w:sz w:val="20"/>
              </w:rPr>
              <w:t>Robert Stacey</w:t>
            </w:r>
          </w:p>
        </w:tc>
        <w:tc>
          <w:tcPr>
            <w:tcW w:w="2064" w:type="dxa"/>
            <w:vAlign w:val="center"/>
          </w:tcPr>
          <w:p w14:paraId="5CD0A168" w14:textId="77777777" w:rsidR="00CA09B2" w:rsidRDefault="00F410CB">
            <w:pPr>
              <w:pStyle w:val="T2"/>
              <w:spacing w:after="0"/>
              <w:ind w:left="0" w:right="0"/>
              <w:rPr>
                <w:b w:val="0"/>
                <w:sz w:val="20"/>
              </w:rPr>
            </w:pPr>
            <w:r>
              <w:rPr>
                <w:b w:val="0"/>
                <w:sz w:val="20"/>
              </w:rPr>
              <w:t>Intel</w:t>
            </w:r>
          </w:p>
        </w:tc>
        <w:tc>
          <w:tcPr>
            <w:tcW w:w="2648" w:type="dxa"/>
            <w:vAlign w:val="center"/>
          </w:tcPr>
          <w:p w14:paraId="4ACCEDBE" w14:textId="77777777" w:rsidR="00CA09B2" w:rsidRDefault="00CA09B2">
            <w:pPr>
              <w:pStyle w:val="T2"/>
              <w:spacing w:after="0"/>
              <w:ind w:left="0" w:right="0"/>
              <w:rPr>
                <w:b w:val="0"/>
                <w:sz w:val="20"/>
              </w:rPr>
            </w:pPr>
          </w:p>
        </w:tc>
        <w:tc>
          <w:tcPr>
            <w:tcW w:w="1710" w:type="dxa"/>
            <w:vAlign w:val="center"/>
          </w:tcPr>
          <w:p w14:paraId="32C97F7F" w14:textId="77777777" w:rsidR="00CA09B2" w:rsidRDefault="00F410CB">
            <w:pPr>
              <w:pStyle w:val="T2"/>
              <w:spacing w:after="0"/>
              <w:ind w:left="0" w:right="0"/>
              <w:rPr>
                <w:b w:val="0"/>
                <w:sz w:val="20"/>
              </w:rPr>
            </w:pPr>
            <w:r>
              <w:rPr>
                <w:b w:val="0"/>
                <w:sz w:val="20"/>
              </w:rPr>
              <w:t>+1-503-724-0893</w:t>
            </w:r>
          </w:p>
        </w:tc>
        <w:tc>
          <w:tcPr>
            <w:tcW w:w="1818" w:type="dxa"/>
            <w:vAlign w:val="center"/>
          </w:tcPr>
          <w:p w14:paraId="772CED12" w14:textId="77777777" w:rsidR="00CA09B2" w:rsidRDefault="00F410CB">
            <w:pPr>
              <w:pStyle w:val="T2"/>
              <w:spacing w:after="0"/>
              <w:ind w:left="0" w:right="0"/>
              <w:rPr>
                <w:b w:val="0"/>
                <w:sz w:val="16"/>
              </w:rPr>
            </w:pPr>
            <w:r>
              <w:rPr>
                <w:b w:val="0"/>
                <w:sz w:val="16"/>
              </w:rPr>
              <w:t>robert.stacey@intel.com</w:t>
            </w:r>
          </w:p>
        </w:tc>
      </w:tr>
      <w:tr w:rsidR="00CA09B2" w14:paraId="4C08845A" w14:textId="77777777" w:rsidTr="00F410CB">
        <w:trPr>
          <w:jc w:val="center"/>
        </w:trPr>
        <w:tc>
          <w:tcPr>
            <w:tcW w:w="1336" w:type="dxa"/>
            <w:vAlign w:val="center"/>
          </w:tcPr>
          <w:p w14:paraId="53A2141E" w14:textId="77777777" w:rsidR="00CA09B2" w:rsidRDefault="00CA09B2">
            <w:pPr>
              <w:pStyle w:val="T2"/>
              <w:spacing w:after="0"/>
              <w:ind w:left="0" w:right="0"/>
              <w:rPr>
                <w:b w:val="0"/>
                <w:sz w:val="20"/>
              </w:rPr>
            </w:pPr>
          </w:p>
        </w:tc>
        <w:tc>
          <w:tcPr>
            <w:tcW w:w="2064" w:type="dxa"/>
            <w:vAlign w:val="center"/>
          </w:tcPr>
          <w:p w14:paraId="0BEA93AD" w14:textId="77777777" w:rsidR="00CA09B2" w:rsidRDefault="00CA09B2">
            <w:pPr>
              <w:pStyle w:val="T2"/>
              <w:spacing w:after="0"/>
              <w:ind w:left="0" w:right="0"/>
              <w:rPr>
                <w:b w:val="0"/>
                <w:sz w:val="20"/>
              </w:rPr>
            </w:pPr>
          </w:p>
        </w:tc>
        <w:tc>
          <w:tcPr>
            <w:tcW w:w="2648" w:type="dxa"/>
            <w:vAlign w:val="center"/>
          </w:tcPr>
          <w:p w14:paraId="412FFFFB" w14:textId="77777777" w:rsidR="00CA09B2" w:rsidRDefault="00CA09B2">
            <w:pPr>
              <w:pStyle w:val="T2"/>
              <w:spacing w:after="0"/>
              <w:ind w:left="0" w:right="0"/>
              <w:rPr>
                <w:b w:val="0"/>
                <w:sz w:val="20"/>
              </w:rPr>
            </w:pPr>
          </w:p>
        </w:tc>
        <w:tc>
          <w:tcPr>
            <w:tcW w:w="1710" w:type="dxa"/>
            <w:vAlign w:val="center"/>
          </w:tcPr>
          <w:p w14:paraId="697C197F" w14:textId="77777777" w:rsidR="00CA09B2" w:rsidRDefault="00CA09B2">
            <w:pPr>
              <w:pStyle w:val="T2"/>
              <w:spacing w:after="0"/>
              <w:ind w:left="0" w:right="0"/>
              <w:rPr>
                <w:b w:val="0"/>
                <w:sz w:val="20"/>
              </w:rPr>
            </w:pPr>
          </w:p>
        </w:tc>
        <w:tc>
          <w:tcPr>
            <w:tcW w:w="1818" w:type="dxa"/>
            <w:vAlign w:val="center"/>
          </w:tcPr>
          <w:p w14:paraId="58EB0AC1" w14:textId="77777777" w:rsidR="00CA09B2" w:rsidRDefault="00CA09B2">
            <w:pPr>
              <w:pStyle w:val="T2"/>
              <w:spacing w:after="0"/>
              <w:ind w:left="0" w:right="0"/>
              <w:rPr>
                <w:b w:val="0"/>
                <w:sz w:val="16"/>
              </w:rPr>
            </w:pPr>
          </w:p>
        </w:tc>
      </w:tr>
    </w:tbl>
    <w:p w14:paraId="7DCA3C4B" w14:textId="77777777" w:rsidR="00CA09B2" w:rsidRDefault="002246E1">
      <w:pPr>
        <w:pStyle w:val="T1"/>
        <w:spacing w:after="120"/>
        <w:rPr>
          <w:sz w:val="22"/>
        </w:rPr>
      </w:pPr>
      <w:r>
        <w:rPr>
          <w:noProof/>
        </w:rPr>
        <w:pict w14:anchorId="2275300D">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2BD02F83" w14:textId="77777777" w:rsidR="00D563A8" w:rsidRDefault="00D563A8">
                  <w:pPr>
                    <w:pStyle w:val="T1"/>
                    <w:spacing w:after="120"/>
                  </w:pPr>
                  <w:r>
                    <w:t>Abstract</w:t>
                  </w:r>
                </w:p>
                <w:p w14:paraId="6CBB7C85" w14:textId="77777777" w:rsidR="00D563A8" w:rsidRDefault="00D563A8">
                  <w:pPr>
                    <w:jc w:val="both"/>
                  </w:pPr>
                  <w:r>
                    <w:t>Proposed resolution for #21023.</w:t>
                  </w:r>
                </w:p>
                <w:p w14:paraId="4E562D30" w14:textId="77777777" w:rsidR="00011A18" w:rsidRDefault="00011A18">
                  <w:pPr>
                    <w:jc w:val="both"/>
                  </w:pPr>
                </w:p>
                <w:p w14:paraId="5B1078CE" w14:textId="519BA228" w:rsidR="00011A18" w:rsidRDefault="00011A18">
                  <w:pPr>
                    <w:jc w:val="both"/>
                  </w:pPr>
                  <w:proofErr w:type="gramStart"/>
                  <w:r>
                    <w:t>r0</w:t>
                  </w:r>
                  <w:proofErr w:type="gramEnd"/>
                  <w:r>
                    <w:t xml:space="preserve"> pre</w:t>
                  </w:r>
                  <w:bookmarkStart w:id="0" w:name="_GoBack"/>
                  <w:bookmarkEnd w:id="0"/>
                  <w:r>
                    <w:t>sented in Thu AM1 at September 2019 session</w:t>
                  </w:r>
                </w:p>
                <w:p w14:paraId="5AA8C314" w14:textId="61FF70AF" w:rsidR="00011A18" w:rsidRDefault="00011A18">
                  <w:pPr>
                    <w:jc w:val="both"/>
                  </w:pPr>
                  <w:proofErr w:type="gramStart"/>
                  <w:r>
                    <w:t>r1</w:t>
                  </w:r>
                  <w:proofErr w:type="gramEnd"/>
                  <w:r>
                    <w:t xml:space="preserve"> reinstated </w:t>
                  </w:r>
                  <w:proofErr w:type="spellStart"/>
                  <w:r>
                    <w:t>OBSS_PD_level</w:t>
                  </w:r>
                  <w:proofErr w:type="spellEnd"/>
                  <w:r>
                    <w:t xml:space="preserve"> paragraph in 27.3.19.6.5; various editorial fixes.</w:t>
                  </w:r>
                </w:p>
              </w:txbxContent>
            </v:textbox>
          </v:shape>
        </w:pict>
      </w:r>
    </w:p>
    <w:p w14:paraId="52781403" w14:textId="77777777" w:rsidR="00653B09" w:rsidRDefault="00CA09B2" w:rsidP="00653B09">
      <w:pPr>
        <w:pStyle w:val="Heading1"/>
      </w:pPr>
      <w:r>
        <w:br w:type="page"/>
      </w:r>
      <w:r w:rsidR="00653B09">
        <w:lastRenderedPageBreak/>
        <w:t>Comment</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7"/>
        <w:gridCol w:w="672"/>
        <w:gridCol w:w="716"/>
        <w:gridCol w:w="3797"/>
        <w:gridCol w:w="3603"/>
      </w:tblGrid>
      <w:tr w:rsidR="00F84300" w:rsidRPr="00F84300" w14:paraId="18663A42" w14:textId="77777777" w:rsidTr="00F8430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A4A036"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A331C0"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B86F70"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97E99E"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CEA0247"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Proposed Change</w:t>
            </w:r>
          </w:p>
        </w:tc>
      </w:tr>
      <w:tr w:rsidR="00F84300" w:rsidRPr="00F84300" w14:paraId="6E025C78" w14:textId="77777777" w:rsidTr="00F8430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4D5AF00" w14:textId="77777777" w:rsidR="00F84300" w:rsidRPr="00F84300" w:rsidRDefault="00F84300" w:rsidP="00F84300">
            <w:pPr>
              <w:jc w:val="right"/>
              <w:rPr>
                <w:sz w:val="24"/>
                <w:szCs w:val="24"/>
                <w:lang w:val="en-US"/>
              </w:rPr>
            </w:pPr>
            <w:r w:rsidRPr="00F84300">
              <w:rPr>
                <w:rFonts w:ascii="Arial" w:hAnsi="Arial" w:cs="Arial"/>
                <w:color w:val="000000"/>
                <w:sz w:val="20"/>
                <w:lang w:val="en-US"/>
              </w:rPr>
              <w:t>21023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A74F3E" w14:textId="77777777" w:rsidR="00F84300" w:rsidRPr="00F84300" w:rsidRDefault="00F84300" w:rsidP="00F84300">
            <w:pPr>
              <w:jc w:val="right"/>
              <w:rPr>
                <w:sz w:val="24"/>
                <w:szCs w:val="24"/>
                <w:lang w:val="en-US"/>
              </w:rPr>
            </w:pPr>
            <w:r w:rsidRPr="00F84300">
              <w:rPr>
                <w:rFonts w:ascii="Arial" w:hAnsi="Arial" w:cs="Arial"/>
                <w:color w:val="000000"/>
                <w:sz w:val="20"/>
                <w:lang w:val="en-US"/>
              </w:rPr>
              <w:t>714.28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197D8DD" w14:textId="77777777" w:rsidR="00F84300" w:rsidRPr="00F84300" w:rsidRDefault="00F84300" w:rsidP="00F84300">
            <w:pPr>
              <w:rPr>
                <w:sz w:val="24"/>
                <w:szCs w:val="24"/>
                <w:lang w:val="en-US"/>
              </w:rPr>
            </w:pPr>
            <w:r w:rsidRPr="00F84300">
              <w:rPr>
                <w:rFonts w:ascii="Arial" w:hAnsi="Arial" w:cs="Arial"/>
                <w:color w:val="000000"/>
                <w:sz w:val="20"/>
                <w:lang w:val="en-US"/>
              </w:rPr>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6759E0" w14:textId="77777777" w:rsidR="00F84300" w:rsidRPr="00F84300" w:rsidRDefault="00F84300" w:rsidP="00F84300">
            <w:pPr>
              <w:rPr>
                <w:sz w:val="24"/>
                <w:szCs w:val="24"/>
                <w:lang w:val="en-US"/>
              </w:rPr>
            </w:pPr>
            <w:r w:rsidRPr="00F84300">
              <w:rPr>
                <w:rFonts w:ascii="Arial" w:hAnsi="Arial" w:cs="Arial"/>
                <w:color w:val="000000"/>
                <w:sz w:val="20"/>
                <w:lang w:val="en-US"/>
              </w:rPr>
              <w:t>Re CID 16306, 13230: dot11HECCAIndicationMode apparently indicates the SME controls what the PHY-</w:t>
            </w:r>
            <w:proofErr w:type="spellStart"/>
            <w:r w:rsidRPr="00F84300">
              <w:rPr>
                <w:rFonts w:ascii="Arial" w:hAnsi="Arial" w:cs="Arial"/>
                <w:color w:val="000000"/>
                <w:sz w:val="20"/>
                <w:lang w:val="en-US"/>
              </w:rPr>
              <w:t>CCA.ind</w:t>
            </w:r>
            <w:proofErr w:type="spellEnd"/>
            <w:r w:rsidRPr="00F84300">
              <w:rPr>
                <w:rFonts w:ascii="Arial" w:hAnsi="Arial" w:cs="Arial"/>
                <w:color w:val="000000"/>
                <w:sz w:val="20"/>
                <w:lang w:val="en-US"/>
              </w:rPr>
              <w:t xml:space="preserve"> contains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EF93B5" w14:textId="77777777" w:rsidR="00F84300" w:rsidRPr="00F84300" w:rsidRDefault="00F84300" w:rsidP="00F84300">
            <w:pPr>
              <w:rPr>
                <w:sz w:val="24"/>
                <w:szCs w:val="24"/>
                <w:lang w:val="en-US"/>
              </w:rPr>
            </w:pPr>
            <w:r w:rsidRPr="00F84300">
              <w:rPr>
                <w:rFonts w:ascii="Arial" w:hAnsi="Arial" w:cs="Arial"/>
                <w:color w:val="000000"/>
                <w:sz w:val="20"/>
                <w:lang w:val="en-US"/>
              </w:rPr>
              <w:t xml:space="preserve">It seems to me that that MIB variable needs to be deleted completely, and the </w:t>
            </w:r>
            <w:proofErr w:type="spellStart"/>
            <w:r w:rsidRPr="00F84300">
              <w:rPr>
                <w:rFonts w:ascii="Arial" w:hAnsi="Arial" w:cs="Arial"/>
                <w:color w:val="000000"/>
                <w:sz w:val="20"/>
                <w:lang w:val="en-US"/>
              </w:rPr>
              <w:t>behaviour</w:t>
            </w:r>
            <w:proofErr w:type="spellEnd"/>
            <w:r w:rsidRPr="00F84300">
              <w:rPr>
                <w:rFonts w:ascii="Arial" w:hAnsi="Arial" w:cs="Arial"/>
                <w:color w:val="000000"/>
                <w:sz w:val="20"/>
                <w:lang w:val="en-US"/>
              </w:rPr>
              <w:t xml:space="preserve"> should be specified as "use per-20 MHz bitmap if doing preamble puncturing, TB or BQR, otherwise use single-element form"</w:t>
            </w:r>
          </w:p>
        </w:tc>
      </w:tr>
    </w:tbl>
    <w:p w14:paraId="6BA26000" w14:textId="77777777" w:rsidR="00821EB4" w:rsidRDefault="00821EB4" w:rsidP="001B7B27"/>
    <w:p w14:paraId="4F49DC4E" w14:textId="77777777" w:rsidR="003E6446" w:rsidRDefault="003E6446" w:rsidP="00653B09">
      <w:pPr>
        <w:pStyle w:val="Heading1"/>
      </w:pPr>
      <w:r>
        <w:t>Discussion</w:t>
      </w:r>
    </w:p>
    <w:p w14:paraId="5F95835C" w14:textId="77777777" w:rsidR="003E6446" w:rsidRDefault="003E6446" w:rsidP="003E6446"/>
    <w:p w14:paraId="6C09F8E0" w14:textId="3622E933" w:rsidR="00D563A8" w:rsidRDefault="00D563A8" w:rsidP="003E6446">
      <w:r>
        <w:t>The commenter points out that, according to the MIB description, the SME control</w:t>
      </w:r>
      <w:r w:rsidR="00023C95">
        <w:t>s</w:t>
      </w:r>
      <w:r>
        <w:t xml:space="preserve"> how the PHY reports CCA. This would be OK if the STA had different modes of operation and the SME placed it in one of those modes for longish periods of time. However, it seems that </w:t>
      </w:r>
      <w:r w:rsidR="000E003E">
        <w:t xml:space="preserve">the </w:t>
      </w:r>
      <w:r>
        <w:t>intent is to report CCA based on frame sequencing (e.g., report CCA with a channel-list</w:t>
      </w:r>
      <w:proofErr w:type="gramStart"/>
      <w:r>
        <w:t>={</w:t>
      </w:r>
      <w:proofErr w:type="gramEnd"/>
      <w:r>
        <w:t>per20bitmap} during the SIFS that follows receipt of a Trigger frame but report CCA with channel-list={secondary</w:t>
      </w:r>
      <w:r w:rsidR="005E572D">
        <w:t>|secondary40|secondary80</w:t>
      </w:r>
      <w:r>
        <w:t xml:space="preserve">} otherwise). The SME is not aware of </w:t>
      </w:r>
      <w:r w:rsidR="00EC0A15">
        <w:t>the</w:t>
      </w:r>
      <w:r>
        <w:t xml:space="preserve"> frame sequencing</w:t>
      </w:r>
      <w:r w:rsidR="005E572D">
        <w:t>, so this would be impossible.</w:t>
      </w:r>
    </w:p>
    <w:p w14:paraId="745BF89A" w14:textId="77777777" w:rsidR="005E572D" w:rsidRDefault="005E572D" w:rsidP="003E6446"/>
    <w:p w14:paraId="53980194" w14:textId="0FC10DB8" w:rsidR="005E572D" w:rsidRDefault="005E572D" w:rsidP="003E6446">
      <w:r>
        <w:t>The proposal here is to have the HE PHY always provide the per20bitmap in PHY-</w:t>
      </w:r>
      <w:proofErr w:type="spellStart"/>
      <w:proofErr w:type="gramStart"/>
      <w:r>
        <w:t>CCA.indication</w:t>
      </w:r>
      <w:proofErr w:type="spellEnd"/>
      <w:r>
        <w:t>(</w:t>
      </w:r>
      <w:proofErr w:type="gramEnd"/>
      <w:r>
        <w:t xml:space="preserve">) when the operating channel width is greater than 20 </w:t>
      </w:r>
      <w:proofErr w:type="spellStart"/>
      <w:r>
        <w:t>MHz.</w:t>
      </w:r>
      <w:proofErr w:type="spellEnd"/>
    </w:p>
    <w:p w14:paraId="3AEB3A30" w14:textId="77777777" w:rsidR="005E572D" w:rsidRDefault="005E572D" w:rsidP="003E6446"/>
    <w:p w14:paraId="7A1129E5" w14:textId="74590DDC" w:rsidR="00B41D77" w:rsidRDefault="005E572D" w:rsidP="003E6446">
      <w:r>
        <w:t>The conditions that trigger PHY-</w:t>
      </w:r>
      <w:proofErr w:type="spellStart"/>
      <w:proofErr w:type="gramStart"/>
      <w:r>
        <w:t>CCA.indication</w:t>
      </w:r>
      <w:proofErr w:type="spellEnd"/>
      <w:r>
        <w:t>(</w:t>
      </w:r>
      <w:proofErr w:type="gramEnd"/>
      <w:r>
        <w:t>) are defined in 27.3.19.6.3 (</w:t>
      </w:r>
      <w:r w:rsidRPr="005E572D">
        <w:t>CCA sensitivity for the primary 20 MHz channel</w:t>
      </w:r>
      <w:r>
        <w:t>) and 27.3.19.6.4 (</w:t>
      </w:r>
      <w:r w:rsidRPr="005E572D">
        <w:t>CCA sensitivity for signals not occupying the primary 20 MHz channel</w:t>
      </w:r>
      <w:r>
        <w:t xml:space="preserve">), i.e., the usual conditions for detecting occupancy on the primary and secondary channels. The per20bitmap then just provides finer granularity on </w:t>
      </w:r>
      <w:r w:rsidR="00EC0A15">
        <w:t xml:space="preserve">the </w:t>
      </w:r>
      <w:r>
        <w:t xml:space="preserve">occupancy of each 20 MHz </w:t>
      </w:r>
      <w:proofErr w:type="spellStart"/>
      <w:r>
        <w:t>subchannel</w:t>
      </w:r>
      <w:proofErr w:type="spellEnd"/>
      <w:r>
        <w:t>.</w:t>
      </w:r>
    </w:p>
    <w:p w14:paraId="1BA04BF9" w14:textId="77777777" w:rsidR="00B41D77" w:rsidRDefault="00B41D77" w:rsidP="003E6446"/>
    <w:p w14:paraId="3095A002" w14:textId="1775A3F1" w:rsidR="005E572D" w:rsidRDefault="000E003E" w:rsidP="003E6446">
      <w:r>
        <w:t>It would not be possible PHY-</w:t>
      </w:r>
      <w:proofErr w:type="spellStart"/>
      <w:proofErr w:type="gramStart"/>
      <w:r>
        <w:t>CCA.indication</w:t>
      </w:r>
      <w:proofErr w:type="spellEnd"/>
      <w:r>
        <w:t>(</w:t>
      </w:r>
      <w:proofErr w:type="gramEnd"/>
      <w:r>
        <w:t xml:space="preserve">) to report a 20 MHz </w:t>
      </w:r>
      <w:proofErr w:type="spellStart"/>
      <w:r>
        <w:t>subchannel</w:t>
      </w:r>
      <w:proofErr w:type="spellEnd"/>
      <w:r>
        <w:t xml:space="preserve"> as busy in the per20bitmap without also reporting one of {primary|secondary|secondary40|secondary80}</w:t>
      </w:r>
      <w:r w:rsidR="00B41D77">
        <w:t xml:space="preserve"> – such </w:t>
      </w:r>
      <w:r w:rsidR="00EC0A15">
        <w:t xml:space="preserve">a </w:t>
      </w:r>
      <w:r w:rsidR="00B41D77">
        <w:t>condition could not exist.</w:t>
      </w:r>
    </w:p>
    <w:p w14:paraId="7C37F533" w14:textId="77777777" w:rsidR="005E572D" w:rsidRDefault="005E572D" w:rsidP="003E6446"/>
    <w:p w14:paraId="05DD5743" w14:textId="77777777" w:rsidR="00EB2678" w:rsidRDefault="00EB2678" w:rsidP="003E6446">
      <w:r>
        <w:t>Possible indications:</w:t>
      </w:r>
    </w:p>
    <w:p w14:paraId="17695BF7" w14:textId="3BAA0A3D" w:rsidR="00EB2678" w:rsidRDefault="00EB2678" w:rsidP="003E6446">
      <w:r>
        <w:t>PHY-</w:t>
      </w:r>
      <w:proofErr w:type="spellStart"/>
      <w:proofErr w:type="gramStart"/>
      <w:r>
        <w:t>CCA.incation</w:t>
      </w:r>
      <w:proofErr w:type="spellEnd"/>
      <w:r>
        <w:t>(</w:t>
      </w:r>
      <w:proofErr w:type="gramEnd"/>
      <w:r>
        <w:t xml:space="preserve">IDLE) – </w:t>
      </w:r>
      <w:r w:rsidR="00B41D77">
        <w:t xml:space="preserve">the </w:t>
      </w:r>
      <w:r>
        <w:t xml:space="preserve">primary 20 MHz channel and secondary channels </w:t>
      </w:r>
      <w:r w:rsidR="00000DAA">
        <w:t xml:space="preserve">are </w:t>
      </w:r>
      <w:r>
        <w:t>idle</w:t>
      </w:r>
      <w:r w:rsidR="00B41D77">
        <w:t xml:space="preserve">. Each 20 MHz </w:t>
      </w:r>
      <w:proofErr w:type="spellStart"/>
      <w:r w:rsidR="00B41D77">
        <w:t>subcahnnel</w:t>
      </w:r>
      <w:proofErr w:type="spellEnd"/>
      <w:r w:rsidR="00B41D77">
        <w:t xml:space="preserve"> is idle.</w:t>
      </w:r>
    </w:p>
    <w:p w14:paraId="3FF9D62B" w14:textId="00BFAA9B" w:rsidR="00F84300" w:rsidRDefault="00EB2678" w:rsidP="003E6446">
      <w:r>
        <w:t>PHY-</w:t>
      </w:r>
      <w:proofErr w:type="spellStart"/>
      <w:proofErr w:type="gramStart"/>
      <w:r>
        <w:t>CCA.in</w:t>
      </w:r>
      <w:r w:rsidR="00B41D77">
        <w:t>d</w:t>
      </w:r>
      <w:r>
        <w:t>ication</w:t>
      </w:r>
      <w:proofErr w:type="spellEnd"/>
      <w:r>
        <w:t>(</w:t>
      </w:r>
      <w:proofErr w:type="gramEnd"/>
      <w:r>
        <w:t xml:space="preserve">BUSY) – operating channel width = 20 MHz and </w:t>
      </w:r>
      <w:r w:rsidR="000E003E">
        <w:t xml:space="preserve">the </w:t>
      </w:r>
      <w:r>
        <w:t xml:space="preserve">channel </w:t>
      </w:r>
      <w:r w:rsidR="000E003E">
        <w:t xml:space="preserve">is </w:t>
      </w:r>
      <w:r>
        <w:t>busy</w:t>
      </w:r>
    </w:p>
    <w:p w14:paraId="6E99F560" w14:textId="679ED965" w:rsidR="00EB2678" w:rsidRDefault="00EB2678" w:rsidP="003E6446">
      <w:r>
        <w:t>PHY-</w:t>
      </w:r>
      <w:proofErr w:type="spellStart"/>
      <w:proofErr w:type="gramStart"/>
      <w:r>
        <w:t>CCA.indication</w:t>
      </w:r>
      <w:proofErr w:type="spellEnd"/>
      <w:r>
        <w:t>(</w:t>
      </w:r>
      <w:proofErr w:type="gramEnd"/>
      <w:r>
        <w:t>BUSY, {primary</w:t>
      </w:r>
      <w:r w:rsidR="000E003E">
        <w:t>|</w:t>
      </w:r>
      <w:r w:rsidR="000E003E" w:rsidRPr="000E003E">
        <w:t xml:space="preserve"> </w:t>
      </w:r>
      <w:r w:rsidR="000E003E">
        <w:t>secondary|secondary40|secondary80</w:t>
      </w:r>
      <w:r>
        <w:t>}</w:t>
      </w:r>
      <w:r w:rsidR="000E003E">
        <w:t>, per20bitmap</w:t>
      </w:r>
      <w:r>
        <w:t xml:space="preserve">) – operating channel width &gt; 20 MHz and </w:t>
      </w:r>
      <w:r w:rsidR="000E003E">
        <w:t xml:space="preserve">the </w:t>
      </w:r>
      <w:r>
        <w:t xml:space="preserve">primary </w:t>
      </w:r>
      <w:r w:rsidR="000E003E">
        <w:t xml:space="preserve">or one of the </w:t>
      </w:r>
      <w:proofErr w:type="spellStart"/>
      <w:r w:rsidR="000E003E">
        <w:t>secondaries</w:t>
      </w:r>
      <w:proofErr w:type="spellEnd"/>
      <w:r w:rsidR="000E003E">
        <w:t xml:space="preserve"> is </w:t>
      </w:r>
      <w:r>
        <w:t>busy</w:t>
      </w:r>
      <w:r w:rsidR="000E003E">
        <w:t xml:space="preserve">. </w:t>
      </w:r>
      <w:proofErr w:type="gramStart"/>
      <w:r w:rsidR="000E003E">
        <w:t>per20bitmap</w:t>
      </w:r>
      <w:proofErr w:type="gramEnd"/>
      <w:r w:rsidR="000E003E">
        <w:t xml:space="preserve"> provides detail on each 20 MHz </w:t>
      </w:r>
      <w:proofErr w:type="spellStart"/>
      <w:r w:rsidR="000E003E">
        <w:t>subchannel</w:t>
      </w:r>
      <w:proofErr w:type="spellEnd"/>
    </w:p>
    <w:p w14:paraId="3FC8E6D6" w14:textId="77777777" w:rsidR="000E003E" w:rsidRPr="003E6446" w:rsidRDefault="000E003E" w:rsidP="003E6446"/>
    <w:p w14:paraId="7DD54196" w14:textId="77777777" w:rsidR="00653B09" w:rsidRDefault="00653B09" w:rsidP="00653B09">
      <w:pPr>
        <w:pStyle w:val="Heading1"/>
      </w:pPr>
      <w:r>
        <w:t>Proposed Resolution</w:t>
      </w:r>
    </w:p>
    <w:p w14:paraId="53958740" w14:textId="77777777" w:rsidR="00243B19" w:rsidRDefault="008D2F9C" w:rsidP="008D2F9C">
      <w:r>
        <w:t xml:space="preserve"> </w:t>
      </w:r>
      <w:r w:rsidR="000F72F1">
        <w:t>REVISED</w:t>
      </w:r>
      <w:r w:rsidR="00243B19">
        <w:t>.</w:t>
      </w:r>
    </w:p>
    <w:p w14:paraId="794219F0" w14:textId="21934237" w:rsidR="008D2F9C" w:rsidRDefault="00243B19" w:rsidP="008D2F9C">
      <w:r>
        <w:t xml:space="preserve">TGax editor to apply the changes </w:t>
      </w:r>
      <w:r w:rsidR="00EC0A15">
        <w:t xml:space="preserve">under “Editing instructions” </w:t>
      </w:r>
      <w:r w:rsidR="000A7537">
        <w:t xml:space="preserve">in &lt;this document&gt; </w:t>
      </w:r>
      <w:r>
        <w:t>to D4.3. The changes remove the MIB object and add a parameter to the PHY-</w:t>
      </w:r>
      <w:proofErr w:type="spellStart"/>
      <w:proofErr w:type="gramStart"/>
      <w:r>
        <w:t>CCA.indication</w:t>
      </w:r>
      <w:proofErr w:type="spellEnd"/>
      <w:r>
        <w:t>(</w:t>
      </w:r>
      <w:proofErr w:type="gramEnd"/>
      <w:r>
        <w:t xml:space="preserve">) so that the busy/idle status of the 20 MHz </w:t>
      </w:r>
      <w:proofErr w:type="spellStart"/>
      <w:r>
        <w:t>subchannels</w:t>
      </w:r>
      <w:proofErr w:type="spellEnd"/>
      <w:r>
        <w:t xml:space="preserve"> is always reported.</w:t>
      </w:r>
    </w:p>
    <w:p w14:paraId="77EA1587" w14:textId="77777777" w:rsidR="005C279D" w:rsidRDefault="005C279D" w:rsidP="001B7B27"/>
    <w:p w14:paraId="6A48DA4B" w14:textId="77777777" w:rsidR="006470C0" w:rsidRDefault="006470C0" w:rsidP="006470C0">
      <w:pPr>
        <w:pStyle w:val="Heading1"/>
      </w:pPr>
      <w:r>
        <w:t>Editing instructions</w:t>
      </w:r>
    </w:p>
    <w:p w14:paraId="07EB7200" w14:textId="77777777" w:rsidR="006470C0" w:rsidRDefault="006470C0" w:rsidP="006470C0"/>
    <w:p w14:paraId="6E811C0D" w14:textId="77777777" w:rsidR="00F84300" w:rsidRPr="00F84300" w:rsidRDefault="00F84300" w:rsidP="006470C0">
      <w:pPr>
        <w:rPr>
          <w:b/>
          <w:i/>
        </w:rPr>
      </w:pPr>
      <w:r w:rsidRPr="00F84300">
        <w:rPr>
          <w:b/>
          <w:i/>
          <w:highlight w:val="yellow"/>
        </w:rPr>
        <w:t>TGax editor: delete the dot11HECCAIndicationMode MIB object:</w:t>
      </w:r>
    </w:p>
    <w:p w14:paraId="6A1E0572" w14:textId="77777777" w:rsidR="00F84300" w:rsidRDefault="00F84300" w:rsidP="006470C0"/>
    <w:p w14:paraId="1CC3E7D1" w14:textId="77777777" w:rsidR="00F84300" w:rsidDel="00F84300" w:rsidRDefault="00F84300" w:rsidP="00F84300">
      <w:pPr>
        <w:pStyle w:val="Code"/>
        <w:rPr>
          <w:del w:id="1" w:author="Stacey, Robert" w:date="2019-09-17T00:40:00Z"/>
          <w:w w:val="100"/>
        </w:rPr>
      </w:pPr>
      <w:del w:id="2" w:author="Stacey, Robert" w:date="2019-09-17T00:40:00Z">
        <w:r w:rsidDel="00F84300">
          <w:rPr>
            <w:w w:val="100"/>
          </w:rPr>
          <w:lastRenderedPageBreak/>
          <w:delText>dot11HECCAIndicationMode OBJECT-TYPE</w:delText>
        </w:r>
      </w:del>
    </w:p>
    <w:p w14:paraId="22A10B01" w14:textId="77777777" w:rsidR="00F84300" w:rsidDel="00F84300" w:rsidRDefault="00F84300" w:rsidP="00F84300">
      <w:pPr>
        <w:pStyle w:val="Code"/>
        <w:rPr>
          <w:del w:id="3" w:author="Stacey, Robert" w:date="2019-09-17T00:40:00Z"/>
          <w:w w:val="100"/>
        </w:rPr>
      </w:pPr>
      <w:del w:id="4" w:author="Stacey, Robert" w:date="2019-09-17T00:40:00Z">
        <w:r w:rsidDel="00F84300">
          <w:rPr>
            <w:w w:val="100"/>
          </w:rPr>
          <w:tab/>
          <w:delText>SYNTAX INTEGER {</w:delText>
        </w:r>
      </w:del>
    </w:p>
    <w:p w14:paraId="172FE32F" w14:textId="77777777" w:rsidR="00F84300" w:rsidDel="00F84300" w:rsidRDefault="00F84300" w:rsidP="00F84300">
      <w:pPr>
        <w:pStyle w:val="Code"/>
        <w:rPr>
          <w:del w:id="5" w:author="Stacey, Robert" w:date="2019-09-17T00:40:00Z"/>
          <w:w w:val="100"/>
        </w:rPr>
      </w:pPr>
      <w:del w:id="6" w:author="Stacey, Robert" w:date="2019-09-17T00:40:00Z">
        <w:r w:rsidDel="00F84300">
          <w:rPr>
            <w:w w:val="100"/>
          </w:rPr>
          <w:tab/>
        </w:r>
        <w:r w:rsidDel="00F84300">
          <w:rPr>
            <w:w w:val="100"/>
          </w:rPr>
          <w:tab/>
          <w:delText>singleelement (0),</w:delText>
        </w:r>
      </w:del>
    </w:p>
    <w:p w14:paraId="232B2FEF" w14:textId="77777777" w:rsidR="00F84300" w:rsidDel="00F84300" w:rsidRDefault="00F84300" w:rsidP="00F84300">
      <w:pPr>
        <w:pStyle w:val="Code"/>
        <w:rPr>
          <w:del w:id="7" w:author="Stacey, Robert" w:date="2019-09-17T00:40:00Z"/>
          <w:w w:val="100"/>
        </w:rPr>
      </w:pPr>
      <w:del w:id="8" w:author="Stacey, Robert" w:date="2019-09-17T00:40:00Z">
        <w:r w:rsidDel="00F84300">
          <w:rPr>
            <w:w w:val="100"/>
          </w:rPr>
          <w:tab/>
        </w:r>
        <w:r w:rsidDel="00F84300">
          <w:rPr>
            <w:w w:val="100"/>
          </w:rPr>
          <w:tab/>
          <w:delText>per20bitmap (1),</w:delText>
        </w:r>
      </w:del>
    </w:p>
    <w:p w14:paraId="4ADA9D98" w14:textId="77777777" w:rsidR="00F84300" w:rsidDel="00F84300" w:rsidRDefault="00F84300" w:rsidP="00F84300">
      <w:pPr>
        <w:pStyle w:val="Code"/>
        <w:rPr>
          <w:del w:id="9" w:author="Stacey, Robert" w:date="2019-09-17T00:40:00Z"/>
          <w:w w:val="100"/>
        </w:rPr>
      </w:pPr>
      <w:del w:id="10" w:author="Stacey, Robert" w:date="2019-09-17T00:40:00Z">
        <w:r w:rsidDel="00F84300">
          <w:rPr>
            <w:w w:val="100"/>
          </w:rPr>
          <w:tab/>
        </w:r>
        <w:r w:rsidDel="00F84300">
          <w:rPr>
            <w:w w:val="100"/>
          </w:rPr>
          <w:tab/>
          <w:delText>per20bitmapsifs (2) }</w:delText>
        </w:r>
      </w:del>
    </w:p>
    <w:p w14:paraId="3FDCABC8" w14:textId="77777777" w:rsidR="00F84300" w:rsidDel="00F84300" w:rsidRDefault="00F84300" w:rsidP="00F84300">
      <w:pPr>
        <w:pStyle w:val="Code"/>
        <w:rPr>
          <w:del w:id="11" w:author="Stacey, Robert" w:date="2019-09-17T00:40:00Z"/>
          <w:w w:val="100"/>
        </w:rPr>
      </w:pPr>
      <w:del w:id="12" w:author="Stacey, Robert" w:date="2019-09-17T00:40:00Z">
        <w:r w:rsidDel="00F84300">
          <w:rPr>
            <w:w w:val="100"/>
          </w:rPr>
          <w:tab/>
          <w:delText>MAX-ACCESS read-write</w:delText>
        </w:r>
      </w:del>
    </w:p>
    <w:p w14:paraId="0FB6F026" w14:textId="77777777" w:rsidR="00F84300" w:rsidDel="00F84300" w:rsidRDefault="00F84300" w:rsidP="00F84300">
      <w:pPr>
        <w:pStyle w:val="Code"/>
        <w:rPr>
          <w:del w:id="13" w:author="Stacey, Robert" w:date="2019-09-17T00:40:00Z"/>
          <w:w w:val="100"/>
        </w:rPr>
      </w:pPr>
      <w:del w:id="14" w:author="Stacey, Robert" w:date="2019-09-17T00:40:00Z">
        <w:r w:rsidDel="00F84300">
          <w:rPr>
            <w:w w:val="100"/>
          </w:rPr>
          <w:tab/>
          <w:delText>STATUS current</w:delText>
        </w:r>
      </w:del>
    </w:p>
    <w:p w14:paraId="7827A922" w14:textId="77777777" w:rsidR="00F84300" w:rsidDel="00F84300" w:rsidRDefault="00F84300" w:rsidP="00F84300">
      <w:pPr>
        <w:pStyle w:val="Code"/>
        <w:rPr>
          <w:del w:id="15" w:author="Stacey, Robert" w:date="2019-09-17T00:40:00Z"/>
          <w:w w:val="100"/>
        </w:rPr>
      </w:pPr>
      <w:del w:id="16" w:author="Stacey, Robert" w:date="2019-09-17T00:40:00Z">
        <w:r w:rsidDel="00F84300">
          <w:rPr>
            <w:w w:val="100"/>
          </w:rPr>
          <w:tab/>
          <w:delText>DESCRIPTION</w:delText>
        </w:r>
      </w:del>
    </w:p>
    <w:p w14:paraId="24907A8F" w14:textId="77777777" w:rsidR="00F84300" w:rsidDel="00F84300" w:rsidRDefault="00F84300" w:rsidP="00F84300">
      <w:pPr>
        <w:pStyle w:val="Code"/>
        <w:rPr>
          <w:del w:id="17" w:author="Stacey, Robert" w:date="2019-09-17T00:40:00Z"/>
          <w:w w:val="100"/>
        </w:rPr>
      </w:pPr>
      <w:del w:id="18" w:author="Stacey, Robert" w:date="2019-09-17T00:40:00Z">
        <w:r w:rsidDel="00F84300">
          <w:rPr>
            <w:w w:val="100"/>
          </w:rPr>
          <w:tab/>
        </w:r>
        <w:r w:rsidDel="00F84300">
          <w:rPr>
            <w:w w:val="100"/>
          </w:rPr>
          <w:tab/>
          <w:delText>"This is a control variable.</w:delText>
        </w:r>
      </w:del>
    </w:p>
    <w:p w14:paraId="55BA8781" w14:textId="77777777" w:rsidR="00F84300" w:rsidDel="00F84300" w:rsidRDefault="00F84300" w:rsidP="00F84300">
      <w:pPr>
        <w:pStyle w:val="Code"/>
        <w:rPr>
          <w:del w:id="19" w:author="Stacey, Robert" w:date="2019-09-17T00:40:00Z"/>
          <w:w w:val="100"/>
        </w:rPr>
      </w:pPr>
      <w:del w:id="20" w:author="Stacey, Robert" w:date="2019-09-17T00:40:00Z">
        <w:r w:rsidDel="00F84300">
          <w:rPr>
            <w:w w:val="100"/>
          </w:rPr>
          <w:tab/>
        </w:r>
        <w:r w:rsidDel="00F84300">
          <w:rPr>
            <w:w w:val="100"/>
          </w:rPr>
          <w:tab/>
          <w:delText xml:space="preserve"> It is written by an external management entity.</w:delText>
        </w:r>
      </w:del>
    </w:p>
    <w:p w14:paraId="6FED4B9C" w14:textId="77777777" w:rsidR="00F84300" w:rsidDel="00F84300" w:rsidRDefault="00F84300" w:rsidP="00F84300">
      <w:pPr>
        <w:pStyle w:val="Code"/>
        <w:rPr>
          <w:del w:id="21" w:author="Stacey, Robert" w:date="2019-09-17T00:40:00Z"/>
          <w:w w:val="100"/>
        </w:rPr>
      </w:pPr>
      <w:del w:id="22" w:author="Stacey, Robert" w:date="2019-09-17T00:40:00Z">
        <w:r w:rsidDel="00F84300">
          <w:rPr>
            <w:w w:val="100"/>
          </w:rPr>
          <w:tab/>
        </w:r>
        <w:r w:rsidDel="00F84300">
          <w:rPr>
            <w:w w:val="100"/>
          </w:rPr>
          <w:tab/>
          <w:delText xml:space="preserve"> Changes take effect as soon as practical in the implementation.</w:delText>
        </w:r>
      </w:del>
    </w:p>
    <w:p w14:paraId="7D7A8126" w14:textId="77777777" w:rsidR="00F84300" w:rsidDel="00F84300" w:rsidRDefault="00F84300" w:rsidP="00F84300">
      <w:pPr>
        <w:pStyle w:val="Code"/>
        <w:rPr>
          <w:del w:id="23" w:author="Stacey, Robert" w:date="2019-09-17T00:40:00Z"/>
          <w:w w:val="100"/>
        </w:rPr>
      </w:pPr>
      <w:del w:id="24" w:author="Stacey, Robert" w:date="2019-09-17T00:40:00Z">
        <w:r w:rsidDel="00F84300">
          <w:rPr>
            <w:w w:val="100"/>
          </w:rPr>
          <w:tab/>
        </w:r>
        <w:r w:rsidDel="00F84300">
          <w:rPr>
            <w:w w:val="100"/>
          </w:rPr>
          <w:tab/>
          <w:delText xml:space="preserve"> The current CCA method in operation for an HE PHY. Valid values are:</w:delText>
        </w:r>
      </w:del>
    </w:p>
    <w:p w14:paraId="5FB99B25" w14:textId="77777777" w:rsidR="00F84300" w:rsidDel="00F84300" w:rsidRDefault="00F84300" w:rsidP="00F84300">
      <w:pPr>
        <w:pStyle w:val="Code"/>
        <w:rPr>
          <w:del w:id="25" w:author="Stacey, Robert" w:date="2019-09-17T00:40:00Z"/>
          <w:w w:val="100"/>
        </w:rPr>
      </w:pPr>
      <w:del w:id="26" w:author="Stacey, Robert" w:date="2019-09-17T00:40:00Z">
        <w:r w:rsidDel="00F84300">
          <w:rPr>
            <w:w w:val="100"/>
          </w:rPr>
          <w:tab/>
        </w:r>
        <w:r w:rsidDel="00F84300">
          <w:rPr>
            <w:w w:val="100"/>
          </w:rPr>
          <w:tab/>
          <w:delText xml:space="preserve"> When the channel-list of a PHY-CCA.indication primitive contains only</w:delText>
        </w:r>
      </w:del>
    </w:p>
    <w:p w14:paraId="6E81BC85" w14:textId="77777777" w:rsidR="00F84300" w:rsidDel="00F84300" w:rsidRDefault="00F84300" w:rsidP="00F84300">
      <w:pPr>
        <w:pStyle w:val="Code"/>
        <w:rPr>
          <w:del w:id="27" w:author="Stacey, Robert" w:date="2019-09-17T00:40:00Z"/>
          <w:w w:val="100"/>
        </w:rPr>
      </w:pPr>
      <w:del w:id="28" w:author="Stacey, Robert" w:date="2019-09-17T00:40:00Z">
        <w:r w:rsidDel="00F84300">
          <w:rPr>
            <w:w w:val="100"/>
          </w:rPr>
          <w:tab/>
        </w:r>
        <w:r w:rsidDel="00F84300">
          <w:rPr>
            <w:w w:val="100"/>
          </w:rPr>
          <w:tab/>
          <w:delText xml:space="preserve"> single element, it is set to 0 (singleelement).</w:delText>
        </w:r>
      </w:del>
    </w:p>
    <w:p w14:paraId="022A319B" w14:textId="77777777" w:rsidR="00F84300" w:rsidDel="00F84300" w:rsidRDefault="00F84300" w:rsidP="00F84300">
      <w:pPr>
        <w:pStyle w:val="Code"/>
        <w:rPr>
          <w:del w:id="29" w:author="Stacey, Robert" w:date="2019-09-17T00:40:00Z"/>
          <w:w w:val="100"/>
        </w:rPr>
      </w:pPr>
      <w:del w:id="30" w:author="Stacey, Robert" w:date="2019-09-17T00:40:00Z">
        <w:r w:rsidDel="00F84300">
          <w:rPr>
            <w:w w:val="100"/>
          </w:rPr>
          <w:tab/>
        </w:r>
        <w:r w:rsidDel="00F84300">
          <w:rPr>
            <w:w w:val="100"/>
          </w:rPr>
          <w:tab/>
          <w:delText xml:space="preserve"> When the channel-list of a PHY-CCA.indication primitive contains a </w:delText>
        </w:r>
      </w:del>
    </w:p>
    <w:p w14:paraId="27BDC161" w14:textId="77777777" w:rsidR="00F84300" w:rsidDel="00F84300" w:rsidRDefault="00F84300" w:rsidP="00F84300">
      <w:pPr>
        <w:pStyle w:val="Code"/>
        <w:rPr>
          <w:del w:id="31" w:author="Stacey, Robert" w:date="2019-09-17T00:40:00Z"/>
          <w:w w:val="100"/>
        </w:rPr>
      </w:pPr>
      <w:del w:id="32" w:author="Stacey, Robert" w:date="2019-09-17T00:40:00Z">
        <w:r w:rsidDel="00F84300">
          <w:rPr>
            <w:w w:val="100"/>
          </w:rPr>
          <w:tab/>
        </w:r>
        <w:r w:rsidDel="00F84300">
          <w:rPr>
            <w:w w:val="100"/>
          </w:rPr>
          <w:tab/>
          <w:delText xml:space="preserve"> per20bitmap and the channel-list is used for the preamble puncturing </w:delText>
        </w:r>
      </w:del>
    </w:p>
    <w:p w14:paraId="35B07750" w14:textId="77777777" w:rsidR="00F84300" w:rsidDel="00F84300" w:rsidRDefault="00F84300" w:rsidP="00F84300">
      <w:pPr>
        <w:pStyle w:val="Code"/>
        <w:rPr>
          <w:del w:id="33" w:author="Stacey, Robert" w:date="2019-09-17T00:40:00Z"/>
          <w:w w:val="100"/>
        </w:rPr>
      </w:pPr>
      <w:del w:id="34" w:author="Stacey, Robert" w:date="2019-09-17T00:40:00Z">
        <w:r w:rsidDel="00F84300">
          <w:rPr>
            <w:w w:val="100"/>
          </w:rPr>
          <w:tab/>
        </w:r>
        <w:r w:rsidDel="00F84300">
          <w:rPr>
            <w:w w:val="100"/>
          </w:rPr>
          <w:tab/>
          <w:delText xml:space="preserve"> transmission, it is set to 1 (per20bitmap).</w:delText>
        </w:r>
      </w:del>
    </w:p>
    <w:p w14:paraId="4DDE1712" w14:textId="77777777" w:rsidR="00F84300" w:rsidDel="00F84300" w:rsidRDefault="00F84300" w:rsidP="00F84300">
      <w:pPr>
        <w:pStyle w:val="Code"/>
        <w:rPr>
          <w:del w:id="35" w:author="Stacey, Robert" w:date="2019-09-17T00:40:00Z"/>
          <w:w w:val="100"/>
        </w:rPr>
      </w:pPr>
      <w:del w:id="36" w:author="Stacey, Robert" w:date="2019-09-17T00:40:00Z">
        <w:r w:rsidDel="00F84300">
          <w:rPr>
            <w:w w:val="100"/>
          </w:rPr>
          <w:tab/>
        </w:r>
        <w:r w:rsidDel="00F84300">
          <w:rPr>
            <w:w w:val="100"/>
          </w:rPr>
          <w:tab/>
          <w:delText xml:space="preserve"> When the channel-list of a PHY-CCA.indication primitive contains a </w:delText>
        </w:r>
      </w:del>
    </w:p>
    <w:p w14:paraId="5C27F3AA" w14:textId="77777777" w:rsidR="00F84300" w:rsidDel="00F84300" w:rsidRDefault="00F84300" w:rsidP="00F84300">
      <w:pPr>
        <w:pStyle w:val="Code"/>
        <w:rPr>
          <w:del w:id="37" w:author="Stacey, Robert" w:date="2019-09-17T00:40:00Z"/>
          <w:w w:val="100"/>
        </w:rPr>
      </w:pPr>
      <w:del w:id="38" w:author="Stacey, Robert" w:date="2019-09-17T00:40:00Z">
        <w:r w:rsidDel="00F84300">
          <w:rPr>
            <w:w w:val="100"/>
          </w:rPr>
          <w:tab/>
        </w:r>
        <w:r w:rsidDel="00F84300">
          <w:rPr>
            <w:w w:val="100"/>
          </w:rPr>
          <w:tab/>
          <w:delText xml:space="preserve"> per20bitmap measured during the SIFS time and the channel-list is </w:delText>
        </w:r>
      </w:del>
    </w:p>
    <w:p w14:paraId="03BBB0B4" w14:textId="77777777" w:rsidR="00F84300" w:rsidDel="00F84300" w:rsidRDefault="00F84300" w:rsidP="00F84300">
      <w:pPr>
        <w:pStyle w:val="Code"/>
        <w:rPr>
          <w:del w:id="39" w:author="Stacey, Robert" w:date="2019-09-17T00:40:00Z"/>
          <w:w w:val="100"/>
        </w:rPr>
      </w:pPr>
      <w:del w:id="40" w:author="Stacey, Robert" w:date="2019-09-17T00:40:00Z">
        <w:r w:rsidDel="00F84300">
          <w:rPr>
            <w:w w:val="100"/>
          </w:rPr>
          <w:tab/>
        </w:r>
        <w:r w:rsidDel="00F84300">
          <w:rPr>
            <w:w w:val="100"/>
          </w:rPr>
          <w:tab/>
          <w:delText xml:space="preserve"> used for the HE TB PPDU transmission and BQR operation, it is </w:delText>
        </w:r>
      </w:del>
    </w:p>
    <w:p w14:paraId="5276AB1A" w14:textId="77777777" w:rsidR="00F84300" w:rsidDel="00F84300" w:rsidRDefault="00F84300" w:rsidP="00F84300">
      <w:pPr>
        <w:pStyle w:val="Code"/>
        <w:rPr>
          <w:del w:id="41" w:author="Stacey, Robert" w:date="2019-09-17T00:40:00Z"/>
          <w:w w:val="100"/>
        </w:rPr>
      </w:pPr>
      <w:del w:id="42" w:author="Stacey, Robert" w:date="2019-09-17T00:40:00Z">
        <w:r w:rsidDel="00F84300">
          <w:rPr>
            <w:w w:val="100"/>
          </w:rPr>
          <w:tab/>
        </w:r>
        <w:r w:rsidDel="00F84300">
          <w:rPr>
            <w:w w:val="100"/>
          </w:rPr>
          <w:tab/>
          <w:delText xml:space="preserve"> set 2 (per20bitmapsifs)."</w:delText>
        </w:r>
      </w:del>
    </w:p>
    <w:p w14:paraId="2D8EE9C0" w14:textId="77777777" w:rsidR="00F84300" w:rsidDel="00F84300" w:rsidRDefault="00F84300" w:rsidP="00F84300">
      <w:pPr>
        <w:pStyle w:val="Code"/>
        <w:rPr>
          <w:del w:id="43" w:author="Stacey, Robert" w:date="2019-09-17T00:40:00Z"/>
          <w:w w:val="100"/>
        </w:rPr>
      </w:pPr>
      <w:del w:id="44" w:author="Stacey, Robert" w:date="2019-09-17T00:40:00Z">
        <w:r w:rsidDel="00F84300">
          <w:rPr>
            <w:w w:val="100"/>
          </w:rPr>
          <w:delText>::= { dot11PhyHEEntry 1 }</w:delText>
        </w:r>
      </w:del>
    </w:p>
    <w:p w14:paraId="5EAA3467" w14:textId="77777777" w:rsidR="00F84300" w:rsidRDefault="00F84300" w:rsidP="006470C0">
      <w:pPr>
        <w:rPr>
          <w:ins w:id="45" w:author="Stacey, Robert" w:date="2019-09-18T16:12:00Z"/>
        </w:rPr>
      </w:pPr>
    </w:p>
    <w:p w14:paraId="6463C253" w14:textId="0246FFCD" w:rsidR="00B41D77" w:rsidRPr="00F84300" w:rsidRDefault="00B41D77" w:rsidP="00B41D77">
      <w:pPr>
        <w:rPr>
          <w:ins w:id="46" w:author="Stacey, Robert" w:date="2019-09-18T16:12:00Z"/>
          <w:b/>
          <w:i/>
        </w:rPr>
      </w:pPr>
      <w:ins w:id="47" w:author="Stacey, Robert" w:date="2019-09-18T16:12:00Z">
        <w:r w:rsidRPr="00F84300">
          <w:rPr>
            <w:b/>
            <w:i/>
            <w:highlight w:val="yellow"/>
          </w:rPr>
          <w:t xml:space="preserve">TGax editor: delete </w:t>
        </w:r>
        <w:r>
          <w:rPr>
            <w:b/>
            <w:i/>
            <w:highlight w:val="yellow"/>
          </w:rPr>
          <w:t xml:space="preserve">the </w:t>
        </w:r>
        <w:r w:rsidRPr="00F84300">
          <w:rPr>
            <w:b/>
            <w:i/>
            <w:highlight w:val="yellow"/>
          </w:rPr>
          <w:t xml:space="preserve">dot11HECCAIndicationMode </w:t>
        </w:r>
        <w:r>
          <w:rPr>
            <w:b/>
            <w:i/>
            <w:highlight w:val="yellow"/>
          </w:rPr>
          <w:t>entry</w:t>
        </w:r>
        <w:r w:rsidRPr="00F84300">
          <w:rPr>
            <w:b/>
            <w:i/>
            <w:highlight w:val="yellow"/>
          </w:rPr>
          <w:t xml:space="preserve"> </w:t>
        </w:r>
        <w:r>
          <w:rPr>
            <w:b/>
            <w:i/>
            <w:highlight w:val="yellow"/>
          </w:rPr>
          <w:t>in dot11PhyHEEntry</w:t>
        </w:r>
      </w:ins>
    </w:p>
    <w:p w14:paraId="57A15C6E" w14:textId="77777777" w:rsidR="00B41D77" w:rsidRDefault="00B41D77" w:rsidP="006470C0"/>
    <w:p w14:paraId="78D014A4" w14:textId="7037F73C" w:rsidR="00EC0A15" w:rsidRDefault="00EC0A15" w:rsidP="006470C0">
      <w:pPr>
        <w:rPr>
          <w:rFonts w:ascii="Arial" w:hAnsi="Arial" w:cs="Arial"/>
          <w:b/>
          <w:bCs/>
          <w:color w:val="000000"/>
          <w:sz w:val="20"/>
        </w:rPr>
      </w:pPr>
      <w:r w:rsidRPr="00EC0A15">
        <w:rPr>
          <w:rFonts w:ascii="Arial" w:hAnsi="Arial" w:cs="Arial"/>
          <w:b/>
          <w:bCs/>
          <w:color w:val="000000"/>
          <w:sz w:val="20"/>
        </w:rPr>
        <w:t xml:space="preserve">8.3.4.3 PHY SAP service </w:t>
      </w:r>
      <w:proofErr w:type="gramStart"/>
      <w:r w:rsidRPr="00EC0A15">
        <w:rPr>
          <w:rFonts w:ascii="Arial" w:hAnsi="Arial" w:cs="Arial"/>
          <w:b/>
          <w:bCs/>
          <w:color w:val="000000"/>
          <w:sz w:val="20"/>
        </w:rPr>
        <w:t>primitives</w:t>
      </w:r>
      <w:proofErr w:type="gramEnd"/>
      <w:r w:rsidRPr="00EC0A15">
        <w:rPr>
          <w:rFonts w:ascii="Arial" w:hAnsi="Arial" w:cs="Arial"/>
          <w:b/>
          <w:bCs/>
          <w:color w:val="000000"/>
          <w:sz w:val="20"/>
        </w:rPr>
        <w:t xml:space="preserve"> parameters</w:t>
      </w:r>
    </w:p>
    <w:p w14:paraId="2E14A392" w14:textId="77777777" w:rsidR="00EC0A15" w:rsidRDefault="00EC0A15" w:rsidP="006470C0">
      <w:pPr>
        <w:rPr>
          <w:rFonts w:ascii="Arial" w:hAnsi="Arial" w:cs="Arial"/>
          <w:b/>
          <w:bCs/>
          <w:color w:val="000000"/>
          <w:sz w:val="20"/>
        </w:rPr>
      </w:pPr>
    </w:p>
    <w:p w14:paraId="514A0C5E" w14:textId="1282F8E3" w:rsidR="00EC0A15" w:rsidRPr="00861FCD" w:rsidRDefault="00EC0A15" w:rsidP="00EC0A15">
      <w:pPr>
        <w:rPr>
          <w:b/>
          <w:i/>
        </w:rPr>
      </w:pPr>
      <w:r w:rsidRPr="00861FCD">
        <w:rPr>
          <w:b/>
          <w:i/>
          <w:highlight w:val="yellow"/>
        </w:rPr>
        <w:t xml:space="preserve">TGax editor: change </w:t>
      </w:r>
      <w:r>
        <w:rPr>
          <w:b/>
          <w:i/>
          <w:highlight w:val="yellow"/>
        </w:rPr>
        <w:t xml:space="preserve">the cell in the last column of Table 8-3 </w:t>
      </w:r>
      <w:proofErr w:type="spellStart"/>
      <w:r>
        <w:rPr>
          <w:b/>
          <w:i/>
          <w:highlight w:val="yellow"/>
        </w:rPr>
        <w:t>correspondng</w:t>
      </w:r>
      <w:proofErr w:type="spellEnd"/>
      <w:r>
        <w:rPr>
          <w:b/>
          <w:i/>
          <w:highlight w:val="yellow"/>
        </w:rPr>
        <w:t xml:space="preserve"> to the row STATE </w:t>
      </w:r>
      <w:r w:rsidRPr="00861FCD">
        <w:rPr>
          <w:b/>
          <w:i/>
          <w:highlight w:val="yellow"/>
        </w:rPr>
        <w:t>as follows:</w:t>
      </w:r>
    </w:p>
    <w:p w14:paraId="68D3EBBB" w14:textId="77777777" w:rsidR="00EC0A15" w:rsidRDefault="00EC0A15" w:rsidP="006470C0"/>
    <w:p w14:paraId="78A04383" w14:textId="005E2D5B" w:rsidR="00EC0A15" w:rsidRPr="00EC0A15" w:rsidRDefault="00EC0A15" w:rsidP="00EC0A15">
      <w:pPr>
        <w:rPr>
          <w:sz w:val="24"/>
          <w:szCs w:val="24"/>
          <w:lang w:val="en-US"/>
        </w:rPr>
      </w:pPr>
      <w:r w:rsidRPr="00EC0A15">
        <w:rPr>
          <w:rFonts w:ascii="TimesNewRoman" w:hAnsi="TimesNewRoman"/>
          <w:color w:val="000000"/>
          <w:sz w:val="18"/>
          <w:szCs w:val="18"/>
          <w:lang w:val="en-US"/>
        </w:rPr>
        <w:t>(BUSY, [channel-list</w:t>
      </w:r>
      <w:ins w:id="48" w:author="Stacey, Robert" w:date="2019-09-18T19:13:00Z">
        <w:r>
          <w:rPr>
            <w:rFonts w:ascii="TimesNewRoman" w:hAnsi="TimesNewRoman"/>
            <w:color w:val="000000"/>
            <w:sz w:val="18"/>
            <w:szCs w:val="18"/>
            <w:lang w:val="en-US"/>
          </w:rPr>
          <w:t>, [per20bitmap]</w:t>
        </w:r>
      </w:ins>
      <w:r w:rsidRPr="00EC0A15">
        <w:rPr>
          <w:rFonts w:ascii="TimesNewRoman" w:hAnsi="TimesNewRoman"/>
          <w:color w:val="000000"/>
          <w:sz w:val="18"/>
          <w:szCs w:val="18"/>
          <w:lang w:val="en-US"/>
        </w:rPr>
        <w:t>])</w:t>
      </w:r>
      <w:r w:rsidRPr="00EC0A15">
        <w:rPr>
          <w:rFonts w:ascii="TimesNewRoman" w:hAnsi="TimesNewRoman"/>
          <w:color w:val="000000"/>
          <w:sz w:val="18"/>
          <w:szCs w:val="18"/>
          <w:lang w:val="en-US"/>
        </w:rPr>
        <w:br/>
        <w:t>(IDLE)</w:t>
      </w:r>
    </w:p>
    <w:p w14:paraId="4592E8D1" w14:textId="77777777" w:rsidR="00EC0A15" w:rsidRDefault="00EC0A15" w:rsidP="006470C0"/>
    <w:p w14:paraId="341C6B0F" w14:textId="3D9BF9C2" w:rsidR="006A6B38" w:rsidRPr="000258D1" w:rsidRDefault="00F84300" w:rsidP="000258D1">
      <w:pPr>
        <w:pStyle w:val="H4"/>
        <w:numPr>
          <w:ilvl w:val="0"/>
          <w:numId w:val="13"/>
        </w:numPr>
        <w:rPr>
          <w:w w:val="100"/>
        </w:rPr>
      </w:pPr>
      <w:r>
        <w:rPr>
          <w:w w:val="100"/>
        </w:rPr>
        <w:t>PHY-</w:t>
      </w:r>
      <w:proofErr w:type="spellStart"/>
      <w:r>
        <w:rPr>
          <w:w w:val="100"/>
        </w:rPr>
        <w:t>CCA.indication</w:t>
      </w:r>
      <w:proofErr w:type="spellEnd"/>
    </w:p>
    <w:p w14:paraId="4143F3B8" w14:textId="77777777" w:rsidR="00F84300" w:rsidRDefault="00F84300" w:rsidP="00F84300">
      <w:pPr>
        <w:pStyle w:val="H5"/>
        <w:numPr>
          <w:ilvl w:val="0"/>
          <w:numId w:val="14"/>
        </w:numPr>
        <w:rPr>
          <w:w w:val="100"/>
        </w:rPr>
      </w:pPr>
      <w:r>
        <w:rPr>
          <w:w w:val="100"/>
        </w:rPr>
        <w:t>Semantics of the service primitive</w:t>
      </w:r>
    </w:p>
    <w:p w14:paraId="3DCB960C" w14:textId="77777777" w:rsidR="00861FCD" w:rsidRPr="00861FCD" w:rsidRDefault="00861FCD" w:rsidP="00861FCD">
      <w:pPr>
        <w:rPr>
          <w:b/>
          <w:i/>
        </w:rPr>
      </w:pPr>
      <w:r w:rsidRPr="00861FCD">
        <w:rPr>
          <w:b/>
          <w:i/>
          <w:highlight w:val="yellow"/>
        </w:rPr>
        <w:t>TGax editor: change as follows:</w:t>
      </w:r>
    </w:p>
    <w:p w14:paraId="36E2B762" w14:textId="77777777" w:rsidR="00861FCD" w:rsidRDefault="00861FCD" w:rsidP="006A6B38"/>
    <w:p w14:paraId="66E9A871" w14:textId="77777777" w:rsidR="006A6B38" w:rsidRDefault="006A6B38" w:rsidP="006A6B38">
      <w:r w:rsidRPr="00F84300">
        <w:t>The primitive provides the following parameters:</w:t>
      </w:r>
      <w:r w:rsidRPr="00F84300">
        <w:br/>
      </w:r>
    </w:p>
    <w:p w14:paraId="2CEFE5A5" w14:textId="77777777" w:rsidR="006A6B38" w:rsidRDefault="006A6B38" w:rsidP="006A6B38">
      <w:r w:rsidRPr="00F84300">
        <w:t>PHY-</w:t>
      </w:r>
      <w:proofErr w:type="spellStart"/>
      <w:proofErr w:type="gramStart"/>
      <w:r w:rsidRPr="00F84300">
        <w:t>CCA.indication</w:t>
      </w:r>
      <w:proofErr w:type="spellEnd"/>
      <w:r w:rsidRPr="00F84300">
        <w:t>(</w:t>
      </w:r>
      <w:proofErr w:type="gramEnd"/>
    </w:p>
    <w:p w14:paraId="0A49C8AE" w14:textId="77777777" w:rsidR="006A6B38" w:rsidRDefault="006A6B38" w:rsidP="006A6B38">
      <w:r>
        <w:tab/>
      </w:r>
      <w:r w:rsidRPr="00F84300">
        <w:t>STATE,</w:t>
      </w:r>
    </w:p>
    <w:p w14:paraId="4BA4779A" w14:textId="77777777" w:rsidR="006A6B38" w:rsidRDefault="006A6B38" w:rsidP="006A6B38">
      <w:r>
        <w:tab/>
      </w:r>
      <w:r w:rsidRPr="00F84300">
        <w:t>IPI-REPORT,</w:t>
      </w:r>
    </w:p>
    <w:p w14:paraId="7F8D3837" w14:textId="77777777" w:rsidR="006A6B38" w:rsidRDefault="006A6B38" w:rsidP="006A6B38">
      <w:pPr>
        <w:rPr>
          <w:ins w:id="49" w:author="Stacey, Robert" w:date="2019-09-17T00:50:00Z"/>
        </w:rPr>
      </w:pPr>
      <w:r>
        <w:tab/>
      </w:r>
      <w:proofErr w:type="gramStart"/>
      <w:r w:rsidRPr="00F84300">
        <w:t>channel-list</w:t>
      </w:r>
      <w:proofErr w:type="gramEnd"/>
      <w:ins w:id="50" w:author="Stacey, Robert" w:date="2019-09-17T00:50:00Z">
        <w:r>
          <w:t>,</w:t>
        </w:r>
      </w:ins>
    </w:p>
    <w:p w14:paraId="67B29E0C" w14:textId="77777777" w:rsidR="006A6B38" w:rsidRPr="00F84300" w:rsidRDefault="006A6B38" w:rsidP="006A6B38">
      <w:ins w:id="51" w:author="Stacey, Robert" w:date="2019-09-17T00:50:00Z">
        <w:r>
          <w:tab/>
          <w:t>per20bitmap</w:t>
        </w:r>
      </w:ins>
      <w:r w:rsidRPr="00F84300">
        <w:t xml:space="preserve"> </w:t>
      </w:r>
    </w:p>
    <w:p w14:paraId="4A662D2B" w14:textId="77777777" w:rsidR="006A6B38" w:rsidRDefault="006A6B38" w:rsidP="006A6B38">
      <w:r w:rsidRPr="00F84300">
        <w:br/>
        <w:t>)</w:t>
      </w:r>
    </w:p>
    <w:p w14:paraId="41915422" w14:textId="77777777" w:rsidR="00861FCD" w:rsidRDefault="00861FCD" w:rsidP="006A6B38"/>
    <w:p w14:paraId="4CDF994C" w14:textId="77777777" w:rsidR="006A6B38" w:rsidRPr="000258D1" w:rsidRDefault="006A6B38" w:rsidP="00861FCD">
      <w:r w:rsidRPr="00861FCD">
        <w:rPr>
          <w:b/>
          <w:i/>
          <w:highlight w:val="yellow"/>
        </w:rPr>
        <w:t xml:space="preserve">TGax editor: </w:t>
      </w:r>
      <w:r>
        <w:rPr>
          <w:b/>
          <w:i/>
          <w:highlight w:val="yellow"/>
        </w:rPr>
        <w:t>Change</w:t>
      </w:r>
      <w:r w:rsidRPr="00861FCD">
        <w:rPr>
          <w:b/>
          <w:i/>
          <w:highlight w:val="yellow"/>
        </w:rPr>
        <w:t xml:space="preserve"> Table 8-5</w:t>
      </w:r>
      <w:r>
        <w:rPr>
          <w:b/>
          <w:i/>
          <w:highlight w:val="yellow"/>
        </w:rPr>
        <w:t xml:space="preserve"> as follows</w:t>
      </w:r>
      <w:r w:rsidRPr="00861FCD">
        <w:rPr>
          <w:b/>
          <w:i/>
          <w:highlight w:val="yellow"/>
        </w:rPr>
        <w:t>:</w:t>
      </w:r>
    </w:p>
    <w:p w14:paraId="3908C7CF" w14:textId="77777777" w:rsidR="00F84300" w:rsidRDefault="00F84300" w:rsidP="00F84300">
      <w:pPr>
        <w:pStyle w:val="EditiingInstruction"/>
        <w:rPr>
          <w:w w:val="100"/>
        </w:rPr>
      </w:pPr>
      <w:r>
        <w:rPr>
          <w:w w:val="100"/>
        </w:rPr>
        <w:t xml:space="preserve">Change </w:t>
      </w:r>
      <w:r>
        <w:rPr>
          <w:w w:val="100"/>
        </w:rPr>
        <w:fldChar w:fldCharType="begin"/>
      </w:r>
      <w:r>
        <w:rPr>
          <w:w w:val="100"/>
        </w:rPr>
        <w:instrText xml:space="preserve"> REF  RTF33323630333a205461626c65 \h</w:instrText>
      </w:r>
      <w:r>
        <w:rPr>
          <w:w w:val="100"/>
        </w:rPr>
      </w:r>
      <w:r>
        <w:rPr>
          <w:w w:val="100"/>
        </w:rPr>
        <w:fldChar w:fldCharType="separate"/>
      </w:r>
      <w:r>
        <w:rPr>
          <w:w w:val="100"/>
        </w:rPr>
        <w:t>Table 8-5 (The channel-list parameter elements)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5580"/>
      </w:tblGrid>
      <w:tr w:rsidR="00F84300" w:rsidRPr="00F84300" w14:paraId="38DEF3B2" w14:textId="77777777" w:rsidTr="00D563A8">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14:paraId="20E629D1" w14:textId="77777777" w:rsidR="00F84300" w:rsidRDefault="00F84300" w:rsidP="00F84300">
            <w:pPr>
              <w:pStyle w:val="TableTitle"/>
              <w:numPr>
                <w:ilvl w:val="0"/>
                <w:numId w:val="15"/>
              </w:numPr>
            </w:pPr>
            <w:bookmarkStart w:id="52" w:name="RTF33323630333a205461626c65"/>
            <w:r>
              <w:rPr>
                <w:w w:val="100"/>
              </w:rPr>
              <w:t>The channel-list parameter elements</w:t>
            </w:r>
            <w:bookmarkEnd w:id="52"/>
          </w:p>
        </w:tc>
      </w:tr>
      <w:tr w:rsidR="00F84300" w:rsidRPr="00F84300" w14:paraId="398420C1" w14:textId="77777777" w:rsidTr="00D563A8">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7B30D" w14:textId="77777777" w:rsidR="00F84300" w:rsidRDefault="00F84300" w:rsidP="00D563A8">
            <w:pPr>
              <w:pStyle w:val="CellHeading"/>
            </w:pPr>
            <w:r>
              <w:rPr>
                <w:w w:val="100"/>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DCED2F" w14:textId="77777777" w:rsidR="00F84300" w:rsidRDefault="00F84300" w:rsidP="00D563A8">
            <w:pPr>
              <w:pStyle w:val="CellHeading"/>
            </w:pPr>
            <w:r>
              <w:rPr>
                <w:w w:val="100"/>
              </w:rPr>
              <w:t>Meaning</w:t>
            </w:r>
          </w:p>
        </w:tc>
      </w:tr>
      <w:tr w:rsidR="00F84300" w:rsidRPr="00F84300" w14:paraId="7B47FBEB" w14:textId="77777777" w:rsidTr="00D563A8">
        <w:trPr>
          <w:trHeight w:val="2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96F8C" w14:textId="77777777" w:rsidR="00F84300" w:rsidRDefault="00F84300" w:rsidP="00D563A8">
            <w:pPr>
              <w:pStyle w:val="CellBody"/>
            </w:pPr>
            <w:r>
              <w:rPr>
                <w:w w:val="100"/>
              </w:rPr>
              <w:lastRenderedPageBreak/>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6902C2" w14:textId="77777777" w:rsidR="00F84300" w:rsidRDefault="00F84300" w:rsidP="00D563A8">
            <w:pPr>
              <w:pStyle w:val="CellBody"/>
              <w:rPr>
                <w:w w:val="100"/>
              </w:rPr>
            </w:pPr>
            <w:r>
              <w:rPr>
                <w:w w:val="100"/>
              </w:rPr>
              <w:t xml:space="preserve">In an HT STA that is </w:t>
            </w:r>
            <w:r>
              <w:rPr>
                <w:strike/>
                <w:w w:val="100"/>
              </w:rPr>
              <w:t>not</w:t>
            </w:r>
            <w:r>
              <w:rPr>
                <w:w w:val="100"/>
              </w:rPr>
              <w:t xml:space="preserve"> </w:t>
            </w:r>
            <w:r>
              <w:rPr>
                <w:w w:val="100"/>
                <w:u w:val="thick"/>
              </w:rPr>
              <w:t xml:space="preserve">neither </w:t>
            </w:r>
            <w:r>
              <w:rPr>
                <w:w w:val="100"/>
              </w:rPr>
              <w:t>a VHT STA</w:t>
            </w:r>
            <w:r>
              <w:rPr>
                <w:w w:val="100"/>
                <w:u w:val="thick"/>
              </w:rPr>
              <w:t xml:space="preserve"> nor </w:t>
            </w:r>
            <w:proofErr w:type="spellStart"/>
            <w:r>
              <w:rPr>
                <w:w w:val="100"/>
                <w:u w:val="thick"/>
              </w:rPr>
              <w:t>an</w:t>
            </w:r>
            <w:proofErr w:type="spellEnd"/>
            <w:r>
              <w:rPr>
                <w:w w:val="100"/>
                <w:u w:val="thick"/>
              </w:rPr>
              <w:t xml:space="preserve"> HE STA</w:t>
            </w:r>
            <w:r>
              <w:rPr>
                <w:w w:val="100"/>
              </w:rPr>
              <w:t>, indicates that the primary 20 MHz channel is busy.</w:t>
            </w:r>
          </w:p>
          <w:p w14:paraId="519BAF75" w14:textId="77777777" w:rsidR="00F84300" w:rsidRDefault="00F84300" w:rsidP="00D563A8">
            <w:pPr>
              <w:pStyle w:val="CellBody"/>
              <w:rPr>
                <w:w w:val="100"/>
              </w:rPr>
            </w:pPr>
            <w:r>
              <w:rPr>
                <w:w w:val="100"/>
              </w:rPr>
              <w:t>In a VHT STA</w:t>
            </w:r>
            <w:r>
              <w:rPr>
                <w:w w:val="100"/>
                <w:u w:val="thick"/>
              </w:rPr>
              <w:t xml:space="preserve"> that is not an HE STA</w:t>
            </w:r>
            <w:r>
              <w:rPr>
                <w:w w:val="100"/>
              </w:rPr>
              <w:t>, indicates that the primary 20 MHz channel is busy according to the rules specified in 21.3.18.5.3 (CCA sensitivity for signals occupying the primary 20 MHz channel).</w:t>
            </w:r>
          </w:p>
          <w:p w14:paraId="5CA6F352" w14:textId="77777777" w:rsidR="00F84300" w:rsidRDefault="00F84300" w:rsidP="00D563A8">
            <w:pPr>
              <w:pStyle w:val="CellBody"/>
              <w:rPr>
                <w:w w:val="100"/>
              </w:rPr>
            </w:pPr>
            <w:r>
              <w:rPr>
                <w:w w:val="100"/>
              </w:rPr>
              <w:t>In a TVHT STA, indicates that the primary channel is busy according to the rules specified in 22.3.18.6.3 (CCA sensitivity for signals occupying the primary channel).</w:t>
            </w:r>
          </w:p>
          <w:p w14:paraId="0BD16623" w14:textId="77777777" w:rsidR="00F84300" w:rsidRDefault="00F84300" w:rsidP="00D563A8">
            <w:pPr>
              <w:pStyle w:val="CellBody"/>
              <w:rPr>
                <w:strike/>
                <w:u w:val="thick"/>
              </w:rPr>
            </w:pPr>
            <w:r>
              <w:rPr>
                <w:w w:val="100"/>
                <w:u w:val="thick"/>
              </w:rPr>
              <w:t>In an HE STA, indicates that the primary 20 MHz channel is busy according to the rules specified in 27.3.19.6.3 (CCA sensitivity for the primary 20 MHz channel).</w:t>
            </w:r>
          </w:p>
        </w:tc>
      </w:tr>
      <w:tr w:rsidR="00F84300" w:rsidRPr="00F84300" w14:paraId="7A79EB98" w14:textId="77777777" w:rsidTr="00D563A8">
        <w:trPr>
          <w:trHeight w:val="2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850D9" w14:textId="77777777" w:rsidR="00F84300" w:rsidRDefault="00F84300" w:rsidP="00D563A8">
            <w:pPr>
              <w:pStyle w:val="CellBody"/>
            </w:pPr>
            <w:r>
              <w:rPr>
                <w:w w:val="100"/>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624CA7" w14:textId="77777777" w:rsidR="00F84300" w:rsidRDefault="00F84300" w:rsidP="00D563A8">
            <w:pPr>
              <w:pStyle w:val="CellBody"/>
              <w:rPr>
                <w:w w:val="100"/>
              </w:rPr>
            </w:pPr>
            <w:r>
              <w:rPr>
                <w:w w:val="100"/>
              </w:rPr>
              <w:t xml:space="preserve">In an HT STA that is </w:t>
            </w:r>
            <w:r>
              <w:rPr>
                <w:strike/>
                <w:w w:val="100"/>
              </w:rPr>
              <w:t>not</w:t>
            </w:r>
            <w:r>
              <w:rPr>
                <w:w w:val="100"/>
              </w:rPr>
              <w:t xml:space="preserve"> </w:t>
            </w:r>
            <w:r>
              <w:rPr>
                <w:w w:val="100"/>
                <w:u w:val="thick"/>
              </w:rPr>
              <w:t xml:space="preserve">neither </w:t>
            </w:r>
            <w:r>
              <w:rPr>
                <w:w w:val="100"/>
              </w:rPr>
              <w:t>a VHT STA</w:t>
            </w:r>
            <w:r>
              <w:rPr>
                <w:w w:val="100"/>
                <w:u w:val="thick"/>
              </w:rPr>
              <w:t xml:space="preserve"> nor </w:t>
            </w:r>
            <w:proofErr w:type="spellStart"/>
            <w:r>
              <w:rPr>
                <w:w w:val="100"/>
                <w:u w:val="thick"/>
              </w:rPr>
              <w:t>an</w:t>
            </w:r>
            <w:proofErr w:type="spellEnd"/>
            <w:r>
              <w:rPr>
                <w:w w:val="100"/>
                <w:u w:val="thick"/>
              </w:rPr>
              <w:t xml:space="preserve"> HE STA</w:t>
            </w:r>
            <w:r>
              <w:rPr>
                <w:w w:val="100"/>
              </w:rPr>
              <w:t>, indicates that the secondary channel is busy.</w:t>
            </w:r>
          </w:p>
          <w:p w14:paraId="372388DF" w14:textId="77777777" w:rsidR="00F84300" w:rsidRDefault="00F84300" w:rsidP="00D563A8">
            <w:pPr>
              <w:pStyle w:val="CellBody"/>
              <w:rPr>
                <w:w w:val="100"/>
              </w:rPr>
            </w:pPr>
            <w:r>
              <w:rPr>
                <w:w w:val="100"/>
              </w:rPr>
              <w:t>In a VHT STA</w:t>
            </w:r>
            <w:r>
              <w:rPr>
                <w:w w:val="100"/>
                <w:u w:val="thick"/>
              </w:rPr>
              <w:t xml:space="preserve"> that is not an HE STA</w:t>
            </w:r>
            <w:r>
              <w:rPr>
                <w:w w:val="100"/>
              </w:rPr>
              <w:t>, indicates that the secondary 20 MHz channel is busy according to the rules specified in 21.3.18.5.4 (CCA sensitivity for signals not occupying the primary 20 MHz channel).</w:t>
            </w:r>
          </w:p>
          <w:p w14:paraId="6946A38F" w14:textId="77777777" w:rsidR="00F84300" w:rsidRDefault="00F84300" w:rsidP="00D563A8">
            <w:pPr>
              <w:pStyle w:val="CellBody"/>
              <w:rPr>
                <w:w w:val="100"/>
              </w:rPr>
            </w:pPr>
            <w:r>
              <w:rPr>
                <w:w w:val="100"/>
              </w:rPr>
              <w:t>In a TVHT STA, indicates that the secondary channel is busy according to the rules specified in 22.3.18.6.4 (CCA sensitivity for signals not occupying the primary channel).</w:t>
            </w:r>
          </w:p>
          <w:p w14:paraId="55FD88E7" w14:textId="77777777" w:rsidR="00F84300" w:rsidRDefault="00F84300" w:rsidP="00D563A8">
            <w:pPr>
              <w:pStyle w:val="CellBody"/>
              <w:rPr>
                <w:strike/>
                <w:u w:val="thick"/>
              </w:rPr>
            </w:pPr>
            <w:r>
              <w:rPr>
                <w:w w:val="100"/>
                <w:u w:val="thick"/>
              </w:rPr>
              <w:t>In an HE STA, indicates that the secondary 20 MHz channel is busy according to the rules specified in 27.3.19.6.4 (CCA sensitivity for signals not occupying the primary 20 MHz channel).</w:t>
            </w:r>
          </w:p>
        </w:tc>
      </w:tr>
      <w:tr w:rsidR="00F84300" w:rsidRPr="00F84300" w14:paraId="477BDEE6" w14:textId="77777777" w:rsidTr="00D563A8">
        <w:trPr>
          <w:trHeight w:val="19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5012B7" w14:textId="77777777" w:rsidR="00F84300" w:rsidRDefault="00F84300" w:rsidP="00D563A8">
            <w:pPr>
              <w:pStyle w:val="CellBody"/>
            </w:pPr>
            <w:r>
              <w:rPr>
                <w:w w:val="100"/>
              </w:rPr>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EAD0EB" w14:textId="77777777" w:rsidR="00F84300" w:rsidRDefault="00F84300" w:rsidP="00D563A8">
            <w:pPr>
              <w:pStyle w:val="CellBody"/>
              <w:rPr>
                <w:w w:val="100"/>
              </w:rPr>
            </w:pPr>
            <w:r>
              <w:rPr>
                <w:w w:val="100"/>
                <w:u w:val="thick"/>
              </w:rPr>
              <w:t xml:space="preserve">In a VHT STA that is not an HE STA, indicates </w:t>
            </w:r>
            <w:proofErr w:type="spellStart"/>
            <w:r>
              <w:rPr>
                <w:strike/>
                <w:w w:val="100"/>
              </w:rPr>
              <w:t>Indicates</w:t>
            </w:r>
            <w:proofErr w:type="spellEnd"/>
            <w:r>
              <w:rPr>
                <w:w w:val="100"/>
              </w:rPr>
              <w:t xml:space="preserve"> that the secondary 40 MHz channel is busy according to the rules specified in 21.3.18.5.4 (CCA sensitivity for signals not occupying the primary 20 MHz channel).</w:t>
            </w:r>
          </w:p>
          <w:p w14:paraId="7F5DAA6C" w14:textId="77777777" w:rsidR="00F84300" w:rsidRDefault="00F84300" w:rsidP="00D563A8">
            <w:pPr>
              <w:pStyle w:val="CellBody"/>
              <w:rPr>
                <w:w w:val="100"/>
              </w:rPr>
            </w:pPr>
            <w:r>
              <w:rPr>
                <w:w w:val="100"/>
              </w:rPr>
              <w:t>In a TVHT STA, indicates that the secondary TVHT_2W channel is busy according to the rules specified in 22.3.18.6.4 (CCA sensitivity for signals not occupying the primary channel).</w:t>
            </w:r>
          </w:p>
          <w:p w14:paraId="475FF662" w14:textId="77777777" w:rsidR="00F84300" w:rsidRDefault="00F84300" w:rsidP="00D563A8">
            <w:pPr>
              <w:pStyle w:val="CellBody"/>
              <w:rPr>
                <w:strike/>
                <w:u w:val="thick"/>
              </w:rPr>
            </w:pPr>
            <w:r>
              <w:rPr>
                <w:w w:val="100"/>
                <w:u w:val="thick"/>
              </w:rPr>
              <w:t>In an HE STA, indicates that the secondary 40 MHz channel is busy according to the rules specified in 27.3.19.6.4 (CCA sensitivity for signals not occupying the primary 20 MHz channel).</w:t>
            </w:r>
          </w:p>
        </w:tc>
      </w:tr>
      <w:tr w:rsidR="00F84300" w:rsidRPr="00F84300" w14:paraId="219DB0C2" w14:textId="77777777" w:rsidTr="00D563A8">
        <w:trPr>
          <w:trHeight w:val="1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22FA76" w14:textId="77777777" w:rsidR="00F84300" w:rsidRDefault="00F84300" w:rsidP="00D563A8">
            <w:pPr>
              <w:pStyle w:val="CellBody"/>
            </w:pPr>
            <w:r>
              <w:rPr>
                <w:w w:val="100"/>
              </w:rPr>
              <w:t>secondary80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EF8A10" w14:textId="77777777" w:rsidR="00F84300" w:rsidRDefault="00F84300" w:rsidP="00D563A8">
            <w:pPr>
              <w:pStyle w:val="CellBody"/>
              <w:rPr>
                <w:w w:val="100"/>
              </w:rPr>
            </w:pPr>
            <w:r>
              <w:rPr>
                <w:w w:val="100"/>
                <w:u w:val="thick"/>
              </w:rPr>
              <w:t xml:space="preserve">In a VHT STA that is not an HE STA, indicates </w:t>
            </w:r>
            <w:proofErr w:type="spellStart"/>
            <w:r>
              <w:rPr>
                <w:strike/>
                <w:w w:val="100"/>
              </w:rPr>
              <w:t>Indicates</w:t>
            </w:r>
            <w:proofErr w:type="spellEnd"/>
            <w:r>
              <w:rPr>
                <w:w w:val="100"/>
              </w:rPr>
              <w:t xml:space="preserve"> that the secondary 80 MHz channel is busy according to the rules specified in 21.3.18.5.4 (CCA sensitivity for signals not occupying the primary 20 MHz channel).</w:t>
            </w:r>
          </w:p>
          <w:p w14:paraId="1E9051C5" w14:textId="77777777" w:rsidR="00F84300" w:rsidRDefault="00F84300" w:rsidP="00D563A8">
            <w:pPr>
              <w:pStyle w:val="CellBody"/>
              <w:rPr>
                <w:strike/>
                <w:u w:val="thick"/>
              </w:rPr>
            </w:pPr>
            <w:r>
              <w:rPr>
                <w:w w:val="100"/>
                <w:u w:val="thick"/>
              </w:rPr>
              <w:t>In an HE STA, indicates that the secondary 80 MHz channel is busy according to the rules specified in 27.3.19.6.4 (CCA sensitivity for signals not occupying the primary 20 MHz channel).</w:t>
            </w:r>
          </w:p>
        </w:tc>
      </w:tr>
      <w:tr w:rsidR="00F84300" w:rsidRPr="00F84300" w14:paraId="5EABDECF" w14:textId="77777777" w:rsidTr="00D563A8">
        <w:trPr>
          <w:trHeight w:val="1160"/>
          <w:jc w:val="center"/>
        </w:trPr>
        <w:tc>
          <w:tcPr>
            <w:tcW w:w="2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92D32D" w14:textId="77777777" w:rsidR="00F84300" w:rsidRDefault="00F84300" w:rsidP="00D563A8">
            <w:pPr>
              <w:pStyle w:val="CellBody"/>
              <w:rPr>
                <w:strike/>
                <w:u w:val="thick"/>
              </w:rPr>
            </w:pPr>
            <w:del w:id="53" w:author="Stacey, Robert" w:date="2019-09-17T00:51:00Z">
              <w:r w:rsidDel="006A6B38">
                <w:rPr>
                  <w:w w:val="100"/>
                  <w:u w:val="thick"/>
                </w:rPr>
                <w:delText>per20bitmap</w:delText>
              </w:r>
            </w:del>
          </w:p>
        </w:tc>
        <w:tc>
          <w:tcPr>
            <w:tcW w:w="5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0BC30E0" w14:textId="77777777" w:rsidR="00F84300" w:rsidRDefault="00F84300" w:rsidP="00D563A8">
            <w:pPr>
              <w:pStyle w:val="CellBody"/>
              <w:rPr>
                <w:strike/>
                <w:u w:val="thick"/>
              </w:rPr>
            </w:pPr>
            <w:del w:id="54" w:author="Stacey, Robert" w:date="2019-09-17T00:51:00Z">
              <w:r w:rsidDel="006A6B38">
                <w:rPr>
                  <w:w w:val="100"/>
                  <w:u w:val="thick"/>
                </w:rPr>
                <w:delText xml:space="preserve">In an HE STA, indicates the busy/idle status of each 20 MHz subchannel in </w:delText>
              </w:r>
              <w:commentRangeStart w:id="55"/>
              <w:r w:rsidDel="006A6B38">
                <w:rPr>
                  <w:w w:val="100"/>
                  <w:u w:val="thick"/>
                </w:rPr>
                <w:delText>80 MHz, 160 MHz or 80+80 MHz</w:delText>
              </w:r>
            </w:del>
            <w:commentRangeEnd w:id="55"/>
            <w:r w:rsidR="003655FC">
              <w:rPr>
                <w:rStyle w:val="CommentReference"/>
                <w:color w:val="auto"/>
                <w:w w:val="100"/>
                <w:lang w:val="en-GB"/>
              </w:rPr>
              <w:commentReference w:id="55"/>
            </w:r>
            <w:del w:id="56" w:author="Stacey, Robert" w:date="2019-09-17T00:51:00Z">
              <w:r w:rsidDel="006A6B38">
                <w:rPr>
                  <w:w w:val="100"/>
                  <w:u w:val="thick"/>
                </w:rPr>
                <w:delText xml:space="preserve"> according to the rules specified in 27.3.19.6.5 (Per 20 MHz CCA sensitivity). Valid only for the 20 MHz subchannels that require CCA operation for the preamble puncturing transmission, HE TB PPDU transmission and BQR operation.</w:delText>
              </w:r>
            </w:del>
          </w:p>
        </w:tc>
      </w:tr>
    </w:tbl>
    <w:p w14:paraId="028F9873" w14:textId="77777777" w:rsidR="00F84300" w:rsidRDefault="00015564" w:rsidP="00F84300">
      <w:pPr>
        <w:pStyle w:val="EditiingInstruction"/>
        <w:rPr>
          <w:w w:val="100"/>
        </w:rPr>
      </w:pPr>
      <w:r w:rsidRPr="00A46D8B">
        <w:rPr>
          <w:w w:val="100"/>
          <w:highlight w:val="yellow"/>
        </w:rPr>
        <w:t xml:space="preserve">TGax editor: </w:t>
      </w:r>
      <w:r w:rsidR="00B268FA" w:rsidRPr="00A46D8B">
        <w:rPr>
          <w:w w:val="100"/>
          <w:highlight w:val="yellow"/>
        </w:rPr>
        <w:t xml:space="preserve">Insert a new paragraph at the end of the </w:t>
      </w:r>
      <w:proofErr w:type="spellStart"/>
      <w:r w:rsidR="00B268FA" w:rsidRPr="00A46D8B">
        <w:rPr>
          <w:w w:val="100"/>
          <w:highlight w:val="yellow"/>
        </w:rPr>
        <w:t>subclause</w:t>
      </w:r>
      <w:proofErr w:type="spellEnd"/>
      <w:r w:rsidR="00B268FA" w:rsidRPr="00A46D8B">
        <w:rPr>
          <w:w w:val="100"/>
          <w:highlight w:val="yellow"/>
        </w:rPr>
        <w:t>:</w:t>
      </w:r>
    </w:p>
    <w:p w14:paraId="59D820CF" w14:textId="0117D95E" w:rsidR="00B268FA" w:rsidRDefault="00B268FA" w:rsidP="00F84300">
      <w:pPr>
        <w:pStyle w:val="EditiingInstruction"/>
        <w:rPr>
          <w:ins w:id="57" w:author="Stacey, Robert" w:date="2019-09-18T16:27:00Z"/>
          <w:rFonts w:ascii="TimesNewRoman" w:hAnsi="TimesNewRoman"/>
          <w:b w:val="0"/>
          <w:bCs w:val="0"/>
          <w:i w:val="0"/>
          <w:iCs w:val="0"/>
          <w:w w:val="100"/>
          <w:lang w:val="en-GB"/>
        </w:rPr>
      </w:pPr>
      <w:ins w:id="58" w:author="Stacey, Robert" w:date="2019-09-17T00:57:00Z">
        <w:r>
          <w:rPr>
            <w:rFonts w:ascii="TimesNewRoman" w:hAnsi="TimesNewRoman"/>
            <w:b w:val="0"/>
            <w:bCs w:val="0"/>
            <w:i w:val="0"/>
            <w:iCs w:val="0"/>
            <w:w w:val="100"/>
            <w:lang w:val="en-GB"/>
          </w:rPr>
          <w:t>If</w:t>
        </w:r>
      </w:ins>
      <w:ins w:id="59" w:author="Stacey, Robert" w:date="2019-09-17T00:56:00Z">
        <w:r w:rsidRPr="00B268FA">
          <w:rPr>
            <w:rFonts w:ascii="TimesNewRoman" w:hAnsi="TimesNewRoman"/>
            <w:b w:val="0"/>
            <w:bCs w:val="0"/>
            <w:i w:val="0"/>
            <w:iCs w:val="0"/>
            <w:w w:val="100"/>
            <w:lang w:val="en-GB"/>
          </w:rPr>
          <w:t xml:space="preserve"> </w:t>
        </w:r>
      </w:ins>
      <w:ins w:id="60" w:author="Stacey, Robert" w:date="2019-09-17T00:58:00Z">
        <w:r>
          <w:rPr>
            <w:rFonts w:ascii="TimesNewRoman" w:hAnsi="TimesNewRoman"/>
            <w:b w:val="0"/>
            <w:bCs w:val="0"/>
            <w:i w:val="0"/>
            <w:iCs w:val="0"/>
            <w:w w:val="100"/>
            <w:lang w:val="en-GB"/>
          </w:rPr>
          <w:t xml:space="preserve">the </w:t>
        </w:r>
      </w:ins>
      <w:ins w:id="61" w:author="Stacey, Robert" w:date="2019-09-17T02:44:00Z">
        <w:r w:rsidR="00015564">
          <w:rPr>
            <w:rFonts w:ascii="TimesNewRoman" w:hAnsi="TimesNewRoman"/>
            <w:b w:val="0"/>
            <w:bCs w:val="0"/>
            <w:i w:val="0"/>
            <w:iCs w:val="0"/>
            <w:w w:val="100"/>
            <w:lang w:val="en-GB"/>
          </w:rPr>
          <w:t xml:space="preserve">PHY is </w:t>
        </w:r>
      </w:ins>
      <w:ins w:id="62" w:author="Stacey, Robert" w:date="2019-09-17T02:49:00Z">
        <w:r w:rsidR="00015564">
          <w:rPr>
            <w:rFonts w:ascii="TimesNewRoman" w:hAnsi="TimesNewRoman"/>
            <w:b w:val="0"/>
            <w:bCs w:val="0"/>
            <w:i w:val="0"/>
            <w:iCs w:val="0"/>
            <w:w w:val="100"/>
            <w:lang w:val="en-GB"/>
          </w:rPr>
          <w:t>not an</w:t>
        </w:r>
      </w:ins>
      <w:ins w:id="63" w:author="Stacey, Robert" w:date="2019-09-17T02:44:00Z">
        <w:r w:rsidR="00015564">
          <w:rPr>
            <w:rFonts w:ascii="TimesNewRoman" w:hAnsi="TimesNewRoman"/>
            <w:b w:val="0"/>
            <w:bCs w:val="0"/>
            <w:i w:val="0"/>
            <w:iCs w:val="0"/>
            <w:w w:val="100"/>
            <w:lang w:val="en-GB"/>
          </w:rPr>
          <w:t xml:space="preserve"> HE PHY</w:t>
        </w:r>
      </w:ins>
      <w:ins w:id="64" w:author="Stacey, Robert" w:date="2019-09-18T16:13:00Z">
        <w:r w:rsidR="00B41D77">
          <w:rPr>
            <w:rFonts w:ascii="TimesNewRoman" w:hAnsi="TimesNewRoman"/>
            <w:b w:val="0"/>
            <w:bCs w:val="0"/>
            <w:i w:val="0"/>
            <w:iCs w:val="0"/>
            <w:w w:val="100"/>
            <w:lang w:val="en-GB"/>
          </w:rPr>
          <w:t xml:space="preserve"> or the operating channel width is 20 MH</w:t>
        </w:r>
      </w:ins>
      <w:ins w:id="65" w:author="Stacey, Robert" w:date="2019-09-18T16:14:00Z">
        <w:r w:rsidR="00B41D77">
          <w:rPr>
            <w:rFonts w:ascii="TimesNewRoman" w:hAnsi="TimesNewRoman"/>
            <w:b w:val="0"/>
            <w:bCs w:val="0"/>
            <w:i w:val="0"/>
            <w:iCs w:val="0"/>
            <w:w w:val="100"/>
            <w:lang w:val="en-GB"/>
          </w:rPr>
          <w:t>z</w:t>
        </w:r>
      </w:ins>
      <w:ins w:id="66" w:author="Stacey, Robert" w:date="2019-09-17T02:44:00Z">
        <w:r w:rsidR="00015564">
          <w:rPr>
            <w:rFonts w:ascii="TimesNewRoman" w:hAnsi="TimesNewRoman"/>
            <w:b w:val="0"/>
            <w:bCs w:val="0"/>
            <w:i w:val="0"/>
            <w:iCs w:val="0"/>
            <w:w w:val="100"/>
            <w:lang w:val="en-GB"/>
          </w:rPr>
          <w:t xml:space="preserve">, </w:t>
        </w:r>
      </w:ins>
      <w:ins w:id="67" w:author="Stacey, Robert" w:date="2019-09-17T02:45:00Z">
        <w:r w:rsidR="00015564">
          <w:rPr>
            <w:rFonts w:ascii="TimesNewRoman" w:hAnsi="TimesNewRoman"/>
            <w:b w:val="0"/>
            <w:bCs w:val="0"/>
            <w:i w:val="0"/>
            <w:iCs w:val="0"/>
            <w:w w:val="100"/>
            <w:lang w:val="en-GB"/>
          </w:rPr>
          <w:t xml:space="preserve">then </w:t>
        </w:r>
      </w:ins>
      <w:ins w:id="68" w:author="Stacey, Robert" w:date="2019-09-17T00:56:00Z">
        <w:r w:rsidRPr="00B268FA">
          <w:rPr>
            <w:rFonts w:ascii="TimesNewRoman" w:hAnsi="TimesNewRoman"/>
            <w:b w:val="0"/>
            <w:bCs w:val="0"/>
            <w:i w:val="0"/>
            <w:iCs w:val="0"/>
            <w:w w:val="100"/>
            <w:lang w:val="en-GB"/>
          </w:rPr>
          <w:t xml:space="preserve">the </w:t>
        </w:r>
      </w:ins>
      <w:ins w:id="69" w:author="Stacey, Robert" w:date="2019-09-17T00:57:00Z">
        <w:r>
          <w:rPr>
            <w:rFonts w:ascii="TimesNewRoman" w:hAnsi="TimesNewRoman"/>
            <w:b w:val="0"/>
            <w:bCs w:val="0"/>
            <w:i w:val="0"/>
            <w:iCs w:val="0"/>
            <w:w w:val="100"/>
            <w:lang w:val="en-GB"/>
          </w:rPr>
          <w:t>per20bitmap</w:t>
        </w:r>
      </w:ins>
      <w:ins w:id="70" w:author="Stacey, Robert" w:date="2019-09-17T00:56:00Z">
        <w:r w:rsidRPr="00B268FA">
          <w:rPr>
            <w:rFonts w:ascii="TimesNewRoman" w:hAnsi="TimesNewRoman"/>
            <w:b w:val="0"/>
            <w:bCs w:val="0"/>
            <w:i w:val="0"/>
            <w:iCs w:val="0"/>
            <w:w w:val="100"/>
            <w:lang w:val="en-GB"/>
          </w:rPr>
          <w:t xml:space="preserve"> parameter is absent. Otherwise, it carries </w:t>
        </w:r>
      </w:ins>
      <w:ins w:id="71" w:author="Stacey, Robert" w:date="2019-09-17T02:46:00Z">
        <w:r w:rsidR="00015564">
          <w:rPr>
            <w:rFonts w:ascii="TimesNewRoman" w:hAnsi="TimesNewRoman"/>
            <w:b w:val="0"/>
            <w:bCs w:val="0"/>
            <w:i w:val="0"/>
            <w:iCs w:val="0"/>
            <w:w w:val="100"/>
            <w:lang w:val="en-GB"/>
          </w:rPr>
          <w:t xml:space="preserve">the busy/idle status of each 20 MHz </w:t>
        </w:r>
        <w:proofErr w:type="spellStart"/>
        <w:r w:rsidR="00015564">
          <w:rPr>
            <w:rFonts w:ascii="TimesNewRoman" w:hAnsi="TimesNewRoman"/>
            <w:b w:val="0"/>
            <w:bCs w:val="0"/>
            <w:i w:val="0"/>
            <w:iCs w:val="0"/>
            <w:w w:val="100"/>
            <w:lang w:val="en-GB"/>
          </w:rPr>
          <w:t>subchannel</w:t>
        </w:r>
        <w:proofErr w:type="spellEnd"/>
        <w:r w:rsidR="00015564">
          <w:rPr>
            <w:rFonts w:ascii="TimesNewRoman" w:hAnsi="TimesNewRoman"/>
            <w:b w:val="0"/>
            <w:bCs w:val="0"/>
            <w:i w:val="0"/>
            <w:iCs w:val="0"/>
            <w:w w:val="100"/>
            <w:lang w:val="en-GB"/>
          </w:rPr>
          <w:t xml:space="preserve"> in </w:t>
        </w:r>
      </w:ins>
      <w:ins w:id="72" w:author="Stacey, Robert" w:date="2019-09-18T01:22:00Z">
        <w:r w:rsidR="003655FC">
          <w:rPr>
            <w:rFonts w:ascii="TimesNewRoman" w:hAnsi="TimesNewRoman"/>
            <w:b w:val="0"/>
            <w:bCs w:val="0"/>
            <w:i w:val="0"/>
            <w:iCs w:val="0"/>
            <w:w w:val="100"/>
            <w:lang w:val="en-GB"/>
          </w:rPr>
          <w:t>the operatin</w:t>
        </w:r>
      </w:ins>
      <w:ins w:id="73" w:author="Stacey, Robert" w:date="2019-09-18T16:14:00Z">
        <w:r w:rsidR="00B41D77">
          <w:rPr>
            <w:rFonts w:ascii="TimesNewRoman" w:hAnsi="TimesNewRoman"/>
            <w:b w:val="0"/>
            <w:bCs w:val="0"/>
            <w:i w:val="0"/>
            <w:iCs w:val="0"/>
            <w:w w:val="100"/>
            <w:lang w:val="en-GB"/>
          </w:rPr>
          <w:t>g</w:t>
        </w:r>
      </w:ins>
      <w:ins w:id="74" w:author="Stacey, Robert" w:date="2019-09-17T02:47:00Z">
        <w:r w:rsidR="00015564">
          <w:rPr>
            <w:rFonts w:ascii="TimesNewRoman" w:hAnsi="TimesNewRoman"/>
            <w:b w:val="0"/>
            <w:bCs w:val="0"/>
            <w:i w:val="0"/>
            <w:iCs w:val="0"/>
            <w:w w:val="100"/>
            <w:lang w:val="en-GB"/>
          </w:rPr>
          <w:t xml:space="preserve"> </w:t>
        </w:r>
      </w:ins>
      <w:ins w:id="75" w:author="Stacey, Robert" w:date="2019-09-17T03:08:00Z">
        <w:r w:rsidR="00C2140C">
          <w:rPr>
            <w:rFonts w:ascii="TimesNewRoman" w:hAnsi="TimesNewRoman"/>
            <w:b w:val="0"/>
            <w:bCs w:val="0"/>
            <w:i w:val="0"/>
            <w:iCs w:val="0"/>
            <w:w w:val="100"/>
            <w:lang w:val="en-GB"/>
          </w:rPr>
          <w:t xml:space="preserve">channel </w:t>
        </w:r>
      </w:ins>
      <w:ins w:id="76" w:author="Stacey, Robert" w:date="2019-09-17T02:47:00Z">
        <w:r w:rsidR="00015564">
          <w:rPr>
            <w:rFonts w:ascii="TimesNewRoman" w:hAnsi="TimesNewRoman"/>
            <w:b w:val="0"/>
            <w:bCs w:val="0"/>
            <w:i w:val="0"/>
            <w:iCs w:val="0"/>
            <w:w w:val="100"/>
            <w:lang w:val="en-GB"/>
          </w:rPr>
          <w:t>according to the rules in 27.3.19.6.5 (Per 20 MHz CCA sensitivity)</w:t>
        </w:r>
      </w:ins>
      <w:ins w:id="77" w:author="Stacey, Robert" w:date="2019-09-17T00:56:00Z">
        <w:r w:rsidRPr="00B268FA">
          <w:rPr>
            <w:rFonts w:ascii="TimesNewRoman" w:hAnsi="TimesNewRoman"/>
            <w:b w:val="0"/>
            <w:bCs w:val="0"/>
            <w:i w:val="0"/>
            <w:iCs w:val="0"/>
            <w:w w:val="100"/>
            <w:lang w:val="en-GB"/>
          </w:rPr>
          <w:t>.</w:t>
        </w:r>
      </w:ins>
    </w:p>
    <w:p w14:paraId="32F2AF93" w14:textId="7D417121" w:rsidR="00A46D8B" w:rsidRDefault="00A46D8B" w:rsidP="00A46D8B">
      <w:pPr>
        <w:pStyle w:val="T"/>
        <w:rPr>
          <w:w w:val="100"/>
        </w:rPr>
      </w:pPr>
      <w:ins w:id="78" w:author="Stacey, Robert" w:date="2019-09-18T16:27:00Z">
        <w:r>
          <w:rPr>
            <w:w w:val="100"/>
          </w:rPr>
          <w:t xml:space="preserve">The per20bitmap </w:t>
        </w:r>
      </w:ins>
      <w:ins w:id="79" w:author="Stacey, Robert" w:date="2019-09-18T19:14:00Z">
        <w:r w:rsidR="007D2C96">
          <w:rPr>
            <w:w w:val="100"/>
          </w:rPr>
          <w:t xml:space="preserve">parameter </w:t>
        </w:r>
      </w:ins>
      <w:ins w:id="80" w:author="Stacey, Robert" w:date="2019-09-18T16:27:00Z">
        <w:r>
          <w:rPr>
            <w:w w:val="100"/>
          </w:rPr>
          <w:t xml:space="preserve">is a bitmap where each bit represents the busy/idle status of a 20 MHz </w:t>
        </w:r>
        <w:proofErr w:type="spellStart"/>
        <w:r>
          <w:rPr>
            <w:w w:val="100"/>
          </w:rPr>
          <w:t>subchannel</w:t>
        </w:r>
        <w:proofErr w:type="spellEnd"/>
        <w:r>
          <w:rPr>
            <w:w w:val="100"/>
          </w:rPr>
          <w:t xml:space="preserve"> in the operating channel width. If a 20 MHz </w:t>
        </w:r>
        <w:proofErr w:type="spellStart"/>
        <w:r>
          <w:rPr>
            <w:w w:val="100"/>
          </w:rPr>
          <w:t>subchannel</w:t>
        </w:r>
        <w:proofErr w:type="spellEnd"/>
        <w:r>
          <w:rPr>
            <w:w w:val="100"/>
          </w:rPr>
          <w:t xml:space="preserve"> is busy, then the corresponding bit is set to 1, otherwise it is set to 0.</w:t>
        </w:r>
      </w:ins>
    </w:p>
    <w:p w14:paraId="536F8569" w14:textId="77777777" w:rsidR="00A917FD" w:rsidRDefault="00A917FD" w:rsidP="00A917FD">
      <w:pPr>
        <w:pStyle w:val="H5"/>
        <w:numPr>
          <w:ilvl w:val="0"/>
          <w:numId w:val="16"/>
        </w:numPr>
        <w:rPr>
          <w:w w:val="100"/>
        </w:rPr>
      </w:pPr>
      <w:r>
        <w:rPr>
          <w:w w:val="100"/>
        </w:rPr>
        <w:lastRenderedPageBreak/>
        <w:t>When generated</w:t>
      </w:r>
    </w:p>
    <w:p w14:paraId="785DE050" w14:textId="77777777" w:rsidR="00A917FD" w:rsidRDefault="00A917FD" w:rsidP="00A917FD">
      <w:pPr>
        <w:pStyle w:val="EditiingInstruction"/>
        <w:rPr>
          <w:w w:val="100"/>
        </w:rPr>
      </w:pPr>
      <w:r>
        <w:rPr>
          <w:w w:val="100"/>
        </w:rPr>
        <w:t>Change the first paragraph and remove the note as follows:</w:t>
      </w:r>
    </w:p>
    <w:p w14:paraId="44734EBB" w14:textId="0AFAA692" w:rsidR="00A917FD" w:rsidRDefault="00A917FD" w:rsidP="00A917FD">
      <w:pPr>
        <w:pStyle w:val="T"/>
        <w:rPr>
          <w:w w:val="100"/>
        </w:rPr>
      </w:pPr>
      <w:r>
        <w:rPr>
          <w:w w:val="100"/>
        </w:rPr>
        <w:t xml:space="preserve">For Clause 15 (DSSS PHY specification for the 2.4 GHz band designated for ISM -applications) to Clause 20 (Directional multi-gigabit (DMG) PHY specification) PHYs, this primitive is generated within </w:t>
      </w:r>
      <w:proofErr w:type="spellStart"/>
      <w:r>
        <w:rPr>
          <w:w w:val="100"/>
        </w:rPr>
        <w:t>aCCATime</w:t>
      </w:r>
      <w:proofErr w:type="spellEnd"/>
      <w:r>
        <w:rPr>
          <w:w w:val="100"/>
        </w:rPr>
        <w:t xml:space="preserve"> of the occurrence of a change in the status of the primary channel from channel idle to channel busy or from channel busy to channel idle or when the elements of the channel-list parameter change. For Clause 21</w:t>
      </w:r>
      <w:r>
        <w:rPr>
          <w:strike/>
          <w:w w:val="100"/>
        </w:rPr>
        <w:t xml:space="preserve"> and</w:t>
      </w:r>
      <w:r>
        <w:rPr>
          <w:w w:val="100"/>
          <w:u w:val="thick"/>
        </w:rPr>
        <w:t>,</w:t>
      </w:r>
      <w:r>
        <w:rPr>
          <w:w w:val="100"/>
        </w:rPr>
        <w:t xml:space="preserve"> Clause 22</w:t>
      </w:r>
      <w:r>
        <w:rPr>
          <w:w w:val="100"/>
          <w:u w:val="thick"/>
        </w:rPr>
        <w:t xml:space="preserve"> and Clause 27</w:t>
      </w:r>
      <w:r>
        <w:rPr>
          <w:w w:val="100"/>
        </w:rPr>
        <w:t xml:space="preserve"> PHYs, this primitive is generated </w:t>
      </w:r>
      <w:commentRangeStart w:id="81"/>
      <w:r>
        <w:rPr>
          <w:w w:val="100"/>
        </w:rPr>
        <w:t>when the status of the channel(s) changes from channel idle to channel busy or from channel busy to channel idle or when the elements of the channel-list parameter change</w:t>
      </w:r>
      <w:commentRangeEnd w:id="81"/>
      <w:r w:rsidR="00B41D77">
        <w:rPr>
          <w:rStyle w:val="CommentReference"/>
          <w:color w:val="auto"/>
          <w:w w:val="100"/>
          <w:lang w:val="en-GB"/>
        </w:rPr>
        <w:commentReference w:id="81"/>
      </w:r>
      <w:r>
        <w:rPr>
          <w:w w:val="100"/>
        </w:rPr>
        <w:t>. This includes the period of time when the PHY is receiving data. The timing of PHY-</w:t>
      </w:r>
      <w:proofErr w:type="spellStart"/>
      <w:r>
        <w:rPr>
          <w:w w:val="100"/>
        </w:rPr>
        <w:t>CCA.indication</w:t>
      </w:r>
      <w:proofErr w:type="spellEnd"/>
      <w:r>
        <w:rPr>
          <w:w w:val="100"/>
        </w:rPr>
        <w:t xml:space="preserve"> primitives related to transitions on secondary channel(s) is PHY specific. Refer to specific PHY clauses for details about CCA behavior for a given PHY.</w:t>
      </w:r>
    </w:p>
    <w:p w14:paraId="16A0248B" w14:textId="77777777" w:rsidR="00A917FD" w:rsidRPr="00A917FD" w:rsidRDefault="00A917FD" w:rsidP="00A917FD">
      <w:pPr>
        <w:pStyle w:val="Note"/>
        <w:rPr>
          <w:ins w:id="82" w:author="Stacey, Robert" w:date="2019-09-17T03:14:00Z"/>
          <w:strike/>
          <w:w w:val="100"/>
        </w:rPr>
      </w:pPr>
      <w:r>
        <w:rPr>
          <w:strike/>
          <w:w w:val="100"/>
        </w:rPr>
        <w:t>NOTE—For the VHT PHY, the timing information is omitted here and is defined in 21.3.18.5.</w:t>
      </w:r>
    </w:p>
    <w:p w14:paraId="18A69C59" w14:textId="77777777" w:rsidR="00F84300" w:rsidRDefault="00F84300" w:rsidP="006470C0"/>
    <w:p w14:paraId="4AC8D07B" w14:textId="77777777" w:rsidR="002065FA" w:rsidRDefault="002065FA" w:rsidP="002065FA">
      <w:pPr>
        <w:pStyle w:val="H4"/>
        <w:numPr>
          <w:ilvl w:val="0"/>
          <w:numId w:val="17"/>
        </w:numPr>
        <w:rPr>
          <w:w w:val="100"/>
        </w:rPr>
      </w:pPr>
      <w:r>
        <w:rPr>
          <w:w w:val="100"/>
        </w:rPr>
        <w:t>Extended BSS Load element</w:t>
      </w:r>
    </w:p>
    <w:p w14:paraId="14F2E9D6" w14:textId="77777777" w:rsidR="002065FA" w:rsidRDefault="002065FA" w:rsidP="002065FA">
      <w:pPr>
        <w:pStyle w:val="EditiingInstruction"/>
        <w:rPr>
          <w:w w:val="100"/>
        </w:rPr>
      </w:pPr>
      <w:r w:rsidRPr="002065FA">
        <w:rPr>
          <w:w w:val="100"/>
          <w:highlight w:val="yellow"/>
        </w:rPr>
        <w:t>TGax editor: change as follows:</w:t>
      </w:r>
    </w:p>
    <w:p w14:paraId="4601607A" w14:textId="77777777" w:rsidR="002065FA" w:rsidRDefault="002065FA" w:rsidP="002065FA">
      <w:pPr>
        <w:pStyle w:val="EditiingInstruction"/>
        <w:rPr>
          <w:w w:val="100"/>
        </w:rPr>
      </w:pPr>
      <w:r>
        <w:rPr>
          <w:w w:val="100"/>
        </w:rPr>
        <w:t>Change the description of the T</w:t>
      </w:r>
      <w:r>
        <w:rPr>
          <w:w w:val="100"/>
          <w:vertAlign w:val="subscript"/>
        </w:rPr>
        <w:t>busy</w:t>
      </w:r>
      <w:proofErr w:type="gramStart"/>
      <w:r>
        <w:rPr>
          <w:w w:val="100"/>
          <w:vertAlign w:val="subscript"/>
        </w:rPr>
        <w:t>,W1</w:t>
      </w:r>
      <w:proofErr w:type="gramEnd"/>
      <w:r>
        <w:rPr>
          <w:w w:val="100"/>
        </w:rPr>
        <w:t xml:space="preserve"> parameter in 7th paragraph as follows:</w:t>
      </w:r>
    </w:p>
    <w:p w14:paraId="3DDF08D4" w14:textId="77777777" w:rsidR="002065FA" w:rsidRDefault="002065FA" w:rsidP="002065FA">
      <w:pPr>
        <w:pStyle w:val="VariableList"/>
        <w:rPr>
          <w:w w:val="100"/>
          <w:u w:val="thick"/>
        </w:rPr>
      </w:pPr>
      <w:r>
        <w:rPr>
          <w:w w:val="100"/>
        </w:rPr>
        <w:t>T</w:t>
      </w:r>
      <w:r>
        <w:rPr>
          <w:w w:val="100"/>
          <w:vertAlign w:val="subscript"/>
        </w:rPr>
        <w:t>busy</w:t>
      </w:r>
      <w:proofErr w:type="gramStart"/>
      <w:r>
        <w:rPr>
          <w:w w:val="100"/>
          <w:vertAlign w:val="subscript"/>
        </w:rPr>
        <w:t>,W1</w:t>
      </w:r>
      <w:proofErr w:type="gramEnd"/>
      <w:r>
        <w:rPr>
          <w:w w:val="100"/>
        </w:rPr>
        <w:tab/>
        <w:t>is computed as the sum of the times from PHY-</w:t>
      </w:r>
      <w:proofErr w:type="spellStart"/>
      <w:r>
        <w:rPr>
          <w:w w:val="100"/>
        </w:rPr>
        <w:t>CCA.indication</w:t>
      </w:r>
      <w:proofErr w:type="spellEnd"/>
      <w:r>
        <w:rPr>
          <w:w w:val="100"/>
        </w:rPr>
        <w:t>(BUSY,{W2}</w:t>
      </w:r>
      <w:ins w:id="83" w:author="Stacey, Robert" w:date="2019-09-17T02:55:00Z">
        <w:r>
          <w:rPr>
            <w:w w:val="100"/>
          </w:rPr>
          <w:t>,per20bitmap</w:t>
        </w:r>
      </w:ins>
      <w:r>
        <w:rPr>
          <w:w w:val="100"/>
        </w:rPr>
        <w:t>) to the next issue of a PHY-</w:t>
      </w:r>
      <w:proofErr w:type="spellStart"/>
      <w:r>
        <w:rPr>
          <w:w w:val="100"/>
        </w:rPr>
        <w:t>CCA.indication</w:t>
      </w:r>
      <w:proofErr w:type="spellEnd"/>
      <w:r>
        <w:rPr>
          <w:w w:val="100"/>
        </w:rPr>
        <w:t xml:space="preserve"> primitive and that overlap the measurement interval, for W1 = 20, 40, or 80</w:t>
      </w:r>
      <w:r>
        <w:rPr>
          <w:strike/>
          <w:w w:val="100"/>
        </w:rPr>
        <w:t>, and where W2 equals secondary, secondary40, or secondary80 for W1 = 20, 40, or 80, respectively</w:t>
      </w:r>
      <w:r>
        <w:rPr>
          <w:w w:val="100"/>
        </w:rPr>
        <w:t xml:space="preserve">. </w:t>
      </w:r>
      <w:r>
        <w:rPr>
          <w:w w:val="100"/>
          <w:u w:val="thick"/>
        </w:rPr>
        <w:t xml:space="preserve">For a VHT AP, for W1 = 20, 40, 80, W2 equals secondary, secondary40, or secondary80, respectively. For an HE AP, for W1= 20, W2 equals secondary or per20bitmap </w:t>
      </w:r>
      <w:del w:id="84" w:author="Stacey, Robert" w:date="2019-09-17T02:58:00Z">
        <w:r w:rsidDel="002065FA">
          <w:rPr>
            <w:w w:val="100"/>
            <w:u w:val="thick"/>
          </w:rPr>
          <w:delText>in which</w:delText>
        </w:r>
      </w:del>
      <w:ins w:id="85" w:author="Stacey, Robert" w:date="2019-09-17T02:58:00Z">
        <w:r>
          <w:rPr>
            <w:w w:val="100"/>
            <w:u w:val="thick"/>
          </w:rPr>
          <w:t>has</w:t>
        </w:r>
      </w:ins>
      <w:r>
        <w:rPr>
          <w:w w:val="100"/>
          <w:u w:val="thick"/>
        </w:rPr>
        <w:t xml:space="preserve"> the bit corresponding to the primary 20 MHz channel </w:t>
      </w:r>
      <w:del w:id="86" w:author="Stacey, Robert" w:date="2019-09-17T02:59:00Z">
        <w:r w:rsidDel="002065FA">
          <w:rPr>
            <w:w w:val="100"/>
            <w:u w:val="thick"/>
          </w:rPr>
          <w:delText>is se</w:delText>
        </w:r>
      </w:del>
      <w:r>
        <w:rPr>
          <w:w w:val="100"/>
          <w:u w:val="thick"/>
        </w:rPr>
        <w:t xml:space="preserve">t </w:t>
      </w:r>
      <w:ins w:id="87" w:author="Stacey, Robert" w:date="2019-09-17T03:00:00Z">
        <w:r>
          <w:rPr>
            <w:w w:val="100"/>
            <w:u w:val="thick"/>
          </w:rPr>
          <w:t xml:space="preserve">equal </w:t>
        </w:r>
      </w:ins>
      <w:r>
        <w:rPr>
          <w:w w:val="100"/>
          <w:u w:val="thick"/>
        </w:rPr>
        <w:t xml:space="preserve">to 0 and the bit corresponding to the secondary 20 MHz channel </w:t>
      </w:r>
      <w:del w:id="88" w:author="Stacey, Robert" w:date="2019-09-17T03:00:00Z">
        <w:r w:rsidDel="002065FA">
          <w:rPr>
            <w:w w:val="100"/>
            <w:u w:val="thick"/>
          </w:rPr>
          <w:delText>is set</w:delText>
        </w:r>
      </w:del>
      <w:ins w:id="89" w:author="Stacey, Robert" w:date="2019-09-17T03:00:00Z">
        <w:r>
          <w:rPr>
            <w:w w:val="100"/>
            <w:u w:val="thick"/>
          </w:rPr>
          <w:t xml:space="preserve"> equal</w:t>
        </w:r>
      </w:ins>
      <w:r>
        <w:rPr>
          <w:w w:val="100"/>
          <w:u w:val="thick"/>
        </w:rPr>
        <w:t xml:space="preserve"> to 1; for W1= 40, W2 equals secondary40 or per20bitmap </w:t>
      </w:r>
      <w:del w:id="90" w:author="Stacey, Robert" w:date="2019-09-17T02:58:00Z">
        <w:r w:rsidDel="002065FA">
          <w:rPr>
            <w:w w:val="100"/>
            <w:u w:val="thick"/>
          </w:rPr>
          <w:delText>in which</w:delText>
        </w:r>
      </w:del>
      <w:ins w:id="91" w:author="Stacey, Robert" w:date="2019-09-17T02:58:00Z">
        <w:r>
          <w:rPr>
            <w:w w:val="100"/>
            <w:u w:val="thick"/>
          </w:rPr>
          <w:t>has</w:t>
        </w:r>
      </w:ins>
      <w:r>
        <w:rPr>
          <w:w w:val="100"/>
          <w:u w:val="thick"/>
        </w:rPr>
        <w:t xml:space="preserve"> the bits corresponding to the primary 20 MHz and secondary 20 MHz channels </w:t>
      </w:r>
      <w:del w:id="92" w:author="Stacey, Robert" w:date="2019-09-17T02:59:00Z">
        <w:r w:rsidDel="002065FA">
          <w:rPr>
            <w:w w:val="100"/>
            <w:u w:val="thick"/>
          </w:rPr>
          <w:delText xml:space="preserve">are </w:delText>
        </w:r>
      </w:del>
      <w:del w:id="93" w:author="Stacey, Robert" w:date="2019-09-17T03:01:00Z">
        <w:r w:rsidDel="002065FA">
          <w:rPr>
            <w:w w:val="100"/>
            <w:u w:val="thick"/>
          </w:rPr>
          <w:delText>set</w:delText>
        </w:r>
      </w:del>
      <w:ins w:id="94" w:author="Stacey, Robert" w:date="2019-09-17T03:01:00Z">
        <w:r>
          <w:rPr>
            <w:w w:val="100"/>
            <w:u w:val="thick"/>
          </w:rPr>
          <w:t xml:space="preserve"> equal</w:t>
        </w:r>
      </w:ins>
      <w:r>
        <w:rPr>
          <w:w w:val="100"/>
          <w:u w:val="thick"/>
        </w:rPr>
        <w:t xml:space="preserve"> to 0, and at least one bit corresponding to any 20MHz </w:t>
      </w:r>
      <w:proofErr w:type="spellStart"/>
      <w:r>
        <w:rPr>
          <w:w w:val="100"/>
          <w:u w:val="thick"/>
        </w:rPr>
        <w:t>subchannel</w:t>
      </w:r>
      <w:proofErr w:type="spellEnd"/>
      <w:r>
        <w:rPr>
          <w:w w:val="100"/>
          <w:u w:val="thick"/>
        </w:rPr>
        <w:t xml:space="preserve"> in the secondary 40 MHz channel </w:t>
      </w:r>
      <w:del w:id="95" w:author="Stacey, Robert" w:date="2019-09-17T03:01:00Z">
        <w:r w:rsidDel="002065FA">
          <w:rPr>
            <w:w w:val="100"/>
            <w:u w:val="thick"/>
          </w:rPr>
          <w:delText>is set</w:delText>
        </w:r>
      </w:del>
      <w:ins w:id="96" w:author="Stacey, Robert" w:date="2019-09-17T03:01:00Z">
        <w:r>
          <w:rPr>
            <w:w w:val="100"/>
            <w:u w:val="thick"/>
          </w:rPr>
          <w:t>equal</w:t>
        </w:r>
      </w:ins>
      <w:r>
        <w:rPr>
          <w:w w:val="100"/>
          <w:u w:val="thick"/>
        </w:rPr>
        <w:t xml:space="preserve"> to 1; for W1 = 80, W2 equals secondary80 or per20bitmap </w:t>
      </w:r>
      <w:del w:id="97" w:author="Stacey, Robert" w:date="2019-09-17T03:01:00Z">
        <w:r w:rsidDel="002065FA">
          <w:rPr>
            <w:w w:val="100"/>
            <w:u w:val="thick"/>
          </w:rPr>
          <w:delText>in which</w:delText>
        </w:r>
      </w:del>
      <w:ins w:id="98" w:author="Stacey, Robert" w:date="2019-09-17T03:01:00Z">
        <w:r>
          <w:rPr>
            <w:w w:val="100"/>
            <w:u w:val="thick"/>
          </w:rPr>
          <w:t>has</w:t>
        </w:r>
      </w:ins>
      <w:r>
        <w:rPr>
          <w:w w:val="100"/>
          <w:u w:val="thick"/>
        </w:rPr>
        <w:t xml:space="preserve"> the bits corresponding to the primary 20 MHz, secondary 20 MHz and secondary 40 MHz channels </w:t>
      </w:r>
      <w:del w:id="99" w:author="Stacey, Robert" w:date="2019-09-17T03:01:00Z">
        <w:r w:rsidDel="002065FA">
          <w:rPr>
            <w:w w:val="100"/>
            <w:u w:val="thick"/>
          </w:rPr>
          <w:delText>are set</w:delText>
        </w:r>
      </w:del>
      <w:ins w:id="100" w:author="Stacey, Robert" w:date="2019-09-17T03:01:00Z">
        <w:r>
          <w:rPr>
            <w:w w:val="100"/>
            <w:u w:val="thick"/>
          </w:rPr>
          <w:t xml:space="preserve"> equal</w:t>
        </w:r>
      </w:ins>
      <w:r>
        <w:rPr>
          <w:w w:val="100"/>
          <w:u w:val="thick"/>
        </w:rPr>
        <w:t xml:space="preserve"> to 0, and at least one bit corresponding to any 20 MHz </w:t>
      </w:r>
      <w:proofErr w:type="spellStart"/>
      <w:r>
        <w:rPr>
          <w:w w:val="100"/>
          <w:u w:val="thick"/>
        </w:rPr>
        <w:t>subchannel</w:t>
      </w:r>
      <w:proofErr w:type="spellEnd"/>
      <w:r>
        <w:rPr>
          <w:w w:val="100"/>
          <w:u w:val="thick"/>
        </w:rPr>
        <w:t xml:space="preserve"> in the secondary 80 MHz channel </w:t>
      </w:r>
      <w:del w:id="101" w:author="Stacey, Robert" w:date="2019-09-17T03:02:00Z">
        <w:r w:rsidDel="002065FA">
          <w:rPr>
            <w:w w:val="100"/>
            <w:u w:val="thick"/>
          </w:rPr>
          <w:delText>is set</w:delText>
        </w:r>
      </w:del>
      <w:ins w:id="102" w:author="Stacey, Robert" w:date="2019-09-17T03:02:00Z">
        <w:r>
          <w:rPr>
            <w:w w:val="100"/>
            <w:u w:val="thick"/>
          </w:rPr>
          <w:t xml:space="preserve"> equal</w:t>
        </w:r>
      </w:ins>
      <w:r>
        <w:rPr>
          <w:w w:val="100"/>
          <w:u w:val="thick"/>
        </w:rPr>
        <w:t xml:space="preserve"> to 1.</w:t>
      </w:r>
    </w:p>
    <w:p w14:paraId="3062850F" w14:textId="77777777" w:rsidR="00015564" w:rsidRDefault="00015564" w:rsidP="006470C0">
      <w:pPr>
        <w:rPr>
          <w:ins w:id="103" w:author="Stacey, Robert" w:date="2019-09-17T03:02:00Z"/>
        </w:rPr>
      </w:pPr>
    </w:p>
    <w:p w14:paraId="4E975455" w14:textId="77777777" w:rsidR="002065FA" w:rsidRDefault="002065FA" w:rsidP="002065FA">
      <w:pPr>
        <w:pStyle w:val="H4"/>
        <w:numPr>
          <w:ilvl w:val="0"/>
          <w:numId w:val="18"/>
        </w:numPr>
        <w:rPr>
          <w:w w:val="100"/>
        </w:rPr>
      </w:pPr>
      <w:r>
        <w:rPr>
          <w:w w:val="100"/>
        </w:rPr>
        <w:t>EDCA channel access in a VHT</w:t>
      </w:r>
      <w:r>
        <w:rPr>
          <w:w w:val="100"/>
          <w:u w:val="thick"/>
        </w:rPr>
        <w:t>, HE</w:t>
      </w:r>
      <w:r>
        <w:rPr>
          <w:w w:val="100"/>
        </w:rPr>
        <w:t xml:space="preserve"> or TVHT BSS</w:t>
      </w:r>
    </w:p>
    <w:p w14:paraId="7D592A91" w14:textId="77777777" w:rsidR="00A46D8B" w:rsidRPr="00A46D8B" w:rsidRDefault="00A46D8B" w:rsidP="00A46D8B">
      <w:pPr>
        <w:rPr>
          <w:b/>
          <w:i/>
        </w:rPr>
      </w:pPr>
      <w:r w:rsidRPr="00A46D8B">
        <w:rPr>
          <w:b/>
          <w:i/>
          <w:highlight w:val="yellow"/>
        </w:rPr>
        <w:t>TGax editor: change as follows:</w:t>
      </w:r>
    </w:p>
    <w:p w14:paraId="205B8636" w14:textId="77777777" w:rsidR="00A46D8B" w:rsidRDefault="00A46D8B">
      <w:pPr>
        <w:rPr>
          <w:ins w:id="104" w:author="Stacey, Robert" w:date="2019-09-18T16:24:00Z"/>
          <w:rFonts w:ascii="TimesNewRoman" w:hAnsi="TimesNewRoman"/>
        </w:rPr>
        <w:pPrChange w:id="105" w:author="Stacey, Robert" w:date="2019-09-17T03:35:00Z">
          <w:pPr>
            <w:pStyle w:val="EditiingInstruction"/>
          </w:pPr>
        </w:pPrChange>
      </w:pPr>
    </w:p>
    <w:p w14:paraId="1E8B3073" w14:textId="77777777" w:rsidR="00442C8E" w:rsidRDefault="00442C8E">
      <w:pPr>
        <w:rPr>
          <w:ins w:id="106" w:author="Stacey, Robert" w:date="2019-09-17T03:35:00Z"/>
        </w:rPr>
        <w:pPrChange w:id="107" w:author="Stacey, Robert" w:date="2019-09-17T03:35:00Z">
          <w:pPr>
            <w:pStyle w:val="EditiingInstruction"/>
          </w:pPr>
        </w:pPrChange>
      </w:pPr>
      <w:r w:rsidRPr="00442C8E">
        <w:rPr>
          <w:rFonts w:ascii="TimesNewRoman" w:hAnsi="TimesNewRoman"/>
          <w:color w:val="000000"/>
          <w:sz w:val="20"/>
        </w:rPr>
        <w:t>If the MAC receives a PHY-</w:t>
      </w:r>
      <w:proofErr w:type="spellStart"/>
      <w:r w:rsidRPr="00442C8E">
        <w:rPr>
          <w:rFonts w:ascii="TimesNewRoman" w:hAnsi="TimesNewRoman"/>
          <w:color w:val="000000"/>
          <w:sz w:val="20"/>
        </w:rPr>
        <w:t>CCA.indication</w:t>
      </w:r>
      <w:proofErr w:type="spellEnd"/>
      <w:r w:rsidRPr="00442C8E">
        <w:rPr>
          <w:rFonts w:ascii="TimesNewRoman" w:hAnsi="TimesNewRoman"/>
          <w:color w:val="000000"/>
          <w:sz w:val="20"/>
        </w:rPr>
        <w:t xml:space="preserve"> primitive with the channel-list parameter present, the channels</w:t>
      </w:r>
      <w:r w:rsidRPr="00442C8E">
        <w:rPr>
          <w:rFonts w:ascii="TimesNewRoman" w:hAnsi="TimesNewRoman"/>
          <w:color w:val="000000"/>
          <w:sz w:val="20"/>
        </w:rPr>
        <w:br/>
        <w:t>considered idle are defined in Table 10-16 (Channels indicated idle by the channel-list parameter).</w:t>
      </w:r>
    </w:p>
    <w:p w14:paraId="5CCE7102" w14:textId="77777777" w:rsidR="00C2140C" w:rsidRDefault="00C2140C" w:rsidP="00C2140C">
      <w:pPr>
        <w:pStyle w:val="EditiingInstruction"/>
        <w:rPr>
          <w:spacing w:val="-2"/>
          <w:w w:val="100"/>
        </w:rPr>
      </w:pPr>
      <w:r>
        <w:rPr>
          <w:w w:val="100"/>
        </w:rPr>
        <w:t xml:space="preserve">Change </w:t>
      </w:r>
      <w:r>
        <w:rPr>
          <w:w w:val="100"/>
        </w:rPr>
        <w:fldChar w:fldCharType="begin"/>
      </w:r>
      <w:r>
        <w:rPr>
          <w:w w:val="100"/>
        </w:rPr>
        <w:instrText xml:space="preserve"> REF  RTF34323537373a205461626c65 \h</w:instrText>
      </w:r>
      <w:r>
        <w:rPr>
          <w:w w:val="100"/>
        </w:rPr>
      </w:r>
      <w:r>
        <w:rPr>
          <w:w w:val="100"/>
        </w:rPr>
        <w:fldChar w:fldCharType="separate"/>
      </w:r>
      <w:r>
        <w:rPr>
          <w:w w:val="100"/>
        </w:rPr>
        <w:t>Table 10-16 (Channels indicated idle by the channel-list parameter)</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C2140C" w:rsidRPr="00C2140C" w14:paraId="7DDF5BFE" w14:textId="77777777" w:rsidTr="00D563A8">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14:paraId="76D253A2" w14:textId="77777777" w:rsidR="00C2140C" w:rsidRDefault="00C2140C" w:rsidP="00C2140C">
            <w:pPr>
              <w:pStyle w:val="TableTitle"/>
              <w:numPr>
                <w:ilvl w:val="0"/>
                <w:numId w:val="20"/>
              </w:numPr>
            </w:pPr>
            <w:bookmarkStart w:id="108" w:name="RTF34323537373a205461626c65"/>
            <w:r>
              <w:rPr>
                <w:w w:val="100"/>
              </w:rPr>
              <w:t>Channels indicated idle by the channel-list parameter</w:t>
            </w:r>
            <w:bookmarkEnd w:id="108"/>
          </w:p>
        </w:tc>
      </w:tr>
      <w:tr w:rsidR="00C2140C" w:rsidRPr="00C2140C" w14:paraId="78C784BB" w14:textId="77777777" w:rsidTr="00D563A8">
        <w:trPr>
          <w:trHeight w:val="8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CD92012" w14:textId="77777777" w:rsidR="00C2140C" w:rsidRDefault="00C2140C" w:rsidP="00D563A8">
            <w:pPr>
              <w:pStyle w:val="CellHeading"/>
            </w:pPr>
            <w:r>
              <w:rPr>
                <w:w w:val="100"/>
              </w:rPr>
              <w:t>PHY-</w:t>
            </w:r>
            <w:proofErr w:type="spellStart"/>
            <w:r>
              <w:rPr>
                <w:w w:val="100"/>
              </w:rPr>
              <w:t>CCA.indication</w:t>
            </w:r>
            <w:proofErr w:type="spellEnd"/>
            <w:r>
              <w:rPr>
                <w:w w:val="100"/>
              </w:rPr>
              <w:t xml:space="preserve"> primitive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B05C09" w14:textId="77777777" w:rsidR="00C2140C" w:rsidRDefault="00C2140C" w:rsidP="00D563A8">
            <w:pPr>
              <w:pStyle w:val="CellHeading"/>
            </w:pPr>
            <w:r>
              <w:rPr>
                <w:w w:val="100"/>
              </w:rPr>
              <w:t>Idle channels</w:t>
            </w:r>
          </w:p>
        </w:tc>
      </w:tr>
      <w:tr w:rsidR="00C2140C" w:rsidRPr="00C2140C" w14:paraId="118CAF85" w14:textId="77777777" w:rsidTr="00D563A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3BF45E" w14:textId="77777777" w:rsidR="00C2140C" w:rsidRDefault="00C2140C" w:rsidP="00D563A8">
            <w:pPr>
              <w:pStyle w:val="CellBody"/>
            </w:pPr>
            <w:r>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1A8C7F" w14:textId="77777777" w:rsidR="00C2140C" w:rsidRDefault="00C2140C" w:rsidP="00D563A8">
            <w:pPr>
              <w:pStyle w:val="CellBody"/>
            </w:pPr>
            <w:r>
              <w:rPr>
                <w:w w:val="100"/>
              </w:rPr>
              <w:t>None</w:t>
            </w:r>
          </w:p>
        </w:tc>
      </w:tr>
      <w:tr w:rsidR="00C2140C" w:rsidRPr="00C2140C" w14:paraId="72DDCA59" w14:textId="77777777" w:rsidTr="00D563A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362A73" w14:textId="77777777" w:rsidR="00C2140C" w:rsidRDefault="00C2140C" w:rsidP="00D563A8">
            <w:pPr>
              <w:pStyle w:val="CellBody"/>
            </w:pPr>
            <w:r>
              <w:rPr>
                <w:w w:val="100"/>
              </w:rPr>
              <w:lastRenderedPageBreak/>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077345" w14:textId="77777777" w:rsidR="00C2140C" w:rsidRDefault="00C2140C" w:rsidP="00D563A8">
            <w:pPr>
              <w:pStyle w:val="CellBody"/>
            </w:pPr>
            <w:r>
              <w:rPr>
                <w:w w:val="100"/>
              </w:rPr>
              <w:t>Primary 20 MHz channel</w:t>
            </w:r>
          </w:p>
        </w:tc>
      </w:tr>
      <w:tr w:rsidR="00C2140C" w:rsidRPr="00C2140C" w14:paraId="609F3004" w14:textId="77777777" w:rsidTr="00D563A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A89F96" w14:textId="77777777" w:rsidR="00C2140C" w:rsidRDefault="00C2140C" w:rsidP="00D563A8">
            <w:pPr>
              <w:pStyle w:val="CellBody"/>
            </w:pPr>
            <w:r>
              <w:rPr>
                <w:w w:val="100"/>
              </w:rPr>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FF1395" w14:textId="77777777" w:rsidR="00C2140C" w:rsidRDefault="00C2140C" w:rsidP="00D563A8">
            <w:pPr>
              <w:pStyle w:val="CellBody"/>
            </w:pPr>
            <w:r>
              <w:rPr>
                <w:w w:val="100"/>
              </w:rPr>
              <w:t>Primary 20 MHz channel and secondary 20 MHz channel</w:t>
            </w:r>
          </w:p>
        </w:tc>
      </w:tr>
      <w:tr w:rsidR="00C2140C" w:rsidRPr="00C2140C" w14:paraId="10AF7DA5" w14:textId="77777777" w:rsidTr="00D563A8">
        <w:trPr>
          <w:trHeight w:val="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01F114" w14:textId="77777777" w:rsidR="00C2140C" w:rsidRDefault="00C2140C" w:rsidP="00D563A8">
            <w:pPr>
              <w:pStyle w:val="CellBody"/>
            </w:pPr>
            <w:r>
              <w:rPr>
                <w:w w:val="100"/>
              </w:rPr>
              <w:t>secondary80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8A6E20" w14:textId="77777777" w:rsidR="00C2140C" w:rsidRDefault="00C2140C" w:rsidP="00D563A8">
            <w:pPr>
              <w:pStyle w:val="CellBody"/>
            </w:pPr>
            <w:r>
              <w:rPr>
                <w:w w:val="100"/>
              </w:rPr>
              <w:t>Primary 20 MHz channel, secondary 20 MHz channel, and secondary 40 MHz channel</w:t>
            </w:r>
          </w:p>
        </w:tc>
      </w:tr>
      <w:tr w:rsidR="00C2140C" w:rsidRPr="00C2140C" w14:paraId="71808C38" w14:textId="77777777" w:rsidTr="00D563A8">
        <w:trPr>
          <w:trHeight w:val="7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773E960" w14:textId="77777777" w:rsidR="00C2140C" w:rsidRDefault="00C2140C" w:rsidP="00D563A8">
            <w:pPr>
              <w:pStyle w:val="CellBody"/>
              <w:rPr>
                <w:strike/>
                <w:u w:val="thick"/>
              </w:rPr>
            </w:pPr>
            <w:del w:id="109" w:author="Stacey, Robert" w:date="2019-09-17T03:04:00Z">
              <w:r w:rsidDel="00C2140C">
                <w:rPr>
                  <w:w w:val="100"/>
                  <w:u w:val="thick"/>
                </w:rPr>
                <w:delText>per20bitmap</w:delText>
              </w:r>
            </w:del>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4CCD7D2" w14:textId="77777777" w:rsidR="00C2140C" w:rsidRDefault="00C2140C" w:rsidP="00D563A8">
            <w:pPr>
              <w:pStyle w:val="CellBody"/>
              <w:rPr>
                <w:strike/>
                <w:u w:val="thick"/>
              </w:rPr>
            </w:pPr>
            <w:del w:id="110" w:author="Stacey, Robert" w:date="2019-09-17T03:04:00Z">
              <w:r w:rsidDel="00C2140C">
                <w:rPr>
                  <w:w w:val="100"/>
                  <w:u w:val="thick"/>
                </w:rPr>
                <w:delText>Each bit of the per20bitmap that is equal to 0 indicates an idle channel (see 27.3.19.6.5 (Per 20 MHz CCA sensitivity))</w:delText>
              </w:r>
            </w:del>
          </w:p>
        </w:tc>
      </w:tr>
    </w:tbl>
    <w:p w14:paraId="6B904723" w14:textId="77777777" w:rsidR="00C2140C" w:rsidRDefault="00C2140C" w:rsidP="00C2140C">
      <w:pPr>
        <w:pStyle w:val="EditiingInstruction"/>
        <w:rPr>
          <w:w w:val="100"/>
        </w:rPr>
      </w:pPr>
      <w:r>
        <w:rPr>
          <w:w w:val="100"/>
        </w:rPr>
        <w:t>Insert the following after the 1st paragraph:</w:t>
      </w:r>
    </w:p>
    <w:p w14:paraId="1906013A" w14:textId="488470C4" w:rsidR="00442C8E" w:rsidRDefault="00BD32B9">
      <w:pPr>
        <w:pPrChange w:id="111" w:author="Stacey, Robert" w:date="2019-09-17T03:40:00Z">
          <w:pPr>
            <w:pStyle w:val="T"/>
          </w:pPr>
        </w:pPrChange>
      </w:pPr>
      <w:ins w:id="112" w:author="Stacey, Robert" w:date="2019-09-17T03:45:00Z">
        <w:r>
          <w:t>I</w:t>
        </w:r>
      </w:ins>
      <w:ins w:id="113" w:author="Stacey, Robert" w:date="2019-09-17T03:40:00Z">
        <w:r w:rsidR="00442C8E">
          <w:t xml:space="preserve">f the per20bitmap parameter is present, it </w:t>
        </w:r>
      </w:ins>
      <w:ins w:id="114" w:author="Stacey, Robert" w:date="2019-09-17T03:43:00Z">
        <w:r w:rsidR="00442C8E">
          <w:t>indicates</w:t>
        </w:r>
      </w:ins>
      <w:ins w:id="115" w:author="Stacey, Robert" w:date="2019-09-17T03:40:00Z">
        <w:r w:rsidR="00442C8E">
          <w:t xml:space="preserve"> the </w:t>
        </w:r>
      </w:ins>
      <w:ins w:id="116" w:author="Stacey, Robert" w:date="2019-09-17T03:43:00Z">
        <w:r w:rsidR="00442C8E">
          <w:t xml:space="preserve">busy/idle status of each of the </w:t>
        </w:r>
      </w:ins>
      <w:ins w:id="117" w:author="Stacey, Robert" w:date="2019-09-17T03:40:00Z">
        <w:r w:rsidR="00442C8E">
          <w:t xml:space="preserve">20 MHz </w:t>
        </w:r>
        <w:proofErr w:type="spellStart"/>
        <w:r w:rsidR="00442C8E">
          <w:t>subchannel</w:t>
        </w:r>
      </w:ins>
      <w:ins w:id="118" w:author="Stacey, Robert" w:date="2019-09-17T15:28:00Z">
        <w:r w:rsidR="006F3943">
          <w:t>s</w:t>
        </w:r>
      </w:ins>
      <w:proofErr w:type="spellEnd"/>
      <w:ins w:id="119" w:author="Stacey, Robert" w:date="2019-09-17T03:40:00Z">
        <w:r w:rsidR="00442C8E">
          <w:t xml:space="preserve"> </w:t>
        </w:r>
      </w:ins>
      <w:ins w:id="120" w:author="Stacey, Robert" w:date="2019-09-17T03:43:00Z">
        <w:r w:rsidR="00442C8E">
          <w:t>that comprise the operating chann</w:t>
        </w:r>
      </w:ins>
      <w:ins w:id="121" w:author="Stacey, Robert" w:date="2019-09-17T03:44:00Z">
        <w:r w:rsidR="00442C8E">
          <w:t>el width.</w:t>
        </w:r>
      </w:ins>
    </w:p>
    <w:p w14:paraId="1669DD1F" w14:textId="77777777" w:rsidR="00C2140C" w:rsidDel="00A917FD" w:rsidRDefault="00C2140C" w:rsidP="00C2140C">
      <w:pPr>
        <w:pStyle w:val="T"/>
        <w:rPr>
          <w:del w:id="122" w:author="Stacey, Robert" w:date="2019-09-17T03:18:00Z"/>
          <w:w w:val="100"/>
        </w:rPr>
      </w:pPr>
      <w:del w:id="123" w:author="Stacey, Robert" w:date="2019-09-17T03:05:00Z">
        <w:r w:rsidDel="00C2140C">
          <w:rPr>
            <w:w w:val="100"/>
          </w:rPr>
          <w:delText>If dot11HECCAIndicationMode is present, the channel-list parameter in</w:delText>
        </w:r>
      </w:del>
      <w:del w:id="124" w:author="Stacey, Robert" w:date="2019-09-17T03:18:00Z">
        <w:r w:rsidDel="00A917FD">
          <w:rPr>
            <w:w w:val="100"/>
          </w:rPr>
          <w:delText xml:space="preserve"> a PHY-CCA.indication primitive may contain per20bitmap. Otherwise, the channel-list parameter in a PHY-CCA.indication primitive does not contain per20bitmap.</w:delText>
        </w:r>
      </w:del>
    </w:p>
    <w:p w14:paraId="7654B9F0" w14:textId="77777777" w:rsidR="00C2140C" w:rsidDel="00A917FD" w:rsidRDefault="00C2140C" w:rsidP="00C2140C">
      <w:pPr>
        <w:pStyle w:val="T"/>
        <w:rPr>
          <w:del w:id="125" w:author="Stacey, Robert" w:date="2019-09-17T03:18:00Z"/>
          <w:w w:val="100"/>
        </w:rPr>
      </w:pPr>
      <w:del w:id="126" w:author="Stacey, Robert" w:date="2019-09-17T03:18:00Z">
        <w:r w:rsidDel="00A917FD">
          <w:rPr>
            <w:w w:val="100"/>
          </w:rPr>
          <w:delText>If dot11HECCAIndicationMode(#20501) is present, the channel-list parameter in a PHY-CCA.indication primitive contains the following:</w:delText>
        </w:r>
      </w:del>
    </w:p>
    <w:p w14:paraId="2B6E1790" w14:textId="77777777" w:rsidR="00C2140C" w:rsidDel="00A917FD" w:rsidRDefault="00C2140C" w:rsidP="00C2140C">
      <w:pPr>
        <w:pStyle w:val="D"/>
        <w:numPr>
          <w:ilvl w:val="0"/>
          <w:numId w:val="19"/>
        </w:numPr>
        <w:ind w:left="600" w:hanging="400"/>
        <w:rPr>
          <w:del w:id="127" w:author="Stacey, Robert" w:date="2019-09-17T03:18:00Z"/>
          <w:w w:val="100"/>
        </w:rPr>
      </w:pPr>
      <w:del w:id="128" w:author="Stacey, Robert" w:date="2019-09-17T03:18:00Z">
        <w:r w:rsidDel="00A917FD">
          <w:rPr>
            <w:w w:val="100"/>
          </w:rPr>
          <w:delText>primary if dot11HECCAIndicationMode is singleelement or per20bitmap</w:delText>
        </w:r>
      </w:del>
    </w:p>
    <w:p w14:paraId="398AAE07" w14:textId="77777777" w:rsidR="00C2140C" w:rsidDel="00A917FD" w:rsidRDefault="00C2140C" w:rsidP="00C2140C">
      <w:pPr>
        <w:pStyle w:val="D"/>
        <w:numPr>
          <w:ilvl w:val="0"/>
          <w:numId w:val="19"/>
        </w:numPr>
        <w:ind w:left="600" w:hanging="400"/>
        <w:rPr>
          <w:del w:id="129" w:author="Stacey, Robert" w:date="2019-09-17T03:18:00Z"/>
          <w:w w:val="100"/>
        </w:rPr>
      </w:pPr>
      <w:del w:id="130" w:author="Stacey, Robert" w:date="2019-09-17T03:18:00Z">
        <w:r w:rsidDel="00A917FD">
          <w:rPr>
            <w:w w:val="100"/>
          </w:rPr>
          <w:delText>secondary, secondary40, or secondary80 if dot11HECCAIndicationMode is singleelement</w:delText>
        </w:r>
      </w:del>
    </w:p>
    <w:p w14:paraId="18431DA9" w14:textId="77777777" w:rsidR="00C2140C" w:rsidDel="00A917FD" w:rsidRDefault="00C2140C" w:rsidP="00C2140C">
      <w:pPr>
        <w:pStyle w:val="D"/>
        <w:numPr>
          <w:ilvl w:val="0"/>
          <w:numId w:val="19"/>
        </w:numPr>
        <w:ind w:left="600" w:hanging="400"/>
        <w:rPr>
          <w:del w:id="131" w:author="Stacey, Robert" w:date="2019-09-17T03:18:00Z"/>
          <w:w w:val="100"/>
        </w:rPr>
      </w:pPr>
      <w:del w:id="132" w:author="Stacey, Robert" w:date="2019-09-17T03:18:00Z">
        <w:r w:rsidDel="00A917FD">
          <w:rPr>
            <w:w w:val="100"/>
          </w:rPr>
          <w:delText>per20bitmap if dot11HECCAIndicationMode is per20bitmap or per20bitmapsifs</w:delText>
        </w:r>
      </w:del>
    </w:p>
    <w:p w14:paraId="61D58B13" w14:textId="77777777" w:rsidR="00C2140C" w:rsidDel="00A917FD" w:rsidRDefault="00C2140C" w:rsidP="00C2140C">
      <w:pPr>
        <w:pStyle w:val="T"/>
        <w:rPr>
          <w:del w:id="133" w:author="Stacey, Robert" w:date="2019-09-17T03:18:00Z"/>
          <w:w w:val="100"/>
        </w:rPr>
      </w:pPr>
      <w:del w:id="134" w:author="Stacey, Robert" w:date="2019-09-17T03:18:00Z">
        <w:r w:rsidDel="00A917FD">
          <w:rPr>
            <w:w w:val="100"/>
          </w:rPr>
          <w:delText>An HE STA shall set dot11HECCAIndicationMode to singleelement except as follows:</w:delText>
        </w:r>
      </w:del>
    </w:p>
    <w:p w14:paraId="584537F6" w14:textId="77777777" w:rsidR="00C2140C" w:rsidDel="00A917FD" w:rsidRDefault="00C2140C" w:rsidP="00C2140C">
      <w:pPr>
        <w:pStyle w:val="D"/>
        <w:numPr>
          <w:ilvl w:val="0"/>
          <w:numId w:val="19"/>
        </w:numPr>
        <w:ind w:left="600" w:hanging="400"/>
        <w:rPr>
          <w:del w:id="135" w:author="Stacey, Robert" w:date="2019-09-17T03:18:00Z"/>
          <w:w w:val="100"/>
        </w:rPr>
      </w:pPr>
      <w:del w:id="136" w:author="Stacey, Robert" w:date="2019-09-17T03:18:00Z">
        <w:r w:rsidDel="00A917FD">
          <w:rPr>
            <w:w w:val="100"/>
          </w:rPr>
          <w:delText>The STA shall set dot11HECCAIndicationMode(#20501) to per20bitmap to obtain the CCA status (see 27.3.19.6.5 (Per 20 MHz CCA sensitivity)) for each of the 20 MHz subchannels if the STA intends to transmit an HE MU PPDU with preamble puncturing.</w:delText>
        </w:r>
      </w:del>
    </w:p>
    <w:p w14:paraId="7280ACF5" w14:textId="77777777" w:rsidR="00C2140C" w:rsidDel="00BD32B9" w:rsidRDefault="00C2140C" w:rsidP="00C2140C">
      <w:pPr>
        <w:pStyle w:val="D"/>
        <w:numPr>
          <w:ilvl w:val="0"/>
          <w:numId w:val="19"/>
        </w:numPr>
        <w:ind w:left="600" w:hanging="400"/>
        <w:rPr>
          <w:del w:id="137" w:author="Stacey, Robert" w:date="2019-09-17T03:18:00Z"/>
          <w:w w:val="100"/>
        </w:rPr>
      </w:pPr>
      <w:del w:id="138" w:author="Stacey, Robert" w:date="2019-09-17T03:18:00Z">
        <w:r w:rsidDel="00A917FD">
          <w:rPr>
            <w:w w:val="100"/>
          </w:rPr>
          <w:delText>The STA shall set dot11HECCAIndicationMode(#20501) to 2 (per20bitmapsifs) to obtain the CCA status (see 27.3.19.6.5 (Per 20 MHz CCA sensitivity)) for each of the 20 MHz subchannels during the SIFS that follows the reception of a Trigger frame addressed to the STA and that has the CS Required subfield equal to 1 (see 26.5.2.5 (UL MU CS mechanism)).</w:delText>
        </w:r>
      </w:del>
    </w:p>
    <w:p w14:paraId="4D7835FA" w14:textId="77777777" w:rsidR="00BD32B9" w:rsidRDefault="00BD32B9" w:rsidP="00BD32B9"/>
    <w:p w14:paraId="22012F02" w14:textId="77777777" w:rsidR="002065FA" w:rsidRDefault="002065FA" w:rsidP="006470C0">
      <w:pPr>
        <w:rPr>
          <w:ins w:id="139" w:author="Stacey, Robert" w:date="2019-09-18T02:14:00Z"/>
        </w:rPr>
      </w:pPr>
    </w:p>
    <w:p w14:paraId="73C93981" w14:textId="77777777" w:rsidR="00B65E98" w:rsidRDefault="00B65E98" w:rsidP="00B65E98">
      <w:pPr>
        <w:pStyle w:val="H5"/>
        <w:numPr>
          <w:ilvl w:val="0"/>
          <w:numId w:val="21"/>
        </w:numPr>
        <w:rPr>
          <w:w w:val="100"/>
        </w:rPr>
      </w:pPr>
      <w:r>
        <w:rPr>
          <w:w w:val="100"/>
        </w:rPr>
        <w:t>CCA sensitivity for the primary 20 MHz channel</w:t>
      </w:r>
    </w:p>
    <w:p w14:paraId="28F1F218" w14:textId="77777777" w:rsidR="00243B19" w:rsidRPr="00243B19" w:rsidRDefault="00243B19" w:rsidP="00243B19">
      <w:pPr>
        <w:rPr>
          <w:b/>
          <w:i/>
        </w:rPr>
      </w:pPr>
      <w:r w:rsidRPr="00243B19">
        <w:rPr>
          <w:b/>
          <w:i/>
          <w:highlight w:val="yellow"/>
        </w:rPr>
        <w:t>TGax editor: change as follows:</w:t>
      </w:r>
    </w:p>
    <w:p w14:paraId="09B00739" w14:textId="521EED3D" w:rsidR="00B65E98" w:rsidRDefault="00B65E98" w:rsidP="00B65E98">
      <w:pPr>
        <w:pStyle w:val="T"/>
        <w:rPr>
          <w:w w:val="100"/>
        </w:rPr>
      </w:pPr>
      <w:del w:id="140" w:author="Stacey, Robert" w:date="2019-09-18T02:14:00Z">
        <w:r w:rsidDel="00B65E98">
          <w:rPr>
            <w:w w:val="100"/>
          </w:rPr>
          <w:delText>If dot11HECCAIndicationMode(#20501) is equal to either 0 (singleelement) or 1 (per20bitmap), t</w:delText>
        </w:r>
      </w:del>
      <w:ins w:id="141" w:author="Stacey, Robert" w:date="2019-09-18T02:14:00Z">
        <w:r>
          <w:rPr>
            <w:w w:val="100"/>
          </w:rPr>
          <w:t>T</w:t>
        </w:r>
      </w:ins>
      <w:r>
        <w:rPr>
          <w:w w:val="100"/>
        </w:rPr>
        <w:t>he PHY shall issue a PHY-</w:t>
      </w:r>
      <w:proofErr w:type="spellStart"/>
      <w:r>
        <w:rPr>
          <w:w w:val="100"/>
        </w:rPr>
        <w:t>CCA.indication</w:t>
      </w:r>
      <w:proofErr w:type="spellEnd"/>
      <w:r>
        <w:rPr>
          <w:w w:val="100"/>
        </w:rPr>
        <w:t>(BUSY, {primary}</w:t>
      </w:r>
      <w:ins w:id="142" w:author="Stacey, Robert" w:date="2019-09-18T02:15:00Z">
        <w:r>
          <w:rPr>
            <w:w w:val="100"/>
          </w:rPr>
          <w:t>, per20bitmap</w:t>
        </w:r>
      </w:ins>
      <w:r>
        <w:rPr>
          <w:w w:val="100"/>
        </w:rPr>
        <w:t xml:space="preserve">) primitive if one of the conditions listed in </w:t>
      </w:r>
      <w:r>
        <w:rPr>
          <w:w w:val="100"/>
        </w:rPr>
        <w:fldChar w:fldCharType="begin"/>
      </w:r>
      <w:r>
        <w:rPr>
          <w:w w:val="100"/>
        </w:rPr>
        <w:instrText xml:space="preserve"> REF  RTF39383632373a205461626c65 \h</w:instrText>
      </w:r>
      <w:r>
        <w:rPr>
          <w:w w:val="100"/>
        </w:rPr>
      </w:r>
      <w:r>
        <w:rPr>
          <w:w w:val="100"/>
        </w:rPr>
        <w:fldChar w:fldCharType="separate"/>
      </w:r>
      <w:r>
        <w:rPr>
          <w:w w:val="100"/>
        </w:rPr>
        <w:t>Table 27-53 (Conditions for CCA BUSY on the primary 20 MHz)</w:t>
      </w:r>
      <w:r>
        <w:rPr>
          <w:w w:val="100"/>
        </w:rPr>
        <w:fldChar w:fldCharType="end"/>
      </w:r>
      <w:r>
        <w:rPr>
          <w:w w:val="100"/>
        </w:rPr>
        <w:t xml:space="preserve"> is met in an otherwise idle 20 MHz, 40 MHz, 80 MHz, 160 MHz, or 80+80 MHz operating channel width. With &gt;90% probability, the PHY shall detect the start of a PPDU that occupies at least the primary 20 MHz channel under the conditions listed in </w:t>
      </w:r>
      <w:r>
        <w:rPr>
          <w:w w:val="100"/>
        </w:rPr>
        <w:fldChar w:fldCharType="begin"/>
      </w:r>
      <w:r>
        <w:rPr>
          <w:w w:val="100"/>
        </w:rPr>
        <w:instrText xml:space="preserve"> REF  RTF39383632373a205461626c65 \h</w:instrText>
      </w:r>
      <w:r>
        <w:rPr>
          <w:w w:val="100"/>
        </w:rPr>
      </w:r>
      <w:r>
        <w:rPr>
          <w:w w:val="100"/>
        </w:rPr>
        <w:fldChar w:fldCharType="separate"/>
      </w:r>
      <w:r>
        <w:rPr>
          <w:w w:val="100"/>
        </w:rPr>
        <w:t>Table 27-53 (Conditions for CCA BUSY on the primary 20 MHz)</w:t>
      </w:r>
      <w:r>
        <w:rPr>
          <w:w w:val="100"/>
        </w:rPr>
        <w:fldChar w:fldCharType="end"/>
      </w:r>
      <w:r>
        <w:rPr>
          <w:w w:val="100"/>
        </w:rPr>
        <w:t xml:space="preserve"> within a period of </w:t>
      </w:r>
      <w:proofErr w:type="spellStart"/>
      <w:r>
        <w:rPr>
          <w:w w:val="100"/>
        </w:rPr>
        <w:t>aCCATime</w:t>
      </w:r>
      <w:proofErr w:type="spellEnd"/>
      <w:r>
        <w:rPr>
          <w:w w:val="100"/>
        </w:rPr>
        <w:t xml:space="preserve"> (see 21.4.4 (VHT PHY)) and hold the CCA signal busy (PHY-</w:t>
      </w:r>
      <w:proofErr w:type="spellStart"/>
      <w:r>
        <w:rPr>
          <w:w w:val="100"/>
        </w:rPr>
        <w:t>CCA.indication</w:t>
      </w:r>
      <w:proofErr w:type="spellEnd"/>
      <w:r>
        <w:rPr>
          <w:w w:val="100"/>
        </w:rPr>
        <w:t xml:space="preserve">(BUSY, channel-list) primitive) for the duration of the PPDU, unless it receives a </w:t>
      </w:r>
      <w:proofErr w:type="spellStart"/>
      <w:r>
        <w:rPr>
          <w:w w:val="100"/>
        </w:rPr>
        <w:t>CCARESET.request</w:t>
      </w:r>
      <w:proofErr w:type="spellEnd"/>
      <w:r>
        <w:rPr>
          <w:w w:val="100"/>
        </w:rPr>
        <w:t xml:space="preserve"> primitive before the end of the PPDU for instance during spatial reuse operation as described in 26.10 (Spatial reuse operation).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60"/>
        <w:gridCol w:w="6040"/>
      </w:tblGrid>
      <w:tr w:rsidR="00B65E98" w:rsidRPr="00B65E98" w14:paraId="61B9293F" w14:textId="77777777" w:rsidTr="00D563A8">
        <w:trPr>
          <w:jc w:val="center"/>
        </w:trPr>
        <w:tc>
          <w:tcPr>
            <w:tcW w:w="8400" w:type="dxa"/>
            <w:gridSpan w:val="2"/>
            <w:tcBorders>
              <w:top w:val="nil"/>
              <w:left w:val="nil"/>
              <w:bottom w:val="nil"/>
              <w:right w:val="nil"/>
            </w:tcBorders>
            <w:tcMar>
              <w:top w:w="120" w:type="dxa"/>
              <w:left w:w="120" w:type="dxa"/>
              <w:bottom w:w="60" w:type="dxa"/>
              <w:right w:w="120" w:type="dxa"/>
            </w:tcMar>
            <w:vAlign w:val="center"/>
          </w:tcPr>
          <w:p w14:paraId="4111C4D6" w14:textId="77777777" w:rsidR="00B65E98" w:rsidRDefault="00B65E98" w:rsidP="00B65E98">
            <w:pPr>
              <w:pStyle w:val="TableTitle"/>
              <w:numPr>
                <w:ilvl w:val="0"/>
                <w:numId w:val="24"/>
              </w:numPr>
            </w:pPr>
            <w:bookmarkStart w:id="143" w:name="RTF39383632373a205461626c65"/>
            <w:r>
              <w:rPr>
                <w:w w:val="100"/>
              </w:rPr>
              <w:t>Conditions for CCA BUSY on the primary 20 MHz</w:t>
            </w:r>
            <w:bookmarkEnd w:id="143"/>
          </w:p>
        </w:tc>
      </w:tr>
      <w:tr w:rsidR="00B65E98" w:rsidRPr="00B65E98" w14:paraId="0CBAABAC" w14:textId="77777777" w:rsidTr="00D563A8">
        <w:trPr>
          <w:trHeight w:val="440"/>
          <w:jc w:val="center"/>
        </w:trPr>
        <w:tc>
          <w:tcPr>
            <w:tcW w:w="2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0381F" w14:textId="77777777" w:rsidR="00B65E98" w:rsidRDefault="00B65E98" w:rsidP="00D563A8">
            <w:pPr>
              <w:pStyle w:val="CellHeading"/>
            </w:pPr>
            <w:r>
              <w:rPr>
                <w:w w:val="100"/>
              </w:rPr>
              <w:lastRenderedPageBreak/>
              <w:t>Operating Channel Width</w:t>
            </w:r>
          </w:p>
        </w:tc>
        <w:tc>
          <w:tcPr>
            <w:tcW w:w="6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25B5C2" w14:textId="77777777" w:rsidR="00B65E98" w:rsidRDefault="00B65E98" w:rsidP="00D563A8">
            <w:pPr>
              <w:pStyle w:val="CellHeading"/>
            </w:pPr>
            <w:r>
              <w:rPr>
                <w:w w:val="100"/>
              </w:rPr>
              <w:t>Conditions</w:t>
            </w:r>
          </w:p>
        </w:tc>
      </w:tr>
      <w:tr w:rsidR="00B65E98" w:rsidRPr="00B65E98" w14:paraId="1D78920A" w14:textId="77777777" w:rsidTr="00D563A8">
        <w:trPr>
          <w:trHeight w:val="17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5890F1" w14:textId="77777777" w:rsidR="00B65E98" w:rsidRDefault="00B65E98" w:rsidP="00D563A8">
            <w:pPr>
              <w:pStyle w:val="CellBody"/>
            </w:pPr>
            <w:r>
              <w:rPr>
                <w:w w:val="100"/>
              </w:rPr>
              <w:t>20 MHz, 40 MHz, 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BD54E1" w14:textId="77777777" w:rsidR="00B65E98" w:rsidRDefault="00B65E98" w:rsidP="00D563A8">
            <w:pPr>
              <w:pStyle w:val="CellBody"/>
              <w:rPr>
                <w:w w:val="100"/>
              </w:rPr>
            </w:pPr>
            <w:r>
              <w:rPr>
                <w:w w:val="100"/>
              </w:rPr>
              <w:t>The start of a 20 MHz NON_HT PPDU in the primary 20 MHz channel as defined in 17.3.10.6 (CCA requirements).</w:t>
            </w:r>
          </w:p>
          <w:p w14:paraId="4A6E01CC" w14:textId="77777777" w:rsidR="00B65E98" w:rsidRDefault="00B65E98" w:rsidP="00D563A8">
            <w:pPr>
              <w:pStyle w:val="CellBody"/>
              <w:rPr>
                <w:w w:val="100"/>
              </w:rPr>
            </w:pPr>
            <w:r>
              <w:rPr>
                <w:w w:val="100"/>
              </w:rPr>
              <w:t>The start of an HT PPDU under the conditions defined in 19.3.19.5 (CCA sensitivity).</w:t>
            </w:r>
          </w:p>
          <w:p w14:paraId="7947C294" w14:textId="77777777" w:rsidR="00B65E98" w:rsidRDefault="00B65E98" w:rsidP="00D563A8">
            <w:pPr>
              <w:pStyle w:val="CellBody"/>
              <w:rPr>
                <w:w w:val="100"/>
              </w:rPr>
            </w:pPr>
            <w:r>
              <w:rPr>
                <w:w w:val="100"/>
              </w:rPr>
              <w:t xml:space="preserve">The start of a 20 MHz VHT PPDU in the primary 20 MHz channel at or </w:t>
            </w:r>
            <w:r>
              <w:rPr>
                <w:w w:val="100"/>
              </w:rPr>
              <w:br/>
              <w:t xml:space="preserve">above –82 </w:t>
            </w:r>
            <w:proofErr w:type="spellStart"/>
            <w:r>
              <w:rPr>
                <w:w w:val="100"/>
              </w:rPr>
              <w:t>dBm</w:t>
            </w:r>
            <w:proofErr w:type="spellEnd"/>
            <w:r>
              <w:rPr>
                <w:w w:val="100"/>
              </w:rPr>
              <w:t>.</w:t>
            </w:r>
          </w:p>
          <w:p w14:paraId="51008EF1" w14:textId="77777777" w:rsidR="00B65E98" w:rsidRDefault="00B65E98" w:rsidP="00D563A8">
            <w:pPr>
              <w:pStyle w:val="CellBody"/>
            </w:pPr>
            <w:r>
              <w:rPr>
                <w:w w:val="100"/>
              </w:rPr>
              <w:t xml:space="preserve">The start of a 20 MHz HE PPDU in the primary 20 MHz channel at or </w:t>
            </w:r>
            <w:r>
              <w:rPr>
                <w:w w:val="100"/>
              </w:rPr>
              <w:br/>
              <w:t xml:space="preserve">above –82 </w:t>
            </w:r>
            <w:proofErr w:type="spellStart"/>
            <w:r>
              <w:rPr>
                <w:w w:val="100"/>
              </w:rPr>
              <w:t>dBm</w:t>
            </w:r>
            <w:proofErr w:type="spellEnd"/>
            <w:r>
              <w:rPr>
                <w:w w:val="100"/>
              </w:rPr>
              <w:t>.</w:t>
            </w:r>
          </w:p>
        </w:tc>
      </w:tr>
      <w:tr w:rsidR="00B65E98" w:rsidRPr="00B65E98" w14:paraId="0A172238" w14:textId="77777777" w:rsidTr="00D563A8">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873EFC" w14:textId="77777777" w:rsidR="00B65E98" w:rsidRDefault="00B65E98" w:rsidP="00D563A8">
            <w:pPr>
              <w:pStyle w:val="CellBody"/>
            </w:pPr>
            <w:r>
              <w:rPr>
                <w:w w:val="100"/>
              </w:rPr>
              <w:t>40 MHz, 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88099D" w14:textId="77777777" w:rsidR="00B65E98" w:rsidRDefault="00B65E98" w:rsidP="00D563A8">
            <w:pPr>
              <w:pStyle w:val="CellBody"/>
              <w:rPr>
                <w:w w:val="100"/>
              </w:rPr>
            </w:pPr>
            <w:r>
              <w:rPr>
                <w:w w:val="100"/>
              </w:rPr>
              <w:t xml:space="preserve">The start of a 40 MHz non-HT duplicate, VHT PPDU or HE PPDU in the primary 40 MHz channel at or above –79 </w:t>
            </w:r>
            <w:proofErr w:type="spellStart"/>
            <w:r>
              <w:rPr>
                <w:w w:val="100"/>
              </w:rPr>
              <w:t>dBm</w:t>
            </w:r>
            <w:proofErr w:type="spellEnd"/>
            <w:r>
              <w:rPr>
                <w:w w:val="100"/>
              </w:rPr>
              <w:t>.</w:t>
            </w:r>
          </w:p>
          <w:p w14:paraId="1DE58B21" w14:textId="77777777" w:rsidR="00B65E98" w:rsidRDefault="00B65E98" w:rsidP="00D563A8">
            <w:pPr>
              <w:pStyle w:val="CellBody"/>
            </w:pPr>
            <w:r>
              <w:rPr>
                <w:w w:val="100"/>
              </w:rPr>
              <w:t>The start of an HT PPDU under the conditions defined in 19.3.19.5 (CCA sensitivity).</w:t>
            </w:r>
          </w:p>
        </w:tc>
      </w:tr>
      <w:tr w:rsidR="00B65E98" w:rsidRPr="00B65E98" w14:paraId="5C4183D7" w14:textId="77777777" w:rsidTr="00D563A8">
        <w:trPr>
          <w:trHeight w:val="5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887EC8" w14:textId="77777777" w:rsidR="00B65E98" w:rsidRDefault="00B65E98" w:rsidP="00D563A8">
            <w:pPr>
              <w:pStyle w:val="CellBody"/>
            </w:pPr>
            <w:r>
              <w:rPr>
                <w:w w:val="100"/>
              </w:rPr>
              <w:t>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74A096" w14:textId="77777777" w:rsidR="00B65E98" w:rsidRDefault="00B65E98" w:rsidP="00D563A8">
            <w:pPr>
              <w:pStyle w:val="CellBody"/>
            </w:pPr>
            <w:r>
              <w:rPr>
                <w:w w:val="100"/>
              </w:rPr>
              <w:t xml:space="preserve">The start of an 80 MHz non-HT duplicate, VHT PPDU or HE PPDU in the primary 80 MHz channel at or above –76 </w:t>
            </w:r>
            <w:proofErr w:type="spellStart"/>
            <w:r>
              <w:rPr>
                <w:w w:val="100"/>
              </w:rPr>
              <w:t>dBm</w:t>
            </w:r>
            <w:proofErr w:type="spellEnd"/>
            <w:r>
              <w:rPr>
                <w:w w:val="100"/>
              </w:rPr>
              <w:t>.</w:t>
            </w:r>
          </w:p>
        </w:tc>
      </w:tr>
      <w:tr w:rsidR="00B65E98" w:rsidRPr="00B65E98" w14:paraId="2BA79704" w14:textId="77777777" w:rsidTr="00D563A8">
        <w:trPr>
          <w:trHeight w:val="560"/>
          <w:jc w:val="center"/>
        </w:trPr>
        <w:tc>
          <w:tcPr>
            <w:tcW w:w="2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86BB7EE" w14:textId="77777777" w:rsidR="00B65E98" w:rsidRDefault="00B65E98" w:rsidP="00D563A8">
            <w:pPr>
              <w:pStyle w:val="CellBody"/>
            </w:pPr>
            <w:r>
              <w:rPr>
                <w:w w:val="100"/>
              </w:rPr>
              <w:t>160 MHz or 80+80 MHz</w:t>
            </w:r>
          </w:p>
        </w:tc>
        <w:tc>
          <w:tcPr>
            <w:tcW w:w="60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77C03B9" w14:textId="77777777" w:rsidR="00B65E98" w:rsidRDefault="00B65E98" w:rsidP="00D563A8">
            <w:pPr>
              <w:pStyle w:val="CellBody"/>
            </w:pPr>
            <w:r>
              <w:rPr>
                <w:w w:val="100"/>
              </w:rPr>
              <w:t xml:space="preserve">The start of a 160 MHz or 80+80 MHz non-HT duplicate, VHT PPDU or HE PPDU at or above –73 </w:t>
            </w:r>
            <w:proofErr w:type="spellStart"/>
            <w:r>
              <w:rPr>
                <w:w w:val="100"/>
              </w:rPr>
              <w:t>dBm</w:t>
            </w:r>
            <w:proofErr w:type="spellEnd"/>
            <w:r>
              <w:rPr>
                <w:w w:val="100"/>
              </w:rPr>
              <w:t>.</w:t>
            </w:r>
          </w:p>
        </w:tc>
      </w:tr>
    </w:tbl>
    <w:p w14:paraId="575940E1" w14:textId="77777777" w:rsidR="00B65E98" w:rsidRDefault="00B65E98" w:rsidP="00B65E98">
      <w:pPr>
        <w:pStyle w:val="T"/>
        <w:rPr>
          <w:w w:val="100"/>
        </w:rPr>
      </w:pPr>
    </w:p>
    <w:p w14:paraId="161ADC12" w14:textId="2BD9F00F" w:rsidR="00B65E98" w:rsidRDefault="00B65E98" w:rsidP="00B65E98">
      <w:pPr>
        <w:pStyle w:val="T"/>
        <w:rPr>
          <w:w w:val="100"/>
        </w:rPr>
      </w:pPr>
      <w:del w:id="144" w:author="Stacey, Robert" w:date="2019-09-18T02:16:00Z">
        <w:r w:rsidDel="00B65E98">
          <w:rPr>
            <w:w w:val="100"/>
          </w:rPr>
          <w:delText>If dot11HECCAIndicationMode(#20501) is equal to either 0 (singleelement) or 1 (per20bitmap), t</w:delText>
        </w:r>
      </w:del>
      <w:ins w:id="145" w:author="Stacey, Robert" w:date="2019-09-18T02:16:00Z">
        <w:r>
          <w:rPr>
            <w:w w:val="100"/>
          </w:rPr>
          <w:t>T</w:t>
        </w:r>
      </w:ins>
      <w:r>
        <w:rPr>
          <w:w w:val="100"/>
        </w:rPr>
        <w:t>he receiver shall issue a PHY-</w:t>
      </w:r>
      <w:proofErr w:type="spellStart"/>
      <w:r>
        <w:rPr>
          <w:w w:val="100"/>
        </w:rPr>
        <w:t>CCA.indication</w:t>
      </w:r>
      <w:proofErr w:type="spellEnd"/>
      <w:r>
        <w:rPr>
          <w:w w:val="100"/>
        </w:rPr>
        <w:t>(BUSY, {primary}</w:t>
      </w:r>
      <w:ins w:id="146" w:author="Stacey, Robert" w:date="2019-09-18T02:16:00Z">
        <w:r>
          <w:rPr>
            <w:w w:val="100"/>
          </w:rPr>
          <w:t>, per20bitmap</w:t>
        </w:r>
      </w:ins>
      <w:r>
        <w:rPr>
          <w:w w:val="100"/>
        </w:rPr>
        <w:t>) primitive for any signal that exceeds a threshold equal to 20 dB above the minimum modulation and coding rate sensitivity (</w:t>
      </w:r>
      <w:r>
        <w:rPr>
          <w:rFonts w:ascii="Symbol" w:hAnsi="Symbol" w:cs="Symbol"/>
          <w:w w:val="100"/>
        </w:rPr>
        <w:t></w:t>
      </w:r>
      <w:r>
        <w:rPr>
          <w:w w:val="100"/>
        </w:rPr>
        <w:t>82 + 20 = </w:t>
      </w:r>
      <w:r>
        <w:rPr>
          <w:rFonts w:ascii="Symbol" w:hAnsi="Symbol" w:cs="Symbol"/>
          <w:w w:val="100"/>
        </w:rPr>
        <w:t></w:t>
      </w:r>
      <w:r>
        <w:rPr>
          <w:w w:val="100"/>
        </w:rPr>
        <w:t>62 </w:t>
      </w:r>
      <w:proofErr w:type="spellStart"/>
      <w:r>
        <w:rPr>
          <w:w w:val="100"/>
        </w:rPr>
        <w:t>dBm</w:t>
      </w:r>
      <w:proofErr w:type="spellEnd"/>
      <w:r>
        <w:rPr>
          <w:w w:val="100"/>
        </w:rPr>
        <w:t xml:space="preserve">) in the primary 20 MHz channel within a period of </w:t>
      </w:r>
      <w:proofErr w:type="spellStart"/>
      <w:r>
        <w:rPr>
          <w:w w:val="100"/>
        </w:rPr>
        <w:t>aCCATime</w:t>
      </w:r>
      <w:proofErr w:type="spellEnd"/>
      <w:r>
        <w:rPr>
          <w:w w:val="100"/>
        </w:rPr>
        <w:t xml:space="preserve"> after the signal arrives at the receiver's antenna(s); then the receiver shall not issue a PHY-</w:t>
      </w:r>
      <w:proofErr w:type="spellStart"/>
      <w:r>
        <w:rPr>
          <w:w w:val="100"/>
        </w:rPr>
        <w:t>CCA.indication</w:t>
      </w:r>
      <w:proofErr w:type="spellEnd"/>
      <w:r>
        <w:rPr>
          <w:w w:val="100"/>
        </w:rPr>
        <w:t>(BUSY,{secondary}</w:t>
      </w:r>
      <w:ins w:id="147" w:author="Stacey, Robert" w:date="2019-09-18T02:16:00Z">
        <w:r>
          <w:rPr>
            <w:w w:val="100"/>
          </w:rPr>
          <w:t>, per20bitmap</w:t>
        </w:r>
      </w:ins>
      <w:r>
        <w:rPr>
          <w:w w:val="100"/>
        </w:rPr>
        <w:t>), PHY-</w:t>
      </w:r>
      <w:proofErr w:type="spellStart"/>
      <w:r>
        <w:rPr>
          <w:w w:val="100"/>
        </w:rPr>
        <w:t>CCA.indication</w:t>
      </w:r>
      <w:proofErr w:type="spellEnd"/>
      <w:r>
        <w:rPr>
          <w:w w:val="100"/>
        </w:rPr>
        <w:t>(BUSY,{secondary40}</w:t>
      </w:r>
      <w:ins w:id="148" w:author="Stacey, Robert" w:date="2019-09-18T02:16:00Z">
        <w:r>
          <w:rPr>
            <w:w w:val="100"/>
          </w:rPr>
          <w:t>, per20bitmap</w:t>
        </w:r>
      </w:ins>
      <w:r>
        <w:rPr>
          <w:w w:val="100"/>
        </w:rPr>
        <w:t>), PHY-</w:t>
      </w:r>
      <w:proofErr w:type="spellStart"/>
      <w:r>
        <w:rPr>
          <w:w w:val="100"/>
        </w:rPr>
        <w:t>CCA.indication</w:t>
      </w:r>
      <w:proofErr w:type="spellEnd"/>
      <w:r>
        <w:rPr>
          <w:w w:val="100"/>
        </w:rPr>
        <w:t>(BUSY,{secondary80}</w:t>
      </w:r>
      <w:ins w:id="149" w:author="Stacey, Robert" w:date="2019-09-18T02:17:00Z">
        <w:r>
          <w:rPr>
            <w:w w:val="100"/>
          </w:rPr>
          <w:t>, per20bitmap</w:t>
        </w:r>
      </w:ins>
      <w:r>
        <w:rPr>
          <w:w w:val="100"/>
        </w:rPr>
        <w:t xml:space="preserve">), </w:t>
      </w:r>
      <w:del w:id="150" w:author="Stacey, Robert" w:date="2019-09-18T02:16:00Z">
        <w:r w:rsidDel="00B65E98">
          <w:rPr>
            <w:w w:val="100"/>
          </w:rPr>
          <w:delText xml:space="preserve">PHY-CCA.indication(BUSY,{per20bitmap}), </w:delText>
        </w:r>
      </w:del>
      <w:r>
        <w:rPr>
          <w:w w:val="100"/>
        </w:rPr>
        <w:t>or PHY-</w:t>
      </w:r>
      <w:proofErr w:type="spellStart"/>
      <w:r>
        <w:rPr>
          <w:w w:val="100"/>
        </w:rPr>
        <w:t>CCA.indication</w:t>
      </w:r>
      <w:proofErr w:type="spellEnd"/>
      <w:r>
        <w:rPr>
          <w:w w:val="100"/>
        </w:rPr>
        <w:t>(IDLE) primitive while the threshold continues to be exceeded.</w:t>
      </w:r>
    </w:p>
    <w:p w14:paraId="1F795A56" w14:textId="77777777" w:rsidR="00B65E98" w:rsidRDefault="00B65E98" w:rsidP="00B65E98">
      <w:pPr>
        <w:pStyle w:val="H5"/>
        <w:numPr>
          <w:ilvl w:val="0"/>
          <w:numId w:val="25"/>
        </w:numPr>
        <w:rPr>
          <w:w w:val="100"/>
        </w:rPr>
      </w:pPr>
      <w:bookmarkStart w:id="151" w:name="RTF33373339313a2048352c312e"/>
      <w:r>
        <w:rPr>
          <w:w w:val="100"/>
        </w:rPr>
        <w:t>CCA sensitivity for signals not occupying the primary 20 MHz channel</w:t>
      </w:r>
      <w:bookmarkEnd w:id="151"/>
    </w:p>
    <w:p w14:paraId="29572A4B" w14:textId="77777777" w:rsidR="00243B19" w:rsidRPr="00243B19" w:rsidRDefault="00243B19" w:rsidP="00243B19">
      <w:pPr>
        <w:rPr>
          <w:b/>
          <w:i/>
        </w:rPr>
      </w:pPr>
      <w:r w:rsidRPr="00243B19">
        <w:rPr>
          <w:b/>
          <w:i/>
          <w:highlight w:val="yellow"/>
        </w:rPr>
        <w:t>TGax editor: change as follows:</w:t>
      </w:r>
    </w:p>
    <w:p w14:paraId="0D8B46C6" w14:textId="51689C09" w:rsidR="00B65E98" w:rsidRDefault="00B65E98" w:rsidP="00B65E98">
      <w:pPr>
        <w:pStyle w:val="T"/>
        <w:rPr>
          <w:w w:val="100"/>
        </w:rPr>
      </w:pPr>
      <w:del w:id="152" w:author="Stacey, Robert" w:date="2019-09-18T02:17:00Z">
        <w:r w:rsidDel="00B65E98">
          <w:rPr>
            <w:w w:val="100"/>
          </w:rPr>
          <w:delText>If dot11HECCAIndicationMode(#20501) is equal to 0 (singleelement), t</w:delText>
        </w:r>
      </w:del>
      <w:ins w:id="153" w:author="Stacey, Robert" w:date="2019-09-18T02:17:00Z">
        <w:r>
          <w:rPr>
            <w:w w:val="100"/>
          </w:rPr>
          <w:t>T</w:t>
        </w:r>
      </w:ins>
      <w:r>
        <w:rPr>
          <w:w w:val="100"/>
        </w:rPr>
        <w:t>he PHY shall issue a PHY-</w:t>
      </w:r>
      <w:proofErr w:type="spellStart"/>
      <w:r>
        <w:rPr>
          <w:w w:val="100"/>
        </w:rPr>
        <w:t>CCA.indication</w:t>
      </w:r>
      <w:proofErr w:type="spellEnd"/>
      <w:r>
        <w:rPr>
          <w:w w:val="100"/>
        </w:rPr>
        <w:t>(BUSY, {secondary}</w:t>
      </w:r>
      <w:ins w:id="154" w:author="Stacey, Robert" w:date="2019-09-18T02:17:00Z">
        <w:r>
          <w:rPr>
            <w:w w:val="100"/>
          </w:rPr>
          <w:t>, per20bitmap</w:t>
        </w:r>
      </w:ins>
      <w:r>
        <w:rPr>
          <w:w w:val="100"/>
        </w:rPr>
        <w:t>) primitive if the conditions for issuing PHY-</w:t>
      </w:r>
      <w:proofErr w:type="spellStart"/>
      <w:r>
        <w:rPr>
          <w:w w:val="100"/>
        </w:rPr>
        <w:t>CCA.indication</w:t>
      </w:r>
      <w:proofErr w:type="spellEnd"/>
      <w:r>
        <w:rPr>
          <w:w w:val="100"/>
        </w:rPr>
        <w:t>(BUSY, {primary}</w:t>
      </w:r>
      <w:ins w:id="155" w:author="Stacey, Robert" w:date="2019-09-18T02:18:00Z">
        <w:r>
          <w:rPr>
            <w:w w:val="100"/>
          </w:rPr>
          <w:t>, per20bitmap</w:t>
        </w:r>
      </w:ins>
      <w:r>
        <w:rPr>
          <w:w w:val="100"/>
        </w:rPr>
        <w:t>) primitive are not present and one of the following conditions are present in an otherwise idle 40 MHz, 80 MHz, 160 MHz, or 80+80 MHz operating channel width:</w:t>
      </w:r>
    </w:p>
    <w:p w14:paraId="3326CFE1" w14:textId="06539A20" w:rsidR="00B65E98" w:rsidRDefault="00B65E98" w:rsidP="00B65E98">
      <w:pPr>
        <w:pStyle w:val="D"/>
        <w:numPr>
          <w:ilvl w:val="0"/>
          <w:numId w:val="23"/>
        </w:numPr>
        <w:ind w:left="640" w:hanging="440"/>
        <w:rPr>
          <w:w w:val="100"/>
        </w:rPr>
      </w:pPr>
      <w:r>
        <w:rPr>
          <w:w w:val="100"/>
        </w:rPr>
        <w:t xml:space="preserve">Any signal within the secondary 20 MHz channel at or above a threshold of –62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 then the PHY shall not issue a PHY-</w:t>
      </w:r>
      <w:proofErr w:type="spellStart"/>
      <w:r>
        <w:rPr>
          <w:w w:val="100"/>
        </w:rPr>
        <w:t>CCA.indication</w:t>
      </w:r>
      <w:proofErr w:type="spellEnd"/>
      <w:r>
        <w:rPr>
          <w:w w:val="100"/>
        </w:rPr>
        <w:t>(BUSY, {secondary40}</w:t>
      </w:r>
      <w:ins w:id="156" w:author="Stacey, Robert" w:date="2019-09-18T02:18:00Z">
        <w:r>
          <w:rPr>
            <w:w w:val="100"/>
          </w:rPr>
          <w:t>, per20bitmap</w:t>
        </w:r>
      </w:ins>
      <w:r>
        <w:rPr>
          <w:w w:val="100"/>
        </w:rPr>
        <w:t>), PHY-</w:t>
      </w:r>
      <w:proofErr w:type="spellStart"/>
      <w:r>
        <w:rPr>
          <w:w w:val="100"/>
        </w:rPr>
        <w:t>CCA.indication</w:t>
      </w:r>
      <w:proofErr w:type="spellEnd"/>
      <w:r>
        <w:rPr>
          <w:w w:val="100"/>
        </w:rPr>
        <w:t>(BUSY, {secondary80}</w:t>
      </w:r>
      <w:ins w:id="157" w:author="Stacey, Robert" w:date="2019-09-18T02:18:00Z">
        <w:r>
          <w:rPr>
            <w:w w:val="100"/>
          </w:rPr>
          <w:t>, per20bitmap</w:t>
        </w:r>
      </w:ins>
      <w:r>
        <w:rPr>
          <w:w w:val="100"/>
        </w:rPr>
        <w:t>), or PHY-</w:t>
      </w:r>
      <w:proofErr w:type="spellStart"/>
      <w:r>
        <w:rPr>
          <w:w w:val="100"/>
        </w:rPr>
        <w:t>CCA.indication</w:t>
      </w:r>
      <w:proofErr w:type="spellEnd"/>
      <w:r>
        <w:rPr>
          <w:w w:val="100"/>
        </w:rPr>
        <w:t>(IDLE) primitive while the threshold continues to be exceeded.</w:t>
      </w:r>
    </w:p>
    <w:p w14:paraId="7301BC2F" w14:textId="77777777" w:rsidR="00B65E98" w:rsidRDefault="00B65E98" w:rsidP="00B65E98">
      <w:pPr>
        <w:pStyle w:val="D"/>
        <w:numPr>
          <w:ilvl w:val="0"/>
          <w:numId w:val="23"/>
        </w:numPr>
        <w:ind w:left="640" w:hanging="440"/>
        <w:rPr>
          <w:w w:val="100"/>
        </w:rPr>
      </w:pPr>
      <w:r>
        <w:rPr>
          <w:w w:val="100"/>
        </w:rPr>
        <w:t xml:space="preserve">A 20 MHz NON_HT, HT_MF, HT_GF, VHT PPDU or HE PPDU detected in the secondary 20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27.4.4 (HE PHY)</w:t>
      </w:r>
      <w:r>
        <w:rPr>
          <w:w w:val="100"/>
        </w:rPr>
        <w:fldChar w:fldCharType="end"/>
      </w:r>
      <w:r>
        <w:rPr>
          <w:w w:val="100"/>
        </w:rPr>
        <w:t>).</w:t>
      </w:r>
    </w:p>
    <w:p w14:paraId="249D41ED" w14:textId="7ACF5551" w:rsidR="00B65E98" w:rsidRDefault="00B65E98" w:rsidP="00B65E98">
      <w:pPr>
        <w:pStyle w:val="T"/>
        <w:rPr>
          <w:w w:val="100"/>
        </w:rPr>
      </w:pPr>
      <w:del w:id="158" w:author="Stacey, Robert" w:date="2019-09-18T02:18:00Z">
        <w:r w:rsidDel="00B65E98">
          <w:rPr>
            <w:w w:val="100"/>
          </w:rPr>
          <w:delText>If dot11HECCAIndicationMode(#20501) is equal to 0 (singleelement), t</w:delText>
        </w:r>
      </w:del>
      <w:ins w:id="159" w:author="Stacey, Robert" w:date="2019-09-18T02:18:00Z">
        <w:r>
          <w:rPr>
            <w:w w:val="100"/>
          </w:rPr>
          <w:t>T</w:t>
        </w:r>
      </w:ins>
      <w:r>
        <w:rPr>
          <w:w w:val="100"/>
        </w:rPr>
        <w:t>he PHY shall issue a PHY-</w:t>
      </w:r>
      <w:proofErr w:type="spellStart"/>
      <w:r>
        <w:rPr>
          <w:w w:val="100"/>
        </w:rPr>
        <w:t>CCA.indication</w:t>
      </w:r>
      <w:proofErr w:type="spellEnd"/>
      <w:r>
        <w:rPr>
          <w:w w:val="100"/>
        </w:rPr>
        <w:t>(BUSY, {secondary40}</w:t>
      </w:r>
      <w:ins w:id="160" w:author="Stacey, Robert" w:date="2019-09-18T02:18:00Z">
        <w:r>
          <w:rPr>
            <w:w w:val="100"/>
          </w:rPr>
          <w:t>, per20bitmap</w:t>
        </w:r>
      </w:ins>
      <w:r>
        <w:rPr>
          <w:w w:val="100"/>
        </w:rPr>
        <w:t>) primitive if the conditions for issuing a PHY-</w:t>
      </w:r>
      <w:proofErr w:type="spellStart"/>
      <w:r>
        <w:rPr>
          <w:w w:val="100"/>
        </w:rPr>
        <w:t>CCA.indication</w:t>
      </w:r>
      <w:proofErr w:type="spellEnd"/>
      <w:r>
        <w:rPr>
          <w:w w:val="100"/>
        </w:rPr>
        <w:t>(BUSY, {primary}</w:t>
      </w:r>
      <w:ins w:id="161" w:author="Stacey, Robert" w:date="2019-09-18T02:19:00Z">
        <w:r>
          <w:rPr>
            <w:w w:val="100"/>
          </w:rPr>
          <w:t>, per20bitmap</w:t>
        </w:r>
      </w:ins>
      <w:r>
        <w:rPr>
          <w:w w:val="100"/>
        </w:rPr>
        <w:t>) and PHY-</w:t>
      </w:r>
      <w:proofErr w:type="spellStart"/>
      <w:r>
        <w:rPr>
          <w:w w:val="100"/>
        </w:rPr>
        <w:t>CCA.indication</w:t>
      </w:r>
      <w:proofErr w:type="spellEnd"/>
      <w:r>
        <w:rPr>
          <w:w w:val="100"/>
        </w:rPr>
        <w:t>(BUSY, {secondary}</w:t>
      </w:r>
      <w:ins w:id="162" w:author="Stacey, Robert" w:date="2019-09-18T02:19:00Z">
        <w:r>
          <w:rPr>
            <w:w w:val="100"/>
          </w:rPr>
          <w:t>, per20bitmap</w:t>
        </w:r>
      </w:ins>
      <w:r>
        <w:rPr>
          <w:w w:val="100"/>
        </w:rPr>
        <w:t>) primitive are not present and one of the following conditions are present in an otherwise idle 80 MHz, 160 MHz, or 80+80 MHz operating channel width:</w:t>
      </w:r>
    </w:p>
    <w:p w14:paraId="3FF6D579" w14:textId="4DDA5BF9" w:rsidR="00B65E98" w:rsidRDefault="00B65E98" w:rsidP="00B65E98">
      <w:pPr>
        <w:pStyle w:val="D"/>
        <w:numPr>
          <w:ilvl w:val="0"/>
          <w:numId w:val="23"/>
        </w:numPr>
        <w:ind w:left="640" w:hanging="440"/>
        <w:rPr>
          <w:w w:val="100"/>
        </w:rPr>
      </w:pPr>
      <w:r>
        <w:rPr>
          <w:w w:val="100"/>
        </w:rPr>
        <w:lastRenderedPageBreak/>
        <w:t xml:space="preserve">Any signal within the secondary 40 MHz channel at or above a threshold of –59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 then the PHY shall not issue a PHY-</w:t>
      </w:r>
      <w:proofErr w:type="spellStart"/>
      <w:r>
        <w:rPr>
          <w:w w:val="100"/>
        </w:rPr>
        <w:t>CCA.indication</w:t>
      </w:r>
      <w:proofErr w:type="spellEnd"/>
      <w:r>
        <w:rPr>
          <w:w w:val="100"/>
        </w:rPr>
        <w:t>(BUSY, {secondary80}</w:t>
      </w:r>
      <w:ins w:id="163" w:author="Stacey, Robert" w:date="2019-09-18T02:19:00Z">
        <w:r>
          <w:rPr>
            <w:w w:val="100"/>
          </w:rPr>
          <w:t>, per20bitmap</w:t>
        </w:r>
      </w:ins>
      <w:r>
        <w:rPr>
          <w:w w:val="100"/>
        </w:rPr>
        <w:t>) primitive or PHY-</w:t>
      </w:r>
      <w:proofErr w:type="spellStart"/>
      <w:r>
        <w:rPr>
          <w:w w:val="100"/>
        </w:rPr>
        <w:t>CCA.indication</w:t>
      </w:r>
      <w:proofErr w:type="spellEnd"/>
      <w:r>
        <w:rPr>
          <w:w w:val="100"/>
        </w:rPr>
        <w:t>(IDLE) primitive while the threshold continues to be exceeded.</w:t>
      </w:r>
    </w:p>
    <w:p w14:paraId="7B685B85" w14:textId="77777777" w:rsidR="00B65E98" w:rsidRDefault="00B65E98" w:rsidP="00B65E98">
      <w:pPr>
        <w:pStyle w:val="D"/>
        <w:numPr>
          <w:ilvl w:val="0"/>
          <w:numId w:val="23"/>
        </w:numPr>
        <w:ind w:left="640" w:hanging="440"/>
        <w:rPr>
          <w:w w:val="100"/>
        </w:rPr>
      </w:pPr>
      <w:r>
        <w:rPr>
          <w:w w:val="100"/>
        </w:rPr>
        <w:t xml:space="preserve">A 40 MHz non-HT duplicate, HT_MF, HT_GF, VHT PPDU or HE PPDU detected in the secondary 40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xml:space="preserve"> + </w:t>
      </w:r>
      <w:r>
        <w:rPr>
          <w:w w:val="100"/>
        </w:rPr>
        <w:t xml:space="preserve">3 dB)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27.4.4 (HE PHY)</w:t>
      </w:r>
      <w:r>
        <w:rPr>
          <w:w w:val="100"/>
        </w:rPr>
        <w:fldChar w:fldCharType="end"/>
      </w:r>
      <w:r>
        <w:rPr>
          <w:w w:val="100"/>
        </w:rPr>
        <w:t>).</w:t>
      </w:r>
    </w:p>
    <w:p w14:paraId="6D8BF1FA" w14:textId="77777777" w:rsidR="00B65E98" w:rsidRDefault="00B65E98" w:rsidP="00B65E98">
      <w:pPr>
        <w:pStyle w:val="D"/>
        <w:numPr>
          <w:ilvl w:val="0"/>
          <w:numId w:val="23"/>
        </w:numPr>
        <w:ind w:left="640" w:hanging="440"/>
        <w:rPr>
          <w:w w:val="100"/>
        </w:rPr>
      </w:pPr>
      <w:r>
        <w:rPr>
          <w:w w:val="100"/>
        </w:rPr>
        <w:t xml:space="preserve">A 20 MHz non-HT, HT_MF, HT_GF, VHT PPDU or HE PPDU detected in any 20 MHz sub-channel of the secondary 40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w:t>
      </w:r>
    </w:p>
    <w:p w14:paraId="2CCEFCFB" w14:textId="2DAC9A5E" w:rsidR="00B65E98" w:rsidRDefault="00B65E98" w:rsidP="00B65E98">
      <w:pPr>
        <w:pStyle w:val="T"/>
        <w:rPr>
          <w:w w:val="100"/>
        </w:rPr>
      </w:pPr>
      <w:del w:id="164" w:author="Stacey, Robert" w:date="2019-09-18T02:19:00Z">
        <w:r w:rsidDel="00B65E98">
          <w:rPr>
            <w:w w:val="100"/>
          </w:rPr>
          <w:delText>If dot11HECCAIndicationMode(#20501) is equal to 0 (singleelement), t</w:delText>
        </w:r>
      </w:del>
      <w:ins w:id="165" w:author="Stacey, Robert" w:date="2019-09-18T02:19:00Z">
        <w:r>
          <w:rPr>
            <w:w w:val="100"/>
          </w:rPr>
          <w:t>T</w:t>
        </w:r>
      </w:ins>
      <w:r>
        <w:rPr>
          <w:w w:val="100"/>
        </w:rPr>
        <w:t>he PHY shall issue a PHY-</w:t>
      </w:r>
      <w:proofErr w:type="spellStart"/>
      <w:r>
        <w:rPr>
          <w:w w:val="100"/>
        </w:rPr>
        <w:t>CCA.indication</w:t>
      </w:r>
      <w:proofErr w:type="spellEnd"/>
      <w:r>
        <w:rPr>
          <w:w w:val="100"/>
        </w:rPr>
        <w:t>(BUSY, {secondary80}</w:t>
      </w:r>
      <w:ins w:id="166" w:author="Stacey, Robert" w:date="2019-09-18T02:19:00Z">
        <w:r>
          <w:rPr>
            <w:w w:val="100"/>
          </w:rPr>
          <w:t>, per20bitmap</w:t>
        </w:r>
      </w:ins>
      <w:r>
        <w:rPr>
          <w:w w:val="100"/>
        </w:rPr>
        <w:t>) primitive if the conditions for PHY-</w:t>
      </w:r>
      <w:proofErr w:type="spellStart"/>
      <w:r>
        <w:rPr>
          <w:w w:val="100"/>
        </w:rPr>
        <w:t>CCA.indication</w:t>
      </w:r>
      <w:proofErr w:type="spellEnd"/>
      <w:r>
        <w:rPr>
          <w:w w:val="100"/>
        </w:rPr>
        <w:t>(BUSY, {primary}</w:t>
      </w:r>
      <w:ins w:id="167" w:author="Stacey, Robert" w:date="2019-09-18T02:19:00Z">
        <w:r>
          <w:rPr>
            <w:w w:val="100"/>
          </w:rPr>
          <w:t>, per20bitmap</w:t>
        </w:r>
      </w:ins>
      <w:r>
        <w:rPr>
          <w:w w:val="100"/>
        </w:rPr>
        <w:t>), PHY-</w:t>
      </w:r>
      <w:proofErr w:type="spellStart"/>
      <w:r>
        <w:rPr>
          <w:w w:val="100"/>
        </w:rPr>
        <w:t>CCA.indication</w:t>
      </w:r>
      <w:proofErr w:type="spellEnd"/>
      <w:r>
        <w:rPr>
          <w:w w:val="100"/>
        </w:rPr>
        <w:t>(BUSY, {secondary}</w:t>
      </w:r>
      <w:ins w:id="168" w:author="Stacey, Robert" w:date="2019-09-18T02:19:00Z">
        <w:r>
          <w:rPr>
            <w:w w:val="100"/>
          </w:rPr>
          <w:t>, per20bitmap</w:t>
        </w:r>
      </w:ins>
      <w:r>
        <w:rPr>
          <w:w w:val="100"/>
        </w:rPr>
        <w:t>), and PHY-</w:t>
      </w:r>
      <w:proofErr w:type="spellStart"/>
      <w:r>
        <w:rPr>
          <w:w w:val="100"/>
        </w:rPr>
        <w:t>CCA.indication</w:t>
      </w:r>
      <w:proofErr w:type="spellEnd"/>
      <w:r>
        <w:rPr>
          <w:w w:val="100"/>
        </w:rPr>
        <w:t>(BUSY, {secondary40}</w:t>
      </w:r>
      <w:ins w:id="169" w:author="Stacey, Robert" w:date="2019-09-18T02:19:00Z">
        <w:r>
          <w:rPr>
            <w:w w:val="100"/>
          </w:rPr>
          <w:t>, per20bitmap</w:t>
        </w:r>
      </w:ins>
      <w:r>
        <w:rPr>
          <w:w w:val="100"/>
        </w:rPr>
        <w:t>) primitive are not present and one of the following conditions are present in an otherwise idle 160 MHz or 80+80 MHz operating channel width:</w:t>
      </w:r>
    </w:p>
    <w:p w14:paraId="1BCBF816" w14:textId="77777777" w:rsidR="00B65E98" w:rsidRDefault="00B65E98" w:rsidP="00B65E98">
      <w:pPr>
        <w:pStyle w:val="D"/>
        <w:numPr>
          <w:ilvl w:val="0"/>
          <w:numId w:val="23"/>
        </w:numPr>
        <w:ind w:left="640" w:hanging="440"/>
        <w:rPr>
          <w:w w:val="100"/>
        </w:rPr>
      </w:pPr>
      <w:r>
        <w:rPr>
          <w:w w:val="100"/>
        </w:rPr>
        <w:t xml:space="preserve">Any signal within the secondary 80 MHz channel at or above –56 </w:t>
      </w:r>
      <w:proofErr w:type="spellStart"/>
      <w:r>
        <w:rPr>
          <w:w w:val="100"/>
        </w:rPr>
        <w:t>dBm</w:t>
      </w:r>
      <w:proofErr w:type="spellEnd"/>
      <w:r>
        <w:rPr>
          <w:w w:val="100"/>
        </w:rPr>
        <w:t>.</w:t>
      </w:r>
    </w:p>
    <w:p w14:paraId="7AF921BB" w14:textId="77777777" w:rsidR="00B65E98" w:rsidRDefault="00B65E98" w:rsidP="00B65E98">
      <w:pPr>
        <w:pStyle w:val="D"/>
        <w:numPr>
          <w:ilvl w:val="0"/>
          <w:numId w:val="23"/>
        </w:numPr>
        <w:ind w:left="640" w:hanging="440"/>
        <w:rPr>
          <w:w w:val="100"/>
        </w:rPr>
      </w:pPr>
      <w:r>
        <w:rPr>
          <w:w w:val="100"/>
        </w:rPr>
        <w:t xml:space="preserve">An 80 MHz non-HT duplicate, VHT PPDU or HE PPDU detected in the secondary 80 MHz channel at or above max(–69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 xml:space="preserve">6 dB)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27.4.4 (HE PHY)</w:t>
      </w:r>
      <w:r>
        <w:rPr>
          <w:w w:val="100"/>
        </w:rPr>
        <w:fldChar w:fldCharType="end"/>
      </w:r>
      <w:r>
        <w:rPr>
          <w:w w:val="100"/>
        </w:rPr>
        <w:t>).</w:t>
      </w:r>
    </w:p>
    <w:p w14:paraId="428FF68C" w14:textId="77777777" w:rsidR="00B65E98" w:rsidRDefault="00B65E98" w:rsidP="00B65E98">
      <w:pPr>
        <w:pStyle w:val="D"/>
        <w:numPr>
          <w:ilvl w:val="0"/>
          <w:numId w:val="23"/>
        </w:numPr>
        <w:ind w:left="640" w:hanging="440"/>
        <w:rPr>
          <w:w w:val="100"/>
        </w:rPr>
      </w:pPr>
      <w:r>
        <w:rPr>
          <w:w w:val="100"/>
        </w:rPr>
        <w:t>A 40 MHz non-HT duplicate, HT_MF, HT_GF, VHT or HE PPDU detected in any 40 MHz sub-channel of the secondary 80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 xml:space="preserve">3 dB) with &gt;90% probability within a period </w:t>
      </w:r>
      <w:proofErr w:type="spellStart"/>
      <w:r>
        <w:rPr>
          <w:w w:val="100"/>
        </w:rPr>
        <w:t>aCCAMidTime</w:t>
      </w:r>
      <w:proofErr w:type="spellEnd"/>
      <w:r>
        <w:rPr>
          <w:w w:val="100"/>
        </w:rPr>
        <w:t>.</w:t>
      </w:r>
    </w:p>
    <w:p w14:paraId="27F23D31" w14:textId="77777777" w:rsidR="00B65E98" w:rsidRDefault="00B65E98" w:rsidP="00B65E98">
      <w:pPr>
        <w:pStyle w:val="D"/>
        <w:numPr>
          <w:ilvl w:val="0"/>
          <w:numId w:val="23"/>
        </w:numPr>
        <w:ind w:left="640" w:hanging="440"/>
        <w:rPr>
          <w:w w:val="100"/>
        </w:rPr>
      </w:pPr>
      <w:r>
        <w:rPr>
          <w:w w:val="100"/>
        </w:rPr>
        <w:t>A 20 MHz NON_HT, HT_MF, HT_GF, VHT or HE PPDU detected in any 20 MHz sub-channel of the secondary 80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w:t>
      </w:r>
    </w:p>
    <w:p w14:paraId="13223C99" w14:textId="77777777" w:rsidR="00B65E98" w:rsidRDefault="00B65E98" w:rsidP="00B65E98">
      <w:pPr>
        <w:pStyle w:val="T"/>
        <w:rPr>
          <w:w w:val="100"/>
        </w:rPr>
      </w:pPr>
      <w:proofErr w:type="spellStart"/>
      <w:r>
        <w:rPr>
          <w:i/>
          <w:iCs/>
          <w:w w:val="100"/>
        </w:rPr>
        <w:t>OBSS_PD</w:t>
      </w:r>
      <w:r>
        <w:rPr>
          <w:i/>
          <w:iCs/>
          <w:w w:val="100"/>
          <w:vertAlign w:val="subscript"/>
        </w:rPr>
        <w:t>level</w:t>
      </w:r>
      <w:proofErr w:type="spellEnd"/>
      <w:r>
        <w:rPr>
          <w:w w:val="100"/>
        </w:rPr>
        <w:t xml:space="preserve"> is defined in 26.10.2.4 (Adjustment of OBSS PD and transmit power) and applied in the equations to define the detection level in this </w:t>
      </w:r>
      <w:proofErr w:type="spellStart"/>
      <w:r>
        <w:rPr>
          <w:w w:val="100"/>
        </w:rPr>
        <w:t>subclause</w:t>
      </w:r>
      <w:proofErr w:type="spellEnd"/>
      <w:r>
        <w:rPr>
          <w:w w:val="100"/>
        </w:rPr>
        <w:t xml:space="preserve"> if an HE STA has ignored a 40 MHz, 80 MHz, 160 MHz, or 80+80 MHz inter-BSS PPDU following the procedure in 26.10.2.2 (General operation with non-SRG OBSS PD level) or 26.10.2.3 (General operation with SRG OBSS PD level). It is applied to any secondary channels within the PPDU bandwidth of the inter-BSS PPDU and during the RXTIME of the inter-BSS PPDU. Otherwise, </w:t>
      </w:r>
      <w:proofErr w:type="spellStart"/>
      <w:r>
        <w:rPr>
          <w:i/>
          <w:iCs/>
          <w:w w:val="100"/>
        </w:rPr>
        <w:t>OBSS_PD</w:t>
      </w:r>
      <w:r>
        <w:rPr>
          <w:i/>
          <w:iCs/>
          <w:w w:val="100"/>
          <w:vertAlign w:val="subscript"/>
        </w:rPr>
        <w:t>level</w:t>
      </w:r>
      <w:proofErr w:type="spellEnd"/>
      <w:r>
        <w:rPr>
          <w:w w:val="100"/>
        </w:rPr>
        <w:t xml:space="preserve"> is not applied in the equations to define the detection level in this </w:t>
      </w:r>
      <w:proofErr w:type="spellStart"/>
      <w:r>
        <w:rPr>
          <w:w w:val="100"/>
        </w:rPr>
        <w:t>subclause</w:t>
      </w:r>
      <w:proofErr w:type="spellEnd"/>
      <w:r>
        <w:rPr>
          <w:w w:val="100"/>
        </w:rPr>
        <w:t>.</w:t>
      </w:r>
    </w:p>
    <w:p w14:paraId="237B6B1D" w14:textId="77777777" w:rsidR="00B65E98" w:rsidRDefault="00B65E98" w:rsidP="00B65E98">
      <w:pPr>
        <w:pStyle w:val="H5"/>
        <w:numPr>
          <w:ilvl w:val="0"/>
          <w:numId w:val="22"/>
        </w:numPr>
        <w:rPr>
          <w:w w:val="100"/>
        </w:rPr>
      </w:pPr>
      <w:r>
        <w:rPr>
          <w:w w:val="100"/>
        </w:rPr>
        <w:t>Per 20 MHz CCA sensitivity</w:t>
      </w:r>
    </w:p>
    <w:p w14:paraId="29806AEE" w14:textId="77777777" w:rsidR="00243B19" w:rsidRPr="00243B19" w:rsidRDefault="00243B19" w:rsidP="00243B19">
      <w:pPr>
        <w:rPr>
          <w:b/>
          <w:i/>
        </w:rPr>
      </w:pPr>
      <w:r w:rsidRPr="00243B19">
        <w:rPr>
          <w:b/>
          <w:i/>
          <w:highlight w:val="yellow"/>
        </w:rPr>
        <w:t>TGax editor: change as follows:</w:t>
      </w:r>
    </w:p>
    <w:p w14:paraId="7F12694A" w14:textId="3CEEF5FB" w:rsidR="007536A7" w:rsidRDefault="00243B19" w:rsidP="00B65E98">
      <w:pPr>
        <w:pStyle w:val="T"/>
        <w:rPr>
          <w:ins w:id="170" w:author="Stacey, Robert" w:date="2019-09-18T02:36:00Z"/>
          <w:w w:val="100"/>
        </w:rPr>
      </w:pPr>
      <w:ins w:id="171" w:author="Stacey, Robert" w:date="2019-09-18T16:29:00Z">
        <w:r>
          <w:rPr>
            <w:w w:val="100"/>
          </w:rPr>
          <w:t>If the PHY issues a PHY-</w:t>
        </w:r>
        <w:proofErr w:type="spellStart"/>
        <w:proofErr w:type="gramStart"/>
        <w:r>
          <w:rPr>
            <w:w w:val="100"/>
          </w:rPr>
          <w:t>CCA.indicatio</w:t>
        </w:r>
      </w:ins>
      <w:ins w:id="172" w:author="Stacey, Robert" w:date="2019-09-18T16:30:00Z">
        <w:r>
          <w:rPr>
            <w:w w:val="100"/>
          </w:rPr>
          <w:t>n</w:t>
        </w:r>
        <w:proofErr w:type="spellEnd"/>
        <w:r>
          <w:rPr>
            <w:w w:val="100"/>
          </w:rPr>
          <w:t>(</w:t>
        </w:r>
        <w:proofErr w:type="gramEnd"/>
        <w:r>
          <w:rPr>
            <w:w w:val="100"/>
          </w:rPr>
          <w:t xml:space="preserve">BUSY, channel-list, per20bitmap) primitive, the </w:t>
        </w:r>
      </w:ins>
      <w:ins w:id="173" w:author="Stacey, Robert" w:date="2019-09-18T02:41:00Z">
        <w:r w:rsidR="00216701">
          <w:rPr>
            <w:w w:val="100"/>
          </w:rPr>
          <w:t xml:space="preserve">PHY shall </w:t>
        </w:r>
      </w:ins>
      <w:ins w:id="174" w:author="Stacey, Robert" w:date="2019-09-18T16:30:00Z">
        <w:r>
          <w:rPr>
            <w:w w:val="100"/>
          </w:rPr>
          <w:t xml:space="preserve">set the per20bitmap to indicate the </w:t>
        </w:r>
      </w:ins>
      <w:ins w:id="175" w:author="Stacey, Robert" w:date="2019-09-18T16:31:00Z">
        <w:r>
          <w:rPr>
            <w:w w:val="100"/>
          </w:rPr>
          <w:t xml:space="preserve">busy/idle status of each 20 MHz </w:t>
        </w:r>
        <w:proofErr w:type="spellStart"/>
        <w:r>
          <w:rPr>
            <w:w w:val="100"/>
          </w:rPr>
          <w:t>subchannel</w:t>
        </w:r>
        <w:proofErr w:type="spellEnd"/>
        <w:r>
          <w:rPr>
            <w:w w:val="100"/>
          </w:rPr>
          <w:t>. A</w:t>
        </w:r>
      </w:ins>
      <w:ins w:id="176" w:author="Stacey, Robert" w:date="2019-09-18T02:35:00Z">
        <w:r w:rsidR="00216701">
          <w:rPr>
            <w:w w:val="100"/>
          </w:rPr>
          <w:t xml:space="preserve"> 20 MHz </w:t>
        </w:r>
        <w:proofErr w:type="spellStart"/>
        <w:r w:rsidR="00216701">
          <w:rPr>
            <w:w w:val="100"/>
          </w:rPr>
          <w:t>subchannel</w:t>
        </w:r>
        <w:proofErr w:type="spellEnd"/>
        <w:r w:rsidR="00216701">
          <w:rPr>
            <w:w w:val="100"/>
          </w:rPr>
          <w:t xml:space="preserve"> </w:t>
        </w:r>
      </w:ins>
      <w:ins w:id="177" w:author="Stacey, Robert" w:date="2019-09-18T02:41:00Z">
        <w:r>
          <w:rPr>
            <w:w w:val="100"/>
          </w:rPr>
          <w:t>i</w:t>
        </w:r>
        <w:r w:rsidR="00216701">
          <w:rPr>
            <w:w w:val="100"/>
          </w:rPr>
          <w:t>s</w:t>
        </w:r>
      </w:ins>
      <w:ins w:id="178" w:author="Stacey, Robert" w:date="2019-09-18T02:35:00Z">
        <w:r w:rsidR="00216701">
          <w:rPr>
            <w:w w:val="100"/>
          </w:rPr>
          <w:t xml:space="preserve"> </w:t>
        </w:r>
      </w:ins>
      <w:ins w:id="179" w:author="Stacey, Robert" w:date="2019-09-18T02:36:00Z">
        <w:r w:rsidR="00216701">
          <w:rPr>
            <w:w w:val="100"/>
          </w:rPr>
          <w:t xml:space="preserve">busy </w:t>
        </w:r>
      </w:ins>
      <w:ins w:id="180" w:author="Stacey, Robert" w:date="2019-09-18T02:38:00Z">
        <w:r w:rsidR="00216701">
          <w:rPr>
            <w:w w:val="100"/>
          </w:rPr>
          <w:t>if one of</w:t>
        </w:r>
      </w:ins>
      <w:ins w:id="181" w:author="Stacey, Robert" w:date="2019-09-18T02:36:00Z">
        <w:r w:rsidR="00216701">
          <w:rPr>
            <w:w w:val="100"/>
          </w:rPr>
          <w:t xml:space="preserve"> the following conditions</w:t>
        </w:r>
      </w:ins>
      <w:ins w:id="182" w:author="Stacey, Robert" w:date="2019-09-18T02:38:00Z">
        <w:r w:rsidR="00216701">
          <w:rPr>
            <w:w w:val="100"/>
          </w:rPr>
          <w:t xml:space="preserve"> </w:t>
        </w:r>
      </w:ins>
      <w:ins w:id="183" w:author="Stacey, Robert" w:date="2019-09-18T02:41:00Z">
        <w:r w:rsidR="00216701">
          <w:rPr>
            <w:w w:val="100"/>
          </w:rPr>
          <w:t>apply</w:t>
        </w:r>
      </w:ins>
      <w:ins w:id="184" w:author="Stacey, Robert" w:date="2019-09-18T02:36:00Z">
        <w:r w:rsidR="00216701">
          <w:rPr>
            <w:w w:val="100"/>
          </w:rPr>
          <w:t>:</w:t>
        </w:r>
      </w:ins>
    </w:p>
    <w:p w14:paraId="35D24DED" w14:textId="0F17F1CC" w:rsidR="00216701" w:rsidRDefault="00216701">
      <w:pPr>
        <w:pStyle w:val="T"/>
        <w:numPr>
          <w:ilvl w:val="0"/>
          <w:numId w:val="26"/>
        </w:numPr>
        <w:rPr>
          <w:ins w:id="185" w:author="Stacey, Robert" w:date="2019-09-18T02:49:00Z"/>
          <w:w w:val="100"/>
        </w:rPr>
        <w:pPrChange w:id="186" w:author="Stacey, Robert" w:date="2019-09-18T02:36:00Z">
          <w:pPr>
            <w:pStyle w:val="T"/>
          </w:pPr>
        </w:pPrChange>
      </w:pPr>
      <w:ins w:id="187" w:author="Stacey, Robert" w:date="2019-09-18T02:36:00Z">
        <w:r>
          <w:rPr>
            <w:w w:val="100"/>
          </w:rPr>
          <w:t>A</w:t>
        </w:r>
      </w:ins>
      <w:ins w:id="188" w:author="Stacey, Robert" w:date="2019-09-18T02:37:00Z">
        <w:r>
          <w:rPr>
            <w:w w:val="100"/>
          </w:rPr>
          <w:t xml:space="preserve"> signal is present on the 20 MHz </w:t>
        </w:r>
        <w:proofErr w:type="spellStart"/>
        <w:r>
          <w:rPr>
            <w:w w:val="100"/>
          </w:rPr>
          <w:t>subchannel</w:t>
        </w:r>
        <w:proofErr w:type="spellEnd"/>
        <w:r>
          <w:rPr>
            <w:w w:val="100"/>
          </w:rPr>
          <w:t xml:space="preserve"> at or above a threshold of -62 </w:t>
        </w:r>
        <w:proofErr w:type="spellStart"/>
        <w:r>
          <w:rPr>
            <w:w w:val="100"/>
          </w:rPr>
          <w:t>dBm</w:t>
        </w:r>
      </w:ins>
      <w:proofErr w:type="spellEnd"/>
      <w:ins w:id="189" w:author="Stacey, Robert" w:date="2019-09-18T02:45:00Z">
        <w:r w:rsidR="00527322">
          <w:rPr>
            <w:w w:val="100"/>
          </w:rPr>
          <w:t xml:space="preserve"> at the receive antenna(s)</w:t>
        </w:r>
      </w:ins>
      <w:ins w:id="190" w:author="Stacey, Robert" w:date="2019-09-18T02:44:00Z">
        <w:r w:rsidR="00527322">
          <w:rPr>
            <w:w w:val="100"/>
          </w:rPr>
          <w:t xml:space="preserve">. </w:t>
        </w:r>
      </w:ins>
      <w:ins w:id="191" w:author="Stacey, Robert" w:date="2019-09-18T02:45:00Z">
        <w:r w:rsidR="00527322">
          <w:rPr>
            <w:w w:val="100"/>
          </w:rPr>
          <w:t xml:space="preserve">The PHY shall </w:t>
        </w:r>
      </w:ins>
      <w:ins w:id="192" w:author="Stacey, Robert" w:date="2019-09-18T02:46:00Z">
        <w:r w:rsidR="00527322">
          <w:rPr>
            <w:w w:val="100"/>
          </w:rPr>
          <w:t xml:space="preserve">indicate that the 20 MHz </w:t>
        </w:r>
        <w:proofErr w:type="spellStart"/>
        <w:r w:rsidR="00527322">
          <w:rPr>
            <w:w w:val="100"/>
          </w:rPr>
          <w:t>subchannel</w:t>
        </w:r>
        <w:proofErr w:type="spellEnd"/>
        <w:r w:rsidR="00527322">
          <w:rPr>
            <w:w w:val="100"/>
          </w:rPr>
          <w:t xml:space="preserve"> is busy </w:t>
        </w:r>
      </w:ins>
      <w:ins w:id="193" w:author="Stacey, Robert" w:date="2019-09-18T02:39:00Z">
        <w:r>
          <w:rPr>
            <w:w w:val="100"/>
          </w:rPr>
          <w:t xml:space="preserve">a period </w:t>
        </w:r>
        <w:proofErr w:type="spellStart"/>
        <w:r>
          <w:rPr>
            <w:w w:val="100"/>
          </w:rPr>
          <w:t>aCCATime</w:t>
        </w:r>
        <w:proofErr w:type="spellEnd"/>
        <w:r>
          <w:rPr>
            <w:w w:val="100"/>
          </w:rPr>
          <w:t xml:space="preserve"> </w:t>
        </w:r>
      </w:ins>
      <w:ins w:id="194" w:author="Stacey, Robert" w:date="2019-09-18T02:46:00Z">
        <w:r w:rsidR="00527322">
          <w:rPr>
            <w:w w:val="100"/>
          </w:rPr>
          <w:t>after the signal starts and</w:t>
        </w:r>
      </w:ins>
      <w:ins w:id="195" w:author="Stacey, Robert" w:date="2019-09-18T02:47:00Z">
        <w:r w:rsidR="00527322">
          <w:rPr>
            <w:w w:val="100"/>
          </w:rPr>
          <w:t xml:space="preserve"> shall continue to indicate the 20 MHz </w:t>
        </w:r>
        <w:proofErr w:type="spellStart"/>
        <w:r w:rsidR="00527322">
          <w:rPr>
            <w:w w:val="100"/>
          </w:rPr>
          <w:t>subchannel</w:t>
        </w:r>
        <w:proofErr w:type="spellEnd"/>
        <w:r w:rsidR="00527322">
          <w:rPr>
            <w:w w:val="100"/>
          </w:rPr>
          <w:t xml:space="preserve"> is busy while </w:t>
        </w:r>
      </w:ins>
      <w:ins w:id="196" w:author="Stacey, Robert" w:date="2019-09-18T19:16:00Z">
        <w:r w:rsidR="007D2C96">
          <w:rPr>
            <w:w w:val="100"/>
          </w:rPr>
          <w:t xml:space="preserve">the </w:t>
        </w:r>
      </w:ins>
      <w:ins w:id="197" w:author="Stacey, Robert" w:date="2019-09-18T02:47:00Z">
        <w:r w:rsidR="00527322">
          <w:rPr>
            <w:w w:val="100"/>
          </w:rPr>
          <w:t>threshold continues to be exceeded.</w:t>
        </w:r>
      </w:ins>
    </w:p>
    <w:p w14:paraId="070032AC" w14:textId="49F862A2" w:rsidR="00527322" w:rsidRDefault="00527322">
      <w:pPr>
        <w:pStyle w:val="T"/>
        <w:numPr>
          <w:ilvl w:val="0"/>
          <w:numId w:val="26"/>
        </w:numPr>
        <w:rPr>
          <w:ins w:id="198" w:author="Stacey, Robert" w:date="2019-09-18T02:55:00Z"/>
          <w:w w:val="100"/>
        </w:rPr>
        <w:pPrChange w:id="199" w:author="Stacey, Robert" w:date="2019-09-18T02:36:00Z">
          <w:pPr>
            <w:pStyle w:val="T"/>
          </w:pPr>
        </w:pPrChange>
      </w:pPr>
      <w:ins w:id="200" w:author="Stacey, Robert" w:date="2019-09-18T02:49:00Z">
        <w:r>
          <w:rPr>
            <w:w w:val="100"/>
          </w:rPr>
          <w:t xml:space="preserve">The 20 MHz </w:t>
        </w:r>
        <w:proofErr w:type="spellStart"/>
        <w:r>
          <w:rPr>
            <w:w w:val="100"/>
          </w:rPr>
          <w:t>subchannel</w:t>
        </w:r>
        <w:proofErr w:type="spellEnd"/>
        <w:r>
          <w:rPr>
            <w:w w:val="100"/>
          </w:rPr>
          <w:t xml:space="preserve"> is in </w:t>
        </w:r>
      </w:ins>
      <w:ins w:id="201" w:author="Stacey, Robert" w:date="2019-09-18T02:59:00Z">
        <w:r w:rsidR="006168C4">
          <w:rPr>
            <w:w w:val="100"/>
          </w:rPr>
          <w:t>a</w:t>
        </w:r>
      </w:ins>
      <w:ins w:id="202" w:author="Stacey, Robert" w:date="2019-09-18T19:16:00Z">
        <w:r w:rsidR="007D2C96">
          <w:rPr>
            <w:w w:val="100"/>
          </w:rPr>
          <w:t xml:space="preserve"> </w:t>
        </w:r>
      </w:ins>
      <w:ins w:id="203" w:author="Stacey, Robert" w:date="2019-09-18T02:50:00Z">
        <w:r>
          <w:rPr>
            <w:w w:val="100"/>
          </w:rPr>
          <w:t xml:space="preserve">channel </w:t>
        </w:r>
      </w:ins>
      <w:ins w:id="204" w:author="Stacey, Robert" w:date="2019-09-18T02:59:00Z">
        <w:r w:rsidR="006168C4">
          <w:rPr>
            <w:w w:val="100"/>
          </w:rPr>
          <w:t xml:space="preserve">on which </w:t>
        </w:r>
      </w:ins>
      <w:ins w:id="205" w:author="Stacey, Robert" w:date="2019-09-18T02:50:00Z">
        <w:r>
          <w:rPr>
            <w:w w:val="100"/>
          </w:rPr>
          <w:t>a</w:t>
        </w:r>
        <w:r w:rsidRPr="00527322">
          <w:rPr>
            <w:w w:val="100"/>
          </w:rPr>
          <w:t xml:space="preserve">n 80 MHz non-HT duplicate, VHT PPDU or HE PPDU </w:t>
        </w:r>
      </w:ins>
      <w:ins w:id="206" w:author="Stacey, Robert" w:date="2019-09-18T03:00:00Z">
        <w:r w:rsidR="006168C4" w:rsidRPr="00527322">
          <w:rPr>
            <w:w w:val="100"/>
          </w:rPr>
          <w:t xml:space="preserve">at or above </w:t>
        </w:r>
        <w:proofErr w:type="gramStart"/>
        <w:r w:rsidR="006168C4" w:rsidRPr="00527322">
          <w:rPr>
            <w:w w:val="100"/>
          </w:rPr>
          <w:t>max(</w:t>
        </w:r>
        <w:proofErr w:type="gramEnd"/>
        <w:r w:rsidR="006168C4" w:rsidRPr="00527322">
          <w:rPr>
            <w:w w:val="100"/>
          </w:rPr>
          <w:t xml:space="preserve">–69 </w:t>
        </w:r>
        <w:proofErr w:type="spellStart"/>
        <w:r w:rsidR="006168C4" w:rsidRPr="00527322">
          <w:rPr>
            <w:w w:val="100"/>
          </w:rPr>
          <w:t>dBm</w:t>
        </w:r>
        <w:proofErr w:type="spellEnd"/>
        <w:r w:rsidR="006168C4" w:rsidRPr="00527322">
          <w:rPr>
            <w:w w:val="100"/>
          </w:rPr>
          <w:t xml:space="preserve">, </w:t>
        </w:r>
        <w:proofErr w:type="spellStart"/>
        <w:r w:rsidR="006168C4">
          <w:rPr>
            <w:i/>
            <w:iCs/>
            <w:w w:val="100"/>
          </w:rPr>
          <w:t>OBSS_PD</w:t>
        </w:r>
        <w:r w:rsidR="006168C4">
          <w:rPr>
            <w:i/>
            <w:iCs/>
            <w:w w:val="100"/>
            <w:vertAlign w:val="subscript"/>
          </w:rPr>
          <w:t>level</w:t>
        </w:r>
        <w:proofErr w:type="spellEnd"/>
        <w:r w:rsidR="006168C4" w:rsidRPr="00527322">
          <w:rPr>
            <w:w w:val="100"/>
          </w:rPr>
          <w:t xml:space="preserve"> + 6 dB)</w:t>
        </w:r>
        <w:r w:rsidR="006168C4">
          <w:rPr>
            <w:w w:val="100"/>
          </w:rPr>
          <w:t xml:space="preserve"> </w:t>
        </w:r>
      </w:ins>
      <w:ins w:id="207" w:author="Stacey, Robert" w:date="2019-09-18T03:01:00Z">
        <w:r w:rsidR="006168C4">
          <w:rPr>
            <w:w w:val="100"/>
          </w:rPr>
          <w:t xml:space="preserve">at the receive antenna(s) </w:t>
        </w:r>
      </w:ins>
      <w:ins w:id="208" w:author="Stacey, Robert" w:date="2019-09-18T02:59:00Z">
        <w:r w:rsidR="006168C4">
          <w:rPr>
            <w:w w:val="100"/>
          </w:rPr>
          <w:t xml:space="preserve">is </w:t>
        </w:r>
      </w:ins>
      <w:ins w:id="209" w:author="Stacey, Robert" w:date="2019-09-18T03:00:00Z">
        <w:r w:rsidR="006168C4">
          <w:rPr>
            <w:w w:val="100"/>
          </w:rPr>
          <w:t xml:space="preserve">present. The PHY shall indicate that the 20 MHz </w:t>
        </w:r>
        <w:proofErr w:type="spellStart"/>
        <w:r w:rsidR="006168C4">
          <w:rPr>
            <w:w w:val="100"/>
          </w:rPr>
          <w:t>subchannel</w:t>
        </w:r>
        <w:proofErr w:type="spellEnd"/>
        <w:r w:rsidR="006168C4">
          <w:rPr>
            <w:w w:val="100"/>
          </w:rPr>
          <w:t xml:space="preserve"> is busy </w:t>
        </w:r>
      </w:ins>
      <w:ins w:id="210" w:author="Stacey, Robert" w:date="2019-09-18T02:50:00Z">
        <w:r w:rsidRPr="00527322">
          <w:rPr>
            <w:w w:val="100"/>
          </w:rPr>
          <w:t xml:space="preserve">with &gt; 90% probability within a period </w:t>
        </w:r>
        <w:proofErr w:type="spellStart"/>
        <w:r w:rsidRPr="00527322">
          <w:rPr>
            <w:w w:val="100"/>
          </w:rPr>
          <w:t>aCCAMidTime</w:t>
        </w:r>
        <w:proofErr w:type="spellEnd"/>
        <w:r w:rsidRPr="00527322">
          <w:rPr>
            <w:w w:val="100"/>
          </w:rPr>
          <w:t xml:space="preserve"> (see 27.4.4 (HE PHY)).</w:t>
        </w:r>
      </w:ins>
    </w:p>
    <w:p w14:paraId="6E953E1C" w14:textId="58ECC3AE" w:rsidR="006168C4" w:rsidRDefault="006168C4">
      <w:pPr>
        <w:pStyle w:val="T"/>
        <w:numPr>
          <w:ilvl w:val="0"/>
          <w:numId w:val="26"/>
        </w:numPr>
        <w:rPr>
          <w:ins w:id="211" w:author="Stacey, Robert" w:date="2019-09-18T03:04:00Z"/>
          <w:w w:val="100"/>
        </w:rPr>
        <w:pPrChange w:id="212" w:author="Stacey, Robert" w:date="2019-09-18T02:36:00Z">
          <w:pPr>
            <w:pStyle w:val="T"/>
          </w:pPr>
        </w:pPrChange>
      </w:pPr>
      <w:ins w:id="213" w:author="Stacey, Robert" w:date="2019-09-18T02:55:00Z">
        <w:r>
          <w:rPr>
            <w:w w:val="100"/>
          </w:rPr>
          <w:t xml:space="preserve">The 20 MHz </w:t>
        </w:r>
        <w:proofErr w:type="spellStart"/>
        <w:r>
          <w:rPr>
            <w:w w:val="100"/>
          </w:rPr>
          <w:t>subchannel</w:t>
        </w:r>
        <w:proofErr w:type="spellEnd"/>
        <w:r>
          <w:rPr>
            <w:w w:val="100"/>
          </w:rPr>
          <w:t xml:space="preserve"> is in </w:t>
        </w:r>
      </w:ins>
      <w:ins w:id="214" w:author="Stacey, Robert" w:date="2019-09-18T02:58:00Z">
        <w:r>
          <w:rPr>
            <w:w w:val="100"/>
          </w:rPr>
          <w:t>a</w:t>
        </w:r>
      </w:ins>
      <w:ins w:id="215" w:author="Stacey, Robert" w:date="2019-09-18T02:55:00Z">
        <w:r>
          <w:rPr>
            <w:w w:val="100"/>
          </w:rPr>
          <w:t xml:space="preserve"> channel </w:t>
        </w:r>
      </w:ins>
      <w:ins w:id="216" w:author="Stacey, Robert" w:date="2019-09-18T03:03:00Z">
        <w:r>
          <w:rPr>
            <w:w w:val="100"/>
          </w:rPr>
          <w:t>on which</w:t>
        </w:r>
      </w:ins>
      <w:ins w:id="217" w:author="Stacey, Robert" w:date="2019-09-18T02:55:00Z">
        <w:r>
          <w:rPr>
            <w:w w:val="100"/>
          </w:rPr>
          <w:t xml:space="preserve"> </w:t>
        </w:r>
      </w:ins>
      <w:ins w:id="218" w:author="Stacey, Robert" w:date="2019-09-18T02:56:00Z">
        <w:r>
          <w:rPr>
            <w:w w:val="100"/>
          </w:rPr>
          <w:t xml:space="preserve">a 40 MHz non-HT duplicate, HT_MF, HT_GF, VHT or HE PPDU </w:t>
        </w:r>
      </w:ins>
      <w:ins w:id="219" w:author="Stacey, Robert" w:date="2019-09-18T03:02:00Z">
        <w:r>
          <w:rPr>
            <w:w w:val="100"/>
          </w:rPr>
          <w:t xml:space="preserve">at or above </w:t>
        </w:r>
        <w:proofErr w:type="gramStart"/>
        <w:r>
          <w:rPr>
            <w:w w:val="100"/>
          </w:rPr>
          <w:t>max(</w:t>
        </w:r>
        <w:proofErr w:type="gramEnd"/>
        <w:r>
          <w:rPr>
            <w:w w:val="100"/>
          </w:rPr>
          <w:t>–72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3 dB) at the receive a</w:t>
        </w:r>
      </w:ins>
      <w:ins w:id="220" w:author="Stacey, Robert" w:date="2019-09-18T03:03:00Z">
        <w:r>
          <w:rPr>
            <w:w w:val="100"/>
          </w:rPr>
          <w:t xml:space="preserve">ntenna(s) </w:t>
        </w:r>
      </w:ins>
      <w:ins w:id="221" w:author="Stacey, Robert" w:date="2019-09-18T02:56:00Z">
        <w:r>
          <w:rPr>
            <w:w w:val="100"/>
          </w:rPr>
          <w:t xml:space="preserve">is </w:t>
        </w:r>
      </w:ins>
      <w:ins w:id="222" w:author="Stacey, Robert" w:date="2019-09-18T03:03:00Z">
        <w:r>
          <w:rPr>
            <w:w w:val="100"/>
          </w:rPr>
          <w:t xml:space="preserve">present. The PHY </w:t>
        </w:r>
        <w:r>
          <w:rPr>
            <w:w w:val="100"/>
          </w:rPr>
          <w:lastRenderedPageBreak/>
          <w:t xml:space="preserve">shall indicate that the 20 MHz </w:t>
        </w:r>
        <w:proofErr w:type="spellStart"/>
        <w:r>
          <w:rPr>
            <w:w w:val="100"/>
          </w:rPr>
          <w:t>subchannel</w:t>
        </w:r>
        <w:proofErr w:type="spellEnd"/>
        <w:r>
          <w:rPr>
            <w:w w:val="100"/>
          </w:rPr>
          <w:t xml:space="preserve"> is busy </w:t>
        </w:r>
      </w:ins>
      <w:ins w:id="223" w:author="Stacey, Robert" w:date="2019-09-18T02:56:00Z">
        <w:r>
          <w:rPr>
            <w:w w:val="100"/>
          </w:rPr>
          <w:t xml:space="preserve">with &gt; 90% probability within a period </w:t>
        </w:r>
        <w:proofErr w:type="spellStart"/>
        <w:r>
          <w:rPr>
            <w:w w:val="100"/>
          </w:rPr>
          <w:t>aCCAMidTime</w:t>
        </w:r>
      </w:ins>
      <w:proofErr w:type="spellEnd"/>
      <w:ins w:id="224" w:author="Stacey, Robert" w:date="2019-09-18T15:37:00Z">
        <w:r w:rsidR="00D563A8">
          <w:rPr>
            <w:w w:val="100"/>
          </w:rPr>
          <w:t xml:space="preserve"> (see </w:t>
        </w:r>
        <w:r w:rsidR="00D563A8">
          <w:rPr>
            <w:w w:val="100"/>
          </w:rPr>
          <w:fldChar w:fldCharType="begin"/>
        </w:r>
        <w:r w:rsidR="00D563A8">
          <w:rPr>
            <w:w w:val="100"/>
          </w:rPr>
          <w:instrText xml:space="preserve"> REF  RTF32393032363a2048332c312e \h</w:instrText>
        </w:r>
      </w:ins>
      <w:r w:rsidR="00D563A8">
        <w:rPr>
          <w:w w:val="100"/>
        </w:rPr>
      </w:r>
      <w:ins w:id="225" w:author="Stacey, Robert" w:date="2019-09-18T15:37:00Z">
        <w:r w:rsidR="00D563A8">
          <w:rPr>
            <w:w w:val="100"/>
          </w:rPr>
          <w:fldChar w:fldCharType="separate"/>
        </w:r>
        <w:r w:rsidR="00D563A8">
          <w:rPr>
            <w:w w:val="100"/>
          </w:rPr>
          <w:t>27.4.4 (HE PHY)</w:t>
        </w:r>
        <w:r w:rsidR="00D563A8">
          <w:rPr>
            <w:w w:val="100"/>
          </w:rPr>
          <w:fldChar w:fldCharType="end"/>
        </w:r>
        <w:r w:rsidR="00D563A8">
          <w:rPr>
            <w:w w:val="100"/>
          </w:rPr>
          <w:t>)</w:t>
        </w:r>
      </w:ins>
      <w:ins w:id="226" w:author="Stacey, Robert" w:date="2019-09-18T02:56:00Z">
        <w:r>
          <w:rPr>
            <w:w w:val="100"/>
          </w:rPr>
          <w:t>.</w:t>
        </w:r>
      </w:ins>
    </w:p>
    <w:p w14:paraId="3CB661D0" w14:textId="0E1BDA75" w:rsidR="006168C4" w:rsidRDefault="006168C4">
      <w:pPr>
        <w:pStyle w:val="T"/>
        <w:numPr>
          <w:ilvl w:val="0"/>
          <w:numId w:val="26"/>
        </w:numPr>
        <w:rPr>
          <w:ins w:id="227" w:author="Stacey, Robert" w:date="2019-09-18T02:56:00Z"/>
          <w:w w:val="100"/>
        </w:rPr>
        <w:pPrChange w:id="228" w:author="Stacey, Robert" w:date="2019-09-18T02:36:00Z">
          <w:pPr>
            <w:pStyle w:val="T"/>
          </w:pPr>
        </w:pPrChange>
      </w:pPr>
      <w:ins w:id="229" w:author="Stacey, Robert" w:date="2019-09-18T03:04:00Z">
        <w:r>
          <w:rPr>
            <w:w w:val="100"/>
          </w:rPr>
          <w:t xml:space="preserve">A 20 MHz NON_HT, HT_MF, HT_GF, VHT, or HE PPDU </w:t>
        </w:r>
      </w:ins>
      <w:ins w:id="230" w:author="Stacey, Robert" w:date="2019-09-18T03:05:00Z">
        <w:r w:rsidR="00CE0BDA">
          <w:rPr>
            <w:w w:val="100"/>
          </w:rPr>
          <w:t xml:space="preserve">at or above </w:t>
        </w:r>
        <w:proofErr w:type="gramStart"/>
        <w:r w:rsidR="00CE0BDA">
          <w:rPr>
            <w:w w:val="100"/>
          </w:rPr>
          <w:t>max(</w:t>
        </w:r>
        <w:proofErr w:type="gramEnd"/>
        <w:r w:rsidR="00CE0BDA">
          <w:rPr>
            <w:w w:val="100"/>
          </w:rPr>
          <w:t>–72 </w:t>
        </w:r>
        <w:proofErr w:type="spellStart"/>
        <w:r w:rsidR="00CE0BDA">
          <w:rPr>
            <w:w w:val="100"/>
          </w:rPr>
          <w:t>dBm</w:t>
        </w:r>
        <w:proofErr w:type="spellEnd"/>
        <w:r w:rsidR="00CE0BDA">
          <w:rPr>
            <w:w w:val="100"/>
          </w:rPr>
          <w:t xml:space="preserve">, </w:t>
        </w:r>
        <w:proofErr w:type="spellStart"/>
        <w:r w:rsidR="00CE0BDA">
          <w:rPr>
            <w:i/>
            <w:iCs/>
            <w:w w:val="100"/>
          </w:rPr>
          <w:t>OBSS_PD</w:t>
        </w:r>
        <w:r w:rsidR="00CE0BDA">
          <w:rPr>
            <w:i/>
            <w:iCs/>
            <w:w w:val="100"/>
            <w:vertAlign w:val="subscript"/>
          </w:rPr>
          <w:t>level</w:t>
        </w:r>
        <w:proofErr w:type="spellEnd"/>
        <w:r w:rsidR="00CE0BDA">
          <w:rPr>
            <w:w w:val="100"/>
          </w:rPr>
          <w:t xml:space="preserve">) at the receive antenna(s) </w:t>
        </w:r>
      </w:ins>
      <w:ins w:id="231" w:author="Stacey, Robert" w:date="2019-09-18T03:04:00Z">
        <w:r w:rsidR="00CE0BDA">
          <w:rPr>
            <w:w w:val="100"/>
          </w:rPr>
          <w:t xml:space="preserve">is present on the 20 MHz </w:t>
        </w:r>
        <w:proofErr w:type="spellStart"/>
        <w:r w:rsidR="00CE0BDA">
          <w:rPr>
            <w:w w:val="100"/>
          </w:rPr>
          <w:t>subchannel</w:t>
        </w:r>
      </w:ins>
      <w:proofErr w:type="spellEnd"/>
      <w:ins w:id="232" w:author="Stacey, Robert" w:date="2019-09-18T03:05:00Z">
        <w:r w:rsidR="00CE0BDA">
          <w:rPr>
            <w:w w:val="100"/>
          </w:rPr>
          <w:t xml:space="preserve">. The PHY shall indicate that the 20 MHz </w:t>
        </w:r>
        <w:proofErr w:type="spellStart"/>
        <w:r w:rsidR="00CE0BDA">
          <w:rPr>
            <w:w w:val="100"/>
          </w:rPr>
          <w:t>subchannel</w:t>
        </w:r>
        <w:proofErr w:type="spellEnd"/>
        <w:r w:rsidR="00CE0BDA">
          <w:rPr>
            <w:w w:val="100"/>
          </w:rPr>
          <w:t xml:space="preserve"> is busy </w:t>
        </w:r>
      </w:ins>
      <w:ins w:id="233" w:author="Stacey, Robert" w:date="2019-09-18T03:04:00Z">
        <w:r>
          <w:rPr>
            <w:w w:val="100"/>
          </w:rPr>
          <w:t>with &gt;</w:t>
        </w:r>
      </w:ins>
      <w:ins w:id="234" w:author="Stacey, Robert" w:date="2019-09-18T19:16:00Z">
        <w:r w:rsidR="007D2C96">
          <w:rPr>
            <w:w w:val="100"/>
          </w:rPr>
          <w:t xml:space="preserve"> </w:t>
        </w:r>
      </w:ins>
      <w:ins w:id="235" w:author="Stacey, Robert" w:date="2019-09-18T03:04:00Z">
        <w:r>
          <w:rPr>
            <w:w w:val="100"/>
          </w:rPr>
          <w:t xml:space="preserve">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ins>
      <w:r>
        <w:rPr>
          <w:w w:val="100"/>
        </w:rPr>
      </w:r>
      <w:ins w:id="236" w:author="Stacey, Robert" w:date="2019-09-18T03:04:00Z">
        <w:r>
          <w:rPr>
            <w:w w:val="100"/>
          </w:rPr>
          <w:fldChar w:fldCharType="separate"/>
        </w:r>
        <w:r>
          <w:rPr>
            <w:w w:val="100"/>
          </w:rPr>
          <w:t>27.4.4 (HE PHY)</w:t>
        </w:r>
        <w:r>
          <w:rPr>
            <w:w w:val="100"/>
          </w:rPr>
          <w:fldChar w:fldCharType="end"/>
        </w:r>
        <w:r>
          <w:rPr>
            <w:w w:val="100"/>
          </w:rPr>
          <w:t>).</w:t>
        </w:r>
      </w:ins>
    </w:p>
    <w:p w14:paraId="50C8ED7C" w14:textId="25377D44" w:rsidR="00B65E98" w:rsidDel="002970FC" w:rsidRDefault="00B65E98" w:rsidP="00B65E98">
      <w:pPr>
        <w:pStyle w:val="T"/>
        <w:rPr>
          <w:del w:id="237" w:author="Stacey, Robert" w:date="2019-09-18T18:48:00Z"/>
          <w:w w:val="100"/>
        </w:rPr>
      </w:pPr>
      <w:del w:id="238" w:author="Stacey, Robert" w:date="2019-09-18T18:48:00Z">
        <w:r w:rsidDel="002970FC">
          <w:rPr>
            <w:w w:val="100"/>
          </w:rPr>
          <w:delText>If dot11HECCAIndicationMode(#20501) is equal to 1 (per20bitmap), the PHY shall issue a PHY-CCA.indication(BUSY, {per20bitmap}) primitive if the conditions for issuing PHY-CCA.indication(BUSY, {primary}) primitive are not present and one of the following conditions are present in an otherwise idle 80 MHz, 160 MHz, or 80+80 MHz operating channel width:</w:delText>
        </w:r>
      </w:del>
    </w:p>
    <w:p w14:paraId="474B7F7E" w14:textId="1E8899A0" w:rsidR="00B65E98" w:rsidDel="002970FC" w:rsidRDefault="00B65E98" w:rsidP="00B65E98">
      <w:pPr>
        <w:pStyle w:val="D"/>
        <w:numPr>
          <w:ilvl w:val="0"/>
          <w:numId w:val="23"/>
        </w:numPr>
        <w:ind w:left="600" w:hanging="400"/>
        <w:rPr>
          <w:del w:id="239" w:author="Stacey, Robert" w:date="2019-09-18T18:48:00Z"/>
          <w:w w:val="100"/>
        </w:rPr>
      </w:pPr>
      <w:del w:id="240" w:author="Stacey, Robert" w:date="2019-09-18T18:48:00Z">
        <w:r w:rsidDel="002970FC">
          <w:rPr>
            <w:w w:val="100"/>
          </w:rPr>
          <w:delText>Any signal within the any 20 MHz subchannel of secondary 20 MHz, secondary 40 MHz or secondary 80 MHz at or above a threshold of –62 dBm within a period of aCCATime after the signal arrives at the receiver's antenna(s); then the PHY shall not issue PHY-CCA.indication(IDLE) primitive while the threshold continues to be exceeded.</w:delText>
        </w:r>
      </w:del>
    </w:p>
    <w:p w14:paraId="3666EF9F" w14:textId="3901F6CF" w:rsidR="00B65E98" w:rsidDel="002970FC" w:rsidRDefault="00B65E98" w:rsidP="00B65E98">
      <w:pPr>
        <w:pStyle w:val="D"/>
        <w:numPr>
          <w:ilvl w:val="0"/>
          <w:numId w:val="23"/>
        </w:numPr>
        <w:ind w:left="600" w:hanging="400"/>
        <w:rPr>
          <w:del w:id="241" w:author="Stacey, Robert" w:date="2019-09-18T18:48:00Z"/>
          <w:w w:val="100"/>
        </w:rPr>
      </w:pPr>
      <w:del w:id="242" w:author="Stacey, Robert" w:date="2019-09-18T18:48:00Z">
        <w:r w:rsidDel="002970FC">
          <w:rPr>
            <w:w w:val="100"/>
          </w:rPr>
          <w:delText xml:space="preserve">An 80 MHz non-HT duplicate, VHT PPDU or HE PPDU detected in the secondary 80 MHz channel at or above max(–69 dBm, </w:delText>
        </w:r>
        <w:r w:rsidDel="002970FC">
          <w:rPr>
            <w:i/>
            <w:iCs/>
            <w:w w:val="100"/>
          </w:rPr>
          <w:delText>OBSS_PD</w:delText>
        </w:r>
        <w:r w:rsidDel="002970FC">
          <w:rPr>
            <w:i/>
            <w:iCs/>
            <w:w w:val="100"/>
            <w:vertAlign w:val="subscript"/>
          </w:rPr>
          <w:delText>level</w:delText>
        </w:r>
        <w:r w:rsidDel="002970FC">
          <w:rPr>
            <w:i/>
            <w:iCs/>
            <w:w w:val="100"/>
          </w:rPr>
          <w:delText> + </w:delText>
        </w:r>
        <w:r w:rsidDel="002970FC">
          <w:rPr>
            <w:w w:val="100"/>
          </w:rPr>
          <w:delText xml:space="preserve">6 dB) with &gt; 90% probability within a period aCCAMidTime (see </w:delText>
        </w:r>
        <w:r w:rsidDel="002970FC">
          <w:fldChar w:fldCharType="begin"/>
        </w:r>
        <w:r w:rsidDel="002970FC">
          <w:rPr>
            <w:w w:val="100"/>
          </w:rPr>
          <w:delInstrText xml:space="preserve"> REF  RTF32393032363a2048332c312e \h</w:delInstrText>
        </w:r>
        <w:r w:rsidDel="002970FC">
          <w:fldChar w:fldCharType="separate"/>
        </w:r>
        <w:r w:rsidDel="002970FC">
          <w:rPr>
            <w:w w:val="100"/>
          </w:rPr>
          <w:delText>27.4.4 (HE PHY)</w:delText>
        </w:r>
        <w:r w:rsidDel="002970FC">
          <w:fldChar w:fldCharType="end"/>
        </w:r>
        <w:r w:rsidDel="002970FC">
          <w:rPr>
            <w:w w:val="100"/>
          </w:rPr>
          <w:delText>).</w:delText>
        </w:r>
      </w:del>
    </w:p>
    <w:p w14:paraId="2603815A" w14:textId="7B4CA72D" w:rsidR="00B65E98" w:rsidDel="002970FC" w:rsidRDefault="00B65E98" w:rsidP="00B65E98">
      <w:pPr>
        <w:pStyle w:val="D"/>
        <w:numPr>
          <w:ilvl w:val="0"/>
          <w:numId w:val="23"/>
        </w:numPr>
        <w:ind w:left="600" w:hanging="400"/>
        <w:rPr>
          <w:del w:id="243" w:author="Stacey, Robert" w:date="2019-09-18T18:48:00Z"/>
          <w:w w:val="100"/>
        </w:rPr>
      </w:pPr>
      <w:del w:id="244" w:author="Stacey, Robert" w:date="2019-09-18T18:48:00Z">
        <w:r w:rsidDel="002970FC">
          <w:rPr>
            <w:w w:val="100"/>
          </w:rPr>
          <w:delText xml:space="preserve">A 40 MHz non-HT duplicate, HT_MF, HT_GF, VHT or HE PPDU detected in any 40 MHz sub-channel of the secondary 40 MHz or the secondary 80 MHz channel at or above max(–72 dBm, </w:delText>
        </w:r>
        <w:r w:rsidDel="002970FC">
          <w:rPr>
            <w:i/>
            <w:iCs/>
            <w:w w:val="100"/>
          </w:rPr>
          <w:delText>OBSS_PD</w:delText>
        </w:r>
        <w:r w:rsidDel="002970FC">
          <w:rPr>
            <w:i/>
            <w:iCs/>
            <w:w w:val="100"/>
            <w:vertAlign w:val="subscript"/>
          </w:rPr>
          <w:delText>level</w:delText>
        </w:r>
        <w:r w:rsidDel="002970FC">
          <w:rPr>
            <w:i/>
            <w:iCs/>
            <w:w w:val="100"/>
          </w:rPr>
          <w:delText> + </w:delText>
        </w:r>
        <w:r w:rsidDel="002970FC">
          <w:rPr>
            <w:w w:val="100"/>
          </w:rPr>
          <w:delText>3 dB) with &gt; 90% probability within a period aCCAMidTime.</w:delText>
        </w:r>
      </w:del>
    </w:p>
    <w:p w14:paraId="6F862452" w14:textId="706D1E83" w:rsidR="00B65E98" w:rsidDel="002970FC" w:rsidRDefault="00B65E98" w:rsidP="00B65E98">
      <w:pPr>
        <w:pStyle w:val="D"/>
        <w:numPr>
          <w:ilvl w:val="0"/>
          <w:numId w:val="23"/>
        </w:numPr>
        <w:ind w:left="600" w:hanging="400"/>
        <w:rPr>
          <w:del w:id="245" w:author="Stacey, Robert" w:date="2019-09-18T18:48:00Z"/>
          <w:w w:val="100"/>
        </w:rPr>
      </w:pPr>
      <w:del w:id="246" w:author="Stacey, Robert" w:date="2019-09-18T18:48:00Z">
        <w:r w:rsidDel="002970FC">
          <w:rPr>
            <w:w w:val="100"/>
          </w:rPr>
          <w:delText xml:space="preserve">A 20 MHz NON_HT, HT_MF, HT_GF, VHT, or HE PPDU detected in the any 20 MHz subchannel of secondary 20 MHz, secondary 40 MHz or secondary 80 MHz channel at or above max(–72 dBm, </w:delText>
        </w:r>
        <w:r w:rsidDel="002970FC">
          <w:rPr>
            <w:i/>
            <w:iCs/>
            <w:w w:val="100"/>
          </w:rPr>
          <w:delText>OBSS_PD</w:delText>
        </w:r>
        <w:r w:rsidDel="002970FC">
          <w:rPr>
            <w:i/>
            <w:iCs/>
            <w:w w:val="100"/>
            <w:vertAlign w:val="subscript"/>
          </w:rPr>
          <w:delText>level</w:delText>
        </w:r>
        <w:r w:rsidDel="002970FC">
          <w:rPr>
            <w:w w:val="100"/>
          </w:rPr>
          <w:delText xml:space="preserve">) with &gt;90% probability within a period aCCAMidTime (see </w:delText>
        </w:r>
        <w:r w:rsidDel="002970FC">
          <w:fldChar w:fldCharType="begin"/>
        </w:r>
        <w:r w:rsidDel="002970FC">
          <w:rPr>
            <w:w w:val="100"/>
          </w:rPr>
          <w:delInstrText xml:space="preserve"> REF  RTF32393032363a2048332c312e \h</w:delInstrText>
        </w:r>
        <w:r w:rsidDel="002970FC">
          <w:fldChar w:fldCharType="separate"/>
        </w:r>
        <w:r w:rsidDel="002970FC">
          <w:rPr>
            <w:w w:val="100"/>
          </w:rPr>
          <w:delText>27.4.4 (HE PHY)</w:delText>
        </w:r>
        <w:r w:rsidDel="002970FC">
          <w:fldChar w:fldCharType="end"/>
        </w:r>
        <w:r w:rsidDel="002970FC">
          <w:rPr>
            <w:w w:val="100"/>
          </w:rPr>
          <w:delText>).</w:delText>
        </w:r>
      </w:del>
    </w:p>
    <w:p w14:paraId="082C5AB3" w14:textId="407EC541" w:rsidR="00B65E98" w:rsidRDefault="00B65E98" w:rsidP="00B65E98">
      <w:pPr>
        <w:pStyle w:val="T"/>
        <w:rPr>
          <w:w w:val="100"/>
        </w:rPr>
      </w:pPr>
      <w:proofErr w:type="spellStart"/>
      <w:r>
        <w:rPr>
          <w:i/>
          <w:iCs/>
          <w:w w:val="100"/>
        </w:rPr>
        <w:t>OBSS_PD</w:t>
      </w:r>
      <w:r>
        <w:rPr>
          <w:i/>
          <w:iCs/>
          <w:w w:val="100"/>
          <w:vertAlign w:val="subscript"/>
        </w:rPr>
        <w:t>level</w:t>
      </w:r>
      <w:proofErr w:type="spellEnd"/>
      <w:r>
        <w:rPr>
          <w:w w:val="100"/>
        </w:rPr>
        <w:t xml:space="preserve"> is defined in 26.10.2.4 (Adjustment of OBSS PD and transmit power) and applied in the equations to define the detection level in this </w:t>
      </w:r>
      <w:proofErr w:type="spellStart"/>
      <w:r>
        <w:rPr>
          <w:w w:val="100"/>
        </w:rPr>
        <w:t>subclause</w:t>
      </w:r>
      <w:proofErr w:type="spellEnd"/>
      <w:r>
        <w:rPr>
          <w:w w:val="100"/>
        </w:rPr>
        <w:t xml:space="preserve"> if an HE STA has ignored a 40 MHz, 80 MHz, 160 MHz, or 80+80 MHz inter-BSS PPDU following the procedure in 26.10.2.2 (General operation with non-SRG OBSS PD level) or 26.10.2.3 (General operation with SRG OBSS PD level). It is applied to any secondary channels within the PPDU bandwidth of the inter-BSS PPDU and during the RXTIME of the inter-BSS PPDU. Otherwise, </w:t>
      </w:r>
      <w:proofErr w:type="spellStart"/>
      <w:r>
        <w:rPr>
          <w:i/>
          <w:iCs/>
          <w:w w:val="100"/>
        </w:rPr>
        <w:t>OBSS_PD</w:t>
      </w:r>
      <w:r>
        <w:rPr>
          <w:i/>
          <w:iCs/>
          <w:w w:val="100"/>
          <w:vertAlign w:val="subscript"/>
        </w:rPr>
        <w:t>level</w:t>
      </w:r>
      <w:proofErr w:type="spellEnd"/>
      <w:r>
        <w:rPr>
          <w:w w:val="100"/>
        </w:rPr>
        <w:t xml:space="preserve"> is not applied in the equations to define the detection level in this </w:t>
      </w:r>
      <w:proofErr w:type="spellStart"/>
      <w:r>
        <w:rPr>
          <w:w w:val="100"/>
        </w:rPr>
        <w:t>subclause</w:t>
      </w:r>
      <w:proofErr w:type="spellEnd"/>
      <w:r>
        <w:rPr>
          <w:w w:val="100"/>
        </w:rPr>
        <w:t>.</w:t>
      </w:r>
    </w:p>
    <w:p w14:paraId="28A030B6" w14:textId="54219660" w:rsidR="00B65E98" w:rsidDel="002970FC" w:rsidRDefault="00B65E98" w:rsidP="00B65E98">
      <w:pPr>
        <w:pStyle w:val="T"/>
        <w:rPr>
          <w:del w:id="247" w:author="Stacey, Robert" w:date="2019-09-18T18:48:00Z"/>
          <w:w w:val="100"/>
        </w:rPr>
      </w:pPr>
      <w:del w:id="248" w:author="Stacey, Robert" w:date="2019-09-18T18:48:00Z">
        <w:r w:rsidDel="002970FC">
          <w:rPr>
            <w:w w:val="100"/>
          </w:rPr>
          <w:delText>If dot11HECCAIndicationMode(#20501) is equal to 2 (per20bitmapsifs), the PHY shall issue a PHY-CCA.indication(BUSY, {per20bitmap}) primitive if one of the following conditions are present in an otherwise idle 20 MHz, 40 MHz, 80 MHz, 160 MHz, or 80+80 MHz operating channel width:</w:delText>
        </w:r>
      </w:del>
    </w:p>
    <w:p w14:paraId="24798BFD" w14:textId="074851CA" w:rsidR="00B65E98" w:rsidDel="002970FC" w:rsidRDefault="00B65E98" w:rsidP="00B65E98">
      <w:pPr>
        <w:pStyle w:val="D"/>
        <w:numPr>
          <w:ilvl w:val="0"/>
          <w:numId w:val="23"/>
        </w:numPr>
        <w:ind w:left="640" w:hanging="440"/>
        <w:rPr>
          <w:del w:id="249" w:author="Stacey, Robert" w:date="2019-09-18T18:48:00Z"/>
          <w:w w:val="100"/>
        </w:rPr>
      </w:pPr>
      <w:del w:id="250" w:author="Stacey, Robert" w:date="2019-09-18T18:48:00Z">
        <w:r w:rsidDel="002970FC">
          <w:rPr>
            <w:w w:val="100"/>
          </w:rPr>
          <w:delText>Any signal within any 20 MHz subchannel of primary 20 MHz, secondary 20 MHz, secondary 40 MHz or secondary 80 MHz at or above a threshold of –62 dBm within a period of aCCATime after the signal arrives at the receiver's antenna(s); then the PHY shall not issue PHY-CCA.indication(IDLE) primitive while the threshold continues to be exceeded.</w:delText>
        </w:r>
      </w:del>
    </w:p>
    <w:p w14:paraId="65FC2287" w14:textId="34887B38" w:rsidR="00B65E98" w:rsidDel="002970FC" w:rsidRDefault="00B65E98" w:rsidP="00B65E98">
      <w:pPr>
        <w:pStyle w:val="T"/>
        <w:rPr>
          <w:del w:id="251" w:author="Stacey, Robert" w:date="2019-09-18T18:48:00Z"/>
          <w:w w:val="100"/>
        </w:rPr>
      </w:pPr>
      <w:del w:id="252" w:author="Stacey, Robert" w:date="2019-09-18T18:48:00Z">
        <w:r w:rsidDel="002970FC">
          <w:rPr>
            <w:w w:val="100"/>
          </w:rPr>
          <w:delText>The per20bitmap is 8 bits in length. For 160 MHz or 80+80 MHz operation, the first bit to the 8th bit correspond to the 20 MHz subchannel with the lowest frequency to the 20 MHz subchannel with the highest frequency respectively. When a 20 MHz subchannel is BUSY, the corresponding bit is set to 1, otherwise it is set to 0. If dot11HECCAIndicationMode is equal to 1 (per20bitmap), the bit corresponding to the primary 20 MHz is set to 0.</w:delText>
        </w:r>
      </w:del>
    </w:p>
    <w:p w14:paraId="14C58909" w14:textId="3A13E71B" w:rsidR="00B65E98" w:rsidDel="002970FC" w:rsidRDefault="00B65E98" w:rsidP="00B65E98">
      <w:pPr>
        <w:pStyle w:val="T"/>
        <w:rPr>
          <w:del w:id="253" w:author="Stacey, Robert" w:date="2019-09-18T18:48:00Z"/>
          <w:w w:val="100"/>
        </w:rPr>
      </w:pPr>
      <w:del w:id="254" w:author="Stacey, Robert" w:date="2019-09-18T18:48:00Z">
        <w:r w:rsidDel="002970FC">
          <w:rPr>
            <w:w w:val="100"/>
          </w:rPr>
          <w:delText>For 80 MHz operation, the first bit to the 4th bit corresponds to the 20 MHz subchannel with the lowest frequency to the 20 MHz subchannel with the highest frequency respectively. When a 20 MHz subchannel is BUSY, the corresponding bit is set to 1, otherwise it is set to 0. If dot11HECCAIndicationMode is equal to 1 (per20bitmap), the bit corresponding to the primary 20 MHz is set to 0 and the last 4 bits are reserved and set to 1s.</w:delText>
        </w:r>
      </w:del>
    </w:p>
    <w:p w14:paraId="51CAFFEE" w14:textId="77777777" w:rsidR="00B65E98" w:rsidRDefault="00B65E98" w:rsidP="006470C0"/>
    <w:sectPr w:rsidR="00B65E98">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5" w:author="Stacey, Robert" w:date="2019-09-18T01:20:00Z" w:initials="SR">
    <w:p w14:paraId="51420C41" w14:textId="4FBB4BEE" w:rsidR="00D563A8" w:rsidRDefault="00D563A8">
      <w:pPr>
        <w:pStyle w:val="CommentText"/>
      </w:pPr>
      <w:r>
        <w:rPr>
          <w:rStyle w:val="CommentReference"/>
        </w:rPr>
        <w:annotationRef/>
      </w:r>
      <w:r>
        <w:t>I believe this is an error since it excludes 40 MHz operation. Not necessary for preamble puncturing but it is necessary for BQR operation and triggered responses</w:t>
      </w:r>
    </w:p>
  </w:comment>
  <w:comment w:id="81" w:author="Stacey, Robert" w:date="2019-09-18T16:15:00Z" w:initials="SR">
    <w:p w14:paraId="4CD4E417" w14:textId="4F02218F" w:rsidR="00B41D77" w:rsidRDefault="00B41D77">
      <w:pPr>
        <w:pStyle w:val="CommentText"/>
      </w:pPr>
      <w:r>
        <w:rPr>
          <w:rStyle w:val="CommentReference"/>
        </w:rPr>
        <w:annotationRef/>
      </w:r>
      <w:r>
        <w:t xml:space="preserve">No text change here. The conditions for the indication remain idle/busy status of the primary or </w:t>
      </w:r>
      <w:proofErr w:type="spellStart"/>
      <w:r>
        <w:t>secondaries</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20C41" w15:done="0"/>
  <w15:commentEx w15:paraId="4CD4E4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86C78" w14:textId="77777777" w:rsidR="002246E1" w:rsidRDefault="002246E1">
      <w:r>
        <w:separator/>
      </w:r>
    </w:p>
  </w:endnote>
  <w:endnote w:type="continuationSeparator" w:id="0">
    <w:p w14:paraId="63339274" w14:textId="77777777" w:rsidR="002246E1" w:rsidRDefault="0022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font>
  <w:font w:name="TimesNewRomanPSMT">
    <w:altName w:val="Times New Roman"/>
    <w:charset w:val="00"/>
    <w:family w:val="auto"/>
    <w:pitch w:val="variable"/>
    <w:sig w:usb0="E0002AFF" w:usb1="C8077841" w:usb2="00000019" w:usb3="00000000" w:csb0="0002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7E3F" w14:textId="77777777" w:rsidR="00D563A8" w:rsidRDefault="002246E1">
    <w:pPr>
      <w:pStyle w:val="Footer"/>
      <w:tabs>
        <w:tab w:val="clear" w:pos="6480"/>
        <w:tab w:val="center" w:pos="4680"/>
        <w:tab w:val="right" w:pos="9360"/>
      </w:tabs>
    </w:pPr>
    <w:r>
      <w:fldChar w:fldCharType="begin"/>
    </w:r>
    <w:r>
      <w:instrText xml:space="preserve"> SUBJECT  \* MERGEFORMAT </w:instrText>
    </w:r>
    <w:r>
      <w:fldChar w:fldCharType="separate"/>
    </w:r>
    <w:r w:rsidR="00D563A8">
      <w:t>Submission</w:t>
    </w:r>
    <w:r>
      <w:fldChar w:fldCharType="end"/>
    </w:r>
    <w:r w:rsidR="00D563A8">
      <w:tab/>
      <w:t xml:space="preserve">page </w:t>
    </w:r>
    <w:r w:rsidR="00D563A8">
      <w:fldChar w:fldCharType="begin"/>
    </w:r>
    <w:r w:rsidR="00D563A8">
      <w:instrText xml:space="preserve">page </w:instrText>
    </w:r>
    <w:r w:rsidR="00D563A8">
      <w:fldChar w:fldCharType="separate"/>
    </w:r>
    <w:r w:rsidR="00011A18">
      <w:rPr>
        <w:noProof/>
      </w:rPr>
      <w:t>1</w:t>
    </w:r>
    <w:r w:rsidR="00D563A8">
      <w:fldChar w:fldCharType="end"/>
    </w:r>
    <w:r w:rsidR="00D563A8">
      <w:tab/>
    </w:r>
    <w:r>
      <w:fldChar w:fldCharType="begin"/>
    </w:r>
    <w:r>
      <w:instrText xml:space="preserve"> COMMENTS  \* MERGEFORMAT </w:instrText>
    </w:r>
    <w:r>
      <w:fldChar w:fldCharType="separate"/>
    </w:r>
    <w:r w:rsidR="00D563A8">
      <w:t>Robert Stacey, Intel</w:t>
    </w:r>
    <w:r>
      <w:fldChar w:fldCharType="end"/>
    </w:r>
  </w:p>
  <w:p w14:paraId="69F4287A" w14:textId="77777777" w:rsidR="00D563A8" w:rsidRDefault="00D563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D5AA2" w14:textId="77777777" w:rsidR="002246E1" w:rsidRDefault="002246E1">
      <w:r>
        <w:separator/>
      </w:r>
    </w:p>
  </w:footnote>
  <w:footnote w:type="continuationSeparator" w:id="0">
    <w:p w14:paraId="484BDC14" w14:textId="77777777" w:rsidR="002246E1" w:rsidRDefault="00224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7BE6" w14:textId="0E4AE97D" w:rsidR="00D563A8" w:rsidRDefault="002246E1">
    <w:pPr>
      <w:pStyle w:val="Header"/>
      <w:tabs>
        <w:tab w:val="clear" w:pos="6480"/>
        <w:tab w:val="center" w:pos="4680"/>
        <w:tab w:val="right" w:pos="9360"/>
      </w:tabs>
    </w:pPr>
    <w:r>
      <w:fldChar w:fldCharType="begin"/>
    </w:r>
    <w:r>
      <w:instrText xml:space="preserve"> KEYWORDS  \* MERGEFORMAT </w:instrText>
    </w:r>
    <w:r>
      <w:fldChar w:fldCharType="separate"/>
    </w:r>
    <w:r w:rsidR="000A7537">
      <w:t>September 2017</w:t>
    </w:r>
    <w:r>
      <w:fldChar w:fldCharType="end"/>
    </w:r>
    <w:r w:rsidR="00D563A8">
      <w:tab/>
    </w:r>
    <w:r w:rsidR="00D563A8">
      <w:tab/>
    </w:r>
    <w:r>
      <w:fldChar w:fldCharType="begin"/>
    </w:r>
    <w:r>
      <w:instrText xml:space="preserve"> TITLE  \* MERGEFORMAT </w:instrText>
    </w:r>
    <w:r>
      <w:fldChar w:fldCharType="separate"/>
    </w:r>
    <w:r w:rsidR="000A7537">
      <w:t>doc.: IEEE 802.11-19/1684r0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4EE2240"/>
    <w:lvl w:ilvl="0">
      <w:numFmt w:val="bullet"/>
      <w:lvlText w:val="*"/>
      <w:lvlJc w:val="left"/>
    </w:lvl>
  </w:abstractNum>
  <w:abstractNum w:abstractNumId="1" w15:restartNumberingAfterBreak="0">
    <w:nsid w:val="17096309"/>
    <w:multiLevelType w:val="hybridMultilevel"/>
    <w:tmpl w:val="1EC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764E3"/>
    <w:multiLevelType w:val="hybridMultilevel"/>
    <w:tmpl w:val="B4F6D65A"/>
    <w:lvl w:ilvl="0" w:tplc="53E4AC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5">
    <w:abstractNumId w:val="0"/>
    <w:lvlOverride w:ilvl="0">
      <w:lvl w:ilvl="0">
        <w:start w:val="1"/>
        <w:numFmt w:val="bullet"/>
        <w:lvlText w:val="9.7.3 "/>
        <w:legacy w:legacy="1" w:legacySpace="0" w:legacyIndent="0"/>
        <w:lvlJc w:val="left"/>
        <w:pPr>
          <w:ind w:left="342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4.2.242.5 "/>
        <w:legacy w:legacy="1" w:legacySpace="0" w:legacyIndent="0"/>
        <w:lvlJc w:val="left"/>
        <w:pPr>
          <w:ind w:left="135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321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321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12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Table 26-1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15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24.2.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3.19.6.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3.19.6.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Table 27-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3.19.6.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A26"/>
    <w:rsid w:val="00000DAA"/>
    <w:rsid w:val="00011875"/>
    <w:rsid w:val="00011A18"/>
    <w:rsid w:val="00015564"/>
    <w:rsid w:val="00023C95"/>
    <w:rsid w:val="000258D1"/>
    <w:rsid w:val="000856C1"/>
    <w:rsid w:val="000953F5"/>
    <w:rsid w:val="000A7537"/>
    <w:rsid w:val="000C42CB"/>
    <w:rsid w:val="000D2239"/>
    <w:rsid w:val="000E003E"/>
    <w:rsid w:val="000F3ABC"/>
    <w:rsid w:val="000F72F1"/>
    <w:rsid w:val="00181588"/>
    <w:rsid w:val="001A3F96"/>
    <w:rsid w:val="001B2892"/>
    <w:rsid w:val="001B7B27"/>
    <w:rsid w:val="001D723B"/>
    <w:rsid w:val="002065FA"/>
    <w:rsid w:val="00216701"/>
    <w:rsid w:val="002246E1"/>
    <w:rsid w:val="00243B19"/>
    <w:rsid w:val="00245A26"/>
    <w:rsid w:val="00250CD2"/>
    <w:rsid w:val="0029020B"/>
    <w:rsid w:val="002970FC"/>
    <w:rsid w:val="002B5D3F"/>
    <w:rsid w:val="002D2F63"/>
    <w:rsid w:val="002D44BE"/>
    <w:rsid w:val="0032282E"/>
    <w:rsid w:val="00361D5F"/>
    <w:rsid w:val="003655FC"/>
    <w:rsid w:val="003E6446"/>
    <w:rsid w:val="00416358"/>
    <w:rsid w:val="00430C9D"/>
    <w:rsid w:val="00442037"/>
    <w:rsid w:val="00442C8E"/>
    <w:rsid w:val="004444E9"/>
    <w:rsid w:val="004B064B"/>
    <w:rsid w:val="004B28C8"/>
    <w:rsid w:val="004C5358"/>
    <w:rsid w:val="004E59B7"/>
    <w:rsid w:val="00527322"/>
    <w:rsid w:val="00550FF4"/>
    <w:rsid w:val="005B1AAA"/>
    <w:rsid w:val="005B2F63"/>
    <w:rsid w:val="005B719B"/>
    <w:rsid w:val="005C279D"/>
    <w:rsid w:val="005E572D"/>
    <w:rsid w:val="00605C39"/>
    <w:rsid w:val="006168C4"/>
    <w:rsid w:val="0062440B"/>
    <w:rsid w:val="0063047A"/>
    <w:rsid w:val="0063648A"/>
    <w:rsid w:val="006470C0"/>
    <w:rsid w:val="0064731B"/>
    <w:rsid w:val="00653B09"/>
    <w:rsid w:val="00666E73"/>
    <w:rsid w:val="0069387B"/>
    <w:rsid w:val="006A40FB"/>
    <w:rsid w:val="006A6B38"/>
    <w:rsid w:val="006B0F6B"/>
    <w:rsid w:val="006B79C8"/>
    <w:rsid w:val="006C0727"/>
    <w:rsid w:val="006E145F"/>
    <w:rsid w:val="006F3943"/>
    <w:rsid w:val="0071231D"/>
    <w:rsid w:val="007536A7"/>
    <w:rsid w:val="007566AC"/>
    <w:rsid w:val="00770572"/>
    <w:rsid w:val="007750D6"/>
    <w:rsid w:val="007D2C96"/>
    <w:rsid w:val="007E6276"/>
    <w:rsid w:val="008136B1"/>
    <w:rsid w:val="00821EB4"/>
    <w:rsid w:val="00861FCD"/>
    <w:rsid w:val="00862159"/>
    <w:rsid w:val="0088709A"/>
    <w:rsid w:val="008D2F9C"/>
    <w:rsid w:val="008F2E83"/>
    <w:rsid w:val="0090165D"/>
    <w:rsid w:val="00930F52"/>
    <w:rsid w:val="009550D0"/>
    <w:rsid w:val="00970E0B"/>
    <w:rsid w:val="009A1FD8"/>
    <w:rsid w:val="009B31FA"/>
    <w:rsid w:val="009C1018"/>
    <w:rsid w:val="009C191A"/>
    <w:rsid w:val="009F2FBC"/>
    <w:rsid w:val="00A21BF8"/>
    <w:rsid w:val="00A2332F"/>
    <w:rsid w:val="00A46D8B"/>
    <w:rsid w:val="00A917FD"/>
    <w:rsid w:val="00A93ECC"/>
    <w:rsid w:val="00AA427C"/>
    <w:rsid w:val="00AB2844"/>
    <w:rsid w:val="00B268FA"/>
    <w:rsid w:val="00B41D77"/>
    <w:rsid w:val="00B562E6"/>
    <w:rsid w:val="00B607DD"/>
    <w:rsid w:val="00B65E98"/>
    <w:rsid w:val="00B71DAF"/>
    <w:rsid w:val="00BA1BAB"/>
    <w:rsid w:val="00BD32B9"/>
    <w:rsid w:val="00BE2DFB"/>
    <w:rsid w:val="00BE567E"/>
    <w:rsid w:val="00BE68C2"/>
    <w:rsid w:val="00C2140C"/>
    <w:rsid w:val="00C77F94"/>
    <w:rsid w:val="00C81158"/>
    <w:rsid w:val="00C87232"/>
    <w:rsid w:val="00CA09B2"/>
    <w:rsid w:val="00CE0BDA"/>
    <w:rsid w:val="00D060EC"/>
    <w:rsid w:val="00D53DCB"/>
    <w:rsid w:val="00D563A8"/>
    <w:rsid w:val="00DC5A7B"/>
    <w:rsid w:val="00DD5B8C"/>
    <w:rsid w:val="00E10BE4"/>
    <w:rsid w:val="00E1206D"/>
    <w:rsid w:val="00E4338A"/>
    <w:rsid w:val="00E86BCF"/>
    <w:rsid w:val="00EA2029"/>
    <w:rsid w:val="00EB2678"/>
    <w:rsid w:val="00EC0A15"/>
    <w:rsid w:val="00F410CB"/>
    <w:rsid w:val="00F54C1A"/>
    <w:rsid w:val="00F84300"/>
    <w:rsid w:val="00F8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9CB2B"/>
  <w15:chartTrackingRefBased/>
  <w15:docId w15:val="{1E4E6EE0-D4CF-4520-8BD5-EAFF4A01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6470C0"/>
    <w:rPr>
      <w:rFonts w:ascii="Arial-BoldMT" w:hAnsi="Arial-BoldMT" w:hint="default"/>
      <w:b/>
      <w:bCs/>
      <w:i w:val="0"/>
      <w:iCs w:val="0"/>
      <w:color w:val="000000"/>
      <w:sz w:val="20"/>
      <w:szCs w:val="20"/>
    </w:rPr>
  </w:style>
  <w:style w:type="character" w:customStyle="1" w:styleId="fontstyle21">
    <w:name w:val="fontstyle21"/>
    <w:rsid w:val="006470C0"/>
    <w:rPr>
      <w:rFonts w:ascii="TimesNewRomanPS-BoldMT" w:hAnsi="TimesNewRomanPS-BoldMT" w:hint="default"/>
      <w:b/>
      <w:bCs/>
      <w:i w:val="0"/>
      <w:iCs w:val="0"/>
      <w:color w:val="000000"/>
      <w:sz w:val="18"/>
      <w:szCs w:val="18"/>
    </w:rPr>
  </w:style>
  <w:style w:type="character" w:customStyle="1" w:styleId="fontstyle31">
    <w:name w:val="fontstyle31"/>
    <w:rsid w:val="006470C0"/>
    <w:rPr>
      <w:rFonts w:ascii="TimesNewRomanPSMT" w:hAnsi="TimesNewRomanPSMT" w:hint="default"/>
      <w:b w:val="0"/>
      <w:bCs w:val="0"/>
      <w:i w:val="0"/>
      <w:iCs w:val="0"/>
      <w:color w:val="000000"/>
      <w:sz w:val="18"/>
      <w:szCs w:val="18"/>
    </w:rPr>
  </w:style>
  <w:style w:type="paragraph" w:styleId="BalloonText">
    <w:name w:val="Balloon Text"/>
    <w:basedOn w:val="Normal"/>
    <w:link w:val="BalloonTextChar"/>
    <w:rsid w:val="006470C0"/>
    <w:rPr>
      <w:rFonts w:ascii="Segoe UI" w:hAnsi="Segoe UI" w:cs="Segoe UI"/>
      <w:sz w:val="18"/>
      <w:szCs w:val="18"/>
    </w:rPr>
  </w:style>
  <w:style w:type="character" w:customStyle="1" w:styleId="BalloonTextChar">
    <w:name w:val="Balloon Text Char"/>
    <w:link w:val="BalloonText"/>
    <w:rsid w:val="006470C0"/>
    <w:rPr>
      <w:rFonts w:ascii="Segoe UI" w:hAnsi="Segoe UI" w:cs="Segoe UI"/>
      <w:sz w:val="18"/>
      <w:szCs w:val="18"/>
      <w:lang w:val="en-GB"/>
    </w:rPr>
  </w:style>
  <w:style w:type="paragraph" w:customStyle="1" w:styleId="Bulleted">
    <w:name w:val="Bulleted"/>
    <w:rsid w:val="0063047A"/>
    <w:pPr>
      <w:tabs>
        <w:tab w:val="left" w:pos="360"/>
      </w:tabs>
      <w:autoSpaceDE w:val="0"/>
      <w:autoSpaceDN w:val="0"/>
      <w:adjustRightInd w:val="0"/>
      <w:spacing w:line="280" w:lineRule="atLeast"/>
      <w:ind w:left="360" w:hanging="360"/>
    </w:pPr>
    <w:rPr>
      <w:color w:val="000000"/>
      <w:w w:val="0"/>
      <w:sz w:val="24"/>
      <w:szCs w:val="24"/>
    </w:rPr>
  </w:style>
  <w:style w:type="paragraph" w:customStyle="1" w:styleId="CellBody">
    <w:name w:val="CellBody"/>
    <w:uiPriority w:val="99"/>
    <w:rsid w:val="0063047A"/>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3047A"/>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D">
    <w:name w:val="D"/>
    <w:aliases w:val="DashedList3,DashedList,DL"/>
    <w:uiPriority w:val="99"/>
    <w:rsid w:val="0063047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TableTitle">
    <w:name w:val="TableTitle"/>
    <w:next w:val="Normal"/>
    <w:uiPriority w:val="99"/>
    <w:rsid w:val="0063047A"/>
    <w:pPr>
      <w:widowControl w:val="0"/>
      <w:autoSpaceDE w:val="0"/>
      <w:autoSpaceDN w:val="0"/>
      <w:adjustRightInd w:val="0"/>
      <w:spacing w:line="240" w:lineRule="atLeast"/>
      <w:jc w:val="center"/>
    </w:pPr>
    <w:rPr>
      <w:rFonts w:ascii="Arial" w:hAnsi="Arial" w:cs="Arial"/>
      <w:b/>
      <w:bCs/>
      <w:color w:val="000000"/>
      <w:w w:val="0"/>
    </w:rPr>
  </w:style>
  <w:style w:type="paragraph" w:customStyle="1" w:styleId="H3">
    <w:name w:val="H3"/>
    <w:aliases w:val="1.1.1"/>
    <w:next w:val="Normal"/>
    <w:uiPriority w:val="99"/>
    <w:rsid w:val="006304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FigTitle">
    <w:name w:val="FigTitle"/>
    <w:uiPriority w:val="99"/>
    <w:rsid w:val="000856C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0856C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5">
    <w:name w:val="H5"/>
    <w:aliases w:val="1.1.1.1.11"/>
    <w:next w:val="T"/>
    <w:uiPriority w:val="99"/>
    <w:rsid w:val="000856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0856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TableText">
    <w:name w:val="TableText"/>
    <w:uiPriority w:val="99"/>
    <w:rsid w:val="000856C1"/>
    <w:pPr>
      <w:widowControl w:val="0"/>
      <w:autoSpaceDE w:val="0"/>
      <w:autoSpaceDN w:val="0"/>
      <w:adjustRightInd w:val="0"/>
      <w:spacing w:line="200" w:lineRule="atLeast"/>
    </w:pPr>
    <w:rPr>
      <w:color w:val="000000"/>
      <w:w w:val="0"/>
      <w:sz w:val="18"/>
      <w:szCs w:val="18"/>
    </w:rPr>
  </w:style>
  <w:style w:type="paragraph" w:customStyle="1" w:styleId="H2">
    <w:name w:val="H2"/>
    <w:aliases w:val="1.1"/>
    <w:next w:val="T"/>
    <w:uiPriority w:val="99"/>
    <w:rsid w:val="007E62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Note">
    <w:name w:val="Note"/>
    <w:uiPriority w:val="99"/>
    <w:rsid w:val="007E62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ode">
    <w:name w:val="Code"/>
    <w:uiPriority w:val="99"/>
    <w:rsid w:val="00F8430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EditiingInstruction">
    <w:name w:val="Editiing Instruction"/>
    <w:uiPriority w:val="99"/>
    <w:rsid w:val="00F843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rPr>
  </w:style>
  <w:style w:type="paragraph" w:customStyle="1" w:styleId="H4">
    <w:name w:val="H4"/>
    <w:aliases w:val="1.1.1.1"/>
    <w:next w:val="T"/>
    <w:uiPriority w:val="99"/>
    <w:rsid w:val="00F843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VariableList">
    <w:name w:val="VariableList"/>
    <w:uiPriority w:val="99"/>
    <w:rsid w:val="002065F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rPr>
  </w:style>
  <w:style w:type="character" w:styleId="CommentReference">
    <w:name w:val="annotation reference"/>
    <w:rsid w:val="000F72F1"/>
    <w:rPr>
      <w:sz w:val="16"/>
      <w:szCs w:val="16"/>
    </w:rPr>
  </w:style>
  <w:style w:type="paragraph" w:styleId="CommentText">
    <w:name w:val="annotation text"/>
    <w:basedOn w:val="Normal"/>
    <w:link w:val="CommentTextChar"/>
    <w:rsid w:val="000F72F1"/>
    <w:rPr>
      <w:sz w:val="20"/>
    </w:rPr>
  </w:style>
  <w:style w:type="character" w:customStyle="1" w:styleId="CommentTextChar">
    <w:name w:val="Comment Text Char"/>
    <w:link w:val="CommentText"/>
    <w:rsid w:val="000F72F1"/>
    <w:rPr>
      <w:lang w:val="en-GB"/>
    </w:rPr>
  </w:style>
  <w:style w:type="paragraph" w:styleId="CommentSubject">
    <w:name w:val="annotation subject"/>
    <w:basedOn w:val="CommentText"/>
    <w:next w:val="CommentText"/>
    <w:link w:val="CommentSubjectChar"/>
    <w:rsid w:val="000F72F1"/>
    <w:rPr>
      <w:b/>
      <w:bCs/>
    </w:rPr>
  </w:style>
  <w:style w:type="character" w:customStyle="1" w:styleId="CommentSubjectChar">
    <w:name w:val="Comment Subject Char"/>
    <w:link w:val="CommentSubject"/>
    <w:rsid w:val="000F72F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33581">
      <w:bodyDiv w:val="1"/>
      <w:marLeft w:val="0"/>
      <w:marRight w:val="0"/>
      <w:marTop w:val="0"/>
      <w:marBottom w:val="0"/>
      <w:divBdr>
        <w:top w:val="none" w:sz="0" w:space="0" w:color="auto"/>
        <w:left w:val="none" w:sz="0" w:space="0" w:color="auto"/>
        <w:bottom w:val="none" w:sz="0" w:space="0" w:color="auto"/>
        <w:right w:val="none" w:sz="0" w:space="0" w:color="auto"/>
      </w:divBdr>
    </w:div>
    <w:div w:id="526337304">
      <w:bodyDiv w:val="1"/>
      <w:marLeft w:val="0"/>
      <w:marRight w:val="0"/>
      <w:marTop w:val="0"/>
      <w:marBottom w:val="0"/>
      <w:divBdr>
        <w:top w:val="none" w:sz="0" w:space="0" w:color="auto"/>
        <w:left w:val="none" w:sz="0" w:space="0" w:color="auto"/>
        <w:bottom w:val="none" w:sz="0" w:space="0" w:color="auto"/>
        <w:right w:val="none" w:sz="0" w:space="0" w:color="auto"/>
      </w:divBdr>
    </w:div>
    <w:div w:id="638648937">
      <w:bodyDiv w:val="1"/>
      <w:marLeft w:val="0"/>
      <w:marRight w:val="0"/>
      <w:marTop w:val="0"/>
      <w:marBottom w:val="0"/>
      <w:divBdr>
        <w:top w:val="none" w:sz="0" w:space="0" w:color="auto"/>
        <w:left w:val="none" w:sz="0" w:space="0" w:color="auto"/>
        <w:bottom w:val="none" w:sz="0" w:space="0" w:color="auto"/>
        <w:right w:val="none" w:sz="0" w:space="0" w:color="auto"/>
      </w:divBdr>
    </w:div>
    <w:div w:id="942374736">
      <w:bodyDiv w:val="1"/>
      <w:marLeft w:val="0"/>
      <w:marRight w:val="0"/>
      <w:marTop w:val="0"/>
      <w:marBottom w:val="0"/>
      <w:divBdr>
        <w:top w:val="none" w:sz="0" w:space="0" w:color="auto"/>
        <w:left w:val="none" w:sz="0" w:space="0" w:color="auto"/>
        <w:bottom w:val="none" w:sz="0" w:space="0" w:color="auto"/>
        <w:right w:val="none" w:sz="0" w:space="0" w:color="auto"/>
      </w:divBdr>
    </w:div>
    <w:div w:id="130130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35C91-1056-4F2F-BFC2-7180E8CD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18</TotalTime>
  <Pages>9</Pages>
  <Words>3673</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802.11-19/1684r0</vt:lpstr>
    </vt:vector>
  </TitlesOfParts>
  <Company>Some Company</Company>
  <LinksUpToDate>false</LinksUpToDate>
  <CharactersWithSpaces>24564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802.11-19/1684r1</dc:title>
  <dc:subject>Submission</dc:subject>
  <dc:creator>robert.stacey@intel.com</dc:creator>
  <cp:keywords>September 2017</cp:keywords>
  <dc:description>Robert Stacey, Intel</dc:description>
  <cp:lastModifiedBy>Stacey, Robert</cp:lastModifiedBy>
  <cp:revision>5</cp:revision>
  <cp:lastPrinted>2017-07-05T17:42:00Z</cp:lastPrinted>
  <dcterms:created xsi:type="dcterms:W3CDTF">2019-09-19T02:01:00Z</dcterms:created>
  <dcterms:modified xsi:type="dcterms:W3CDTF">2019-09-19T02:20:00Z</dcterms:modified>
</cp:coreProperties>
</file>