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060C7863" w:rsidR="008717CE" w:rsidRPr="00183F4C" w:rsidRDefault="00DE584F" w:rsidP="00565A4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565A48">
              <w:rPr>
                <w:lang w:eastAsia="ko-KR"/>
              </w:rPr>
              <w:t>UORA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681EA38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A94528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1</w:t>
            </w:r>
            <w:r w:rsidR="00A94528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51BF7CA1" w:rsidR="00DE584F" w:rsidRDefault="00565A4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687" w:type="dxa"/>
            <w:vAlign w:val="center"/>
          </w:tcPr>
          <w:p w14:paraId="21B07B99" w14:textId="27632840" w:rsidR="00DE584F" w:rsidRDefault="00565A4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6EC71AFC" w:rsidR="00DE584F" w:rsidRDefault="00565A4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3600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Juliett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Lane, Santa Clara, CA, 95054</w:t>
            </w:r>
          </w:p>
        </w:tc>
        <w:tc>
          <w:tcPr>
            <w:tcW w:w="1620" w:type="dxa"/>
            <w:vAlign w:val="center"/>
          </w:tcPr>
          <w:p w14:paraId="46A1C5F6" w14:textId="1A1EF3E2" w:rsidR="00DE584F" w:rsidRPr="002C60AE" w:rsidRDefault="00565A4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+1-415-244-8904</w:t>
            </w:r>
          </w:p>
        </w:tc>
        <w:tc>
          <w:tcPr>
            <w:tcW w:w="2358" w:type="dxa"/>
            <w:vAlign w:val="center"/>
          </w:tcPr>
          <w:p w14:paraId="473458B1" w14:textId="3B04462B" w:rsidR="00DE584F" w:rsidRDefault="00565A4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7C4B0082" w:rsidR="00E328D5" w:rsidRDefault="002D368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687" w:type="dxa"/>
            <w:vAlign w:val="center"/>
          </w:tcPr>
          <w:p w14:paraId="7A84EC47" w14:textId="70B11F44" w:rsidR="00E328D5" w:rsidRDefault="002D368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46FAAE8B" w:rsidR="00E328D5" w:rsidRDefault="002D368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687" w:type="dxa"/>
            <w:vAlign w:val="center"/>
          </w:tcPr>
          <w:p w14:paraId="7EC45AB7" w14:textId="73C98A6A" w:rsidR="00E328D5" w:rsidRDefault="002D368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626C4127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7C681F">
        <w:rPr>
          <w:lang w:eastAsia="ko-KR"/>
        </w:rPr>
        <w:t>4</w:t>
      </w:r>
      <w:r w:rsidR="00A94528">
        <w:rPr>
          <w:lang w:eastAsia="ko-KR"/>
        </w:rPr>
        <w:t>.3</w:t>
      </w:r>
      <w:r w:rsidR="00300B45">
        <w:rPr>
          <w:lang w:eastAsia="ko-KR"/>
        </w:rPr>
        <w:t xml:space="preserve"> with the following CID</w:t>
      </w:r>
      <w:r w:rsidR="00E920E1">
        <w:rPr>
          <w:lang w:eastAsia="ko-KR"/>
        </w:rPr>
        <w:t>:</w:t>
      </w:r>
    </w:p>
    <w:p w14:paraId="1A20E2DE" w14:textId="0CFA2968" w:rsidR="00535EBE" w:rsidRPr="00535EBE" w:rsidRDefault="00A62DAC" w:rsidP="00CF3CB5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21173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27732EEE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  <w:r w:rsidR="00565A48">
        <w:t xml:space="preserve"> 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1550"/>
        <w:gridCol w:w="1440"/>
        <w:gridCol w:w="6030"/>
      </w:tblGrid>
      <w:tr w:rsidR="00AD7FBD" w:rsidRPr="001F620B" w14:paraId="2ADECA54" w14:textId="77777777" w:rsidTr="00E21A5A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D43767" w:rsidRPr="001F620B" w14:paraId="070E35F5" w14:textId="77777777" w:rsidTr="00E21A5A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6E11BA96" w:rsidR="00D43767" w:rsidRPr="002130DC" w:rsidRDefault="00300B45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D43767"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767"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640C2C22" w:rsidR="00D43767" w:rsidRPr="002130DC" w:rsidRDefault="00300B45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Pooya Monajemi </w:t>
            </w:r>
          </w:p>
        </w:tc>
        <w:tc>
          <w:tcPr>
            <w:tcW w:w="540" w:type="dxa"/>
            <w:shd w:val="clear" w:color="auto" w:fill="auto"/>
            <w:noWrap/>
          </w:tcPr>
          <w:p w14:paraId="32BB3FB2" w14:textId="11E66C46" w:rsidR="00D43767" w:rsidRPr="00981D58" w:rsidRDefault="00300B45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190.30</w:t>
            </w:r>
          </w:p>
          <w:p w14:paraId="177DE429" w14:textId="4EC82CEA" w:rsidR="00D43767" w:rsidRPr="002130DC" w:rsidRDefault="00D43767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53A6B9DB" w14:textId="19CBEC7B" w:rsidR="00D43767" w:rsidRPr="002130DC" w:rsidRDefault="00300B45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EOCWmin</w:t>
            </w:r>
            <w:proofErr w:type="spellEnd"/>
            <w:r>
              <w:rPr>
                <w:sz w:val="16"/>
                <w:szCs w:val="16"/>
              </w:rPr>
              <w:t xml:space="preserve">/max are only 3 bits wide while other </w:t>
            </w:r>
            <w:proofErr w:type="spellStart"/>
            <w:r>
              <w:rPr>
                <w:sz w:val="16"/>
                <w:szCs w:val="16"/>
              </w:rPr>
              <w:t>ECWmin</w:t>
            </w:r>
            <w:proofErr w:type="spellEnd"/>
            <w:r>
              <w:rPr>
                <w:sz w:val="16"/>
                <w:szCs w:val="16"/>
              </w:rPr>
              <w:t xml:space="preserve">/max are 4 bits wide. Since slotted aloha degrades with &gt; 36.8% </w:t>
            </w:r>
            <w:proofErr w:type="gramStart"/>
            <w:r>
              <w:rPr>
                <w:sz w:val="16"/>
                <w:szCs w:val="16"/>
              </w:rPr>
              <w:t>utilization, that limits the competing STA in a BSS(s)</w:t>
            </w:r>
            <w:proofErr w:type="gramEnd"/>
            <w:r>
              <w:rPr>
                <w:sz w:val="16"/>
                <w:szCs w:val="16"/>
              </w:rPr>
              <w:t xml:space="preserve"> to 47.</w:t>
            </w:r>
          </w:p>
        </w:tc>
        <w:tc>
          <w:tcPr>
            <w:tcW w:w="1440" w:type="dxa"/>
            <w:shd w:val="clear" w:color="auto" w:fill="auto"/>
            <w:noWrap/>
          </w:tcPr>
          <w:p w14:paraId="3E34F2E8" w14:textId="640FA3B3" w:rsidR="00D43767" w:rsidRPr="002130DC" w:rsidRDefault="00300B45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Recommend changing the fields to be 4 bits wide.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947B1C0" w14:textId="77777777" w:rsidR="00D43767" w:rsidRDefault="00D43767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C7732AB" w14:textId="4C6D0FFE" w:rsidR="00D43767" w:rsidRDefault="00D43767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F0B7458" w14:textId="79288CEB" w:rsidR="00D51ABF" w:rsidRDefault="00D51ABF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</w:t>
            </w:r>
            <w:r w:rsidR="00580F0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Increasing the number of bits as proposed allows an increasing number</w:t>
            </w:r>
            <w:r w:rsidR="00F708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(around 94 STAs instead of around 47 STAs</w:t>
            </w:r>
            <w:bookmarkStart w:id="0" w:name="_GoBack"/>
            <w:bookmarkEnd w:id="0"/>
            <w:r w:rsidR="00F708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)</w:t>
            </w:r>
            <w:r w:rsidR="00580F0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of STAs to contend for RA-RUs in an increased collision domain, given that the efficiency of an RA-RU is limited to 0.368. </w:t>
            </w:r>
          </w:p>
          <w:p w14:paraId="5AB8015D" w14:textId="4179591F" w:rsidR="0025071C" w:rsidRDefault="0025071C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35E0A0A4" w:rsidR="00D43767" w:rsidRPr="00002955" w:rsidRDefault="00D43767" w:rsidP="00D437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9452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1682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A9452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 w:rsidR="00580F0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21173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5CE6E680" w14:textId="420BB571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BB41B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4ECC5F4E" w14:textId="379D99D5" w:rsidR="00580F07" w:rsidRDefault="00580F07" w:rsidP="00580F07">
      <w:pPr>
        <w:pStyle w:val="H4"/>
        <w:numPr>
          <w:ilvl w:val="3"/>
          <w:numId w:val="41"/>
        </w:numPr>
        <w:rPr>
          <w:w w:val="100"/>
        </w:rPr>
      </w:pPr>
      <w:bookmarkStart w:id="1" w:name="RTF32383636393a2048342c312e"/>
      <w:r>
        <w:rPr>
          <w:w w:val="100"/>
        </w:rPr>
        <w:t>UL OFDMA-based Random Access (UORA) Parameter Set element</w:t>
      </w:r>
      <w:bookmarkEnd w:id="1"/>
    </w:p>
    <w:p w14:paraId="34A3FE24" w14:textId="675B0BAA" w:rsidR="00CE52CD" w:rsidRDefault="00CE52CD" w:rsidP="00CE52CD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TGax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 w:rsidR="002A7F02">
        <w:rPr>
          <w:b/>
          <w:bCs/>
          <w:i/>
          <w:iCs/>
          <w:sz w:val="20"/>
          <w:highlight w:val="yellow"/>
        </w:rPr>
        <w:t>Revise the below paragraph</w:t>
      </w:r>
      <w:r>
        <w:rPr>
          <w:b/>
          <w:bCs/>
          <w:i/>
          <w:iCs/>
          <w:sz w:val="20"/>
          <w:highlight w:val="yellow"/>
        </w:rPr>
        <w:t xml:space="preserve"> as</w:t>
      </w:r>
      <w:r w:rsidR="002A7F02">
        <w:rPr>
          <w:b/>
          <w:bCs/>
          <w:i/>
          <w:iCs/>
          <w:sz w:val="20"/>
          <w:highlight w:val="yellow"/>
        </w:rPr>
        <w:t xml:space="preserve"> follo</w:t>
      </w:r>
      <w:r w:rsidR="002D3687">
        <w:rPr>
          <w:b/>
          <w:bCs/>
          <w:i/>
          <w:iCs/>
          <w:sz w:val="20"/>
          <w:highlight w:val="yellow"/>
        </w:rPr>
        <w:t>ws and update the Figure 9-772n</w:t>
      </w:r>
      <w:r w:rsidR="002A7F02">
        <w:rPr>
          <w:b/>
          <w:bCs/>
          <w:i/>
          <w:iCs/>
          <w:sz w:val="20"/>
          <w:highlight w:val="yellow"/>
        </w:rPr>
        <w:t xml:space="preserve"> (#CID 21173</w:t>
      </w:r>
      <w:r w:rsidR="00FC65DD">
        <w:rPr>
          <w:b/>
          <w:bCs/>
          <w:i/>
          <w:iCs/>
          <w:sz w:val="20"/>
          <w:highlight w:val="yellow"/>
        </w:rPr>
        <w:t>)</w:t>
      </w:r>
      <w:r>
        <w:rPr>
          <w:b/>
          <w:bCs/>
          <w:i/>
          <w:iCs/>
          <w:sz w:val="20"/>
          <w:highlight w:val="yellow"/>
        </w:rPr>
        <w:t>:</w:t>
      </w:r>
    </w:p>
    <w:p w14:paraId="6E694D8F" w14:textId="77777777" w:rsidR="00580F07" w:rsidRDefault="00580F07" w:rsidP="00CE52CD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53A4E160" w14:textId="77777777" w:rsidR="00580F07" w:rsidRDefault="00580F07" w:rsidP="00580F07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OCW Range field indicates the minimum and maximum values of the OCW (OFDMA contention window) derived from the fields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RTF37383839393a204669675469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9-772n (OCW Range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60"/>
        <w:gridCol w:w="1220"/>
        <w:gridCol w:w="1200"/>
        <w:gridCol w:w="1040"/>
      </w:tblGrid>
      <w:tr w:rsidR="00580F07" w14:paraId="3D122CF7" w14:textId="77777777" w:rsidTr="00580F07">
        <w:trPr>
          <w:trHeight w:val="420"/>
          <w:jc w:val="center"/>
        </w:trPr>
        <w:tc>
          <w:tcPr>
            <w:tcW w:w="76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670B65" w14:textId="77777777" w:rsidR="00580F07" w:rsidRDefault="00580F07">
            <w:pPr>
              <w:pStyle w:val="figuretext"/>
              <w:rPr>
                <w:w w:val="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D14A2" w14:textId="466B2C55" w:rsidR="00580F07" w:rsidRDefault="00580F07">
            <w:pPr>
              <w:pStyle w:val="figuretext"/>
            </w:pPr>
            <w:r>
              <w:rPr>
                <w:w w:val="100"/>
              </w:rPr>
              <w:t>B0             B</w:t>
            </w:r>
            <w:ins w:id="2" w:author="Ghosh, Chittabrata" w:date="2019-09-18T16:44:00Z">
              <w:r>
                <w:rPr>
                  <w:w w:val="100"/>
                </w:rPr>
                <w:t>3</w:t>
              </w:r>
            </w:ins>
            <w:del w:id="3" w:author="Ghosh, Chittabrata" w:date="2019-09-18T16:44:00Z">
              <w:r w:rsidDel="00580F07">
                <w:rPr>
                  <w:w w:val="100"/>
                </w:rPr>
                <w:delText>2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D56E8" w14:textId="34824750" w:rsidR="00580F07" w:rsidRDefault="00580F07">
            <w:pPr>
              <w:pStyle w:val="figuretext"/>
            </w:pPr>
            <w:r>
              <w:rPr>
                <w:w w:val="100"/>
              </w:rPr>
              <w:t>B</w:t>
            </w:r>
            <w:ins w:id="4" w:author="Ghosh, Chittabrata" w:date="2019-09-18T16:45:00Z">
              <w:r>
                <w:rPr>
                  <w:w w:val="100"/>
                </w:rPr>
                <w:t>4</w:t>
              </w:r>
            </w:ins>
            <w:del w:id="5" w:author="Ghosh, Chittabrata" w:date="2019-09-18T16:45:00Z">
              <w:r w:rsidDel="00580F07">
                <w:rPr>
                  <w:w w:val="100"/>
                </w:rPr>
                <w:delText>3</w:delText>
              </w:r>
            </w:del>
            <w:r>
              <w:rPr>
                <w:w w:val="100"/>
              </w:rPr>
              <w:t>         </w:t>
            </w:r>
            <w:ins w:id="6" w:author="Ghosh, Chittabrata" w:date="2019-09-18T16:45:00Z">
              <w:r>
                <w:rPr>
                  <w:w w:val="100"/>
                </w:rPr>
                <w:t xml:space="preserve"> B7</w:t>
              </w:r>
            </w:ins>
            <w:r>
              <w:rPr>
                <w:w w:val="100"/>
              </w:rPr>
              <w:t>    </w:t>
            </w:r>
            <w:del w:id="7" w:author="Ghosh, Chittabrata" w:date="2019-09-18T16:45:00Z">
              <w:r w:rsidDel="00580F07">
                <w:rPr>
                  <w:w w:val="100"/>
                </w:rPr>
                <w:delText>B5</w:delText>
              </w:r>
            </w:del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BC3C6" w14:textId="54CEA792" w:rsidR="00580F07" w:rsidRDefault="00580F07">
            <w:pPr>
              <w:pStyle w:val="figuretext"/>
            </w:pPr>
            <w:del w:id="8" w:author="Ghosh, Chittabrata" w:date="2019-09-18T16:45:00Z">
              <w:r w:rsidDel="00580F07">
                <w:rPr>
                  <w:w w:val="100"/>
                </w:rPr>
                <w:delText>B6         B7</w:delText>
              </w:r>
            </w:del>
          </w:p>
        </w:tc>
      </w:tr>
      <w:tr w:rsidR="00580F07" w14:paraId="75CE2EF6" w14:textId="77777777" w:rsidTr="00580F07">
        <w:trPr>
          <w:trHeight w:val="5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53D5BF" w14:textId="77777777" w:rsidR="00580F07" w:rsidRDefault="00580F07">
            <w:pPr>
              <w:pStyle w:val="figuretext"/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BEE4F" w14:textId="77777777" w:rsidR="00580F07" w:rsidRDefault="00580F07">
            <w:pPr>
              <w:pStyle w:val="figuretext"/>
            </w:pPr>
            <w:proofErr w:type="spellStart"/>
            <w:r>
              <w:rPr>
                <w:w w:val="100"/>
              </w:rPr>
              <w:t>EOCWmin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21228" w14:textId="77777777" w:rsidR="00580F07" w:rsidRDefault="00580F07">
            <w:pPr>
              <w:pStyle w:val="figuretext"/>
            </w:pPr>
            <w:proofErr w:type="spellStart"/>
            <w:r>
              <w:rPr>
                <w:w w:val="100"/>
              </w:rPr>
              <w:t>EOCWmax</w:t>
            </w:r>
            <w:proofErr w:type="spellEnd"/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70FB" w14:textId="16FF6CB3" w:rsidR="00580F07" w:rsidRDefault="00580F07">
            <w:pPr>
              <w:pStyle w:val="figuretext"/>
            </w:pPr>
            <w:del w:id="9" w:author="Ghosh, Chittabrata" w:date="2019-09-18T16:45:00Z">
              <w:r w:rsidDel="00580F07">
                <w:rPr>
                  <w:w w:val="100"/>
                </w:rPr>
                <w:delText>Reserved</w:delText>
              </w:r>
            </w:del>
          </w:p>
        </w:tc>
      </w:tr>
      <w:tr w:rsidR="00580F07" w14:paraId="5BBF89CF" w14:textId="77777777" w:rsidTr="00580F07">
        <w:trPr>
          <w:trHeight w:val="420"/>
          <w:jc w:val="center"/>
        </w:trPr>
        <w:tc>
          <w:tcPr>
            <w:tcW w:w="76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C9526" w14:textId="77777777" w:rsidR="00580F07" w:rsidRDefault="00580F07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276FE" w14:textId="0FA132C2" w:rsidR="00580F07" w:rsidRDefault="00580F07">
            <w:pPr>
              <w:pStyle w:val="figuretext"/>
            </w:pPr>
            <w:del w:id="10" w:author="Ghosh, Chittabrata" w:date="2019-09-18T16:45:00Z">
              <w:r w:rsidDel="00580F07">
                <w:rPr>
                  <w:w w:val="100"/>
                </w:rPr>
                <w:delText>3</w:delText>
              </w:r>
            </w:del>
            <w:ins w:id="11" w:author="Ghosh, Chittabrata" w:date="2019-09-18T16:45:00Z">
              <w:r>
                <w:rPr>
                  <w:w w:val="100"/>
                </w:rPr>
                <w:t>4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BE438" w14:textId="41DCB7E6" w:rsidR="00580F07" w:rsidRDefault="00580F07">
            <w:pPr>
              <w:pStyle w:val="figuretext"/>
            </w:pPr>
            <w:del w:id="12" w:author="Ghosh, Chittabrata" w:date="2019-09-18T16:45:00Z">
              <w:r w:rsidDel="00580F07">
                <w:rPr>
                  <w:w w:val="100"/>
                </w:rPr>
                <w:delText>3</w:delText>
              </w:r>
            </w:del>
            <w:ins w:id="13" w:author="Ghosh, Chittabrata" w:date="2019-09-18T16:45:00Z">
              <w:r>
                <w:rPr>
                  <w:w w:val="100"/>
                </w:rPr>
                <w:t>4</w:t>
              </w:r>
            </w:ins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ED8C9" w14:textId="4B87D1A3" w:rsidR="00580F07" w:rsidRDefault="00580F07">
            <w:pPr>
              <w:pStyle w:val="figuretext"/>
            </w:pPr>
            <w:del w:id="14" w:author="Ghosh, Chittabrata" w:date="2019-09-18T16:45:00Z">
              <w:r w:rsidDel="00580F07">
                <w:rPr>
                  <w:w w:val="100"/>
                </w:rPr>
                <w:delText>2</w:delText>
              </w:r>
            </w:del>
          </w:p>
        </w:tc>
      </w:tr>
      <w:tr w:rsidR="00580F07" w14:paraId="28ECFF49" w14:textId="77777777" w:rsidTr="00580F07">
        <w:trPr>
          <w:jc w:val="center"/>
        </w:trPr>
        <w:tc>
          <w:tcPr>
            <w:tcW w:w="4220" w:type="dxa"/>
            <w:gridSpan w:val="4"/>
            <w:vAlign w:val="center"/>
            <w:hideMark/>
          </w:tcPr>
          <w:p w14:paraId="5E16BA11" w14:textId="77777777" w:rsidR="00580F07" w:rsidRDefault="00580F07" w:rsidP="00580F07">
            <w:pPr>
              <w:pStyle w:val="FigTitle"/>
              <w:numPr>
                <w:ilvl w:val="0"/>
                <w:numId w:val="42"/>
              </w:numPr>
            </w:pPr>
            <w:bookmarkStart w:id="15" w:name="RTF37383839393a204669675469"/>
            <w:r>
              <w:rPr>
                <w:w w:val="100"/>
              </w:rPr>
              <w:t>OCW Range field format</w:t>
            </w:r>
            <w:bookmarkEnd w:id="15"/>
          </w:p>
        </w:tc>
      </w:tr>
    </w:tbl>
    <w:p w14:paraId="270A5695" w14:textId="77777777" w:rsidR="00580F07" w:rsidRDefault="00580F07" w:rsidP="00580F07">
      <w:pPr>
        <w:pStyle w:val="T"/>
        <w:rPr>
          <w:w w:val="100"/>
          <w:sz w:val="24"/>
          <w:szCs w:val="24"/>
          <w:lang w:val="en-GB"/>
        </w:rPr>
      </w:pPr>
    </w:p>
    <w:p w14:paraId="52A85B68" w14:textId="3C832C05" w:rsidR="00580F07" w:rsidRDefault="00580F07" w:rsidP="00580F07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EOCWmin</w:t>
      </w:r>
      <w:proofErr w:type="spellEnd"/>
      <w:r>
        <w:rPr>
          <w:w w:val="100"/>
        </w:rPr>
        <w:t xml:space="preserve"> subfield indicates the minimum value of OCW for the initial HE TB PPDU transmission using UL OFDMA-based random access. </w:t>
      </w:r>
      <w:ins w:id="16" w:author="Ghosh, Chittabrata" w:date="2019-09-18T16:46:00Z">
        <w:r>
          <w:rPr>
            <w:w w:val="100"/>
          </w:rPr>
          <w:t xml:space="preserve">The maximum value in the </w:t>
        </w:r>
        <w:proofErr w:type="spellStart"/>
        <w:r>
          <w:rPr>
            <w:w w:val="100"/>
          </w:rPr>
          <w:t>EO</w:t>
        </w:r>
      </w:ins>
      <w:ins w:id="17" w:author="Ghosh, Chittabrata" w:date="2019-09-18T23:51:00Z">
        <w:r w:rsidR="005308FF">
          <w:rPr>
            <w:w w:val="100"/>
          </w:rPr>
          <w:t>C</w:t>
        </w:r>
      </w:ins>
      <w:ins w:id="18" w:author="Ghosh, Chittabrata" w:date="2019-09-18T16:46:00Z">
        <w:r>
          <w:rPr>
            <w:w w:val="100"/>
          </w:rPr>
          <w:t>Wmin</w:t>
        </w:r>
        <w:proofErr w:type="spellEnd"/>
        <w:r>
          <w:rPr>
            <w:w w:val="100"/>
          </w:rPr>
          <w:t xml:space="preserve"> </w:t>
        </w:r>
      </w:ins>
      <w:ins w:id="19" w:author="Ghosh, Chittabrata" w:date="2019-09-18T17:50:00Z">
        <w:r w:rsidR="00974EFB">
          <w:rPr>
            <w:w w:val="100"/>
          </w:rPr>
          <w:t>sub</w:t>
        </w:r>
      </w:ins>
      <w:ins w:id="20" w:author="Ghosh, Chittabrata" w:date="2019-09-18T16:46:00Z">
        <w:r>
          <w:rPr>
            <w:w w:val="100"/>
          </w:rPr>
          <w:t xml:space="preserve">field is 8. </w:t>
        </w:r>
      </w:ins>
      <w:r>
        <w:rPr>
          <w:w w:val="100"/>
        </w:rPr>
        <w:t xml:space="preserve">The </w:t>
      </w:r>
      <w:proofErr w:type="spellStart"/>
      <w:r>
        <w:rPr>
          <w:i/>
          <w:iCs/>
          <w:w w:val="100"/>
        </w:rPr>
        <w:t>OCWmin</w:t>
      </w:r>
      <w:proofErr w:type="spellEnd"/>
      <w:r>
        <w:rPr>
          <w:w w:val="100"/>
        </w:rPr>
        <w:t xml:space="preserve"> parameter is used by a STA either for an initial transmission or following a successful HE TB PPDU transmission and is derived as follows:</w:t>
      </w:r>
    </w:p>
    <w:p w14:paraId="1FC79759" w14:textId="77777777" w:rsidR="00580F07" w:rsidRDefault="00580F07" w:rsidP="00580F07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OCWmin</w:t>
      </w:r>
      <w:proofErr w:type="spellEnd"/>
      <w:r>
        <w:rPr>
          <w:w w:val="100"/>
        </w:rPr>
        <w:t xml:space="preserve"> = 2</w:t>
      </w:r>
      <w:r>
        <w:rPr>
          <w:i/>
          <w:iCs/>
          <w:w w:val="100"/>
          <w:vertAlign w:val="superscript"/>
        </w:rPr>
        <w:t>EOCWmin</w:t>
      </w:r>
      <w:r>
        <w:rPr>
          <w:w w:val="100"/>
        </w:rPr>
        <w:t xml:space="preserve"> – 1</w:t>
      </w:r>
    </w:p>
    <w:p w14:paraId="470600C2" w14:textId="77777777" w:rsidR="00580F07" w:rsidRDefault="00580F07" w:rsidP="00580F07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</w:p>
    <w:p w14:paraId="4C57DAA2" w14:textId="77777777" w:rsidR="00580F07" w:rsidRDefault="00580F07" w:rsidP="00580F07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EOCWmin</w:t>
      </w:r>
      <w:proofErr w:type="spellEnd"/>
      <w:r>
        <w:rPr>
          <w:w w:val="100"/>
        </w:rPr>
        <w:t xml:space="preserve"> is the value in the </w:t>
      </w:r>
      <w:proofErr w:type="spellStart"/>
      <w:r>
        <w:rPr>
          <w:w w:val="100"/>
        </w:rPr>
        <w:t>EOCWmin</w:t>
      </w:r>
      <w:proofErr w:type="spellEnd"/>
      <w:r>
        <w:rPr>
          <w:w w:val="100"/>
        </w:rPr>
        <w:t xml:space="preserve"> subfield</w:t>
      </w:r>
    </w:p>
    <w:p w14:paraId="616B4F9E" w14:textId="02E2A862" w:rsidR="00580F07" w:rsidRDefault="00580F07" w:rsidP="00580F07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EOCWmax</w:t>
      </w:r>
      <w:proofErr w:type="spellEnd"/>
      <w:r>
        <w:rPr>
          <w:w w:val="100"/>
        </w:rPr>
        <w:t xml:space="preserve"> subfield indicates the maximum value of OCW for UL OFDMA-based random access. </w:t>
      </w:r>
      <w:ins w:id="21" w:author="Ghosh, Chittabrata" w:date="2019-09-18T16:46:00Z">
        <w:r>
          <w:rPr>
            <w:w w:val="100"/>
          </w:rPr>
          <w:t xml:space="preserve">The maximum value in the </w:t>
        </w:r>
        <w:proofErr w:type="spellStart"/>
        <w:r>
          <w:rPr>
            <w:w w:val="100"/>
          </w:rPr>
          <w:t>EO</w:t>
        </w:r>
      </w:ins>
      <w:ins w:id="22" w:author="Ghosh, Chittabrata" w:date="2019-09-18T23:51:00Z">
        <w:r w:rsidR="005308FF">
          <w:rPr>
            <w:w w:val="100"/>
          </w:rPr>
          <w:t>C</w:t>
        </w:r>
      </w:ins>
      <w:ins w:id="23" w:author="Ghosh, Chittabrata" w:date="2019-09-18T16:46:00Z">
        <w:r w:rsidR="005308FF">
          <w:rPr>
            <w:w w:val="100"/>
          </w:rPr>
          <w:t>Wmax</w:t>
        </w:r>
        <w:proofErr w:type="spellEnd"/>
        <w:r>
          <w:rPr>
            <w:w w:val="100"/>
          </w:rPr>
          <w:t xml:space="preserve"> </w:t>
        </w:r>
      </w:ins>
      <w:ins w:id="24" w:author="Ghosh, Chittabrata" w:date="2019-09-18T17:50:00Z">
        <w:r w:rsidR="00974EFB">
          <w:rPr>
            <w:w w:val="100"/>
          </w:rPr>
          <w:t>sub</w:t>
        </w:r>
      </w:ins>
      <w:ins w:id="25" w:author="Ghosh, Chittabrata" w:date="2019-09-18T16:46:00Z">
        <w:r>
          <w:rPr>
            <w:w w:val="100"/>
          </w:rPr>
          <w:t xml:space="preserve">field is 8. </w:t>
        </w:r>
      </w:ins>
      <w:r>
        <w:rPr>
          <w:w w:val="100"/>
        </w:rPr>
        <w:t xml:space="preserve">The </w:t>
      </w:r>
      <w:proofErr w:type="spellStart"/>
      <w:r>
        <w:rPr>
          <w:i/>
          <w:iCs/>
          <w:w w:val="100"/>
        </w:rPr>
        <w:t>OCWmax</w:t>
      </w:r>
      <w:proofErr w:type="spellEnd"/>
      <w:r>
        <w:rPr>
          <w:w w:val="100"/>
        </w:rPr>
        <w:t xml:space="preserve"> parameter used by a STA for its retransmission attempts of UL OFDMA-based random access and is derived as follows:</w:t>
      </w:r>
    </w:p>
    <w:p w14:paraId="6CDA4746" w14:textId="77777777" w:rsidR="00580F07" w:rsidRDefault="00580F07" w:rsidP="00580F07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lastRenderedPageBreak/>
        <w:t>OCWmax</w:t>
      </w:r>
      <w:proofErr w:type="spellEnd"/>
      <w:r>
        <w:rPr>
          <w:w w:val="100"/>
        </w:rPr>
        <w:t xml:space="preserve"> = 2</w:t>
      </w:r>
      <w:r>
        <w:rPr>
          <w:i/>
          <w:iCs/>
          <w:w w:val="100"/>
          <w:vertAlign w:val="superscript"/>
        </w:rPr>
        <w:t>EOCWmax</w:t>
      </w:r>
      <w:r>
        <w:rPr>
          <w:w w:val="100"/>
        </w:rPr>
        <w:t xml:space="preserve"> – 1</w:t>
      </w:r>
    </w:p>
    <w:p w14:paraId="0CED3155" w14:textId="77777777" w:rsidR="00580F07" w:rsidRDefault="00580F07" w:rsidP="00580F07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</w:p>
    <w:p w14:paraId="028A48BF" w14:textId="77777777" w:rsidR="00580F07" w:rsidRDefault="00580F07" w:rsidP="00580F07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EOCWmax</w:t>
      </w:r>
      <w:proofErr w:type="spellEnd"/>
      <w:r>
        <w:rPr>
          <w:w w:val="100"/>
        </w:rPr>
        <w:t xml:space="preserve"> is the value in the </w:t>
      </w:r>
      <w:proofErr w:type="spellStart"/>
      <w:r>
        <w:rPr>
          <w:w w:val="100"/>
        </w:rPr>
        <w:t>EOCWmax</w:t>
      </w:r>
      <w:proofErr w:type="spellEnd"/>
      <w:r>
        <w:rPr>
          <w:w w:val="100"/>
        </w:rPr>
        <w:t xml:space="preserve"> subfield</w:t>
      </w:r>
    </w:p>
    <w:p w14:paraId="58D15518" w14:textId="77777777" w:rsidR="00580F07" w:rsidRPr="00580F07" w:rsidRDefault="00580F07" w:rsidP="00CE52CD">
      <w:pPr>
        <w:autoSpaceDE w:val="0"/>
        <w:autoSpaceDN w:val="0"/>
        <w:adjustRightInd w:val="0"/>
        <w:rPr>
          <w:bCs/>
          <w:iCs/>
          <w:sz w:val="20"/>
        </w:rPr>
      </w:pPr>
    </w:p>
    <w:sectPr w:rsidR="00580F07" w:rsidRPr="00580F0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1899" w14:textId="77777777" w:rsidR="003F2621" w:rsidRDefault="003F2621">
      <w:r>
        <w:separator/>
      </w:r>
    </w:p>
  </w:endnote>
  <w:endnote w:type="continuationSeparator" w:id="0">
    <w:p w14:paraId="781E3483" w14:textId="77777777" w:rsidR="003F2621" w:rsidRDefault="003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34AA3979" w:rsidR="00FE05E8" w:rsidRDefault="00CE12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A850F4">
      <w:rPr>
        <w:noProof/>
      </w:rPr>
      <w:t>3</w:t>
    </w:r>
    <w:r w:rsidR="00FE05E8">
      <w:rPr>
        <w:noProof/>
      </w:rPr>
      <w:fldChar w:fldCharType="end"/>
    </w:r>
    <w:r w:rsidR="00FE05E8">
      <w:tab/>
    </w:r>
    <w:r w:rsidR="00D73C17">
      <w:rPr>
        <w:lang w:eastAsia="ko-KR"/>
      </w:rPr>
      <w:t>Chittabrata Ghosh</w:t>
    </w:r>
    <w:r w:rsidR="00D73C17">
      <w:t>, Intel Corporation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724B" w14:textId="77777777" w:rsidR="003F2621" w:rsidRDefault="003F2621">
      <w:r>
        <w:separator/>
      </w:r>
    </w:p>
  </w:footnote>
  <w:footnote w:type="continuationSeparator" w:id="0">
    <w:p w14:paraId="1B61FEFE" w14:textId="77777777" w:rsidR="003F2621" w:rsidRDefault="003F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417F15FB" w:rsidR="00FE05E8" w:rsidRDefault="00BC05A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FE05E8">
      <w:rPr>
        <w:lang w:eastAsia="ko-KR"/>
      </w:rPr>
      <w:t xml:space="preserve"> 201</w:t>
    </w:r>
    <w:r w:rsidR="00D07808"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 w:rsidR="00D07808">
        <w:t>9</w:t>
      </w:r>
      <w:r w:rsidR="00FE05E8">
        <w:t>/</w:t>
      </w:r>
      <w:r w:rsidR="000E1E3A">
        <w:rPr>
          <w:lang w:eastAsia="ko-KR"/>
        </w:rPr>
        <w:t>1682</w:t>
      </w:r>
      <w:r w:rsidR="00FE05E8">
        <w:rPr>
          <w:lang w:eastAsia="ko-KR"/>
        </w:rPr>
        <w:t>r</w:t>
      </w:r>
    </w:fldSimple>
    <w:r w:rsidR="000E1E3A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6BC4AD1A"/>
    <w:lvl w:ilvl="0">
      <w:start w:val="1"/>
      <w:numFmt w:val="bullet"/>
      <w:pStyle w:val="BodyBullet1"/>
      <w:lvlText w:val=""/>
      <w:lvlJc w:val="left"/>
      <w:pPr>
        <w:snapToGrid w:val="0"/>
        <w:ind w:left="9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6"/>
      <w:numFmt w:val="decimal"/>
      <w:isLgl/>
      <w:lvlText w:val="%1.%2"/>
      <w:lvlJc w:val="left"/>
      <w:pPr>
        <w:ind w:left="1656" w:hanging="720"/>
      </w:pPr>
    </w:lvl>
    <w:lvl w:ilvl="2">
      <w:start w:val="1"/>
      <w:numFmt w:val="decimal"/>
      <w:isLgl/>
      <w:lvlText w:val="%1.%2.%3"/>
      <w:lvlJc w:val="left"/>
      <w:pPr>
        <w:ind w:left="1872" w:hanging="720"/>
      </w:pPr>
    </w:lvl>
    <w:lvl w:ilvl="3">
      <w:start w:val="1"/>
      <w:numFmt w:val="decimal"/>
      <w:isLgl/>
      <w:lvlText w:val="%1.%2.%3.%4"/>
      <w:lvlJc w:val="left"/>
      <w:pPr>
        <w:ind w:left="2448" w:hanging="1080"/>
      </w:pPr>
    </w:lvl>
    <w:lvl w:ilvl="4">
      <w:start w:val="1"/>
      <w:numFmt w:val="decimal"/>
      <w:isLgl/>
      <w:lvlText w:val="%1.%2.%3.%4.%5"/>
      <w:lvlJc w:val="left"/>
      <w:pPr>
        <w:ind w:left="3024" w:hanging="144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816" w:hanging="1800"/>
      </w:pPr>
    </w:lvl>
    <w:lvl w:ilvl="7">
      <w:start w:val="1"/>
      <w:numFmt w:val="decimal"/>
      <w:isLgl/>
      <w:lvlText w:val="%1.%2.%3.%4.%5.%6.%7.%8"/>
      <w:lvlJc w:val="left"/>
      <w:pPr>
        <w:ind w:left="4032" w:hanging="1800"/>
      </w:pPr>
    </w:lvl>
    <w:lvl w:ilvl="8">
      <w:start w:val="1"/>
      <w:numFmt w:val="decimal"/>
      <w:isLgl/>
      <w:lvlText w:val="%1.%2.%3.%4.%5.%6.%7.%8.%9"/>
      <w:lvlJc w:val="left"/>
      <w:pPr>
        <w:ind w:left="4608" w:hanging="2160"/>
      </w:pPr>
    </w:lvl>
  </w:abstractNum>
  <w:abstractNum w:abstractNumId="2" w15:restartNumberingAfterBreak="0">
    <w:nsid w:val="00212647"/>
    <w:multiLevelType w:val="hybridMultilevel"/>
    <w:tmpl w:val="89A87044"/>
    <w:lvl w:ilvl="0" w:tplc="63B47E30">
      <w:start w:val="1"/>
      <w:numFmt w:val="bullet"/>
      <w:pStyle w:val="BodyBullet2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A04"/>
    <w:multiLevelType w:val="hybridMultilevel"/>
    <w:tmpl w:val="80BAD4A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D3E02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E4D5F"/>
    <w:multiLevelType w:val="multilevel"/>
    <w:tmpl w:val="8ABA7EF8"/>
    <w:styleLink w:val="WFAHeadings"/>
    <w:lvl w:ilvl="0">
      <w:start w:val="1"/>
      <w:numFmt w:val="decimal"/>
      <w:pStyle w:val="Head1"/>
      <w:lvlText w:val="%1"/>
      <w:lvlJc w:val="left"/>
      <w:pPr>
        <w:tabs>
          <w:tab w:val="num" w:pos="576"/>
        </w:tabs>
        <w:ind w:left="0" w:firstLine="0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sz w:val="28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4"/>
        </w:tabs>
        <w:ind w:left="0" w:firstLine="0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1008"/>
        </w:tabs>
        <w:ind w:left="0" w:firstLine="0"/>
      </w:pPr>
      <w:rPr>
        <w:rFonts w:ascii="Arial" w:hAnsi="Arial" w:cs="Times New Roman" w:hint="default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4224B03"/>
    <w:multiLevelType w:val="multilevel"/>
    <w:tmpl w:val="E0BC4CB2"/>
    <w:lvl w:ilvl="0">
      <w:start w:val="9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44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0D86AD9"/>
    <w:multiLevelType w:val="hybridMultilevel"/>
    <w:tmpl w:val="63424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A7B"/>
    <w:multiLevelType w:val="hybridMultilevel"/>
    <w:tmpl w:val="D2B4F792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D0C9194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3"/>
  </w:num>
  <w:num w:numId="27">
    <w:abstractNumId w:val="19"/>
  </w:num>
  <w:num w:numId="28">
    <w:abstractNumId w:val="8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0"/>
  </w:num>
  <w:num w:numId="31">
    <w:abstractNumId w:val="0"/>
    <w:lvlOverride w:ilvl="0">
      <w:lvl w:ilvl="0">
        <w:numFmt w:val="decimal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5"/>
  </w:num>
  <w:num w:numId="34">
    <w:abstractNumId w:val="15"/>
  </w:num>
  <w:num w:numId="35">
    <w:abstractNumId w:val="6"/>
  </w:num>
  <w:num w:numId="36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Figure 9-589cu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1"/>
  </w:num>
  <w:num w:numId="42">
    <w:abstractNumId w:val="0"/>
    <w:lvlOverride w:ilvl="0">
      <w:lvl w:ilvl="0">
        <w:numFmt w:val="bullet"/>
        <w:lvlText w:val="Figure 9-77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hosh, Chittabrata">
    <w15:presenceInfo w15:providerId="AD" w15:userId="S-1-5-21-725345543-602162358-527237240-2808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03FA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BCF"/>
    <w:rsid w:val="00034E6F"/>
    <w:rsid w:val="0003542F"/>
    <w:rsid w:val="000358B3"/>
    <w:rsid w:val="000369BE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558"/>
    <w:rsid w:val="00090640"/>
    <w:rsid w:val="00091349"/>
    <w:rsid w:val="00092971"/>
    <w:rsid w:val="00092AC6"/>
    <w:rsid w:val="00092CAE"/>
    <w:rsid w:val="00093AD2"/>
    <w:rsid w:val="00094014"/>
    <w:rsid w:val="00094FFA"/>
    <w:rsid w:val="00095C40"/>
    <w:rsid w:val="0009661D"/>
    <w:rsid w:val="0009713F"/>
    <w:rsid w:val="00097398"/>
    <w:rsid w:val="000A1834"/>
    <w:rsid w:val="000A1C31"/>
    <w:rsid w:val="000A1ECD"/>
    <w:rsid w:val="000A1F25"/>
    <w:rsid w:val="000A3567"/>
    <w:rsid w:val="000A5519"/>
    <w:rsid w:val="000A6232"/>
    <w:rsid w:val="000A649E"/>
    <w:rsid w:val="000A671D"/>
    <w:rsid w:val="000A7680"/>
    <w:rsid w:val="000B041A"/>
    <w:rsid w:val="000B083E"/>
    <w:rsid w:val="000B0DAF"/>
    <w:rsid w:val="000B59FE"/>
    <w:rsid w:val="000B5D19"/>
    <w:rsid w:val="000B689A"/>
    <w:rsid w:val="000B6F6A"/>
    <w:rsid w:val="000C27D0"/>
    <w:rsid w:val="000C345D"/>
    <w:rsid w:val="000C3C16"/>
    <w:rsid w:val="000C4755"/>
    <w:rsid w:val="000C54F3"/>
    <w:rsid w:val="000C5C64"/>
    <w:rsid w:val="000C6032"/>
    <w:rsid w:val="000C6A2F"/>
    <w:rsid w:val="000C703B"/>
    <w:rsid w:val="000D079F"/>
    <w:rsid w:val="000D174A"/>
    <w:rsid w:val="000D1AD4"/>
    <w:rsid w:val="000D251B"/>
    <w:rsid w:val="000D276A"/>
    <w:rsid w:val="000D2F1B"/>
    <w:rsid w:val="000D4A8F"/>
    <w:rsid w:val="000D5EBD"/>
    <w:rsid w:val="000D674F"/>
    <w:rsid w:val="000E0494"/>
    <w:rsid w:val="000E1C37"/>
    <w:rsid w:val="000E1D7B"/>
    <w:rsid w:val="000E1E3A"/>
    <w:rsid w:val="000E4B82"/>
    <w:rsid w:val="000E53D1"/>
    <w:rsid w:val="000E5BC9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1D75"/>
    <w:rsid w:val="0010469F"/>
    <w:rsid w:val="00105017"/>
    <w:rsid w:val="00105918"/>
    <w:rsid w:val="001101C2"/>
    <w:rsid w:val="001109AA"/>
    <w:rsid w:val="001117E1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19F1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456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363D"/>
    <w:rsid w:val="0016428D"/>
    <w:rsid w:val="00165BE6"/>
    <w:rsid w:val="00172253"/>
    <w:rsid w:val="00172489"/>
    <w:rsid w:val="00172DD9"/>
    <w:rsid w:val="001738FD"/>
    <w:rsid w:val="00175CDF"/>
    <w:rsid w:val="00175E28"/>
    <w:rsid w:val="0017659B"/>
    <w:rsid w:val="0017784A"/>
    <w:rsid w:val="00177BCE"/>
    <w:rsid w:val="001811D4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5E4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B6B30"/>
    <w:rsid w:val="001C1A35"/>
    <w:rsid w:val="001C3FCE"/>
    <w:rsid w:val="001C4460"/>
    <w:rsid w:val="001C501D"/>
    <w:rsid w:val="001C7CCE"/>
    <w:rsid w:val="001D15ED"/>
    <w:rsid w:val="001D20CB"/>
    <w:rsid w:val="001D2A6C"/>
    <w:rsid w:val="001D328B"/>
    <w:rsid w:val="001D3CA6"/>
    <w:rsid w:val="001D4A93"/>
    <w:rsid w:val="001D5F28"/>
    <w:rsid w:val="001D62F5"/>
    <w:rsid w:val="001D6A95"/>
    <w:rsid w:val="001D7529"/>
    <w:rsid w:val="001D7948"/>
    <w:rsid w:val="001E0946"/>
    <w:rsid w:val="001E0DC2"/>
    <w:rsid w:val="001E1001"/>
    <w:rsid w:val="001E13D1"/>
    <w:rsid w:val="001E15F8"/>
    <w:rsid w:val="001E1E5C"/>
    <w:rsid w:val="001E3121"/>
    <w:rsid w:val="001E324F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2EA7"/>
    <w:rsid w:val="002035EE"/>
    <w:rsid w:val="0020462A"/>
    <w:rsid w:val="002046A1"/>
    <w:rsid w:val="0020501A"/>
    <w:rsid w:val="00206D24"/>
    <w:rsid w:val="0020779A"/>
    <w:rsid w:val="00207B8F"/>
    <w:rsid w:val="002108B8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5144"/>
    <w:rsid w:val="00245D05"/>
    <w:rsid w:val="002470AC"/>
    <w:rsid w:val="0024720B"/>
    <w:rsid w:val="0025071C"/>
    <w:rsid w:val="002515C7"/>
    <w:rsid w:val="00252D47"/>
    <w:rsid w:val="002539AB"/>
    <w:rsid w:val="002545F7"/>
    <w:rsid w:val="00255A8B"/>
    <w:rsid w:val="00261CE5"/>
    <w:rsid w:val="00262D56"/>
    <w:rsid w:val="00263092"/>
    <w:rsid w:val="002662A5"/>
    <w:rsid w:val="002666A1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2A7A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F02"/>
    <w:rsid w:val="002B0983"/>
    <w:rsid w:val="002B0B91"/>
    <w:rsid w:val="002B43B3"/>
    <w:rsid w:val="002B5901"/>
    <w:rsid w:val="002B5973"/>
    <w:rsid w:val="002B5BDD"/>
    <w:rsid w:val="002C271D"/>
    <w:rsid w:val="002C2A2B"/>
    <w:rsid w:val="002C2DD6"/>
    <w:rsid w:val="002C3ECD"/>
    <w:rsid w:val="002C46CB"/>
    <w:rsid w:val="002C49D8"/>
    <w:rsid w:val="002C4A2E"/>
    <w:rsid w:val="002C5A98"/>
    <w:rsid w:val="002C61F7"/>
    <w:rsid w:val="002C6B4F"/>
    <w:rsid w:val="002C6CFB"/>
    <w:rsid w:val="002C72E1"/>
    <w:rsid w:val="002D001B"/>
    <w:rsid w:val="002D17D9"/>
    <w:rsid w:val="002D1D40"/>
    <w:rsid w:val="002D1EBA"/>
    <w:rsid w:val="002D3073"/>
    <w:rsid w:val="002D3687"/>
    <w:rsid w:val="002D3DEF"/>
    <w:rsid w:val="002D3DF3"/>
    <w:rsid w:val="002D4F69"/>
    <w:rsid w:val="002D518F"/>
    <w:rsid w:val="002D5D5C"/>
    <w:rsid w:val="002D6F6A"/>
    <w:rsid w:val="002D71C5"/>
    <w:rsid w:val="002D77BF"/>
    <w:rsid w:val="002D7ED5"/>
    <w:rsid w:val="002E1B18"/>
    <w:rsid w:val="002E2017"/>
    <w:rsid w:val="002E340A"/>
    <w:rsid w:val="002E6FF6"/>
    <w:rsid w:val="002E77A2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2E5"/>
    <w:rsid w:val="002F7199"/>
    <w:rsid w:val="002F7D11"/>
    <w:rsid w:val="0030022C"/>
    <w:rsid w:val="0030081B"/>
    <w:rsid w:val="00300B45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A41"/>
    <w:rsid w:val="00315B52"/>
    <w:rsid w:val="00315DE7"/>
    <w:rsid w:val="00317A7D"/>
    <w:rsid w:val="00320AC6"/>
    <w:rsid w:val="00320ED2"/>
    <w:rsid w:val="003214E2"/>
    <w:rsid w:val="00321D2E"/>
    <w:rsid w:val="003222DD"/>
    <w:rsid w:val="00322693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1412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C83"/>
    <w:rsid w:val="00352DC1"/>
    <w:rsid w:val="003539C5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7783D"/>
    <w:rsid w:val="00381F98"/>
    <w:rsid w:val="0038258D"/>
    <w:rsid w:val="00382861"/>
    <w:rsid w:val="00382C54"/>
    <w:rsid w:val="00383766"/>
    <w:rsid w:val="00383C03"/>
    <w:rsid w:val="00383C85"/>
    <w:rsid w:val="003846E9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4903"/>
    <w:rsid w:val="00395A50"/>
    <w:rsid w:val="0039787F"/>
    <w:rsid w:val="003A161F"/>
    <w:rsid w:val="003A1693"/>
    <w:rsid w:val="003A18FB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B77FB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16A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D7CBC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621"/>
    <w:rsid w:val="003F2B96"/>
    <w:rsid w:val="003F2D6C"/>
    <w:rsid w:val="003F48E1"/>
    <w:rsid w:val="003F6B76"/>
    <w:rsid w:val="003F78DF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3096"/>
    <w:rsid w:val="0041562C"/>
    <w:rsid w:val="00415C55"/>
    <w:rsid w:val="00416658"/>
    <w:rsid w:val="0042002A"/>
    <w:rsid w:val="004209D5"/>
    <w:rsid w:val="00421159"/>
    <w:rsid w:val="00421A46"/>
    <w:rsid w:val="00422546"/>
    <w:rsid w:val="00422D5C"/>
    <w:rsid w:val="00423116"/>
    <w:rsid w:val="0042346F"/>
    <w:rsid w:val="00423634"/>
    <w:rsid w:val="0042434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699F"/>
    <w:rsid w:val="00437814"/>
    <w:rsid w:val="004402C9"/>
    <w:rsid w:val="00440FF1"/>
    <w:rsid w:val="004417F2"/>
    <w:rsid w:val="00441C39"/>
    <w:rsid w:val="00441EC5"/>
    <w:rsid w:val="00442799"/>
    <w:rsid w:val="00443777"/>
    <w:rsid w:val="00443FBF"/>
    <w:rsid w:val="004446AC"/>
    <w:rsid w:val="004452DF"/>
    <w:rsid w:val="00446284"/>
    <w:rsid w:val="004507E7"/>
    <w:rsid w:val="00450CC0"/>
    <w:rsid w:val="0045288D"/>
    <w:rsid w:val="00453A44"/>
    <w:rsid w:val="00453E8C"/>
    <w:rsid w:val="004563E2"/>
    <w:rsid w:val="00457028"/>
    <w:rsid w:val="00457E3B"/>
    <w:rsid w:val="00457FA3"/>
    <w:rsid w:val="004615D0"/>
    <w:rsid w:val="00461C2E"/>
    <w:rsid w:val="00462172"/>
    <w:rsid w:val="004648BF"/>
    <w:rsid w:val="00466B33"/>
    <w:rsid w:val="00466EEB"/>
    <w:rsid w:val="0046757A"/>
    <w:rsid w:val="004721EF"/>
    <w:rsid w:val="0047267B"/>
    <w:rsid w:val="00472EA0"/>
    <w:rsid w:val="00475A71"/>
    <w:rsid w:val="00475D9E"/>
    <w:rsid w:val="00476F40"/>
    <w:rsid w:val="00477FFE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96FB9"/>
    <w:rsid w:val="00497866"/>
    <w:rsid w:val="004A0AF4"/>
    <w:rsid w:val="004A0FC9"/>
    <w:rsid w:val="004A5537"/>
    <w:rsid w:val="004A6A98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932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2B59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04A"/>
    <w:rsid w:val="004F5A90"/>
    <w:rsid w:val="004F74F8"/>
    <w:rsid w:val="005004EC"/>
    <w:rsid w:val="00500824"/>
    <w:rsid w:val="0050128F"/>
    <w:rsid w:val="00501E52"/>
    <w:rsid w:val="005023E3"/>
    <w:rsid w:val="00502907"/>
    <w:rsid w:val="00503796"/>
    <w:rsid w:val="00503BF1"/>
    <w:rsid w:val="00503E70"/>
    <w:rsid w:val="00504958"/>
    <w:rsid w:val="00504AA2"/>
    <w:rsid w:val="00505468"/>
    <w:rsid w:val="0050600D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357"/>
    <w:rsid w:val="00517ED6"/>
    <w:rsid w:val="00520B8C"/>
    <w:rsid w:val="0052151C"/>
    <w:rsid w:val="00522A49"/>
    <w:rsid w:val="00522BE3"/>
    <w:rsid w:val="005235B6"/>
    <w:rsid w:val="00523CDA"/>
    <w:rsid w:val="005243B4"/>
    <w:rsid w:val="00527489"/>
    <w:rsid w:val="00527BB3"/>
    <w:rsid w:val="005308FF"/>
    <w:rsid w:val="00531734"/>
    <w:rsid w:val="0053254A"/>
    <w:rsid w:val="0053382C"/>
    <w:rsid w:val="0053566B"/>
    <w:rsid w:val="00535EBE"/>
    <w:rsid w:val="00535EEA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3F0A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5A48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AB7"/>
    <w:rsid w:val="00575CF4"/>
    <w:rsid w:val="00580F07"/>
    <w:rsid w:val="00582823"/>
    <w:rsid w:val="00583212"/>
    <w:rsid w:val="00585410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1B92"/>
    <w:rsid w:val="005A23DB"/>
    <w:rsid w:val="005A2BB7"/>
    <w:rsid w:val="005A2ECA"/>
    <w:rsid w:val="005A34F2"/>
    <w:rsid w:val="005A4504"/>
    <w:rsid w:val="005A6BC3"/>
    <w:rsid w:val="005B151D"/>
    <w:rsid w:val="005B2B4E"/>
    <w:rsid w:val="005B2BA0"/>
    <w:rsid w:val="005B31EA"/>
    <w:rsid w:val="005B34A6"/>
    <w:rsid w:val="005B39DD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187"/>
    <w:rsid w:val="005C6389"/>
    <w:rsid w:val="005C6823"/>
    <w:rsid w:val="005C6E9D"/>
    <w:rsid w:val="005D0C43"/>
    <w:rsid w:val="005D1461"/>
    <w:rsid w:val="005D16A2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0179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312A"/>
    <w:rsid w:val="005F4AD8"/>
    <w:rsid w:val="005F5ADA"/>
    <w:rsid w:val="005F695C"/>
    <w:rsid w:val="005F71B8"/>
    <w:rsid w:val="005F7C51"/>
    <w:rsid w:val="00600A10"/>
    <w:rsid w:val="00600C3B"/>
    <w:rsid w:val="00601B81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162A7"/>
    <w:rsid w:val="0062087F"/>
    <w:rsid w:val="00620F63"/>
    <w:rsid w:val="00621286"/>
    <w:rsid w:val="00622008"/>
    <w:rsid w:val="0062254C"/>
    <w:rsid w:val="0062298E"/>
    <w:rsid w:val="0062350A"/>
    <w:rsid w:val="0062440B"/>
    <w:rsid w:val="006249B6"/>
    <w:rsid w:val="00624DDE"/>
    <w:rsid w:val="00624F1A"/>
    <w:rsid w:val="006254B0"/>
    <w:rsid w:val="00625C33"/>
    <w:rsid w:val="00626D26"/>
    <w:rsid w:val="00626E5B"/>
    <w:rsid w:val="006302F7"/>
    <w:rsid w:val="00631D8F"/>
    <w:rsid w:val="00631EB7"/>
    <w:rsid w:val="00632E30"/>
    <w:rsid w:val="00633A8F"/>
    <w:rsid w:val="00633DB0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1BDD"/>
    <w:rsid w:val="00643198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D0"/>
    <w:rsid w:val="00660ACE"/>
    <w:rsid w:val="00660F53"/>
    <w:rsid w:val="00662343"/>
    <w:rsid w:val="0066483B"/>
    <w:rsid w:val="00664CCC"/>
    <w:rsid w:val="0067069C"/>
    <w:rsid w:val="00671F29"/>
    <w:rsid w:val="00671F6A"/>
    <w:rsid w:val="00672466"/>
    <w:rsid w:val="0067305F"/>
    <w:rsid w:val="00673E73"/>
    <w:rsid w:val="00675EF1"/>
    <w:rsid w:val="0067634E"/>
    <w:rsid w:val="0067729F"/>
    <w:rsid w:val="0067737F"/>
    <w:rsid w:val="00680308"/>
    <w:rsid w:val="00680ACA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4FDD"/>
    <w:rsid w:val="006C5695"/>
    <w:rsid w:val="006D3213"/>
    <w:rsid w:val="006D3377"/>
    <w:rsid w:val="006D3E5E"/>
    <w:rsid w:val="006D4C00"/>
    <w:rsid w:val="006D5362"/>
    <w:rsid w:val="006D59FD"/>
    <w:rsid w:val="006D6DCA"/>
    <w:rsid w:val="006D7048"/>
    <w:rsid w:val="006D706E"/>
    <w:rsid w:val="006E181A"/>
    <w:rsid w:val="006E21CA"/>
    <w:rsid w:val="006E2A5A"/>
    <w:rsid w:val="006E2D44"/>
    <w:rsid w:val="006E47CA"/>
    <w:rsid w:val="006E50C1"/>
    <w:rsid w:val="006E6C14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D22"/>
    <w:rsid w:val="00706960"/>
    <w:rsid w:val="007073E5"/>
    <w:rsid w:val="007113EB"/>
    <w:rsid w:val="00711472"/>
    <w:rsid w:val="00711E05"/>
    <w:rsid w:val="007121E9"/>
    <w:rsid w:val="007145F7"/>
    <w:rsid w:val="00714DE0"/>
    <w:rsid w:val="007164A7"/>
    <w:rsid w:val="00716DFF"/>
    <w:rsid w:val="00720C99"/>
    <w:rsid w:val="00721A60"/>
    <w:rsid w:val="007220CF"/>
    <w:rsid w:val="00723821"/>
    <w:rsid w:val="00724942"/>
    <w:rsid w:val="00726D91"/>
    <w:rsid w:val="00727341"/>
    <w:rsid w:val="00727E1D"/>
    <w:rsid w:val="00734730"/>
    <w:rsid w:val="00734913"/>
    <w:rsid w:val="00734AC1"/>
    <w:rsid w:val="00734C35"/>
    <w:rsid w:val="00734F1A"/>
    <w:rsid w:val="0073562B"/>
    <w:rsid w:val="00736065"/>
    <w:rsid w:val="00736C8F"/>
    <w:rsid w:val="0074006F"/>
    <w:rsid w:val="00741D75"/>
    <w:rsid w:val="007421CA"/>
    <w:rsid w:val="00742EE7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893"/>
    <w:rsid w:val="00755D22"/>
    <w:rsid w:val="00756FDB"/>
    <w:rsid w:val="007571C4"/>
    <w:rsid w:val="00760099"/>
    <w:rsid w:val="0076096A"/>
    <w:rsid w:val="00760E8D"/>
    <w:rsid w:val="0076196C"/>
    <w:rsid w:val="0076291E"/>
    <w:rsid w:val="00762C0B"/>
    <w:rsid w:val="00763C7C"/>
    <w:rsid w:val="00766B1A"/>
    <w:rsid w:val="00766DFE"/>
    <w:rsid w:val="007675F5"/>
    <w:rsid w:val="00772027"/>
    <w:rsid w:val="0077249C"/>
    <w:rsid w:val="007755F6"/>
    <w:rsid w:val="0077584D"/>
    <w:rsid w:val="0077797F"/>
    <w:rsid w:val="00780B30"/>
    <w:rsid w:val="00782205"/>
    <w:rsid w:val="0078313D"/>
    <w:rsid w:val="00783B46"/>
    <w:rsid w:val="0078427E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5DBB"/>
    <w:rsid w:val="007A098E"/>
    <w:rsid w:val="007A149D"/>
    <w:rsid w:val="007A5765"/>
    <w:rsid w:val="007A5B89"/>
    <w:rsid w:val="007A6BF3"/>
    <w:rsid w:val="007A6DF6"/>
    <w:rsid w:val="007A77FC"/>
    <w:rsid w:val="007B058E"/>
    <w:rsid w:val="007B0864"/>
    <w:rsid w:val="007B0E05"/>
    <w:rsid w:val="007B2BDF"/>
    <w:rsid w:val="007B34FA"/>
    <w:rsid w:val="007B5DB4"/>
    <w:rsid w:val="007C0795"/>
    <w:rsid w:val="007C13AC"/>
    <w:rsid w:val="007C14AD"/>
    <w:rsid w:val="007C272E"/>
    <w:rsid w:val="007C4DAB"/>
    <w:rsid w:val="007C681F"/>
    <w:rsid w:val="007C6C61"/>
    <w:rsid w:val="007D047C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3643"/>
    <w:rsid w:val="007F6EC7"/>
    <w:rsid w:val="007F75A8"/>
    <w:rsid w:val="007F7EA7"/>
    <w:rsid w:val="008007C7"/>
    <w:rsid w:val="00801DD2"/>
    <w:rsid w:val="00802FC5"/>
    <w:rsid w:val="00803E94"/>
    <w:rsid w:val="008074B6"/>
    <w:rsid w:val="008077DC"/>
    <w:rsid w:val="00807B3A"/>
    <w:rsid w:val="0081078F"/>
    <w:rsid w:val="008117FD"/>
    <w:rsid w:val="00812782"/>
    <w:rsid w:val="008138C1"/>
    <w:rsid w:val="008143CA"/>
    <w:rsid w:val="00814BCF"/>
    <w:rsid w:val="0081504E"/>
    <w:rsid w:val="00815DA5"/>
    <w:rsid w:val="00815ED0"/>
    <w:rsid w:val="00816255"/>
    <w:rsid w:val="00816B48"/>
    <w:rsid w:val="00816BC0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049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663D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0786"/>
    <w:rsid w:val="008A2992"/>
    <w:rsid w:val="008A5AFD"/>
    <w:rsid w:val="008A6CD4"/>
    <w:rsid w:val="008A788A"/>
    <w:rsid w:val="008B18AC"/>
    <w:rsid w:val="008B47B4"/>
    <w:rsid w:val="008B5396"/>
    <w:rsid w:val="008B581F"/>
    <w:rsid w:val="008C0FD0"/>
    <w:rsid w:val="008C1A82"/>
    <w:rsid w:val="008C3418"/>
    <w:rsid w:val="008C41A6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D56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B52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5C5B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1737A"/>
    <w:rsid w:val="00920771"/>
    <w:rsid w:val="00920C8A"/>
    <w:rsid w:val="00921E02"/>
    <w:rsid w:val="009225A7"/>
    <w:rsid w:val="009235F0"/>
    <w:rsid w:val="00924D61"/>
    <w:rsid w:val="009278D5"/>
    <w:rsid w:val="00927BE9"/>
    <w:rsid w:val="00927FEB"/>
    <w:rsid w:val="00932F94"/>
    <w:rsid w:val="00934BB2"/>
    <w:rsid w:val="009362D1"/>
    <w:rsid w:val="00936800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B71"/>
    <w:rsid w:val="0095165A"/>
    <w:rsid w:val="00951CE8"/>
    <w:rsid w:val="00952D70"/>
    <w:rsid w:val="00952DED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628"/>
    <w:rsid w:val="00972E97"/>
    <w:rsid w:val="00973614"/>
    <w:rsid w:val="00973CC2"/>
    <w:rsid w:val="009742AB"/>
    <w:rsid w:val="009749B1"/>
    <w:rsid w:val="00974EFB"/>
    <w:rsid w:val="0097724C"/>
    <w:rsid w:val="00980866"/>
    <w:rsid w:val="00980D24"/>
    <w:rsid w:val="00981D58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68A0"/>
    <w:rsid w:val="009C0566"/>
    <w:rsid w:val="009C1ADF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9C9"/>
    <w:rsid w:val="009E3CFD"/>
    <w:rsid w:val="009E48CC"/>
    <w:rsid w:val="009E5870"/>
    <w:rsid w:val="009F08F6"/>
    <w:rsid w:val="009F0CDB"/>
    <w:rsid w:val="009F39CB"/>
    <w:rsid w:val="009F3F07"/>
    <w:rsid w:val="009F6CF1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01F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AC"/>
    <w:rsid w:val="00A62DE2"/>
    <w:rsid w:val="00A6389A"/>
    <w:rsid w:val="00A63B3A"/>
    <w:rsid w:val="00A63DC8"/>
    <w:rsid w:val="00A642FC"/>
    <w:rsid w:val="00A66C6D"/>
    <w:rsid w:val="00A66CBC"/>
    <w:rsid w:val="00A675B8"/>
    <w:rsid w:val="00A67F5E"/>
    <w:rsid w:val="00A7025D"/>
    <w:rsid w:val="00A70990"/>
    <w:rsid w:val="00A71CBF"/>
    <w:rsid w:val="00A74E09"/>
    <w:rsid w:val="00A75655"/>
    <w:rsid w:val="00A75732"/>
    <w:rsid w:val="00A809AC"/>
    <w:rsid w:val="00A80E2F"/>
    <w:rsid w:val="00A81018"/>
    <w:rsid w:val="00A841CC"/>
    <w:rsid w:val="00A844CE"/>
    <w:rsid w:val="00A84FE2"/>
    <w:rsid w:val="00A850F4"/>
    <w:rsid w:val="00A869D2"/>
    <w:rsid w:val="00A8736D"/>
    <w:rsid w:val="00A878E8"/>
    <w:rsid w:val="00A90385"/>
    <w:rsid w:val="00A908E5"/>
    <w:rsid w:val="00A91EAA"/>
    <w:rsid w:val="00A91EC4"/>
    <w:rsid w:val="00A9264B"/>
    <w:rsid w:val="00A93FD4"/>
    <w:rsid w:val="00A94528"/>
    <w:rsid w:val="00A95E21"/>
    <w:rsid w:val="00A963A4"/>
    <w:rsid w:val="00A96A5D"/>
    <w:rsid w:val="00A96DCC"/>
    <w:rsid w:val="00A97CC1"/>
    <w:rsid w:val="00AA0740"/>
    <w:rsid w:val="00AA0B7B"/>
    <w:rsid w:val="00AA188F"/>
    <w:rsid w:val="00AA2B9C"/>
    <w:rsid w:val="00AA3C3D"/>
    <w:rsid w:val="00AA3CD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1E3E"/>
    <w:rsid w:val="00AC3A4B"/>
    <w:rsid w:val="00AC3A66"/>
    <w:rsid w:val="00AC3BF9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B2D"/>
    <w:rsid w:val="00AF5FF7"/>
    <w:rsid w:val="00AF71D8"/>
    <w:rsid w:val="00AF794B"/>
    <w:rsid w:val="00B0051A"/>
    <w:rsid w:val="00B02952"/>
    <w:rsid w:val="00B03DB7"/>
    <w:rsid w:val="00B04957"/>
    <w:rsid w:val="00B04CB8"/>
    <w:rsid w:val="00B051C5"/>
    <w:rsid w:val="00B05405"/>
    <w:rsid w:val="00B05435"/>
    <w:rsid w:val="00B05658"/>
    <w:rsid w:val="00B05C4E"/>
    <w:rsid w:val="00B07F24"/>
    <w:rsid w:val="00B10ED3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A5E"/>
    <w:rsid w:val="00B22C00"/>
    <w:rsid w:val="00B2361F"/>
    <w:rsid w:val="00B23C2E"/>
    <w:rsid w:val="00B24162"/>
    <w:rsid w:val="00B24807"/>
    <w:rsid w:val="00B26572"/>
    <w:rsid w:val="00B2692B"/>
    <w:rsid w:val="00B2718B"/>
    <w:rsid w:val="00B3040A"/>
    <w:rsid w:val="00B32D23"/>
    <w:rsid w:val="00B348D8"/>
    <w:rsid w:val="00B350FD"/>
    <w:rsid w:val="00B35ECD"/>
    <w:rsid w:val="00B400C2"/>
    <w:rsid w:val="00B40221"/>
    <w:rsid w:val="00B40468"/>
    <w:rsid w:val="00B41ADF"/>
    <w:rsid w:val="00B41C74"/>
    <w:rsid w:val="00B41FC5"/>
    <w:rsid w:val="00B422A1"/>
    <w:rsid w:val="00B447D8"/>
    <w:rsid w:val="00B45A5E"/>
    <w:rsid w:val="00B50F38"/>
    <w:rsid w:val="00B51003"/>
    <w:rsid w:val="00B51194"/>
    <w:rsid w:val="00B5142C"/>
    <w:rsid w:val="00B52374"/>
    <w:rsid w:val="00B5292B"/>
    <w:rsid w:val="00B5499F"/>
    <w:rsid w:val="00B54BCB"/>
    <w:rsid w:val="00B554AE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28"/>
    <w:rsid w:val="00B753D1"/>
    <w:rsid w:val="00B762D9"/>
    <w:rsid w:val="00B77BB8"/>
    <w:rsid w:val="00B77D19"/>
    <w:rsid w:val="00B80779"/>
    <w:rsid w:val="00B81146"/>
    <w:rsid w:val="00B8242B"/>
    <w:rsid w:val="00B83455"/>
    <w:rsid w:val="00B844E8"/>
    <w:rsid w:val="00B84D0E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3F61"/>
    <w:rsid w:val="00BA477A"/>
    <w:rsid w:val="00BA6C7C"/>
    <w:rsid w:val="00BA7016"/>
    <w:rsid w:val="00BA787B"/>
    <w:rsid w:val="00BB20F2"/>
    <w:rsid w:val="00BB41B1"/>
    <w:rsid w:val="00BB5178"/>
    <w:rsid w:val="00BB67AE"/>
    <w:rsid w:val="00BB728B"/>
    <w:rsid w:val="00BB7702"/>
    <w:rsid w:val="00BB7718"/>
    <w:rsid w:val="00BC01D1"/>
    <w:rsid w:val="00BC049F"/>
    <w:rsid w:val="00BC05A0"/>
    <w:rsid w:val="00BC3609"/>
    <w:rsid w:val="00BC465F"/>
    <w:rsid w:val="00BC5869"/>
    <w:rsid w:val="00BC62F7"/>
    <w:rsid w:val="00BC6B01"/>
    <w:rsid w:val="00BC757F"/>
    <w:rsid w:val="00BD003A"/>
    <w:rsid w:val="00BD0800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1D9D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BD0"/>
    <w:rsid w:val="00C06D1A"/>
    <w:rsid w:val="00C078F3"/>
    <w:rsid w:val="00C11262"/>
    <w:rsid w:val="00C11CDA"/>
    <w:rsid w:val="00C12A01"/>
    <w:rsid w:val="00C12AEB"/>
    <w:rsid w:val="00C12C91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5BC9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0D4"/>
    <w:rsid w:val="00C7233D"/>
    <w:rsid w:val="00C723BC"/>
    <w:rsid w:val="00C73810"/>
    <w:rsid w:val="00C73F85"/>
    <w:rsid w:val="00C7480A"/>
    <w:rsid w:val="00C76888"/>
    <w:rsid w:val="00C76905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2C85"/>
    <w:rsid w:val="00CB6234"/>
    <w:rsid w:val="00CB62CB"/>
    <w:rsid w:val="00CB7180"/>
    <w:rsid w:val="00CB7A46"/>
    <w:rsid w:val="00CB7E07"/>
    <w:rsid w:val="00CC251D"/>
    <w:rsid w:val="00CC3806"/>
    <w:rsid w:val="00CC4281"/>
    <w:rsid w:val="00CC59D7"/>
    <w:rsid w:val="00CC648A"/>
    <w:rsid w:val="00CC76CE"/>
    <w:rsid w:val="00CD0767"/>
    <w:rsid w:val="00CD0910"/>
    <w:rsid w:val="00CD0ABD"/>
    <w:rsid w:val="00CD259C"/>
    <w:rsid w:val="00CD4A93"/>
    <w:rsid w:val="00CD6F45"/>
    <w:rsid w:val="00CE09AE"/>
    <w:rsid w:val="00CE12D2"/>
    <w:rsid w:val="00CE28A1"/>
    <w:rsid w:val="00CE3B09"/>
    <w:rsid w:val="00CE3DDC"/>
    <w:rsid w:val="00CE3F65"/>
    <w:rsid w:val="00CE3FFA"/>
    <w:rsid w:val="00CE48B4"/>
    <w:rsid w:val="00CE4BAA"/>
    <w:rsid w:val="00CE52CD"/>
    <w:rsid w:val="00CE63EE"/>
    <w:rsid w:val="00CE7EE1"/>
    <w:rsid w:val="00CF0B55"/>
    <w:rsid w:val="00CF16FB"/>
    <w:rsid w:val="00CF2295"/>
    <w:rsid w:val="00CF31B9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4D7D"/>
    <w:rsid w:val="00D2694A"/>
    <w:rsid w:val="00D277CF"/>
    <w:rsid w:val="00D27EDE"/>
    <w:rsid w:val="00D30761"/>
    <w:rsid w:val="00D307A6"/>
    <w:rsid w:val="00D312F2"/>
    <w:rsid w:val="00D33C85"/>
    <w:rsid w:val="00D36C35"/>
    <w:rsid w:val="00D4106A"/>
    <w:rsid w:val="00D41C47"/>
    <w:rsid w:val="00D42073"/>
    <w:rsid w:val="00D43767"/>
    <w:rsid w:val="00D450AC"/>
    <w:rsid w:val="00D472B8"/>
    <w:rsid w:val="00D50C35"/>
    <w:rsid w:val="00D518B2"/>
    <w:rsid w:val="00D51ABF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19E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C17"/>
    <w:rsid w:val="00D73E07"/>
    <w:rsid w:val="00D74A52"/>
    <w:rsid w:val="00D74DE9"/>
    <w:rsid w:val="00D7707D"/>
    <w:rsid w:val="00D77E65"/>
    <w:rsid w:val="00D8147A"/>
    <w:rsid w:val="00D81BBD"/>
    <w:rsid w:val="00D826B4"/>
    <w:rsid w:val="00D84566"/>
    <w:rsid w:val="00D8508C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5BFD"/>
    <w:rsid w:val="00DB68BE"/>
    <w:rsid w:val="00DB6AF7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6097"/>
    <w:rsid w:val="00DC7028"/>
    <w:rsid w:val="00DC77AA"/>
    <w:rsid w:val="00DC7A49"/>
    <w:rsid w:val="00DD0980"/>
    <w:rsid w:val="00DD2F07"/>
    <w:rsid w:val="00DD32A6"/>
    <w:rsid w:val="00DD369B"/>
    <w:rsid w:val="00DD3AE9"/>
    <w:rsid w:val="00DD3BD5"/>
    <w:rsid w:val="00DD4535"/>
    <w:rsid w:val="00DD629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769"/>
    <w:rsid w:val="00E10812"/>
    <w:rsid w:val="00E11083"/>
    <w:rsid w:val="00E11C34"/>
    <w:rsid w:val="00E13AD0"/>
    <w:rsid w:val="00E14AFB"/>
    <w:rsid w:val="00E16539"/>
    <w:rsid w:val="00E16650"/>
    <w:rsid w:val="00E17492"/>
    <w:rsid w:val="00E20D41"/>
    <w:rsid w:val="00E21A5A"/>
    <w:rsid w:val="00E245D5"/>
    <w:rsid w:val="00E318FB"/>
    <w:rsid w:val="00E31C35"/>
    <w:rsid w:val="00E328D5"/>
    <w:rsid w:val="00E332E8"/>
    <w:rsid w:val="00E33B8F"/>
    <w:rsid w:val="00E33D4E"/>
    <w:rsid w:val="00E34CFD"/>
    <w:rsid w:val="00E37786"/>
    <w:rsid w:val="00E40624"/>
    <w:rsid w:val="00E408BF"/>
    <w:rsid w:val="00E40DBF"/>
    <w:rsid w:val="00E410E9"/>
    <w:rsid w:val="00E4329F"/>
    <w:rsid w:val="00E435D7"/>
    <w:rsid w:val="00E4673A"/>
    <w:rsid w:val="00E46D15"/>
    <w:rsid w:val="00E53C1B"/>
    <w:rsid w:val="00E544C1"/>
    <w:rsid w:val="00E54D26"/>
    <w:rsid w:val="00E55327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6F2F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34F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B7F6F"/>
    <w:rsid w:val="00EC08AE"/>
    <w:rsid w:val="00EC220A"/>
    <w:rsid w:val="00EC4F39"/>
    <w:rsid w:val="00EC5043"/>
    <w:rsid w:val="00EC535E"/>
    <w:rsid w:val="00EC6020"/>
    <w:rsid w:val="00EC6022"/>
    <w:rsid w:val="00EC70E0"/>
    <w:rsid w:val="00EC7772"/>
    <w:rsid w:val="00EC79C5"/>
    <w:rsid w:val="00ED2F4C"/>
    <w:rsid w:val="00ED3E1B"/>
    <w:rsid w:val="00ED52FE"/>
    <w:rsid w:val="00ED5983"/>
    <w:rsid w:val="00ED5F52"/>
    <w:rsid w:val="00ED6892"/>
    <w:rsid w:val="00ED6FC5"/>
    <w:rsid w:val="00EE13AE"/>
    <w:rsid w:val="00EE1F12"/>
    <w:rsid w:val="00EE25EA"/>
    <w:rsid w:val="00EE276D"/>
    <w:rsid w:val="00EE2857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51EA"/>
    <w:rsid w:val="00EF6B9E"/>
    <w:rsid w:val="00F00079"/>
    <w:rsid w:val="00F02F18"/>
    <w:rsid w:val="00F0308F"/>
    <w:rsid w:val="00F047A1"/>
    <w:rsid w:val="00F04926"/>
    <w:rsid w:val="00F04FF6"/>
    <w:rsid w:val="00F0504C"/>
    <w:rsid w:val="00F100D0"/>
    <w:rsid w:val="00F109FC"/>
    <w:rsid w:val="00F11078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2FA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1EF4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2724"/>
    <w:rsid w:val="00F6431B"/>
    <w:rsid w:val="00F653A1"/>
    <w:rsid w:val="00F659E1"/>
    <w:rsid w:val="00F668FF"/>
    <w:rsid w:val="00F670F7"/>
    <w:rsid w:val="00F708FD"/>
    <w:rsid w:val="00F71BCF"/>
    <w:rsid w:val="00F71FAA"/>
    <w:rsid w:val="00F7299F"/>
    <w:rsid w:val="00F72A19"/>
    <w:rsid w:val="00F73385"/>
    <w:rsid w:val="00F7677E"/>
    <w:rsid w:val="00F76F3C"/>
    <w:rsid w:val="00F808C5"/>
    <w:rsid w:val="00F81D0E"/>
    <w:rsid w:val="00F832E1"/>
    <w:rsid w:val="00F83C25"/>
    <w:rsid w:val="00F85369"/>
    <w:rsid w:val="00F858DD"/>
    <w:rsid w:val="00F85BE4"/>
    <w:rsid w:val="00F93DC9"/>
    <w:rsid w:val="00F94872"/>
    <w:rsid w:val="00F9547F"/>
    <w:rsid w:val="00F967E0"/>
    <w:rsid w:val="00F96A6A"/>
    <w:rsid w:val="00F97C20"/>
    <w:rsid w:val="00FA0362"/>
    <w:rsid w:val="00FA08AC"/>
    <w:rsid w:val="00FA1113"/>
    <w:rsid w:val="00FA156D"/>
    <w:rsid w:val="00FA3610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386F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189"/>
    <w:rsid w:val="00FC3B63"/>
    <w:rsid w:val="00FC3E02"/>
    <w:rsid w:val="00FC5365"/>
    <w:rsid w:val="00FC5CFA"/>
    <w:rsid w:val="00FC64E4"/>
    <w:rsid w:val="00FC65DD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Head1">
    <w:name w:val="Head 1"/>
    <w:basedOn w:val="Normal"/>
    <w:rsid w:val="000B6F6A"/>
    <w:pPr>
      <w:pageBreakBefore/>
      <w:numPr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32"/>
      <w:szCs w:val="32"/>
      <w:lang w:val="en-US"/>
    </w:rPr>
  </w:style>
  <w:style w:type="paragraph" w:customStyle="1" w:styleId="Head2">
    <w:name w:val="Head 2"/>
    <w:basedOn w:val="Normal"/>
    <w:rsid w:val="000B6F6A"/>
    <w:pPr>
      <w:keepNext/>
      <w:numPr>
        <w:ilvl w:val="1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8"/>
      <w:szCs w:val="28"/>
      <w:lang w:val="en-US"/>
    </w:rPr>
  </w:style>
  <w:style w:type="paragraph" w:customStyle="1" w:styleId="Head3">
    <w:name w:val="Head 3"/>
    <w:basedOn w:val="Normal"/>
    <w:rsid w:val="000B6F6A"/>
    <w:pPr>
      <w:keepNext/>
      <w:numPr>
        <w:ilvl w:val="2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4"/>
      <w:szCs w:val="24"/>
      <w:lang w:val="en-US"/>
    </w:rPr>
  </w:style>
  <w:style w:type="paragraph" w:customStyle="1" w:styleId="Head4">
    <w:name w:val="Head 4"/>
    <w:basedOn w:val="Normal"/>
    <w:rsid w:val="000B6F6A"/>
    <w:pPr>
      <w:keepNext/>
      <w:numPr>
        <w:ilvl w:val="3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BodyBullet1">
    <w:name w:val="Body Bullet 1"/>
    <w:basedOn w:val="Normal"/>
    <w:uiPriority w:val="1"/>
    <w:rsid w:val="000B6F6A"/>
    <w:pPr>
      <w:numPr>
        <w:numId w:val="36"/>
      </w:numPr>
      <w:spacing w:after="120" w:line="220" w:lineRule="atLeast"/>
      <w:ind w:left="720"/>
      <w:contextualSpacing/>
    </w:pPr>
    <w:rPr>
      <w:rFonts w:ascii="Arial" w:eastAsiaTheme="minorHAnsi" w:hAnsi="Arial" w:cs="Arial"/>
      <w:sz w:val="20"/>
      <w:lang w:val="en-US"/>
    </w:rPr>
  </w:style>
  <w:style w:type="paragraph" w:customStyle="1" w:styleId="BodyBullet2">
    <w:name w:val="Body Bullet 2"/>
    <w:basedOn w:val="Normal"/>
    <w:uiPriority w:val="1"/>
    <w:rsid w:val="000B6F6A"/>
    <w:pPr>
      <w:numPr>
        <w:numId w:val="37"/>
      </w:numPr>
      <w:spacing w:after="120" w:line="220" w:lineRule="atLeast"/>
      <w:ind w:left="1080"/>
      <w:contextualSpacing/>
    </w:pPr>
    <w:rPr>
      <w:rFonts w:ascii="Arial" w:eastAsiaTheme="minorHAnsi" w:hAnsi="Arial" w:cs="Arial"/>
      <w:sz w:val="20"/>
      <w:lang w:val="en-US"/>
    </w:rPr>
  </w:style>
  <w:style w:type="numbering" w:customStyle="1" w:styleId="WFAHeadings">
    <w:name w:val="WFA Headings"/>
    <w:uiPriority w:val="99"/>
    <w:rsid w:val="000B6F6A"/>
    <w:pPr>
      <w:numPr>
        <w:numId w:val="35"/>
      </w:numPr>
    </w:pPr>
  </w:style>
  <w:style w:type="paragraph" w:customStyle="1" w:styleId="VariableList">
    <w:name w:val="VariableList"/>
    <w:uiPriority w:val="99"/>
    <w:rsid w:val="002A7F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D15-2190-4B52-A5EC-B1C890A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486</Words>
  <Characters>2514</Characters>
  <Application>Microsoft Office Word</Application>
  <DocSecurity>0</DocSecurity>
  <Lines>120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2973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Chittabrata Ghosh</dc:creator>
  <cp:keywords>CTPClassification=CTP_NT</cp:keywords>
  <cp:lastModifiedBy>Ghosh, Chittabrata</cp:lastModifiedBy>
  <cp:revision>25</cp:revision>
  <cp:lastPrinted>2010-05-04T03:47:00Z</cp:lastPrinted>
  <dcterms:created xsi:type="dcterms:W3CDTF">2019-09-18T08:24:00Z</dcterms:created>
  <dcterms:modified xsi:type="dcterms:W3CDTF">2019-09-19T01:14:00Z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f20d5783-59d4-4104-a397-af348e6caa6e</vt:lpwstr>
  </property>
  <property fmtid="{D5CDD505-2E9C-101B-9397-08002B2CF9AE}" pid="4" name="CTP_TimeStamp">
    <vt:lpwstr>2019-09-19 01:14:01Z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