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563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980"/>
        <w:gridCol w:w="1620"/>
        <w:gridCol w:w="1170"/>
        <w:gridCol w:w="2561"/>
      </w:tblGrid>
      <w:tr w:rsidR="00CA09B2" w14:paraId="513DC354" w14:textId="77777777" w:rsidTr="00E93245">
        <w:trPr>
          <w:trHeight w:val="485"/>
          <w:jc w:val="center"/>
        </w:trPr>
        <w:tc>
          <w:tcPr>
            <w:tcW w:w="9576" w:type="dxa"/>
            <w:gridSpan w:val="5"/>
            <w:vAlign w:val="center"/>
          </w:tcPr>
          <w:p w14:paraId="0AA75A3E" w14:textId="1E50F623" w:rsidR="00CA09B2" w:rsidRDefault="00791A00">
            <w:pPr>
              <w:pStyle w:val="T2"/>
            </w:pPr>
            <w:r>
              <w:t xml:space="preserve">LB240 </w:t>
            </w:r>
            <w:r w:rsidR="00A054A2">
              <w:t>Resolution of CID1295</w:t>
            </w:r>
          </w:p>
        </w:tc>
      </w:tr>
      <w:tr w:rsidR="00CA09B2" w14:paraId="1D2A74AB" w14:textId="77777777" w:rsidTr="00E93245">
        <w:trPr>
          <w:trHeight w:val="359"/>
          <w:jc w:val="center"/>
        </w:trPr>
        <w:tc>
          <w:tcPr>
            <w:tcW w:w="9576" w:type="dxa"/>
            <w:gridSpan w:val="5"/>
            <w:vAlign w:val="center"/>
          </w:tcPr>
          <w:p w14:paraId="497B604E" w14:textId="43690B02" w:rsidR="00CA09B2" w:rsidRDefault="00CA09B2">
            <w:pPr>
              <w:pStyle w:val="T2"/>
              <w:ind w:left="0"/>
              <w:rPr>
                <w:sz w:val="20"/>
              </w:rPr>
            </w:pPr>
            <w:r>
              <w:rPr>
                <w:sz w:val="20"/>
              </w:rPr>
              <w:t>Date:</w:t>
            </w:r>
            <w:r>
              <w:rPr>
                <w:b w:val="0"/>
                <w:sz w:val="20"/>
              </w:rPr>
              <w:t xml:space="preserve">  </w:t>
            </w:r>
            <w:r w:rsidR="00006898">
              <w:rPr>
                <w:b w:val="0"/>
                <w:sz w:val="20"/>
              </w:rPr>
              <w:t>2019</w:t>
            </w:r>
            <w:r>
              <w:rPr>
                <w:b w:val="0"/>
                <w:sz w:val="20"/>
              </w:rPr>
              <w:t>-</w:t>
            </w:r>
            <w:r w:rsidR="00006898">
              <w:rPr>
                <w:b w:val="0"/>
                <w:sz w:val="20"/>
              </w:rPr>
              <w:t>09</w:t>
            </w:r>
            <w:r>
              <w:rPr>
                <w:b w:val="0"/>
                <w:sz w:val="20"/>
              </w:rPr>
              <w:t>-</w:t>
            </w:r>
            <w:r w:rsidR="00006898">
              <w:rPr>
                <w:b w:val="0"/>
                <w:sz w:val="20"/>
              </w:rPr>
              <w:t>10</w:t>
            </w:r>
          </w:p>
        </w:tc>
      </w:tr>
      <w:tr w:rsidR="00CA09B2" w14:paraId="739A0BE5" w14:textId="77777777" w:rsidTr="00E93245">
        <w:trPr>
          <w:cantSplit/>
          <w:jc w:val="center"/>
        </w:trPr>
        <w:tc>
          <w:tcPr>
            <w:tcW w:w="9576" w:type="dxa"/>
            <w:gridSpan w:val="5"/>
            <w:vAlign w:val="center"/>
          </w:tcPr>
          <w:p w14:paraId="00CA7FEB" w14:textId="77777777" w:rsidR="00CA09B2" w:rsidRDefault="00CA09B2">
            <w:pPr>
              <w:pStyle w:val="T2"/>
              <w:spacing w:after="0"/>
              <w:ind w:left="0" w:right="0"/>
              <w:jc w:val="left"/>
              <w:rPr>
                <w:sz w:val="20"/>
              </w:rPr>
            </w:pPr>
            <w:r>
              <w:rPr>
                <w:sz w:val="20"/>
              </w:rPr>
              <w:t>Author(s):</w:t>
            </w:r>
          </w:p>
        </w:tc>
      </w:tr>
      <w:tr w:rsidR="00CA09B2" w14:paraId="3ECE0D73" w14:textId="77777777" w:rsidTr="00E93245">
        <w:trPr>
          <w:jc w:val="center"/>
        </w:trPr>
        <w:tc>
          <w:tcPr>
            <w:tcW w:w="2245" w:type="dxa"/>
            <w:vAlign w:val="center"/>
          </w:tcPr>
          <w:p w14:paraId="77C752DD" w14:textId="77777777" w:rsidR="00CA09B2" w:rsidRDefault="00CA09B2">
            <w:pPr>
              <w:pStyle w:val="T2"/>
              <w:spacing w:after="0"/>
              <w:ind w:left="0" w:right="0"/>
              <w:jc w:val="left"/>
              <w:rPr>
                <w:sz w:val="20"/>
              </w:rPr>
            </w:pPr>
            <w:r>
              <w:rPr>
                <w:sz w:val="20"/>
              </w:rPr>
              <w:t>Name</w:t>
            </w:r>
          </w:p>
        </w:tc>
        <w:tc>
          <w:tcPr>
            <w:tcW w:w="1980" w:type="dxa"/>
            <w:vAlign w:val="center"/>
          </w:tcPr>
          <w:p w14:paraId="34C2EBA3" w14:textId="77777777" w:rsidR="00CA09B2" w:rsidRDefault="0062440B">
            <w:pPr>
              <w:pStyle w:val="T2"/>
              <w:spacing w:after="0"/>
              <w:ind w:left="0" w:right="0"/>
              <w:jc w:val="left"/>
              <w:rPr>
                <w:sz w:val="20"/>
              </w:rPr>
            </w:pPr>
            <w:r>
              <w:rPr>
                <w:sz w:val="20"/>
              </w:rPr>
              <w:t>Affiliation</w:t>
            </w:r>
          </w:p>
        </w:tc>
        <w:tc>
          <w:tcPr>
            <w:tcW w:w="1620" w:type="dxa"/>
            <w:vAlign w:val="center"/>
          </w:tcPr>
          <w:p w14:paraId="34D68FBA" w14:textId="77777777" w:rsidR="00CA09B2" w:rsidRDefault="00CA09B2">
            <w:pPr>
              <w:pStyle w:val="T2"/>
              <w:spacing w:after="0"/>
              <w:ind w:left="0" w:right="0"/>
              <w:jc w:val="left"/>
              <w:rPr>
                <w:sz w:val="20"/>
              </w:rPr>
            </w:pPr>
            <w:r>
              <w:rPr>
                <w:sz w:val="20"/>
              </w:rPr>
              <w:t>Address</w:t>
            </w:r>
          </w:p>
        </w:tc>
        <w:tc>
          <w:tcPr>
            <w:tcW w:w="1170" w:type="dxa"/>
            <w:vAlign w:val="center"/>
          </w:tcPr>
          <w:p w14:paraId="26549F4C" w14:textId="77777777" w:rsidR="00CA09B2" w:rsidRDefault="00CA09B2">
            <w:pPr>
              <w:pStyle w:val="T2"/>
              <w:spacing w:after="0"/>
              <w:ind w:left="0" w:right="0"/>
              <w:jc w:val="left"/>
              <w:rPr>
                <w:sz w:val="20"/>
              </w:rPr>
            </w:pPr>
            <w:r>
              <w:rPr>
                <w:sz w:val="20"/>
              </w:rPr>
              <w:t>Phone</w:t>
            </w:r>
          </w:p>
        </w:tc>
        <w:tc>
          <w:tcPr>
            <w:tcW w:w="2561" w:type="dxa"/>
            <w:vAlign w:val="center"/>
          </w:tcPr>
          <w:p w14:paraId="17700074" w14:textId="77777777" w:rsidR="00CA09B2" w:rsidRDefault="00CA09B2">
            <w:pPr>
              <w:pStyle w:val="T2"/>
              <w:spacing w:after="0"/>
              <w:ind w:left="0" w:right="0"/>
              <w:jc w:val="left"/>
              <w:rPr>
                <w:sz w:val="20"/>
              </w:rPr>
            </w:pPr>
            <w:r>
              <w:rPr>
                <w:sz w:val="20"/>
              </w:rPr>
              <w:t>email</w:t>
            </w:r>
          </w:p>
        </w:tc>
      </w:tr>
      <w:tr w:rsidR="00CA09B2" w14:paraId="3934B046" w14:textId="77777777" w:rsidTr="00E93245">
        <w:trPr>
          <w:jc w:val="center"/>
        </w:trPr>
        <w:tc>
          <w:tcPr>
            <w:tcW w:w="2245" w:type="dxa"/>
            <w:vAlign w:val="center"/>
          </w:tcPr>
          <w:p w14:paraId="01E6CE2C" w14:textId="11BE7681" w:rsidR="00CA09B2" w:rsidRDefault="004E120E">
            <w:pPr>
              <w:pStyle w:val="T2"/>
              <w:spacing w:after="0"/>
              <w:ind w:left="0" w:right="0"/>
              <w:rPr>
                <w:b w:val="0"/>
                <w:sz w:val="20"/>
              </w:rPr>
            </w:pPr>
            <w:r>
              <w:rPr>
                <w:b w:val="0"/>
                <w:sz w:val="20"/>
              </w:rPr>
              <w:t>Solomon Trainin</w:t>
            </w:r>
          </w:p>
        </w:tc>
        <w:tc>
          <w:tcPr>
            <w:tcW w:w="1980" w:type="dxa"/>
            <w:vAlign w:val="center"/>
          </w:tcPr>
          <w:p w14:paraId="0E8015D9" w14:textId="0D1EFBD1" w:rsidR="00CA09B2" w:rsidRDefault="00E93245">
            <w:pPr>
              <w:pStyle w:val="T2"/>
              <w:spacing w:after="0"/>
              <w:ind w:left="0" w:right="0"/>
              <w:rPr>
                <w:b w:val="0"/>
                <w:sz w:val="20"/>
              </w:rPr>
            </w:pPr>
            <w:r>
              <w:rPr>
                <w:b w:val="0"/>
                <w:sz w:val="20"/>
              </w:rPr>
              <w:t>Qualcomm</w:t>
            </w:r>
          </w:p>
        </w:tc>
        <w:tc>
          <w:tcPr>
            <w:tcW w:w="1620" w:type="dxa"/>
            <w:vAlign w:val="center"/>
          </w:tcPr>
          <w:p w14:paraId="62D2F196" w14:textId="77777777" w:rsidR="00CA09B2" w:rsidRDefault="00CA09B2">
            <w:pPr>
              <w:pStyle w:val="T2"/>
              <w:spacing w:after="0"/>
              <w:ind w:left="0" w:right="0"/>
              <w:rPr>
                <w:b w:val="0"/>
                <w:sz w:val="20"/>
              </w:rPr>
            </w:pPr>
          </w:p>
        </w:tc>
        <w:tc>
          <w:tcPr>
            <w:tcW w:w="1170" w:type="dxa"/>
            <w:vAlign w:val="center"/>
          </w:tcPr>
          <w:p w14:paraId="518AEA79" w14:textId="77777777" w:rsidR="00CA09B2" w:rsidRDefault="00CA09B2">
            <w:pPr>
              <w:pStyle w:val="T2"/>
              <w:spacing w:after="0"/>
              <w:ind w:left="0" w:right="0"/>
              <w:rPr>
                <w:b w:val="0"/>
                <w:sz w:val="20"/>
              </w:rPr>
            </w:pPr>
          </w:p>
        </w:tc>
        <w:tc>
          <w:tcPr>
            <w:tcW w:w="2561" w:type="dxa"/>
            <w:vAlign w:val="center"/>
          </w:tcPr>
          <w:p w14:paraId="5951FBC6" w14:textId="66B16C4F" w:rsidR="00CA09B2" w:rsidRPr="00AA14B7" w:rsidRDefault="00E93245">
            <w:pPr>
              <w:pStyle w:val="T2"/>
              <w:spacing w:after="0"/>
              <w:ind w:left="0" w:right="0"/>
              <w:rPr>
                <w:b w:val="0"/>
                <w:sz w:val="20"/>
              </w:rPr>
            </w:pPr>
            <w:r w:rsidRPr="00AA14B7">
              <w:rPr>
                <w:b w:val="0"/>
                <w:sz w:val="20"/>
              </w:rPr>
              <w:t>strainin@</w:t>
            </w:r>
            <w:r w:rsidR="0065047A" w:rsidRPr="00AA14B7">
              <w:rPr>
                <w:b w:val="0"/>
                <w:sz w:val="20"/>
              </w:rPr>
              <w:t>qti.qualcomm.com</w:t>
            </w:r>
          </w:p>
        </w:tc>
      </w:tr>
      <w:tr w:rsidR="00CA09B2" w14:paraId="2254B65E" w14:textId="77777777" w:rsidTr="00E93245">
        <w:trPr>
          <w:jc w:val="center"/>
        </w:trPr>
        <w:tc>
          <w:tcPr>
            <w:tcW w:w="2245" w:type="dxa"/>
            <w:vAlign w:val="center"/>
          </w:tcPr>
          <w:p w14:paraId="355B4300" w14:textId="48EEE434" w:rsidR="00CA09B2" w:rsidRDefault="004E120E">
            <w:pPr>
              <w:pStyle w:val="T2"/>
              <w:spacing w:after="0"/>
              <w:ind w:left="0" w:right="0"/>
              <w:rPr>
                <w:b w:val="0"/>
                <w:sz w:val="20"/>
              </w:rPr>
            </w:pPr>
            <w:r>
              <w:rPr>
                <w:b w:val="0"/>
                <w:sz w:val="20"/>
              </w:rPr>
              <w:t>Assaf Kasher</w:t>
            </w:r>
          </w:p>
        </w:tc>
        <w:tc>
          <w:tcPr>
            <w:tcW w:w="1980" w:type="dxa"/>
            <w:vAlign w:val="center"/>
          </w:tcPr>
          <w:p w14:paraId="09261B1D" w14:textId="626E3632" w:rsidR="00CA09B2" w:rsidRDefault="00E93245">
            <w:pPr>
              <w:pStyle w:val="T2"/>
              <w:spacing w:after="0"/>
              <w:ind w:left="0" w:right="0"/>
              <w:rPr>
                <w:b w:val="0"/>
                <w:sz w:val="20"/>
              </w:rPr>
            </w:pPr>
            <w:r>
              <w:rPr>
                <w:b w:val="0"/>
                <w:sz w:val="20"/>
              </w:rPr>
              <w:t>Qualcomm</w:t>
            </w:r>
          </w:p>
        </w:tc>
        <w:tc>
          <w:tcPr>
            <w:tcW w:w="1620" w:type="dxa"/>
            <w:vAlign w:val="center"/>
          </w:tcPr>
          <w:p w14:paraId="15EADF49" w14:textId="77777777" w:rsidR="00CA09B2" w:rsidRDefault="00CA09B2">
            <w:pPr>
              <w:pStyle w:val="T2"/>
              <w:spacing w:after="0"/>
              <w:ind w:left="0" w:right="0"/>
              <w:rPr>
                <w:b w:val="0"/>
                <w:sz w:val="20"/>
              </w:rPr>
            </w:pPr>
          </w:p>
        </w:tc>
        <w:tc>
          <w:tcPr>
            <w:tcW w:w="1170" w:type="dxa"/>
            <w:vAlign w:val="center"/>
          </w:tcPr>
          <w:p w14:paraId="6E84AC63" w14:textId="77777777" w:rsidR="00CA09B2" w:rsidRDefault="00CA09B2">
            <w:pPr>
              <w:pStyle w:val="T2"/>
              <w:spacing w:after="0"/>
              <w:ind w:left="0" w:right="0"/>
              <w:rPr>
                <w:b w:val="0"/>
                <w:sz w:val="20"/>
              </w:rPr>
            </w:pPr>
          </w:p>
        </w:tc>
        <w:tc>
          <w:tcPr>
            <w:tcW w:w="2561" w:type="dxa"/>
            <w:vAlign w:val="center"/>
          </w:tcPr>
          <w:p w14:paraId="72D64CFF" w14:textId="0DF96C71" w:rsidR="00CA09B2" w:rsidRPr="00AA14B7" w:rsidRDefault="007E6E2D">
            <w:pPr>
              <w:pStyle w:val="T2"/>
              <w:spacing w:after="0"/>
              <w:ind w:left="0" w:right="0"/>
              <w:rPr>
                <w:b w:val="0"/>
                <w:sz w:val="20"/>
              </w:rPr>
            </w:pPr>
            <w:r w:rsidRPr="00AA14B7">
              <w:rPr>
                <w:b w:val="0"/>
                <w:sz w:val="20"/>
              </w:rPr>
              <w:t>akasher@qti.qualcomm.com</w:t>
            </w:r>
          </w:p>
        </w:tc>
      </w:tr>
      <w:tr w:rsidR="004E120E" w14:paraId="37D64B92" w14:textId="77777777" w:rsidTr="00E93245">
        <w:trPr>
          <w:jc w:val="center"/>
        </w:trPr>
        <w:tc>
          <w:tcPr>
            <w:tcW w:w="2245" w:type="dxa"/>
            <w:vAlign w:val="center"/>
          </w:tcPr>
          <w:p w14:paraId="6C304774" w14:textId="181BC277" w:rsidR="004E120E" w:rsidRDefault="004E120E">
            <w:pPr>
              <w:pStyle w:val="T2"/>
              <w:spacing w:after="0"/>
              <w:ind w:left="0" w:right="0"/>
              <w:rPr>
                <w:b w:val="0"/>
                <w:sz w:val="20"/>
              </w:rPr>
            </w:pPr>
            <w:r>
              <w:rPr>
                <w:b w:val="0"/>
                <w:sz w:val="20"/>
              </w:rPr>
              <w:t xml:space="preserve">Alecsander </w:t>
            </w:r>
            <w:r w:rsidR="00E93245">
              <w:rPr>
                <w:b w:val="0"/>
                <w:sz w:val="20"/>
              </w:rPr>
              <w:t>Eitan</w:t>
            </w:r>
          </w:p>
        </w:tc>
        <w:tc>
          <w:tcPr>
            <w:tcW w:w="1980" w:type="dxa"/>
            <w:vAlign w:val="center"/>
          </w:tcPr>
          <w:p w14:paraId="13321691" w14:textId="1C1CF75C" w:rsidR="004E120E" w:rsidRDefault="00E93245">
            <w:pPr>
              <w:pStyle w:val="T2"/>
              <w:spacing w:after="0"/>
              <w:ind w:left="0" w:right="0"/>
              <w:rPr>
                <w:b w:val="0"/>
                <w:sz w:val="20"/>
              </w:rPr>
            </w:pPr>
            <w:r>
              <w:rPr>
                <w:b w:val="0"/>
                <w:sz w:val="20"/>
              </w:rPr>
              <w:t>Qualcomm</w:t>
            </w:r>
          </w:p>
        </w:tc>
        <w:tc>
          <w:tcPr>
            <w:tcW w:w="1620" w:type="dxa"/>
            <w:vAlign w:val="center"/>
          </w:tcPr>
          <w:p w14:paraId="03988209" w14:textId="77777777" w:rsidR="004E120E" w:rsidRDefault="004E120E">
            <w:pPr>
              <w:pStyle w:val="T2"/>
              <w:spacing w:after="0"/>
              <w:ind w:left="0" w:right="0"/>
              <w:rPr>
                <w:b w:val="0"/>
                <w:sz w:val="20"/>
              </w:rPr>
            </w:pPr>
          </w:p>
        </w:tc>
        <w:tc>
          <w:tcPr>
            <w:tcW w:w="1170" w:type="dxa"/>
            <w:vAlign w:val="center"/>
          </w:tcPr>
          <w:p w14:paraId="0CC14015" w14:textId="77777777" w:rsidR="004E120E" w:rsidRDefault="004E120E">
            <w:pPr>
              <w:pStyle w:val="T2"/>
              <w:spacing w:after="0"/>
              <w:ind w:left="0" w:right="0"/>
              <w:rPr>
                <w:b w:val="0"/>
                <w:sz w:val="20"/>
              </w:rPr>
            </w:pPr>
          </w:p>
        </w:tc>
        <w:tc>
          <w:tcPr>
            <w:tcW w:w="2561" w:type="dxa"/>
            <w:vAlign w:val="center"/>
          </w:tcPr>
          <w:p w14:paraId="6CC40A91" w14:textId="21DB52B0" w:rsidR="004E120E" w:rsidRPr="00AA14B7" w:rsidRDefault="00AA14B7">
            <w:pPr>
              <w:pStyle w:val="T2"/>
              <w:spacing w:after="0"/>
              <w:ind w:left="0" w:right="0"/>
              <w:rPr>
                <w:b w:val="0"/>
                <w:sz w:val="20"/>
              </w:rPr>
            </w:pPr>
            <w:r w:rsidRPr="00AA14B7">
              <w:rPr>
                <w:b w:val="0"/>
                <w:sz w:val="20"/>
              </w:rPr>
              <w:t>eitana@qti.qualcomm.com</w:t>
            </w:r>
          </w:p>
        </w:tc>
      </w:tr>
    </w:tbl>
    <w:p w14:paraId="26E504FF" w14:textId="65B6BC1A" w:rsidR="00CA09B2" w:rsidRDefault="00D95E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954B73" wp14:editId="02B49B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1490" w14:textId="77777777" w:rsidR="0068761E" w:rsidRDefault="0068761E">
                            <w:pPr>
                              <w:pStyle w:val="T1"/>
                              <w:spacing w:after="120"/>
                            </w:pPr>
                            <w:r>
                              <w:t>Abstract</w:t>
                            </w:r>
                          </w:p>
                          <w:p w14:paraId="52F3B78C" w14:textId="11262C2B" w:rsidR="0068761E" w:rsidRDefault="0068761E">
                            <w:pPr>
                              <w:jc w:val="both"/>
                            </w:pPr>
                            <w:r>
                              <w:t>Resolution of CID2124, 1059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B7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6FA1490" w14:textId="77777777" w:rsidR="0068761E" w:rsidRDefault="0068761E">
                      <w:pPr>
                        <w:pStyle w:val="T1"/>
                        <w:spacing w:after="120"/>
                      </w:pPr>
                      <w:r>
                        <w:t>Abstract</w:t>
                      </w:r>
                    </w:p>
                    <w:p w14:paraId="52F3B78C" w14:textId="11262C2B" w:rsidR="0068761E" w:rsidRDefault="0068761E">
                      <w:pPr>
                        <w:jc w:val="both"/>
                      </w:pPr>
                      <w:r>
                        <w:t>Resolution of CID2124, 1059</w:t>
                      </w:r>
                    </w:p>
                  </w:txbxContent>
                </v:textbox>
              </v:shape>
            </w:pict>
          </mc:Fallback>
        </mc:AlternateContent>
      </w:r>
    </w:p>
    <w:p w14:paraId="5705B372" w14:textId="77777777" w:rsidR="000834BD" w:rsidRPr="000834BD" w:rsidRDefault="00CA09B2" w:rsidP="005D3F21">
      <w:pPr>
        <w:rPr>
          <w:lang w:val="en-US" w:bidi="he-IL"/>
        </w:rPr>
      </w:pPr>
      <w:r>
        <w:br w:type="page"/>
      </w:r>
      <w:r w:rsidR="005D3F21">
        <w:lastRenderedPageBreak/>
        <w:t xml:space="preserve"> </w:t>
      </w:r>
    </w:p>
    <w:tbl>
      <w:tblPr>
        <w:tblStyle w:val="TableGrid"/>
        <w:tblW w:w="0" w:type="auto"/>
        <w:tblLook w:val="04A0" w:firstRow="1" w:lastRow="0" w:firstColumn="1" w:lastColumn="0" w:noHBand="0" w:noVBand="1"/>
      </w:tblPr>
      <w:tblGrid>
        <w:gridCol w:w="664"/>
        <w:gridCol w:w="863"/>
        <w:gridCol w:w="1052"/>
        <w:gridCol w:w="2371"/>
        <w:gridCol w:w="2264"/>
        <w:gridCol w:w="2136"/>
      </w:tblGrid>
      <w:tr w:rsidR="000834BD" w:rsidRPr="000834BD" w14:paraId="5C3C5E7E" w14:textId="7F48CAF7" w:rsidTr="000834BD">
        <w:trPr>
          <w:trHeight w:val="3000"/>
        </w:trPr>
        <w:tc>
          <w:tcPr>
            <w:tcW w:w="656" w:type="dxa"/>
            <w:hideMark/>
          </w:tcPr>
          <w:p w14:paraId="10C1FCB3" w14:textId="77777777" w:rsidR="000834BD" w:rsidRPr="000834BD" w:rsidRDefault="000834BD" w:rsidP="000834BD">
            <w:pPr>
              <w:rPr>
                <w:lang w:val="en-US"/>
              </w:rPr>
            </w:pPr>
            <w:r w:rsidRPr="000834BD">
              <w:t>1059</w:t>
            </w:r>
          </w:p>
        </w:tc>
        <w:tc>
          <w:tcPr>
            <w:tcW w:w="864" w:type="dxa"/>
            <w:hideMark/>
          </w:tcPr>
          <w:p w14:paraId="7D082229" w14:textId="77777777" w:rsidR="000834BD" w:rsidRPr="000834BD" w:rsidRDefault="000834BD" w:rsidP="000834BD">
            <w:r w:rsidRPr="000834BD">
              <w:t>37.07</w:t>
            </w:r>
          </w:p>
        </w:tc>
        <w:tc>
          <w:tcPr>
            <w:tcW w:w="1041" w:type="dxa"/>
            <w:hideMark/>
          </w:tcPr>
          <w:p w14:paraId="3C137582" w14:textId="77777777" w:rsidR="000834BD" w:rsidRPr="000834BD" w:rsidRDefault="000834BD" w:rsidP="000834BD">
            <w:r w:rsidRPr="000834BD">
              <w:t>9.4.2.127</w:t>
            </w:r>
          </w:p>
        </w:tc>
        <w:tc>
          <w:tcPr>
            <w:tcW w:w="2376" w:type="dxa"/>
            <w:hideMark/>
          </w:tcPr>
          <w:p w14:paraId="73938F06" w14:textId="77777777" w:rsidR="000834BD" w:rsidRPr="000834BD" w:rsidRDefault="000834BD" w:rsidP="000834BD">
            <w:r w:rsidRPr="000834BD">
              <w:t xml:space="preserve">Names </w:t>
            </w:r>
            <w:proofErr w:type="spellStart"/>
            <w:r w:rsidRPr="000834BD">
              <w:t>mixup</w:t>
            </w:r>
            <w:proofErr w:type="spellEnd"/>
            <w:r w:rsidRPr="000834BD">
              <w:t xml:space="preserve"> related to DMG Capabilities element. In some parts it is DMG in other DMG/EDMG. In Table 9.547a there is no DMG or EDMG in the names but in the following text explaining the fields the names are with DMG/EDMG.</w:t>
            </w:r>
          </w:p>
        </w:tc>
        <w:tc>
          <w:tcPr>
            <w:tcW w:w="2269" w:type="dxa"/>
            <w:hideMark/>
          </w:tcPr>
          <w:p w14:paraId="7EE2C213" w14:textId="77777777" w:rsidR="000834BD" w:rsidRPr="000834BD" w:rsidRDefault="000834BD" w:rsidP="000834BD">
            <w:r w:rsidRPr="000834BD">
              <w:t xml:space="preserve">Update the </w:t>
            </w:r>
            <w:proofErr w:type="spellStart"/>
            <w:r w:rsidRPr="000834BD">
              <w:t>entier</w:t>
            </w:r>
            <w:proofErr w:type="spellEnd"/>
            <w:r w:rsidRPr="000834BD">
              <w:t xml:space="preserve"> section 9.4.2.127 with consistent names</w:t>
            </w:r>
          </w:p>
        </w:tc>
        <w:tc>
          <w:tcPr>
            <w:tcW w:w="2144" w:type="dxa"/>
          </w:tcPr>
          <w:p w14:paraId="269F6EA0" w14:textId="456F43A3" w:rsidR="000834BD" w:rsidRPr="000834BD" w:rsidRDefault="000834BD" w:rsidP="000834BD">
            <w:pPr>
              <w:rPr>
                <w:b/>
                <w:bCs/>
              </w:rPr>
            </w:pPr>
            <w:r>
              <w:rPr>
                <w:b/>
                <w:bCs/>
              </w:rPr>
              <w:t>Revise as in 11-19-1537</w:t>
            </w:r>
          </w:p>
        </w:tc>
      </w:tr>
      <w:tr w:rsidR="00116BE0" w:rsidRPr="000834BD" w14:paraId="5EB333E7" w14:textId="77777777" w:rsidTr="000834BD">
        <w:trPr>
          <w:trHeight w:val="3000"/>
        </w:trPr>
        <w:tc>
          <w:tcPr>
            <w:tcW w:w="656" w:type="dxa"/>
          </w:tcPr>
          <w:p w14:paraId="48D6E986" w14:textId="55738213" w:rsidR="00116BE0" w:rsidRPr="000834BD" w:rsidRDefault="00116BE0" w:rsidP="00116BE0">
            <w:r>
              <w:rPr>
                <w:rFonts w:ascii="Calibri" w:hAnsi="Calibri" w:cs="Calibri"/>
                <w:color w:val="000000"/>
                <w:szCs w:val="22"/>
              </w:rPr>
              <w:t>2124</w:t>
            </w:r>
          </w:p>
        </w:tc>
        <w:tc>
          <w:tcPr>
            <w:tcW w:w="864" w:type="dxa"/>
          </w:tcPr>
          <w:p w14:paraId="77C9A546" w14:textId="4B51EF10" w:rsidR="00116BE0" w:rsidRPr="000834BD" w:rsidRDefault="00116BE0" w:rsidP="00116BE0">
            <w:r>
              <w:rPr>
                <w:rFonts w:ascii="Calibri" w:hAnsi="Calibri" w:cs="Calibri"/>
                <w:color w:val="000000"/>
                <w:szCs w:val="22"/>
              </w:rPr>
              <w:t>48.08</w:t>
            </w:r>
          </w:p>
        </w:tc>
        <w:tc>
          <w:tcPr>
            <w:tcW w:w="1041" w:type="dxa"/>
          </w:tcPr>
          <w:p w14:paraId="0DD66857" w14:textId="214D22B0" w:rsidR="00116BE0" w:rsidRPr="000834BD" w:rsidRDefault="00116BE0" w:rsidP="00116BE0">
            <w:r>
              <w:rPr>
                <w:rFonts w:ascii="Calibri" w:hAnsi="Calibri" w:cs="Calibri"/>
                <w:color w:val="000000"/>
                <w:szCs w:val="22"/>
              </w:rPr>
              <w:t>11.22.6.2</w:t>
            </w:r>
          </w:p>
        </w:tc>
        <w:tc>
          <w:tcPr>
            <w:tcW w:w="2376" w:type="dxa"/>
          </w:tcPr>
          <w:p w14:paraId="756D9975" w14:textId="273886AA" w:rsidR="00116BE0" w:rsidRPr="000834BD" w:rsidRDefault="00116BE0" w:rsidP="00116BE0">
            <w:r>
              <w:rPr>
                <w:rFonts w:ascii="Calibri" w:hAnsi="Calibri" w:cs="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s="Calibri"/>
                <w:color w:val="000000"/>
                <w:szCs w:val="22"/>
              </w:rPr>
              <w:br/>
              <w:t xml:space="preserve">" </w:t>
            </w:r>
            <w:proofErr w:type="spellStart"/>
            <w:r>
              <w:rPr>
                <w:rFonts w:ascii="Calibri" w:hAnsi="Calibri" w:cs="Calibri"/>
                <w:color w:val="000000"/>
                <w:szCs w:val="22"/>
              </w:rPr>
              <w:t>DMGz</w:t>
            </w:r>
            <w:proofErr w:type="spellEnd"/>
            <w:r>
              <w:rPr>
                <w:rFonts w:ascii="Calibri" w:hAnsi="Calibri" w:cs="Calibri"/>
                <w:color w:val="000000"/>
                <w:szCs w:val="22"/>
              </w:rPr>
              <w:t xml:space="preserve"> Ranging, it shall set the DMG Range Measurement field of the Extended</w:t>
            </w:r>
            <w:r>
              <w:rPr>
                <w:rFonts w:ascii="Calibri" w:hAnsi="Calibri" w:cs="Calibri"/>
                <w:color w:val="000000"/>
                <w:szCs w:val="22"/>
              </w:rPr>
              <w:br/>
              <w:t>Capabilities element to 1. Otherwise it shall set the Multi User Range Measurement field of the Extended Capabilities element to 0" -- wrong field</w:t>
            </w:r>
          </w:p>
        </w:tc>
        <w:tc>
          <w:tcPr>
            <w:tcW w:w="2269" w:type="dxa"/>
          </w:tcPr>
          <w:p w14:paraId="08A52521" w14:textId="3E930199" w:rsidR="00116BE0" w:rsidRPr="000834BD" w:rsidRDefault="00116BE0" w:rsidP="00116BE0">
            <w:r>
              <w:rPr>
                <w:rFonts w:ascii="Calibri" w:hAnsi="Calibri" w:cs="Calibri"/>
                <w:color w:val="000000"/>
                <w:szCs w:val="22"/>
              </w:rPr>
              <w:t>Change "Multi User Range Measurement field" to "DMG Range Measurement field".  Ditto at line 15 for EDMG</w:t>
            </w:r>
          </w:p>
        </w:tc>
        <w:tc>
          <w:tcPr>
            <w:tcW w:w="2144" w:type="dxa"/>
          </w:tcPr>
          <w:p w14:paraId="428E0DC6" w14:textId="2D95C301" w:rsidR="00116BE0" w:rsidRDefault="00116BE0" w:rsidP="00116BE0">
            <w:pPr>
              <w:rPr>
                <w:b/>
                <w:bCs/>
              </w:rPr>
            </w:pPr>
            <w:r>
              <w:rPr>
                <w:b/>
                <w:bCs/>
              </w:rPr>
              <w:t>Revise as in 11-19-1537</w:t>
            </w:r>
          </w:p>
        </w:tc>
      </w:tr>
    </w:tbl>
    <w:p w14:paraId="4B466E17" w14:textId="160814E2" w:rsidR="002D6FC0" w:rsidRDefault="000834BD" w:rsidP="005D3F21">
      <w:pPr>
        <w:rPr>
          <w:lang w:bidi="he-IL"/>
        </w:rPr>
      </w:pPr>
      <w:r>
        <w:rPr>
          <w:lang w:bidi="he-IL"/>
        </w:rPr>
        <w:t xml:space="preserve">Discussion: </w:t>
      </w:r>
    </w:p>
    <w:p w14:paraId="4F15DAAC" w14:textId="708825CE" w:rsidR="000834BD" w:rsidRDefault="000834BD" w:rsidP="005D3F21">
      <w:pPr>
        <w:rPr>
          <w:lang w:bidi="he-IL"/>
        </w:rPr>
      </w:pPr>
      <w:r>
        <w:rPr>
          <w:lang w:bidi="he-IL"/>
        </w:rPr>
        <w:t xml:space="preserve">The text in 9.4.2.127 refers to DMG/EDMG where in many cases DMG STA is OK because it also covers EDMG STAs.  However, it may be better to use the terms PDMG/PEDMG STA, however these terms are defined only by a </w:t>
      </w:r>
      <w:proofErr w:type="gramStart"/>
      <w:r>
        <w:rPr>
          <w:lang w:bidi="he-IL"/>
        </w:rPr>
        <w:t>capability bits</w:t>
      </w:r>
      <w:proofErr w:type="gramEnd"/>
      <w:r>
        <w:rPr>
          <w:lang w:bidi="he-IL"/>
        </w:rPr>
        <w:t xml:space="preserve"> (DMG Ranging Measurement, EDMG Ranging Measurement), and no behaviour is </w:t>
      </w:r>
      <w:proofErr w:type="spellStart"/>
      <w:r>
        <w:rPr>
          <w:lang w:bidi="he-IL"/>
        </w:rPr>
        <w:t>realy</w:t>
      </w:r>
      <w:proofErr w:type="spellEnd"/>
      <w:r>
        <w:rPr>
          <w:lang w:bidi="he-IL"/>
        </w:rPr>
        <w:t xml:space="preserve"> dependent on this bits.  We propose to remove these </w:t>
      </w:r>
      <w:proofErr w:type="gramStart"/>
      <w:r>
        <w:rPr>
          <w:lang w:bidi="he-IL"/>
        </w:rPr>
        <w:t>bits, and</w:t>
      </w:r>
      <w:proofErr w:type="gramEnd"/>
      <w:r>
        <w:rPr>
          <w:lang w:bidi="he-IL"/>
        </w:rPr>
        <w:t xml:space="preserve"> define PDMG and PEDMG by capability bits that actual control protocol behaviour.</w:t>
      </w:r>
    </w:p>
    <w:p w14:paraId="321F379D" w14:textId="72A54B89" w:rsidR="000834BD" w:rsidRDefault="000834BD" w:rsidP="005D3F21">
      <w:pPr>
        <w:rPr>
          <w:lang w:bidi="he-IL"/>
        </w:rPr>
      </w:pPr>
    </w:p>
    <w:p w14:paraId="34DA1937" w14:textId="77777777" w:rsidR="00DC69D4" w:rsidRDefault="00DC69D4" w:rsidP="005D3F21">
      <w:pPr>
        <w:rPr>
          <w:color w:val="000000"/>
          <w:sz w:val="20"/>
        </w:rPr>
      </w:pPr>
    </w:p>
    <w:p w14:paraId="2F97BE9E" w14:textId="5B373912" w:rsidR="000834BD" w:rsidRDefault="000834BD" w:rsidP="000834BD">
      <w:pPr>
        <w:rPr>
          <w:b/>
          <w:bCs/>
          <w:i/>
          <w:iCs/>
          <w:lang w:bidi="he-IL"/>
        </w:rPr>
      </w:pPr>
      <w:r>
        <w:rPr>
          <w:b/>
          <w:bCs/>
          <w:i/>
          <w:iCs/>
          <w:lang w:bidi="he-IL"/>
        </w:rPr>
        <w:t>TGaz Editor: Modify the text in P5</w:t>
      </w:r>
      <w:r w:rsidR="00B5084C">
        <w:rPr>
          <w:b/>
          <w:bCs/>
          <w:i/>
          <w:iCs/>
          <w:lang w:bidi="he-IL"/>
        </w:rPr>
        <w:t>8</w:t>
      </w:r>
      <w:r>
        <w:rPr>
          <w:b/>
          <w:bCs/>
          <w:i/>
          <w:iCs/>
          <w:lang w:bidi="he-IL"/>
        </w:rPr>
        <w:t>L</w:t>
      </w:r>
      <w:r w:rsidR="00B5084C">
        <w:rPr>
          <w:b/>
          <w:bCs/>
          <w:i/>
          <w:iCs/>
          <w:lang w:bidi="he-IL"/>
        </w:rPr>
        <w:t>7</w:t>
      </w:r>
      <w:r>
        <w:rPr>
          <w:b/>
          <w:bCs/>
          <w:i/>
          <w:iCs/>
          <w:lang w:bidi="he-IL"/>
        </w:rPr>
        <w:t>-2</w:t>
      </w:r>
      <w:r w:rsidR="00B5084C">
        <w:rPr>
          <w:b/>
          <w:bCs/>
          <w:i/>
          <w:iCs/>
          <w:lang w:bidi="he-IL"/>
        </w:rPr>
        <w:t>3</w:t>
      </w:r>
      <w:r>
        <w:rPr>
          <w:b/>
          <w:bCs/>
          <w:i/>
          <w:iCs/>
          <w:lang w:bidi="he-IL"/>
        </w:rPr>
        <w:t xml:space="preserve"> (9.4.2.127.9) as follows:</w:t>
      </w:r>
    </w:p>
    <w:p w14:paraId="3E8C273A" w14:textId="0432170E"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A DMG</w:t>
      </w:r>
      <w:del w:id="0" w:author="Assaf Kasher -SR2" w:date="2019-09-11T21:25:00Z">
        <w:r w:rsidRPr="000834BD" w:rsidDel="000834BD">
          <w:rPr>
            <w:color w:val="000000"/>
            <w:szCs w:val="22"/>
            <w:lang w:val="en-US" w:bidi="he-IL"/>
          </w:rPr>
          <w:delText>/EDMG</w:delText>
        </w:r>
      </w:del>
      <w:r w:rsidRPr="000834BD">
        <w:rPr>
          <w:color w:val="000000"/>
          <w:szCs w:val="22"/>
          <w:lang w:val="en-US" w:bidi="he-IL"/>
        </w:rPr>
        <w:t xml:space="preserve"> STA sets the AOA TX Capability subfield to 1 to indicate the ability to attach a TRN field to an FTM frame for the purpose of allowing the receiver of that frame to perform Angle of Arrival (AOA) estimation. </w:t>
      </w:r>
    </w:p>
    <w:p w14:paraId="4F5E4486" w14:textId="77777777" w:rsidR="000834BD" w:rsidRPr="000834BD" w:rsidRDefault="000834BD" w:rsidP="000834BD">
      <w:pPr>
        <w:autoSpaceDE w:val="0"/>
        <w:autoSpaceDN w:val="0"/>
        <w:adjustRightInd w:val="0"/>
        <w:jc w:val="both"/>
        <w:rPr>
          <w:color w:val="000000"/>
          <w:sz w:val="23"/>
          <w:szCs w:val="23"/>
          <w:lang w:val="en-US" w:bidi="he-IL"/>
        </w:rPr>
      </w:pPr>
    </w:p>
    <w:p w14:paraId="21C9AFB1" w14:textId="16F2926E"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r w:rsidR="00B11D9A">
        <w:rPr>
          <w:color w:val="000000"/>
          <w:szCs w:val="22"/>
          <w:lang w:val="en-US" w:bidi="he-IL"/>
        </w:rPr>
        <w:t>D</w:t>
      </w:r>
      <w:r w:rsidRPr="000834BD">
        <w:rPr>
          <w:color w:val="000000"/>
          <w:szCs w:val="22"/>
          <w:lang w:val="en-US" w:bidi="he-IL"/>
        </w:rPr>
        <w:t>MG</w:t>
      </w:r>
      <w:del w:id="1"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AOA RX Capability subfield to 1 to indicate the ability to estimate the AOA based on a TRN field attached to an FTM frame. </w:t>
      </w:r>
    </w:p>
    <w:p w14:paraId="7FD62C26" w14:textId="77777777" w:rsidR="000834BD" w:rsidRPr="000834BD" w:rsidRDefault="000834BD" w:rsidP="000834BD">
      <w:pPr>
        <w:autoSpaceDE w:val="0"/>
        <w:autoSpaceDN w:val="0"/>
        <w:adjustRightInd w:val="0"/>
        <w:jc w:val="both"/>
        <w:rPr>
          <w:color w:val="000000"/>
          <w:sz w:val="23"/>
          <w:szCs w:val="23"/>
          <w:lang w:val="en-US" w:bidi="he-IL"/>
        </w:rPr>
      </w:pPr>
    </w:p>
    <w:p w14:paraId="5165E80D" w14:textId="30201657"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lastRenderedPageBreak/>
        <w:t>A DMG</w:t>
      </w:r>
      <w:del w:id="2"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TX Capability subfield to 1 to indicate the ability to attach a TRN field, possibly with different antenna settings to different TRN subfields, to an FTM frame, or the purpose of allowing the responder to estimate the Angle of Departure (AOD) of the packet. </w:t>
      </w:r>
    </w:p>
    <w:p w14:paraId="0602B5D8" w14:textId="77777777" w:rsidR="000834BD" w:rsidRPr="000834BD" w:rsidRDefault="000834BD" w:rsidP="000834BD">
      <w:pPr>
        <w:autoSpaceDE w:val="0"/>
        <w:autoSpaceDN w:val="0"/>
        <w:adjustRightInd w:val="0"/>
        <w:jc w:val="both"/>
        <w:rPr>
          <w:color w:val="000000"/>
          <w:sz w:val="23"/>
          <w:szCs w:val="23"/>
          <w:lang w:val="en-US" w:bidi="he-IL"/>
        </w:rPr>
      </w:pPr>
    </w:p>
    <w:p w14:paraId="4D8410E4" w14:textId="5A05CF63"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A DMG</w:t>
      </w:r>
      <w:del w:id="3"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RX Capability subfield to 1 to indicate the ability to estimate the AOD based on a TRN field attached to a </w:t>
      </w:r>
      <w:r w:rsidRPr="000834BD">
        <w:rPr>
          <w:color w:val="000000"/>
          <w:sz w:val="20"/>
          <w:lang w:val="en-US" w:bidi="he-IL"/>
        </w:rPr>
        <w:t xml:space="preserve">Fine Timing Measurement </w:t>
      </w:r>
      <w:r w:rsidRPr="000834BD">
        <w:rPr>
          <w:color w:val="000000"/>
          <w:szCs w:val="22"/>
          <w:lang w:val="en-US" w:bidi="he-IL"/>
        </w:rPr>
        <w:t xml:space="preserve">frame and send a report. </w:t>
      </w:r>
    </w:p>
    <w:p w14:paraId="6D2DC737" w14:textId="77777777" w:rsidR="000834BD" w:rsidRPr="000834BD" w:rsidRDefault="000834BD" w:rsidP="000834BD">
      <w:pPr>
        <w:autoSpaceDE w:val="0"/>
        <w:autoSpaceDN w:val="0"/>
        <w:adjustRightInd w:val="0"/>
        <w:jc w:val="both"/>
        <w:rPr>
          <w:color w:val="000000"/>
          <w:sz w:val="23"/>
          <w:szCs w:val="23"/>
          <w:lang w:val="en-US" w:bidi="he-IL"/>
        </w:rPr>
      </w:pPr>
    </w:p>
    <w:p w14:paraId="5E88D052" w14:textId="2BF1E341" w:rsidR="000834BD" w:rsidRPr="000834BD" w:rsidRDefault="000834BD" w:rsidP="000834BD">
      <w:pPr>
        <w:autoSpaceDE w:val="0"/>
        <w:autoSpaceDN w:val="0"/>
        <w:adjustRightInd w:val="0"/>
        <w:jc w:val="both"/>
        <w:rPr>
          <w:color w:val="000000"/>
          <w:sz w:val="23"/>
          <w:szCs w:val="23"/>
          <w:lang w:val="en-US" w:bidi="he-IL"/>
        </w:rPr>
      </w:pPr>
      <w:r w:rsidRPr="000834BD">
        <w:rPr>
          <w:color w:val="000000"/>
          <w:szCs w:val="22"/>
          <w:lang w:val="en-US" w:bidi="he-IL"/>
        </w:rPr>
        <w:t>A DMG</w:t>
      </w:r>
      <w:del w:id="4"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Feedback Best TRN subfield to 1 to indicate the ability to send a best TRN subfield index, based on measurement on a TRN field sent by the receiver STA, for the purpose of AOD estimation. </w:t>
      </w:r>
      <w:r w:rsidRPr="000834BD">
        <w:rPr>
          <w:color w:val="000000"/>
          <w:sz w:val="23"/>
          <w:szCs w:val="23"/>
          <w:lang w:val="en-US" w:bidi="he-IL"/>
        </w:rPr>
        <w:t xml:space="preserve"> </w:t>
      </w:r>
    </w:p>
    <w:p w14:paraId="41ACBD4B" w14:textId="7AB4AA59" w:rsidR="000834BD" w:rsidRPr="000834BD" w:rsidRDefault="000834BD" w:rsidP="000834BD">
      <w:pPr>
        <w:autoSpaceDE w:val="0"/>
        <w:autoSpaceDN w:val="0"/>
        <w:adjustRightInd w:val="0"/>
        <w:jc w:val="both"/>
        <w:rPr>
          <w:color w:val="000000"/>
          <w:sz w:val="23"/>
          <w:szCs w:val="23"/>
          <w:lang w:val="en-US" w:bidi="he-IL"/>
        </w:rPr>
      </w:pPr>
    </w:p>
    <w:p w14:paraId="524DD009" w14:textId="79A809BB" w:rsidR="000834BD" w:rsidRPr="000834BD" w:rsidRDefault="000834BD" w:rsidP="000834BD">
      <w:pPr>
        <w:jc w:val="both"/>
        <w:rPr>
          <w:color w:val="000000"/>
          <w:szCs w:val="22"/>
          <w:lang w:val="en-US" w:bidi="he-IL"/>
        </w:rPr>
      </w:pPr>
      <w:r w:rsidRPr="000834BD">
        <w:rPr>
          <w:color w:val="000000"/>
          <w:szCs w:val="22"/>
          <w:lang w:val="en-US" w:bidi="he-IL"/>
        </w:rPr>
        <w:t>A DMG</w:t>
      </w:r>
      <w:del w:id="5"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Channel Measurement Feedback subfield to 1 to indicate the ability to send a Channel Measurement Feedback element based on measurement on a TRN field sent by the peer RSTA, for the purpose of AOD estimation</w:t>
      </w:r>
    </w:p>
    <w:p w14:paraId="742DBC0F" w14:textId="5DD715FF" w:rsidR="000834BD" w:rsidRPr="00B11D9A" w:rsidRDefault="000834BD" w:rsidP="005D3F21">
      <w:pPr>
        <w:rPr>
          <w:color w:val="000000"/>
          <w:sz w:val="20"/>
          <w:lang w:val="en-US"/>
        </w:rPr>
      </w:pPr>
    </w:p>
    <w:p w14:paraId="1F73ADA8" w14:textId="547A2D55" w:rsidR="000834BD" w:rsidRDefault="000834BD" w:rsidP="005D3F21">
      <w:pPr>
        <w:rPr>
          <w:b/>
          <w:bCs/>
          <w:i/>
          <w:iCs/>
          <w:color w:val="000000"/>
          <w:sz w:val="20"/>
        </w:rPr>
      </w:pPr>
      <w:r>
        <w:rPr>
          <w:b/>
          <w:bCs/>
          <w:i/>
          <w:iCs/>
          <w:color w:val="000000"/>
          <w:sz w:val="20"/>
        </w:rPr>
        <w:t>TGaz Editor: Modify the text in P</w:t>
      </w:r>
      <w:r w:rsidR="00B5084C">
        <w:rPr>
          <w:b/>
          <w:bCs/>
          <w:i/>
          <w:iCs/>
          <w:color w:val="000000"/>
          <w:sz w:val="20"/>
        </w:rPr>
        <w:t>60</w:t>
      </w:r>
      <w:r>
        <w:rPr>
          <w:b/>
          <w:bCs/>
          <w:i/>
          <w:iCs/>
          <w:color w:val="000000"/>
          <w:sz w:val="20"/>
        </w:rPr>
        <w:t>L</w:t>
      </w:r>
      <w:r w:rsidR="00B5084C">
        <w:rPr>
          <w:b/>
          <w:bCs/>
          <w:i/>
          <w:iCs/>
          <w:color w:val="000000"/>
          <w:sz w:val="20"/>
        </w:rPr>
        <w:t>8</w:t>
      </w:r>
      <w:r>
        <w:rPr>
          <w:b/>
          <w:bCs/>
          <w:i/>
          <w:iCs/>
          <w:color w:val="000000"/>
          <w:sz w:val="20"/>
        </w:rPr>
        <w:t xml:space="preserve"> as follows:</w:t>
      </w:r>
    </w:p>
    <w:p w14:paraId="6FB07A97" w14:textId="3E8A31F6" w:rsidR="000834BD" w:rsidRDefault="000834BD" w:rsidP="005D3F21">
      <w:pPr>
        <w:rPr>
          <w:szCs w:val="22"/>
        </w:rPr>
      </w:pPr>
      <w:r>
        <w:rPr>
          <w:szCs w:val="22"/>
        </w:rPr>
        <w:t xml:space="preserve">For </w:t>
      </w:r>
      <w:ins w:id="6" w:author="Assaf Kasher -SR2" w:date="2019-09-11T21:47:00Z">
        <w:r>
          <w:rPr>
            <w:szCs w:val="22"/>
          </w:rPr>
          <w:t xml:space="preserve">Secure </w:t>
        </w:r>
      </w:ins>
      <w:r>
        <w:rPr>
          <w:szCs w:val="22"/>
        </w:rPr>
        <w:t>EDMG ranging, the Secure ToF Measurement subfield is set to 1 by an ISTA to request a</w:t>
      </w:r>
    </w:p>
    <w:p w14:paraId="527B8057" w14:textId="66F77B6B" w:rsidR="000834BD" w:rsidRDefault="000834BD" w:rsidP="005D3F21">
      <w:pPr>
        <w:rPr>
          <w:szCs w:val="22"/>
        </w:rPr>
      </w:pPr>
    </w:p>
    <w:p w14:paraId="17C44413" w14:textId="722417E5" w:rsidR="000834BD" w:rsidRDefault="000834BD" w:rsidP="000834BD">
      <w:pPr>
        <w:rPr>
          <w:b/>
          <w:bCs/>
          <w:i/>
          <w:iCs/>
          <w:color w:val="000000"/>
          <w:sz w:val="20"/>
        </w:rPr>
      </w:pPr>
      <w:r>
        <w:rPr>
          <w:b/>
          <w:bCs/>
          <w:i/>
          <w:iCs/>
          <w:color w:val="000000"/>
          <w:sz w:val="20"/>
        </w:rPr>
        <w:t>TGaz Editor: Modify the text in P</w:t>
      </w:r>
      <w:r w:rsidR="001C477F">
        <w:rPr>
          <w:b/>
          <w:bCs/>
          <w:i/>
          <w:iCs/>
          <w:color w:val="000000"/>
          <w:sz w:val="20"/>
        </w:rPr>
        <w:t>60</w:t>
      </w:r>
      <w:r>
        <w:rPr>
          <w:b/>
          <w:bCs/>
          <w:i/>
          <w:iCs/>
          <w:color w:val="000000"/>
          <w:sz w:val="20"/>
        </w:rPr>
        <w:t>L15 as follows:</w:t>
      </w:r>
    </w:p>
    <w:p w14:paraId="0D0D7DB7" w14:textId="56AB7AEA" w:rsidR="000834BD" w:rsidRDefault="000834BD" w:rsidP="005D3F21">
      <w:pPr>
        <w:rPr>
          <w:szCs w:val="22"/>
        </w:rPr>
      </w:pPr>
      <w:r>
        <w:rPr>
          <w:szCs w:val="22"/>
        </w:rPr>
        <w:t xml:space="preserve">exchange. Otherwise the Secure ToF Measurement field is set to 0. </w:t>
      </w:r>
      <w:r w:rsidRPr="00B5084C">
        <w:rPr>
          <w:szCs w:val="22"/>
          <w:u w:val="single"/>
        </w:rPr>
        <w:t xml:space="preserve">In cases other than </w:t>
      </w:r>
      <w:ins w:id="7" w:author="Assaf Kasher -SR2" w:date="2019-09-11T21:47:00Z">
        <w:r w:rsidRPr="00B5084C">
          <w:rPr>
            <w:szCs w:val="22"/>
            <w:u w:val="single"/>
          </w:rPr>
          <w:t xml:space="preserve">Secure </w:t>
        </w:r>
      </w:ins>
      <w:r w:rsidRPr="00B5084C">
        <w:rPr>
          <w:szCs w:val="22"/>
          <w:u w:val="single"/>
        </w:rPr>
        <w:t>EDMG ranging, the Secure ToF Measurement subfield is reserved</w:t>
      </w:r>
      <w:r>
        <w:rPr>
          <w:szCs w:val="22"/>
        </w:rPr>
        <w:t>.</w:t>
      </w:r>
    </w:p>
    <w:p w14:paraId="66BA5F9A" w14:textId="744EBBD1" w:rsidR="000834BD" w:rsidRDefault="000834BD" w:rsidP="005D3F21">
      <w:pPr>
        <w:rPr>
          <w:szCs w:val="22"/>
        </w:rPr>
      </w:pPr>
    </w:p>
    <w:p w14:paraId="0B883CC9" w14:textId="599D5089" w:rsidR="000834BD" w:rsidRDefault="000834BD" w:rsidP="005D3F21">
      <w:pPr>
        <w:rPr>
          <w:b/>
          <w:bCs/>
          <w:i/>
          <w:iCs/>
          <w:szCs w:val="22"/>
        </w:rPr>
      </w:pPr>
      <w:r>
        <w:rPr>
          <w:b/>
          <w:bCs/>
          <w:i/>
          <w:iCs/>
          <w:szCs w:val="22"/>
        </w:rPr>
        <w:t xml:space="preserve">TGaz Editor: in </w:t>
      </w:r>
      <w:r w:rsidR="00A502F1">
        <w:rPr>
          <w:b/>
          <w:bCs/>
          <w:i/>
          <w:iCs/>
          <w:szCs w:val="22"/>
        </w:rPr>
        <w:t>P20L17-21 (3.2) change the text as follows:</w:t>
      </w:r>
    </w:p>
    <w:p w14:paraId="03276CD1" w14:textId="74FC8CA6" w:rsidR="00A502F1" w:rsidRPr="000834BD" w:rsidRDefault="00A502F1" w:rsidP="005D3F21">
      <w:pPr>
        <w:rPr>
          <w:b/>
          <w:bCs/>
          <w:i/>
          <w:iCs/>
          <w:szCs w:val="22"/>
        </w:rPr>
      </w:pPr>
      <w:del w:id="8" w:author="Assaf Kasher" w:date="2019-11-07T12:23:00Z">
        <w:r w:rsidDel="00A502F1">
          <w:rPr>
            <w:b/>
            <w:bCs/>
            <w:szCs w:val="22"/>
          </w:rPr>
          <w:delText xml:space="preserve">Positioning </w:delText>
        </w:r>
      </w:del>
      <w:r>
        <w:rPr>
          <w:b/>
          <w:bCs/>
          <w:szCs w:val="22"/>
        </w:rPr>
        <w:t>Enhanced Directional Multi-Gigabit (</w:t>
      </w:r>
      <w:del w:id="9" w:author="Assaf Kasher" w:date="2019-11-07T12:23:00Z">
        <w:r w:rsidDel="00A502F1">
          <w:rPr>
            <w:b/>
            <w:bCs/>
            <w:szCs w:val="22"/>
          </w:rPr>
          <w:delText>P</w:delText>
        </w:r>
      </w:del>
      <w:r>
        <w:rPr>
          <w:b/>
          <w:bCs/>
          <w:szCs w:val="22"/>
        </w:rPr>
        <w:t>EDMG) secure ranging physical layer (PHY) protocol data unit (PPDU)</w:t>
      </w:r>
      <w:r>
        <w:rPr>
          <w:szCs w:val="22"/>
        </w:rPr>
        <w:t>: An enhanced directional multi-gigabit single user physical</w:t>
      </w:r>
      <w:r>
        <w:rPr>
          <w:sz w:val="23"/>
          <w:szCs w:val="23"/>
        </w:rPr>
        <w:t xml:space="preserve"> </w:t>
      </w:r>
      <w:r>
        <w:rPr>
          <w:szCs w:val="22"/>
        </w:rPr>
        <w:t>layer (PHY) protocol data unit (EDMG SU PPDU) that contain Secure training (TRN) subfields in the training (TRN) field to enable secure ranging with physical layer (PHY) level security. (#</w:t>
      </w:r>
      <w:r>
        <w:rPr>
          <w:b/>
          <w:bCs/>
          <w:szCs w:val="22"/>
        </w:rPr>
        <w:t>2020</w:t>
      </w:r>
      <w:r>
        <w:rPr>
          <w:szCs w:val="22"/>
        </w:rPr>
        <w:t>, #</w:t>
      </w:r>
      <w:r>
        <w:rPr>
          <w:b/>
          <w:bCs/>
          <w:szCs w:val="22"/>
        </w:rPr>
        <w:t>1486</w:t>
      </w:r>
      <w:r>
        <w:rPr>
          <w:szCs w:val="22"/>
        </w:rPr>
        <w:t>)</w:t>
      </w:r>
    </w:p>
    <w:p w14:paraId="7283AB26" w14:textId="1A1872EC" w:rsidR="000834BD" w:rsidRDefault="000834BD" w:rsidP="005D3F21">
      <w:pPr>
        <w:rPr>
          <w:szCs w:val="22"/>
        </w:rPr>
      </w:pPr>
    </w:p>
    <w:p w14:paraId="36FD7FDB" w14:textId="7D3ED1CD" w:rsidR="00A502F1" w:rsidRDefault="00A502F1" w:rsidP="005D3F21">
      <w:pPr>
        <w:rPr>
          <w:b/>
          <w:bCs/>
          <w:i/>
          <w:iCs/>
          <w:szCs w:val="22"/>
        </w:rPr>
      </w:pPr>
      <w:r>
        <w:rPr>
          <w:b/>
          <w:bCs/>
          <w:i/>
          <w:iCs/>
          <w:szCs w:val="22"/>
        </w:rPr>
        <w:t>TGaz Editor: remove the definitions of PDMG and PEDMG in P21L15-16</w:t>
      </w:r>
    </w:p>
    <w:p w14:paraId="6E03AA51" w14:textId="1DA9E794" w:rsidR="00A502F1" w:rsidRDefault="00A502F1" w:rsidP="005D3F21">
      <w:pPr>
        <w:rPr>
          <w:b/>
          <w:bCs/>
          <w:i/>
          <w:iCs/>
          <w:szCs w:val="22"/>
        </w:rPr>
      </w:pPr>
    </w:p>
    <w:p w14:paraId="1A25DFE0" w14:textId="32089539" w:rsidR="00A502F1" w:rsidRDefault="006B2601" w:rsidP="005D3F21">
      <w:pPr>
        <w:rPr>
          <w:b/>
          <w:bCs/>
          <w:i/>
          <w:iCs/>
          <w:szCs w:val="22"/>
        </w:rPr>
      </w:pPr>
      <w:r>
        <w:rPr>
          <w:b/>
          <w:bCs/>
          <w:i/>
          <w:iCs/>
          <w:szCs w:val="22"/>
        </w:rPr>
        <w:t>T</w:t>
      </w:r>
      <w:r w:rsidR="00A502F1">
        <w:rPr>
          <w:b/>
          <w:bCs/>
          <w:i/>
          <w:iCs/>
          <w:szCs w:val="22"/>
        </w:rPr>
        <w:t xml:space="preserve">Gaz Editor: in </w:t>
      </w:r>
      <w:proofErr w:type="spellStart"/>
      <w:r w:rsidR="00A502F1">
        <w:rPr>
          <w:b/>
          <w:bCs/>
          <w:i/>
          <w:iCs/>
          <w:szCs w:val="22"/>
        </w:rPr>
        <w:t>talbe</w:t>
      </w:r>
      <w:proofErr w:type="spellEnd"/>
      <w:r w:rsidR="00A502F1">
        <w:rPr>
          <w:b/>
          <w:bCs/>
          <w:i/>
          <w:iCs/>
          <w:szCs w:val="22"/>
        </w:rPr>
        <w:t xml:space="preserve"> 9-100 (</w:t>
      </w:r>
      <w:r w:rsidR="00A502F1" w:rsidRPr="00A502F1">
        <w:rPr>
          <w:b/>
          <w:bCs/>
          <w:i/>
          <w:iCs/>
          <w:szCs w:val="22"/>
        </w:rPr>
        <w:t>Measurement type definitions for measurement requests</w:t>
      </w:r>
      <w:r w:rsidR="00A502F1">
        <w:rPr>
          <w:b/>
          <w:bCs/>
          <w:i/>
          <w:iCs/>
          <w:szCs w:val="22"/>
        </w:rPr>
        <w:t>) modify the first column of the first line as follows:</w:t>
      </w:r>
    </w:p>
    <w:tbl>
      <w:tblPr>
        <w:tblStyle w:val="TableGrid"/>
        <w:tblW w:w="0" w:type="auto"/>
        <w:tblLook w:val="04A0" w:firstRow="1" w:lastRow="0" w:firstColumn="1" w:lastColumn="0" w:noHBand="0" w:noVBand="1"/>
      </w:tblPr>
      <w:tblGrid>
        <w:gridCol w:w="9350"/>
      </w:tblGrid>
      <w:tr w:rsidR="00A502F1" w14:paraId="6EE30AE2" w14:textId="77777777" w:rsidTr="00A502F1">
        <w:tc>
          <w:tcPr>
            <w:tcW w:w="9350" w:type="dxa"/>
          </w:tcPr>
          <w:p w14:paraId="7DE90147" w14:textId="3580C06A" w:rsidR="00A502F1" w:rsidRPr="00A502F1" w:rsidRDefault="00A502F1" w:rsidP="005D3F21">
            <w:pPr>
              <w:rPr>
                <w:szCs w:val="22"/>
                <w:u w:val="single"/>
                <w:lang w:val="en-US"/>
              </w:rPr>
            </w:pPr>
            <w:r w:rsidRPr="00A502F1">
              <w:rPr>
                <w:szCs w:val="22"/>
                <w:u w:val="single"/>
                <w:lang w:val="en-US"/>
              </w:rPr>
              <w:t xml:space="preserve">Neighboring </w:t>
            </w:r>
            <w:del w:id="10" w:author="Assaf Kasher" w:date="2019-11-07T12:28:00Z">
              <w:r w:rsidRPr="00A502F1" w:rsidDel="00A502F1">
                <w:rPr>
                  <w:szCs w:val="22"/>
                  <w:u w:val="single"/>
                  <w:lang w:val="en-US"/>
                </w:rPr>
                <w:delText>P</w:delText>
              </w:r>
            </w:del>
            <w:r w:rsidRPr="00A502F1">
              <w:rPr>
                <w:szCs w:val="22"/>
                <w:u w:val="single"/>
                <w:lang w:val="en-US"/>
              </w:rPr>
              <w:t>DMG/</w:t>
            </w:r>
            <w:del w:id="11" w:author="Assaf Kasher" w:date="2019-11-07T12:28:00Z">
              <w:r w:rsidRPr="00A502F1" w:rsidDel="00A502F1">
                <w:rPr>
                  <w:szCs w:val="22"/>
                  <w:u w:val="single"/>
                  <w:lang w:val="en-US"/>
                </w:rPr>
                <w:delText>P</w:delText>
              </w:r>
            </w:del>
            <w:r w:rsidRPr="00A502F1">
              <w:rPr>
                <w:szCs w:val="22"/>
                <w:u w:val="single"/>
                <w:lang w:val="en-US"/>
              </w:rPr>
              <w:t>EDMG APs</w:t>
            </w:r>
          </w:p>
        </w:tc>
      </w:tr>
    </w:tbl>
    <w:p w14:paraId="6F5C79BC" w14:textId="15A60958" w:rsidR="00A502F1" w:rsidRDefault="00A502F1" w:rsidP="005D3F21">
      <w:pPr>
        <w:rPr>
          <w:b/>
          <w:bCs/>
          <w:i/>
          <w:iCs/>
          <w:szCs w:val="22"/>
          <w:lang w:val="en-US"/>
        </w:rPr>
      </w:pPr>
    </w:p>
    <w:p w14:paraId="1DC12932" w14:textId="1FDC2945" w:rsidR="006B2601" w:rsidRDefault="006B2601" w:rsidP="005D3F21">
      <w:pPr>
        <w:rPr>
          <w:b/>
          <w:bCs/>
          <w:i/>
          <w:iCs/>
          <w:szCs w:val="22"/>
          <w:lang w:val="en-US"/>
        </w:rPr>
      </w:pPr>
      <w:r>
        <w:rPr>
          <w:b/>
          <w:bCs/>
          <w:i/>
          <w:iCs/>
          <w:szCs w:val="22"/>
          <w:lang w:val="en-US"/>
        </w:rPr>
        <w:t xml:space="preserve">TGaz Editor: in table </w:t>
      </w:r>
      <w:proofErr w:type="spellStart"/>
      <w:r w:rsidRPr="006B2601">
        <w:rPr>
          <w:b/>
          <w:bCs/>
          <w:i/>
          <w:iCs/>
          <w:szCs w:val="22"/>
          <w:lang w:val="en-US"/>
        </w:rPr>
        <w:t>Table</w:t>
      </w:r>
      <w:proofErr w:type="spellEnd"/>
      <w:r w:rsidRPr="006B2601">
        <w:rPr>
          <w:b/>
          <w:bCs/>
          <w:i/>
          <w:iCs/>
          <w:szCs w:val="22"/>
          <w:lang w:val="en-US"/>
        </w:rPr>
        <w:t xml:space="preserve"> 9-153—Extended Capabilities element</w:t>
      </w:r>
      <w:r>
        <w:rPr>
          <w:b/>
          <w:bCs/>
          <w:i/>
          <w:iCs/>
          <w:szCs w:val="22"/>
          <w:lang w:val="en-US"/>
        </w:rPr>
        <w:t xml:space="preserve"> modify the line of </w:t>
      </w:r>
      <w:r w:rsidRPr="006B2601">
        <w:rPr>
          <w:b/>
          <w:bCs/>
          <w:i/>
          <w:iCs/>
          <w:szCs w:val="22"/>
          <w:lang w:val="en-US"/>
        </w:rPr>
        <w:t>PDMG/PEDMG supporting APs in the area</w:t>
      </w:r>
      <w:r>
        <w:rPr>
          <w:b/>
          <w:bCs/>
          <w:i/>
          <w:iCs/>
          <w:szCs w:val="22"/>
          <w:lang w:val="en-US"/>
        </w:rPr>
        <w:t xml:space="preserve"> as follows</w:t>
      </w:r>
    </w:p>
    <w:tbl>
      <w:tblPr>
        <w:tblStyle w:val="TableGrid"/>
        <w:tblW w:w="0" w:type="auto"/>
        <w:tblLook w:val="04A0" w:firstRow="1" w:lastRow="0" w:firstColumn="1" w:lastColumn="0" w:noHBand="0" w:noVBand="1"/>
      </w:tblPr>
      <w:tblGrid>
        <w:gridCol w:w="1345"/>
        <w:gridCol w:w="1980"/>
        <w:gridCol w:w="6025"/>
      </w:tblGrid>
      <w:tr w:rsidR="006B2601" w14:paraId="641200F4" w14:textId="77777777" w:rsidTr="006B2601">
        <w:tc>
          <w:tcPr>
            <w:tcW w:w="1345" w:type="dxa"/>
          </w:tcPr>
          <w:p w14:paraId="2E7F5550" w14:textId="3FFDEE8D" w:rsidR="006B2601" w:rsidRPr="000E4D20" w:rsidRDefault="006B2601" w:rsidP="005D3F21">
            <w:pPr>
              <w:rPr>
                <w:szCs w:val="22"/>
                <w:u w:val="single"/>
                <w:lang w:val="en-US"/>
              </w:rPr>
            </w:pPr>
            <w:r w:rsidRPr="000E4D20">
              <w:rPr>
                <w:szCs w:val="22"/>
                <w:u w:val="single"/>
                <w:lang w:val="en-US"/>
              </w:rPr>
              <w:t>&lt;ANA&gt;</w:t>
            </w:r>
          </w:p>
        </w:tc>
        <w:tc>
          <w:tcPr>
            <w:tcW w:w="1980" w:type="dxa"/>
          </w:tcPr>
          <w:p w14:paraId="65F8A6F7" w14:textId="56CDEDC6" w:rsidR="006B2601" w:rsidRPr="000E4D20" w:rsidRDefault="006B2601" w:rsidP="005D3F21">
            <w:pPr>
              <w:rPr>
                <w:szCs w:val="22"/>
                <w:u w:val="single"/>
                <w:lang w:val="en-US"/>
              </w:rPr>
            </w:pPr>
            <w:del w:id="12" w:author="Assaf Kasher" w:date="2019-11-07T12:40:00Z">
              <w:r w:rsidRPr="000E4D20" w:rsidDel="000E4D20">
                <w:rPr>
                  <w:szCs w:val="22"/>
                  <w:u w:val="single"/>
                  <w:lang w:val="en-US"/>
                </w:rPr>
                <w:delText>P</w:delText>
              </w:r>
            </w:del>
            <w:r w:rsidRPr="000E4D20">
              <w:rPr>
                <w:szCs w:val="22"/>
                <w:u w:val="single"/>
                <w:lang w:val="en-US"/>
              </w:rPr>
              <w:t>DMG</w:t>
            </w:r>
            <w:del w:id="13" w:author="Assaf Kasher" w:date="2019-11-07T12:40:00Z">
              <w:r w:rsidRPr="000E4D20" w:rsidDel="000E4D20">
                <w:rPr>
                  <w:szCs w:val="22"/>
                  <w:u w:val="single"/>
                  <w:lang w:val="en-US"/>
                </w:rPr>
                <w:delText>/PEDMG</w:delText>
              </w:r>
            </w:del>
            <w:r w:rsidRPr="000E4D20">
              <w:rPr>
                <w:szCs w:val="22"/>
                <w:u w:val="single"/>
                <w:lang w:val="en-US"/>
              </w:rPr>
              <w:t xml:space="preserve"> </w:t>
            </w:r>
            <w:ins w:id="14" w:author="Assaf Kasher" w:date="2019-11-07T12:40:00Z">
              <w:r w:rsidR="000E4D20">
                <w:rPr>
                  <w:szCs w:val="22"/>
                  <w:u w:val="single"/>
                  <w:lang w:val="en-US"/>
                </w:rPr>
                <w:t xml:space="preserve">location </w:t>
              </w:r>
            </w:ins>
            <w:r w:rsidRPr="000E4D20">
              <w:rPr>
                <w:szCs w:val="22"/>
                <w:u w:val="single"/>
                <w:lang w:val="en-US"/>
              </w:rPr>
              <w:t>supporting APs in the area</w:t>
            </w:r>
          </w:p>
        </w:tc>
        <w:tc>
          <w:tcPr>
            <w:tcW w:w="6025" w:type="dxa"/>
          </w:tcPr>
          <w:p w14:paraId="0F2A47D2" w14:textId="19EEA0E7" w:rsidR="006B2601" w:rsidRPr="000E4D20" w:rsidRDefault="006B2601" w:rsidP="005D3F21">
            <w:pPr>
              <w:rPr>
                <w:szCs w:val="22"/>
                <w:u w:val="single"/>
                <w:lang w:val="en-US"/>
              </w:rPr>
            </w:pPr>
            <w:r w:rsidRPr="000E4D20">
              <w:rPr>
                <w:szCs w:val="22"/>
                <w:u w:val="single"/>
                <w:lang w:val="en-US"/>
              </w:rPr>
              <w:t xml:space="preserve">An AP STA sets this field to 1 to indicate that APs providing location services using </w:t>
            </w:r>
            <w:del w:id="15" w:author="Assaf Kasher" w:date="2019-11-07T12:40:00Z">
              <w:r w:rsidRPr="000E4D20" w:rsidDel="000E4D20">
                <w:rPr>
                  <w:szCs w:val="22"/>
                  <w:u w:val="single"/>
                  <w:lang w:val="en-US"/>
                </w:rPr>
                <w:delText>P</w:delText>
              </w:r>
            </w:del>
            <w:r w:rsidRPr="000E4D20">
              <w:rPr>
                <w:szCs w:val="22"/>
                <w:u w:val="single"/>
                <w:lang w:val="en-US"/>
              </w:rPr>
              <w:t>DMG</w:t>
            </w:r>
            <w:del w:id="16" w:author="Assaf Kasher" w:date="2019-11-07T12:41:00Z">
              <w:r w:rsidRPr="000E4D20" w:rsidDel="000E4D20">
                <w:rPr>
                  <w:szCs w:val="22"/>
                  <w:u w:val="single"/>
                  <w:lang w:val="en-US"/>
                </w:rPr>
                <w:delText>/PEDMG</w:delText>
              </w:r>
            </w:del>
            <w:r w:rsidRPr="000E4D20">
              <w:rPr>
                <w:szCs w:val="22"/>
                <w:u w:val="single"/>
                <w:lang w:val="en-US"/>
              </w:rPr>
              <w:t xml:space="preserve"> are in the vicinity of the AP STA. Definition of vicinity is implementation dependent. The AP may be capable of providing information about those </w:t>
            </w:r>
            <w:del w:id="17" w:author="Assaf Kasher" w:date="2019-11-07T12:41:00Z">
              <w:r w:rsidRPr="000E4D20" w:rsidDel="000E4D20">
                <w:rPr>
                  <w:szCs w:val="22"/>
                  <w:u w:val="single"/>
                  <w:lang w:val="en-US"/>
                </w:rPr>
                <w:delText>P</w:delText>
              </w:r>
            </w:del>
            <w:r w:rsidRPr="000E4D20">
              <w:rPr>
                <w:szCs w:val="22"/>
                <w:u w:val="single"/>
                <w:lang w:val="en-US"/>
              </w:rPr>
              <w:t>DMG</w:t>
            </w:r>
            <w:del w:id="18" w:author="Assaf Kasher" w:date="2019-11-07T12:41:00Z">
              <w:r w:rsidRPr="000E4D20" w:rsidDel="000E4D20">
                <w:rPr>
                  <w:szCs w:val="22"/>
                  <w:u w:val="single"/>
                  <w:lang w:val="en-US"/>
                </w:rPr>
                <w:delText>/PEDMG</w:delText>
              </w:r>
            </w:del>
            <w:ins w:id="19" w:author="Assaf Kasher" w:date="2019-11-07T12:41:00Z">
              <w:r w:rsidR="000E4D20">
                <w:rPr>
                  <w:szCs w:val="22"/>
                  <w:u w:val="single"/>
                  <w:lang w:val="en-US"/>
                </w:rPr>
                <w:t xml:space="preserve"> APs</w:t>
              </w:r>
            </w:ins>
            <w:r w:rsidRPr="000E4D20">
              <w:rPr>
                <w:szCs w:val="22"/>
                <w:u w:val="single"/>
                <w:lang w:val="en-US"/>
              </w:rPr>
              <w:t>.</w:t>
            </w:r>
          </w:p>
        </w:tc>
      </w:tr>
    </w:tbl>
    <w:p w14:paraId="5C2804D2" w14:textId="77DCDFB6" w:rsidR="006B2601" w:rsidRDefault="006B2601" w:rsidP="005D3F21">
      <w:pPr>
        <w:rPr>
          <w:szCs w:val="22"/>
          <w:lang w:val="en-US"/>
        </w:rPr>
      </w:pPr>
    </w:p>
    <w:p w14:paraId="6F7F304A" w14:textId="22E55F5D" w:rsidR="000E4D20" w:rsidRDefault="000E4D20" w:rsidP="005D3F21">
      <w:pPr>
        <w:rPr>
          <w:b/>
          <w:bCs/>
          <w:i/>
          <w:iCs/>
          <w:szCs w:val="22"/>
          <w:lang w:val="en-US"/>
        </w:rPr>
      </w:pPr>
      <w:r>
        <w:rPr>
          <w:b/>
          <w:bCs/>
          <w:i/>
          <w:iCs/>
          <w:szCs w:val="22"/>
          <w:lang w:val="en-US"/>
        </w:rPr>
        <w:t xml:space="preserve">TGaz Editor: in </w:t>
      </w:r>
      <w:r w:rsidR="006D2D2E" w:rsidRPr="006D2D2E">
        <w:rPr>
          <w:b/>
          <w:bCs/>
          <w:i/>
          <w:iCs/>
          <w:szCs w:val="22"/>
          <w:lang w:val="en-US"/>
        </w:rPr>
        <w:t>Figure 9-334—BSSID Information field</w:t>
      </w:r>
      <w:r w:rsidR="006D2D2E">
        <w:rPr>
          <w:b/>
          <w:bCs/>
          <w:i/>
          <w:iCs/>
          <w:szCs w:val="22"/>
          <w:lang w:val="en-US"/>
        </w:rPr>
        <w:t xml:space="preserve"> (P56) change the </w:t>
      </w:r>
      <w:proofErr w:type="spellStart"/>
      <w:r w:rsidR="006D2D2E">
        <w:rPr>
          <w:b/>
          <w:bCs/>
          <w:i/>
          <w:iCs/>
          <w:szCs w:val="22"/>
          <w:lang w:val="en-US"/>
        </w:rPr>
        <w:t>columne</w:t>
      </w:r>
      <w:proofErr w:type="spellEnd"/>
      <w:r w:rsidR="006D2D2E">
        <w:rPr>
          <w:b/>
          <w:bCs/>
          <w:i/>
          <w:iCs/>
          <w:szCs w:val="22"/>
          <w:lang w:val="en-US"/>
        </w:rPr>
        <w:t xml:space="preserve"> of B14 as follows:</w:t>
      </w:r>
    </w:p>
    <w:tbl>
      <w:tblPr>
        <w:tblStyle w:val="TableGrid"/>
        <w:tblW w:w="0" w:type="auto"/>
        <w:tblInd w:w="2245" w:type="dxa"/>
        <w:tblLook w:val="04A0" w:firstRow="1" w:lastRow="0" w:firstColumn="1" w:lastColumn="0" w:noHBand="0" w:noVBand="1"/>
      </w:tblPr>
      <w:tblGrid>
        <w:gridCol w:w="1800"/>
      </w:tblGrid>
      <w:tr w:rsidR="006D2D2E" w14:paraId="0079B92F" w14:textId="77777777" w:rsidTr="006D2D2E">
        <w:tc>
          <w:tcPr>
            <w:tcW w:w="1800" w:type="dxa"/>
            <w:tcBorders>
              <w:top w:val="nil"/>
              <w:left w:val="nil"/>
              <w:right w:val="nil"/>
            </w:tcBorders>
          </w:tcPr>
          <w:p w14:paraId="5A9425C4" w14:textId="71253378" w:rsidR="006D2D2E" w:rsidRPr="006D2D2E" w:rsidRDefault="006D2D2E" w:rsidP="006D2D2E">
            <w:pPr>
              <w:jc w:val="center"/>
              <w:rPr>
                <w:szCs w:val="22"/>
                <w:u w:val="single"/>
                <w:lang w:val="en-US"/>
              </w:rPr>
            </w:pPr>
            <w:r w:rsidRPr="006D2D2E">
              <w:rPr>
                <w:szCs w:val="22"/>
                <w:u w:val="single"/>
                <w:lang w:val="en-US"/>
              </w:rPr>
              <w:t>B14</w:t>
            </w:r>
          </w:p>
        </w:tc>
      </w:tr>
      <w:tr w:rsidR="006D2D2E" w14:paraId="20A9BC6E" w14:textId="77777777" w:rsidTr="006D2D2E">
        <w:tc>
          <w:tcPr>
            <w:tcW w:w="1800" w:type="dxa"/>
            <w:tcBorders>
              <w:bottom w:val="single" w:sz="4" w:space="0" w:color="auto"/>
            </w:tcBorders>
          </w:tcPr>
          <w:p w14:paraId="58C1DF8B" w14:textId="625E2E9E" w:rsidR="006D2D2E" w:rsidRPr="006D2D2E" w:rsidRDefault="006D2D2E" w:rsidP="006D2D2E">
            <w:pPr>
              <w:rPr>
                <w:szCs w:val="22"/>
                <w:u w:val="single"/>
                <w:lang w:val="en-US"/>
              </w:rPr>
            </w:pPr>
            <w:del w:id="20" w:author="Assaf Kasher" w:date="2019-11-07T12:52:00Z">
              <w:r w:rsidRPr="006D2D2E" w:rsidDel="006D2D2E">
                <w:rPr>
                  <w:szCs w:val="22"/>
                  <w:u w:val="single"/>
                  <w:lang w:val="en-US"/>
                </w:rPr>
                <w:delText>P</w:delText>
              </w:r>
            </w:del>
            <w:r w:rsidRPr="006D2D2E">
              <w:rPr>
                <w:szCs w:val="22"/>
                <w:u w:val="single"/>
                <w:lang w:val="en-US"/>
              </w:rPr>
              <w:t>DMG</w:t>
            </w:r>
            <w:del w:id="21" w:author="Assaf Kasher" w:date="2019-11-07T12:52:00Z">
              <w:r w:rsidRPr="006D2D2E" w:rsidDel="006D2D2E">
                <w:rPr>
                  <w:szCs w:val="22"/>
                  <w:u w:val="single"/>
                  <w:lang w:val="en-US"/>
                </w:rPr>
                <w:delText>/ PEDMG</w:delText>
              </w:r>
            </w:del>
            <w:ins w:id="22" w:author="Assaf Kasher" w:date="2019-11-07T12:52:00Z">
              <w:r>
                <w:rPr>
                  <w:szCs w:val="22"/>
                  <w:u w:val="single"/>
                  <w:lang w:val="en-US"/>
                </w:rPr>
                <w:t xml:space="preserve"> Positioning</w:t>
              </w:r>
            </w:ins>
            <w:del w:id="23" w:author="Assaf Kasher" w:date="2019-11-07T12:52:00Z">
              <w:r w:rsidRPr="006D2D2E" w:rsidDel="006D2D2E">
                <w:rPr>
                  <w:szCs w:val="22"/>
                  <w:u w:val="single"/>
                  <w:lang w:val="en-US"/>
                </w:rPr>
                <w:delText xml:space="preserve"> </w:delText>
              </w:r>
            </w:del>
          </w:p>
        </w:tc>
      </w:tr>
      <w:tr w:rsidR="006D2D2E" w14:paraId="02944B6F" w14:textId="77777777" w:rsidTr="006D2D2E">
        <w:tc>
          <w:tcPr>
            <w:tcW w:w="1800" w:type="dxa"/>
            <w:tcBorders>
              <w:left w:val="nil"/>
              <w:bottom w:val="nil"/>
              <w:right w:val="nil"/>
            </w:tcBorders>
          </w:tcPr>
          <w:p w14:paraId="2AAE7A3D" w14:textId="689734D7" w:rsidR="006D2D2E" w:rsidRPr="006D2D2E" w:rsidRDefault="006D2D2E" w:rsidP="006D2D2E">
            <w:pPr>
              <w:jc w:val="center"/>
              <w:rPr>
                <w:szCs w:val="22"/>
                <w:u w:val="single"/>
                <w:lang w:val="en-US"/>
              </w:rPr>
            </w:pPr>
            <w:r w:rsidRPr="006D2D2E">
              <w:rPr>
                <w:szCs w:val="22"/>
                <w:u w:val="single"/>
                <w:lang w:val="en-US"/>
              </w:rPr>
              <w:t>1</w:t>
            </w:r>
          </w:p>
        </w:tc>
      </w:tr>
    </w:tbl>
    <w:p w14:paraId="5488473A" w14:textId="77777777" w:rsidR="006D2D2E" w:rsidRPr="000E4D20" w:rsidDel="006D2D2E" w:rsidRDefault="006D2D2E" w:rsidP="005D3F21">
      <w:pPr>
        <w:rPr>
          <w:del w:id="24" w:author="Assaf Kasher" w:date="2019-11-07T12:56:00Z"/>
          <w:b/>
          <w:bCs/>
          <w:i/>
          <w:iCs/>
          <w:szCs w:val="22"/>
          <w:lang w:val="en-US"/>
        </w:rPr>
      </w:pPr>
    </w:p>
    <w:p w14:paraId="1D4B70B8" w14:textId="18B5AC08" w:rsidR="000834BD" w:rsidRDefault="006D2D2E" w:rsidP="005D3F21">
      <w:pPr>
        <w:rPr>
          <w:b/>
          <w:bCs/>
          <w:i/>
          <w:iCs/>
          <w:szCs w:val="22"/>
        </w:rPr>
      </w:pPr>
      <w:r>
        <w:rPr>
          <w:b/>
          <w:bCs/>
          <w:i/>
          <w:iCs/>
          <w:szCs w:val="22"/>
        </w:rPr>
        <w:t>TGaz Editor: Change the text in P57L4 as follows:</w:t>
      </w:r>
    </w:p>
    <w:p w14:paraId="0C955EDD" w14:textId="436DC4AF" w:rsidR="006D2D2E" w:rsidRDefault="004751A4" w:rsidP="005D3F21">
      <w:pPr>
        <w:rPr>
          <w:szCs w:val="22"/>
          <w:u w:val="single"/>
        </w:rPr>
      </w:pPr>
      <w:r w:rsidRPr="004751A4">
        <w:rPr>
          <w:szCs w:val="22"/>
          <w:u w:val="single"/>
        </w:rPr>
        <w:t xml:space="preserve">The </w:t>
      </w:r>
      <w:del w:id="25" w:author="Assaf Kasher" w:date="2019-11-07T13:00:00Z">
        <w:r w:rsidRPr="004751A4" w:rsidDel="004751A4">
          <w:rPr>
            <w:szCs w:val="22"/>
            <w:u w:val="single"/>
          </w:rPr>
          <w:delText>P</w:delText>
        </w:r>
      </w:del>
      <w:proofErr w:type="spellStart"/>
      <w:r w:rsidRPr="004751A4">
        <w:rPr>
          <w:szCs w:val="22"/>
          <w:u w:val="single"/>
        </w:rPr>
        <w:t>DMG</w:t>
      </w:r>
      <w:del w:id="26" w:author="Assaf Kasher" w:date="2019-11-07T13:00:00Z">
        <w:r w:rsidRPr="004751A4" w:rsidDel="004751A4">
          <w:rPr>
            <w:szCs w:val="22"/>
            <w:u w:val="single"/>
          </w:rPr>
          <w:delText>/PEDMG</w:delText>
        </w:r>
      </w:del>
      <w:ins w:id="27" w:author="Assaf Kasher" w:date="2019-11-07T13:00:00Z">
        <w:r>
          <w:rPr>
            <w:szCs w:val="22"/>
            <w:u w:val="single"/>
          </w:rPr>
          <w:t>Positioning</w:t>
        </w:r>
      </w:ins>
      <w:proofErr w:type="spellEnd"/>
      <w:r w:rsidRPr="004751A4">
        <w:rPr>
          <w:szCs w:val="22"/>
          <w:u w:val="single"/>
        </w:rPr>
        <w:t xml:space="preserve"> field indicates that the AP supports </w:t>
      </w:r>
      <w:del w:id="28" w:author="Assaf Kasher" w:date="2019-11-07T13:00:00Z">
        <w:r w:rsidRPr="004751A4" w:rsidDel="004751A4">
          <w:rPr>
            <w:szCs w:val="22"/>
            <w:u w:val="single"/>
          </w:rPr>
          <w:delText>P</w:delText>
        </w:r>
      </w:del>
      <w:r w:rsidRPr="004751A4">
        <w:rPr>
          <w:szCs w:val="22"/>
          <w:u w:val="single"/>
        </w:rPr>
        <w:t xml:space="preserve">DMG </w:t>
      </w:r>
      <w:del w:id="29" w:author="Assaf Kasher" w:date="2019-11-07T13:00:00Z">
        <w:r w:rsidRPr="004751A4" w:rsidDel="004751A4">
          <w:rPr>
            <w:szCs w:val="22"/>
            <w:u w:val="single"/>
          </w:rPr>
          <w:delText xml:space="preserve">or PEDMG </w:delText>
        </w:r>
      </w:del>
      <w:r w:rsidRPr="004751A4">
        <w:rPr>
          <w:szCs w:val="22"/>
          <w:u w:val="single"/>
        </w:rPr>
        <w:t>positioning.</w:t>
      </w:r>
    </w:p>
    <w:p w14:paraId="651F47B6" w14:textId="7C0EFEA9" w:rsidR="004751A4" w:rsidRDefault="004751A4" w:rsidP="005D3F21">
      <w:pPr>
        <w:rPr>
          <w:szCs w:val="22"/>
          <w:u w:val="single"/>
        </w:rPr>
      </w:pPr>
    </w:p>
    <w:p w14:paraId="664C88A9" w14:textId="356853F2" w:rsidR="004751A4" w:rsidRDefault="00D02A3E" w:rsidP="00D02A3E">
      <w:pPr>
        <w:rPr>
          <w:b/>
          <w:bCs/>
          <w:i/>
          <w:iCs/>
          <w:szCs w:val="22"/>
        </w:rPr>
      </w:pPr>
      <w:r>
        <w:rPr>
          <w:b/>
          <w:bCs/>
          <w:i/>
          <w:iCs/>
          <w:szCs w:val="22"/>
        </w:rPr>
        <w:t xml:space="preserve">TGaz Editor: in </w:t>
      </w:r>
      <w:r w:rsidRPr="00D02A3E">
        <w:rPr>
          <w:b/>
          <w:bCs/>
          <w:i/>
          <w:iCs/>
          <w:szCs w:val="22"/>
        </w:rPr>
        <w:t xml:space="preserve">Figure 9-10000 </w:t>
      </w:r>
      <w:r>
        <w:rPr>
          <w:b/>
          <w:bCs/>
          <w:i/>
          <w:iCs/>
          <w:szCs w:val="22"/>
        </w:rPr>
        <w:t>–</w:t>
      </w:r>
      <w:r w:rsidRPr="00D02A3E">
        <w:rPr>
          <w:b/>
          <w:bCs/>
          <w:i/>
          <w:iCs/>
          <w:szCs w:val="22"/>
        </w:rPr>
        <w:t xml:space="preserve"> </w:t>
      </w:r>
      <w:r>
        <w:rPr>
          <w:b/>
          <w:bCs/>
          <w:i/>
          <w:iCs/>
          <w:szCs w:val="22"/>
        </w:rPr>
        <w:t>(</w:t>
      </w:r>
      <w:r w:rsidRPr="00D02A3E">
        <w:rPr>
          <w:b/>
          <w:bCs/>
          <w:i/>
          <w:iCs/>
          <w:szCs w:val="22"/>
        </w:rPr>
        <w:t xml:space="preserve">DMG Fine Timing and Range Measurement Capability </w:t>
      </w:r>
      <w:proofErr w:type="gramStart"/>
      <w:r w:rsidRPr="00D02A3E">
        <w:rPr>
          <w:b/>
          <w:bCs/>
          <w:i/>
          <w:iCs/>
          <w:szCs w:val="22"/>
        </w:rPr>
        <w:t>Information  field</w:t>
      </w:r>
      <w:proofErr w:type="gramEnd"/>
      <w:r w:rsidRPr="00D02A3E">
        <w:rPr>
          <w:b/>
          <w:bCs/>
          <w:i/>
          <w:iCs/>
          <w:szCs w:val="22"/>
        </w:rPr>
        <w:t xml:space="preserve"> format</w:t>
      </w:r>
      <w:r>
        <w:rPr>
          <w:b/>
          <w:bCs/>
          <w:i/>
          <w:iCs/>
          <w:szCs w:val="22"/>
        </w:rPr>
        <w:t>) Change the column of B2 as follows:</w:t>
      </w:r>
    </w:p>
    <w:tbl>
      <w:tblPr>
        <w:tblStyle w:val="TableGrid"/>
        <w:tblW w:w="0" w:type="auto"/>
        <w:tblInd w:w="2245" w:type="dxa"/>
        <w:tblLook w:val="04A0" w:firstRow="1" w:lastRow="0" w:firstColumn="1" w:lastColumn="0" w:noHBand="0" w:noVBand="1"/>
      </w:tblPr>
      <w:tblGrid>
        <w:gridCol w:w="1800"/>
      </w:tblGrid>
      <w:tr w:rsidR="00D02A3E" w:rsidRPr="006D2D2E" w14:paraId="4871B65F" w14:textId="77777777" w:rsidTr="00964251">
        <w:tc>
          <w:tcPr>
            <w:tcW w:w="1800" w:type="dxa"/>
            <w:tcBorders>
              <w:top w:val="nil"/>
              <w:left w:val="nil"/>
              <w:right w:val="nil"/>
            </w:tcBorders>
          </w:tcPr>
          <w:p w14:paraId="3E2C66D4" w14:textId="7C76ECFD" w:rsidR="00D02A3E" w:rsidRPr="006D2D2E" w:rsidRDefault="00D02A3E" w:rsidP="00964251">
            <w:pPr>
              <w:jc w:val="center"/>
              <w:rPr>
                <w:szCs w:val="22"/>
                <w:u w:val="single"/>
                <w:lang w:val="en-US"/>
              </w:rPr>
            </w:pPr>
            <w:r>
              <w:rPr>
                <w:szCs w:val="22"/>
                <w:u w:val="single"/>
                <w:lang w:val="en-US"/>
              </w:rPr>
              <w:lastRenderedPageBreak/>
              <w:t>2</w:t>
            </w:r>
          </w:p>
        </w:tc>
      </w:tr>
      <w:tr w:rsidR="00D02A3E" w:rsidRPr="006D2D2E" w14:paraId="17067BF1" w14:textId="77777777" w:rsidTr="00964251">
        <w:tc>
          <w:tcPr>
            <w:tcW w:w="1800" w:type="dxa"/>
            <w:tcBorders>
              <w:bottom w:val="single" w:sz="4" w:space="0" w:color="auto"/>
            </w:tcBorders>
          </w:tcPr>
          <w:p w14:paraId="4D6E2ECE" w14:textId="5B90CBAD" w:rsidR="00D02A3E" w:rsidRPr="006D2D2E" w:rsidRDefault="00D02A3E" w:rsidP="00964251">
            <w:pPr>
              <w:rPr>
                <w:szCs w:val="22"/>
                <w:u w:val="single"/>
                <w:lang w:val="en-US"/>
              </w:rPr>
            </w:pPr>
            <w:del w:id="30" w:author="Assaf Kasher" w:date="2019-11-07T13:12:00Z">
              <w:r w:rsidRPr="00D02A3E" w:rsidDel="00D02A3E">
                <w:rPr>
                  <w:szCs w:val="22"/>
                  <w:u w:val="single"/>
                  <w:lang w:val="en-US"/>
                </w:rPr>
                <w:delText>P</w:delText>
              </w:r>
            </w:del>
            <w:r w:rsidRPr="00D02A3E">
              <w:rPr>
                <w:szCs w:val="22"/>
                <w:u w:val="single"/>
                <w:lang w:val="en-US"/>
              </w:rPr>
              <w:t>DMG</w:t>
            </w:r>
            <w:del w:id="31" w:author="Assaf Kasher" w:date="2019-11-07T13:12:00Z">
              <w:r w:rsidRPr="00D02A3E" w:rsidDel="00D02A3E">
                <w:rPr>
                  <w:szCs w:val="22"/>
                  <w:u w:val="single"/>
                  <w:lang w:val="en-US"/>
                </w:rPr>
                <w:delText xml:space="preserve">/PEDMG </w:delText>
              </w:r>
            </w:del>
            <w:ins w:id="32" w:author="Assaf Kasher" w:date="2019-11-07T13:12:00Z">
              <w:r>
                <w:rPr>
                  <w:szCs w:val="22"/>
                  <w:u w:val="single"/>
                  <w:lang w:val="en-US"/>
                </w:rPr>
                <w:t xml:space="preserve"> location </w:t>
              </w:r>
            </w:ins>
            <w:r w:rsidRPr="00D02A3E">
              <w:rPr>
                <w:szCs w:val="22"/>
                <w:u w:val="single"/>
                <w:lang w:val="en-US"/>
              </w:rPr>
              <w:t>supporting APs in the area</w:t>
            </w:r>
          </w:p>
        </w:tc>
      </w:tr>
      <w:tr w:rsidR="00D02A3E" w:rsidRPr="006D2D2E" w14:paraId="5C59625A" w14:textId="77777777" w:rsidTr="00964251">
        <w:tc>
          <w:tcPr>
            <w:tcW w:w="1800" w:type="dxa"/>
            <w:tcBorders>
              <w:left w:val="nil"/>
              <w:bottom w:val="nil"/>
              <w:right w:val="nil"/>
            </w:tcBorders>
          </w:tcPr>
          <w:p w14:paraId="6ECD7DA0" w14:textId="77777777" w:rsidR="00D02A3E" w:rsidRPr="006D2D2E" w:rsidRDefault="00D02A3E" w:rsidP="00964251">
            <w:pPr>
              <w:jc w:val="center"/>
              <w:rPr>
                <w:szCs w:val="22"/>
                <w:u w:val="single"/>
                <w:lang w:val="en-US"/>
              </w:rPr>
            </w:pPr>
            <w:r w:rsidRPr="006D2D2E">
              <w:rPr>
                <w:szCs w:val="22"/>
                <w:u w:val="single"/>
                <w:lang w:val="en-US"/>
              </w:rPr>
              <w:t>1</w:t>
            </w:r>
          </w:p>
        </w:tc>
      </w:tr>
    </w:tbl>
    <w:p w14:paraId="7E693790" w14:textId="3734633A" w:rsidR="00D02A3E" w:rsidRDefault="00D02A3E" w:rsidP="00D02A3E">
      <w:pPr>
        <w:rPr>
          <w:szCs w:val="22"/>
          <w:lang w:val="en-US"/>
        </w:rPr>
      </w:pPr>
    </w:p>
    <w:p w14:paraId="6FCF7C70" w14:textId="68880026" w:rsidR="00720720" w:rsidRDefault="00720720" w:rsidP="00D02A3E">
      <w:pPr>
        <w:rPr>
          <w:b/>
          <w:bCs/>
          <w:i/>
          <w:iCs/>
          <w:szCs w:val="22"/>
          <w:lang w:val="en-US"/>
        </w:rPr>
      </w:pPr>
      <w:r>
        <w:rPr>
          <w:b/>
          <w:bCs/>
          <w:i/>
          <w:iCs/>
          <w:szCs w:val="22"/>
          <w:lang w:val="en-US"/>
        </w:rPr>
        <w:t>TGaz Editor: change the text in P59L14-18 (9.4.2.127.10) as follows (</w:t>
      </w:r>
    </w:p>
    <w:p w14:paraId="15CA0AA0" w14:textId="2A5BDC7F" w:rsidR="00720720" w:rsidRPr="00720720" w:rsidDel="00B46108" w:rsidRDefault="00720720" w:rsidP="00D02A3E">
      <w:pPr>
        <w:rPr>
          <w:del w:id="33" w:author="Assaf Kasher" w:date="2019-11-07T14:34:00Z"/>
          <w:szCs w:val="22"/>
          <w:lang w:val="en-US"/>
        </w:rPr>
      </w:pPr>
      <w:r>
        <w:rPr>
          <w:szCs w:val="22"/>
        </w:rPr>
        <w:t xml:space="preserve">A DMG STA in the role of AP sets the </w:t>
      </w:r>
      <w:del w:id="34" w:author="Assaf Kasher" w:date="2019-11-07T13:22:00Z">
        <w:r w:rsidDel="00720720">
          <w:rPr>
            <w:szCs w:val="22"/>
          </w:rPr>
          <w:delText>P</w:delText>
        </w:r>
      </w:del>
      <w:r>
        <w:rPr>
          <w:szCs w:val="22"/>
        </w:rPr>
        <w:t>DMG</w:t>
      </w:r>
      <w:del w:id="35" w:author="Assaf Kasher" w:date="2019-11-07T13:22:00Z">
        <w:r w:rsidDel="00720720">
          <w:rPr>
            <w:szCs w:val="22"/>
          </w:rPr>
          <w:delText>/PEDMG</w:delText>
        </w:r>
      </w:del>
      <w:ins w:id="36" w:author="Assaf Kasher" w:date="2019-11-07T13:22:00Z">
        <w:r>
          <w:rPr>
            <w:szCs w:val="22"/>
          </w:rPr>
          <w:t xml:space="preserve"> location</w:t>
        </w:r>
      </w:ins>
      <w:r>
        <w:rPr>
          <w:szCs w:val="22"/>
        </w:rPr>
        <w:t xml:space="preserve"> supporting APs in the area field to 1 to indicate that APs providing location services using </w:t>
      </w:r>
      <w:del w:id="37" w:author="Assaf Kasher" w:date="2019-11-07T13:23:00Z">
        <w:r w:rsidDel="00720720">
          <w:rPr>
            <w:szCs w:val="22"/>
          </w:rPr>
          <w:delText>P</w:delText>
        </w:r>
      </w:del>
      <w:r>
        <w:rPr>
          <w:szCs w:val="22"/>
        </w:rPr>
        <w:t>DMG</w:t>
      </w:r>
      <w:del w:id="38" w:author="Assaf Kasher" w:date="2019-11-07T13:23:00Z">
        <w:r w:rsidDel="00720720">
          <w:rPr>
            <w:szCs w:val="22"/>
          </w:rPr>
          <w:delText>/PEDMG</w:delText>
        </w:r>
      </w:del>
      <w:r>
        <w:rPr>
          <w:szCs w:val="22"/>
        </w:rPr>
        <w:t xml:space="preserve"> are in the vicinity of the AP STA and sets it to 0 otherwise. Definition of vicinity is implementation dependent. The AP may be capable of providing information about those </w:t>
      </w:r>
      <w:del w:id="39" w:author="Assaf Kasher" w:date="2019-11-07T13:23:00Z">
        <w:r w:rsidDel="00720720">
          <w:rPr>
            <w:szCs w:val="22"/>
          </w:rPr>
          <w:delText>P</w:delText>
        </w:r>
      </w:del>
      <w:r>
        <w:rPr>
          <w:szCs w:val="22"/>
        </w:rPr>
        <w:t>DMG</w:t>
      </w:r>
      <w:del w:id="40" w:author="Assaf Kasher" w:date="2019-11-07T13:23:00Z">
        <w:r w:rsidDel="00720720">
          <w:rPr>
            <w:szCs w:val="22"/>
          </w:rPr>
          <w:delText>/PEDMG</w:delText>
        </w:r>
      </w:del>
      <w:ins w:id="41" w:author="Assaf Kasher" w:date="2019-11-07T13:23:00Z">
        <w:r>
          <w:rPr>
            <w:szCs w:val="22"/>
          </w:rPr>
          <w:t xml:space="preserve"> APs</w:t>
        </w:r>
      </w:ins>
      <w:r>
        <w:rPr>
          <w:szCs w:val="22"/>
        </w:rPr>
        <w:t>. The subfield is reserved if the DMG STA is not in the role of AP.</w:t>
      </w:r>
    </w:p>
    <w:p w14:paraId="66641E4E" w14:textId="33F348E1" w:rsidR="00B46108" w:rsidRDefault="00B46108" w:rsidP="00B46108">
      <w:pPr>
        <w:rPr>
          <w:b/>
          <w:bCs/>
          <w:i/>
          <w:iCs/>
          <w:szCs w:val="22"/>
          <w:lang w:val="en-US"/>
        </w:rPr>
      </w:pPr>
    </w:p>
    <w:p w14:paraId="173FBF9D" w14:textId="2162DF01" w:rsidR="00B46108" w:rsidRDefault="00B46108" w:rsidP="00B46108">
      <w:pPr>
        <w:rPr>
          <w:b/>
          <w:bCs/>
          <w:i/>
          <w:iCs/>
          <w:szCs w:val="22"/>
          <w:lang w:val="en-US"/>
        </w:rPr>
      </w:pPr>
      <w:r>
        <w:rPr>
          <w:b/>
          <w:bCs/>
          <w:i/>
          <w:iCs/>
          <w:szCs w:val="22"/>
          <w:lang w:val="en-US"/>
        </w:rPr>
        <w:t xml:space="preserve">TGaz Editor: in </w:t>
      </w:r>
      <w:r w:rsidR="008305D8">
        <w:rPr>
          <w:b/>
          <w:bCs/>
          <w:i/>
          <w:iCs/>
          <w:szCs w:val="22"/>
          <w:lang w:val="en-US"/>
        </w:rPr>
        <w:t>Table 9-281a replace “PEDMG” with “EDMG”</w:t>
      </w:r>
    </w:p>
    <w:p w14:paraId="6911E35B" w14:textId="6E4C0A86" w:rsidR="005512EC" w:rsidRDefault="005512EC" w:rsidP="005512EC">
      <w:pPr>
        <w:ind w:left="720" w:hanging="720"/>
        <w:rPr>
          <w:b/>
          <w:bCs/>
          <w:i/>
          <w:iCs/>
          <w:szCs w:val="22"/>
          <w:lang w:val="en-US"/>
        </w:rPr>
      </w:pPr>
    </w:p>
    <w:p w14:paraId="763CA92B" w14:textId="78F3BED6" w:rsidR="005512EC" w:rsidRDefault="005512EC" w:rsidP="005512EC">
      <w:pPr>
        <w:ind w:left="720" w:hanging="720"/>
        <w:rPr>
          <w:b/>
          <w:bCs/>
          <w:i/>
          <w:iCs/>
          <w:szCs w:val="22"/>
          <w:lang w:val="en-US"/>
        </w:rPr>
      </w:pPr>
      <w:r>
        <w:rPr>
          <w:b/>
          <w:bCs/>
          <w:i/>
          <w:iCs/>
          <w:szCs w:val="22"/>
          <w:lang w:val="en-US"/>
        </w:rPr>
        <w:t xml:space="preserve">TGaz Editor: in P63L3-16 </w:t>
      </w:r>
      <w:proofErr w:type="spellStart"/>
      <w:r>
        <w:rPr>
          <w:b/>
          <w:bCs/>
          <w:i/>
          <w:iCs/>
          <w:szCs w:val="22"/>
          <w:lang w:val="en-US"/>
        </w:rPr>
        <w:t>replace</w:t>
      </w:r>
      <w:del w:id="42" w:author="Assaf Kasher" w:date="2019-11-12T09:39:00Z">
        <w:r w:rsidDel="006A1289">
          <w:rPr>
            <w:b/>
            <w:bCs/>
            <w:i/>
            <w:iCs/>
            <w:szCs w:val="22"/>
            <w:lang w:val="en-US"/>
          </w:rPr>
          <w:delText xml:space="preserve"> </w:delText>
        </w:r>
      </w:del>
      <w:r>
        <w:rPr>
          <w:b/>
          <w:bCs/>
          <w:i/>
          <w:iCs/>
          <w:szCs w:val="22"/>
          <w:lang w:val="en-US"/>
        </w:rPr>
        <w:t>”PEDMG</w:t>
      </w:r>
      <w:proofErr w:type="spellEnd"/>
      <w:r>
        <w:rPr>
          <w:b/>
          <w:bCs/>
          <w:i/>
          <w:iCs/>
          <w:szCs w:val="22"/>
          <w:lang w:val="en-US"/>
        </w:rPr>
        <w:t>” with “EDMG”</w:t>
      </w:r>
    </w:p>
    <w:p w14:paraId="39ED1672" w14:textId="5782F33F" w:rsidR="0063303E" w:rsidRDefault="0063303E" w:rsidP="005512EC">
      <w:pPr>
        <w:ind w:left="720" w:hanging="720"/>
        <w:rPr>
          <w:b/>
          <w:bCs/>
          <w:i/>
          <w:iCs/>
          <w:szCs w:val="22"/>
          <w:lang w:val="en-US"/>
        </w:rPr>
      </w:pPr>
    </w:p>
    <w:p w14:paraId="55BA9DF0" w14:textId="0336279A" w:rsidR="0063303E" w:rsidRDefault="0063303E" w:rsidP="005512EC">
      <w:pPr>
        <w:ind w:left="720" w:hanging="720"/>
        <w:rPr>
          <w:b/>
          <w:bCs/>
          <w:i/>
          <w:iCs/>
          <w:szCs w:val="22"/>
          <w:lang w:val="en-US"/>
        </w:rPr>
      </w:pPr>
      <w:r>
        <w:rPr>
          <w:b/>
          <w:bCs/>
          <w:i/>
          <w:iCs/>
          <w:szCs w:val="22"/>
          <w:lang w:val="en-US"/>
        </w:rPr>
        <w:t xml:space="preserve">TGaz Editor: in </w:t>
      </w:r>
      <w:r>
        <w:rPr>
          <w:b/>
          <w:bCs/>
          <w:i/>
          <w:iCs/>
          <w:szCs w:val="22"/>
        </w:rPr>
        <w:t>9-845—</w:t>
      </w:r>
      <w:proofErr w:type="spellStart"/>
      <w:r>
        <w:rPr>
          <w:b/>
          <w:bCs/>
          <w:i/>
          <w:iCs/>
          <w:szCs w:val="22"/>
        </w:rPr>
        <w:t>Neighbor</w:t>
      </w:r>
      <w:proofErr w:type="spellEnd"/>
      <w:r>
        <w:rPr>
          <w:b/>
          <w:bCs/>
          <w:i/>
          <w:iCs/>
          <w:szCs w:val="22"/>
        </w:rPr>
        <w:t xml:space="preserve"> Report Request </w:t>
      </w:r>
      <w:proofErr w:type="gramStart"/>
      <w:r>
        <w:rPr>
          <w:b/>
          <w:bCs/>
          <w:i/>
          <w:iCs/>
          <w:szCs w:val="22"/>
        </w:rPr>
        <w:t>frame</w:t>
      </w:r>
      <w:proofErr w:type="gramEnd"/>
      <w:r>
        <w:rPr>
          <w:b/>
          <w:bCs/>
          <w:i/>
          <w:iCs/>
          <w:szCs w:val="22"/>
        </w:rPr>
        <w:t xml:space="preserve"> Action field format, replace “PDMG/PEDMG” with </w:t>
      </w:r>
      <w:r w:rsidR="00266641">
        <w:rPr>
          <w:b/>
          <w:bCs/>
          <w:i/>
          <w:iCs/>
          <w:szCs w:val="22"/>
        </w:rPr>
        <w:t>“DMG”</w:t>
      </w:r>
    </w:p>
    <w:p w14:paraId="296FD247" w14:textId="3FA4838A" w:rsidR="00B46108" w:rsidRDefault="00B46108" w:rsidP="00B46108">
      <w:pPr>
        <w:rPr>
          <w:b/>
          <w:bCs/>
          <w:i/>
          <w:iCs/>
          <w:szCs w:val="22"/>
          <w:lang w:val="en-US"/>
        </w:rPr>
      </w:pPr>
    </w:p>
    <w:p w14:paraId="25571A7A" w14:textId="49E162E9" w:rsidR="00266641" w:rsidRDefault="00266641" w:rsidP="00B46108">
      <w:pPr>
        <w:rPr>
          <w:b/>
          <w:bCs/>
          <w:i/>
          <w:iCs/>
          <w:szCs w:val="22"/>
          <w:lang w:val="en-US"/>
        </w:rPr>
      </w:pPr>
      <w:r>
        <w:rPr>
          <w:b/>
          <w:bCs/>
          <w:i/>
          <w:iCs/>
          <w:szCs w:val="22"/>
          <w:lang w:val="en-US"/>
        </w:rPr>
        <w:t>TGaz Editor: Change the text in P87L14-19 as follows</w:t>
      </w:r>
    </w:p>
    <w:p w14:paraId="5CFF0D0D" w14:textId="79F9CFC7" w:rsidR="00266641" w:rsidRPr="00A817B3" w:rsidRDefault="00266641" w:rsidP="00B46108">
      <w:pPr>
        <w:rPr>
          <w:b/>
          <w:bCs/>
          <w:i/>
          <w:iCs/>
          <w:szCs w:val="22"/>
          <w:u w:val="single"/>
          <w:lang w:val="en-US"/>
        </w:rPr>
      </w:pPr>
      <w:r w:rsidRPr="00A817B3">
        <w:rPr>
          <w:szCs w:val="22"/>
          <w:u w:val="single"/>
        </w:rPr>
        <w:t xml:space="preserve">The </w:t>
      </w:r>
      <w:proofErr w:type="spellStart"/>
      <w:r w:rsidRPr="00A817B3">
        <w:rPr>
          <w:szCs w:val="22"/>
          <w:u w:val="single"/>
        </w:rPr>
        <w:t>Neighbor</w:t>
      </w:r>
      <w:proofErr w:type="spellEnd"/>
      <w:r w:rsidRPr="00A817B3">
        <w:rPr>
          <w:szCs w:val="22"/>
          <w:u w:val="single"/>
        </w:rPr>
        <w:t xml:space="preserve"> </w:t>
      </w:r>
      <w:del w:id="43" w:author="Assaf Kasher" w:date="2019-11-07T17:29:00Z">
        <w:r w:rsidRPr="00A817B3" w:rsidDel="00A817B3">
          <w:rPr>
            <w:szCs w:val="22"/>
            <w:u w:val="single"/>
          </w:rPr>
          <w:delText>P</w:delText>
        </w:r>
      </w:del>
      <w:r w:rsidRPr="00A817B3">
        <w:rPr>
          <w:szCs w:val="22"/>
          <w:u w:val="single"/>
        </w:rPr>
        <w:t>DMG</w:t>
      </w:r>
      <w:del w:id="44" w:author="Assaf Kasher" w:date="2019-11-07T17:29:00Z">
        <w:r w:rsidRPr="00A817B3" w:rsidDel="00A817B3">
          <w:rPr>
            <w:szCs w:val="22"/>
            <w:u w:val="single"/>
          </w:rPr>
          <w:delText>/PEDMG</w:delText>
        </w:r>
      </w:del>
      <w:r w:rsidRPr="00A817B3">
        <w:rPr>
          <w:szCs w:val="22"/>
          <w:u w:val="single"/>
        </w:rPr>
        <w:t xml:space="preserve"> Request field is optionally present. If present it contains a Measurement Request Element with Measurement Type field equal to </w:t>
      </w:r>
      <w:proofErr w:type="spellStart"/>
      <w:r w:rsidRPr="00A817B3">
        <w:rPr>
          <w:szCs w:val="22"/>
          <w:u w:val="single"/>
        </w:rPr>
        <w:t>Neighboring</w:t>
      </w:r>
      <w:proofErr w:type="spellEnd"/>
      <w:r w:rsidRPr="00A817B3">
        <w:rPr>
          <w:szCs w:val="22"/>
          <w:u w:val="single"/>
        </w:rPr>
        <w:t xml:space="preserve"> </w:t>
      </w:r>
      <w:del w:id="45" w:author="Assaf Kasher" w:date="2019-11-07T17:29:00Z">
        <w:r w:rsidRPr="00A817B3" w:rsidDel="00A817B3">
          <w:rPr>
            <w:szCs w:val="22"/>
            <w:u w:val="single"/>
          </w:rPr>
          <w:delText>P</w:delText>
        </w:r>
      </w:del>
      <w:r w:rsidRPr="00A817B3">
        <w:rPr>
          <w:szCs w:val="22"/>
          <w:u w:val="single"/>
        </w:rPr>
        <w:t>DMG/</w:t>
      </w:r>
      <w:del w:id="46" w:author="Assaf Kasher" w:date="2019-11-07T17:30:00Z">
        <w:r w:rsidRPr="00A817B3" w:rsidDel="00A817B3">
          <w:rPr>
            <w:szCs w:val="22"/>
            <w:u w:val="single"/>
          </w:rPr>
          <w:delText>P</w:delText>
        </w:r>
      </w:del>
      <w:r w:rsidRPr="00A817B3">
        <w:rPr>
          <w:szCs w:val="22"/>
          <w:u w:val="single"/>
        </w:rPr>
        <w:t xml:space="preserve">EDMG APs (see Table 9-100- Measurement type definitions for measurement requests). The element indicates a request for </w:t>
      </w:r>
      <w:proofErr w:type="spellStart"/>
      <w:r w:rsidRPr="00A817B3">
        <w:rPr>
          <w:szCs w:val="22"/>
          <w:u w:val="single"/>
        </w:rPr>
        <w:t>Neighbor</w:t>
      </w:r>
      <w:proofErr w:type="spellEnd"/>
      <w:r w:rsidRPr="00A817B3">
        <w:rPr>
          <w:szCs w:val="22"/>
          <w:u w:val="single"/>
        </w:rPr>
        <w:t xml:space="preserve"> Report Elements containing information about </w:t>
      </w:r>
      <w:proofErr w:type="spellStart"/>
      <w:r w:rsidRPr="00A817B3">
        <w:rPr>
          <w:szCs w:val="22"/>
          <w:u w:val="single"/>
        </w:rPr>
        <w:t>neighboring</w:t>
      </w:r>
      <w:proofErr w:type="spellEnd"/>
      <w:r w:rsidRPr="00A817B3">
        <w:rPr>
          <w:szCs w:val="22"/>
          <w:u w:val="single"/>
        </w:rPr>
        <w:t xml:space="preserve"> APs supporting </w:t>
      </w:r>
      <w:del w:id="47" w:author="Assaf Kasher" w:date="2019-11-07T17:31:00Z">
        <w:r w:rsidRPr="00A817B3" w:rsidDel="00A817B3">
          <w:rPr>
            <w:szCs w:val="22"/>
            <w:u w:val="single"/>
          </w:rPr>
          <w:delText>P</w:delText>
        </w:r>
      </w:del>
      <w:r w:rsidRPr="00A817B3">
        <w:rPr>
          <w:szCs w:val="22"/>
          <w:u w:val="single"/>
        </w:rPr>
        <w:t>DMG</w:t>
      </w:r>
      <w:del w:id="48" w:author="Assaf Kasher" w:date="2019-11-07T17:31:00Z">
        <w:r w:rsidRPr="00A817B3" w:rsidDel="00A817B3">
          <w:rPr>
            <w:szCs w:val="22"/>
            <w:u w:val="single"/>
          </w:rPr>
          <w:delText>/PEDMG</w:delText>
        </w:r>
      </w:del>
      <w:r w:rsidRPr="00A817B3">
        <w:rPr>
          <w:szCs w:val="22"/>
          <w:u w:val="single"/>
        </w:rPr>
        <w:t xml:space="preserve"> location services. The Enable bit in the Measurement Request Mode field within the Measurement Request element is set to 0.</w:t>
      </w:r>
    </w:p>
    <w:p w14:paraId="5562F378" w14:textId="7FA4EF50" w:rsidR="0003716C" w:rsidRDefault="0003716C" w:rsidP="005D3F21">
      <w:pPr>
        <w:rPr>
          <w:ins w:id="49" w:author="Assaf Kasher" w:date="2019-11-07T17:36:00Z"/>
          <w:szCs w:val="22"/>
          <w:u w:val="single"/>
        </w:rPr>
      </w:pPr>
    </w:p>
    <w:p w14:paraId="757DD129" w14:textId="5028BF60" w:rsidR="00A817B3" w:rsidRDefault="0066384B" w:rsidP="005D3F21">
      <w:pPr>
        <w:rPr>
          <w:b/>
          <w:bCs/>
          <w:i/>
          <w:iCs/>
          <w:szCs w:val="22"/>
        </w:rPr>
      </w:pPr>
      <w:r>
        <w:rPr>
          <w:b/>
          <w:bCs/>
          <w:i/>
          <w:iCs/>
          <w:szCs w:val="22"/>
        </w:rPr>
        <w:t>TGaz Editor in table 9-402 (P97) change “DMG/EDMG” to “DMG”</w:t>
      </w:r>
    </w:p>
    <w:p w14:paraId="4642B884" w14:textId="08AD81D0" w:rsidR="0066384B" w:rsidRDefault="0066384B" w:rsidP="005D3F21">
      <w:pPr>
        <w:rPr>
          <w:b/>
          <w:bCs/>
          <w:i/>
          <w:iCs/>
          <w:szCs w:val="22"/>
        </w:rPr>
      </w:pPr>
    </w:p>
    <w:p w14:paraId="0359C496" w14:textId="2364586B" w:rsidR="0066384B" w:rsidRDefault="0066384B" w:rsidP="005D3F21">
      <w:pPr>
        <w:rPr>
          <w:b/>
          <w:bCs/>
          <w:i/>
          <w:iCs/>
          <w:szCs w:val="22"/>
        </w:rPr>
      </w:pPr>
      <w:r>
        <w:rPr>
          <w:b/>
          <w:bCs/>
          <w:i/>
          <w:iCs/>
          <w:szCs w:val="22"/>
        </w:rPr>
        <w:t>TGaz Editor change the text in P104L34-50 (11.10.10.2) as follows:</w:t>
      </w:r>
    </w:p>
    <w:p w14:paraId="5BA0B6E5" w14:textId="2CB1E4FD" w:rsidR="0066384B" w:rsidRDefault="0066384B" w:rsidP="005D3F21">
      <w:pPr>
        <w:rPr>
          <w:szCs w:val="22"/>
          <w:u w:val="single"/>
        </w:rPr>
      </w:pPr>
      <w:r w:rsidRPr="0066384B">
        <w:rPr>
          <w:szCs w:val="22"/>
          <w:u w:val="single"/>
        </w:rPr>
        <w:t xml:space="preserve">To request a list of </w:t>
      </w:r>
      <w:proofErr w:type="spellStart"/>
      <w:r w:rsidRPr="0066384B">
        <w:rPr>
          <w:szCs w:val="22"/>
          <w:u w:val="single"/>
        </w:rPr>
        <w:t>neighboring</w:t>
      </w:r>
      <w:proofErr w:type="spellEnd"/>
      <w:r w:rsidRPr="0066384B">
        <w:rPr>
          <w:szCs w:val="22"/>
          <w:u w:val="single"/>
        </w:rPr>
        <w:t xml:space="preserve"> APs that support </w:t>
      </w:r>
      <w:del w:id="50" w:author="Assaf Kasher" w:date="2019-11-07T17:47:00Z">
        <w:r w:rsidRPr="0066384B" w:rsidDel="006D0E60">
          <w:rPr>
            <w:szCs w:val="22"/>
            <w:u w:val="single"/>
          </w:rPr>
          <w:delText>P</w:delText>
        </w:r>
      </w:del>
      <w:r w:rsidRPr="0066384B">
        <w:rPr>
          <w:szCs w:val="22"/>
          <w:u w:val="single"/>
        </w:rPr>
        <w:t>DMG</w:t>
      </w:r>
      <w:del w:id="51" w:author="Assaf Kasher" w:date="2019-11-07T17:48:00Z">
        <w:r w:rsidRPr="0066384B" w:rsidDel="006D0E60">
          <w:rPr>
            <w:szCs w:val="22"/>
            <w:u w:val="single"/>
          </w:rPr>
          <w:delText>/PEDMG</w:delText>
        </w:r>
      </w:del>
      <w:r w:rsidRPr="0066384B">
        <w:rPr>
          <w:szCs w:val="22"/>
          <w:u w:val="single"/>
        </w:rPr>
        <w:t xml:space="preserve"> location services, the STA shall transmit a </w:t>
      </w:r>
      <w:proofErr w:type="spellStart"/>
      <w:r w:rsidRPr="0066384B">
        <w:rPr>
          <w:szCs w:val="22"/>
          <w:u w:val="single"/>
        </w:rPr>
        <w:t>Neighbor</w:t>
      </w:r>
      <w:proofErr w:type="spellEnd"/>
      <w:r w:rsidRPr="0066384B">
        <w:rPr>
          <w:szCs w:val="22"/>
          <w:u w:val="single"/>
        </w:rPr>
        <w:t xml:space="preserve"> Report Request frame that includes a </w:t>
      </w:r>
      <w:proofErr w:type="spellStart"/>
      <w:r w:rsidRPr="0066384B">
        <w:rPr>
          <w:szCs w:val="22"/>
          <w:u w:val="single"/>
        </w:rPr>
        <w:t>Neighbor</w:t>
      </w:r>
      <w:proofErr w:type="spellEnd"/>
      <w:r w:rsidRPr="0066384B">
        <w:rPr>
          <w:szCs w:val="22"/>
          <w:u w:val="single"/>
        </w:rPr>
        <w:t xml:space="preserve"> </w:t>
      </w:r>
      <w:del w:id="52" w:author="Assaf Kasher" w:date="2019-11-07T17:48:00Z">
        <w:r w:rsidRPr="0066384B" w:rsidDel="006D0E60">
          <w:rPr>
            <w:szCs w:val="22"/>
            <w:u w:val="single"/>
          </w:rPr>
          <w:delText>P</w:delText>
        </w:r>
      </w:del>
      <w:r w:rsidRPr="0066384B">
        <w:rPr>
          <w:szCs w:val="22"/>
          <w:u w:val="single"/>
        </w:rPr>
        <w:t>DMG/</w:t>
      </w:r>
      <w:del w:id="53" w:author="Assaf Kasher" w:date="2019-11-07T17:48:00Z">
        <w:r w:rsidRPr="0066384B" w:rsidDel="006D0E60">
          <w:rPr>
            <w:szCs w:val="22"/>
            <w:u w:val="single"/>
          </w:rPr>
          <w:delText>P</w:delText>
        </w:r>
      </w:del>
      <w:r w:rsidRPr="0066384B">
        <w:rPr>
          <w:szCs w:val="22"/>
          <w:u w:val="single"/>
        </w:rPr>
        <w:t xml:space="preserve">EDMG APs field with Measurement Request element with the value of its Measurement Type field equal to </w:t>
      </w:r>
      <w:proofErr w:type="spellStart"/>
      <w:r w:rsidRPr="0066384B">
        <w:rPr>
          <w:szCs w:val="22"/>
          <w:u w:val="single"/>
        </w:rPr>
        <w:t>Neighboring</w:t>
      </w:r>
      <w:proofErr w:type="spellEnd"/>
      <w:r w:rsidRPr="0066384B">
        <w:rPr>
          <w:szCs w:val="22"/>
          <w:u w:val="single"/>
        </w:rPr>
        <w:t xml:space="preserve"> </w:t>
      </w:r>
      <w:del w:id="54" w:author="Assaf Kasher" w:date="2019-11-07T17:52:00Z">
        <w:r w:rsidRPr="0066384B" w:rsidDel="006D0E60">
          <w:rPr>
            <w:szCs w:val="22"/>
            <w:u w:val="single"/>
          </w:rPr>
          <w:delText>P</w:delText>
        </w:r>
      </w:del>
      <w:r w:rsidRPr="0066384B">
        <w:rPr>
          <w:szCs w:val="22"/>
          <w:u w:val="single"/>
        </w:rPr>
        <w:t>DMG/</w:t>
      </w:r>
      <w:del w:id="55" w:author="Assaf Kasher" w:date="2019-11-07T17:52:00Z">
        <w:r w:rsidRPr="0066384B" w:rsidDel="006D0E60">
          <w:rPr>
            <w:szCs w:val="22"/>
            <w:u w:val="single"/>
          </w:rPr>
          <w:delText>P</w:delText>
        </w:r>
      </w:del>
      <w:r w:rsidRPr="0066384B">
        <w:rPr>
          <w:szCs w:val="22"/>
          <w:u w:val="single"/>
        </w:rPr>
        <w:t xml:space="preserve">EDMG APs. A STA shall not send this type of request to an AP if the AP has set the </w:t>
      </w:r>
      <w:del w:id="56" w:author="Assaf Kasher" w:date="2019-11-07T17:52:00Z">
        <w:r w:rsidRPr="0066384B" w:rsidDel="006D0E60">
          <w:rPr>
            <w:szCs w:val="22"/>
            <w:u w:val="single"/>
          </w:rPr>
          <w:delText>P</w:delText>
        </w:r>
      </w:del>
      <w:r w:rsidRPr="0066384B">
        <w:rPr>
          <w:szCs w:val="22"/>
          <w:u w:val="single"/>
        </w:rPr>
        <w:t>DMG</w:t>
      </w:r>
      <w:del w:id="57" w:author="Assaf Kasher" w:date="2019-11-07T17:52:00Z">
        <w:r w:rsidRPr="0066384B" w:rsidDel="006D0E60">
          <w:rPr>
            <w:szCs w:val="22"/>
            <w:u w:val="single"/>
          </w:rPr>
          <w:delText>/PEDMG</w:delText>
        </w:r>
      </w:del>
      <w:r w:rsidRPr="0066384B">
        <w:rPr>
          <w:szCs w:val="22"/>
          <w:u w:val="single"/>
        </w:rPr>
        <w:t xml:space="preserve"> </w:t>
      </w:r>
      <w:ins w:id="58" w:author="Assaf Kasher" w:date="2019-11-07T17:52:00Z">
        <w:r w:rsidR="006D0E60">
          <w:rPr>
            <w:szCs w:val="22"/>
            <w:u w:val="single"/>
          </w:rPr>
          <w:t xml:space="preserve">location </w:t>
        </w:r>
      </w:ins>
      <w:r w:rsidRPr="0066384B">
        <w:rPr>
          <w:szCs w:val="22"/>
          <w:u w:val="single"/>
        </w:rPr>
        <w:t xml:space="preserve">supporting APs information field to 0 in the Extended Capabilities element that the STA has received. The </w:t>
      </w:r>
      <w:proofErr w:type="spellStart"/>
      <w:r w:rsidRPr="0066384B">
        <w:rPr>
          <w:szCs w:val="22"/>
          <w:u w:val="single"/>
        </w:rPr>
        <w:t>Neighbor</w:t>
      </w:r>
      <w:proofErr w:type="spellEnd"/>
      <w:r w:rsidRPr="0066384B">
        <w:rPr>
          <w:szCs w:val="22"/>
          <w:u w:val="single"/>
        </w:rPr>
        <w:t xml:space="preserve"> Report Request frame shall include an SSID element with the SSID set to wildcard SSID.</w:t>
      </w:r>
    </w:p>
    <w:p w14:paraId="3FAA9175" w14:textId="77777777" w:rsidR="006D0E60" w:rsidRPr="0066384B" w:rsidRDefault="006D0E60" w:rsidP="005D3F21">
      <w:pPr>
        <w:rPr>
          <w:ins w:id="59" w:author="Assaf Kasher" w:date="2019-11-07T17:36:00Z"/>
          <w:szCs w:val="22"/>
          <w:u w:val="single"/>
        </w:rPr>
      </w:pPr>
    </w:p>
    <w:p w14:paraId="5A6B1CE6" w14:textId="42EB7BCC" w:rsidR="00A817B3" w:rsidRDefault="006D0E60" w:rsidP="005D3F21">
      <w:pPr>
        <w:rPr>
          <w:b/>
          <w:bCs/>
          <w:i/>
          <w:iCs/>
          <w:szCs w:val="22"/>
        </w:rPr>
      </w:pPr>
      <w:r>
        <w:rPr>
          <w:b/>
          <w:bCs/>
          <w:i/>
          <w:iCs/>
          <w:szCs w:val="22"/>
        </w:rPr>
        <w:t>TGaz Editor</w:t>
      </w:r>
      <w:r w:rsidR="00E91855">
        <w:rPr>
          <w:b/>
          <w:bCs/>
          <w:i/>
          <w:iCs/>
          <w:szCs w:val="22"/>
        </w:rPr>
        <w:t xml:space="preserve">: </w:t>
      </w:r>
      <w:r>
        <w:rPr>
          <w:b/>
          <w:bCs/>
          <w:i/>
          <w:iCs/>
          <w:szCs w:val="22"/>
        </w:rPr>
        <w:t xml:space="preserve"> change the text in P105L4-</w:t>
      </w:r>
      <w:r w:rsidR="00964251">
        <w:rPr>
          <w:b/>
          <w:bCs/>
          <w:i/>
          <w:iCs/>
          <w:szCs w:val="22"/>
        </w:rPr>
        <w:t>9</w:t>
      </w:r>
      <w:r>
        <w:rPr>
          <w:b/>
          <w:bCs/>
          <w:i/>
          <w:iCs/>
          <w:szCs w:val="22"/>
        </w:rPr>
        <w:t xml:space="preserve"> (11.10.10.3) as follows:</w:t>
      </w:r>
    </w:p>
    <w:p w14:paraId="7E57299F" w14:textId="079631C4" w:rsidR="006D0E60" w:rsidRPr="00964251" w:rsidRDefault="006D0E60" w:rsidP="005D3F21">
      <w:pPr>
        <w:rPr>
          <w:szCs w:val="22"/>
          <w:u w:val="single"/>
        </w:rPr>
      </w:pPr>
      <w:r w:rsidRPr="00964251">
        <w:rPr>
          <w:szCs w:val="22"/>
          <w:u w:val="single"/>
        </w:rPr>
        <w:t xml:space="preserve">An AP that has set the </w:t>
      </w:r>
      <w:del w:id="60" w:author="Assaf Kasher" w:date="2019-11-07T18:00:00Z">
        <w:r w:rsidRPr="00964251" w:rsidDel="00964251">
          <w:rPr>
            <w:szCs w:val="22"/>
            <w:u w:val="single"/>
          </w:rPr>
          <w:delText>P</w:delText>
        </w:r>
      </w:del>
      <w:r w:rsidRPr="00964251">
        <w:rPr>
          <w:szCs w:val="22"/>
          <w:u w:val="single"/>
        </w:rPr>
        <w:t>DMG</w:t>
      </w:r>
      <w:del w:id="61" w:author="Assaf Kasher" w:date="2019-11-07T18:00:00Z">
        <w:r w:rsidRPr="00964251" w:rsidDel="00964251">
          <w:rPr>
            <w:szCs w:val="22"/>
            <w:u w:val="single"/>
          </w:rPr>
          <w:delText>/P</w:delText>
        </w:r>
      </w:del>
      <w:del w:id="62" w:author="Assaf Kasher" w:date="2019-11-07T18:01:00Z">
        <w:r w:rsidRPr="00964251" w:rsidDel="00964251">
          <w:rPr>
            <w:szCs w:val="22"/>
            <w:u w:val="single"/>
          </w:rPr>
          <w:delText>EDMG</w:delText>
        </w:r>
      </w:del>
      <w:r w:rsidRPr="00964251">
        <w:rPr>
          <w:szCs w:val="22"/>
          <w:u w:val="single"/>
        </w:rPr>
        <w:t xml:space="preserve"> </w:t>
      </w:r>
      <w:ins w:id="63" w:author="Assaf Kasher" w:date="2019-11-07T18:01:00Z">
        <w:r w:rsidR="00964251" w:rsidRPr="00964251">
          <w:rPr>
            <w:szCs w:val="22"/>
            <w:u w:val="single"/>
          </w:rPr>
          <w:t xml:space="preserve">location </w:t>
        </w:r>
      </w:ins>
      <w:r w:rsidRPr="00964251">
        <w:rPr>
          <w:szCs w:val="22"/>
          <w:u w:val="single"/>
        </w:rPr>
        <w:t xml:space="preserve">supporting APs information field to 1 in the Extended Capabilities element that receives a </w:t>
      </w:r>
      <w:proofErr w:type="spellStart"/>
      <w:r w:rsidRPr="00964251">
        <w:rPr>
          <w:szCs w:val="22"/>
          <w:u w:val="single"/>
        </w:rPr>
        <w:t>Neighbor</w:t>
      </w:r>
      <w:proofErr w:type="spellEnd"/>
      <w:r w:rsidRPr="00964251">
        <w:rPr>
          <w:szCs w:val="22"/>
          <w:u w:val="single"/>
        </w:rPr>
        <w:t xml:space="preserve"> Report Request frame that includes a Measurement Request element with value of its Measurement Type field equal to </w:t>
      </w:r>
      <w:proofErr w:type="spellStart"/>
      <w:r w:rsidRPr="00964251">
        <w:rPr>
          <w:szCs w:val="22"/>
          <w:u w:val="single"/>
        </w:rPr>
        <w:t>Neighboring</w:t>
      </w:r>
      <w:proofErr w:type="spellEnd"/>
      <w:r w:rsidRPr="00964251">
        <w:rPr>
          <w:szCs w:val="22"/>
          <w:u w:val="single"/>
        </w:rPr>
        <w:t xml:space="preserve"> </w:t>
      </w:r>
      <w:del w:id="64" w:author="Assaf Kasher" w:date="2019-11-07T18:01:00Z">
        <w:r w:rsidRPr="00964251" w:rsidDel="00964251">
          <w:rPr>
            <w:szCs w:val="22"/>
            <w:u w:val="single"/>
          </w:rPr>
          <w:delText>P</w:delText>
        </w:r>
      </w:del>
      <w:r w:rsidRPr="00964251">
        <w:rPr>
          <w:szCs w:val="22"/>
          <w:u w:val="single"/>
        </w:rPr>
        <w:t>DMG/</w:t>
      </w:r>
      <w:del w:id="65" w:author="Assaf Kasher" w:date="2019-11-07T18:01:00Z">
        <w:r w:rsidRPr="00964251" w:rsidDel="00964251">
          <w:rPr>
            <w:szCs w:val="22"/>
            <w:u w:val="single"/>
          </w:rPr>
          <w:delText>P</w:delText>
        </w:r>
      </w:del>
      <w:r w:rsidRPr="00964251">
        <w:rPr>
          <w:szCs w:val="22"/>
          <w:u w:val="single"/>
        </w:rPr>
        <w:t xml:space="preserve">EDMG APs shall respond with a </w:t>
      </w:r>
      <w:proofErr w:type="spellStart"/>
      <w:r w:rsidRPr="00964251">
        <w:rPr>
          <w:szCs w:val="22"/>
          <w:u w:val="single"/>
        </w:rPr>
        <w:t>Neighbor</w:t>
      </w:r>
      <w:proofErr w:type="spellEnd"/>
      <w:r w:rsidRPr="00964251">
        <w:rPr>
          <w:szCs w:val="22"/>
          <w:u w:val="single"/>
        </w:rPr>
        <w:t xml:space="preserve"> Report Measurement frame with a list of </w:t>
      </w:r>
      <w:proofErr w:type="spellStart"/>
      <w:r w:rsidRPr="00964251">
        <w:rPr>
          <w:szCs w:val="22"/>
          <w:u w:val="single"/>
        </w:rPr>
        <w:t>Neighbor</w:t>
      </w:r>
      <w:proofErr w:type="spellEnd"/>
      <w:r w:rsidRPr="00964251">
        <w:rPr>
          <w:szCs w:val="22"/>
          <w:u w:val="single"/>
        </w:rPr>
        <w:t xml:space="preserve"> Report </w:t>
      </w:r>
      <w:r w:rsidRPr="00964251">
        <w:rPr>
          <w:sz w:val="23"/>
          <w:szCs w:val="23"/>
          <w:u w:val="single"/>
        </w:rPr>
        <w:t xml:space="preserve"> </w:t>
      </w:r>
      <w:r w:rsidRPr="00964251">
        <w:rPr>
          <w:szCs w:val="22"/>
          <w:u w:val="single"/>
        </w:rPr>
        <w:t xml:space="preserve">elements of </w:t>
      </w:r>
      <w:proofErr w:type="spellStart"/>
      <w:r w:rsidRPr="00964251">
        <w:rPr>
          <w:szCs w:val="22"/>
          <w:u w:val="single"/>
        </w:rPr>
        <w:t>neighboring</w:t>
      </w:r>
      <w:proofErr w:type="spellEnd"/>
      <w:r w:rsidRPr="00964251">
        <w:rPr>
          <w:szCs w:val="22"/>
          <w:u w:val="single"/>
        </w:rPr>
        <w:t xml:space="preserve"> DMG/EDMG APs supporting location services. Per each DMG/EDMG AP, the </w:t>
      </w:r>
      <w:proofErr w:type="spellStart"/>
      <w:r w:rsidRPr="00964251">
        <w:rPr>
          <w:szCs w:val="22"/>
          <w:u w:val="single"/>
        </w:rPr>
        <w:t>Neighbor</w:t>
      </w:r>
      <w:proofErr w:type="spellEnd"/>
      <w:r w:rsidRPr="00964251">
        <w:rPr>
          <w:szCs w:val="22"/>
          <w:u w:val="single"/>
        </w:rPr>
        <w:t xml:space="preserve"> Report element shall include a Measurement Report subelement with the</w:t>
      </w:r>
    </w:p>
    <w:p w14:paraId="0E5FB286" w14:textId="08506B44" w:rsidR="006D0E60" w:rsidRDefault="006D0E60" w:rsidP="005D3F21">
      <w:pPr>
        <w:rPr>
          <w:b/>
          <w:bCs/>
          <w:i/>
          <w:iCs/>
          <w:szCs w:val="22"/>
        </w:rPr>
      </w:pPr>
    </w:p>
    <w:p w14:paraId="50FD678B" w14:textId="5519A1F4" w:rsidR="00E91855" w:rsidRDefault="00E91855" w:rsidP="00E91855">
      <w:pPr>
        <w:rPr>
          <w:szCs w:val="22"/>
        </w:rPr>
      </w:pPr>
      <w:r>
        <w:rPr>
          <w:szCs w:val="22"/>
        </w:rPr>
        <w:t>Discussion:</w:t>
      </w:r>
    </w:p>
    <w:p w14:paraId="5366EC80" w14:textId="0AEF3930" w:rsidR="00E91855" w:rsidRDefault="00E91855" w:rsidP="00E91855">
      <w:pPr>
        <w:rPr>
          <w:szCs w:val="22"/>
        </w:rPr>
      </w:pPr>
      <w:r w:rsidRPr="00F01346">
        <w:rPr>
          <w:szCs w:val="22"/>
          <w:highlight w:val="yellow"/>
        </w:rPr>
        <w:t xml:space="preserve">The following deletion is needed because </w:t>
      </w:r>
      <w:r w:rsidR="00F01346" w:rsidRPr="00F01346">
        <w:rPr>
          <w:szCs w:val="22"/>
          <w:highlight w:val="yellow"/>
        </w:rPr>
        <w:t>legacy FTM can be used with DMG and EDMG devices</w:t>
      </w:r>
    </w:p>
    <w:p w14:paraId="327D45E5" w14:textId="77777777" w:rsidR="00F01346" w:rsidRPr="00E91855" w:rsidRDefault="00F01346" w:rsidP="00E91855">
      <w:pPr>
        <w:rPr>
          <w:szCs w:val="22"/>
        </w:rPr>
      </w:pPr>
    </w:p>
    <w:p w14:paraId="48B2EC5E" w14:textId="7161D38B" w:rsidR="00E91855" w:rsidRDefault="00AA70D3" w:rsidP="00E91855">
      <w:pPr>
        <w:rPr>
          <w:b/>
          <w:bCs/>
          <w:i/>
          <w:iCs/>
          <w:szCs w:val="22"/>
        </w:rPr>
      </w:pPr>
      <w:r>
        <w:rPr>
          <w:b/>
          <w:bCs/>
          <w:i/>
          <w:iCs/>
          <w:szCs w:val="22"/>
        </w:rPr>
        <w:t>TGaz</w:t>
      </w:r>
      <w:r w:rsidR="00E91855">
        <w:rPr>
          <w:b/>
          <w:bCs/>
          <w:i/>
          <w:iCs/>
          <w:szCs w:val="22"/>
        </w:rPr>
        <w:t xml:space="preserve"> Editor: In P115L33-35 Delete the following text as follows: </w:t>
      </w:r>
    </w:p>
    <w:p w14:paraId="5297F671" w14:textId="1671957F" w:rsidR="00E91855" w:rsidRDefault="00E91855" w:rsidP="00E91855">
      <w:pPr>
        <w:rPr>
          <w:szCs w:val="22"/>
          <w:u w:val="single"/>
        </w:rPr>
      </w:pPr>
      <w:del w:id="66" w:author="Assaf Kasher" w:date="2019-11-11T10:51:00Z">
        <w:r w:rsidRPr="00E91855" w:rsidDel="00E91855">
          <w:rPr>
            <w:szCs w:val="22"/>
            <w:u w:val="single"/>
          </w:rPr>
          <w:lastRenderedPageBreak/>
          <w:delText xml:space="preserve">If a Fine Timing Measurement Parameters field is included in the initial Fine Timing Measurement frame frame </w:delText>
        </w:r>
        <w:r w:rsidRPr="00E91855" w:rsidDel="00E91855">
          <w:rPr>
            <w:szCs w:val="22"/>
          </w:rPr>
          <w:delText>where the Format and Bandwidth subfield is 31</w:delText>
        </w:r>
        <w:r w:rsidRPr="00E91855" w:rsidDel="00E91855">
          <w:rPr>
            <w:szCs w:val="22"/>
            <w:u w:val="single"/>
          </w:rPr>
          <w:delText xml:space="preserve"> then, the Fine Timing Measurement Parameters element shall contain a PDMG Specific Parameter subelement or the PEDMG Specific Parameters subelement.</w:delText>
        </w:r>
      </w:del>
    </w:p>
    <w:p w14:paraId="1E80DF50" w14:textId="5103C00D" w:rsidR="00F01346" w:rsidRDefault="00F01346" w:rsidP="00E91855">
      <w:pPr>
        <w:rPr>
          <w:szCs w:val="22"/>
          <w:u w:val="single"/>
        </w:rPr>
      </w:pPr>
    </w:p>
    <w:p w14:paraId="17EB9136" w14:textId="0DB141DC" w:rsidR="00F01346" w:rsidRDefault="00F01346" w:rsidP="00E91855">
      <w:pPr>
        <w:rPr>
          <w:b/>
          <w:bCs/>
          <w:i/>
          <w:iCs/>
          <w:szCs w:val="22"/>
        </w:rPr>
      </w:pPr>
      <w:r>
        <w:rPr>
          <w:b/>
          <w:bCs/>
          <w:i/>
          <w:iCs/>
          <w:szCs w:val="22"/>
        </w:rPr>
        <w:t>TGaz</w:t>
      </w:r>
      <w:r w:rsidR="00816902">
        <w:rPr>
          <w:b/>
          <w:bCs/>
          <w:i/>
          <w:iCs/>
          <w:szCs w:val="22"/>
        </w:rPr>
        <w:t xml:space="preserve"> Editor</w:t>
      </w:r>
      <w:r>
        <w:rPr>
          <w:b/>
          <w:bCs/>
          <w:i/>
          <w:iCs/>
          <w:szCs w:val="22"/>
        </w:rPr>
        <w:t xml:space="preserve">: in subclause 11.22.6.3.6 replace all instances of </w:t>
      </w:r>
      <w:r w:rsidR="00816902">
        <w:rPr>
          <w:b/>
          <w:bCs/>
          <w:i/>
          <w:iCs/>
          <w:szCs w:val="22"/>
        </w:rPr>
        <w:t>“</w:t>
      </w:r>
      <w:r>
        <w:rPr>
          <w:b/>
          <w:bCs/>
          <w:i/>
          <w:iCs/>
          <w:szCs w:val="22"/>
        </w:rPr>
        <w:t>PDMG/PEDMG</w:t>
      </w:r>
      <w:r w:rsidR="00816902">
        <w:rPr>
          <w:b/>
          <w:bCs/>
          <w:i/>
          <w:iCs/>
          <w:szCs w:val="22"/>
        </w:rPr>
        <w:t>”</w:t>
      </w:r>
      <w:r>
        <w:rPr>
          <w:b/>
          <w:bCs/>
          <w:i/>
          <w:iCs/>
          <w:szCs w:val="22"/>
        </w:rPr>
        <w:t xml:space="preserve"> with </w:t>
      </w:r>
      <w:r w:rsidR="00816902">
        <w:rPr>
          <w:b/>
          <w:bCs/>
          <w:i/>
          <w:iCs/>
          <w:szCs w:val="22"/>
        </w:rPr>
        <w:t>“DMG”</w:t>
      </w:r>
    </w:p>
    <w:p w14:paraId="411B3E76" w14:textId="4D3800EB" w:rsidR="00816902" w:rsidRDefault="00816902" w:rsidP="00E91855">
      <w:pPr>
        <w:rPr>
          <w:b/>
          <w:bCs/>
          <w:i/>
          <w:iCs/>
          <w:szCs w:val="22"/>
        </w:rPr>
      </w:pPr>
    </w:p>
    <w:p w14:paraId="78881F38" w14:textId="6B2DC66F" w:rsidR="00816902" w:rsidRDefault="00816902" w:rsidP="00E91855">
      <w:pPr>
        <w:rPr>
          <w:b/>
          <w:bCs/>
          <w:i/>
          <w:iCs/>
          <w:szCs w:val="22"/>
        </w:rPr>
      </w:pPr>
      <w:r>
        <w:rPr>
          <w:b/>
          <w:bCs/>
          <w:i/>
          <w:iCs/>
          <w:szCs w:val="22"/>
        </w:rPr>
        <w:t xml:space="preserve">TGaz Editor: </w:t>
      </w:r>
      <w:r w:rsidR="00910AF2">
        <w:rPr>
          <w:b/>
          <w:bCs/>
          <w:i/>
          <w:iCs/>
          <w:szCs w:val="22"/>
        </w:rPr>
        <w:t>in subclause 11.22.6.3.7 replace all instances of “PEDMG” with “EDMG”</w:t>
      </w:r>
    </w:p>
    <w:p w14:paraId="56229193" w14:textId="07379AFC" w:rsidR="00910AF2" w:rsidRDefault="00910AF2" w:rsidP="00E91855">
      <w:pPr>
        <w:rPr>
          <w:b/>
          <w:bCs/>
          <w:i/>
          <w:iCs/>
          <w:szCs w:val="22"/>
        </w:rPr>
      </w:pPr>
    </w:p>
    <w:p w14:paraId="7B415C35" w14:textId="5D4C740A" w:rsidR="00910AF2" w:rsidRDefault="00910AF2" w:rsidP="00E91855">
      <w:r>
        <w:rPr>
          <w:b/>
          <w:bCs/>
          <w:i/>
          <w:iCs/>
          <w:szCs w:val="22"/>
        </w:rPr>
        <w:t xml:space="preserve">TGaz Editor: change the title of </w:t>
      </w:r>
      <w:proofErr w:type="gramStart"/>
      <w:r>
        <w:rPr>
          <w:b/>
          <w:bCs/>
          <w:i/>
          <w:iCs/>
          <w:szCs w:val="22"/>
        </w:rPr>
        <w:t>11.22.6.3.7  from</w:t>
      </w:r>
      <w:proofErr w:type="gramEnd"/>
      <w:r>
        <w:rPr>
          <w:b/>
          <w:bCs/>
          <w:i/>
          <w:iCs/>
          <w:szCs w:val="22"/>
        </w:rPr>
        <w:t xml:space="preserve"> “</w:t>
      </w:r>
      <w:r>
        <w:t xml:space="preserve">Direction measurement negotiation for PDMG/PEDMG STAs” to “LOS assessment </w:t>
      </w:r>
      <w:proofErr w:type="spellStart"/>
      <w:r>
        <w:t>negotioation</w:t>
      </w:r>
      <w:proofErr w:type="spellEnd"/>
      <w:r>
        <w:t xml:space="preserve"> for EDMG STAs”</w:t>
      </w:r>
    </w:p>
    <w:p w14:paraId="590C8676" w14:textId="508F4D1C" w:rsidR="00910AF2" w:rsidRDefault="00910AF2" w:rsidP="00E91855"/>
    <w:p w14:paraId="4C9FF497" w14:textId="77777777" w:rsidR="00910AF2" w:rsidRDefault="00910AF2" w:rsidP="00E91855">
      <w:pPr>
        <w:rPr>
          <w:b/>
          <w:bCs/>
          <w:i/>
          <w:iCs/>
        </w:rPr>
      </w:pPr>
      <w:r>
        <w:rPr>
          <w:b/>
          <w:bCs/>
          <w:i/>
          <w:iCs/>
        </w:rPr>
        <w:t xml:space="preserve">TGaz Editor: in the title of 11.22.6.4.2.1 </w:t>
      </w:r>
      <w:proofErr w:type="spellStart"/>
      <w:r>
        <w:rPr>
          <w:b/>
          <w:bCs/>
          <w:i/>
          <w:iCs/>
        </w:rPr>
        <w:t>repalce</w:t>
      </w:r>
      <w:proofErr w:type="spellEnd"/>
      <w:r>
        <w:rPr>
          <w:b/>
          <w:bCs/>
          <w:i/>
          <w:iCs/>
        </w:rPr>
        <w:t xml:space="preserve"> “PDMG/PEDMG” with “DMG”</w:t>
      </w:r>
    </w:p>
    <w:p w14:paraId="068873DC" w14:textId="77777777" w:rsidR="00910AF2" w:rsidRDefault="00910AF2" w:rsidP="00E91855">
      <w:pPr>
        <w:rPr>
          <w:b/>
          <w:bCs/>
          <w:i/>
          <w:iCs/>
        </w:rPr>
      </w:pPr>
    </w:p>
    <w:p w14:paraId="74E627BA" w14:textId="77777777" w:rsidR="00910AF2" w:rsidRDefault="00910AF2" w:rsidP="00E91855">
      <w:pPr>
        <w:rPr>
          <w:b/>
          <w:bCs/>
          <w:i/>
          <w:iCs/>
        </w:rPr>
      </w:pPr>
      <w:r>
        <w:rPr>
          <w:b/>
          <w:bCs/>
          <w:i/>
          <w:iCs/>
        </w:rPr>
        <w:t>TGaz Editor: delete the text in 11.22.6.4.2.1 as follows:</w:t>
      </w:r>
    </w:p>
    <w:p w14:paraId="248E08C2" w14:textId="22B65920" w:rsidR="00910AF2" w:rsidRDefault="004653F9" w:rsidP="00E91855">
      <w:pPr>
        <w:rPr>
          <w:b/>
          <w:bCs/>
          <w:i/>
          <w:iCs/>
        </w:rPr>
      </w:pPr>
      <w:del w:id="67" w:author="Assaf Kasher" w:date="2019-11-11T11:23:00Z">
        <w:r w:rsidDel="004653F9">
          <w:rPr>
            <w:szCs w:val="22"/>
          </w:rPr>
          <w:delText xml:space="preserve">For DMG and EDMG, an FTM session shall be preceded by a first path beamforming training as </w:delText>
        </w:r>
        <w:r w:rsidDel="004653F9">
          <w:rPr>
            <w:sz w:val="23"/>
            <w:szCs w:val="23"/>
          </w:rPr>
          <w:delText xml:space="preserve"> </w:delText>
        </w:r>
        <w:r w:rsidDel="004653F9">
          <w:rPr>
            <w:szCs w:val="22"/>
          </w:rPr>
          <w:delText>described in 10.43.10.6 First Path Beamforming Training.</w:delText>
        </w:r>
        <w:r w:rsidR="00910AF2" w:rsidDel="004653F9">
          <w:rPr>
            <w:b/>
            <w:bCs/>
            <w:i/>
            <w:iCs/>
          </w:rPr>
          <w:delText xml:space="preserve"> </w:delText>
        </w:r>
      </w:del>
    </w:p>
    <w:p w14:paraId="4885E51C" w14:textId="53B33DC2" w:rsidR="004653F9" w:rsidRDefault="004653F9" w:rsidP="00E91855">
      <w:pPr>
        <w:rPr>
          <w:b/>
          <w:bCs/>
          <w:i/>
          <w:iCs/>
        </w:rPr>
      </w:pPr>
    </w:p>
    <w:p w14:paraId="1E552C79" w14:textId="5894087B" w:rsidR="004653F9" w:rsidRDefault="004653F9" w:rsidP="00E91855">
      <w:pPr>
        <w:rPr>
          <w:b/>
          <w:bCs/>
          <w:i/>
          <w:iCs/>
        </w:rPr>
      </w:pPr>
      <w:r>
        <w:rPr>
          <w:b/>
          <w:bCs/>
          <w:i/>
          <w:iCs/>
        </w:rPr>
        <w:t>TGaz Editor: in 11.22.6.4.1 replace “PDMG/PEDMG” with “DMG” throughout the subclause.</w:t>
      </w:r>
    </w:p>
    <w:p w14:paraId="4561667F" w14:textId="44A5F3DF" w:rsidR="004653F9" w:rsidRDefault="004653F9" w:rsidP="00E91855">
      <w:pPr>
        <w:rPr>
          <w:b/>
          <w:bCs/>
          <w:i/>
          <w:iCs/>
        </w:rPr>
      </w:pPr>
    </w:p>
    <w:p w14:paraId="2D8994C5" w14:textId="18058801" w:rsidR="004653F9" w:rsidRDefault="004653F9" w:rsidP="00E91855">
      <w:pPr>
        <w:rPr>
          <w:b/>
          <w:bCs/>
          <w:i/>
          <w:iCs/>
        </w:rPr>
      </w:pPr>
      <w:r>
        <w:rPr>
          <w:b/>
          <w:bCs/>
          <w:i/>
          <w:iCs/>
        </w:rPr>
        <w:t>TGaz Editor: in 11.22.6.4.1 replace “PEDMG” with “EDMG” throughout the subclause</w:t>
      </w:r>
    </w:p>
    <w:p w14:paraId="260389FB" w14:textId="70D11F3F" w:rsidR="004653F9" w:rsidRDefault="004653F9" w:rsidP="00E91855">
      <w:pPr>
        <w:rPr>
          <w:b/>
          <w:bCs/>
          <w:i/>
          <w:iCs/>
        </w:rPr>
      </w:pPr>
    </w:p>
    <w:p w14:paraId="21A8B584" w14:textId="1D08F927" w:rsidR="004653F9" w:rsidRDefault="004653F9" w:rsidP="00E91855">
      <w:pPr>
        <w:rPr>
          <w:b/>
          <w:bCs/>
          <w:i/>
          <w:iCs/>
        </w:rPr>
      </w:pPr>
      <w:r>
        <w:rPr>
          <w:b/>
          <w:bCs/>
          <w:i/>
          <w:iCs/>
        </w:rPr>
        <w:t xml:space="preserve">TGaz Editor: in 11.22.6.4.2.1.2 </w:t>
      </w:r>
      <w:r w:rsidR="001B41B5">
        <w:rPr>
          <w:b/>
          <w:bCs/>
          <w:i/>
          <w:iCs/>
        </w:rPr>
        <w:t xml:space="preserve">replace </w:t>
      </w:r>
      <w:r>
        <w:rPr>
          <w:b/>
          <w:bCs/>
          <w:i/>
          <w:iCs/>
        </w:rPr>
        <w:t>“PDMG/PEDMG” with “DMG” throughout the subclause.</w:t>
      </w:r>
    </w:p>
    <w:p w14:paraId="740C2803" w14:textId="1167FA9F" w:rsidR="004653F9" w:rsidRDefault="004653F9" w:rsidP="00E91855">
      <w:pPr>
        <w:rPr>
          <w:b/>
          <w:bCs/>
          <w:i/>
          <w:iCs/>
        </w:rPr>
      </w:pPr>
    </w:p>
    <w:p w14:paraId="5D065F3B" w14:textId="00979FFC" w:rsidR="004653F9" w:rsidRDefault="004653F9" w:rsidP="00E91855">
      <w:pPr>
        <w:rPr>
          <w:b/>
          <w:bCs/>
          <w:i/>
          <w:iCs/>
        </w:rPr>
      </w:pPr>
      <w:r>
        <w:rPr>
          <w:b/>
          <w:bCs/>
          <w:i/>
          <w:iCs/>
        </w:rPr>
        <w:t xml:space="preserve">TGaz Editor: in </w:t>
      </w:r>
      <w:r w:rsidR="001B41B5" w:rsidRPr="001B41B5">
        <w:rPr>
          <w:b/>
          <w:bCs/>
          <w:i/>
          <w:iCs/>
        </w:rPr>
        <w:t>11.22.6.4.2.1.4</w:t>
      </w:r>
      <w:r w:rsidR="001B41B5">
        <w:rPr>
          <w:b/>
          <w:bCs/>
          <w:i/>
          <w:iCs/>
        </w:rPr>
        <w:t xml:space="preserve"> replace “PEDMG” with “PDMG” throughout the subclause (including title”</w:t>
      </w:r>
    </w:p>
    <w:p w14:paraId="53E14868" w14:textId="463457B1" w:rsidR="001B41B5" w:rsidRDefault="001B41B5" w:rsidP="00E91855">
      <w:pPr>
        <w:rPr>
          <w:b/>
          <w:bCs/>
          <w:i/>
          <w:iCs/>
        </w:rPr>
      </w:pPr>
    </w:p>
    <w:p w14:paraId="6114ECE7" w14:textId="1535B4A0" w:rsidR="001B41B5" w:rsidRDefault="001B41B5" w:rsidP="00E91855">
      <w:pPr>
        <w:rPr>
          <w:b/>
          <w:bCs/>
          <w:i/>
          <w:iCs/>
        </w:rPr>
      </w:pPr>
      <w:r>
        <w:rPr>
          <w:b/>
          <w:bCs/>
          <w:i/>
          <w:iCs/>
        </w:rPr>
        <w:t>TGaz Editor: in P126L19 replace “PDMG/PEDGM” with “DMG”</w:t>
      </w:r>
    </w:p>
    <w:p w14:paraId="485F198B" w14:textId="0363C4EA" w:rsidR="001B41B5" w:rsidRDefault="001B41B5" w:rsidP="00E91855">
      <w:pPr>
        <w:rPr>
          <w:b/>
          <w:bCs/>
          <w:i/>
          <w:iCs/>
        </w:rPr>
      </w:pPr>
    </w:p>
    <w:p w14:paraId="2585E933" w14:textId="413353E1" w:rsidR="001B41B5" w:rsidRDefault="001B41B5" w:rsidP="00E91855">
      <w:pPr>
        <w:rPr>
          <w:b/>
          <w:bCs/>
          <w:i/>
          <w:iCs/>
        </w:rPr>
      </w:pPr>
      <w:r>
        <w:rPr>
          <w:b/>
          <w:bCs/>
          <w:i/>
          <w:iCs/>
        </w:rPr>
        <w:t>TGaz Editor: in P127L3 replace “PEDMG” with “EDMG”</w:t>
      </w:r>
    </w:p>
    <w:p w14:paraId="6925AD30" w14:textId="6571EB18" w:rsidR="001B41B5" w:rsidRDefault="001B41B5" w:rsidP="00E91855">
      <w:pPr>
        <w:rPr>
          <w:b/>
          <w:bCs/>
          <w:i/>
          <w:iCs/>
        </w:rPr>
      </w:pPr>
    </w:p>
    <w:p w14:paraId="61E92F47" w14:textId="7C9A86D0" w:rsidR="001B41B5" w:rsidRDefault="001B41B5" w:rsidP="001B41B5">
      <w:pPr>
        <w:rPr>
          <w:b/>
          <w:bCs/>
          <w:i/>
          <w:iCs/>
        </w:rPr>
      </w:pPr>
      <w:r>
        <w:rPr>
          <w:b/>
          <w:bCs/>
          <w:i/>
          <w:iCs/>
        </w:rPr>
        <w:t xml:space="preserve">TGaz Editor: in </w:t>
      </w:r>
      <w:r>
        <w:rPr>
          <w:b/>
          <w:bCs/>
          <w:sz w:val="20"/>
        </w:rPr>
        <w:t xml:space="preserve">11.22.6.4.2.1.6 </w:t>
      </w:r>
      <w:r>
        <w:rPr>
          <w:b/>
          <w:bCs/>
          <w:i/>
          <w:iCs/>
        </w:rPr>
        <w:t>replace “PEDMG” with “EDMG” throughout the subclause</w:t>
      </w:r>
    </w:p>
    <w:p w14:paraId="4F32DEDC" w14:textId="6D9C7D27" w:rsidR="001B41B5" w:rsidRDefault="001B41B5" w:rsidP="001B41B5">
      <w:pPr>
        <w:rPr>
          <w:b/>
          <w:bCs/>
          <w:i/>
          <w:iCs/>
        </w:rPr>
      </w:pPr>
    </w:p>
    <w:p w14:paraId="277A3C34" w14:textId="65B3B48F" w:rsidR="001B41B5" w:rsidRDefault="001B41B5" w:rsidP="001B41B5">
      <w:pPr>
        <w:rPr>
          <w:b/>
          <w:bCs/>
          <w:i/>
          <w:iCs/>
        </w:rPr>
      </w:pPr>
      <w:r>
        <w:rPr>
          <w:b/>
          <w:bCs/>
          <w:i/>
          <w:iCs/>
        </w:rPr>
        <w:t>TGaz Editor: in 12.2.1 replace “PEDMG” with “EDMG” throughout the subclause</w:t>
      </w:r>
    </w:p>
    <w:p w14:paraId="6661BEA7" w14:textId="3A22C796" w:rsidR="001B41B5" w:rsidRDefault="001B41B5" w:rsidP="001B41B5">
      <w:pPr>
        <w:rPr>
          <w:b/>
          <w:bCs/>
          <w:i/>
          <w:iCs/>
        </w:rPr>
      </w:pPr>
    </w:p>
    <w:p w14:paraId="634FA613" w14:textId="7EC6076B" w:rsidR="001B41B5" w:rsidRDefault="001B41B5" w:rsidP="001B41B5">
      <w:pPr>
        <w:rPr>
          <w:b/>
          <w:bCs/>
          <w:i/>
          <w:iCs/>
        </w:rPr>
      </w:pPr>
      <w:r>
        <w:rPr>
          <w:b/>
          <w:bCs/>
          <w:i/>
          <w:iCs/>
        </w:rPr>
        <w:t>TGaz Editor: in P201L11 replace “PEDMG” with “EDMG”</w:t>
      </w:r>
    </w:p>
    <w:p w14:paraId="0E17961A" w14:textId="39E60B3C" w:rsidR="001B41B5" w:rsidRDefault="001B41B5" w:rsidP="001B41B5">
      <w:pPr>
        <w:rPr>
          <w:b/>
          <w:bCs/>
          <w:i/>
          <w:iCs/>
        </w:rPr>
      </w:pPr>
    </w:p>
    <w:p w14:paraId="57C48600" w14:textId="452052F6" w:rsidR="0068761E" w:rsidRDefault="001B41B5" w:rsidP="0068761E">
      <w:pPr>
        <w:rPr>
          <w:b/>
          <w:bCs/>
          <w:i/>
          <w:iCs/>
        </w:rPr>
      </w:pPr>
      <w:r>
        <w:rPr>
          <w:b/>
          <w:bCs/>
          <w:i/>
          <w:iCs/>
        </w:rPr>
        <w:t>TGaz Editor: in P20</w:t>
      </w:r>
      <w:r w:rsidR="0068761E">
        <w:rPr>
          <w:b/>
          <w:bCs/>
          <w:i/>
          <w:iCs/>
        </w:rPr>
        <w:t>2L1</w:t>
      </w:r>
      <w:r w:rsidR="0068761E" w:rsidRPr="0068761E">
        <w:rPr>
          <w:b/>
          <w:bCs/>
          <w:i/>
          <w:iCs/>
        </w:rPr>
        <w:t xml:space="preserve"> </w:t>
      </w:r>
      <w:r w:rsidR="0068761E">
        <w:rPr>
          <w:b/>
          <w:bCs/>
          <w:i/>
          <w:iCs/>
        </w:rPr>
        <w:t>(4</w:t>
      </w:r>
      <w:r w:rsidR="0068761E" w:rsidRPr="0068761E">
        <w:rPr>
          <w:b/>
          <w:bCs/>
          <w:i/>
          <w:iCs/>
          <w:vertAlign w:val="superscript"/>
        </w:rPr>
        <w:t>th</w:t>
      </w:r>
      <w:r w:rsidR="0068761E">
        <w:rPr>
          <w:b/>
          <w:bCs/>
          <w:i/>
          <w:iCs/>
        </w:rPr>
        <w:t xml:space="preserve"> row, 3</w:t>
      </w:r>
      <w:r w:rsidR="0068761E" w:rsidRPr="0068761E">
        <w:rPr>
          <w:b/>
          <w:bCs/>
          <w:i/>
          <w:iCs/>
          <w:vertAlign w:val="superscript"/>
        </w:rPr>
        <w:t>rd</w:t>
      </w:r>
      <w:r w:rsidR="0068761E">
        <w:rPr>
          <w:b/>
          <w:bCs/>
          <w:i/>
          <w:iCs/>
        </w:rPr>
        <w:t xml:space="preserve"> column) replace “PEDMG” with “EDMG”</w:t>
      </w:r>
    </w:p>
    <w:p w14:paraId="041B8C26" w14:textId="2FDC4D0C" w:rsidR="0068761E" w:rsidRDefault="0068761E" w:rsidP="0068761E">
      <w:pPr>
        <w:rPr>
          <w:b/>
          <w:bCs/>
          <w:i/>
          <w:iCs/>
        </w:rPr>
      </w:pPr>
    </w:p>
    <w:p w14:paraId="31848486" w14:textId="4E77DC87" w:rsidR="0068761E" w:rsidRDefault="0068761E" w:rsidP="0068761E">
      <w:pPr>
        <w:rPr>
          <w:b/>
          <w:bCs/>
          <w:i/>
          <w:iCs/>
        </w:rPr>
      </w:pPr>
      <w:r>
        <w:rPr>
          <w:b/>
          <w:bCs/>
          <w:i/>
          <w:iCs/>
        </w:rPr>
        <w:t>TGaz Editor: in P202L6 replace “PEDMG” with “PDMG”</w:t>
      </w:r>
    </w:p>
    <w:p w14:paraId="67541602" w14:textId="52B13343" w:rsidR="0068761E" w:rsidRDefault="0068761E" w:rsidP="0068761E">
      <w:pPr>
        <w:rPr>
          <w:b/>
          <w:bCs/>
          <w:i/>
          <w:iCs/>
        </w:rPr>
      </w:pPr>
    </w:p>
    <w:p w14:paraId="730871EB" w14:textId="5CA439DA" w:rsidR="0068761E" w:rsidRDefault="0068761E" w:rsidP="0068761E">
      <w:pPr>
        <w:rPr>
          <w:b/>
          <w:bCs/>
          <w:i/>
          <w:iCs/>
        </w:rPr>
      </w:pPr>
      <w:r>
        <w:rPr>
          <w:b/>
          <w:bCs/>
          <w:i/>
          <w:iCs/>
        </w:rPr>
        <w:t>TGaz Editor: in P204L9 replace “PEDMG” with “PDMG”</w:t>
      </w:r>
    </w:p>
    <w:p w14:paraId="234C3E88" w14:textId="3F07B52F" w:rsidR="0068761E" w:rsidRDefault="0068761E" w:rsidP="0068761E">
      <w:pPr>
        <w:rPr>
          <w:b/>
          <w:bCs/>
          <w:i/>
          <w:iCs/>
        </w:rPr>
      </w:pPr>
    </w:p>
    <w:p w14:paraId="2E336542" w14:textId="08FAB868" w:rsidR="0068761E" w:rsidRDefault="0068761E" w:rsidP="0068761E">
      <w:pPr>
        <w:rPr>
          <w:b/>
          <w:bCs/>
          <w:i/>
          <w:iCs/>
        </w:rPr>
      </w:pPr>
      <w:r>
        <w:rPr>
          <w:b/>
          <w:bCs/>
          <w:i/>
          <w:iCs/>
        </w:rPr>
        <w:t>TGaz Editor: in subclause 29.9, replace “PEDMG” with “PDMG” throughout is the subclause and its subclauses</w:t>
      </w:r>
    </w:p>
    <w:p w14:paraId="04C0617B" w14:textId="77777777" w:rsidR="0068761E" w:rsidRDefault="0068761E" w:rsidP="0068761E">
      <w:pPr>
        <w:rPr>
          <w:b/>
          <w:bCs/>
          <w:i/>
          <w:iCs/>
        </w:rPr>
      </w:pPr>
    </w:p>
    <w:p w14:paraId="25BE9462" w14:textId="59FBDBFD" w:rsidR="0068761E" w:rsidRDefault="0068761E" w:rsidP="0068761E">
      <w:pPr>
        <w:rPr>
          <w:b/>
          <w:bCs/>
          <w:i/>
          <w:iCs/>
        </w:rPr>
      </w:pPr>
      <w:r>
        <w:rPr>
          <w:b/>
          <w:bCs/>
          <w:i/>
          <w:iCs/>
        </w:rPr>
        <w:t xml:space="preserve"> </w:t>
      </w:r>
    </w:p>
    <w:p w14:paraId="079EBD7D" w14:textId="77777777" w:rsidR="0068761E" w:rsidRDefault="0068761E" w:rsidP="0068761E">
      <w:pPr>
        <w:rPr>
          <w:b/>
          <w:bCs/>
          <w:i/>
          <w:iCs/>
        </w:rPr>
      </w:pPr>
    </w:p>
    <w:p w14:paraId="4949C195" w14:textId="06467687" w:rsidR="001B41B5" w:rsidRDefault="001B41B5" w:rsidP="001B41B5">
      <w:pPr>
        <w:rPr>
          <w:b/>
          <w:bCs/>
          <w:i/>
          <w:iCs/>
        </w:rPr>
      </w:pPr>
    </w:p>
    <w:p w14:paraId="70121420" w14:textId="009B0292" w:rsidR="001B41B5" w:rsidRDefault="001B41B5" w:rsidP="001B41B5">
      <w:pPr>
        <w:rPr>
          <w:b/>
          <w:bCs/>
          <w:i/>
          <w:iCs/>
        </w:rPr>
      </w:pPr>
    </w:p>
    <w:p w14:paraId="55BE40BA" w14:textId="77777777" w:rsidR="001B41B5" w:rsidRDefault="001B41B5" w:rsidP="001B41B5">
      <w:pPr>
        <w:rPr>
          <w:b/>
          <w:bCs/>
          <w:i/>
          <w:iCs/>
        </w:rPr>
      </w:pPr>
    </w:p>
    <w:p w14:paraId="7A2F9BEE" w14:textId="0F7DFDA3" w:rsidR="001B41B5" w:rsidRDefault="001B41B5" w:rsidP="001B41B5">
      <w:pPr>
        <w:rPr>
          <w:b/>
          <w:bCs/>
          <w:i/>
          <w:iCs/>
        </w:rPr>
      </w:pPr>
    </w:p>
    <w:p w14:paraId="6F781993" w14:textId="77777777" w:rsidR="001B41B5" w:rsidRDefault="001B41B5" w:rsidP="001B41B5">
      <w:pPr>
        <w:rPr>
          <w:b/>
          <w:bCs/>
          <w:i/>
          <w:iCs/>
        </w:rPr>
      </w:pPr>
    </w:p>
    <w:p w14:paraId="49C7A862" w14:textId="77777777" w:rsidR="001B41B5" w:rsidRDefault="001B41B5" w:rsidP="001B41B5">
      <w:pPr>
        <w:rPr>
          <w:b/>
          <w:bCs/>
          <w:i/>
          <w:iCs/>
        </w:rPr>
      </w:pPr>
    </w:p>
    <w:p w14:paraId="5E54DDB2" w14:textId="468E7346" w:rsidR="001B41B5" w:rsidRDefault="001B41B5" w:rsidP="00E91855">
      <w:pPr>
        <w:rPr>
          <w:b/>
          <w:bCs/>
          <w:i/>
          <w:iCs/>
        </w:rPr>
      </w:pPr>
    </w:p>
    <w:p w14:paraId="1C2F8103" w14:textId="657516D2" w:rsidR="001B41B5" w:rsidRDefault="001B41B5" w:rsidP="00E91855">
      <w:pPr>
        <w:rPr>
          <w:b/>
          <w:bCs/>
          <w:i/>
          <w:iCs/>
        </w:rPr>
      </w:pPr>
    </w:p>
    <w:p w14:paraId="57F9621C" w14:textId="77777777" w:rsidR="001B41B5" w:rsidRDefault="001B41B5" w:rsidP="00E91855">
      <w:pPr>
        <w:rPr>
          <w:b/>
          <w:bCs/>
          <w:i/>
          <w:iCs/>
        </w:rPr>
      </w:pPr>
    </w:p>
    <w:p w14:paraId="183AFAFF" w14:textId="77777777" w:rsidR="004653F9" w:rsidRPr="004653F9" w:rsidRDefault="004653F9" w:rsidP="00E91855">
      <w:pPr>
        <w:rPr>
          <w:b/>
          <w:bCs/>
          <w:i/>
          <w:iCs/>
        </w:rPr>
      </w:pPr>
    </w:p>
    <w:p w14:paraId="3432C685" w14:textId="1AF6B436" w:rsidR="004653F9" w:rsidRDefault="004653F9" w:rsidP="00E91855">
      <w:pPr>
        <w:rPr>
          <w:b/>
          <w:bCs/>
          <w:i/>
          <w:iCs/>
        </w:rPr>
      </w:pPr>
    </w:p>
    <w:p w14:paraId="056C3192" w14:textId="77777777" w:rsidR="004653F9" w:rsidRPr="00910AF2" w:rsidRDefault="004653F9" w:rsidP="00E91855">
      <w:pPr>
        <w:rPr>
          <w:b/>
          <w:bCs/>
          <w:i/>
          <w:iCs/>
          <w:szCs w:val="22"/>
        </w:rPr>
      </w:pPr>
    </w:p>
    <w:p w14:paraId="735A93EA" w14:textId="77777777" w:rsidR="00E91855" w:rsidRDefault="00E91855" w:rsidP="005D3F21">
      <w:pPr>
        <w:rPr>
          <w:szCs w:val="22"/>
          <w:u w:val="single"/>
        </w:rPr>
      </w:pPr>
    </w:p>
    <w:p w14:paraId="4FD577B9" w14:textId="6F5971E6" w:rsidR="000834BD" w:rsidRDefault="000834BD" w:rsidP="005D3F21">
      <w:pPr>
        <w:rPr>
          <w:b/>
          <w:bCs/>
          <w:i/>
          <w:iCs/>
          <w:szCs w:val="22"/>
        </w:rPr>
      </w:pPr>
      <w:r>
        <w:rPr>
          <w:b/>
          <w:bCs/>
          <w:i/>
          <w:iCs/>
          <w:szCs w:val="22"/>
        </w:rPr>
        <w:t>TGaz Editor: in P1</w:t>
      </w:r>
      <w:r w:rsidR="00DC263D">
        <w:rPr>
          <w:b/>
          <w:bCs/>
          <w:i/>
          <w:iCs/>
          <w:szCs w:val="22"/>
        </w:rPr>
        <w:t>10</w:t>
      </w:r>
      <w:r>
        <w:rPr>
          <w:b/>
          <w:bCs/>
          <w:i/>
          <w:iCs/>
          <w:szCs w:val="22"/>
        </w:rPr>
        <w:t>L</w:t>
      </w:r>
      <w:r w:rsidR="00DC263D">
        <w:rPr>
          <w:b/>
          <w:bCs/>
          <w:i/>
          <w:iCs/>
          <w:szCs w:val="22"/>
        </w:rPr>
        <w:t>26</w:t>
      </w:r>
      <w:r>
        <w:rPr>
          <w:b/>
          <w:bCs/>
          <w:i/>
          <w:iCs/>
          <w:szCs w:val="22"/>
        </w:rPr>
        <w:t>-46, P105L1-2 change the text as follows:</w:t>
      </w:r>
    </w:p>
    <w:p w14:paraId="5573697B" w14:textId="66D4F2FE" w:rsidR="00FE78B1" w:rsidRPr="00DC1495" w:rsidRDefault="00FC7088" w:rsidP="00FC7088">
      <w:pPr>
        <w:rPr>
          <w:b/>
          <w:bCs/>
          <w:i/>
          <w:iCs/>
          <w:szCs w:val="22"/>
          <w:u w:val="single"/>
        </w:rPr>
      </w:pPr>
      <w:ins w:id="68" w:author="Assaf Kasher" w:date="2019-11-11T14:07:00Z">
        <w:r w:rsidRPr="00DC1495">
          <w:rPr>
            <w:szCs w:val="22"/>
            <w:u w:val="single"/>
          </w:rPr>
          <w:t xml:space="preserve">A DMG STA, </w:t>
        </w:r>
      </w:ins>
      <w:ins w:id="69" w:author="Assaf Kasher" w:date="2019-11-11T14:18:00Z">
        <w:r w:rsidR="00DC1495" w:rsidRPr="00DC1495">
          <w:rPr>
            <w:szCs w:val="22"/>
            <w:u w:val="single"/>
          </w:rPr>
          <w:t>that</w:t>
        </w:r>
      </w:ins>
      <w:ins w:id="70" w:author="Assaf Kasher" w:date="2019-11-11T14:07:00Z">
        <w:r w:rsidRPr="00DC1495">
          <w:rPr>
            <w:szCs w:val="22"/>
            <w:u w:val="single"/>
          </w:rPr>
          <w:t xml:space="preserve"> have set </w:t>
        </w:r>
      </w:ins>
      <w:ins w:id="71" w:author="Assaf Kasher" w:date="2019-11-11T14:08:00Z">
        <w:r w:rsidRPr="00DC1495">
          <w:rPr>
            <w:szCs w:val="22"/>
            <w:u w:val="single"/>
          </w:rPr>
          <w:t xml:space="preserve">to </w:t>
        </w:r>
      </w:ins>
      <w:r w:rsidR="008E0906">
        <w:rPr>
          <w:szCs w:val="22"/>
          <w:u w:val="single"/>
        </w:rPr>
        <w:t>1</w:t>
      </w:r>
      <w:ins w:id="72" w:author="Assaf Kasher" w:date="2019-11-11T14:08:00Z">
        <w:r w:rsidRPr="00DC1495">
          <w:rPr>
            <w:szCs w:val="22"/>
            <w:u w:val="single"/>
          </w:rPr>
          <w:t xml:space="preserve"> </w:t>
        </w:r>
      </w:ins>
      <w:ins w:id="73" w:author="Assaf Kasher" w:date="2019-11-11T14:07:00Z">
        <w:r w:rsidRPr="00DC1495">
          <w:rPr>
            <w:szCs w:val="22"/>
            <w:u w:val="single"/>
          </w:rPr>
          <w:t xml:space="preserve">either the </w:t>
        </w:r>
        <w:r w:rsidRPr="00DC1495">
          <w:rPr>
            <w:szCs w:val="22"/>
            <w:u w:val="single"/>
          </w:rPr>
          <w:t>Fine Timing</w:t>
        </w:r>
      </w:ins>
      <w:ins w:id="74" w:author="Assaf Kasher" w:date="2019-11-11T14:08:00Z">
        <w:r w:rsidRPr="00DC1495">
          <w:rPr>
            <w:szCs w:val="22"/>
            <w:u w:val="single"/>
          </w:rPr>
          <w:t xml:space="preserve"> </w:t>
        </w:r>
      </w:ins>
      <w:ins w:id="75" w:author="Assaf Kasher" w:date="2019-11-11T14:07:00Z">
        <w:r w:rsidRPr="00DC1495">
          <w:rPr>
            <w:szCs w:val="22"/>
            <w:u w:val="single"/>
          </w:rPr>
          <w:t>Measurement</w:t>
        </w:r>
        <w:r w:rsidRPr="00DC1495">
          <w:rPr>
            <w:szCs w:val="22"/>
            <w:u w:val="single"/>
          </w:rPr>
          <w:t xml:space="preserve"> </w:t>
        </w:r>
        <w:r w:rsidRPr="00DC1495">
          <w:rPr>
            <w:szCs w:val="22"/>
            <w:u w:val="single"/>
          </w:rPr>
          <w:t>Responder</w:t>
        </w:r>
      </w:ins>
      <w:ins w:id="76" w:author="Assaf Kasher" w:date="2019-11-11T14:08:00Z">
        <w:r w:rsidRPr="00DC1495">
          <w:rPr>
            <w:szCs w:val="22"/>
            <w:u w:val="single"/>
          </w:rPr>
          <w:t xml:space="preserve"> or the </w:t>
        </w:r>
        <w:r w:rsidRPr="00DC1495">
          <w:rPr>
            <w:szCs w:val="22"/>
            <w:u w:val="single"/>
          </w:rPr>
          <w:t>Fine Timing Measurement Responder</w:t>
        </w:r>
        <w:r w:rsidRPr="00DC1495">
          <w:rPr>
            <w:szCs w:val="22"/>
            <w:u w:val="single"/>
          </w:rPr>
          <w:t xml:space="preserve"> subfields of the </w:t>
        </w:r>
        <w:r w:rsidRPr="00DC1495">
          <w:rPr>
            <w:szCs w:val="22"/>
            <w:u w:val="single"/>
          </w:rPr>
          <w:t>DMG Fine Timing and Range Measurement Capability Information field</w:t>
        </w:r>
      </w:ins>
      <w:ins w:id="77" w:author="Assaf Kasher" w:date="2019-11-11T14:12:00Z">
        <w:r w:rsidRPr="00DC1495">
          <w:rPr>
            <w:szCs w:val="22"/>
            <w:u w:val="single"/>
          </w:rPr>
          <w:t xml:space="preserve">, </w:t>
        </w:r>
      </w:ins>
      <w:del w:id="78" w:author="Assaf Kasher" w:date="2019-11-11T14:12:00Z">
        <w:r w:rsidR="00FE78B1" w:rsidRPr="00DC1495" w:rsidDel="00FC7088">
          <w:rPr>
            <w:szCs w:val="22"/>
            <w:u w:val="single"/>
          </w:rPr>
          <w:delText xml:space="preserve">PDMG Ranging: it shall set the DMG Range Measurement field of the Extended Capabilities element to 1. Otherwise it </w:delText>
        </w:r>
      </w:del>
      <w:r w:rsidR="00FE78B1" w:rsidRPr="00DC1495">
        <w:rPr>
          <w:szCs w:val="22"/>
          <w:u w:val="single"/>
        </w:rPr>
        <w:t xml:space="preserve">shall set the </w:t>
      </w:r>
      <w:ins w:id="79" w:author="Assaf Kasher" w:date="2019-11-11T14:14:00Z">
        <w:r w:rsidRPr="00DC1495">
          <w:rPr>
            <w:szCs w:val="22"/>
            <w:u w:val="single"/>
          </w:rPr>
          <w:t>non-TB Ranging Responder</w:t>
        </w:r>
        <w:r w:rsidRPr="00DC1495">
          <w:rPr>
            <w:szCs w:val="22"/>
            <w:u w:val="single"/>
          </w:rPr>
          <w:t xml:space="preserve">, TB Ranging Responder, </w:t>
        </w:r>
        <w:r w:rsidRPr="00DC1495">
          <w:rPr>
            <w:szCs w:val="22"/>
            <w:u w:val="single"/>
          </w:rPr>
          <w:t>Passive Location Ranging Responder Measurement Support</w:t>
        </w:r>
      </w:ins>
      <w:r w:rsidR="008E0906">
        <w:rPr>
          <w:szCs w:val="22"/>
          <w:u w:val="single"/>
        </w:rPr>
        <w:t xml:space="preserve"> and</w:t>
      </w:r>
      <w:ins w:id="80" w:author="Assaf Kasher" w:date="2019-11-11T14:14:00Z">
        <w:r w:rsidRPr="00DC1495">
          <w:rPr>
            <w:szCs w:val="22"/>
            <w:u w:val="single"/>
          </w:rPr>
          <w:t xml:space="preserve"> </w:t>
        </w:r>
      </w:ins>
      <w:ins w:id="81" w:author="Assaf Kasher" w:date="2019-11-11T14:15:00Z">
        <w:r w:rsidRPr="00DC1495">
          <w:rPr>
            <w:szCs w:val="22"/>
            <w:u w:val="single"/>
          </w:rPr>
          <w:t>Passive Location Ranging Initiator Measurement Support</w:t>
        </w:r>
        <w:r w:rsidRPr="00DC1495">
          <w:rPr>
            <w:szCs w:val="22"/>
            <w:u w:val="single"/>
          </w:rPr>
          <w:t xml:space="preserve"> fields </w:t>
        </w:r>
      </w:ins>
      <w:del w:id="82" w:author="Assaf Kasher" w:date="2019-11-11T14:15:00Z">
        <w:r w:rsidR="00FE78B1" w:rsidRPr="00DC1495" w:rsidDel="00FC7088">
          <w:rPr>
            <w:szCs w:val="22"/>
            <w:u w:val="single"/>
          </w:rPr>
          <w:delText xml:space="preserve">Multi User Range Measurement field </w:delText>
        </w:r>
      </w:del>
      <w:r w:rsidR="00FE78B1" w:rsidRPr="00DC1495">
        <w:rPr>
          <w:szCs w:val="22"/>
          <w:u w:val="single"/>
        </w:rPr>
        <w:t xml:space="preserve">of the Extended Capabilities element to 0. A </w:t>
      </w:r>
      <w:ins w:id="83" w:author="Assaf Kasher" w:date="2019-11-11T14:16:00Z">
        <w:r w:rsidR="00DC1495" w:rsidRPr="00DC1495">
          <w:rPr>
            <w:szCs w:val="22"/>
            <w:u w:val="single"/>
          </w:rPr>
          <w:t xml:space="preserve">DMG </w:t>
        </w:r>
      </w:ins>
      <w:r w:rsidR="00FE78B1" w:rsidRPr="00DC1495">
        <w:rPr>
          <w:szCs w:val="22"/>
          <w:u w:val="single"/>
        </w:rPr>
        <w:t>STA that additionally supports Direction Measurement shall include a DMG Direction Measurement Capabilities field in the DMG Capabilities element and set at least (#</w:t>
      </w:r>
      <w:r w:rsidR="00FE78B1" w:rsidRPr="00DC1495">
        <w:rPr>
          <w:b/>
          <w:bCs/>
          <w:szCs w:val="22"/>
          <w:u w:val="single"/>
        </w:rPr>
        <w:t>1434</w:t>
      </w:r>
      <w:r w:rsidR="00FE78B1" w:rsidRPr="00DC1495">
        <w:rPr>
          <w:szCs w:val="22"/>
          <w:u w:val="single"/>
        </w:rPr>
        <w:t>, #</w:t>
      </w:r>
      <w:r w:rsidR="00FE78B1" w:rsidRPr="00DC1495">
        <w:rPr>
          <w:b/>
          <w:bCs/>
          <w:szCs w:val="22"/>
          <w:u w:val="single"/>
        </w:rPr>
        <w:t>1437</w:t>
      </w:r>
      <w:r w:rsidR="00FE78B1" w:rsidRPr="00DC1495">
        <w:rPr>
          <w:szCs w:val="22"/>
          <w:u w:val="single"/>
        </w:rPr>
        <w:t>) one of the first 4 subfields (AOA TX Capability, AOA RX Capability, AOD TX Capability, AOD RX Capability) of this field to 1</w:t>
      </w:r>
    </w:p>
    <w:p w14:paraId="0D2DB787" w14:textId="6FAD1588" w:rsidR="000834BD" w:rsidRPr="00DC1495" w:rsidRDefault="000834BD" w:rsidP="005D3F21">
      <w:pPr>
        <w:rPr>
          <w:szCs w:val="22"/>
          <w:u w:val="single"/>
        </w:rPr>
      </w:pPr>
    </w:p>
    <w:p w14:paraId="77333834" w14:textId="5120E5AD" w:rsidR="000D6473" w:rsidRDefault="00DC1495" w:rsidP="005D3F21">
      <w:pPr>
        <w:rPr>
          <w:ins w:id="84" w:author="Assaf Kasher" w:date="2019-11-11T14:27:00Z"/>
          <w:szCs w:val="22"/>
          <w:u w:val="single"/>
        </w:rPr>
      </w:pPr>
      <w:ins w:id="85" w:author="Assaf Kasher" w:date="2019-11-11T14:22:00Z">
        <w:r>
          <w:rPr>
            <w:szCs w:val="22"/>
            <w:u w:val="single"/>
          </w:rPr>
          <w:t xml:space="preserve">An EDMG STA </w:t>
        </w:r>
        <w:r w:rsidRPr="00DC1495">
          <w:rPr>
            <w:szCs w:val="22"/>
            <w:u w:val="single"/>
          </w:rPr>
          <w:t xml:space="preserve">that have set to </w:t>
        </w:r>
      </w:ins>
      <w:ins w:id="86" w:author="Assaf Kasher" w:date="2019-11-11T14:36:00Z">
        <w:r w:rsidR="009E6D27">
          <w:rPr>
            <w:szCs w:val="22"/>
            <w:u w:val="single"/>
          </w:rPr>
          <w:t>1</w:t>
        </w:r>
      </w:ins>
      <w:ins w:id="87" w:author="Assaf Kasher" w:date="2019-11-11T14:22:00Z">
        <w:r w:rsidRPr="00DC1495">
          <w:rPr>
            <w:szCs w:val="22"/>
            <w:u w:val="single"/>
          </w:rPr>
          <w:t xml:space="preserve"> either the Fine Timing Measurement Responder or the </w:t>
        </w:r>
        <w:proofErr w:type="spellStart"/>
        <w:r w:rsidRPr="00DC1495">
          <w:rPr>
            <w:szCs w:val="22"/>
            <w:u w:val="single"/>
          </w:rPr>
          <w:t>the</w:t>
        </w:r>
        <w:proofErr w:type="spellEnd"/>
        <w:r w:rsidRPr="00DC1495">
          <w:rPr>
            <w:szCs w:val="22"/>
            <w:u w:val="single"/>
          </w:rPr>
          <w:t xml:space="preserve"> Fine Timing Measurement Responder subfields of the DMG Fine Timing and Range Measurement Capability Information field</w:t>
        </w:r>
      </w:ins>
      <w:del w:id="88" w:author="Assaf Kasher" w:date="2019-11-11T14:23:00Z">
        <w:r w:rsidRPr="00DC1495" w:rsidDel="00DC1495">
          <w:rPr>
            <w:szCs w:val="22"/>
            <w:u w:val="single"/>
          </w:rPr>
          <w:delText xml:space="preserve">PEDMG Ranging, it shall set the EDMG Range Measurement field of the Extended Capabilities </w:delText>
        </w:r>
        <w:r w:rsidRPr="00DC1495" w:rsidDel="00DC1495">
          <w:rPr>
            <w:sz w:val="23"/>
            <w:szCs w:val="23"/>
            <w:u w:val="single"/>
          </w:rPr>
          <w:delText xml:space="preserve">33 </w:delText>
        </w:r>
        <w:r w:rsidRPr="00DC1495" w:rsidDel="00DC1495">
          <w:rPr>
            <w:szCs w:val="22"/>
            <w:u w:val="single"/>
          </w:rPr>
          <w:delText>element to 1</w:delText>
        </w:r>
      </w:del>
      <w:ins w:id="89" w:author="Assaf Kasher" w:date="2019-11-11T14:26:00Z">
        <w:r w:rsidR="000D6473">
          <w:rPr>
            <w:szCs w:val="22"/>
            <w:u w:val="single"/>
          </w:rPr>
          <w:t xml:space="preserve"> may set one or more of the following fields to 1: </w:t>
        </w:r>
      </w:ins>
    </w:p>
    <w:p w14:paraId="03001C34" w14:textId="10D948DD" w:rsidR="000D6473" w:rsidRPr="009E6D27" w:rsidRDefault="000D6473" w:rsidP="000D6473">
      <w:pPr>
        <w:pStyle w:val="ListParagraph"/>
        <w:numPr>
          <w:ilvl w:val="0"/>
          <w:numId w:val="3"/>
        </w:numPr>
        <w:rPr>
          <w:ins w:id="90" w:author="Assaf Kasher" w:date="2019-11-11T14:27:00Z"/>
          <w:rFonts w:asciiTheme="majorBidi" w:hAnsiTheme="majorBidi" w:cstheme="majorBidi"/>
          <w:u w:val="single"/>
        </w:rPr>
      </w:pPr>
      <w:ins w:id="91" w:author="Assaf Kasher" w:date="2019-11-11T14:27:00Z">
        <w:r w:rsidRPr="009E6D27">
          <w:rPr>
            <w:rFonts w:asciiTheme="majorBidi" w:hAnsiTheme="majorBidi" w:cstheme="majorBidi"/>
            <w:u w:val="single"/>
          </w:rPr>
          <w:t>The First Path Training Supported field of the Beamformin</w:t>
        </w:r>
      </w:ins>
      <w:ins w:id="92" w:author="Assaf Kasher" w:date="2019-11-11T14:36:00Z">
        <w:r w:rsidR="009E6D27" w:rsidRPr="009E6D27">
          <w:rPr>
            <w:rFonts w:asciiTheme="majorBidi" w:hAnsiTheme="majorBidi" w:cstheme="majorBidi"/>
            <w:u w:val="single"/>
          </w:rPr>
          <w:t>g</w:t>
        </w:r>
      </w:ins>
      <w:ins w:id="93" w:author="Assaf Kasher" w:date="2019-11-11T14:27:00Z">
        <w:r w:rsidRPr="009E6D27">
          <w:rPr>
            <w:rFonts w:asciiTheme="majorBidi" w:hAnsiTheme="majorBidi" w:cstheme="majorBidi"/>
            <w:u w:val="single"/>
          </w:rPr>
          <w:t xml:space="preserve"> Capability subelement of the EDMG capabilities element.</w:t>
        </w:r>
      </w:ins>
    </w:p>
    <w:p w14:paraId="3646AD5D" w14:textId="77777777" w:rsidR="000D6473" w:rsidRPr="009E6D27" w:rsidRDefault="000D6473" w:rsidP="000D6473">
      <w:pPr>
        <w:pStyle w:val="ListParagraph"/>
        <w:numPr>
          <w:ilvl w:val="0"/>
          <w:numId w:val="3"/>
        </w:numPr>
        <w:rPr>
          <w:ins w:id="94" w:author="Assaf Kasher" w:date="2019-11-11T14:27:00Z"/>
          <w:rFonts w:asciiTheme="majorBidi" w:hAnsiTheme="majorBidi" w:cstheme="majorBidi"/>
          <w:u w:val="single"/>
        </w:rPr>
      </w:pPr>
      <w:ins w:id="95" w:author="Assaf Kasher" w:date="2019-11-11T14:27:00Z">
        <w:r w:rsidRPr="009E6D27">
          <w:rPr>
            <w:rFonts w:asciiTheme="majorBidi" w:hAnsiTheme="majorBidi" w:cstheme="majorBidi"/>
            <w:u w:val="single"/>
          </w:rPr>
          <w:t xml:space="preserve">The LOS </w:t>
        </w:r>
        <w:proofErr w:type="spellStart"/>
        <w:r w:rsidRPr="009E6D27">
          <w:rPr>
            <w:rFonts w:asciiTheme="majorBidi" w:hAnsiTheme="majorBidi" w:cstheme="majorBidi"/>
            <w:u w:val="single"/>
          </w:rPr>
          <w:t>Assesment</w:t>
        </w:r>
        <w:proofErr w:type="spellEnd"/>
        <w:r w:rsidRPr="009E6D27">
          <w:rPr>
            <w:rFonts w:asciiTheme="majorBidi" w:hAnsiTheme="majorBidi" w:cstheme="majorBidi"/>
            <w:u w:val="single"/>
          </w:rPr>
          <w:t xml:space="preserve"> TX or LOS </w:t>
        </w:r>
        <w:proofErr w:type="spellStart"/>
        <w:r w:rsidRPr="009E6D27">
          <w:rPr>
            <w:rFonts w:asciiTheme="majorBidi" w:hAnsiTheme="majorBidi" w:cstheme="majorBidi"/>
            <w:u w:val="single"/>
          </w:rPr>
          <w:t>Assesment</w:t>
        </w:r>
        <w:proofErr w:type="spellEnd"/>
        <w:r w:rsidRPr="009E6D27">
          <w:rPr>
            <w:rFonts w:asciiTheme="majorBidi" w:hAnsiTheme="majorBidi" w:cstheme="majorBidi"/>
            <w:u w:val="single"/>
          </w:rPr>
          <w:t xml:space="preserve"> RX subfield of the DMG Direction measurement </w:t>
        </w:r>
        <w:proofErr w:type="spellStart"/>
        <w:r w:rsidRPr="009E6D27">
          <w:rPr>
            <w:rFonts w:asciiTheme="majorBidi" w:hAnsiTheme="majorBidi" w:cstheme="majorBidi"/>
            <w:u w:val="single"/>
          </w:rPr>
          <w:t>Capabillites</w:t>
        </w:r>
        <w:proofErr w:type="spellEnd"/>
        <w:r w:rsidRPr="009E6D27">
          <w:rPr>
            <w:rFonts w:asciiTheme="majorBidi" w:hAnsiTheme="majorBidi" w:cstheme="majorBidi"/>
            <w:u w:val="single"/>
          </w:rPr>
          <w:t xml:space="preserve"> field of the DMG capabilities element</w:t>
        </w:r>
      </w:ins>
    </w:p>
    <w:p w14:paraId="5075A4A6" w14:textId="23DE87CA" w:rsidR="000D6473" w:rsidRPr="009E6D27" w:rsidRDefault="000D6473" w:rsidP="000D6473">
      <w:pPr>
        <w:pStyle w:val="ListParagraph"/>
        <w:numPr>
          <w:ilvl w:val="0"/>
          <w:numId w:val="3"/>
        </w:numPr>
        <w:rPr>
          <w:ins w:id="96" w:author="Assaf Kasher" w:date="2019-11-11T14:27:00Z"/>
          <w:rFonts w:asciiTheme="majorBidi" w:hAnsiTheme="majorBidi" w:cstheme="majorBidi"/>
          <w:u w:val="single"/>
        </w:rPr>
      </w:pPr>
      <w:ins w:id="97" w:author="Assaf Kasher" w:date="2019-11-11T14:27:00Z">
        <w:r w:rsidRPr="009E6D27">
          <w:rPr>
            <w:rFonts w:asciiTheme="majorBidi" w:hAnsiTheme="majorBidi" w:cstheme="majorBidi"/>
            <w:u w:val="single"/>
          </w:rPr>
          <w:t>The Secure ToF supported field of the Beamformin</w:t>
        </w:r>
      </w:ins>
      <w:ins w:id="98" w:author="Assaf Kasher" w:date="2019-11-11T14:37:00Z">
        <w:r w:rsidR="009E6D27" w:rsidRPr="009E6D27">
          <w:rPr>
            <w:rFonts w:asciiTheme="majorBidi" w:hAnsiTheme="majorBidi" w:cstheme="majorBidi"/>
            <w:u w:val="single"/>
          </w:rPr>
          <w:t>g</w:t>
        </w:r>
      </w:ins>
      <w:ins w:id="99" w:author="Assaf Kasher" w:date="2019-11-11T14:27:00Z">
        <w:r w:rsidRPr="009E6D27">
          <w:rPr>
            <w:rFonts w:asciiTheme="majorBidi" w:hAnsiTheme="majorBidi" w:cstheme="majorBidi"/>
            <w:u w:val="single"/>
          </w:rPr>
          <w:t xml:space="preserve"> Capability subelement of the EDMG capabilities element.</w:t>
        </w:r>
      </w:ins>
    </w:p>
    <w:p w14:paraId="7580FFD7" w14:textId="0BF9272D" w:rsidR="000D6473" w:rsidRPr="009E6D27" w:rsidRDefault="000D6473" w:rsidP="000D6473">
      <w:pPr>
        <w:pStyle w:val="ListParagraph"/>
        <w:numPr>
          <w:ilvl w:val="0"/>
          <w:numId w:val="3"/>
        </w:numPr>
        <w:rPr>
          <w:ins w:id="100" w:author="Assaf Kasher" w:date="2019-11-11T14:27:00Z"/>
          <w:rFonts w:asciiTheme="majorBidi" w:hAnsiTheme="majorBidi" w:cstheme="majorBidi"/>
          <w:u w:val="single"/>
        </w:rPr>
      </w:pPr>
      <w:ins w:id="101" w:author="Assaf Kasher" w:date="2019-11-11T14:28:00Z">
        <w:r w:rsidRPr="009E6D27">
          <w:rPr>
            <w:rFonts w:asciiTheme="majorBidi" w:hAnsiTheme="majorBidi" w:cstheme="majorBidi"/>
            <w:u w:val="single"/>
          </w:rPr>
          <w:t>EDMG OFDM Range Measurement field of the Beamforming Capabilities subelement to 1 if it supports ranging based on EDMG OFDM PPDUs</w:t>
        </w:r>
      </w:ins>
      <w:ins w:id="102" w:author="Assaf Kasher" w:date="2019-11-11T14:38:00Z">
        <w:r w:rsidR="009E6D27">
          <w:rPr>
            <w:rFonts w:asciiTheme="majorBidi" w:hAnsiTheme="majorBidi" w:cstheme="majorBidi"/>
            <w:u w:val="single"/>
          </w:rPr>
          <w:t>.</w:t>
        </w:r>
      </w:ins>
    </w:p>
    <w:p w14:paraId="5E1FF845" w14:textId="799DF111" w:rsidR="00DC1495" w:rsidRDefault="00DC1495" w:rsidP="005D3F21">
      <w:pPr>
        <w:rPr>
          <w:szCs w:val="22"/>
          <w:u w:val="single"/>
        </w:rPr>
      </w:pPr>
      <w:del w:id="103" w:author="Assaf Kasher" w:date="2019-11-11T14:29:00Z">
        <w:r w:rsidRPr="00DC1495" w:rsidDel="000D6473">
          <w:rPr>
            <w:szCs w:val="22"/>
            <w:u w:val="single"/>
          </w:rPr>
          <w:delText>. It may also set the</w:delText>
        </w:r>
      </w:del>
      <w:del w:id="104" w:author="Assaf Kasher" w:date="2019-11-11T14:27:00Z">
        <w:r w:rsidRPr="00DC1495" w:rsidDel="000D6473">
          <w:rPr>
            <w:szCs w:val="22"/>
            <w:u w:val="single"/>
          </w:rPr>
          <w:delText xml:space="preserve"> EDMG OFDM Range Measurement field of the Beamforming Capabilities subelement to 1 if it additionally supports ranging based on EDMG OFDM PPDUs</w:delText>
        </w:r>
      </w:del>
      <w:del w:id="105" w:author="Assaf Kasher" w:date="2019-11-11T14:38:00Z">
        <w:r w:rsidRPr="00DC1495" w:rsidDel="009E6D27">
          <w:rPr>
            <w:szCs w:val="22"/>
            <w:u w:val="single"/>
          </w:rPr>
          <w:delText xml:space="preserve">. </w:delText>
        </w:r>
      </w:del>
      <w:r w:rsidRPr="00DC1495">
        <w:rPr>
          <w:szCs w:val="22"/>
          <w:u w:val="single"/>
        </w:rPr>
        <w:t xml:space="preserve">(#1435) </w:t>
      </w:r>
      <w:del w:id="106" w:author="Assaf Kasher" w:date="2019-11-11T14:29:00Z">
        <w:r w:rsidRPr="00DC1495" w:rsidDel="000D6473">
          <w:rPr>
            <w:szCs w:val="22"/>
            <w:u w:val="single"/>
          </w:rPr>
          <w:delText xml:space="preserve">Otherwise it shall set the EDMG Range Measurement field of the Extended Capabilities element to 0. </w:delText>
        </w:r>
      </w:del>
      <w:r w:rsidRPr="00DC1495">
        <w:rPr>
          <w:szCs w:val="22"/>
          <w:u w:val="single"/>
        </w:rPr>
        <w:t>A</w:t>
      </w:r>
      <w:ins w:id="107" w:author="Assaf Kasher" w:date="2019-11-11T14:30:00Z">
        <w:r w:rsidR="000D6473">
          <w:rPr>
            <w:szCs w:val="22"/>
            <w:u w:val="single"/>
          </w:rPr>
          <w:t>n EDMG</w:t>
        </w:r>
      </w:ins>
      <w:r w:rsidRPr="00DC1495">
        <w:rPr>
          <w:szCs w:val="22"/>
          <w:u w:val="single"/>
        </w:rPr>
        <w:t xml:space="preserve"> STA that additionally supports Direction Measurement shall include a DMG Direction Measurement Capabilities field in the DMG Capabilities element and set at least (#</w:t>
      </w:r>
      <w:r w:rsidRPr="00DC1495">
        <w:rPr>
          <w:b/>
          <w:bCs/>
          <w:szCs w:val="22"/>
          <w:u w:val="single"/>
        </w:rPr>
        <w:t>1434</w:t>
      </w:r>
      <w:r w:rsidRPr="00DC1495">
        <w:rPr>
          <w:szCs w:val="22"/>
          <w:u w:val="single"/>
        </w:rPr>
        <w:t>, #</w:t>
      </w:r>
      <w:r w:rsidRPr="00DC1495">
        <w:rPr>
          <w:b/>
          <w:bCs/>
          <w:szCs w:val="22"/>
          <w:u w:val="single"/>
        </w:rPr>
        <w:t>1437</w:t>
      </w:r>
      <w:r w:rsidRPr="00DC1495">
        <w:rPr>
          <w:szCs w:val="22"/>
          <w:u w:val="single"/>
        </w:rPr>
        <w:t>) one of the first 4 subfields (AOA TX Capability, AOA RX Capability, AOD TX Capability, AOD RX Capability) of this field to 1</w:t>
      </w:r>
      <w:r>
        <w:rPr>
          <w:szCs w:val="22"/>
        </w:rPr>
        <w:t>.</w:t>
      </w:r>
    </w:p>
    <w:p w14:paraId="0720FB1A" w14:textId="3B3611D0" w:rsidR="000834BD" w:rsidRDefault="000834BD" w:rsidP="005D3F21">
      <w:pPr>
        <w:rPr>
          <w:szCs w:val="22"/>
        </w:rPr>
      </w:pPr>
    </w:p>
    <w:p w14:paraId="558546EC" w14:textId="74FEB7A1" w:rsidR="000834BD" w:rsidRDefault="000834BD" w:rsidP="005D3F21">
      <w:pPr>
        <w:rPr>
          <w:szCs w:val="22"/>
        </w:rPr>
      </w:pPr>
    </w:p>
    <w:p w14:paraId="4644535B" w14:textId="463E9E6E" w:rsidR="001652A1" w:rsidRDefault="001652A1" w:rsidP="005D3F21">
      <w:pPr>
        <w:rPr>
          <w:szCs w:val="22"/>
          <w:u w:val="single"/>
        </w:rPr>
      </w:pPr>
    </w:p>
    <w:p w14:paraId="6B50A9AA" w14:textId="7321F3E2" w:rsidR="001652A1" w:rsidRDefault="001652A1" w:rsidP="005D3F21">
      <w:pPr>
        <w:rPr>
          <w:b/>
          <w:bCs/>
          <w:i/>
          <w:iCs/>
          <w:szCs w:val="22"/>
        </w:rPr>
      </w:pPr>
      <w:r>
        <w:rPr>
          <w:b/>
          <w:bCs/>
          <w:i/>
          <w:iCs/>
          <w:szCs w:val="22"/>
        </w:rPr>
        <w:t>TGaz Editor: in P22L</w:t>
      </w:r>
      <w:r w:rsidR="004D4E43">
        <w:rPr>
          <w:b/>
          <w:bCs/>
          <w:i/>
          <w:iCs/>
          <w:szCs w:val="22"/>
        </w:rPr>
        <w:t>27</w:t>
      </w:r>
      <w:r w:rsidR="00BF7C7F">
        <w:rPr>
          <w:b/>
          <w:bCs/>
          <w:i/>
          <w:iCs/>
          <w:szCs w:val="22"/>
        </w:rPr>
        <w:t xml:space="preserve"> </w:t>
      </w:r>
      <w:r>
        <w:rPr>
          <w:b/>
          <w:bCs/>
          <w:i/>
          <w:iCs/>
          <w:szCs w:val="22"/>
        </w:rPr>
        <w:t>change the text as follows:</w:t>
      </w:r>
    </w:p>
    <w:p w14:paraId="670A8599" w14:textId="1192AEAA" w:rsidR="001652A1" w:rsidRPr="001652A1" w:rsidRDefault="001652A1" w:rsidP="001652A1">
      <w:pPr>
        <w:autoSpaceDE w:val="0"/>
        <w:autoSpaceDN w:val="0"/>
        <w:adjustRightInd w:val="0"/>
        <w:rPr>
          <w:color w:val="000000"/>
          <w:szCs w:val="22"/>
          <w:lang w:val="en-US" w:bidi="he-IL"/>
        </w:rPr>
      </w:pPr>
      <w:r w:rsidRPr="001652A1">
        <w:rPr>
          <w:color w:val="000000"/>
          <w:szCs w:val="22"/>
          <w:lang w:val="en-US" w:bidi="he-IL"/>
        </w:rPr>
        <w:t>DMG</w:t>
      </w:r>
      <w:del w:id="108" w:author="Assaf Kasher -SR3" w:date="2019-09-17T08:41:00Z">
        <w:r w:rsidRPr="001652A1" w:rsidDel="001652A1">
          <w:rPr>
            <w:color w:val="000000"/>
            <w:szCs w:val="22"/>
            <w:lang w:val="en-US" w:bidi="he-IL"/>
          </w:rPr>
          <w:delText>/EDMG</w:delText>
        </w:r>
      </w:del>
      <w:r w:rsidRPr="001652A1">
        <w:rPr>
          <w:color w:val="000000"/>
          <w:szCs w:val="22"/>
          <w:lang w:val="en-US" w:bidi="he-IL"/>
        </w:rPr>
        <w:t xml:space="preserve">, security parameters can be negotiated to ensure that the measurement </w:t>
      </w:r>
    </w:p>
    <w:p w14:paraId="58B9F10C" w14:textId="2B27109E" w:rsidR="001652A1" w:rsidRDefault="001652A1" w:rsidP="005D3F21">
      <w:pPr>
        <w:rPr>
          <w:b/>
          <w:bCs/>
          <w:i/>
          <w:iCs/>
          <w:color w:val="000000"/>
          <w:sz w:val="20"/>
          <w:lang w:val="en-US"/>
        </w:rPr>
      </w:pPr>
    </w:p>
    <w:p w14:paraId="18B29F1E" w14:textId="77777777" w:rsidR="000D4607" w:rsidRDefault="000D4607">
      <w:pPr>
        <w:rPr>
          <w:i/>
          <w:iCs/>
          <w:color w:val="000000"/>
          <w:szCs w:val="22"/>
          <w:lang w:val="en-US" w:bidi="he-IL"/>
        </w:rPr>
      </w:pPr>
      <w:r>
        <w:rPr>
          <w:i/>
          <w:iCs/>
          <w:szCs w:val="22"/>
        </w:rPr>
        <w:br w:type="page"/>
      </w:r>
    </w:p>
    <w:p w14:paraId="26299861" w14:textId="3A787D6E" w:rsidR="00CA09B2" w:rsidRPr="00CB3A22" w:rsidRDefault="00CA09B2">
      <w:pPr>
        <w:rPr>
          <w:b/>
          <w:sz w:val="20"/>
        </w:rPr>
      </w:pPr>
      <w:r w:rsidRPr="00CB3A22">
        <w:rPr>
          <w:b/>
          <w:sz w:val="20"/>
        </w:rPr>
        <w:lastRenderedPageBreak/>
        <w:t>References:</w:t>
      </w:r>
    </w:p>
    <w:p w14:paraId="3B70CA7D" w14:textId="7AF42784" w:rsidR="009C215E" w:rsidRPr="00CB3A22" w:rsidRDefault="00425274" w:rsidP="003016B8">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P802.11az/D1</w:t>
      </w:r>
      <w:r w:rsidR="003016B8">
        <w:rPr>
          <w:rFonts w:ascii="Times New Roman" w:hAnsi="Times New Roman" w:cs="Times New Roman"/>
          <w:sz w:val="20"/>
          <w:szCs w:val="20"/>
        </w:rPr>
        <w:t>.</w:t>
      </w:r>
      <w:r w:rsidR="00B93A02">
        <w:rPr>
          <w:rFonts w:ascii="Times New Roman" w:hAnsi="Times New Roman" w:cs="Times New Roman"/>
          <w:sz w:val="20"/>
          <w:szCs w:val="20"/>
        </w:rPr>
        <w:t>5</w:t>
      </w:r>
    </w:p>
    <w:p w14:paraId="3AC58C2F" w14:textId="039CF7A8" w:rsidR="00425274" w:rsidRDefault="00CB3A22"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IEEE P802.11ay/D</w:t>
      </w:r>
      <w:r w:rsidR="003016B8">
        <w:rPr>
          <w:rFonts w:ascii="Times New Roman" w:hAnsi="Times New Roman" w:cs="Times New Roman"/>
          <w:sz w:val="20"/>
          <w:szCs w:val="20"/>
        </w:rPr>
        <w:t>5.0</w:t>
      </w:r>
    </w:p>
    <w:p w14:paraId="360F2065" w14:textId="37D58F85" w:rsidR="00CB3A22" w:rsidRPr="00CB3A22" w:rsidRDefault="00DD0F11" w:rsidP="00CB3A22">
      <w:pPr>
        <w:pStyle w:val="ListParagraph"/>
        <w:numPr>
          <w:ilvl w:val="0"/>
          <w:numId w:val="2"/>
        </w:numPr>
        <w:rPr>
          <w:rFonts w:ascii="Times New Roman" w:hAnsi="Times New Roman" w:cs="Times New Roman"/>
          <w:sz w:val="20"/>
          <w:szCs w:val="20"/>
        </w:rPr>
      </w:pPr>
      <w:r>
        <w:rPr>
          <w:rFonts w:ascii="Arial" w:hAnsi="Arial" w:cs="Arial"/>
          <w:sz w:val="16"/>
          <w:szCs w:val="16"/>
        </w:rPr>
        <w:t>IEEE P802.11-REVmd/D</w:t>
      </w:r>
      <w:r w:rsidR="003016B8">
        <w:rPr>
          <w:rFonts w:ascii="Arial" w:hAnsi="Arial" w:cs="Arial"/>
          <w:sz w:val="16"/>
          <w:szCs w:val="16"/>
        </w:rPr>
        <w:t>3.0</w:t>
      </w:r>
    </w:p>
    <w:p w14:paraId="24C79469" w14:textId="77777777" w:rsidR="00CA09B2" w:rsidRDefault="00CA09B2"/>
    <w:sectPr w:rsidR="00CA09B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C59F" w14:textId="77777777" w:rsidR="00A9241F" w:rsidRDefault="00A9241F">
      <w:r>
        <w:separator/>
      </w:r>
    </w:p>
  </w:endnote>
  <w:endnote w:type="continuationSeparator" w:id="0">
    <w:p w14:paraId="0E7D2A62" w14:textId="77777777" w:rsidR="00A9241F" w:rsidRDefault="00A9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5256" w14:textId="77777777" w:rsidR="009C5C8C" w:rsidRDefault="009C5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74E6" w14:textId="58F73360" w:rsidR="0068761E" w:rsidRDefault="0068761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Solomon Trainin, Qualcomm</w:t>
      </w:r>
    </w:fldSimple>
  </w:p>
  <w:p w14:paraId="60875A0B" w14:textId="77777777" w:rsidR="0068761E" w:rsidRDefault="00687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BC57" w14:textId="77777777" w:rsidR="009C5C8C" w:rsidRDefault="009C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4C42" w14:textId="77777777" w:rsidR="00A9241F" w:rsidRDefault="00A9241F">
      <w:r>
        <w:separator/>
      </w:r>
    </w:p>
  </w:footnote>
  <w:footnote w:type="continuationSeparator" w:id="0">
    <w:p w14:paraId="531E9090" w14:textId="77777777" w:rsidR="00A9241F" w:rsidRDefault="00A9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72EF" w14:textId="77777777" w:rsidR="009C5C8C" w:rsidRDefault="009C5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6E8" w14:textId="1D7B520F" w:rsidR="0068761E" w:rsidRDefault="0068761E">
    <w:pPr>
      <w:pStyle w:val="Header"/>
      <w:tabs>
        <w:tab w:val="clear" w:pos="6480"/>
        <w:tab w:val="center" w:pos="4680"/>
        <w:tab w:val="right" w:pos="9360"/>
      </w:tabs>
    </w:pPr>
    <w:bookmarkStart w:id="109" w:name="_GoBack"/>
    <w:r>
      <w:t>November 2019</w:t>
    </w:r>
    <w:r>
      <w:tab/>
    </w:r>
    <w:r>
      <w:tab/>
    </w:r>
    <w:fldSimple w:instr=" TITLE  \* MERGEFORMAT ">
      <w:r w:rsidR="009C5C8C">
        <w:t>doc.: IEEE 802.11-11/1674r1</w:t>
      </w:r>
    </w:fldSimple>
    <w:bookmarkEnd w:id="1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F08A" w14:textId="77777777" w:rsidR="009C5C8C" w:rsidRDefault="009C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860"/>
    <w:multiLevelType w:val="hybridMultilevel"/>
    <w:tmpl w:val="2898A8D8"/>
    <w:lvl w:ilvl="0" w:tplc="87F42B72">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41B4"/>
    <w:multiLevelType w:val="hybridMultilevel"/>
    <w:tmpl w:val="43EA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rson w15:author="Assaf Kasher">
    <w15:presenceInfo w15:providerId="None" w15:userId="Assaf Kasher"/>
  </w15:person>
  <w15:person w15:author="Assaf Kasher -SR3">
    <w15:presenceInfo w15:providerId="None" w15:userId="Assaf Kasher -S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2"/>
    <w:rsid w:val="00003AAF"/>
    <w:rsid w:val="00006898"/>
    <w:rsid w:val="000155CB"/>
    <w:rsid w:val="0003716C"/>
    <w:rsid w:val="000427D5"/>
    <w:rsid w:val="00055BA9"/>
    <w:rsid w:val="00060C2C"/>
    <w:rsid w:val="000834BD"/>
    <w:rsid w:val="000A31D7"/>
    <w:rsid w:val="000C4611"/>
    <w:rsid w:val="000D4607"/>
    <w:rsid w:val="000D6473"/>
    <w:rsid w:val="000E4D20"/>
    <w:rsid w:val="000F4286"/>
    <w:rsid w:val="00116BE0"/>
    <w:rsid w:val="00147258"/>
    <w:rsid w:val="001652A1"/>
    <w:rsid w:val="00192D88"/>
    <w:rsid w:val="001A2009"/>
    <w:rsid w:val="001B2F94"/>
    <w:rsid w:val="001B41B5"/>
    <w:rsid w:val="001C1465"/>
    <w:rsid w:val="001C477F"/>
    <w:rsid w:val="001D444B"/>
    <w:rsid w:val="001D723B"/>
    <w:rsid w:val="001F6E5C"/>
    <w:rsid w:val="00224069"/>
    <w:rsid w:val="00243E35"/>
    <w:rsid w:val="00265811"/>
    <w:rsid w:val="00266641"/>
    <w:rsid w:val="0028377A"/>
    <w:rsid w:val="00285E52"/>
    <w:rsid w:val="0029020B"/>
    <w:rsid w:val="00297145"/>
    <w:rsid w:val="002A4FA3"/>
    <w:rsid w:val="002D44BE"/>
    <w:rsid w:val="002D6FC0"/>
    <w:rsid w:val="002E05B0"/>
    <w:rsid w:val="002F25B6"/>
    <w:rsid w:val="002F7060"/>
    <w:rsid w:val="003016B8"/>
    <w:rsid w:val="00331CA4"/>
    <w:rsid w:val="00333B11"/>
    <w:rsid w:val="00360CE9"/>
    <w:rsid w:val="00382F9F"/>
    <w:rsid w:val="00392F94"/>
    <w:rsid w:val="003A1717"/>
    <w:rsid w:val="003A63DF"/>
    <w:rsid w:val="003B0932"/>
    <w:rsid w:val="004171D0"/>
    <w:rsid w:val="00425274"/>
    <w:rsid w:val="00431F7A"/>
    <w:rsid w:val="00442037"/>
    <w:rsid w:val="004653F9"/>
    <w:rsid w:val="00472C34"/>
    <w:rsid w:val="004751A4"/>
    <w:rsid w:val="00484198"/>
    <w:rsid w:val="004B064B"/>
    <w:rsid w:val="004D4E43"/>
    <w:rsid w:val="004D78A7"/>
    <w:rsid w:val="004E120E"/>
    <w:rsid w:val="00502FFB"/>
    <w:rsid w:val="00506046"/>
    <w:rsid w:val="00526895"/>
    <w:rsid w:val="005512EC"/>
    <w:rsid w:val="00562D8A"/>
    <w:rsid w:val="00564198"/>
    <w:rsid w:val="005C205D"/>
    <w:rsid w:val="005D3F21"/>
    <w:rsid w:val="00604308"/>
    <w:rsid w:val="00614972"/>
    <w:rsid w:val="0062440B"/>
    <w:rsid w:val="0063303E"/>
    <w:rsid w:val="0065047A"/>
    <w:rsid w:val="0066384B"/>
    <w:rsid w:val="00683E8E"/>
    <w:rsid w:val="0068761E"/>
    <w:rsid w:val="006A1289"/>
    <w:rsid w:val="006B2601"/>
    <w:rsid w:val="006B7C42"/>
    <w:rsid w:val="006C0727"/>
    <w:rsid w:val="006C1601"/>
    <w:rsid w:val="006D0E60"/>
    <w:rsid w:val="006D2D2E"/>
    <w:rsid w:val="006E145F"/>
    <w:rsid w:val="00720720"/>
    <w:rsid w:val="00770572"/>
    <w:rsid w:val="00773F7B"/>
    <w:rsid w:val="00790C85"/>
    <w:rsid w:val="00791A00"/>
    <w:rsid w:val="007B41E0"/>
    <w:rsid w:val="007C29EE"/>
    <w:rsid w:val="007C2AD3"/>
    <w:rsid w:val="007E6E2D"/>
    <w:rsid w:val="00816902"/>
    <w:rsid w:val="008305D8"/>
    <w:rsid w:val="00833877"/>
    <w:rsid w:val="0084604B"/>
    <w:rsid w:val="008704FA"/>
    <w:rsid w:val="008824A5"/>
    <w:rsid w:val="008E0906"/>
    <w:rsid w:val="008E3F5C"/>
    <w:rsid w:val="008F08E0"/>
    <w:rsid w:val="00910AF2"/>
    <w:rsid w:val="009269CE"/>
    <w:rsid w:val="00937B14"/>
    <w:rsid w:val="0094496B"/>
    <w:rsid w:val="00955216"/>
    <w:rsid w:val="00960EB8"/>
    <w:rsid w:val="009630CF"/>
    <w:rsid w:val="00964251"/>
    <w:rsid w:val="00976368"/>
    <w:rsid w:val="009773BD"/>
    <w:rsid w:val="00984AEF"/>
    <w:rsid w:val="00992993"/>
    <w:rsid w:val="009B0A2E"/>
    <w:rsid w:val="009C215E"/>
    <w:rsid w:val="009C5C8C"/>
    <w:rsid w:val="009C7C5F"/>
    <w:rsid w:val="009D3FA1"/>
    <w:rsid w:val="009E6D27"/>
    <w:rsid w:val="009F2FBC"/>
    <w:rsid w:val="009F64C6"/>
    <w:rsid w:val="00A025BA"/>
    <w:rsid w:val="00A054A2"/>
    <w:rsid w:val="00A301D9"/>
    <w:rsid w:val="00A502F1"/>
    <w:rsid w:val="00A80FCB"/>
    <w:rsid w:val="00A817B3"/>
    <w:rsid w:val="00A9241F"/>
    <w:rsid w:val="00AA14B7"/>
    <w:rsid w:val="00AA4278"/>
    <w:rsid w:val="00AA427C"/>
    <w:rsid w:val="00AA70D3"/>
    <w:rsid w:val="00AB0CE4"/>
    <w:rsid w:val="00AC41AD"/>
    <w:rsid w:val="00AF5ED7"/>
    <w:rsid w:val="00B02B48"/>
    <w:rsid w:val="00B11D9A"/>
    <w:rsid w:val="00B46108"/>
    <w:rsid w:val="00B5084C"/>
    <w:rsid w:val="00B81E6B"/>
    <w:rsid w:val="00B93A02"/>
    <w:rsid w:val="00B94D85"/>
    <w:rsid w:val="00BB5AF6"/>
    <w:rsid w:val="00BD408F"/>
    <w:rsid w:val="00BE68C2"/>
    <w:rsid w:val="00BF664F"/>
    <w:rsid w:val="00BF7C7F"/>
    <w:rsid w:val="00C0680B"/>
    <w:rsid w:val="00C1239A"/>
    <w:rsid w:val="00C146F7"/>
    <w:rsid w:val="00C16006"/>
    <w:rsid w:val="00C3787C"/>
    <w:rsid w:val="00C43F6E"/>
    <w:rsid w:val="00C93679"/>
    <w:rsid w:val="00C950CB"/>
    <w:rsid w:val="00CA09B2"/>
    <w:rsid w:val="00CA175D"/>
    <w:rsid w:val="00CB3A22"/>
    <w:rsid w:val="00CD21D2"/>
    <w:rsid w:val="00CD57DE"/>
    <w:rsid w:val="00D02A3E"/>
    <w:rsid w:val="00D11E57"/>
    <w:rsid w:val="00D1714C"/>
    <w:rsid w:val="00D30B2F"/>
    <w:rsid w:val="00D5701F"/>
    <w:rsid w:val="00D618A2"/>
    <w:rsid w:val="00D67B7B"/>
    <w:rsid w:val="00D71F51"/>
    <w:rsid w:val="00D9236D"/>
    <w:rsid w:val="00D95EC2"/>
    <w:rsid w:val="00DA0E86"/>
    <w:rsid w:val="00DC1495"/>
    <w:rsid w:val="00DC263D"/>
    <w:rsid w:val="00DC5A7B"/>
    <w:rsid w:val="00DC69D4"/>
    <w:rsid w:val="00DD0F11"/>
    <w:rsid w:val="00DE0AEB"/>
    <w:rsid w:val="00E104B2"/>
    <w:rsid w:val="00E23C9E"/>
    <w:rsid w:val="00E35FC6"/>
    <w:rsid w:val="00E57886"/>
    <w:rsid w:val="00E61EF7"/>
    <w:rsid w:val="00E640F8"/>
    <w:rsid w:val="00E66931"/>
    <w:rsid w:val="00E71ADC"/>
    <w:rsid w:val="00E826E7"/>
    <w:rsid w:val="00E91855"/>
    <w:rsid w:val="00E93245"/>
    <w:rsid w:val="00EB256A"/>
    <w:rsid w:val="00EC6D06"/>
    <w:rsid w:val="00ED3064"/>
    <w:rsid w:val="00ED7C42"/>
    <w:rsid w:val="00EE2A19"/>
    <w:rsid w:val="00F01346"/>
    <w:rsid w:val="00F663C4"/>
    <w:rsid w:val="00FC7088"/>
    <w:rsid w:val="00FD6708"/>
    <w:rsid w:val="00FE78B1"/>
    <w:rsid w:val="00FF7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E3FA"/>
  <w15:chartTrackingRefBased/>
  <w15:docId w15:val="{3015A662-035F-4EB3-ACFC-79286C5E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D3F21"/>
    <w:pPr>
      <w:spacing w:line="276" w:lineRule="auto"/>
      <w:ind w:left="720"/>
    </w:pPr>
    <w:rPr>
      <w:rFonts w:ascii="Calibri" w:eastAsiaTheme="minorHAnsi" w:hAnsi="Calibri" w:cs="Calibri"/>
      <w:szCs w:val="22"/>
      <w:lang w:val="en-US" w:bidi="he-IL"/>
    </w:rPr>
  </w:style>
  <w:style w:type="paragraph" w:customStyle="1" w:styleId="Default">
    <w:name w:val="Default"/>
    <w:rsid w:val="00AB0CE4"/>
    <w:pPr>
      <w:autoSpaceDE w:val="0"/>
      <w:autoSpaceDN w:val="0"/>
      <w:adjustRightInd w:val="0"/>
    </w:pPr>
    <w:rPr>
      <w:rFonts w:ascii="Arial" w:hAnsi="Arial" w:cs="Arial"/>
      <w:color w:val="000000"/>
      <w:sz w:val="24"/>
      <w:szCs w:val="24"/>
    </w:rPr>
  </w:style>
  <w:style w:type="table" w:styleId="TableGrid">
    <w:name w:val="Table Grid"/>
    <w:basedOn w:val="TableNormal"/>
    <w:rsid w:val="0029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34BD"/>
    <w:rPr>
      <w:rFonts w:ascii="Segoe UI" w:hAnsi="Segoe UI" w:cs="Segoe UI"/>
      <w:sz w:val="18"/>
      <w:szCs w:val="18"/>
    </w:rPr>
  </w:style>
  <w:style w:type="character" w:customStyle="1" w:styleId="BalloonTextChar">
    <w:name w:val="Balloon Text Char"/>
    <w:basedOn w:val="DefaultParagraphFont"/>
    <w:link w:val="BalloonText"/>
    <w:rsid w:val="000834BD"/>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9737">
      <w:bodyDiv w:val="1"/>
      <w:marLeft w:val="0"/>
      <w:marRight w:val="0"/>
      <w:marTop w:val="0"/>
      <w:marBottom w:val="0"/>
      <w:divBdr>
        <w:top w:val="none" w:sz="0" w:space="0" w:color="auto"/>
        <w:left w:val="none" w:sz="0" w:space="0" w:color="auto"/>
        <w:bottom w:val="none" w:sz="0" w:space="0" w:color="auto"/>
        <w:right w:val="none" w:sz="0" w:space="0" w:color="auto"/>
      </w:divBdr>
    </w:div>
    <w:div w:id="255990818">
      <w:bodyDiv w:val="1"/>
      <w:marLeft w:val="0"/>
      <w:marRight w:val="0"/>
      <w:marTop w:val="0"/>
      <w:marBottom w:val="0"/>
      <w:divBdr>
        <w:top w:val="none" w:sz="0" w:space="0" w:color="auto"/>
        <w:left w:val="none" w:sz="0" w:space="0" w:color="auto"/>
        <w:bottom w:val="none" w:sz="0" w:space="0" w:color="auto"/>
        <w:right w:val="none" w:sz="0" w:space="0" w:color="auto"/>
      </w:divBdr>
    </w:div>
    <w:div w:id="637146386">
      <w:bodyDiv w:val="1"/>
      <w:marLeft w:val="0"/>
      <w:marRight w:val="0"/>
      <w:marTop w:val="0"/>
      <w:marBottom w:val="0"/>
      <w:divBdr>
        <w:top w:val="none" w:sz="0" w:space="0" w:color="auto"/>
        <w:left w:val="none" w:sz="0" w:space="0" w:color="auto"/>
        <w:bottom w:val="none" w:sz="0" w:space="0" w:color="auto"/>
        <w:right w:val="none" w:sz="0" w:space="0" w:color="auto"/>
      </w:divBdr>
    </w:div>
    <w:div w:id="884410372">
      <w:bodyDiv w:val="1"/>
      <w:marLeft w:val="0"/>
      <w:marRight w:val="0"/>
      <w:marTop w:val="0"/>
      <w:marBottom w:val="0"/>
      <w:divBdr>
        <w:top w:val="none" w:sz="0" w:space="0" w:color="auto"/>
        <w:left w:val="none" w:sz="0" w:space="0" w:color="auto"/>
        <w:bottom w:val="none" w:sz="0" w:space="0" w:color="auto"/>
        <w:right w:val="none" w:sz="0" w:space="0" w:color="auto"/>
      </w:divBdr>
    </w:div>
    <w:div w:id="1482649580">
      <w:bodyDiv w:val="1"/>
      <w:marLeft w:val="0"/>
      <w:marRight w:val="0"/>
      <w:marTop w:val="0"/>
      <w:marBottom w:val="0"/>
      <w:divBdr>
        <w:top w:val="none" w:sz="0" w:space="0" w:color="auto"/>
        <w:left w:val="none" w:sz="0" w:space="0" w:color="auto"/>
        <w:bottom w:val="none" w:sz="0" w:space="0" w:color="auto"/>
        <w:right w:val="none" w:sz="0" w:space="0" w:color="auto"/>
      </w:divBdr>
    </w:div>
    <w:div w:id="15572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2C27-1A66-46D4-8078-B2466801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46CE-36CE-4BFF-B655-A15B23126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4EE45-F653-4E1D-814B-DDF322537889}">
  <ds:schemaRefs>
    <ds:schemaRef ds:uri="http://schemas.microsoft.com/sharepoint/v3/contenttype/forms"/>
  </ds:schemaRefs>
</ds:datastoreItem>
</file>

<file path=customXml/itemProps4.xml><?xml version="1.0" encoding="utf-8"?>
<ds:datastoreItem xmlns:ds="http://schemas.openxmlformats.org/officeDocument/2006/customXml" ds:itemID="{73CF3FE3-3924-459A-8F0A-D515C335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2</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802.11-11/1674r0</vt:lpstr>
    </vt:vector>
  </TitlesOfParts>
  <Company>Some Company</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802.11-11/1674r1</dc:title>
  <dc:subject>Submission</dc:subject>
  <dc:creator>Solomon Trainin</dc:creator>
  <cp:keywords>November 2019</cp:keywords>
  <dc:description/>
  <cp:lastModifiedBy>Assaf Kasher</cp:lastModifiedBy>
  <cp:revision>3</cp:revision>
  <cp:lastPrinted>1900-01-01T10:00:00Z</cp:lastPrinted>
  <dcterms:created xsi:type="dcterms:W3CDTF">2019-11-12T19:41:00Z</dcterms:created>
  <dcterms:modified xsi:type="dcterms:W3CDTF">2019-11-12T19:42:00Z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