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bookmarkStart w:id="0" w:name="_GoBack"/>
      <w:bookmarkEnd w:id="0"/>
    </w:p>
    <w:p w14:paraId="0E643E41" w14:textId="6F48AF9D"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5B035FDF" w:rsidR="00114E3A" w:rsidRDefault="0065224E" w:rsidP="009335FF">
            <w:pPr>
              <w:pStyle w:val="T2"/>
            </w:pPr>
            <w:r>
              <w:t>Resolutions to a set of LB240 CIDs (Part-</w:t>
            </w:r>
            <w:r w:rsidR="002C3D48">
              <w:t>6</w:t>
            </w:r>
            <w:r>
              <w:t>)</w:t>
            </w:r>
          </w:p>
          <w:p w14:paraId="5D0AB9D5" w14:textId="759A0CE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65224E">
              <w:t>4</w:t>
            </w:r>
            <w:r>
              <w:t>)</w:t>
            </w:r>
          </w:p>
        </w:tc>
      </w:tr>
      <w:tr w:rsidR="00CA09B2" w14:paraId="51D8C269" w14:textId="77777777">
        <w:trPr>
          <w:trHeight w:val="359"/>
          <w:jc w:val="center"/>
        </w:trPr>
        <w:tc>
          <w:tcPr>
            <w:tcW w:w="9576" w:type="dxa"/>
            <w:gridSpan w:val="5"/>
            <w:vAlign w:val="center"/>
          </w:tcPr>
          <w:p w14:paraId="21B903F0" w14:textId="4C49E6BF"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795CB3">
              <w:rPr>
                <w:b w:val="0"/>
                <w:sz w:val="20"/>
              </w:rPr>
              <w:t>09</w:t>
            </w:r>
            <w:r w:rsidR="0097301D">
              <w:rPr>
                <w:b w:val="0"/>
                <w:sz w:val="20"/>
              </w:rPr>
              <w:t>-</w:t>
            </w:r>
            <w:r w:rsidR="0065224E">
              <w:rPr>
                <w:b w:val="0"/>
                <w:sz w:val="20"/>
              </w:rPr>
              <w:t>1</w:t>
            </w:r>
            <w:r w:rsidR="002C3D48">
              <w:rPr>
                <w:b w:val="0"/>
                <w:sz w:val="20"/>
              </w:rPr>
              <w:t>9</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14133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747BCD7D" w:rsidR="00FB338C" w:rsidRPr="00FB338C" w:rsidRDefault="00FB338C">
            <w:pPr>
              <w:pStyle w:val="T2"/>
              <w:spacing w:after="0"/>
              <w:ind w:left="0" w:right="0"/>
              <w:rPr>
                <w:b w:val="0"/>
                <w:sz w:val="20"/>
              </w:rPr>
            </w:pPr>
          </w:p>
        </w:tc>
        <w:tc>
          <w:tcPr>
            <w:tcW w:w="2064" w:type="dxa"/>
            <w:vAlign w:val="center"/>
          </w:tcPr>
          <w:p w14:paraId="00548EF0" w14:textId="4C872E65" w:rsidR="00FB338C" w:rsidRPr="00FB338C" w:rsidRDefault="00FB338C">
            <w:pPr>
              <w:pStyle w:val="T2"/>
              <w:spacing w:after="0"/>
              <w:ind w:left="0" w:right="0"/>
              <w:rPr>
                <w:b w:val="0"/>
                <w:sz w:val="20"/>
              </w:rPr>
            </w:pPr>
          </w:p>
        </w:tc>
        <w:tc>
          <w:tcPr>
            <w:tcW w:w="2814" w:type="dxa"/>
            <w:vAlign w:val="center"/>
          </w:tcPr>
          <w:p w14:paraId="46FC4DC7" w14:textId="4F237038" w:rsidR="00FB338C" w:rsidRPr="00012D95" w:rsidRDefault="00FB338C">
            <w:pPr>
              <w:pStyle w:val="T2"/>
              <w:spacing w:after="0"/>
              <w:ind w:left="0" w:right="0"/>
              <w:rPr>
                <w:b w:val="0"/>
                <w:sz w:val="20"/>
              </w:rPr>
            </w:pPr>
          </w:p>
        </w:tc>
        <w:tc>
          <w:tcPr>
            <w:tcW w:w="1124" w:type="dxa"/>
            <w:vAlign w:val="center"/>
          </w:tcPr>
          <w:p w14:paraId="584094CC" w14:textId="1D94E9FD" w:rsidR="00FB338C" w:rsidRPr="00FB338C" w:rsidRDefault="00FB338C">
            <w:pPr>
              <w:pStyle w:val="T2"/>
              <w:spacing w:after="0"/>
              <w:ind w:left="0" w:right="0"/>
              <w:rPr>
                <w:b w:val="0"/>
                <w:sz w:val="20"/>
              </w:rPr>
            </w:pPr>
          </w:p>
        </w:tc>
        <w:tc>
          <w:tcPr>
            <w:tcW w:w="2238" w:type="dxa"/>
            <w:vAlign w:val="center"/>
          </w:tcPr>
          <w:p w14:paraId="4099459A" w14:textId="74E159FC" w:rsidR="00FB338C" w:rsidRPr="00FB338C" w:rsidRDefault="00FB338C" w:rsidP="00C9295D">
            <w:pPr>
              <w:pStyle w:val="T2"/>
              <w:spacing w:after="0"/>
              <w:ind w:left="0" w:right="0"/>
              <w:jc w:val="left"/>
              <w:rPr>
                <w:rStyle w:val="Hyperlink"/>
                <w:b w:val="0"/>
                <w:sz w:val="20"/>
              </w:rPr>
            </w:pPr>
          </w:p>
        </w:tc>
      </w:tr>
    </w:tbl>
    <w:p w14:paraId="3BED9FE1" w14:textId="14FD3B40" w:rsidR="00CA09B2" w:rsidRDefault="00FB338C">
      <w:pPr>
        <w:pStyle w:val="T1"/>
        <w:spacing w:after="120"/>
        <w:rPr>
          <w:sz w:val="22"/>
        </w:rPr>
      </w:pPr>
      <w:r>
        <w:rPr>
          <w:sz w:val="22"/>
        </w:rPr>
        <w:t xml:space="preserve"> </w:t>
      </w:r>
    </w:p>
    <w:p w14:paraId="261B6031" w14:textId="7A0A9976" w:rsidR="004328FC" w:rsidRPr="00114E3A" w:rsidRDefault="00C939F0" w:rsidP="004F120D">
      <w:pPr>
        <w:rPr>
          <w:b/>
          <w:i/>
          <w:color w:val="FF0000"/>
        </w:rPr>
      </w:pPr>
      <w:r>
        <w:rPr>
          <w:noProof/>
          <w:lang w:val="en-US" w:bidi="he-IL"/>
        </w:rPr>
        <mc:AlternateContent>
          <mc:Choice Requires="wps">
            <w:drawing>
              <wp:anchor distT="0" distB="0" distL="114300" distR="114300" simplePos="0" relativeHeight="251657728" behindDoc="0" locked="0" layoutInCell="0" allowOverlap="1" wp14:anchorId="542615F5" wp14:editId="65F6976B">
                <wp:simplePos x="0" y="0"/>
                <wp:positionH relativeFrom="column">
                  <wp:posOffset>200249</wp:posOffset>
                </wp:positionH>
                <wp:positionV relativeFrom="paragraph">
                  <wp:posOffset>227965</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141339" w:rsidRPr="00AF318A" w:rsidRDefault="00141339" w:rsidP="00AF318A">
                            <w:pPr>
                              <w:jc w:val="center"/>
                              <w:rPr>
                                <w:b/>
                              </w:rPr>
                            </w:pPr>
                            <w:r w:rsidRPr="00AF318A">
                              <w:rPr>
                                <w:b/>
                              </w:rPr>
                              <w:t>Abstract</w:t>
                            </w:r>
                          </w:p>
                          <w:p w14:paraId="1E739E3E" w14:textId="77777777" w:rsidR="00141339" w:rsidRDefault="00141339" w:rsidP="00720681"/>
                          <w:p w14:paraId="548A796E" w14:textId="12E8231E" w:rsidR="00141339" w:rsidRDefault="00141339" w:rsidP="00BE5A16">
                            <w:pPr>
                              <w:jc w:val="both"/>
                              <w:rPr>
                                <w:rFonts w:ascii="Arial" w:hAnsi="Arial" w:cs="Arial"/>
                                <w:color w:val="000000"/>
                                <w:sz w:val="18"/>
                              </w:rPr>
                            </w:pPr>
                            <w:r>
                              <w:rPr>
                                <w:rFonts w:ascii="Arial" w:hAnsi="Arial" w:cs="Arial"/>
                                <w:color w:val="000000"/>
                                <w:sz w:val="18"/>
                              </w:rPr>
                              <w:t xml:space="preserve">This submission proposes a set of LB240 CIDs </w:t>
                            </w:r>
                            <w:proofErr w:type="gramStart"/>
                            <w:r>
                              <w:rPr>
                                <w:rFonts w:ascii="Arial" w:hAnsi="Arial" w:cs="Arial"/>
                                <w:color w:val="000000"/>
                                <w:sz w:val="18"/>
                              </w:rPr>
                              <w:t xml:space="preserve">--  </w:t>
                            </w:r>
                            <w:bookmarkStart w:id="1" w:name="_Hlk19618645"/>
                            <w:r w:rsidR="005111DD">
                              <w:rPr>
                                <w:rFonts w:ascii="Arial" w:hAnsi="Arial" w:cs="Arial"/>
                                <w:color w:val="000000"/>
                                <w:sz w:val="18"/>
                              </w:rPr>
                              <w:t>2051</w:t>
                            </w:r>
                            <w:proofErr w:type="gramEnd"/>
                            <w:r w:rsidR="005111DD">
                              <w:rPr>
                                <w:rFonts w:ascii="Arial" w:hAnsi="Arial" w:cs="Arial"/>
                                <w:color w:val="000000"/>
                                <w:sz w:val="18"/>
                              </w:rPr>
                              <w:t xml:space="preserve">, 2061, 2064, 2065, </w:t>
                            </w:r>
                            <w:r w:rsidR="0019633E">
                              <w:rPr>
                                <w:rFonts w:ascii="Arial" w:hAnsi="Arial" w:cs="Arial"/>
                                <w:color w:val="000000"/>
                                <w:sz w:val="18"/>
                              </w:rPr>
                              <w:t>2105, 2108, 2113, 2114, 2115, 2116, 2118, 2121, 2123, 2133 and 2135.</w:t>
                            </w:r>
                          </w:p>
                          <w:p w14:paraId="5F6140AF" w14:textId="77777777" w:rsidR="00141339" w:rsidRDefault="00141339" w:rsidP="0079129E">
                            <w:pPr>
                              <w:jc w:val="both"/>
                              <w:rPr>
                                <w:rFonts w:ascii="Arial" w:hAnsi="Arial" w:cs="Arial"/>
                                <w:color w:val="000000"/>
                                <w:sz w:val="18"/>
                              </w:rPr>
                            </w:pPr>
                          </w:p>
                          <w:bookmarkEnd w:id="1"/>
                          <w:p w14:paraId="30FB5D9B" w14:textId="77777777" w:rsidR="00141339" w:rsidRDefault="00141339" w:rsidP="004F120D">
                            <w:pPr>
                              <w:rPr>
                                <w:rFonts w:ascii="Arial" w:hAnsi="Arial" w:cs="Arial"/>
                                <w:color w:val="000000"/>
                                <w:sz w:val="18"/>
                              </w:rPr>
                            </w:pPr>
                            <w:r>
                              <w:rPr>
                                <w:rFonts w:ascii="Arial" w:hAnsi="Arial" w:cs="Arial"/>
                                <w:color w:val="000000"/>
                                <w:sz w:val="18"/>
                              </w:rPr>
                              <w:t>History:</w:t>
                            </w:r>
                          </w:p>
                          <w:p w14:paraId="435E1896" w14:textId="108346EE" w:rsidR="00141339" w:rsidRDefault="00141339" w:rsidP="004F120D">
                            <w:pPr>
                              <w:rPr>
                                <w:ins w:id="2" w:author="Autho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1744CE0A" w14:textId="20062937" w:rsidR="00957A49" w:rsidRDefault="00957A49" w:rsidP="004F120D">
                            <w:pPr>
                              <w:rPr>
                                <w:ins w:id="3" w:author="Author"/>
                                <w:rFonts w:ascii="Arial" w:hAnsi="Arial" w:cs="Arial"/>
                                <w:color w:val="000000"/>
                                <w:sz w:val="18"/>
                                <w:szCs w:val="18"/>
                              </w:rPr>
                            </w:pPr>
                            <w:r>
                              <w:rPr>
                                <w:rFonts w:ascii="Arial" w:hAnsi="Arial" w:cs="Arial"/>
                                <w:color w:val="000000"/>
                                <w:sz w:val="18"/>
                                <w:szCs w:val="18"/>
                              </w:rPr>
                              <w:t>R1: removed CID #2073.</w:t>
                            </w:r>
                          </w:p>
                          <w:p w14:paraId="2767ED3C" w14:textId="5287577D" w:rsidR="00A062F5" w:rsidRDefault="00A062F5" w:rsidP="004F120D">
                            <w:pPr>
                              <w:rPr>
                                <w:rFonts w:ascii="Arial" w:hAnsi="Arial" w:cs="Arial"/>
                                <w:color w:val="000000"/>
                                <w:sz w:val="18"/>
                                <w:szCs w:val="18"/>
                              </w:rPr>
                            </w:pPr>
                            <w:r>
                              <w:rPr>
                                <w:rFonts w:ascii="Arial" w:hAnsi="Arial" w:cs="Arial"/>
                                <w:color w:val="000000"/>
                                <w:sz w:val="18"/>
                                <w:szCs w:val="18"/>
                              </w:rPr>
                              <w:t>R2: updated made to the submission during the discussion in Thu PM1 slot</w:t>
                            </w:r>
                          </w:p>
                          <w:p w14:paraId="53C5786B" w14:textId="2E7AF30B" w:rsidR="00141339" w:rsidRPr="00C16902" w:rsidRDefault="00141339"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margin-left:15.75pt;margin-top:17.95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" o:allowincell="f" stroked="f">
                <v:textbox>
                  <w:txbxContent>
                    <w:p w14:paraId="6A42C45A" w14:textId="77777777" w:rsidR="00141339" w:rsidRPr="00AF318A" w:rsidRDefault="00141339" w:rsidP="00AF318A">
                      <w:pPr>
                        <w:jc w:val="center"/>
                        <w:rPr>
                          <w:b/>
                        </w:rPr>
                      </w:pPr>
                      <w:r w:rsidRPr="00AF318A">
                        <w:rPr>
                          <w:b/>
                        </w:rPr>
                        <w:t>Abstract</w:t>
                      </w:r>
                    </w:p>
                    <w:p w14:paraId="1E739E3E" w14:textId="77777777" w:rsidR="00141339" w:rsidRDefault="00141339" w:rsidP="00720681"/>
                    <w:p w14:paraId="548A796E" w14:textId="12E8231E" w:rsidR="00141339" w:rsidRDefault="00141339" w:rsidP="00BE5A16">
                      <w:pPr>
                        <w:jc w:val="both"/>
                        <w:rPr>
                          <w:rFonts w:ascii="Arial" w:hAnsi="Arial" w:cs="Arial"/>
                          <w:color w:val="000000"/>
                          <w:sz w:val="18"/>
                        </w:rPr>
                      </w:pPr>
                      <w:r>
                        <w:rPr>
                          <w:rFonts w:ascii="Arial" w:hAnsi="Arial" w:cs="Arial"/>
                          <w:color w:val="000000"/>
                          <w:sz w:val="18"/>
                        </w:rPr>
                        <w:t xml:space="preserve">This submission proposes a set of LB240 CIDs </w:t>
                      </w:r>
                      <w:proofErr w:type="gramStart"/>
                      <w:r>
                        <w:rPr>
                          <w:rFonts w:ascii="Arial" w:hAnsi="Arial" w:cs="Arial"/>
                          <w:color w:val="000000"/>
                          <w:sz w:val="18"/>
                        </w:rPr>
                        <w:t xml:space="preserve">--  </w:t>
                      </w:r>
                      <w:bookmarkStart w:id="4" w:name="_Hlk19618645"/>
                      <w:r w:rsidR="005111DD">
                        <w:rPr>
                          <w:rFonts w:ascii="Arial" w:hAnsi="Arial" w:cs="Arial"/>
                          <w:color w:val="000000"/>
                          <w:sz w:val="18"/>
                        </w:rPr>
                        <w:t>2051</w:t>
                      </w:r>
                      <w:proofErr w:type="gramEnd"/>
                      <w:r w:rsidR="005111DD">
                        <w:rPr>
                          <w:rFonts w:ascii="Arial" w:hAnsi="Arial" w:cs="Arial"/>
                          <w:color w:val="000000"/>
                          <w:sz w:val="18"/>
                        </w:rPr>
                        <w:t xml:space="preserve">, 2061, 2064, 2065, </w:t>
                      </w:r>
                      <w:r w:rsidR="0019633E">
                        <w:rPr>
                          <w:rFonts w:ascii="Arial" w:hAnsi="Arial" w:cs="Arial"/>
                          <w:color w:val="000000"/>
                          <w:sz w:val="18"/>
                        </w:rPr>
                        <w:t>2105, 2108, 2113, 2114, 2115, 2116, 2118, 2121, 2123, 2133 and 2135.</w:t>
                      </w:r>
                    </w:p>
                    <w:p w14:paraId="5F6140AF" w14:textId="77777777" w:rsidR="00141339" w:rsidRDefault="00141339" w:rsidP="0079129E">
                      <w:pPr>
                        <w:jc w:val="both"/>
                        <w:rPr>
                          <w:rFonts w:ascii="Arial" w:hAnsi="Arial" w:cs="Arial"/>
                          <w:color w:val="000000"/>
                          <w:sz w:val="18"/>
                        </w:rPr>
                      </w:pPr>
                    </w:p>
                    <w:bookmarkEnd w:id="4"/>
                    <w:p w14:paraId="30FB5D9B" w14:textId="77777777" w:rsidR="00141339" w:rsidRDefault="00141339" w:rsidP="004F120D">
                      <w:pPr>
                        <w:rPr>
                          <w:rFonts w:ascii="Arial" w:hAnsi="Arial" w:cs="Arial"/>
                          <w:color w:val="000000"/>
                          <w:sz w:val="18"/>
                        </w:rPr>
                      </w:pPr>
                      <w:r>
                        <w:rPr>
                          <w:rFonts w:ascii="Arial" w:hAnsi="Arial" w:cs="Arial"/>
                          <w:color w:val="000000"/>
                          <w:sz w:val="18"/>
                        </w:rPr>
                        <w:t>History:</w:t>
                      </w:r>
                    </w:p>
                    <w:p w14:paraId="435E1896" w14:textId="108346EE" w:rsidR="00141339" w:rsidRDefault="00141339" w:rsidP="004F120D">
                      <w:pPr>
                        <w:rPr>
                          <w:ins w:id="5" w:author="Autho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1744CE0A" w14:textId="20062937" w:rsidR="00957A49" w:rsidRDefault="00957A49" w:rsidP="004F120D">
                      <w:pPr>
                        <w:rPr>
                          <w:ins w:id="6" w:author="Author"/>
                          <w:rFonts w:ascii="Arial" w:hAnsi="Arial" w:cs="Arial"/>
                          <w:color w:val="000000"/>
                          <w:sz w:val="18"/>
                          <w:szCs w:val="18"/>
                        </w:rPr>
                      </w:pPr>
                      <w:r>
                        <w:rPr>
                          <w:rFonts w:ascii="Arial" w:hAnsi="Arial" w:cs="Arial"/>
                          <w:color w:val="000000"/>
                          <w:sz w:val="18"/>
                          <w:szCs w:val="18"/>
                        </w:rPr>
                        <w:t>R1: removed CID #2073.</w:t>
                      </w:r>
                    </w:p>
                    <w:p w14:paraId="2767ED3C" w14:textId="5287577D" w:rsidR="00A062F5" w:rsidRDefault="00A062F5" w:rsidP="004F120D">
                      <w:pPr>
                        <w:rPr>
                          <w:rFonts w:ascii="Arial" w:hAnsi="Arial" w:cs="Arial"/>
                          <w:color w:val="000000"/>
                          <w:sz w:val="18"/>
                          <w:szCs w:val="18"/>
                        </w:rPr>
                      </w:pPr>
                      <w:r>
                        <w:rPr>
                          <w:rFonts w:ascii="Arial" w:hAnsi="Arial" w:cs="Arial"/>
                          <w:color w:val="000000"/>
                          <w:sz w:val="18"/>
                          <w:szCs w:val="18"/>
                        </w:rPr>
                        <w:t>R2: updated made to the submission during the discussion in Thu PM1 slot</w:t>
                      </w:r>
                    </w:p>
                    <w:p w14:paraId="53C5786B" w14:textId="2E7AF30B" w:rsidR="00141339" w:rsidRPr="00C16902" w:rsidRDefault="00141339" w:rsidP="004F120D">
                      <w:pPr>
                        <w:rPr>
                          <w:rFonts w:ascii="Arial" w:hAnsi="Arial" w:cs="Arial"/>
                          <w:sz w:val="18"/>
                          <w:szCs w:val="18"/>
                        </w:rPr>
                      </w:pPr>
                    </w:p>
                  </w:txbxContent>
                </v:textbox>
              </v:shape>
            </w:pict>
          </mc:Fallback>
        </mc:AlternateContent>
      </w:r>
      <w:r w:rsidR="00CA09B2">
        <w:br w:type="page"/>
      </w:r>
    </w:p>
    <w:p w14:paraId="2CE7D74B" w14:textId="77777777" w:rsidR="00413D05" w:rsidRDefault="00413D05" w:rsidP="009E3A41">
      <w:pPr>
        <w:jc w:val="both"/>
        <w:rPr>
          <w:ins w:id="7" w:author="Author"/>
          <w:rFonts w:ascii="TimesNewRomanPSMT"/>
          <w:color w:val="000000"/>
          <w:sz w:val="24"/>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51"/>
        <w:gridCol w:w="1096"/>
        <w:gridCol w:w="2505"/>
        <w:gridCol w:w="2505"/>
        <w:gridCol w:w="2449"/>
      </w:tblGrid>
      <w:tr w:rsidR="00413D05" w:rsidRPr="00414C38" w14:paraId="42A5E840" w14:textId="77777777" w:rsidTr="0097127B">
        <w:trPr>
          <w:trHeight w:val="3190"/>
        </w:trPr>
        <w:tc>
          <w:tcPr>
            <w:tcW w:w="329" w:type="pct"/>
            <w:shd w:val="clear" w:color="auto" w:fill="auto"/>
            <w:hideMark/>
          </w:tcPr>
          <w:p w14:paraId="578AC7C2" w14:textId="77777777" w:rsidR="00413D05" w:rsidRPr="00414C38" w:rsidRDefault="00413D05" w:rsidP="00141339">
            <w:pPr>
              <w:jc w:val="right"/>
              <w:rPr>
                <w:rFonts w:ascii="Calibri" w:hAnsi="Calibri" w:cs="Calibri"/>
                <w:color w:val="000000"/>
                <w:szCs w:val="22"/>
                <w:lang w:val="en-US"/>
              </w:rPr>
            </w:pPr>
            <w:r w:rsidRPr="00414C38">
              <w:rPr>
                <w:rFonts w:ascii="Calibri" w:hAnsi="Calibri" w:cs="Calibri"/>
                <w:color w:val="000000"/>
                <w:szCs w:val="22"/>
                <w:lang w:val="en-US"/>
              </w:rPr>
              <w:t>2051</w:t>
            </w:r>
          </w:p>
        </w:tc>
        <w:tc>
          <w:tcPr>
            <w:tcW w:w="422" w:type="pct"/>
            <w:shd w:val="clear" w:color="auto" w:fill="auto"/>
            <w:hideMark/>
          </w:tcPr>
          <w:p w14:paraId="021E537E" w14:textId="77777777" w:rsidR="00413D05" w:rsidRPr="00414C38" w:rsidRDefault="00413D05" w:rsidP="00141339">
            <w:pPr>
              <w:jc w:val="right"/>
              <w:rPr>
                <w:rFonts w:ascii="Calibri" w:hAnsi="Calibri" w:cs="Calibri"/>
                <w:color w:val="000000"/>
                <w:szCs w:val="22"/>
                <w:lang w:val="en-US"/>
              </w:rPr>
            </w:pPr>
            <w:r w:rsidRPr="00414C38">
              <w:rPr>
                <w:rFonts w:ascii="Calibri" w:hAnsi="Calibri" w:cs="Calibri"/>
                <w:color w:val="000000"/>
                <w:szCs w:val="22"/>
                <w:lang w:val="en-US"/>
              </w:rPr>
              <w:t>25.00</w:t>
            </w:r>
          </w:p>
        </w:tc>
        <w:tc>
          <w:tcPr>
            <w:tcW w:w="544" w:type="pct"/>
            <w:shd w:val="clear" w:color="auto" w:fill="auto"/>
            <w:hideMark/>
          </w:tcPr>
          <w:p w14:paraId="6075BF78" w14:textId="77777777" w:rsidR="00413D05" w:rsidRPr="00414C38" w:rsidRDefault="00413D05" w:rsidP="00141339">
            <w:pPr>
              <w:rPr>
                <w:rFonts w:ascii="Calibri" w:hAnsi="Calibri" w:cs="Calibri"/>
                <w:color w:val="000000"/>
                <w:szCs w:val="22"/>
                <w:lang w:val="en-US"/>
              </w:rPr>
            </w:pPr>
            <w:r w:rsidRPr="00414C38">
              <w:rPr>
                <w:rFonts w:ascii="Calibri" w:hAnsi="Calibri" w:cs="Calibri"/>
                <w:color w:val="000000"/>
                <w:szCs w:val="22"/>
                <w:lang w:val="en-US"/>
              </w:rPr>
              <w:t>9.3.3.12</w:t>
            </w:r>
          </w:p>
        </w:tc>
        <w:tc>
          <w:tcPr>
            <w:tcW w:w="1244" w:type="pct"/>
            <w:shd w:val="clear" w:color="auto" w:fill="auto"/>
            <w:hideMark/>
          </w:tcPr>
          <w:p w14:paraId="203F4F5E" w14:textId="77777777" w:rsidR="00413D05" w:rsidRPr="00414C38" w:rsidRDefault="00413D05" w:rsidP="00141339">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"If Status Code field is 0, then" is not the way it's expressed in the baseline</w:t>
            </w:r>
          </w:p>
        </w:tc>
        <w:tc>
          <w:tcPr>
            <w:tcW w:w="1244" w:type="pct"/>
            <w:shd w:val="clear" w:color="auto" w:fill="auto"/>
            <w:hideMark/>
          </w:tcPr>
          <w:p w14:paraId="37D47B6D" w14:textId="77777777" w:rsidR="00413D05" w:rsidRPr="00414C38" w:rsidRDefault="00413D05" w:rsidP="00141339">
            <w:pPr>
              <w:rPr>
                <w:rFonts w:ascii="Calibri" w:hAnsi="Calibri" w:cs="Calibri"/>
                <w:color w:val="000000"/>
                <w:szCs w:val="22"/>
                <w:lang w:val="en-US"/>
              </w:rPr>
            </w:pPr>
            <w:r w:rsidRPr="00414C38">
              <w:rPr>
                <w:rFonts w:ascii="Calibri" w:hAnsi="Calibri" w:cs="Calibri"/>
                <w:color w:val="000000"/>
                <w:szCs w:val="22"/>
                <w:lang w:val="en-US"/>
              </w:rPr>
              <w:t>Align with baseline wording</w:t>
            </w:r>
          </w:p>
        </w:tc>
        <w:tc>
          <w:tcPr>
            <w:tcW w:w="1216" w:type="pct"/>
            <w:shd w:val="clear" w:color="auto" w:fill="auto"/>
            <w:hideMark/>
          </w:tcPr>
          <w:p w14:paraId="6D8FD9DD" w14:textId="5C34B368" w:rsidR="00413D05" w:rsidRPr="00414C38" w:rsidRDefault="00413D05" w:rsidP="00141339">
            <w:pPr>
              <w:rPr>
                <w:rFonts w:ascii="Calibri" w:hAnsi="Calibri" w:cs="Calibri"/>
                <w:color w:val="000000"/>
                <w:szCs w:val="22"/>
                <w:lang w:val="en-US"/>
              </w:rPr>
            </w:pPr>
            <w:proofErr w:type="spellStart"/>
            <w:r>
              <w:rPr>
                <w:rFonts w:ascii="Calibri" w:hAnsi="Calibri" w:cs="Calibri"/>
                <w:color w:val="000000"/>
                <w:szCs w:val="22"/>
                <w:lang w:val="en-US"/>
              </w:rPr>
              <w:t>Revise</w:t>
            </w:r>
            <w:r w:rsidR="00E134E9">
              <w:rPr>
                <w:rFonts w:ascii="Calibri" w:hAnsi="Calibri" w:cs="Calibri"/>
                <w:color w:val="000000"/>
                <w:szCs w:val="22"/>
                <w:lang w:val="en-US"/>
              </w:rPr>
              <w:t>.Incorporate</w:t>
            </w:r>
            <w:proofErr w:type="spellEnd"/>
            <w:r w:rsidR="00E134E9">
              <w:rPr>
                <w:rFonts w:ascii="Calibri" w:hAnsi="Calibri" w:cs="Calibri"/>
                <w:color w:val="000000"/>
                <w:szCs w:val="22"/>
                <w:lang w:val="en-US"/>
              </w:rPr>
              <w:t xml:space="preserve"> editor instructions corresponding to CID 2051 in 11-19-</w:t>
            </w:r>
            <w:del w:id="8" w:author="Author">
              <w:r w:rsidR="00E134E9" w:rsidDel="00A062F5">
                <w:rPr>
                  <w:rFonts w:ascii="Calibri" w:hAnsi="Calibri" w:cs="Calibri"/>
                  <w:color w:val="000000"/>
                  <w:szCs w:val="22"/>
                  <w:lang w:val="en-US"/>
                </w:rPr>
                <w:delText>1559</w:delText>
              </w:r>
            </w:del>
            <w:ins w:id="9" w:author="Author">
              <w:r w:rsidR="00A062F5">
                <w:rPr>
                  <w:rFonts w:ascii="Calibri" w:hAnsi="Calibri" w:cs="Calibri"/>
                  <w:color w:val="000000"/>
                  <w:szCs w:val="22"/>
                  <w:lang w:val="en-US"/>
                </w:rPr>
                <w:t>1</w:t>
              </w:r>
              <w:r w:rsidR="00A062F5">
                <w:rPr>
                  <w:rFonts w:ascii="Calibri" w:hAnsi="Calibri" w:cs="Calibri"/>
                  <w:color w:val="000000"/>
                  <w:szCs w:val="22"/>
                  <w:lang w:val="en-US"/>
                </w:rPr>
                <w:t>6</w:t>
              </w:r>
              <w:r w:rsidR="00A062F5">
                <w:rPr>
                  <w:rFonts w:ascii="Calibri" w:hAnsi="Calibri" w:cs="Calibri"/>
                  <w:color w:val="000000"/>
                  <w:szCs w:val="22"/>
                  <w:lang w:val="en-US"/>
                </w:rPr>
                <w:t>59</w:t>
              </w:r>
            </w:ins>
            <w:r w:rsidR="00E134E9">
              <w:rPr>
                <w:rFonts w:ascii="Calibri" w:hAnsi="Calibri" w:cs="Calibri"/>
                <w:color w:val="000000"/>
                <w:szCs w:val="22"/>
                <w:lang w:val="en-US"/>
              </w:rPr>
              <w:t>.</w:t>
            </w:r>
          </w:p>
        </w:tc>
      </w:tr>
    </w:tbl>
    <w:p w14:paraId="3FD11A24" w14:textId="614500B4" w:rsidR="00414C38" w:rsidRPr="008D57B1" w:rsidRDefault="00E134E9" w:rsidP="009E3A41">
      <w:pPr>
        <w:jc w:val="both"/>
        <w:rPr>
          <w:rFonts w:eastAsia="TimesNewRomanPSMT"/>
          <w:szCs w:val="22"/>
        </w:rPr>
      </w:pPr>
      <w:r w:rsidRPr="008D57B1">
        <w:rPr>
          <w:rFonts w:eastAsia="TimesNewRomanPSMT"/>
          <w:szCs w:val="22"/>
        </w:rPr>
        <w:t>Discussion: The baseline uses the format “x, y and z fields are present if status field is 0” e.g. see Table 9-43.</w:t>
      </w:r>
    </w:p>
    <w:p w14:paraId="2F38E2BE" w14:textId="345F5556" w:rsidR="00E134E9" w:rsidRPr="008D57B1" w:rsidRDefault="00E134E9" w:rsidP="009E3A41">
      <w:pPr>
        <w:jc w:val="both"/>
        <w:rPr>
          <w:rFonts w:eastAsia="TimesNewRomanPSMT"/>
          <w:szCs w:val="22"/>
        </w:rPr>
      </w:pPr>
    </w:p>
    <w:p w14:paraId="00A2EA9A" w14:textId="2A2DAB25" w:rsidR="00E134E9" w:rsidRPr="008D57B1" w:rsidRDefault="00E134E9" w:rsidP="009E3A41">
      <w:pPr>
        <w:jc w:val="both"/>
        <w:rPr>
          <w:ins w:id="10" w:author="Author"/>
          <w:rFonts w:eastAsia="TimesNewRomanPSMT"/>
          <w:szCs w:val="22"/>
        </w:rPr>
      </w:pPr>
      <w:r w:rsidRPr="008D57B1">
        <w:rPr>
          <w:rFonts w:eastAsia="TimesNewRomanPSMT"/>
          <w:szCs w:val="22"/>
        </w:rPr>
        <w:t>Resolution: Revise.</w:t>
      </w:r>
    </w:p>
    <w:p w14:paraId="350B7778" w14:textId="77777777" w:rsidR="00213CBD" w:rsidRDefault="00213CBD" w:rsidP="009E3A41">
      <w:pPr>
        <w:jc w:val="both"/>
        <w:rPr>
          <w:rFonts w:eastAsia="TimesNewRomanPSMT"/>
          <w:szCs w:val="22"/>
          <w:u w:val="single"/>
        </w:rPr>
      </w:pPr>
    </w:p>
    <w:p w14:paraId="4F636856" w14:textId="2C434A85" w:rsidR="00E134E9" w:rsidRPr="00213CBD" w:rsidRDefault="00E134E9" w:rsidP="009E3A41">
      <w:pPr>
        <w:jc w:val="both"/>
        <w:rPr>
          <w:rFonts w:eastAsia="TimesNewRomanPSMT"/>
          <w:b/>
          <w:i/>
          <w:color w:val="FF0000"/>
          <w:szCs w:val="22"/>
        </w:rPr>
      </w:pPr>
      <w:proofErr w:type="spellStart"/>
      <w:r w:rsidRPr="00213CBD">
        <w:rPr>
          <w:rFonts w:eastAsia="TimesNewRomanPSMT"/>
          <w:b/>
          <w:i/>
          <w:color w:val="FF0000"/>
          <w:szCs w:val="22"/>
        </w:rPr>
        <w:t>TGaz</w:t>
      </w:r>
      <w:proofErr w:type="spellEnd"/>
      <w:r w:rsidRPr="00213CBD">
        <w:rPr>
          <w:rFonts w:eastAsia="TimesNewRomanPSMT"/>
          <w:b/>
          <w:i/>
          <w:color w:val="FF0000"/>
          <w:szCs w:val="22"/>
        </w:rPr>
        <w:t xml:space="preserve"> Editor:</w:t>
      </w:r>
      <w:r w:rsidR="00213CBD" w:rsidRPr="00213CBD">
        <w:rPr>
          <w:rFonts w:eastAsia="TimesNewRomanPSMT"/>
          <w:b/>
          <w:i/>
          <w:color w:val="FF0000"/>
          <w:szCs w:val="22"/>
        </w:rPr>
        <w:t xml:space="preserve"> Modify the ‘Presence of fields 4 onwards” entries in Table</w:t>
      </w:r>
      <w:r w:rsidRPr="00213CBD">
        <w:rPr>
          <w:rFonts w:eastAsia="TimesNewRomanPSMT"/>
          <w:b/>
          <w:i/>
          <w:color w:val="FF0000"/>
          <w:szCs w:val="22"/>
        </w:rPr>
        <w:t xml:space="preserve"> </w:t>
      </w:r>
      <w:r w:rsidR="00213CBD" w:rsidRPr="00213CBD">
        <w:rPr>
          <w:rFonts w:eastAsia="TimesNewRomanPSMT"/>
          <w:b/>
          <w:i/>
          <w:color w:val="FF0000"/>
          <w:szCs w:val="22"/>
        </w:rPr>
        <w:t>9-43</w:t>
      </w:r>
    </w:p>
    <w:p w14:paraId="77097146" w14:textId="77777777" w:rsidR="00213CBD" w:rsidRDefault="00213CBD" w:rsidP="009E3A41">
      <w:pPr>
        <w:jc w:val="both"/>
        <w:rPr>
          <w:rFonts w:eastAsia="TimesNewRomanPSMT"/>
          <w:szCs w:val="22"/>
          <w:u w:val="single"/>
        </w:rPr>
      </w:pPr>
    </w:p>
    <w:tbl>
      <w:tblPr>
        <w:tblStyle w:val="TableGrid"/>
        <w:tblW w:w="0" w:type="auto"/>
        <w:tblLook w:val="04A0" w:firstRow="1" w:lastRow="0" w:firstColumn="1" w:lastColumn="0" w:noHBand="0" w:noVBand="1"/>
      </w:tblPr>
      <w:tblGrid>
        <w:gridCol w:w="2092"/>
        <w:gridCol w:w="1980"/>
        <w:gridCol w:w="1530"/>
        <w:gridCol w:w="4468"/>
      </w:tblGrid>
      <w:tr w:rsidR="00E134E9" w14:paraId="3C49B06C" w14:textId="77777777" w:rsidTr="00B267D4">
        <w:tc>
          <w:tcPr>
            <w:tcW w:w="2092" w:type="dxa"/>
          </w:tcPr>
          <w:p w14:paraId="6B189009" w14:textId="34FAA024" w:rsidR="00E134E9" w:rsidRPr="00213CBD" w:rsidRDefault="00E134E9" w:rsidP="00702B35">
            <w:pPr>
              <w:rPr>
                <w:rFonts w:eastAsia="TimesNewRomanPSMT"/>
                <w:b/>
                <w:szCs w:val="22"/>
              </w:rPr>
            </w:pPr>
            <w:r w:rsidRPr="00213CBD">
              <w:rPr>
                <w:rFonts w:eastAsia="TimesNewRomanPSMT"/>
                <w:b/>
                <w:szCs w:val="22"/>
              </w:rPr>
              <w:t>Authentication Algorithm</w:t>
            </w:r>
          </w:p>
        </w:tc>
        <w:tc>
          <w:tcPr>
            <w:tcW w:w="1980" w:type="dxa"/>
          </w:tcPr>
          <w:p w14:paraId="285A9B50" w14:textId="0F34A889" w:rsidR="00E134E9" w:rsidRPr="00213CBD" w:rsidRDefault="00E134E9" w:rsidP="00702B35">
            <w:pPr>
              <w:rPr>
                <w:rFonts w:eastAsia="TimesNewRomanPSMT"/>
                <w:b/>
                <w:szCs w:val="22"/>
              </w:rPr>
            </w:pPr>
            <w:r w:rsidRPr="00213CBD">
              <w:rPr>
                <w:rFonts w:eastAsia="TimesNewRomanPSMT"/>
                <w:b/>
                <w:szCs w:val="22"/>
              </w:rPr>
              <w:t>Authentication Transaction Sequence Number</w:t>
            </w:r>
          </w:p>
        </w:tc>
        <w:tc>
          <w:tcPr>
            <w:tcW w:w="1530" w:type="dxa"/>
          </w:tcPr>
          <w:p w14:paraId="37051139" w14:textId="5542BEC1" w:rsidR="00E134E9" w:rsidRPr="00213CBD" w:rsidRDefault="00E134E9" w:rsidP="00702B35">
            <w:pPr>
              <w:rPr>
                <w:rFonts w:eastAsia="TimesNewRomanPSMT"/>
                <w:b/>
                <w:szCs w:val="22"/>
              </w:rPr>
            </w:pPr>
            <w:r w:rsidRPr="00213CBD">
              <w:rPr>
                <w:rFonts w:eastAsia="TimesNewRomanPSMT"/>
                <w:b/>
                <w:szCs w:val="22"/>
              </w:rPr>
              <w:t>Status Code</w:t>
            </w:r>
          </w:p>
        </w:tc>
        <w:tc>
          <w:tcPr>
            <w:tcW w:w="4468" w:type="dxa"/>
          </w:tcPr>
          <w:p w14:paraId="58728448" w14:textId="615D2C39" w:rsidR="00E134E9" w:rsidRPr="00213CBD" w:rsidRDefault="00E134E9" w:rsidP="00702B35">
            <w:pPr>
              <w:rPr>
                <w:rFonts w:eastAsia="TimesNewRomanPSMT"/>
                <w:b/>
                <w:szCs w:val="22"/>
              </w:rPr>
            </w:pPr>
            <w:r w:rsidRPr="00213CBD">
              <w:rPr>
                <w:rFonts w:eastAsia="TimesNewRomanPSMT"/>
                <w:b/>
                <w:szCs w:val="22"/>
              </w:rPr>
              <w:t>Presence of fields 4 onwards</w:t>
            </w:r>
          </w:p>
        </w:tc>
      </w:tr>
      <w:tr w:rsidR="00E134E9" w14:paraId="67EE8D9E" w14:textId="77777777" w:rsidTr="00B267D4">
        <w:tc>
          <w:tcPr>
            <w:tcW w:w="2092" w:type="dxa"/>
          </w:tcPr>
          <w:p w14:paraId="7201F925" w14:textId="63B6B9DD" w:rsidR="00E134E9" w:rsidRDefault="00E134E9" w:rsidP="00702B35">
            <w:pPr>
              <w:rPr>
                <w:rFonts w:eastAsia="TimesNewRomanPSMT"/>
                <w:szCs w:val="22"/>
                <w:u w:val="single"/>
              </w:rPr>
            </w:pPr>
            <w:r>
              <w:rPr>
                <w:rFonts w:eastAsia="TimesNewRomanPSMT"/>
                <w:szCs w:val="22"/>
                <w:u w:val="single"/>
              </w:rPr>
              <w:t>PASN Authentication</w:t>
            </w:r>
          </w:p>
        </w:tc>
        <w:tc>
          <w:tcPr>
            <w:tcW w:w="1980" w:type="dxa"/>
          </w:tcPr>
          <w:p w14:paraId="50BFFF72" w14:textId="7AABF650" w:rsidR="00E134E9" w:rsidRDefault="00E134E9" w:rsidP="00702B35">
            <w:pPr>
              <w:rPr>
                <w:rFonts w:eastAsia="TimesNewRomanPSMT"/>
                <w:szCs w:val="22"/>
                <w:u w:val="single"/>
              </w:rPr>
            </w:pPr>
            <w:r>
              <w:rPr>
                <w:rFonts w:eastAsia="TimesNewRomanPSMT"/>
                <w:szCs w:val="22"/>
                <w:u w:val="single"/>
              </w:rPr>
              <w:t>1</w:t>
            </w:r>
          </w:p>
        </w:tc>
        <w:tc>
          <w:tcPr>
            <w:tcW w:w="1530" w:type="dxa"/>
          </w:tcPr>
          <w:p w14:paraId="70B78DC1" w14:textId="2C309C57" w:rsidR="00E134E9" w:rsidRDefault="00E134E9" w:rsidP="00702B35">
            <w:pPr>
              <w:rPr>
                <w:rFonts w:eastAsia="TimesNewRomanPSMT"/>
                <w:szCs w:val="22"/>
                <w:u w:val="single"/>
              </w:rPr>
            </w:pPr>
            <w:r>
              <w:rPr>
                <w:rFonts w:eastAsia="TimesNewRomanPSMT"/>
                <w:szCs w:val="22"/>
                <w:u w:val="single"/>
              </w:rPr>
              <w:t>Reserved</w:t>
            </w:r>
          </w:p>
        </w:tc>
        <w:tc>
          <w:tcPr>
            <w:tcW w:w="4468" w:type="dxa"/>
          </w:tcPr>
          <w:p w14:paraId="4CC6210B" w14:textId="70B7DA6C" w:rsidR="00E134E9" w:rsidRPr="008D57B1" w:rsidRDefault="00E134E9" w:rsidP="00702B35">
            <w:pPr>
              <w:rPr>
                <w:sz w:val="24"/>
                <w:u w:val="single"/>
                <w:lang w:val="en-US"/>
              </w:rPr>
            </w:pPr>
            <w:r w:rsidRPr="008D57B1">
              <w:rPr>
                <w:rStyle w:val="fontstyle01"/>
                <w:rFonts w:ascii="Times New Roman" w:hAnsi="Times New Roman"/>
                <w:b w:val="0"/>
                <w:u w:val="single"/>
              </w:rPr>
              <w:t>RSNE is present.</w:t>
            </w:r>
            <w:r w:rsidRPr="008D57B1">
              <w:rPr>
                <w:color w:val="000000"/>
                <w:sz w:val="18"/>
                <w:szCs w:val="18"/>
                <w:u w:val="single"/>
              </w:rPr>
              <w:br/>
            </w:r>
            <w:r w:rsidRPr="008D57B1">
              <w:rPr>
                <w:rStyle w:val="fontstyle01"/>
                <w:rFonts w:ascii="Times New Roman" w:hAnsi="Times New Roman"/>
                <w:b w:val="0"/>
                <w:u w:val="single"/>
              </w:rPr>
              <w:t>PASN Parameters element is present.</w:t>
            </w:r>
            <w:r w:rsidRPr="008D57B1">
              <w:rPr>
                <w:color w:val="000000"/>
                <w:sz w:val="18"/>
                <w:szCs w:val="18"/>
                <w:u w:val="single"/>
              </w:rPr>
              <w:br/>
            </w:r>
            <w:r w:rsidRPr="008D57B1">
              <w:rPr>
                <w:rStyle w:val="fontstyle01"/>
                <w:rFonts w:ascii="Times New Roman" w:hAnsi="Times New Roman"/>
                <w:b w:val="0"/>
                <w:u w:val="single"/>
              </w:rPr>
              <w:t>Timeout Interval element may be present.</w:t>
            </w:r>
            <w:r w:rsidRPr="008D57B1">
              <w:rPr>
                <w:color w:val="000000"/>
                <w:sz w:val="18"/>
                <w:szCs w:val="18"/>
                <w:u w:val="single"/>
              </w:rPr>
              <w:br/>
            </w:r>
            <w:r w:rsidRPr="008D57B1">
              <w:rPr>
                <w:rStyle w:val="fontstyle01"/>
                <w:rFonts w:ascii="Times New Roman" w:hAnsi="Times New Roman"/>
                <w:b w:val="0"/>
                <w:u w:val="single"/>
              </w:rPr>
              <w:t>Wrapped Data element is present if wrapped data format in PASN parameters element is non-zero and not reserved.</w:t>
            </w:r>
            <w:r w:rsidRPr="008D57B1">
              <w:rPr>
                <w:color w:val="000000"/>
                <w:sz w:val="18"/>
                <w:szCs w:val="18"/>
                <w:u w:val="single"/>
              </w:rPr>
              <w:br/>
            </w:r>
            <w:r w:rsidRPr="008D57B1">
              <w:rPr>
                <w:rStyle w:val="fontstyle01"/>
                <w:rFonts w:ascii="Times New Roman" w:hAnsi="Times New Roman"/>
                <w:b w:val="0"/>
                <w:u w:val="single"/>
              </w:rPr>
              <w:t>Fragment element may be present if any of the elements are fragmented.</w:t>
            </w:r>
          </w:p>
        </w:tc>
      </w:tr>
      <w:tr w:rsidR="00E134E9" w14:paraId="41C13A3D" w14:textId="77777777" w:rsidTr="00B267D4">
        <w:tc>
          <w:tcPr>
            <w:tcW w:w="2092" w:type="dxa"/>
          </w:tcPr>
          <w:p w14:paraId="45BBD272" w14:textId="217BD49F" w:rsidR="00E134E9" w:rsidRDefault="00E134E9" w:rsidP="00702B35">
            <w:pPr>
              <w:rPr>
                <w:rFonts w:eastAsia="TimesNewRomanPSMT"/>
                <w:szCs w:val="22"/>
                <w:u w:val="single"/>
              </w:rPr>
            </w:pPr>
            <w:r>
              <w:rPr>
                <w:rFonts w:eastAsia="TimesNewRomanPSMT"/>
                <w:szCs w:val="22"/>
                <w:u w:val="single"/>
              </w:rPr>
              <w:t>PASN Authentication</w:t>
            </w:r>
          </w:p>
        </w:tc>
        <w:tc>
          <w:tcPr>
            <w:tcW w:w="1980" w:type="dxa"/>
          </w:tcPr>
          <w:p w14:paraId="51853668" w14:textId="32155B31" w:rsidR="00E134E9" w:rsidRDefault="00E134E9" w:rsidP="00702B35">
            <w:pPr>
              <w:rPr>
                <w:rFonts w:eastAsia="TimesNewRomanPSMT"/>
                <w:szCs w:val="22"/>
                <w:u w:val="single"/>
              </w:rPr>
            </w:pPr>
            <w:r>
              <w:rPr>
                <w:rFonts w:eastAsia="TimesNewRomanPSMT"/>
                <w:szCs w:val="22"/>
                <w:u w:val="single"/>
              </w:rPr>
              <w:t>2</w:t>
            </w:r>
          </w:p>
        </w:tc>
        <w:tc>
          <w:tcPr>
            <w:tcW w:w="1530" w:type="dxa"/>
          </w:tcPr>
          <w:p w14:paraId="7E850932" w14:textId="4A3196BD" w:rsidR="00E134E9" w:rsidRDefault="00E134E9" w:rsidP="00702B35">
            <w:pPr>
              <w:rPr>
                <w:rFonts w:eastAsia="TimesNewRomanPSMT"/>
                <w:szCs w:val="22"/>
                <w:u w:val="single"/>
              </w:rPr>
            </w:pPr>
            <w:r>
              <w:rPr>
                <w:rFonts w:eastAsia="TimesNewRomanPSMT"/>
                <w:szCs w:val="22"/>
                <w:u w:val="single"/>
              </w:rPr>
              <w:t>Sta</w:t>
            </w:r>
            <w:r w:rsidR="00CD73CE">
              <w:rPr>
                <w:rFonts w:eastAsia="TimesNewRomanPSMT"/>
                <w:szCs w:val="22"/>
                <w:u w:val="single"/>
              </w:rPr>
              <w:t>t</w:t>
            </w:r>
            <w:r>
              <w:rPr>
                <w:rFonts w:eastAsia="TimesNewRomanPSMT"/>
                <w:szCs w:val="22"/>
                <w:u w:val="single"/>
              </w:rPr>
              <w:t>us</w:t>
            </w:r>
          </w:p>
        </w:tc>
        <w:tc>
          <w:tcPr>
            <w:tcW w:w="4468" w:type="dxa"/>
          </w:tcPr>
          <w:p w14:paraId="50BEC610" w14:textId="066ACC70" w:rsidR="00E134E9" w:rsidRPr="008D57B1" w:rsidRDefault="00E134E9" w:rsidP="00702B35">
            <w:pPr>
              <w:rPr>
                <w:sz w:val="24"/>
                <w:u w:val="single"/>
                <w:lang w:val="en-US"/>
              </w:rPr>
            </w:pPr>
            <w:del w:id="11" w:author="Author">
              <w:r w:rsidRPr="008D57B1" w:rsidDel="00213CBD">
                <w:rPr>
                  <w:rStyle w:val="fontstyle01"/>
                  <w:rFonts w:ascii="Times New Roman" w:hAnsi="Times New Roman"/>
                  <w:b w:val="0"/>
                  <w:u w:val="single"/>
                </w:rPr>
                <w:delText>If Status Code field 0, then</w:delText>
              </w:r>
              <w:r w:rsidRPr="008D57B1" w:rsidDel="00213CBD">
                <w:rPr>
                  <w:rStyle w:val="fontstyle01"/>
                  <w:u w:val="single"/>
                </w:rPr>
                <w:delText xml:space="preserve"> </w:delText>
              </w:r>
            </w:del>
            <w:r w:rsidRPr="008D57B1">
              <w:rPr>
                <w:rStyle w:val="fontstyle01"/>
                <w:rFonts w:ascii="Times New Roman" w:hAnsi="Times New Roman"/>
                <w:b w:val="0"/>
                <w:u w:val="single"/>
              </w:rPr>
              <w:t>RSNE is present</w:t>
            </w:r>
            <w:r w:rsidRPr="008D57B1">
              <w:rPr>
                <w:rStyle w:val="fontstyle01"/>
                <w:u w:val="single"/>
              </w:rPr>
              <w:t xml:space="preserve"> </w:t>
            </w:r>
            <w:ins w:id="12" w:author="Author">
              <w:r w:rsidR="00CD73CE">
                <w:rPr>
                  <w:rStyle w:val="fontstyle01"/>
                  <w:u w:val="single"/>
                </w:rPr>
                <w:t xml:space="preserve">and </w:t>
              </w:r>
            </w:ins>
            <w:r w:rsidRPr="008D57B1">
              <w:rPr>
                <w:rStyle w:val="fontstyle01"/>
                <w:rFonts w:ascii="Times New Roman" w:hAnsi="Times New Roman"/>
                <w:b w:val="0"/>
                <w:u w:val="single"/>
              </w:rPr>
              <w:t>PASN Parameters element is present</w:t>
            </w:r>
            <w:ins w:id="13" w:author="Author">
              <w:r w:rsidR="00B267D4" w:rsidRPr="008D57B1">
                <w:rPr>
                  <w:rStyle w:val="fontstyle01"/>
                  <w:rFonts w:ascii="Times New Roman" w:hAnsi="Times New Roman"/>
                  <w:b w:val="0"/>
                  <w:u w:val="single"/>
                </w:rPr>
                <w:t xml:space="preserve"> if Status Code field is 0</w:t>
              </w:r>
            </w:ins>
            <w:r w:rsidRPr="008D57B1">
              <w:rPr>
                <w:rStyle w:val="fontstyle01"/>
                <w:rFonts w:ascii="Times New Roman" w:hAnsi="Times New Roman"/>
                <w:b w:val="0"/>
                <w:u w:val="single"/>
              </w:rPr>
              <w:t>.</w:t>
            </w:r>
            <w:r w:rsidRPr="008D57B1">
              <w:rPr>
                <w:color w:val="000000"/>
                <w:sz w:val="18"/>
                <w:szCs w:val="18"/>
                <w:u w:val="single"/>
              </w:rPr>
              <w:br/>
            </w:r>
            <w:r w:rsidRPr="008D57B1">
              <w:rPr>
                <w:rStyle w:val="fontstyle01"/>
                <w:rFonts w:ascii="Times New Roman" w:hAnsi="Times New Roman"/>
                <w:b w:val="0"/>
                <w:u w:val="single"/>
              </w:rPr>
              <w:t>Timeout Interval element may be present</w:t>
            </w:r>
            <w:ins w:id="14" w:author="Author">
              <w:r w:rsidR="00B267D4" w:rsidRPr="008D57B1">
                <w:rPr>
                  <w:rStyle w:val="fontstyle01"/>
                  <w:rFonts w:ascii="Times New Roman" w:hAnsi="Times New Roman"/>
                  <w:b w:val="0"/>
                  <w:u w:val="single"/>
                </w:rPr>
                <w:t xml:space="preserve"> if Status Code field is 0</w:t>
              </w:r>
            </w:ins>
            <w:r w:rsidRPr="008D57B1">
              <w:rPr>
                <w:rStyle w:val="fontstyle01"/>
                <w:rFonts w:ascii="Times New Roman" w:hAnsi="Times New Roman"/>
                <w:b w:val="0"/>
                <w:u w:val="single"/>
              </w:rPr>
              <w:t>.</w:t>
            </w:r>
            <w:r w:rsidRPr="008D57B1">
              <w:rPr>
                <w:color w:val="000000"/>
                <w:sz w:val="18"/>
                <w:szCs w:val="18"/>
                <w:u w:val="single"/>
              </w:rPr>
              <w:br/>
            </w:r>
            <w:r w:rsidRPr="008D57B1">
              <w:rPr>
                <w:rStyle w:val="fontstyle01"/>
                <w:rFonts w:ascii="Times New Roman" w:hAnsi="Times New Roman"/>
                <w:b w:val="0"/>
                <w:u w:val="single"/>
              </w:rPr>
              <w:t>Wrapped data element is present if wrapped data format</w:t>
            </w:r>
            <w:r w:rsidRPr="008D57B1">
              <w:rPr>
                <w:rStyle w:val="fontstyle01"/>
                <w:u w:val="single"/>
              </w:rPr>
              <w:t xml:space="preserve"> </w:t>
            </w:r>
            <w:r w:rsidRPr="008D57B1">
              <w:rPr>
                <w:rStyle w:val="fontstyle01"/>
                <w:rFonts w:ascii="Times New Roman" w:hAnsi="Times New Roman"/>
                <w:b w:val="0"/>
                <w:u w:val="single"/>
              </w:rPr>
              <w:t>in PASN parameters element is non-zero and not</w:t>
            </w:r>
            <w:r w:rsidRPr="008D57B1">
              <w:rPr>
                <w:rStyle w:val="fontstyle01"/>
                <w:u w:val="single"/>
              </w:rPr>
              <w:t xml:space="preserve"> </w:t>
            </w:r>
            <w:r w:rsidRPr="008D57B1">
              <w:rPr>
                <w:rStyle w:val="fontstyle01"/>
                <w:rFonts w:ascii="Times New Roman" w:hAnsi="Times New Roman"/>
                <w:b w:val="0"/>
                <w:u w:val="single"/>
              </w:rPr>
              <w:t>reserved</w:t>
            </w:r>
            <w:ins w:id="15" w:author="Author">
              <w:r w:rsidR="00B267D4" w:rsidRPr="008D57B1">
                <w:rPr>
                  <w:rStyle w:val="fontstyle01"/>
                  <w:rFonts w:ascii="Times New Roman" w:hAnsi="Times New Roman"/>
                  <w:b w:val="0"/>
                  <w:u w:val="single"/>
                </w:rPr>
                <w:t>; and Status Code field is 0</w:t>
              </w:r>
            </w:ins>
            <w:r w:rsidRPr="008D57B1">
              <w:rPr>
                <w:rStyle w:val="fontstyle01"/>
                <w:rFonts w:ascii="Times New Roman" w:hAnsi="Times New Roman"/>
                <w:b w:val="0"/>
                <w:u w:val="single"/>
              </w:rPr>
              <w:t>.</w:t>
            </w:r>
            <w:r w:rsidRPr="008D57B1">
              <w:rPr>
                <w:color w:val="000000"/>
                <w:sz w:val="18"/>
                <w:szCs w:val="18"/>
                <w:u w:val="single"/>
              </w:rPr>
              <w:br/>
            </w:r>
            <w:r w:rsidRPr="008D57B1">
              <w:rPr>
                <w:rStyle w:val="fontstyle01"/>
                <w:rFonts w:ascii="Times New Roman" w:hAnsi="Times New Roman"/>
                <w:b w:val="0"/>
                <w:u w:val="single"/>
              </w:rPr>
              <w:t>MIC element is present</w:t>
            </w:r>
            <w:r w:rsidRPr="008D57B1">
              <w:rPr>
                <w:rStyle w:val="fontstyle01"/>
                <w:u w:val="single"/>
              </w:rPr>
              <w:t xml:space="preserve"> </w:t>
            </w:r>
            <w:r w:rsidRPr="008D57B1">
              <w:rPr>
                <w:rStyle w:val="fontstyle01"/>
                <w:rFonts w:ascii="Times New Roman" w:hAnsi="Times New Roman"/>
                <w:b w:val="0"/>
                <w:u w:val="single"/>
              </w:rPr>
              <w:t>Fragment element may be present if any of the elements</w:t>
            </w:r>
            <w:r w:rsidR="00702B35" w:rsidRPr="008D57B1">
              <w:rPr>
                <w:rStyle w:val="fontstyle01"/>
                <w:rFonts w:ascii="Times New Roman" w:hAnsi="Times New Roman"/>
                <w:b w:val="0"/>
                <w:u w:val="single"/>
              </w:rPr>
              <w:t xml:space="preserve"> </w:t>
            </w:r>
            <w:r w:rsidRPr="008D57B1">
              <w:rPr>
                <w:rStyle w:val="fontstyle01"/>
                <w:rFonts w:ascii="Times New Roman" w:hAnsi="Times New Roman"/>
                <w:b w:val="0"/>
                <w:u w:val="single"/>
              </w:rPr>
              <w:t>are fragmented</w:t>
            </w:r>
            <w:ins w:id="16" w:author="Author">
              <w:r w:rsidR="00B267D4" w:rsidRPr="008D57B1">
                <w:rPr>
                  <w:rStyle w:val="fontstyle01"/>
                  <w:rFonts w:ascii="Times New Roman" w:hAnsi="Times New Roman"/>
                  <w:b w:val="0"/>
                  <w:u w:val="single"/>
                </w:rPr>
                <w:t xml:space="preserve"> and </w:t>
              </w:r>
              <w:proofErr w:type="spellStart"/>
              <w:r w:rsidR="00B267D4" w:rsidRPr="008D57B1">
                <w:rPr>
                  <w:rStyle w:val="fontstyle01"/>
                  <w:rFonts w:ascii="Times New Roman" w:hAnsi="Times New Roman"/>
                  <w:b w:val="0"/>
                  <w:u w:val="single"/>
                </w:rPr>
                <w:t>Sttaus</w:t>
              </w:r>
              <w:proofErr w:type="spellEnd"/>
              <w:r w:rsidR="00B267D4" w:rsidRPr="008D57B1">
                <w:rPr>
                  <w:rStyle w:val="fontstyle01"/>
                  <w:rFonts w:ascii="Times New Roman" w:hAnsi="Times New Roman"/>
                  <w:b w:val="0"/>
                  <w:u w:val="single"/>
                </w:rPr>
                <w:t xml:space="preserve"> Code field is 0</w:t>
              </w:r>
            </w:ins>
            <w:r w:rsidRPr="008D57B1">
              <w:rPr>
                <w:rStyle w:val="fontstyle01"/>
                <w:rFonts w:ascii="Times New Roman" w:hAnsi="Times New Roman"/>
                <w:b w:val="0"/>
                <w:u w:val="single"/>
              </w:rPr>
              <w:t>.</w:t>
            </w:r>
          </w:p>
        </w:tc>
      </w:tr>
      <w:tr w:rsidR="00E134E9" w14:paraId="0C57C4E5" w14:textId="77777777" w:rsidTr="00B267D4">
        <w:tc>
          <w:tcPr>
            <w:tcW w:w="2092" w:type="dxa"/>
          </w:tcPr>
          <w:p w14:paraId="2CE41B9D" w14:textId="49C73794" w:rsidR="00E134E9" w:rsidRDefault="00E134E9" w:rsidP="00702B35">
            <w:pPr>
              <w:rPr>
                <w:rFonts w:eastAsia="TimesNewRomanPSMT"/>
                <w:szCs w:val="22"/>
                <w:u w:val="single"/>
              </w:rPr>
            </w:pPr>
            <w:r>
              <w:rPr>
                <w:rFonts w:eastAsia="TimesNewRomanPSMT"/>
                <w:szCs w:val="22"/>
                <w:u w:val="single"/>
              </w:rPr>
              <w:t>PASN Authentication</w:t>
            </w:r>
          </w:p>
        </w:tc>
        <w:tc>
          <w:tcPr>
            <w:tcW w:w="1980" w:type="dxa"/>
          </w:tcPr>
          <w:p w14:paraId="46042DA0" w14:textId="785831A7" w:rsidR="00E134E9" w:rsidRDefault="00E134E9" w:rsidP="00702B35">
            <w:pPr>
              <w:rPr>
                <w:rFonts w:eastAsia="TimesNewRomanPSMT"/>
                <w:szCs w:val="22"/>
                <w:u w:val="single"/>
              </w:rPr>
            </w:pPr>
            <w:r>
              <w:rPr>
                <w:rFonts w:eastAsia="TimesNewRomanPSMT"/>
                <w:szCs w:val="22"/>
                <w:u w:val="single"/>
              </w:rPr>
              <w:t>3</w:t>
            </w:r>
          </w:p>
        </w:tc>
        <w:tc>
          <w:tcPr>
            <w:tcW w:w="1530" w:type="dxa"/>
          </w:tcPr>
          <w:p w14:paraId="295739EE" w14:textId="47F29985" w:rsidR="00E134E9" w:rsidRDefault="00E134E9" w:rsidP="00702B35">
            <w:pPr>
              <w:rPr>
                <w:rFonts w:eastAsia="TimesNewRomanPSMT"/>
                <w:szCs w:val="22"/>
                <w:u w:val="single"/>
              </w:rPr>
            </w:pPr>
            <w:r>
              <w:rPr>
                <w:rFonts w:eastAsia="TimesNewRomanPSMT"/>
                <w:szCs w:val="22"/>
                <w:u w:val="single"/>
              </w:rPr>
              <w:t>Status</w:t>
            </w:r>
          </w:p>
        </w:tc>
        <w:tc>
          <w:tcPr>
            <w:tcW w:w="4468" w:type="dxa"/>
          </w:tcPr>
          <w:p w14:paraId="12561B08" w14:textId="26C93D03" w:rsidR="00E134E9" w:rsidRPr="008D57B1" w:rsidRDefault="00702B35" w:rsidP="00702B35">
            <w:pPr>
              <w:rPr>
                <w:b/>
                <w:sz w:val="24"/>
                <w:u w:val="single"/>
                <w:lang w:val="en-US"/>
              </w:rPr>
            </w:pPr>
            <w:del w:id="17" w:author="Author">
              <w:r w:rsidRPr="008D57B1" w:rsidDel="00B267D4">
                <w:rPr>
                  <w:rStyle w:val="fontstyle01"/>
                  <w:rFonts w:ascii="Times New Roman" w:hAnsi="Times New Roman"/>
                  <w:b w:val="0"/>
                  <w:u w:val="single"/>
                </w:rPr>
                <w:delText xml:space="preserve">If Status Code field is 0, then </w:delText>
              </w:r>
            </w:del>
            <w:r w:rsidRPr="008D57B1">
              <w:rPr>
                <w:rStyle w:val="fontstyle01"/>
                <w:rFonts w:ascii="Times New Roman" w:hAnsi="Times New Roman"/>
                <w:b w:val="0"/>
                <w:u w:val="single"/>
              </w:rPr>
              <w:t>PASN Parameters element is present</w:t>
            </w:r>
            <w:ins w:id="18" w:author="Author">
              <w:r w:rsidR="00B267D4" w:rsidRPr="008D57B1">
                <w:rPr>
                  <w:rStyle w:val="fontstyle01"/>
                  <w:rFonts w:ascii="Times New Roman" w:hAnsi="Times New Roman"/>
                  <w:b w:val="0"/>
                  <w:u w:val="single"/>
                </w:rPr>
                <w:t xml:space="preserve"> if Status Code field is 0</w:t>
              </w:r>
            </w:ins>
            <w:r w:rsidRPr="008D57B1">
              <w:rPr>
                <w:rStyle w:val="fontstyle01"/>
                <w:rFonts w:ascii="Times New Roman" w:hAnsi="Times New Roman"/>
                <w:b w:val="0"/>
                <w:u w:val="single"/>
              </w:rPr>
              <w:t>.</w:t>
            </w:r>
            <w:r w:rsidRPr="008D57B1">
              <w:rPr>
                <w:b/>
                <w:color w:val="000000"/>
                <w:sz w:val="18"/>
                <w:szCs w:val="18"/>
                <w:u w:val="single"/>
              </w:rPr>
              <w:br/>
            </w:r>
            <w:r w:rsidRPr="008D57B1">
              <w:rPr>
                <w:rStyle w:val="fontstyle01"/>
                <w:rFonts w:ascii="Times New Roman" w:hAnsi="Times New Roman"/>
                <w:b w:val="0"/>
                <w:u w:val="single"/>
              </w:rPr>
              <w:t>Wrapped data element is present if wrapped data format in PASN parameters element is non-zero and not reserved</w:t>
            </w:r>
            <w:ins w:id="19" w:author="Author">
              <w:r w:rsidR="00B267D4" w:rsidRPr="008D57B1">
                <w:rPr>
                  <w:rStyle w:val="fontstyle01"/>
                  <w:rFonts w:ascii="Times New Roman" w:hAnsi="Times New Roman"/>
                  <w:b w:val="0"/>
                  <w:u w:val="single"/>
                </w:rPr>
                <w:t>; and Status Code field is 0</w:t>
              </w:r>
            </w:ins>
            <w:r w:rsidRPr="008D57B1">
              <w:rPr>
                <w:rStyle w:val="fontstyle01"/>
                <w:rFonts w:ascii="Times New Roman" w:hAnsi="Times New Roman"/>
                <w:b w:val="0"/>
                <w:u w:val="single"/>
              </w:rPr>
              <w:t>.</w:t>
            </w:r>
            <w:r w:rsidRPr="008D57B1">
              <w:rPr>
                <w:b/>
                <w:color w:val="000000"/>
                <w:sz w:val="18"/>
                <w:szCs w:val="18"/>
                <w:u w:val="single"/>
              </w:rPr>
              <w:br/>
            </w:r>
            <w:r w:rsidRPr="008D57B1">
              <w:rPr>
                <w:rStyle w:val="fontstyle01"/>
                <w:rFonts w:ascii="Times New Roman" w:hAnsi="Times New Roman"/>
                <w:b w:val="0"/>
                <w:u w:val="single"/>
              </w:rPr>
              <w:t>MIC element is present Fragment element may be present if any of the elements are fragmented</w:t>
            </w:r>
            <w:ins w:id="20" w:author="Author">
              <w:r w:rsidR="00B267D4" w:rsidRPr="008D57B1">
                <w:rPr>
                  <w:rStyle w:val="fontstyle01"/>
                  <w:rFonts w:ascii="Times New Roman" w:hAnsi="Times New Roman"/>
                  <w:b w:val="0"/>
                  <w:u w:val="single"/>
                </w:rPr>
                <w:t xml:space="preserve"> and Status Code field is 0</w:t>
              </w:r>
            </w:ins>
            <w:r w:rsidRPr="008D57B1">
              <w:rPr>
                <w:rStyle w:val="fontstyle01"/>
                <w:rFonts w:ascii="Times New Roman" w:hAnsi="Times New Roman"/>
                <w:b w:val="0"/>
                <w:u w:val="single"/>
              </w:rPr>
              <w:t>.</w:t>
            </w:r>
          </w:p>
        </w:tc>
      </w:tr>
    </w:tbl>
    <w:p w14:paraId="7F6CA034" w14:textId="77777777" w:rsidR="00E134E9" w:rsidRDefault="00E134E9" w:rsidP="009E3A41">
      <w:pPr>
        <w:jc w:val="both"/>
        <w:rP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0"/>
        <w:gridCol w:w="1218"/>
        <w:gridCol w:w="2475"/>
        <w:gridCol w:w="2475"/>
        <w:gridCol w:w="2419"/>
      </w:tblGrid>
      <w:tr w:rsidR="00157272" w:rsidRPr="00414C38" w14:paraId="1C80259D" w14:textId="77777777" w:rsidTr="00141339">
        <w:trPr>
          <w:trHeight w:val="4640"/>
        </w:trPr>
        <w:tc>
          <w:tcPr>
            <w:tcW w:w="329" w:type="pct"/>
            <w:shd w:val="clear" w:color="auto" w:fill="auto"/>
            <w:hideMark/>
          </w:tcPr>
          <w:p w14:paraId="32E25974" w14:textId="77777777" w:rsidR="00157272" w:rsidRPr="00414C38" w:rsidRDefault="00157272" w:rsidP="00141339">
            <w:pPr>
              <w:jc w:val="right"/>
              <w:rPr>
                <w:rFonts w:ascii="Calibri" w:hAnsi="Calibri" w:cs="Calibri"/>
                <w:color w:val="000000"/>
                <w:szCs w:val="22"/>
                <w:lang w:val="en-US"/>
              </w:rPr>
            </w:pPr>
            <w:r w:rsidRPr="00414C38">
              <w:rPr>
                <w:rFonts w:ascii="Calibri" w:hAnsi="Calibri" w:cs="Calibri"/>
                <w:color w:val="000000"/>
                <w:szCs w:val="22"/>
                <w:lang w:val="en-US"/>
              </w:rPr>
              <w:lastRenderedPageBreak/>
              <w:t>2061</w:t>
            </w:r>
          </w:p>
        </w:tc>
        <w:tc>
          <w:tcPr>
            <w:tcW w:w="407" w:type="pct"/>
            <w:shd w:val="clear" w:color="auto" w:fill="auto"/>
            <w:hideMark/>
          </w:tcPr>
          <w:p w14:paraId="308E8272" w14:textId="77777777" w:rsidR="00157272" w:rsidRPr="00414C38" w:rsidRDefault="00157272" w:rsidP="00141339">
            <w:pPr>
              <w:jc w:val="right"/>
              <w:rPr>
                <w:rFonts w:ascii="Calibri" w:hAnsi="Calibri" w:cs="Calibri"/>
                <w:color w:val="000000"/>
                <w:szCs w:val="22"/>
                <w:lang w:val="en-US"/>
              </w:rPr>
            </w:pPr>
            <w:r w:rsidRPr="00414C38">
              <w:rPr>
                <w:rFonts w:ascii="Calibri" w:hAnsi="Calibri" w:cs="Calibri"/>
                <w:color w:val="000000"/>
                <w:szCs w:val="22"/>
                <w:lang w:val="en-US"/>
              </w:rPr>
              <w:t>32.20</w:t>
            </w:r>
          </w:p>
        </w:tc>
        <w:tc>
          <w:tcPr>
            <w:tcW w:w="605" w:type="pct"/>
            <w:shd w:val="clear" w:color="auto" w:fill="auto"/>
            <w:hideMark/>
          </w:tcPr>
          <w:p w14:paraId="662F2372" w14:textId="77777777" w:rsidR="00157272" w:rsidRPr="00414C38" w:rsidRDefault="00157272" w:rsidP="00141339">
            <w:pPr>
              <w:rPr>
                <w:rFonts w:ascii="Calibri" w:hAnsi="Calibri" w:cs="Calibri"/>
                <w:color w:val="000000"/>
                <w:szCs w:val="22"/>
                <w:lang w:val="en-US"/>
              </w:rPr>
            </w:pPr>
            <w:r w:rsidRPr="00414C38">
              <w:rPr>
                <w:rFonts w:ascii="Calibri" w:hAnsi="Calibri" w:cs="Calibri"/>
                <w:color w:val="000000"/>
                <w:szCs w:val="22"/>
                <w:lang w:val="en-US"/>
              </w:rPr>
              <w:t>9.4.2.246</w:t>
            </w:r>
          </w:p>
        </w:tc>
        <w:tc>
          <w:tcPr>
            <w:tcW w:w="1229" w:type="pct"/>
            <w:shd w:val="clear" w:color="auto" w:fill="auto"/>
            <w:hideMark/>
          </w:tcPr>
          <w:p w14:paraId="396FAE4F" w14:textId="77777777" w:rsidR="00157272" w:rsidRPr="00414C38" w:rsidRDefault="00157272" w:rsidP="00141339">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I think that in the baseline the "Ranging</w:t>
            </w:r>
            <w:r w:rsidRPr="00414C38">
              <w:rPr>
                <w:rFonts w:ascii="Calibri" w:hAnsi="Calibri" w:cs="Calibri"/>
                <w:color w:val="000000"/>
                <w:szCs w:val="22"/>
                <w:lang w:val="en-US"/>
              </w:rPr>
              <w:br/>
            </w:r>
            <w:proofErr w:type="spellStart"/>
            <w:r w:rsidRPr="00414C38">
              <w:rPr>
                <w:rFonts w:ascii="Calibri" w:hAnsi="Calibri" w:cs="Calibri"/>
                <w:color w:val="000000"/>
                <w:szCs w:val="22"/>
                <w:lang w:val="en-US"/>
              </w:rPr>
              <w:t>subelements</w:t>
            </w:r>
            <w:proofErr w:type="spellEnd"/>
            <w:r w:rsidRPr="00414C38">
              <w:rPr>
                <w:rFonts w:ascii="Calibri" w:hAnsi="Calibri" w:cs="Calibri"/>
                <w:color w:val="000000"/>
                <w:szCs w:val="22"/>
                <w:lang w:val="en-US"/>
              </w:rPr>
              <w:t xml:space="preserve">" subfield is called "Optional </w:t>
            </w:r>
            <w:proofErr w:type="spellStart"/>
            <w:r w:rsidRPr="00414C38">
              <w:rPr>
                <w:rFonts w:ascii="Calibri" w:hAnsi="Calibri" w:cs="Calibri"/>
                <w:color w:val="000000"/>
                <w:szCs w:val="22"/>
                <w:lang w:val="en-US"/>
              </w:rPr>
              <w:t>Subelements</w:t>
            </w:r>
            <w:proofErr w:type="spellEnd"/>
            <w:r w:rsidRPr="00414C38">
              <w:rPr>
                <w:rFonts w:ascii="Calibri" w:hAnsi="Calibri" w:cs="Calibri"/>
                <w:color w:val="000000"/>
                <w:szCs w:val="22"/>
                <w:lang w:val="en-US"/>
              </w:rPr>
              <w:t xml:space="preserve">" (in part because it can contain vendor-specific </w:t>
            </w:r>
            <w:proofErr w:type="spellStart"/>
            <w:r w:rsidRPr="00414C38">
              <w:rPr>
                <w:rFonts w:ascii="Calibri" w:hAnsi="Calibri" w:cs="Calibri"/>
                <w:color w:val="000000"/>
                <w:szCs w:val="22"/>
                <w:lang w:val="en-US"/>
              </w:rPr>
              <w:t>subelements</w:t>
            </w:r>
            <w:proofErr w:type="spellEnd"/>
            <w:r w:rsidRPr="00414C38">
              <w:rPr>
                <w:rFonts w:ascii="Calibri" w:hAnsi="Calibri" w:cs="Calibri"/>
                <w:color w:val="000000"/>
                <w:szCs w:val="22"/>
                <w:lang w:val="en-US"/>
              </w:rPr>
              <w:t xml:space="preserve"> too)</w:t>
            </w:r>
          </w:p>
        </w:tc>
        <w:tc>
          <w:tcPr>
            <w:tcW w:w="1229" w:type="pct"/>
            <w:shd w:val="clear" w:color="auto" w:fill="auto"/>
            <w:hideMark/>
          </w:tcPr>
          <w:p w14:paraId="0C7EDF6C" w14:textId="77777777" w:rsidR="00157272" w:rsidRPr="00414C38" w:rsidRDefault="00157272" w:rsidP="00141339">
            <w:pPr>
              <w:rPr>
                <w:rFonts w:ascii="Calibri" w:hAnsi="Calibri" w:cs="Calibri"/>
                <w:color w:val="000000"/>
                <w:szCs w:val="22"/>
                <w:lang w:val="en-US"/>
              </w:rPr>
            </w:pPr>
            <w:r w:rsidRPr="00414C38">
              <w:rPr>
                <w:rFonts w:ascii="Calibri" w:hAnsi="Calibri" w:cs="Calibri"/>
                <w:color w:val="000000"/>
                <w:szCs w:val="22"/>
                <w:lang w:val="en-US"/>
              </w:rPr>
              <w:t>Rename as it says in the comment</w:t>
            </w:r>
          </w:p>
        </w:tc>
        <w:tc>
          <w:tcPr>
            <w:tcW w:w="1201" w:type="pct"/>
            <w:shd w:val="clear" w:color="auto" w:fill="auto"/>
            <w:hideMark/>
          </w:tcPr>
          <w:p w14:paraId="3119ACEE" w14:textId="2BFA9C5F" w:rsidR="00FC6CD0" w:rsidRDefault="00FC6CD0" w:rsidP="00141339">
            <w:pPr>
              <w:rPr>
                <w:rFonts w:ascii="Calibri" w:hAnsi="Calibri" w:cs="Calibri"/>
                <w:color w:val="000000"/>
                <w:szCs w:val="22"/>
                <w:lang w:val="en-US"/>
              </w:rPr>
            </w:pPr>
          </w:p>
          <w:p w14:paraId="5F869D1B" w14:textId="77777777" w:rsidR="00FC6CD0" w:rsidRDefault="00FC6CD0" w:rsidP="00141339">
            <w:pPr>
              <w:rPr>
                <w:rFonts w:ascii="Calibri" w:hAnsi="Calibri" w:cs="Calibri"/>
                <w:color w:val="000000"/>
                <w:szCs w:val="22"/>
                <w:lang w:val="en-US"/>
              </w:rPr>
            </w:pPr>
            <w:r>
              <w:rPr>
                <w:rFonts w:ascii="Calibri" w:hAnsi="Calibri" w:cs="Calibri"/>
                <w:color w:val="000000"/>
                <w:szCs w:val="22"/>
                <w:lang w:val="en-US"/>
              </w:rPr>
              <w:t xml:space="preserve">Reject. At least one of </w:t>
            </w:r>
            <w:proofErr w:type="spellStart"/>
            <w:r>
              <w:rPr>
                <w:rFonts w:ascii="Calibri" w:hAnsi="Calibri" w:cs="Calibri"/>
                <w:color w:val="000000"/>
                <w:szCs w:val="22"/>
                <w:lang w:val="en-US"/>
              </w:rPr>
              <w:t>nTB</w:t>
            </w:r>
            <w:proofErr w:type="spellEnd"/>
            <w:r>
              <w:rPr>
                <w:rFonts w:ascii="Calibri" w:hAnsi="Calibri" w:cs="Calibri"/>
                <w:color w:val="000000"/>
                <w:szCs w:val="22"/>
                <w:lang w:val="en-US"/>
              </w:rPr>
              <w:t xml:space="preserve">-specific or TB-specific </w:t>
            </w:r>
            <w:proofErr w:type="spellStart"/>
            <w:r>
              <w:rPr>
                <w:rFonts w:ascii="Calibri" w:hAnsi="Calibri" w:cs="Calibri"/>
                <w:color w:val="000000"/>
                <w:szCs w:val="22"/>
                <w:lang w:val="en-US"/>
              </w:rPr>
              <w:t>subelement</w:t>
            </w:r>
            <w:proofErr w:type="spellEnd"/>
            <w:r>
              <w:rPr>
                <w:rFonts w:ascii="Calibri" w:hAnsi="Calibri" w:cs="Calibri"/>
                <w:color w:val="000000"/>
                <w:szCs w:val="22"/>
                <w:lang w:val="en-US"/>
              </w:rPr>
              <w:t xml:space="preserve"> need to be included. Hence calling it Optional </w:t>
            </w:r>
            <w:proofErr w:type="spellStart"/>
            <w:r>
              <w:rPr>
                <w:rFonts w:ascii="Calibri" w:hAnsi="Calibri" w:cs="Calibri"/>
                <w:color w:val="000000"/>
                <w:szCs w:val="22"/>
                <w:lang w:val="en-US"/>
              </w:rPr>
              <w:t>Subelement</w:t>
            </w:r>
            <w:proofErr w:type="spellEnd"/>
            <w:r>
              <w:rPr>
                <w:rFonts w:ascii="Calibri" w:hAnsi="Calibri" w:cs="Calibri"/>
                <w:color w:val="000000"/>
                <w:szCs w:val="22"/>
                <w:lang w:val="en-US"/>
              </w:rPr>
              <w:t xml:space="preserve"> does not make sense.</w:t>
            </w:r>
          </w:p>
          <w:p w14:paraId="7B3F812D" w14:textId="77777777" w:rsidR="00FC6CD0" w:rsidRDefault="00FC6CD0" w:rsidP="00141339">
            <w:pPr>
              <w:rPr>
                <w:rFonts w:ascii="Calibri" w:hAnsi="Calibri" w:cs="Calibri"/>
                <w:color w:val="000000"/>
                <w:szCs w:val="22"/>
                <w:lang w:val="en-US"/>
              </w:rPr>
            </w:pPr>
          </w:p>
          <w:p w14:paraId="7A4DFA16" w14:textId="3BBE5480" w:rsidR="00FC6CD0" w:rsidRPr="00414C38" w:rsidRDefault="00FC6CD0" w:rsidP="00141339">
            <w:pPr>
              <w:rPr>
                <w:rFonts w:ascii="Calibri" w:hAnsi="Calibri" w:cs="Calibri"/>
                <w:color w:val="000000"/>
                <w:szCs w:val="22"/>
                <w:lang w:val="en-US"/>
              </w:rPr>
            </w:pPr>
            <w:r>
              <w:rPr>
                <w:rFonts w:ascii="Calibri" w:hAnsi="Calibri" w:cs="Calibri"/>
                <w:color w:val="000000"/>
                <w:szCs w:val="22"/>
                <w:lang w:val="en-US"/>
              </w:rPr>
              <w:t>No changes required in the specification.</w:t>
            </w:r>
          </w:p>
        </w:tc>
      </w:tr>
    </w:tbl>
    <w:p w14:paraId="05E905A9" w14:textId="4FFB94F0" w:rsidR="00413D05" w:rsidRDefault="00413D05" w:rsidP="009E3A41">
      <w:pPr>
        <w:jc w:val="both"/>
        <w:rPr>
          <w:rFonts w:eastAsia="TimesNewRomanPSMT"/>
          <w:szCs w:val="22"/>
          <w:u w:val="single"/>
        </w:rPr>
      </w:pPr>
    </w:p>
    <w:p w14:paraId="2B1F0ECA" w14:textId="0DE9C2CA" w:rsidR="001D7922" w:rsidRPr="001D7922" w:rsidRDefault="001D7922" w:rsidP="001D7922">
      <w:pPr>
        <w:jc w:val="both"/>
        <w:rPr>
          <w:rFonts w:eastAsia="TimesNewRomanPSMT"/>
          <w:b/>
          <w:i/>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0"/>
        <w:gridCol w:w="1218"/>
        <w:gridCol w:w="2475"/>
        <w:gridCol w:w="2475"/>
        <w:gridCol w:w="2419"/>
      </w:tblGrid>
      <w:tr w:rsidR="00414C38" w:rsidRPr="00414C38" w14:paraId="6D05D1B7" w14:textId="77777777" w:rsidTr="00A419D7">
        <w:trPr>
          <w:trHeight w:val="4350"/>
        </w:trPr>
        <w:tc>
          <w:tcPr>
            <w:tcW w:w="329" w:type="pct"/>
            <w:shd w:val="clear" w:color="auto" w:fill="auto"/>
            <w:hideMark/>
          </w:tcPr>
          <w:p w14:paraId="1FB5C362"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2064</w:t>
            </w:r>
          </w:p>
        </w:tc>
        <w:tc>
          <w:tcPr>
            <w:tcW w:w="407" w:type="pct"/>
            <w:shd w:val="clear" w:color="auto" w:fill="auto"/>
            <w:hideMark/>
          </w:tcPr>
          <w:p w14:paraId="1B1541B9"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33.17</w:t>
            </w:r>
          </w:p>
        </w:tc>
        <w:tc>
          <w:tcPr>
            <w:tcW w:w="605" w:type="pct"/>
            <w:shd w:val="clear" w:color="auto" w:fill="auto"/>
            <w:hideMark/>
          </w:tcPr>
          <w:p w14:paraId="198715C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9.4.2.246</w:t>
            </w:r>
          </w:p>
        </w:tc>
        <w:tc>
          <w:tcPr>
            <w:tcW w:w="1229" w:type="pct"/>
            <w:shd w:val="clear" w:color="auto" w:fill="auto"/>
            <w:hideMark/>
          </w:tcPr>
          <w:p w14:paraId="6E5A1B6C"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 xml:space="preserve">"The ISTA2RSTA LMR Feedback subfield in the Ranging Parameters field is set to 1 in the </w:t>
            </w:r>
            <w:proofErr w:type="gramStart"/>
            <w:r w:rsidRPr="00414C38">
              <w:rPr>
                <w:rFonts w:ascii="Calibri" w:hAnsi="Calibri" w:cs="Calibri"/>
                <w:color w:val="000000"/>
                <w:szCs w:val="22"/>
                <w:lang w:val="en-US"/>
              </w:rPr>
              <w:t>Initial  Fine</w:t>
            </w:r>
            <w:proofErr w:type="gramEnd"/>
            <w:r w:rsidRPr="00414C38">
              <w:rPr>
                <w:rFonts w:ascii="Calibri" w:hAnsi="Calibri" w:cs="Calibri"/>
                <w:color w:val="000000"/>
                <w:szCs w:val="22"/>
                <w:lang w:val="en-US"/>
              </w:rPr>
              <w:t xml:space="preserve">  Timing  Measurement  Request  frame  indicates that" -- broken grammar</w:t>
            </w:r>
          </w:p>
        </w:tc>
        <w:tc>
          <w:tcPr>
            <w:tcW w:w="1229" w:type="pct"/>
            <w:shd w:val="clear" w:color="auto" w:fill="auto"/>
            <w:hideMark/>
          </w:tcPr>
          <w:p w14:paraId="11DAF2A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Delete "is"</w:t>
            </w:r>
          </w:p>
        </w:tc>
        <w:tc>
          <w:tcPr>
            <w:tcW w:w="1201" w:type="pct"/>
            <w:shd w:val="clear" w:color="auto" w:fill="auto"/>
            <w:hideMark/>
          </w:tcPr>
          <w:p w14:paraId="3338EC09" w14:textId="3A71F12C" w:rsidR="00414C38" w:rsidRDefault="00193AF0" w:rsidP="00414C38">
            <w:pPr>
              <w:rPr>
                <w:rFonts w:ascii="Calibri" w:hAnsi="Calibri" w:cs="Calibri"/>
                <w:color w:val="000000"/>
                <w:szCs w:val="22"/>
                <w:lang w:val="en-US"/>
              </w:rPr>
            </w:pPr>
            <w:r>
              <w:rPr>
                <w:rFonts w:ascii="Calibri" w:hAnsi="Calibri" w:cs="Calibri"/>
                <w:color w:val="000000"/>
                <w:szCs w:val="22"/>
                <w:lang w:val="en-US"/>
              </w:rPr>
              <w:t xml:space="preserve">Revise. The referred text </w:t>
            </w:r>
            <w:r w:rsidR="009D27CD">
              <w:rPr>
                <w:rFonts w:ascii="Calibri" w:hAnsi="Calibri" w:cs="Calibri"/>
                <w:color w:val="000000"/>
                <w:szCs w:val="22"/>
                <w:lang w:val="en-US"/>
              </w:rPr>
              <w:t>is reworded in D1.4 (P66L4-9) and reads as follows:</w:t>
            </w:r>
          </w:p>
          <w:p w14:paraId="5C263D70" w14:textId="77777777" w:rsidR="009D27CD" w:rsidRDefault="009D27CD" w:rsidP="00414C38">
            <w:pPr>
              <w:rPr>
                <w:rFonts w:ascii="Calibri" w:hAnsi="Calibri" w:cs="Calibri"/>
                <w:color w:val="000000"/>
                <w:szCs w:val="22"/>
                <w:lang w:val="en-US"/>
              </w:rPr>
            </w:pPr>
          </w:p>
          <w:p w14:paraId="09FFAF21" w14:textId="77777777" w:rsidR="009D27CD" w:rsidRDefault="009D27CD" w:rsidP="009D27CD">
            <w:pPr>
              <w:rPr>
                <w:color w:val="000000"/>
                <w:szCs w:val="22"/>
                <w:lang w:val="en-US"/>
              </w:rPr>
            </w:pPr>
            <w:r w:rsidRPr="009D27CD">
              <w:rPr>
                <w:color w:val="000000"/>
                <w:szCs w:val="22"/>
                <w:lang w:val="en-US"/>
              </w:rPr>
              <w:t>The ISTA sets the ISTA2RSTA LMR Feedback subfield in the Ranging Parameters field of the</w:t>
            </w:r>
            <w:r>
              <w:rPr>
                <w:color w:val="000000"/>
                <w:szCs w:val="22"/>
                <w:lang w:val="en-US"/>
              </w:rPr>
              <w:t xml:space="preserve"> </w:t>
            </w:r>
            <w:r w:rsidRPr="009D27CD">
              <w:rPr>
                <w:color w:val="000000"/>
                <w:szCs w:val="22"/>
                <w:lang w:val="en-US"/>
              </w:rPr>
              <w:t>Ranging Parameters element in the initial Fine Timing Measurement Request frame:</w:t>
            </w:r>
          </w:p>
          <w:p w14:paraId="631E7436" w14:textId="77777777" w:rsidR="009D27CD" w:rsidRDefault="009D27CD" w:rsidP="009D27CD">
            <w:pPr>
              <w:rPr>
                <w:color w:val="000000"/>
                <w:szCs w:val="22"/>
                <w:lang w:val="en-US"/>
              </w:rPr>
            </w:pPr>
            <w:r w:rsidRPr="009D27CD">
              <w:rPr>
                <w:rFonts w:ascii="Symbol" w:hAnsi="Symbol"/>
                <w:color w:val="000000"/>
                <w:szCs w:val="22"/>
                <w:lang w:val="en-US"/>
              </w:rPr>
              <w:sym w:font="Symbol" w:char="F0BE"/>
            </w:r>
            <w:r w:rsidRPr="009D27CD">
              <w:rPr>
                <w:rFonts w:ascii="Symbol" w:hAnsi="Symbol"/>
                <w:color w:val="000000"/>
                <w:szCs w:val="22"/>
                <w:lang w:val="en-US"/>
              </w:rPr>
              <w:t></w:t>
            </w:r>
            <w:r w:rsidRPr="009D27CD">
              <w:rPr>
                <w:color w:val="000000"/>
                <w:szCs w:val="22"/>
                <w:lang w:val="en-US"/>
              </w:rPr>
              <w:t>to 0 to indicate that it does not transmit ISTA2RSTA LMR at the end of each</w:t>
            </w:r>
            <w:r>
              <w:rPr>
                <w:color w:val="000000"/>
                <w:szCs w:val="22"/>
                <w:lang w:val="en-US"/>
              </w:rPr>
              <w:t xml:space="preserve"> </w:t>
            </w:r>
            <w:r w:rsidRPr="009D27CD">
              <w:rPr>
                <w:color w:val="000000"/>
                <w:szCs w:val="22"/>
                <w:lang w:val="en-US"/>
              </w:rPr>
              <w:t>measurement exchange, if requested by the RSTA, or</w:t>
            </w:r>
          </w:p>
          <w:p w14:paraId="4A6404A7" w14:textId="77777777" w:rsidR="009D27CD" w:rsidRDefault="009D27CD" w:rsidP="00414C38">
            <w:pPr>
              <w:rPr>
                <w:color w:val="000000"/>
                <w:szCs w:val="22"/>
                <w:lang w:val="en-US"/>
              </w:rPr>
            </w:pPr>
            <w:r w:rsidRPr="009D27CD">
              <w:rPr>
                <w:rFonts w:ascii="Symbol" w:hAnsi="Symbol"/>
                <w:color w:val="000000"/>
                <w:szCs w:val="22"/>
                <w:lang w:val="en-US"/>
              </w:rPr>
              <w:sym w:font="Symbol" w:char="F0BE"/>
            </w:r>
            <w:r w:rsidRPr="009D27CD">
              <w:rPr>
                <w:rFonts w:ascii="Symbol" w:hAnsi="Symbol"/>
                <w:color w:val="000000"/>
                <w:szCs w:val="22"/>
                <w:lang w:val="en-US"/>
              </w:rPr>
              <w:t></w:t>
            </w:r>
            <w:r w:rsidRPr="009D27CD">
              <w:rPr>
                <w:color w:val="000000"/>
                <w:szCs w:val="22"/>
                <w:lang w:val="en-US"/>
              </w:rPr>
              <w:t>to 1 to indicate that transmits ISTA2RSTA LMR at the end of each measurement</w:t>
            </w:r>
            <w:r>
              <w:rPr>
                <w:color w:val="000000"/>
                <w:szCs w:val="22"/>
                <w:lang w:val="en-US"/>
              </w:rPr>
              <w:t xml:space="preserve"> exchange if requested by the RSTA.</w:t>
            </w:r>
          </w:p>
          <w:p w14:paraId="5538B2E5" w14:textId="77777777" w:rsidR="009D27CD" w:rsidRDefault="009D27CD" w:rsidP="00414C38">
            <w:pPr>
              <w:rPr>
                <w:color w:val="000000"/>
                <w:szCs w:val="22"/>
                <w:lang w:val="en-US"/>
              </w:rPr>
            </w:pPr>
          </w:p>
          <w:p w14:paraId="179C94D1" w14:textId="61901B03" w:rsidR="009D27CD" w:rsidRPr="009D27CD" w:rsidRDefault="009D27CD" w:rsidP="00414C38">
            <w:pPr>
              <w:rPr>
                <w:sz w:val="24"/>
                <w:szCs w:val="24"/>
                <w:lang w:val="en-US"/>
              </w:rPr>
            </w:pPr>
            <w:r>
              <w:rPr>
                <w:color w:val="000000"/>
                <w:szCs w:val="22"/>
                <w:lang w:val="en-US"/>
              </w:rPr>
              <w:t>No text changes required.</w:t>
            </w:r>
          </w:p>
        </w:tc>
      </w:tr>
      <w:tr w:rsidR="00414C38" w:rsidRPr="00414C38" w14:paraId="1B42B94E" w14:textId="77777777" w:rsidTr="00A419D7">
        <w:trPr>
          <w:trHeight w:val="2900"/>
        </w:trPr>
        <w:tc>
          <w:tcPr>
            <w:tcW w:w="329" w:type="pct"/>
            <w:shd w:val="clear" w:color="auto" w:fill="auto"/>
            <w:hideMark/>
          </w:tcPr>
          <w:p w14:paraId="134B57BD"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lastRenderedPageBreak/>
              <w:t>2065</w:t>
            </w:r>
          </w:p>
        </w:tc>
        <w:tc>
          <w:tcPr>
            <w:tcW w:w="407" w:type="pct"/>
            <w:shd w:val="clear" w:color="auto" w:fill="auto"/>
            <w:hideMark/>
          </w:tcPr>
          <w:p w14:paraId="4C71A3AF"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33.19</w:t>
            </w:r>
          </w:p>
        </w:tc>
        <w:tc>
          <w:tcPr>
            <w:tcW w:w="605" w:type="pct"/>
            <w:shd w:val="clear" w:color="auto" w:fill="auto"/>
            <w:hideMark/>
          </w:tcPr>
          <w:p w14:paraId="3EA148F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9.4.2.246</w:t>
            </w:r>
          </w:p>
        </w:tc>
        <w:tc>
          <w:tcPr>
            <w:tcW w:w="1229" w:type="pct"/>
            <w:shd w:val="clear" w:color="auto" w:fill="auto"/>
            <w:hideMark/>
          </w:tcPr>
          <w:p w14:paraId="4C79F8A3"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What does "</w:t>
            </w:r>
            <w:proofErr w:type="gramStart"/>
            <w:r w:rsidRPr="00414C38">
              <w:rPr>
                <w:rFonts w:ascii="Calibri" w:hAnsi="Calibri" w:cs="Calibri"/>
                <w:color w:val="000000"/>
                <w:szCs w:val="22"/>
                <w:lang w:val="en-US"/>
              </w:rPr>
              <w:t>included</w:t>
            </w:r>
            <w:proofErr w:type="gramEnd"/>
            <w:r w:rsidRPr="00414C38">
              <w:rPr>
                <w:rFonts w:ascii="Calibri" w:hAnsi="Calibri" w:cs="Calibri"/>
                <w:color w:val="000000"/>
                <w:szCs w:val="22"/>
                <w:lang w:val="en-US"/>
              </w:rPr>
              <w:t>" mean here?</w:t>
            </w:r>
          </w:p>
        </w:tc>
        <w:tc>
          <w:tcPr>
            <w:tcW w:w="1229" w:type="pct"/>
            <w:shd w:val="clear" w:color="auto" w:fill="auto"/>
            <w:hideMark/>
          </w:tcPr>
          <w:p w14:paraId="7E44602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Change to "set to 1"</w:t>
            </w:r>
          </w:p>
        </w:tc>
        <w:tc>
          <w:tcPr>
            <w:tcW w:w="1201" w:type="pct"/>
            <w:shd w:val="clear" w:color="auto" w:fill="auto"/>
            <w:hideMark/>
          </w:tcPr>
          <w:p w14:paraId="35E40252" w14:textId="7CCDE18A" w:rsidR="00414C38" w:rsidRDefault="00583FD9" w:rsidP="00414C38">
            <w:pPr>
              <w:rPr>
                <w:rFonts w:ascii="Calibri" w:hAnsi="Calibri" w:cs="Calibri"/>
                <w:color w:val="000000"/>
                <w:szCs w:val="22"/>
                <w:lang w:val="en-US"/>
              </w:rPr>
            </w:pPr>
            <w:r>
              <w:rPr>
                <w:rFonts w:ascii="Calibri" w:hAnsi="Calibri" w:cs="Calibri"/>
                <w:color w:val="000000"/>
                <w:szCs w:val="22"/>
                <w:lang w:val="en-US"/>
              </w:rPr>
              <w:t xml:space="preserve">Revise. The referred text and the corresponding issue </w:t>
            </w:r>
            <w:del w:id="21" w:author="Author">
              <w:r w:rsidDel="00177769">
                <w:rPr>
                  <w:rFonts w:ascii="Calibri" w:hAnsi="Calibri" w:cs="Calibri"/>
                  <w:color w:val="000000"/>
                  <w:szCs w:val="22"/>
                  <w:lang w:val="en-US"/>
                </w:rPr>
                <w:delText xml:space="preserve">is </w:delText>
              </w:r>
            </w:del>
            <w:ins w:id="22" w:author="Author">
              <w:r w:rsidR="00177769">
                <w:rPr>
                  <w:rFonts w:ascii="Calibri" w:hAnsi="Calibri" w:cs="Calibri"/>
                  <w:color w:val="000000"/>
                  <w:szCs w:val="22"/>
                  <w:lang w:val="en-US"/>
                </w:rPr>
                <w:t>are</w:t>
              </w:r>
              <w:r w:rsidR="00177769">
                <w:rPr>
                  <w:rFonts w:ascii="Calibri" w:hAnsi="Calibri" w:cs="Calibri"/>
                  <w:color w:val="000000"/>
                  <w:szCs w:val="22"/>
                  <w:lang w:val="en-US"/>
                </w:rPr>
                <w:t xml:space="preserve"> </w:t>
              </w:r>
            </w:ins>
            <w:r>
              <w:rPr>
                <w:rFonts w:ascii="Calibri" w:hAnsi="Calibri" w:cs="Calibri"/>
                <w:color w:val="000000"/>
                <w:szCs w:val="22"/>
                <w:lang w:val="en-US"/>
              </w:rPr>
              <w:t>addressed in D1.4. See the discussion under CID 2065 in submission 11-19-1659 that shows the text from the draft on which comment collection was performed and the corresponding text that is in D1.4.</w:t>
            </w:r>
          </w:p>
          <w:p w14:paraId="261516FC" w14:textId="77777777" w:rsidR="00583FD9" w:rsidRDefault="00583FD9" w:rsidP="00414C38">
            <w:pPr>
              <w:rPr>
                <w:rFonts w:ascii="Calibri" w:hAnsi="Calibri" w:cs="Calibri"/>
                <w:color w:val="000000"/>
                <w:szCs w:val="22"/>
                <w:lang w:val="en-US"/>
              </w:rPr>
            </w:pPr>
          </w:p>
          <w:p w14:paraId="202A8BD2" w14:textId="7D9D68EF" w:rsidR="00583FD9" w:rsidRPr="00414C38" w:rsidRDefault="00583FD9"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bl>
    <w:p w14:paraId="2FD4C441" w14:textId="77777777" w:rsidR="003A24DE" w:rsidRDefault="003A24DE">
      <w:pPr>
        <w:rPr>
          <w:ins w:id="23" w:author="Author"/>
        </w:rPr>
      </w:pPr>
    </w:p>
    <w:p w14:paraId="62E281CA" w14:textId="79E06021" w:rsidR="003A24DE" w:rsidRDefault="003A24DE">
      <w:r>
        <w:t>Discussion:</w:t>
      </w:r>
    </w:p>
    <w:p w14:paraId="7D81DBF6" w14:textId="77777777" w:rsidR="003A24DE" w:rsidRDefault="003A24DE">
      <w:pPr>
        <w:rPr>
          <w:ins w:id="24" w:author="Author"/>
        </w:rPr>
      </w:pPr>
    </w:p>
    <w:p w14:paraId="0F2FFC7D" w14:textId="269A036B" w:rsidR="003A24DE" w:rsidRDefault="003A24DE">
      <w:r>
        <w:t>Reference from the Draft on which the comment collection was done:</w:t>
      </w:r>
    </w:p>
    <w:p w14:paraId="66D829F8" w14:textId="77777777" w:rsidR="003A24DE" w:rsidRDefault="003A24DE">
      <w:pPr>
        <w:rPr>
          <w:rFonts w:ascii="Times-Roman" w:hAnsi="Times-Roman"/>
          <w:color w:val="000000"/>
          <w:sz w:val="18"/>
          <w:szCs w:val="18"/>
        </w:rPr>
      </w:pPr>
    </w:p>
    <w:p w14:paraId="425EDCEB" w14:textId="1079CB9B" w:rsidR="003A24DE" w:rsidRDefault="003A24DE">
      <w:pPr>
        <w:rPr>
          <w:ins w:id="25" w:author="Author"/>
          <w:rFonts w:ascii="Times-Roman" w:hAnsi="Times-Roman"/>
          <w:color w:val="1F497C"/>
          <w:sz w:val="20"/>
          <w:szCs w:val="18"/>
        </w:rPr>
      </w:pPr>
      <w:r w:rsidRPr="003A24DE">
        <w:rPr>
          <w:rFonts w:ascii="Times-Roman" w:hAnsi="Times-Roman"/>
          <w:color w:val="000000"/>
          <w:sz w:val="20"/>
          <w:szCs w:val="18"/>
        </w:rPr>
        <w:t xml:space="preserve">The ISTA2RSTA LMR Feedback subfield in the Ranging Parameters field is set to 1 in the Initial Fine Timing Measurement Request frame indicates that the ISTA is willing to report the estimated LMR to the RSTA; when </w:t>
      </w:r>
      <w:r w:rsidRPr="003A24DE">
        <w:rPr>
          <w:rFonts w:ascii="Times-Roman" w:hAnsi="Times-Roman"/>
          <w:color w:val="000000"/>
          <w:sz w:val="20"/>
          <w:szCs w:val="18"/>
          <w:highlight w:val="yellow"/>
        </w:rPr>
        <w:t>included</w:t>
      </w:r>
      <w:r w:rsidRPr="003A24DE">
        <w:rPr>
          <w:rFonts w:ascii="Times-Roman" w:hAnsi="Times-Roman"/>
          <w:color w:val="000000"/>
          <w:sz w:val="20"/>
          <w:szCs w:val="18"/>
        </w:rPr>
        <w:t xml:space="preserve"> in the Initial Fine Timing Measurement frame indicates that the RSTA requires </w:t>
      </w:r>
      <w:proofErr w:type="gramStart"/>
      <w:r w:rsidRPr="003A24DE">
        <w:rPr>
          <w:rFonts w:ascii="Times-Roman" w:hAnsi="Times-Roman"/>
          <w:color w:val="000000"/>
          <w:sz w:val="20"/>
          <w:szCs w:val="18"/>
        </w:rPr>
        <w:t>a</w:t>
      </w:r>
      <w:proofErr w:type="gramEnd"/>
      <w:r w:rsidRPr="003A24DE">
        <w:rPr>
          <w:rFonts w:ascii="Times-Roman" w:hAnsi="Times-Roman"/>
          <w:color w:val="000000"/>
          <w:sz w:val="20"/>
          <w:szCs w:val="18"/>
        </w:rPr>
        <w:t xml:space="preserve"> LMR report from the ISTA at the end of each ranging exchange. Otherwise the ISTA2RSTA LMR Feedback subfield is set to 0. See </w:t>
      </w:r>
      <w:r w:rsidRPr="003A24DE">
        <w:rPr>
          <w:rFonts w:ascii="Times-Roman" w:hAnsi="Times-Roman"/>
          <w:color w:val="1F497C"/>
          <w:sz w:val="20"/>
          <w:szCs w:val="18"/>
        </w:rPr>
        <w:t>11.22.6.4.2.4 (</w:t>
      </w:r>
      <w:proofErr w:type="spellStart"/>
      <w:r w:rsidRPr="003A24DE">
        <w:rPr>
          <w:rFonts w:ascii="Times-Roman" w:hAnsi="Times-Roman"/>
          <w:color w:val="1F497C"/>
          <w:sz w:val="20"/>
          <w:szCs w:val="18"/>
        </w:rPr>
        <w:t>HEz</w:t>
      </w:r>
      <w:proofErr w:type="spellEnd"/>
      <w:r w:rsidRPr="003A24DE">
        <w:rPr>
          <w:rFonts w:ascii="Times-Roman" w:hAnsi="Times-Roman"/>
          <w:color w:val="1F497C"/>
          <w:sz w:val="20"/>
          <w:szCs w:val="18"/>
        </w:rPr>
        <w:t xml:space="preserve"> Measurement Reporting Part) and 11.22.6.4.3.3 (Measurement Report)</w:t>
      </w:r>
    </w:p>
    <w:p w14:paraId="2B84B28E" w14:textId="1CC2C2BC" w:rsidR="003A24DE" w:rsidRDefault="003A24DE">
      <w:pPr>
        <w:rPr>
          <w:ins w:id="26" w:author="Author"/>
          <w:color w:val="1F497C"/>
          <w:sz w:val="20"/>
        </w:rPr>
      </w:pPr>
    </w:p>
    <w:p w14:paraId="76B57545" w14:textId="30C1554E" w:rsidR="003A24DE" w:rsidRDefault="003A24DE">
      <w:pPr>
        <w:rPr>
          <w:color w:val="1F497C"/>
          <w:sz w:val="20"/>
        </w:rPr>
      </w:pPr>
      <w:r>
        <w:rPr>
          <w:color w:val="1F497C"/>
          <w:sz w:val="20"/>
        </w:rPr>
        <w:t xml:space="preserve">The text above </w:t>
      </w:r>
      <w:r w:rsidR="00583FD9">
        <w:rPr>
          <w:color w:val="1F497C"/>
          <w:sz w:val="20"/>
        </w:rPr>
        <w:t>is modified to what is shown below in P802.11az D1.4:</w:t>
      </w:r>
    </w:p>
    <w:p w14:paraId="03F2664F" w14:textId="054B976E" w:rsidR="00583FD9" w:rsidRDefault="00583FD9"/>
    <w:p w14:paraId="221D1237" w14:textId="77777777" w:rsidR="00583FD9" w:rsidRDefault="00583FD9" w:rsidP="00583FD9">
      <w:pPr>
        <w:rPr>
          <w:color w:val="000000"/>
          <w:szCs w:val="22"/>
          <w:lang w:val="en-US"/>
        </w:rPr>
      </w:pPr>
      <w:r w:rsidRPr="00583FD9">
        <w:rPr>
          <w:color w:val="000000"/>
          <w:szCs w:val="22"/>
          <w:lang w:val="en-US"/>
        </w:rPr>
        <w:t>The ISTA sets the ISTA2RSTA LMR Feedback subfield in the Ranging Parameters field of the</w:t>
      </w:r>
      <w:r>
        <w:rPr>
          <w:color w:val="000000"/>
          <w:szCs w:val="22"/>
          <w:lang w:val="en-US"/>
        </w:rPr>
        <w:t xml:space="preserve"> </w:t>
      </w:r>
      <w:r w:rsidRPr="00583FD9">
        <w:rPr>
          <w:color w:val="000000"/>
          <w:szCs w:val="22"/>
          <w:lang w:val="en-US"/>
        </w:rPr>
        <w:t>Ranging Parameters element in the initial Fine Timing Measurement Request frame:</w:t>
      </w:r>
      <w:r w:rsidRPr="00583FD9">
        <w:rPr>
          <w:color w:val="000000"/>
          <w:szCs w:val="22"/>
          <w:lang w:val="en-US"/>
        </w:rPr>
        <w:br/>
      </w:r>
      <w:r w:rsidRPr="00583FD9">
        <w:rPr>
          <w:rFonts w:ascii="Symbol" w:hAnsi="Symbol"/>
          <w:color w:val="000000"/>
          <w:szCs w:val="22"/>
          <w:lang w:val="en-US"/>
        </w:rPr>
        <w:sym w:font="Symbol" w:char="F0BE"/>
      </w:r>
      <w:r w:rsidRPr="00583FD9">
        <w:rPr>
          <w:rFonts w:ascii="Symbol" w:hAnsi="Symbol"/>
          <w:color w:val="000000"/>
          <w:szCs w:val="22"/>
          <w:lang w:val="en-US"/>
        </w:rPr>
        <w:t></w:t>
      </w:r>
      <w:r w:rsidRPr="00583FD9">
        <w:rPr>
          <w:color w:val="000000"/>
          <w:szCs w:val="22"/>
          <w:lang w:val="en-US"/>
        </w:rPr>
        <w:t>to 0 to indicate that it does not transmit ISTA2RSTA LMR at the end of each</w:t>
      </w:r>
      <w:r>
        <w:rPr>
          <w:color w:val="000000"/>
          <w:szCs w:val="22"/>
          <w:lang w:val="en-US"/>
        </w:rPr>
        <w:t xml:space="preserve"> </w:t>
      </w:r>
      <w:r w:rsidRPr="00583FD9">
        <w:rPr>
          <w:color w:val="000000"/>
          <w:szCs w:val="22"/>
          <w:lang w:val="en-US"/>
        </w:rPr>
        <w:t>measurement exchange, if requested by the RSTA, or</w:t>
      </w:r>
    </w:p>
    <w:p w14:paraId="57BC1C9A" w14:textId="0E919132" w:rsidR="00583FD9" w:rsidRDefault="00583FD9" w:rsidP="00583FD9">
      <w:pPr>
        <w:rPr>
          <w:color w:val="000000"/>
          <w:szCs w:val="22"/>
          <w:lang w:val="en-US"/>
        </w:rPr>
      </w:pPr>
      <w:r w:rsidRPr="00583FD9">
        <w:rPr>
          <w:color w:val="000000"/>
          <w:szCs w:val="22"/>
          <w:lang w:val="en-US"/>
        </w:rPr>
        <w:t xml:space="preserve"> </w:t>
      </w:r>
      <w:r w:rsidRPr="00583FD9">
        <w:rPr>
          <w:rFonts w:ascii="Symbol" w:hAnsi="Symbol"/>
          <w:color w:val="000000"/>
          <w:szCs w:val="22"/>
          <w:lang w:val="en-US"/>
        </w:rPr>
        <w:sym w:font="Symbol" w:char="F0BE"/>
      </w:r>
      <w:r w:rsidRPr="00583FD9">
        <w:rPr>
          <w:rFonts w:ascii="Symbol" w:hAnsi="Symbol"/>
          <w:color w:val="000000"/>
          <w:szCs w:val="22"/>
          <w:lang w:val="en-US"/>
        </w:rPr>
        <w:t></w:t>
      </w:r>
      <w:r w:rsidRPr="00583FD9">
        <w:rPr>
          <w:color w:val="000000"/>
          <w:szCs w:val="22"/>
          <w:lang w:val="en-US"/>
        </w:rPr>
        <w:t>to 1 to indicate that transmits ISTA2RSTA LMR at the end of each measurement</w:t>
      </w:r>
      <w:r>
        <w:rPr>
          <w:color w:val="000000"/>
          <w:szCs w:val="22"/>
          <w:lang w:val="en-US"/>
        </w:rPr>
        <w:t xml:space="preserve"> exchange, if requested by the RSTA.</w:t>
      </w:r>
    </w:p>
    <w:p w14:paraId="017BDE45" w14:textId="77777777" w:rsidR="00583FD9" w:rsidRPr="00583FD9" w:rsidRDefault="00583FD9" w:rsidP="00583FD9">
      <w:pPr>
        <w:rPr>
          <w:sz w:val="24"/>
          <w:szCs w:val="24"/>
          <w:lang w:val="en-US"/>
        </w:rPr>
      </w:pPr>
    </w:p>
    <w:p w14:paraId="3FFD0950" w14:textId="4BE4DEDE" w:rsidR="00583FD9" w:rsidRDefault="00583FD9">
      <w:r w:rsidRPr="00583FD9">
        <w:rPr>
          <w:color w:val="000000"/>
          <w:szCs w:val="22"/>
          <w:lang w:val="en-US"/>
        </w:rPr>
        <w:t>The ISTA2RSTA LMR Feedback subfield in the Initial Fine Timing Measurement frame is set to</w:t>
      </w:r>
      <w:r>
        <w:rPr>
          <w:color w:val="000000"/>
          <w:szCs w:val="22"/>
          <w:lang w:val="en-US"/>
        </w:rPr>
        <w:t xml:space="preserve"> </w:t>
      </w:r>
      <w:r w:rsidRPr="00583FD9">
        <w:rPr>
          <w:color w:val="000000"/>
          <w:szCs w:val="22"/>
          <w:lang w:val="en-US"/>
        </w:rPr>
        <w:t>1 to indicate that the RSTA requests an LMR report from the ISTA at the end of each ranging</w:t>
      </w:r>
      <w:r>
        <w:rPr>
          <w:color w:val="000000"/>
          <w:szCs w:val="22"/>
          <w:lang w:val="en-US"/>
        </w:rPr>
        <w:t xml:space="preserve"> </w:t>
      </w:r>
      <w:proofErr w:type="gramStart"/>
      <w:r w:rsidRPr="00583FD9">
        <w:rPr>
          <w:color w:val="000000"/>
          <w:szCs w:val="22"/>
          <w:lang w:val="en-US"/>
        </w:rPr>
        <w:t>exchange, and</w:t>
      </w:r>
      <w:proofErr w:type="gramEnd"/>
      <w:r w:rsidRPr="00583FD9">
        <w:rPr>
          <w:color w:val="000000"/>
          <w:szCs w:val="22"/>
          <w:lang w:val="en-US"/>
        </w:rPr>
        <w:t xml:space="preserve"> is set to 0 otherwise.</w:t>
      </w:r>
    </w:p>
    <w:p w14:paraId="67A63A73" w14:textId="77777777" w:rsidR="00583FD9" w:rsidRDefault="00583FD9"/>
    <w:p w14:paraId="41F04643" w14:textId="77777777" w:rsidR="00583FD9" w:rsidRDefault="00583FD9">
      <w:pPr>
        <w:rPr>
          <w:ins w:id="27"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1EE50EAB" w14:textId="77777777" w:rsidTr="00A419D7">
        <w:trPr>
          <w:trHeight w:val="3190"/>
        </w:trPr>
        <w:tc>
          <w:tcPr>
            <w:tcW w:w="329" w:type="pct"/>
            <w:shd w:val="clear" w:color="auto" w:fill="auto"/>
            <w:hideMark/>
          </w:tcPr>
          <w:p w14:paraId="6397AE78"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lastRenderedPageBreak/>
              <w:t>2105</w:t>
            </w:r>
          </w:p>
        </w:tc>
        <w:tc>
          <w:tcPr>
            <w:tcW w:w="407" w:type="pct"/>
            <w:shd w:val="clear" w:color="auto" w:fill="auto"/>
            <w:hideMark/>
          </w:tcPr>
          <w:p w14:paraId="4D0D0A9C"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44.37</w:t>
            </w:r>
          </w:p>
        </w:tc>
        <w:tc>
          <w:tcPr>
            <w:tcW w:w="605" w:type="pct"/>
            <w:shd w:val="clear" w:color="auto" w:fill="auto"/>
            <w:hideMark/>
          </w:tcPr>
          <w:p w14:paraId="085CD46C"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w:t>
            </w:r>
          </w:p>
        </w:tc>
        <w:tc>
          <w:tcPr>
            <w:tcW w:w="1229" w:type="pct"/>
            <w:shd w:val="clear" w:color="auto" w:fill="auto"/>
            <w:hideMark/>
          </w:tcPr>
          <w:p w14:paraId="6C4DED3A"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Why is it "FTM Measurement Exchange" but "$blah Ranging" for all the others?</w:t>
            </w:r>
          </w:p>
        </w:tc>
        <w:tc>
          <w:tcPr>
            <w:tcW w:w="1229" w:type="pct"/>
            <w:shd w:val="clear" w:color="auto" w:fill="auto"/>
            <w:hideMark/>
          </w:tcPr>
          <w:p w14:paraId="0492BA8B"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Clarify</w:t>
            </w:r>
          </w:p>
        </w:tc>
        <w:tc>
          <w:tcPr>
            <w:tcW w:w="1201" w:type="pct"/>
            <w:shd w:val="clear" w:color="auto" w:fill="auto"/>
            <w:hideMark/>
          </w:tcPr>
          <w:p w14:paraId="6B9A6EDB" w14:textId="77777777" w:rsidR="00414C38" w:rsidRDefault="00E7792C" w:rsidP="00414C38">
            <w:pPr>
              <w:rPr>
                <w:rFonts w:ascii="Calibri" w:hAnsi="Calibri" w:cs="Calibri"/>
                <w:color w:val="000000"/>
                <w:szCs w:val="22"/>
                <w:lang w:val="en-US"/>
              </w:rPr>
            </w:pPr>
            <w:r>
              <w:rPr>
                <w:rFonts w:ascii="Calibri" w:hAnsi="Calibri" w:cs="Calibri"/>
                <w:color w:val="000000"/>
                <w:szCs w:val="22"/>
                <w:lang w:val="en-US"/>
              </w:rPr>
              <w:t>Revise. Submission 11-19-1483 includes editor instructions that the measurement exchange corresponding to the three mechanisms as follows:</w:t>
            </w:r>
          </w:p>
          <w:p w14:paraId="3409BA08" w14:textId="77777777" w:rsidR="00E7792C" w:rsidRDefault="00F83B2B" w:rsidP="00414C38">
            <w:pPr>
              <w:rPr>
                <w:rFonts w:ascii="Calibri" w:hAnsi="Calibri" w:cs="Calibri"/>
                <w:color w:val="000000"/>
                <w:szCs w:val="22"/>
                <w:lang w:val="en-US"/>
              </w:rPr>
            </w:pPr>
            <w:r>
              <w:rPr>
                <w:rFonts w:ascii="Calibri" w:hAnsi="Calibri" w:cs="Calibri"/>
                <w:color w:val="000000"/>
                <w:szCs w:val="22"/>
                <w:lang w:val="en-US"/>
              </w:rPr>
              <w:t>EDCA based ranging measurement exchange, TB ranging measurement exchange and non-TB ranging measurement exchange.</w:t>
            </w:r>
          </w:p>
          <w:p w14:paraId="55AA6F6D" w14:textId="77777777" w:rsidR="00F83B2B" w:rsidRDefault="00F83B2B" w:rsidP="00414C38">
            <w:pPr>
              <w:rPr>
                <w:rFonts w:ascii="Calibri" w:hAnsi="Calibri" w:cs="Calibri"/>
                <w:color w:val="000000"/>
                <w:szCs w:val="22"/>
                <w:lang w:val="en-US"/>
              </w:rPr>
            </w:pPr>
          </w:p>
          <w:p w14:paraId="0C0B0C57" w14:textId="5FC41BD3" w:rsidR="00F83B2B" w:rsidRPr="00414C38" w:rsidRDefault="00F83B2B"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r w:rsidR="00414C38" w:rsidRPr="00414C38" w14:paraId="3EC22305" w14:textId="77777777" w:rsidTr="00A419D7">
        <w:trPr>
          <w:trHeight w:val="3770"/>
        </w:trPr>
        <w:tc>
          <w:tcPr>
            <w:tcW w:w="329" w:type="pct"/>
            <w:shd w:val="clear" w:color="auto" w:fill="auto"/>
            <w:hideMark/>
          </w:tcPr>
          <w:p w14:paraId="54707E47"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2108</w:t>
            </w:r>
          </w:p>
        </w:tc>
        <w:tc>
          <w:tcPr>
            <w:tcW w:w="407" w:type="pct"/>
            <w:shd w:val="clear" w:color="auto" w:fill="auto"/>
            <w:hideMark/>
          </w:tcPr>
          <w:p w14:paraId="7AA9408F"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45.26</w:t>
            </w:r>
          </w:p>
        </w:tc>
        <w:tc>
          <w:tcPr>
            <w:tcW w:w="605" w:type="pct"/>
            <w:shd w:val="clear" w:color="auto" w:fill="auto"/>
            <w:hideMark/>
          </w:tcPr>
          <w:p w14:paraId="4A1E94D3"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12404BA1"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If "burst instance" is being changed to "availability window instance", it should be changed everywhere (including in the baseline)</w:t>
            </w:r>
          </w:p>
        </w:tc>
        <w:tc>
          <w:tcPr>
            <w:tcW w:w="1229" w:type="pct"/>
            <w:shd w:val="clear" w:color="auto" w:fill="auto"/>
            <w:hideMark/>
          </w:tcPr>
          <w:p w14:paraId="47A22552"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As it says in the comment</w:t>
            </w:r>
          </w:p>
        </w:tc>
        <w:tc>
          <w:tcPr>
            <w:tcW w:w="1201" w:type="pct"/>
            <w:shd w:val="clear" w:color="auto" w:fill="auto"/>
            <w:hideMark/>
          </w:tcPr>
          <w:p w14:paraId="327E9FB8" w14:textId="4C58F533" w:rsidR="00414C38" w:rsidRPr="00414C38" w:rsidRDefault="00560F89" w:rsidP="00414C38">
            <w:pPr>
              <w:rPr>
                <w:rFonts w:ascii="Calibri" w:hAnsi="Calibri" w:cs="Calibri"/>
                <w:color w:val="000000"/>
                <w:szCs w:val="22"/>
                <w:lang w:val="en-US"/>
              </w:rPr>
            </w:pPr>
            <w:r>
              <w:rPr>
                <w:rFonts w:ascii="Calibri" w:hAnsi="Calibri" w:cs="Calibri"/>
                <w:color w:val="000000"/>
                <w:szCs w:val="22"/>
                <w:lang w:val="en-US"/>
              </w:rPr>
              <w:t>Revise</w:t>
            </w:r>
            <w:r w:rsidR="00F83B2B">
              <w:rPr>
                <w:rFonts w:ascii="Calibri" w:hAnsi="Calibri" w:cs="Calibri"/>
                <w:color w:val="000000"/>
                <w:szCs w:val="22"/>
                <w:lang w:val="en-US"/>
              </w:rPr>
              <w:t>. Burst Instance is not replaced by Availability Window. Burst Instance is defined for the EDCA based ranging measurement exchange while Availability Window is defined for TB ranging measurement exchange. The subtle distinction is that in the Burst Instance two or more Fine Timing Measurement frames are exchanged while within an Availability Window only one measurement exchange is executed (with each peer that is part of the subset to which the Availability Window was assigned during negotiation).</w:t>
            </w:r>
          </w:p>
        </w:tc>
      </w:tr>
    </w:tbl>
    <w:p w14:paraId="0BC37C5F" w14:textId="2F082265" w:rsidR="00560F89" w:rsidRDefault="00560F89">
      <w:r>
        <w:t xml:space="preserve">Discussion: The overview in Cl. 11.22.6.1.1 replaced ‘burst window instance’ by ‘availability window instance’ giving the impression to the reader of the specification that </w:t>
      </w:r>
      <w:r w:rsidR="00A50243">
        <w:t xml:space="preserve">the notion of Burst Period (which is used in the Fine Timing Measurement protocol defined in IEEE802.11-2016) is being replaced by Availability Window. </w:t>
      </w:r>
    </w:p>
    <w:p w14:paraId="661C4405" w14:textId="233E0099" w:rsidR="00A50243" w:rsidRDefault="00A50243"/>
    <w:p w14:paraId="1CA9C600" w14:textId="2721EF84" w:rsidR="003218C0" w:rsidRDefault="003218C0">
      <w:r>
        <w:t>Resolution: Revise.</w:t>
      </w:r>
    </w:p>
    <w:p w14:paraId="5BEE6A3A" w14:textId="646E2AA7" w:rsidR="003218C0" w:rsidRDefault="003218C0"/>
    <w:p w14:paraId="716744F9" w14:textId="1958F9B7" w:rsidR="003218C0" w:rsidRPr="003218C0" w:rsidRDefault="003218C0">
      <w:pPr>
        <w:rPr>
          <w:b/>
          <w:i/>
          <w:color w:val="FF0000"/>
        </w:rPr>
      </w:pPr>
      <w:proofErr w:type="spellStart"/>
      <w:r w:rsidRPr="003218C0">
        <w:rPr>
          <w:b/>
          <w:i/>
          <w:color w:val="FF0000"/>
        </w:rPr>
        <w:t>TGaz</w:t>
      </w:r>
      <w:proofErr w:type="spellEnd"/>
      <w:r w:rsidRPr="003218C0">
        <w:rPr>
          <w:b/>
          <w:i/>
          <w:color w:val="FF0000"/>
        </w:rPr>
        <w:t xml:space="preserve"> Editor: Modify the second paragraph of Cl. 11.22.6.1.1 as shown below:</w:t>
      </w:r>
    </w:p>
    <w:p w14:paraId="0570B328" w14:textId="58D0CE19" w:rsidR="003218C0" w:rsidRDefault="003218C0"/>
    <w:p w14:paraId="5D7F876C" w14:textId="54D10B00" w:rsidR="003218C0" w:rsidRDefault="003218C0">
      <w:r w:rsidRPr="003218C0">
        <w:rPr>
          <w:color w:val="000000"/>
          <w:szCs w:val="22"/>
        </w:rPr>
        <w:lastRenderedPageBreak/>
        <w:t>The initiating STA in Figure 11-33 (Concurrent FTM sessions) establishes sessions with</w:t>
      </w:r>
      <w:r>
        <w:rPr>
          <w:color w:val="000000"/>
          <w:szCs w:val="22"/>
        </w:rPr>
        <w:t xml:space="preserve"> </w:t>
      </w:r>
      <w:r w:rsidRPr="003218C0">
        <w:rPr>
          <w:color w:val="000000"/>
          <w:szCs w:val="22"/>
        </w:rPr>
        <w:t xml:space="preserve">responding STA 1 and responding STA 2 on different channels. </w:t>
      </w:r>
      <w:del w:id="28" w:author="Author">
        <w:r w:rsidRPr="003218C0" w:rsidDel="00270C78">
          <w:rPr>
            <w:color w:val="000000"/>
            <w:szCs w:val="22"/>
          </w:rPr>
          <w:delText>The sessions’ burst availability</w:delText>
        </w:r>
        <w:r w:rsidDel="00270C78">
          <w:rPr>
            <w:color w:val="000000"/>
            <w:szCs w:val="22"/>
          </w:rPr>
          <w:delText xml:space="preserve"> </w:delText>
        </w:r>
        <w:r w:rsidRPr="003218C0" w:rsidDel="00270C78">
          <w:rPr>
            <w:color w:val="000000"/>
            <w:szCs w:val="22"/>
          </w:rPr>
          <w:delText>window instance periodicity might be different as well as the RSTAs’ clock offsets and thus, over</w:delText>
        </w:r>
        <w:r w:rsidDel="00270C78">
          <w:rPr>
            <w:color w:val="000000"/>
            <w:szCs w:val="22"/>
          </w:rPr>
          <w:delText xml:space="preserve"> </w:delText>
        </w:r>
        <w:r w:rsidRPr="003218C0" w:rsidDel="00270C78">
          <w:rPr>
            <w:color w:val="000000"/>
            <w:szCs w:val="22"/>
          </w:rPr>
          <w:delText>time, some temporal conflicts may occur. To overcome this, during each availability window the</w:delText>
        </w:r>
        <w:r w:rsidDel="00270C78">
          <w:rPr>
            <w:color w:val="000000"/>
            <w:szCs w:val="22"/>
          </w:rPr>
          <w:delText xml:space="preserve"> </w:delText>
        </w:r>
        <w:r w:rsidRPr="003218C0" w:rsidDel="00270C78">
          <w:rPr>
            <w:color w:val="000000"/>
            <w:szCs w:val="22"/>
          </w:rPr>
          <w:delText>initiating STA indicates its availability.</w:delText>
        </w:r>
      </w:del>
      <w:ins w:id="29" w:author="Author">
        <w:r w:rsidR="00270C78" w:rsidRPr="00270C78">
          <w:rPr>
            <w:color w:val="000000"/>
            <w:szCs w:val="22"/>
          </w:rPr>
          <w:t xml:space="preserve"> </w:t>
        </w:r>
        <w:r w:rsidR="00270C78">
          <w:rPr>
            <w:color w:val="000000"/>
            <w:szCs w:val="22"/>
          </w:rPr>
          <w:t xml:space="preserve">Since the initiating STAs may not be able to be on channel </w:t>
        </w:r>
        <w:r w:rsidR="00011515">
          <w:rPr>
            <w:color w:val="000000"/>
            <w:szCs w:val="22"/>
          </w:rPr>
          <w:t>(for instance, the initiating</w:t>
        </w:r>
        <w:r w:rsidR="00370B42">
          <w:rPr>
            <w:color w:val="000000"/>
            <w:szCs w:val="22"/>
          </w:rPr>
          <w:t xml:space="preserve"> STA</w:t>
        </w:r>
        <w:r w:rsidR="00011515">
          <w:rPr>
            <w:color w:val="000000"/>
            <w:szCs w:val="22"/>
          </w:rPr>
          <w:t xml:space="preserve"> is in the middle of some other activity) </w:t>
        </w:r>
        <w:r w:rsidR="00270C78">
          <w:rPr>
            <w:color w:val="000000"/>
            <w:szCs w:val="22"/>
          </w:rPr>
          <w:t xml:space="preserve">at the start of the negotiated time window </w:t>
        </w:r>
        <w:r w:rsidR="00011515">
          <w:rPr>
            <w:color w:val="000000"/>
            <w:szCs w:val="22"/>
          </w:rPr>
          <w:t xml:space="preserve">(i.e., burst instance in the case of EDCA based ranging measurement exchange or availability window in the case of TB ranging measurement exchange) </w:t>
        </w:r>
        <w:r w:rsidR="00270C78">
          <w:rPr>
            <w:color w:val="000000"/>
            <w:szCs w:val="22"/>
          </w:rPr>
          <w:t>to execute the measurement exchange</w:t>
        </w:r>
        <w:r w:rsidR="00011515">
          <w:rPr>
            <w:color w:val="000000"/>
            <w:szCs w:val="22"/>
          </w:rPr>
          <w:t>,</w:t>
        </w:r>
        <w:r w:rsidR="00270C78">
          <w:rPr>
            <w:color w:val="000000"/>
            <w:szCs w:val="22"/>
          </w:rPr>
          <w:t xml:space="preserve"> </w:t>
        </w:r>
        <w:r w:rsidR="00011515">
          <w:rPr>
            <w:color w:val="000000"/>
            <w:szCs w:val="22"/>
          </w:rPr>
          <w:t>w</w:t>
        </w:r>
        <w:r w:rsidR="00270C78">
          <w:rPr>
            <w:color w:val="000000"/>
            <w:szCs w:val="22"/>
          </w:rPr>
          <w:t xml:space="preserve">ithin each instance of the </w:t>
        </w:r>
        <w:r w:rsidR="00011515">
          <w:rPr>
            <w:color w:val="000000"/>
            <w:szCs w:val="22"/>
          </w:rPr>
          <w:t xml:space="preserve">negotiated </w:t>
        </w:r>
        <w:r w:rsidR="00270C78">
          <w:rPr>
            <w:color w:val="000000"/>
            <w:szCs w:val="22"/>
          </w:rPr>
          <w:t>time window, the initiating STA indicate</w:t>
        </w:r>
        <w:r w:rsidR="00AF5C69">
          <w:rPr>
            <w:color w:val="000000"/>
            <w:szCs w:val="22"/>
          </w:rPr>
          <w:t>s</w:t>
        </w:r>
        <w:r w:rsidR="00270C78">
          <w:rPr>
            <w:color w:val="000000"/>
            <w:szCs w:val="22"/>
          </w:rPr>
          <w:t xml:space="preserve"> </w:t>
        </w:r>
        <w:r w:rsidR="00370B42">
          <w:rPr>
            <w:color w:val="000000"/>
            <w:szCs w:val="22"/>
          </w:rPr>
          <w:t xml:space="preserve">whether </w:t>
        </w:r>
        <w:r w:rsidR="00270C78">
          <w:rPr>
            <w:color w:val="000000"/>
            <w:szCs w:val="22"/>
          </w:rPr>
          <w:t>it</w:t>
        </w:r>
        <w:r w:rsidR="00370B42">
          <w:rPr>
            <w:color w:val="000000"/>
            <w:szCs w:val="22"/>
          </w:rPr>
          <w:t xml:space="preserve"> is</w:t>
        </w:r>
        <w:r w:rsidR="00270C78">
          <w:rPr>
            <w:color w:val="000000"/>
            <w:szCs w:val="22"/>
          </w:rPr>
          <w:t xml:space="preserve"> </w:t>
        </w:r>
        <w:proofErr w:type="spellStart"/>
        <w:r w:rsidR="00270C78">
          <w:rPr>
            <w:color w:val="000000"/>
            <w:szCs w:val="22"/>
          </w:rPr>
          <w:t>availabil</w:t>
        </w:r>
        <w:del w:id="30" w:author="Author">
          <w:r w:rsidR="00270C78" w:rsidDel="00370B42">
            <w:rPr>
              <w:color w:val="000000"/>
              <w:szCs w:val="22"/>
            </w:rPr>
            <w:delText>ity</w:delText>
          </w:r>
        </w:del>
        <w:r w:rsidR="00370B42">
          <w:rPr>
            <w:color w:val="000000"/>
            <w:szCs w:val="22"/>
          </w:rPr>
          <w:t>e</w:t>
        </w:r>
        <w:proofErr w:type="spellEnd"/>
        <w:r w:rsidR="00270C78">
          <w:rPr>
            <w:color w:val="000000"/>
            <w:szCs w:val="22"/>
          </w:rPr>
          <w:t xml:space="preserve"> to start the measurement exchange. </w:t>
        </w:r>
      </w:ins>
    </w:p>
    <w:p w14:paraId="3DD6142D" w14:textId="77777777" w:rsidR="003218C0" w:rsidRDefault="003218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3DBBEFC2" w14:textId="77777777" w:rsidTr="00A419D7">
        <w:trPr>
          <w:trHeight w:val="3190"/>
        </w:trPr>
        <w:tc>
          <w:tcPr>
            <w:tcW w:w="329" w:type="pct"/>
            <w:shd w:val="clear" w:color="auto" w:fill="auto"/>
            <w:hideMark/>
          </w:tcPr>
          <w:p w14:paraId="38C6541A"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2113</w:t>
            </w:r>
          </w:p>
        </w:tc>
        <w:tc>
          <w:tcPr>
            <w:tcW w:w="407" w:type="pct"/>
            <w:shd w:val="clear" w:color="auto" w:fill="auto"/>
            <w:hideMark/>
          </w:tcPr>
          <w:p w14:paraId="2B9548C1"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46.13</w:t>
            </w:r>
          </w:p>
        </w:tc>
        <w:tc>
          <w:tcPr>
            <w:tcW w:w="605" w:type="pct"/>
            <w:shd w:val="clear" w:color="auto" w:fill="auto"/>
            <w:hideMark/>
          </w:tcPr>
          <w:p w14:paraId="1914EFC1"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533E7835"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What's "an FTM Request"?  If it's a frame, say which and say "frame"</w:t>
            </w:r>
          </w:p>
        </w:tc>
        <w:tc>
          <w:tcPr>
            <w:tcW w:w="1229" w:type="pct"/>
            <w:shd w:val="clear" w:color="auto" w:fill="auto"/>
            <w:hideMark/>
          </w:tcPr>
          <w:p w14:paraId="1E9672D5"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As it says in the comment</w:t>
            </w:r>
          </w:p>
        </w:tc>
        <w:tc>
          <w:tcPr>
            <w:tcW w:w="1201" w:type="pct"/>
            <w:shd w:val="clear" w:color="auto" w:fill="auto"/>
            <w:hideMark/>
          </w:tcPr>
          <w:p w14:paraId="0CC0063C" w14:textId="28745B37" w:rsidR="00414C38" w:rsidRPr="00414C38" w:rsidRDefault="00141339" w:rsidP="00414C38">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r w:rsidR="001830F3" w:rsidRPr="00414C38" w14:paraId="00798CF7" w14:textId="77777777" w:rsidTr="00F26D36">
        <w:trPr>
          <w:trHeight w:val="2900"/>
        </w:trPr>
        <w:tc>
          <w:tcPr>
            <w:tcW w:w="329" w:type="pct"/>
            <w:shd w:val="clear" w:color="auto" w:fill="auto"/>
            <w:hideMark/>
          </w:tcPr>
          <w:p w14:paraId="3FC58BE9"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2114</w:t>
            </w:r>
          </w:p>
        </w:tc>
        <w:tc>
          <w:tcPr>
            <w:tcW w:w="407" w:type="pct"/>
            <w:shd w:val="clear" w:color="auto" w:fill="auto"/>
            <w:hideMark/>
          </w:tcPr>
          <w:p w14:paraId="189552B2"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46.10</w:t>
            </w:r>
          </w:p>
        </w:tc>
        <w:tc>
          <w:tcPr>
            <w:tcW w:w="605" w:type="pct"/>
            <w:shd w:val="clear" w:color="auto" w:fill="auto"/>
            <w:hideMark/>
          </w:tcPr>
          <w:p w14:paraId="33924377"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0D330D0B"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 xml:space="preserve">"In </w:t>
            </w:r>
            <w:proofErr w:type="spellStart"/>
            <w:r w:rsidRPr="00414C38">
              <w:rPr>
                <w:rFonts w:ascii="Calibri" w:hAnsi="Calibri" w:cs="Calibri"/>
                <w:color w:val="000000"/>
                <w:szCs w:val="22"/>
                <w:lang w:val="en-US"/>
              </w:rPr>
              <w:t>HEz</w:t>
            </w:r>
            <w:proofErr w:type="spellEnd"/>
            <w:r w:rsidRPr="00414C38">
              <w:rPr>
                <w:rFonts w:ascii="Calibri" w:hAnsi="Calibri" w:cs="Calibri"/>
                <w:color w:val="000000"/>
                <w:szCs w:val="22"/>
                <w:lang w:val="en-US"/>
              </w:rPr>
              <w:t xml:space="preserve">" should be "In </w:t>
            </w:r>
            <w:proofErr w:type="gramStart"/>
            <w:r w:rsidRPr="00414C38">
              <w:rPr>
                <w:rFonts w:ascii="Calibri" w:hAnsi="Calibri" w:cs="Calibri"/>
                <w:color w:val="000000"/>
                <w:szCs w:val="22"/>
                <w:lang w:val="en-US"/>
              </w:rPr>
              <w:t>trigger based</w:t>
            </w:r>
            <w:proofErr w:type="gramEnd"/>
            <w:r w:rsidRPr="00414C38">
              <w:rPr>
                <w:rFonts w:ascii="Calibri" w:hAnsi="Calibri" w:cs="Calibri"/>
                <w:color w:val="000000"/>
                <w:szCs w:val="22"/>
                <w:lang w:val="en-US"/>
              </w:rPr>
              <w:t xml:space="preserve"> channel access"</w:t>
            </w:r>
          </w:p>
        </w:tc>
        <w:tc>
          <w:tcPr>
            <w:tcW w:w="1229" w:type="pct"/>
            <w:shd w:val="clear" w:color="auto" w:fill="auto"/>
            <w:hideMark/>
          </w:tcPr>
          <w:p w14:paraId="7A88062E"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As it says in the comment</w:t>
            </w:r>
          </w:p>
        </w:tc>
        <w:tc>
          <w:tcPr>
            <w:tcW w:w="1201" w:type="pct"/>
            <w:shd w:val="clear" w:color="auto" w:fill="auto"/>
            <w:hideMark/>
          </w:tcPr>
          <w:p w14:paraId="4F6212D6" w14:textId="37D87FAF" w:rsidR="001830F3" w:rsidRPr="00414C38" w:rsidRDefault="001830F3" w:rsidP="00F26D36">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r w:rsidR="001830F3" w:rsidRPr="00414C38" w14:paraId="77EE24F6" w14:textId="77777777" w:rsidTr="00F26D36">
        <w:trPr>
          <w:trHeight w:val="2900"/>
        </w:trPr>
        <w:tc>
          <w:tcPr>
            <w:tcW w:w="329" w:type="pct"/>
            <w:shd w:val="clear" w:color="auto" w:fill="auto"/>
            <w:hideMark/>
          </w:tcPr>
          <w:p w14:paraId="52217E73"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2115</w:t>
            </w:r>
          </w:p>
        </w:tc>
        <w:tc>
          <w:tcPr>
            <w:tcW w:w="407" w:type="pct"/>
            <w:shd w:val="clear" w:color="auto" w:fill="auto"/>
            <w:hideMark/>
          </w:tcPr>
          <w:p w14:paraId="69FCEDBF"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46.12</w:t>
            </w:r>
          </w:p>
        </w:tc>
        <w:tc>
          <w:tcPr>
            <w:tcW w:w="605" w:type="pct"/>
            <w:shd w:val="clear" w:color="auto" w:fill="auto"/>
            <w:hideMark/>
          </w:tcPr>
          <w:p w14:paraId="2739BA3D"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6CAA87AE"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Duplicate of sentence at line 14</w:t>
            </w:r>
          </w:p>
        </w:tc>
        <w:tc>
          <w:tcPr>
            <w:tcW w:w="1229" w:type="pct"/>
            <w:shd w:val="clear" w:color="auto" w:fill="auto"/>
            <w:hideMark/>
          </w:tcPr>
          <w:p w14:paraId="65241006"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Delete sentence starting at line 12</w:t>
            </w:r>
          </w:p>
        </w:tc>
        <w:tc>
          <w:tcPr>
            <w:tcW w:w="1201" w:type="pct"/>
            <w:shd w:val="clear" w:color="auto" w:fill="auto"/>
            <w:hideMark/>
          </w:tcPr>
          <w:p w14:paraId="3387B316" w14:textId="07A7415B" w:rsidR="001830F3" w:rsidRPr="00414C38" w:rsidRDefault="001830F3" w:rsidP="00F26D36">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r w:rsidR="001830F3" w:rsidRPr="00414C38" w14:paraId="36C7EBDC" w14:textId="77777777" w:rsidTr="00F26D36">
        <w:trPr>
          <w:trHeight w:val="3190"/>
        </w:trPr>
        <w:tc>
          <w:tcPr>
            <w:tcW w:w="329" w:type="pct"/>
            <w:shd w:val="clear" w:color="auto" w:fill="auto"/>
            <w:hideMark/>
          </w:tcPr>
          <w:p w14:paraId="060CE6A2"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lastRenderedPageBreak/>
              <w:t>2116</w:t>
            </w:r>
          </w:p>
        </w:tc>
        <w:tc>
          <w:tcPr>
            <w:tcW w:w="407" w:type="pct"/>
            <w:shd w:val="clear" w:color="auto" w:fill="auto"/>
            <w:hideMark/>
          </w:tcPr>
          <w:p w14:paraId="37F892AB"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46.14</w:t>
            </w:r>
          </w:p>
        </w:tc>
        <w:tc>
          <w:tcPr>
            <w:tcW w:w="605" w:type="pct"/>
            <w:shd w:val="clear" w:color="auto" w:fill="auto"/>
            <w:hideMark/>
          </w:tcPr>
          <w:p w14:paraId="561F7E57"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113EAFBE"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The FTMR is sent at the start of the burst instance (or whatever that's called now)</w:t>
            </w:r>
          </w:p>
        </w:tc>
        <w:tc>
          <w:tcPr>
            <w:tcW w:w="1229" w:type="pct"/>
            <w:shd w:val="clear" w:color="auto" w:fill="auto"/>
            <w:hideMark/>
          </w:tcPr>
          <w:p w14:paraId="2CE8C139"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Say so, as is said for TBCA</w:t>
            </w:r>
          </w:p>
        </w:tc>
        <w:tc>
          <w:tcPr>
            <w:tcW w:w="1201" w:type="pct"/>
            <w:shd w:val="clear" w:color="auto" w:fill="auto"/>
            <w:hideMark/>
          </w:tcPr>
          <w:p w14:paraId="78498032" w14:textId="3682FF4D" w:rsidR="001830F3" w:rsidRPr="00414C38" w:rsidRDefault="001830F3" w:rsidP="00F26D36">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bl>
    <w:p w14:paraId="5588EA2E" w14:textId="26AFABCE" w:rsidR="00E540D9" w:rsidRDefault="00E540D9">
      <w:r>
        <w:t xml:space="preserve">Discussion: submission 11-19-1843 did not address some of the terminology related </w:t>
      </w:r>
      <w:proofErr w:type="spellStart"/>
      <w:r>
        <w:t>cleanup</w:t>
      </w:r>
      <w:proofErr w:type="spellEnd"/>
      <w:r>
        <w:t xml:space="preserve"> that is needed in Clause 11.22.6.1.1. </w:t>
      </w:r>
    </w:p>
    <w:p w14:paraId="3C5EC2D8" w14:textId="1A65BD7A" w:rsidR="00E540D9" w:rsidRDefault="00E540D9"/>
    <w:p w14:paraId="4C229F1A" w14:textId="5C388796" w:rsidR="00E540D9" w:rsidRPr="00E540D9" w:rsidRDefault="00E540D9">
      <w:pPr>
        <w:rPr>
          <w:b/>
          <w:i/>
          <w:color w:val="FF0000"/>
        </w:rPr>
      </w:pPr>
      <w:proofErr w:type="spellStart"/>
      <w:r w:rsidRPr="00E540D9">
        <w:rPr>
          <w:b/>
          <w:i/>
          <w:color w:val="FF0000"/>
        </w:rPr>
        <w:t>TGaz</w:t>
      </w:r>
      <w:proofErr w:type="spellEnd"/>
      <w:r w:rsidRPr="00E540D9">
        <w:rPr>
          <w:b/>
          <w:i/>
          <w:color w:val="FF0000"/>
        </w:rPr>
        <w:t xml:space="preserve"> Editor: Modify the last two paragraphs of Cl. 11.22.6.1.1 as shown below:</w:t>
      </w:r>
    </w:p>
    <w:p w14:paraId="7FB67655" w14:textId="15E689DA" w:rsidR="00E540D9" w:rsidRPr="00E540D9" w:rsidRDefault="00E540D9">
      <w:pPr>
        <w:rPr>
          <w:b/>
          <w:i/>
          <w:color w:val="FF0000"/>
        </w:rPr>
      </w:pPr>
    </w:p>
    <w:p w14:paraId="3019889C" w14:textId="0EAAE4B1" w:rsidR="00141339" w:rsidRPr="001830F3" w:rsidRDefault="00E540D9" w:rsidP="001830F3">
      <w:pPr>
        <w:pStyle w:val="ListParagraph"/>
        <w:numPr>
          <w:ilvl w:val="0"/>
          <w:numId w:val="20"/>
        </w:numPr>
        <w:rPr>
          <w:ins w:id="31" w:author="Author"/>
          <w:color w:val="000000"/>
          <w:szCs w:val="22"/>
        </w:rPr>
      </w:pPr>
      <w:del w:id="32" w:author="Author">
        <w:r w:rsidRPr="001830F3" w:rsidDel="00141339">
          <w:rPr>
            <w:color w:val="000000"/>
            <w:szCs w:val="22"/>
          </w:rPr>
          <w:delText xml:space="preserve">The method to indicate availability depends on the channel access method used by FTM; EDCA and TB channel access. </w:delText>
        </w:r>
      </w:del>
      <w:ins w:id="33" w:author="Author">
        <w:r w:rsidR="00141339" w:rsidRPr="001830F3">
          <w:rPr>
            <w:color w:val="000000"/>
            <w:szCs w:val="22"/>
          </w:rPr>
          <w:t xml:space="preserve">In EDCA based ranging measurement exchange, </w:t>
        </w:r>
      </w:ins>
      <w:del w:id="34" w:author="Author">
        <w:r w:rsidRPr="001830F3" w:rsidDel="00141339">
          <w:rPr>
            <w:color w:val="000000"/>
            <w:szCs w:val="22"/>
          </w:rPr>
          <w:delText>In FTM using EDCA based channel access the availability indication is performed</w:delText>
        </w:r>
      </w:del>
      <w:ins w:id="35" w:author="Author">
        <w:r w:rsidR="00141339" w:rsidRPr="001830F3">
          <w:rPr>
            <w:color w:val="000000"/>
            <w:szCs w:val="22"/>
          </w:rPr>
          <w:t>the ISTA indicates it availability to start the measurement exchange</w:t>
        </w:r>
      </w:ins>
      <w:r w:rsidRPr="001830F3">
        <w:rPr>
          <w:color w:val="000000"/>
          <w:szCs w:val="22"/>
        </w:rPr>
        <w:t xml:space="preserve"> by sending </w:t>
      </w:r>
      <w:del w:id="36" w:author="Author">
        <w:r w:rsidRPr="001830F3" w:rsidDel="00AF5C69">
          <w:rPr>
            <w:color w:val="000000"/>
            <w:szCs w:val="22"/>
          </w:rPr>
          <w:delText xml:space="preserve">of </w:delText>
        </w:r>
      </w:del>
      <w:r w:rsidRPr="001830F3">
        <w:rPr>
          <w:color w:val="000000"/>
          <w:szCs w:val="22"/>
        </w:rPr>
        <w:t>a</w:t>
      </w:r>
      <w:del w:id="37" w:author="Author">
        <w:r w:rsidRPr="001830F3" w:rsidDel="00AF5C69">
          <w:rPr>
            <w:color w:val="000000"/>
            <w:szCs w:val="22"/>
          </w:rPr>
          <w:delText>n</w:delText>
        </w:r>
      </w:del>
      <w:r w:rsidRPr="001830F3">
        <w:rPr>
          <w:color w:val="000000"/>
          <w:szCs w:val="22"/>
        </w:rPr>
        <w:t xml:space="preserve"> FTM Request frame</w:t>
      </w:r>
      <w:ins w:id="38" w:author="Author">
        <w:r w:rsidR="00141339" w:rsidRPr="001830F3">
          <w:rPr>
            <w:color w:val="000000"/>
            <w:szCs w:val="22"/>
          </w:rPr>
          <w:t xml:space="preserve"> with the trigger field set to 1</w:t>
        </w:r>
        <w:r w:rsidR="001830F3" w:rsidRPr="001830F3">
          <w:rPr>
            <w:color w:val="000000"/>
            <w:szCs w:val="22"/>
          </w:rPr>
          <w:t xml:space="preserve"> </w:t>
        </w:r>
        <w:del w:id="39" w:author="Author">
          <w:r w:rsidR="001830F3" w:rsidRPr="001830F3" w:rsidDel="00AF5C69">
            <w:rPr>
              <w:color w:val="000000"/>
              <w:szCs w:val="22"/>
            </w:rPr>
            <w:delText>after the start of</w:delText>
          </w:r>
        </w:del>
        <w:r w:rsidR="00AF5C69">
          <w:rPr>
            <w:color w:val="000000"/>
            <w:szCs w:val="22"/>
          </w:rPr>
          <w:t>during</w:t>
        </w:r>
        <w:r w:rsidR="001830F3" w:rsidRPr="001830F3">
          <w:rPr>
            <w:color w:val="000000"/>
            <w:szCs w:val="22"/>
          </w:rPr>
          <w:t xml:space="preserve"> the corresponding burst instance</w:t>
        </w:r>
      </w:ins>
      <w:r w:rsidRPr="001830F3">
        <w:rPr>
          <w:color w:val="000000"/>
          <w:szCs w:val="22"/>
        </w:rPr>
        <w:t xml:space="preserve">, </w:t>
      </w:r>
    </w:p>
    <w:p w14:paraId="4843241F" w14:textId="2E8288E4" w:rsidR="00E540D9" w:rsidRPr="001830F3" w:rsidRDefault="00E540D9" w:rsidP="001830F3">
      <w:pPr>
        <w:pStyle w:val="ListParagraph"/>
        <w:numPr>
          <w:ilvl w:val="0"/>
          <w:numId w:val="20"/>
        </w:numPr>
        <w:rPr>
          <w:color w:val="000000"/>
          <w:szCs w:val="22"/>
        </w:rPr>
      </w:pPr>
      <w:del w:id="40" w:author="Author">
        <w:r w:rsidRPr="001830F3" w:rsidDel="001830F3">
          <w:rPr>
            <w:color w:val="000000"/>
            <w:szCs w:val="22"/>
          </w:rPr>
          <w:delText xml:space="preserve">in </w:delText>
        </w:r>
      </w:del>
      <w:ins w:id="41" w:author="Author">
        <w:r w:rsidR="001830F3">
          <w:rPr>
            <w:color w:val="000000"/>
            <w:szCs w:val="22"/>
          </w:rPr>
          <w:t>I</w:t>
        </w:r>
        <w:r w:rsidR="001830F3" w:rsidRPr="001830F3">
          <w:rPr>
            <w:color w:val="000000"/>
            <w:szCs w:val="22"/>
          </w:rPr>
          <w:t xml:space="preserve">n </w:t>
        </w:r>
      </w:ins>
      <w:r w:rsidRPr="001830F3">
        <w:rPr>
          <w:color w:val="000000"/>
          <w:szCs w:val="22"/>
        </w:rPr>
        <w:t xml:space="preserve">TB </w:t>
      </w:r>
      <w:del w:id="42" w:author="Author">
        <w:r w:rsidRPr="001830F3" w:rsidDel="00141339">
          <w:rPr>
            <w:color w:val="000000"/>
            <w:szCs w:val="22"/>
          </w:rPr>
          <w:delText xml:space="preserve">(TB) Ranging </w:delText>
        </w:r>
      </w:del>
      <w:ins w:id="43" w:author="Author">
        <w:r w:rsidR="00141339" w:rsidRPr="001830F3">
          <w:rPr>
            <w:color w:val="000000"/>
            <w:szCs w:val="22"/>
          </w:rPr>
          <w:t xml:space="preserve">ranging </w:t>
        </w:r>
      </w:ins>
      <w:del w:id="44" w:author="Author">
        <w:r w:rsidRPr="001830F3" w:rsidDel="00141339">
          <w:rPr>
            <w:color w:val="000000"/>
            <w:szCs w:val="22"/>
          </w:rPr>
          <w:delText xml:space="preserve">Measurement </w:delText>
        </w:r>
      </w:del>
      <w:ins w:id="45" w:author="Author">
        <w:r w:rsidR="00141339" w:rsidRPr="001830F3">
          <w:rPr>
            <w:color w:val="000000"/>
            <w:szCs w:val="22"/>
          </w:rPr>
          <w:t xml:space="preserve">measurement </w:t>
        </w:r>
      </w:ins>
      <w:del w:id="46" w:author="Author">
        <w:r w:rsidRPr="001830F3" w:rsidDel="00141339">
          <w:rPr>
            <w:color w:val="000000"/>
            <w:szCs w:val="22"/>
          </w:rPr>
          <w:delText xml:space="preserve">Exchange </w:delText>
        </w:r>
      </w:del>
      <w:ins w:id="47" w:author="Author">
        <w:r w:rsidR="00141339" w:rsidRPr="001830F3">
          <w:rPr>
            <w:color w:val="000000"/>
            <w:szCs w:val="22"/>
          </w:rPr>
          <w:t xml:space="preserve">exchange, the ISTA indicates its availability to start the measurement exchange by responding to the Ranging Trigger frame of subvariant Poll from </w:t>
        </w:r>
      </w:ins>
      <w:r w:rsidRPr="001830F3">
        <w:rPr>
          <w:color w:val="000000"/>
          <w:szCs w:val="22"/>
        </w:rPr>
        <w:t>the RSTA</w:t>
      </w:r>
      <w:del w:id="48" w:author="Author">
        <w:r w:rsidRPr="001830F3" w:rsidDel="00141339">
          <w:rPr>
            <w:color w:val="000000"/>
            <w:szCs w:val="22"/>
          </w:rPr>
          <w:delText xml:space="preserve"> poll the ISTA to indicate their need for measurement resources and allocated medium for Range measurement based on the ISTAs’ responses</w:delText>
        </w:r>
      </w:del>
      <w:r w:rsidRPr="001830F3">
        <w:rPr>
          <w:color w:val="000000"/>
          <w:szCs w:val="22"/>
        </w:rPr>
        <w:t>.</w:t>
      </w:r>
    </w:p>
    <w:p w14:paraId="2977A11F" w14:textId="6D6CF714" w:rsidR="00E540D9" w:rsidRDefault="00E540D9">
      <w:pPr>
        <w:rPr>
          <w:color w:val="000000"/>
          <w:szCs w:val="22"/>
        </w:rPr>
      </w:pPr>
    </w:p>
    <w:p w14:paraId="084FABC9" w14:textId="2F1D2B28" w:rsidR="00E540D9" w:rsidDel="00141339" w:rsidRDefault="00E540D9">
      <w:pPr>
        <w:rPr>
          <w:del w:id="49" w:author="Author"/>
          <w:color w:val="000000"/>
          <w:szCs w:val="22"/>
        </w:rPr>
      </w:pPr>
      <w:del w:id="50" w:author="Author">
        <w:r w:rsidRPr="00E540D9" w:rsidDel="00141339">
          <w:rPr>
            <w:color w:val="000000"/>
            <w:szCs w:val="22"/>
          </w:rPr>
          <w:delText>EDCA based channel access is used by FTM, by DMGz and EDMGz STAs. TB Ranging</w:delText>
        </w:r>
        <w:r w:rsidDel="00141339">
          <w:rPr>
            <w:color w:val="000000"/>
            <w:szCs w:val="22"/>
          </w:rPr>
          <w:delText xml:space="preserve"> </w:delText>
        </w:r>
        <w:r w:rsidRPr="00E540D9" w:rsidDel="00141339">
          <w:rPr>
            <w:color w:val="000000"/>
            <w:szCs w:val="22"/>
          </w:rPr>
          <w:delText>Measurement Exchange is used by HE STAs capable of TB Ranging Measurement Exchange.</w:delText>
        </w:r>
      </w:del>
    </w:p>
    <w:p w14:paraId="485D466C" w14:textId="77777777" w:rsidR="00E540D9" w:rsidRDefault="00E540D9">
      <w:pPr>
        <w:rPr>
          <w:ins w:id="51" w:author="Author"/>
        </w:rPr>
      </w:pPr>
    </w:p>
    <w:p w14:paraId="60CA51D7" w14:textId="77777777" w:rsidR="001830F3" w:rsidRDefault="001830F3">
      <w:pPr>
        <w:rPr>
          <w:ins w:id="52"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178F05A4" w14:textId="77777777" w:rsidTr="005111DD">
        <w:trPr>
          <w:trHeight w:val="665"/>
        </w:trPr>
        <w:tc>
          <w:tcPr>
            <w:tcW w:w="329" w:type="pct"/>
            <w:shd w:val="clear" w:color="auto" w:fill="auto"/>
            <w:hideMark/>
          </w:tcPr>
          <w:p w14:paraId="4AC1654B"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2118</w:t>
            </w:r>
          </w:p>
        </w:tc>
        <w:tc>
          <w:tcPr>
            <w:tcW w:w="407" w:type="pct"/>
            <w:shd w:val="clear" w:color="auto" w:fill="auto"/>
            <w:hideMark/>
          </w:tcPr>
          <w:p w14:paraId="7857C1CA"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47.04</w:t>
            </w:r>
          </w:p>
        </w:tc>
        <w:tc>
          <w:tcPr>
            <w:tcW w:w="605" w:type="pct"/>
            <w:shd w:val="clear" w:color="auto" w:fill="auto"/>
            <w:hideMark/>
          </w:tcPr>
          <w:p w14:paraId="59B25087"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11.22.6.1.2</w:t>
            </w:r>
          </w:p>
        </w:tc>
        <w:tc>
          <w:tcPr>
            <w:tcW w:w="1229" w:type="pct"/>
            <w:shd w:val="clear" w:color="auto" w:fill="auto"/>
            <w:hideMark/>
          </w:tcPr>
          <w:p w14:paraId="28C8257C"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 xml:space="preserve">"ISTA centric scheduling FTM operation is called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operation" is not clear.  Is this trying to say that the only ISTA centric mode is one used with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(I note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can </w:t>
            </w:r>
            <w:r w:rsidRPr="00414C38">
              <w:rPr>
                <w:rFonts w:ascii="Calibri" w:hAnsi="Calibri" w:cs="Calibri"/>
                <w:color w:val="000000"/>
                <w:szCs w:val="22"/>
                <w:lang w:val="en-US"/>
              </w:rPr>
              <w:lastRenderedPageBreak/>
              <w:t>also use RSTA centric mode, per 46.9)</w:t>
            </w:r>
          </w:p>
        </w:tc>
        <w:tc>
          <w:tcPr>
            <w:tcW w:w="1229" w:type="pct"/>
            <w:shd w:val="clear" w:color="auto" w:fill="auto"/>
            <w:hideMark/>
          </w:tcPr>
          <w:p w14:paraId="2152C2BE"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lastRenderedPageBreak/>
              <w:t>Clarify</w:t>
            </w:r>
          </w:p>
        </w:tc>
        <w:tc>
          <w:tcPr>
            <w:tcW w:w="1201" w:type="pct"/>
            <w:shd w:val="clear" w:color="auto" w:fill="auto"/>
            <w:hideMark/>
          </w:tcPr>
          <w:p w14:paraId="5DED0D2E" w14:textId="3CB89864" w:rsidR="00414C38" w:rsidRDefault="00E67C95" w:rsidP="00414C38">
            <w:pPr>
              <w:rPr>
                <w:rFonts w:ascii="Calibri" w:hAnsi="Calibri" w:cs="Calibri"/>
                <w:color w:val="000000"/>
                <w:szCs w:val="22"/>
                <w:lang w:val="en-US"/>
              </w:rPr>
            </w:pPr>
            <w:r>
              <w:rPr>
                <w:rFonts w:ascii="Calibri" w:hAnsi="Calibri" w:cs="Calibri"/>
                <w:color w:val="000000"/>
                <w:szCs w:val="22"/>
                <w:lang w:val="en-US"/>
              </w:rPr>
              <w:t>Revise. This clause has been rewritten in D1.4, and later amended by 11-19-1483, removing “ISTA Centric Scheduling”</w:t>
            </w:r>
          </w:p>
          <w:p w14:paraId="560EB8D0" w14:textId="77777777" w:rsidR="00E67C95" w:rsidRDefault="00E67C95" w:rsidP="00414C38">
            <w:pPr>
              <w:rPr>
                <w:rFonts w:ascii="Calibri" w:hAnsi="Calibri" w:cs="Calibri"/>
                <w:color w:val="000000"/>
                <w:szCs w:val="22"/>
                <w:lang w:val="en-US"/>
              </w:rPr>
            </w:pPr>
          </w:p>
          <w:p w14:paraId="7F05AB71" w14:textId="7CFB3674" w:rsidR="00E67C95" w:rsidRPr="00414C38" w:rsidRDefault="00E67C95"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r w:rsidR="00414C38" w:rsidRPr="00414C38" w14:paraId="3F8A9974" w14:textId="77777777" w:rsidTr="00A419D7">
        <w:trPr>
          <w:trHeight w:val="4930"/>
        </w:trPr>
        <w:tc>
          <w:tcPr>
            <w:tcW w:w="329" w:type="pct"/>
            <w:shd w:val="clear" w:color="auto" w:fill="auto"/>
            <w:hideMark/>
          </w:tcPr>
          <w:p w14:paraId="64D81428"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2121</w:t>
            </w:r>
          </w:p>
        </w:tc>
        <w:tc>
          <w:tcPr>
            <w:tcW w:w="407" w:type="pct"/>
            <w:shd w:val="clear" w:color="auto" w:fill="auto"/>
            <w:hideMark/>
          </w:tcPr>
          <w:p w14:paraId="508A297B"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47.09</w:t>
            </w:r>
          </w:p>
        </w:tc>
        <w:tc>
          <w:tcPr>
            <w:tcW w:w="605" w:type="pct"/>
            <w:shd w:val="clear" w:color="auto" w:fill="auto"/>
            <w:hideMark/>
          </w:tcPr>
          <w:p w14:paraId="5F66438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11.22.6.1.2</w:t>
            </w:r>
          </w:p>
        </w:tc>
        <w:tc>
          <w:tcPr>
            <w:tcW w:w="1229" w:type="pct"/>
            <w:shd w:val="clear" w:color="auto" w:fill="auto"/>
            <w:hideMark/>
          </w:tcPr>
          <w:p w14:paraId="713A5954"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F11-35a seems to suggest that FTM frames cannot be sent at times where both RSTAs are available, but there is no justification and indeed the text below suggests either RSTA would be available if addressed during those times</w:t>
            </w:r>
          </w:p>
        </w:tc>
        <w:tc>
          <w:tcPr>
            <w:tcW w:w="1229" w:type="pct"/>
            <w:shd w:val="clear" w:color="auto" w:fill="auto"/>
            <w:hideMark/>
          </w:tcPr>
          <w:p w14:paraId="6681D4F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Show one double-ended arrow overlapping with one dotted bubble</w:t>
            </w:r>
          </w:p>
        </w:tc>
        <w:tc>
          <w:tcPr>
            <w:tcW w:w="1201" w:type="pct"/>
            <w:shd w:val="clear" w:color="auto" w:fill="auto"/>
            <w:hideMark/>
          </w:tcPr>
          <w:p w14:paraId="237B6064" w14:textId="3DC37FA4" w:rsidR="00414C38" w:rsidRDefault="00E47DE9" w:rsidP="00414C38">
            <w:pPr>
              <w:rPr>
                <w:ins w:id="53" w:author="Author"/>
                <w:rFonts w:ascii="Calibri" w:hAnsi="Calibri" w:cs="Calibri"/>
                <w:color w:val="000000"/>
                <w:szCs w:val="22"/>
                <w:lang w:val="en-US"/>
              </w:rPr>
            </w:pPr>
            <w:r>
              <w:rPr>
                <w:rFonts w:ascii="Calibri" w:hAnsi="Calibri" w:cs="Calibri"/>
                <w:color w:val="000000"/>
                <w:szCs w:val="22"/>
                <w:lang w:val="en-US"/>
              </w:rPr>
              <w:t xml:space="preserve">REJECT.  Agree that two RSTAs may be available to initiate measurement exchange with an ISTA. However, an ISTA at any point in time can initiate measurement exchange with one (and only one) RSTA (and when two or more RSTAs become available, the ISTA will have to </w:t>
            </w:r>
            <w:proofErr w:type="gramStart"/>
            <w:r>
              <w:rPr>
                <w:rFonts w:ascii="Calibri" w:hAnsi="Calibri" w:cs="Calibri"/>
                <w:color w:val="000000"/>
                <w:szCs w:val="22"/>
                <w:lang w:val="en-US"/>
              </w:rPr>
              <w:t>make a determination</w:t>
            </w:r>
            <w:proofErr w:type="gramEnd"/>
            <w:r>
              <w:rPr>
                <w:rFonts w:ascii="Calibri" w:hAnsi="Calibri" w:cs="Calibri"/>
                <w:color w:val="000000"/>
                <w:szCs w:val="22"/>
                <w:lang w:val="en-US"/>
              </w:rPr>
              <w:t xml:space="preserve"> to choose one and send the FTMR to initiate the measurement exchange). </w:t>
            </w:r>
          </w:p>
          <w:p w14:paraId="100482A2" w14:textId="5B1D423D" w:rsidR="005E48D1" w:rsidRDefault="005E48D1" w:rsidP="00414C38">
            <w:pPr>
              <w:rPr>
                <w:rFonts w:ascii="Calibri" w:hAnsi="Calibri" w:cs="Calibri"/>
                <w:color w:val="000000"/>
                <w:szCs w:val="22"/>
                <w:lang w:val="en-US"/>
              </w:rPr>
            </w:pPr>
            <w:ins w:id="54" w:author="Author">
              <w:r>
                <w:rPr>
                  <w:rFonts w:ascii="Calibri" w:hAnsi="Calibri" w:cs="Calibri"/>
                  <w:color w:val="000000"/>
                  <w:szCs w:val="22"/>
                  <w:lang w:val="en-US"/>
                </w:rPr>
                <w:t>In addition, the referred figures in Clause 11 are exemplary illustrations and are not intended to address all possible scenarios.</w:t>
              </w:r>
            </w:ins>
          </w:p>
          <w:p w14:paraId="1DD2EAE8" w14:textId="2161699A" w:rsidR="00E47DE9" w:rsidRPr="00414C38" w:rsidRDefault="00E47DE9" w:rsidP="00414C38">
            <w:pPr>
              <w:rPr>
                <w:rFonts w:ascii="Calibri" w:hAnsi="Calibri" w:cs="Calibri"/>
                <w:color w:val="000000"/>
                <w:szCs w:val="22"/>
                <w:lang w:val="en-US"/>
              </w:rPr>
            </w:pPr>
          </w:p>
        </w:tc>
      </w:tr>
      <w:tr w:rsidR="00414C38" w:rsidRPr="00414C38" w14:paraId="45C8A2AA" w14:textId="77777777" w:rsidTr="00A419D7">
        <w:trPr>
          <w:trHeight w:val="3770"/>
        </w:trPr>
        <w:tc>
          <w:tcPr>
            <w:tcW w:w="329" w:type="pct"/>
            <w:shd w:val="clear" w:color="auto" w:fill="auto"/>
            <w:hideMark/>
          </w:tcPr>
          <w:p w14:paraId="432DC272"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2123</w:t>
            </w:r>
          </w:p>
        </w:tc>
        <w:tc>
          <w:tcPr>
            <w:tcW w:w="407" w:type="pct"/>
            <w:shd w:val="clear" w:color="auto" w:fill="auto"/>
            <w:hideMark/>
          </w:tcPr>
          <w:p w14:paraId="4D8957F2"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48.01</w:t>
            </w:r>
          </w:p>
        </w:tc>
        <w:tc>
          <w:tcPr>
            <w:tcW w:w="605" w:type="pct"/>
            <w:shd w:val="clear" w:color="auto" w:fill="auto"/>
            <w:hideMark/>
          </w:tcPr>
          <w:p w14:paraId="28FFB229"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11.22.6.2</w:t>
            </w:r>
          </w:p>
        </w:tc>
        <w:tc>
          <w:tcPr>
            <w:tcW w:w="1229" w:type="pct"/>
            <w:shd w:val="clear" w:color="auto" w:fill="auto"/>
            <w:hideMark/>
          </w:tcPr>
          <w:p w14:paraId="7462A12A"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"Single User Range Measurement field of the Extended Capabilities element" -- no such field.  Ditto "Multi User"</w:t>
            </w:r>
          </w:p>
        </w:tc>
        <w:tc>
          <w:tcPr>
            <w:tcW w:w="1229" w:type="pct"/>
            <w:shd w:val="clear" w:color="auto" w:fill="auto"/>
            <w:hideMark/>
          </w:tcPr>
          <w:p w14:paraId="06CDB309"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Add to EC element</w:t>
            </w:r>
          </w:p>
        </w:tc>
        <w:tc>
          <w:tcPr>
            <w:tcW w:w="1201" w:type="pct"/>
            <w:shd w:val="clear" w:color="auto" w:fill="auto"/>
            <w:hideMark/>
          </w:tcPr>
          <w:p w14:paraId="4E6759DD" w14:textId="77777777" w:rsidR="00414C38" w:rsidRDefault="00E47DE9" w:rsidP="00414C38">
            <w:pPr>
              <w:rPr>
                <w:ins w:id="55" w:author="Author"/>
                <w:rFonts w:ascii="Calibri" w:hAnsi="Calibri" w:cs="Calibri"/>
                <w:color w:val="000000"/>
                <w:szCs w:val="22"/>
                <w:lang w:val="en-US"/>
              </w:rPr>
            </w:pPr>
            <w:r>
              <w:rPr>
                <w:rFonts w:ascii="Calibri" w:hAnsi="Calibri" w:cs="Calibri"/>
                <w:color w:val="000000"/>
                <w:szCs w:val="22"/>
                <w:lang w:val="en-US"/>
              </w:rPr>
              <w:t>Revise. Cl. 11.22.6.3.2 in D1.4 has removed references to Single User Range Measurement and Multi User Range Measurement fields of the Extended Capabilities element.</w:t>
            </w:r>
          </w:p>
          <w:p w14:paraId="10579756" w14:textId="77777777" w:rsidR="00E47DE9" w:rsidRDefault="00E47DE9" w:rsidP="00414C38">
            <w:pPr>
              <w:rPr>
                <w:rFonts w:ascii="Calibri" w:hAnsi="Calibri" w:cs="Calibri"/>
                <w:color w:val="000000"/>
                <w:szCs w:val="22"/>
                <w:lang w:val="en-US"/>
              </w:rPr>
            </w:pPr>
          </w:p>
          <w:p w14:paraId="1C5A0D9B" w14:textId="518B1979" w:rsidR="00E47DE9" w:rsidRPr="00414C38" w:rsidRDefault="00E47DE9"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r w:rsidR="00414C38" w:rsidRPr="00414C38" w14:paraId="2AF12BC9" w14:textId="77777777" w:rsidTr="00A419D7">
        <w:trPr>
          <w:trHeight w:val="5220"/>
        </w:trPr>
        <w:tc>
          <w:tcPr>
            <w:tcW w:w="329" w:type="pct"/>
            <w:shd w:val="clear" w:color="auto" w:fill="auto"/>
            <w:hideMark/>
          </w:tcPr>
          <w:p w14:paraId="01C0097C"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lastRenderedPageBreak/>
              <w:t>2133</w:t>
            </w:r>
          </w:p>
        </w:tc>
        <w:tc>
          <w:tcPr>
            <w:tcW w:w="407" w:type="pct"/>
            <w:shd w:val="clear" w:color="auto" w:fill="auto"/>
            <w:hideMark/>
          </w:tcPr>
          <w:p w14:paraId="3F3889DA"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48.44</w:t>
            </w:r>
          </w:p>
        </w:tc>
        <w:tc>
          <w:tcPr>
            <w:tcW w:w="605" w:type="pct"/>
            <w:shd w:val="clear" w:color="auto" w:fill="auto"/>
            <w:hideMark/>
          </w:tcPr>
          <w:p w14:paraId="770D45B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11.22.6.3.1</w:t>
            </w:r>
          </w:p>
        </w:tc>
        <w:tc>
          <w:tcPr>
            <w:tcW w:w="1229" w:type="pct"/>
            <w:shd w:val="clear" w:color="auto" w:fill="auto"/>
            <w:hideMark/>
          </w:tcPr>
          <w:p w14:paraId="53376B72"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Articles all over the place, and general inconsistency</w:t>
            </w:r>
          </w:p>
        </w:tc>
        <w:tc>
          <w:tcPr>
            <w:tcW w:w="1229" w:type="pct"/>
            <w:shd w:val="clear" w:color="auto" w:fill="auto"/>
            <w:hideMark/>
          </w:tcPr>
          <w:p w14:paraId="1021CDA8"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 xml:space="preserve">Change to " This initial Fine Timing Measurement frame shall include a Fine Timing Measurement Parameters </w:t>
            </w:r>
            <w:proofErr w:type="gramStart"/>
            <w:r w:rsidRPr="00414C38">
              <w:rPr>
                <w:rFonts w:ascii="Calibri" w:hAnsi="Calibri" w:cs="Calibri"/>
                <w:color w:val="000000"/>
                <w:szCs w:val="22"/>
                <w:lang w:val="en-US"/>
              </w:rPr>
              <w:t>element  or</w:t>
            </w:r>
            <w:proofErr w:type="gramEnd"/>
            <w:r w:rsidRPr="00414C38">
              <w:rPr>
                <w:rFonts w:ascii="Calibri" w:hAnsi="Calibri" w:cs="Calibri"/>
                <w:color w:val="000000"/>
                <w:szCs w:val="22"/>
                <w:lang w:val="en-US"/>
              </w:rPr>
              <w:t xml:space="preserve">  a  Ranging  Parameters  element.  </w:t>
            </w:r>
            <w:proofErr w:type="gramStart"/>
            <w:r w:rsidRPr="00414C38">
              <w:rPr>
                <w:rFonts w:ascii="Calibri" w:hAnsi="Calibri" w:cs="Calibri"/>
                <w:color w:val="000000"/>
                <w:szCs w:val="22"/>
                <w:lang w:val="en-US"/>
              </w:rPr>
              <w:t>The  FTM</w:t>
            </w:r>
            <w:proofErr w:type="gramEnd"/>
            <w:r w:rsidRPr="00414C38">
              <w:rPr>
                <w:rFonts w:ascii="Calibri" w:hAnsi="Calibri" w:cs="Calibri"/>
                <w:color w:val="000000"/>
                <w:szCs w:val="22"/>
                <w:lang w:val="en-US"/>
              </w:rPr>
              <w:t xml:space="preserve">  parameters  element  includes  a  </w:t>
            </w:r>
            <w:proofErr w:type="spellStart"/>
            <w:r w:rsidRPr="00414C38">
              <w:rPr>
                <w:rFonts w:ascii="Calibri" w:hAnsi="Calibri" w:cs="Calibri"/>
                <w:color w:val="000000"/>
                <w:szCs w:val="22"/>
                <w:lang w:val="en-US"/>
              </w:rPr>
              <w:t>DMGz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 xml:space="preserve"> or an </w:t>
            </w:r>
            <w:proofErr w:type="spellStart"/>
            <w:r w:rsidRPr="00414C38">
              <w:rPr>
                <w:rFonts w:ascii="Calibri" w:hAnsi="Calibri" w:cs="Calibri"/>
                <w:color w:val="000000"/>
                <w:szCs w:val="22"/>
                <w:lang w:val="en-US"/>
              </w:rPr>
              <w:t>EDMGz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 xml:space="preserve"> if the Measurement Exchange (11.22.6.4 Measurement Exchange) is performed over a 60 GHz link. The Ranging Parameters element includes a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 xml:space="preserve"> or an </w:t>
            </w:r>
            <w:proofErr w:type="spellStart"/>
            <w:r w:rsidRPr="00414C38">
              <w:rPr>
                <w:rFonts w:ascii="Calibri" w:hAnsi="Calibri" w:cs="Calibri"/>
                <w:color w:val="000000"/>
                <w:szCs w:val="22"/>
                <w:lang w:val="en-US"/>
              </w:rPr>
              <w:t>HEz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w:t>
            </w:r>
          </w:p>
        </w:tc>
        <w:tc>
          <w:tcPr>
            <w:tcW w:w="1201" w:type="pct"/>
            <w:shd w:val="clear" w:color="auto" w:fill="auto"/>
            <w:hideMark/>
          </w:tcPr>
          <w:p w14:paraId="7A497FB1" w14:textId="77777777" w:rsidR="00414C38" w:rsidRDefault="00110D94" w:rsidP="00414C38">
            <w:pPr>
              <w:rPr>
                <w:rFonts w:ascii="Calibri" w:hAnsi="Calibri" w:cs="Calibri"/>
                <w:color w:val="000000"/>
                <w:szCs w:val="22"/>
                <w:lang w:val="en-US"/>
              </w:rPr>
            </w:pPr>
            <w:r>
              <w:rPr>
                <w:rFonts w:ascii="Calibri" w:hAnsi="Calibri" w:cs="Calibri"/>
                <w:color w:val="000000"/>
                <w:szCs w:val="22"/>
                <w:lang w:val="en-US"/>
              </w:rPr>
              <w:t xml:space="preserve">Revise. The </w:t>
            </w:r>
            <w:proofErr w:type="spellStart"/>
            <w:r>
              <w:rPr>
                <w:rFonts w:ascii="Calibri" w:hAnsi="Calibri" w:cs="Calibri"/>
                <w:color w:val="000000"/>
                <w:szCs w:val="22"/>
                <w:lang w:val="en-US"/>
              </w:rPr>
              <w:t>refered</w:t>
            </w:r>
            <w:proofErr w:type="spellEnd"/>
            <w:r>
              <w:rPr>
                <w:rFonts w:ascii="Calibri" w:hAnsi="Calibri" w:cs="Calibri"/>
                <w:color w:val="000000"/>
                <w:szCs w:val="22"/>
                <w:lang w:val="en-US"/>
              </w:rPr>
              <w:t xml:space="preserve"> text has undergone significant changes; and the corresponding text in D1.4 has an error (see discussion in 11-19-1659 corresponding to CID 2133).</w:t>
            </w:r>
          </w:p>
          <w:p w14:paraId="5D6D3078" w14:textId="77777777" w:rsidR="00110D94" w:rsidRDefault="00110D94" w:rsidP="00414C38">
            <w:pPr>
              <w:rPr>
                <w:rFonts w:ascii="Calibri" w:hAnsi="Calibri" w:cs="Calibri"/>
                <w:color w:val="000000"/>
                <w:szCs w:val="22"/>
                <w:lang w:val="en-US"/>
              </w:rPr>
            </w:pPr>
          </w:p>
          <w:p w14:paraId="7BDB6651" w14:textId="39579358" w:rsidR="00110D94" w:rsidRPr="00414C38" w:rsidRDefault="00110D94" w:rsidP="00414C38">
            <w:pPr>
              <w:rPr>
                <w:rFonts w:ascii="Calibri" w:hAnsi="Calibri" w:cs="Calibri"/>
                <w:color w:val="000000"/>
                <w:szCs w:val="22"/>
                <w:lang w:val="en-US"/>
              </w:rPr>
            </w:pP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to incorporate editor instructions in 11-19-1659 corresponding to CID 2133.</w:t>
            </w:r>
          </w:p>
        </w:tc>
      </w:tr>
    </w:tbl>
    <w:p w14:paraId="5B5D374E" w14:textId="3AC87B67" w:rsidR="000B4139" w:rsidRDefault="000B4139"/>
    <w:p w14:paraId="3832E05B" w14:textId="07C911C7" w:rsidR="000B4139" w:rsidRDefault="000B4139">
      <w:r>
        <w:t>Discussion: The referred text has significantly changed in D1.4. And some of the referred text is now moved to the specific ranging mechanism.</w:t>
      </w:r>
    </w:p>
    <w:p w14:paraId="0118AAF8" w14:textId="2A63AB7C" w:rsidR="000B4139" w:rsidRDefault="000B4139"/>
    <w:p w14:paraId="4CB68126" w14:textId="6671B954" w:rsidR="000B4139" w:rsidRPr="000B4139" w:rsidRDefault="000B4139">
      <w:pPr>
        <w:rPr>
          <w:b/>
          <w:i/>
          <w:color w:val="FF0000"/>
        </w:rPr>
      </w:pPr>
      <w:proofErr w:type="spellStart"/>
      <w:r w:rsidRPr="000B4139">
        <w:rPr>
          <w:b/>
          <w:i/>
          <w:color w:val="FF0000"/>
        </w:rPr>
        <w:t>TGaz</w:t>
      </w:r>
      <w:proofErr w:type="spellEnd"/>
      <w:r w:rsidRPr="000B4139">
        <w:rPr>
          <w:b/>
          <w:i/>
          <w:color w:val="FF0000"/>
        </w:rPr>
        <w:t xml:space="preserve"> Editor: Change the following content in Clause. 11.22.6.3.1</w:t>
      </w:r>
      <w:r>
        <w:rPr>
          <w:b/>
          <w:i/>
          <w:color w:val="FF0000"/>
        </w:rPr>
        <w:t xml:space="preserve"> (P105L38-40)</w:t>
      </w:r>
      <w:r w:rsidRPr="000B4139">
        <w:rPr>
          <w:b/>
          <w:i/>
          <w:color w:val="FF0000"/>
        </w:rPr>
        <w:t xml:space="preserve"> as shown below:</w:t>
      </w:r>
    </w:p>
    <w:p w14:paraId="0AC9AFE7" w14:textId="77777777" w:rsidR="000B4139" w:rsidRDefault="000B4139">
      <w:pPr>
        <w:rPr>
          <w:color w:val="000000"/>
          <w:szCs w:val="22"/>
        </w:rPr>
      </w:pPr>
    </w:p>
    <w:p w14:paraId="39B65A8E" w14:textId="24D78684" w:rsidR="000B4139" w:rsidRDefault="000B4139">
      <w:r w:rsidRPr="000B4139">
        <w:rPr>
          <w:color w:val="000000"/>
          <w:szCs w:val="22"/>
        </w:rPr>
        <w:t xml:space="preserve">This initial Fine Timing Measurement frame shall include </w:t>
      </w:r>
      <w:del w:id="56" w:author="Author">
        <w:r w:rsidRPr="000B4139" w:rsidDel="000B4139">
          <w:rPr>
            <w:color w:val="000000"/>
            <w:szCs w:val="22"/>
          </w:rPr>
          <w:delText xml:space="preserve">the </w:delText>
        </w:r>
      </w:del>
      <w:ins w:id="57" w:author="Author">
        <w:r w:rsidR="00536EE2">
          <w:rPr>
            <w:color w:val="000000"/>
            <w:szCs w:val="22"/>
          </w:rPr>
          <w:t>one</w:t>
        </w:r>
        <w:del w:id="58" w:author="Author">
          <w:r w:rsidDel="00536EE2">
            <w:rPr>
              <w:color w:val="000000"/>
              <w:szCs w:val="22"/>
            </w:rPr>
            <w:delText>a</w:delText>
          </w:r>
        </w:del>
        <w:r w:rsidRPr="000B4139">
          <w:rPr>
            <w:color w:val="000000"/>
            <w:szCs w:val="22"/>
          </w:rPr>
          <w:t xml:space="preserve"> </w:t>
        </w:r>
        <w:r w:rsidR="00536EE2">
          <w:rPr>
            <w:color w:val="000000"/>
            <w:szCs w:val="22"/>
          </w:rPr>
          <w:t xml:space="preserve">either a </w:t>
        </w:r>
      </w:ins>
      <w:r w:rsidRPr="000B4139">
        <w:rPr>
          <w:color w:val="000000"/>
          <w:szCs w:val="22"/>
        </w:rPr>
        <w:t>Fine Timing Measurement</w:t>
      </w:r>
      <w:r>
        <w:rPr>
          <w:color w:val="000000"/>
          <w:szCs w:val="22"/>
        </w:rPr>
        <w:t xml:space="preserve"> </w:t>
      </w:r>
      <w:r w:rsidRPr="000B4139">
        <w:rPr>
          <w:color w:val="000000"/>
          <w:szCs w:val="22"/>
        </w:rPr>
        <w:t xml:space="preserve">Parameters element or </w:t>
      </w:r>
      <w:del w:id="59" w:author="Author">
        <w:r w:rsidRPr="000B4139" w:rsidDel="00536EE2">
          <w:rPr>
            <w:color w:val="000000"/>
            <w:szCs w:val="22"/>
          </w:rPr>
          <w:delText xml:space="preserve">a </w:delText>
        </w:r>
      </w:del>
      <w:proofErr w:type="spellStart"/>
      <w:ins w:id="60" w:author="Author">
        <w:r w:rsidR="00536EE2">
          <w:rPr>
            <w:color w:val="000000"/>
            <w:szCs w:val="22"/>
          </w:rPr>
          <w:t>or</w:t>
        </w:r>
        <w:proofErr w:type="spellEnd"/>
        <w:r w:rsidR="00536EE2">
          <w:rPr>
            <w:color w:val="000000"/>
            <w:szCs w:val="22"/>
          </w:rPr>
          <w:t xml:space="preserve"> a</w:t>
        </w:r>
        <w:r w:rsidR="00536EE2" w:rsidRPr="000B4139">
          <w:rPr>
            <w:color w:val="000000"/>
            <w:szCs w:val="22"/>
          </w:rPr>
          <w:t xml:space="preserve"> </w:t>
        </w:r>
      </w:ins>
      <w:r w:rsidRPr="000B4139">
        <w:rPr>
          <w:color w:val="000000"/>
          <w:szCs w:val="22"/>
        </w:rPr>
        <w:t>Ranging Parameters element. The value of the Status Indication field</w:t>
      </w:r>
      <w:r>
        <w:rPr>
          <w:color w:val="000000"/>
          <w:szCs w:val="22"/>
        </w:rPr>
        <w:t xml:space="preserve"> </w:t>
      </w:r>
      <w:r w:rsidRPr="000B4139">
        <w:rPr>
          <w:color w:val="000000"/>
          <w:szCs w:val="22"/>
        </w:rPr>
        <w:t>indicates the outcome of the request</w:t>
      </w:r>
    </w:p>
    <w:p w14:paraId="1E9A67AD" w14:textId="77777777" w:rsidR="000B4139" w:rsidRDefault="000B4139">
      <w:pPr>
        <w:rPr>
          <w:ins w:id="61" w:author="Author"/>
        </w:rPr>
      </w:pPr>
    </w:p>
    <w:p w14:paraId="30334AC7" w14:textId="77777777" w:rsidR="000B4139" w:rsidRDefault="000B4139">
      <w:pPr>
        <w:rPr>
          <w:ins w:id="62"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753D4AD5" w14:textId="77777777" w:rsidTr="00A419D7">
        <w:trPr>
          <w:trHeight w:val="2610"/>
        </w:trPr>
        <w:tc>
          <w:tcPr>
            <w:tcW w:w="329" w:type="pct"/>
            <w:shd w:val="clear" w:color="auto" w:fill="auto"/>
            <w:hideMark/>
          </w:tcPr>
          <w:p w14:paraId="01298954"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2135</w:t>
            </w:r>
          </w:p>
        </w:tc>
        <w:tc>
          <w:tcPr>
            <w:tcW w:w="407" w:type="pct"/>
            <w:shd w:val="clear" w:color="auto" w:fill="auto"/>
            <w:hideMark/>
          </w:tcPr>
          <w:p w14:paraId="3185FDAF"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50.23</w:t>
            </w:r>
          </w:p>
        </w:tc>
        <w:tc>
          <w:tcPr>
            <w:tcW w:w="605" w:type="pct"/>
            <w:shd w:val="clear" w:color="auto" w:fill="auto"/>
            <w:hideMark/>
          </w:tcPr>
          <w:p w14:paraId="7C61F5D1"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11.22.6.3.2</w:t>
            </w:r>
          </w:p>
        </w:tc>
        <w:tc>
          <w:tcPr>
            <w:tcW w:w="1229" w:type="pct"/>
            <w:shd w:val="clear" w:color="auto" w:fill="auto"/>
            <w:hideMark/>
          </w:tcPr>
          <w:p w14:paraId="5520571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Bad grammar</w:t>
            </w:r>
          </w:p>
        </w:tc>
        <w:tc>
          <w:tcPr>
            <w:tcW w:w="1229" w:type="pct"/>
            <w:shd w:val="clear" w:color="auto" w:fill="auto"/>
            <w:hideMark/>
          </w:tcPr>
          <w:p w14:paraId="54B8D3E8"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 xml:space="preserve">Change ". In </w:t>
            </w:r>
            <w:proofErr w:type="gramStart"/>
            <w:r w:rsidRPr="00414C38">
              <w:rPr>
                <w:rFonts w:ascii="Calibri" w:hAnsi="Calibri" w:cs="Calibri"/>
                <w:color w:val="000000"/>
                <w:szCs w:val="22"/>
                <w:lang w:val="en-US"/>
              </w:rPr>
              <w:t>which  case</w:t>
            </w:r>
            <w:proofErr w:type="gramEnd"/>
            <w:r w:rsidRPr="00414C38">
              <w:rPr>
                <w:rFonts w:ascii="Calibri" w:hAnsi="Calibri" w:cs="Calibri"/>
                <w:color w:val="000000"/>
                <w:szCs w:val="22"/>
                <w:lang w:val="en-US"/>
              </w:rPr>
              <w:t>," to ", in which case".  Ditto 69.21 and 65.25 and 66.1</w:t>
            </w:r>
          </w:p>
        </w:tc>
        <w:tc>
          <w:tcPr>
            <w:tcW w:w="1201" w:type="pct"/>
            <w:shd w:val="clear" w:color="auto" w:fill="auto"/>
            <w:hideMark/>
          </w:tcPr>
          <w:p w14:paraId="51A655FA" w14:textId="6CDD08B8" w:rsidR="00414C38" w:rsidRPr="00414C38" w:rsidRDefault="00CF571F" w:rsidP="00414C38">
            <w:pPr>
              <w:rPr>
                <w:rFonts w:ascii="Calibri" w:hAnsi="Calibri" w:cs="Calibri"/>
                <w:color w:val="000000"/>
                <w:szCs w:val="22"/>
                <w:lang w:val="en-US"/>
              </w:rPr>
            </w:pPr>
            <w:r>
              <w:rPr>
                <w:rFonts w:ascii="Calibri" w:hAnsi="Calibri" w:cs="Calibri"/>
                <w:color w:val="000000"/>
                <w:szCs w:val="22"/>
                <w:lang w:val="en-US"/>
              </w:rPr>
              <w:t>Revise. Editor to incorporate editor instructions associated with CID 2135 in 11-19-1659.</w:t>
            </w:r>
          </w:p>
        </w:tc>
      </w:tr>
    </w:tbl>
    <w:p w14:paraId="6C65E1B7" w14:textId="1B910E43" w:rsidR="000B4139" w:rsidRPr="00CF571F" w:rsidRDefault="000B4139">
      <w:pPr>
        <w:rPr>
          <w:i/>
          <w:color w:val="FF0000"/>
        </w:rPr>
      </w:pPr>
    </w:p>
    <w:p w14:paraId="61463891" w14:textId="1A632447" w:rsidR="00CF571F" w:rsidRPr="00CF571F" w:rsidRDefault="00CF571F">
      <w:r w:rsidRPr="00CF571F">
        <w:t>Discussion: The instances mentioned in the proposed resolution to the comment – 69.21, 65.25 and 66.1 no longer exist in D1.4. Only the occurrence 50.23 is also present in D1.4 and is addressed by the editorial instruction below.</w:t>
      </w:r>
    </w:p>
    <w:p w14:paraId="6E56FE35" w14:textId="77777777" w:rsidR="00CF571F" w:rsidRDefault="00CF571F">
      <w:pPr>
        <w:rPr>
          <w:ins w:id="63" w:author="Author"/>
          <w:i/>
          <w:color w:val="FF0000"/>
        </w:rPr>
      </w:pPr>
    </w:p>
    <w:p w14:paraId="26DCDFA8" w14:textId="0065ED1E" w:rsidR="000B4139" w:rsidRPr="00CF571F" w:rsidRDefault="000B4139">
      <w:pPr>
        <w:rPr>
          <w:i/>
          <w:color w:val="FF0000"/>
        </w:rPr>
      </w:pPr>
      <w:proofErr w:type="spellStart"/>
      <w:r w:rsidRPr="00CF571F">
        <w:rPr>
          <w:i/>
          <w:color w:val="FF0000"/>
        </w:rPr>
        <w:t>TGaz</w:t>
      </w:r>
      <w:proofErr w:type="spellEnd"/>
      <w:r w:rsidRPr="00CF571F">
        <w:rPr>
          <w:i/>
          <w:color w:val="FF0000"/>
        </w:rPr>
        <w:t xml:space="preserve"> Editor: Change the first paragraph of Cl. 11.22.6.3.4 as shown below:</w:t>
      </w:r>
    </w:p>
    <w:p w14:paraId="60D055F7" w14:textId="337EC2B1" w:rsidR="000B4139" w:rsidRDefault="000B4139"/>
    <w:p w14:paraId="0B24217A" w14:textId="77777777" w:rsidR="000B4139" w:rsidRDefault="000B4139">
      <w:pPr>
        <w:rPr>
          <w:b/>
          <w:bCs/>
          <w:color w:val="000000"/>
          <w:szCs w:val="22"/>
        </w:rPr>
      </w:pPr>
      <w:r w:rsidRPr="000B4139">
        <w:rPr>
          <w:b/>
          <w:bCs/>
          <w:color w:val="000000"/>
          <w:szCs w:val="22"/>
        </w:rPr>
        <w:lastRenderedPageBreak/>
        <w:t>11.22.6.3.4 Secure LTF measurement setup</w:t>
      </w:r>
    </w:p>
    <w:p w14:paraId="20FFD19A" w14:textId="5FF75A2F" w:rsidR="000B4139" w:rsidRDefault="000B4139">
      <w:pPr>
        <w:rPr>
          <w:color w:val="000000"/>
          <w:sz w:val="24"/>
          <w:szCs w:val="22"/>
        </w:rPr>
      </w:pPr>
      <w:r w:rsidRPr="000B4139">
        <w:rPr>
          <w:b/>
          <w:bCs/>
          <w:color w:val="000000"/>
          <w:szCs w:val="22"/>
        </w:rPr>
        <w:br/>
      </w:r>
      <w:r w:rsidRPr="000B4139">
        <w:rPr>
          <w:color w:val="000000"/>
          <w:sz w:val="24"/>
          <w:szCs w:val="22"/>
        </w:rPr>
        <w:t>An ISTA and an RSTA may activate a secure LTF measurement exchange</w:t>
      </w:r>
      <w:del w:id="64" w:author="Author">
        <w:r w:rsidRPr="000B4139" w:rsidDel="004F3B4B">
          <w:rPr>
            <w:color w:val="000000"/>
            <w:sz w:val="24"/>
            <w:szCs w:val="22"/>
          </w:rPr>
          <w:delText xml:space="preserve"> mode</w:delText>
        </w:r>
      </w:del>
      <w:r w:rsidRPr="000B4139">
        <w:rPr>
          <w:color w:val="000000"/>
          <w:sz w:val="24"/>
          <w:szCs w:val="22"/>
        </w:rPr>
        <w:t xml:space="preserve"> of the non-TB</w:t>
      </w:r>
      <w:r>
        <w:rPr>
          <w:color w:val="000000"/>
          <w:szCs w:val="22"/>
        </w:rPr>
        <w:t xml:space="preserve"> </w:t>
      </w:r>
      <w:r w:rsidRPr="000B4139">
        <w:rPr>
          <w:color w:val="000000"/>
          <w:sz w:val="24"/>
          <w:szCs w:val="22"/>
        </w:rPr>
        <w:t>ranging and TB Ranging measurement exchange for using randomized LTF sequences in an I2R</w:t>
      </w:r>
      <w:r>
        <w:rPr>
          <w:color w:val="000000"/>
          <w:szCs w:val="22"/>
        </w:rPr>
        <w:t xml:space="preserve"> </w:t>
      </w:r>
      <w:r w:rsidRPr="000B4139">
        <w:rPr>
          <w:color w:val="000000"/>
          <w:sz w:val="24"/>
          <w:szCs w:val="22"/>
        </w:rPr>
        <w:t>NDP and a R2I NDP</w:t>
      </w:r>
      <w:del w:id="65" w:author="Author">
        <w:r w:rsidRPr="000B4139" w:rsidDel="00CF571F">
          <w:rPr>
            <w:color w:val="000000"/>
            <w:sz w:val="24"/>
            <w:szCs w:val="22"/>
          </w:rPr>
          <w:delText>. In</w:delText>
        </w:r>
      </w:del>
      <w:ins w:id="66" w:author="Author">
        <w:r w:rsidR="00CF571F">
          <w:rPr>
            <w:color w:val="000000"/>
            <w:sz w:val="24"/>
            <w:szCs w:val="22"/>
          </w:rPr>
          <w:t>, in</w:t>
        </w:r>
      </w:ins>
      <w:r w:rsidRPr="000B4139">
        <w:rPr>
          <w:color w:val="000000"/>
          <w:sz w:val="24"/>
          <w:szCs w:val="22"/>
        </w:rPr>
        <w:t xml:space="preserve"> which case</w:t>
      </w:r>
      <w:del w:id="67" w:author="Author">
        <w:r w:rsidRPr="000B4139" w:rsidDel="00CF571F">
          <w:rPr>
            <w:color w:val="000000"/>
            <w:sz w:val="24"/>
            <w:szCs w:val="22"/>
          </w:rPr>
          <w:delText>,</w:delText>
        </w:r>
      </w:del>
      <w:r w:rsidRPr="000B4139">
        <w:rPr>
          <w:color w:val="000000"/>
          <w:sz w:val="24"/>
          <w:szCs w:val="22"/>
        </w:rPr>
        <w:t xml:space="preserve"> the ISTA and the RSTA follow the rules described in the</w:t>
      </w:r>
      <w:r>
        <w:rPr>
          <w:color w:val="000000"/>
          <w:szCs w:val="22"/>
        </w:rPr>
        <w:t xml:space="preserve"> </w:t>
      </w:r>
      <w:r w:rsidRPr="000B4139">
        <w:rPr>
          <w:color w:val="000000"/>
          <w:sz w:val="24"/>
          <w:szCs w:val="22"/>
        </w:rPr>
        <w:t>subclause 11.22.6.4.6 (Secure LTF Measurement Exchange Protocol).</w:t>
      </w:r>
    </w:p>
    <w:p w14:paraId="7EAA4322" w14:textId="2F4BAC7E" w:rsidR="000B4139" w:rsidRDefault="000B4139">
      <w:pPr>
        <w:rPr>
          <w:ins w:id="68" w:author="Author"/>
        </w:rPr>
      </w:pPr>
    </w:p>
    <w:p w14:paraId="05253B70" w14:textId="77777777" w:rsidR="00CF571F" w:rsidRDefault="00CF571F">
      <w:pPr>
        <w:rPr>
          <w:ins w:id="69" w:author="Author"/>
        </w:rPr>
      </w:pPr>
    </w:p>
    <w:p w14:paraId="088EEB99" w14:textId="39A2F34C" w:rsidR="00414C38" w:rsidRDefault="00414C38" w:rsidP="009E3A41">
      <w:pPr>
        <w:jc w:val="both"/>
        <w:rPr>
          <w:ins w:id="70" w:author="Author"/>
          <w:rFonts w:eastAsia="TimesNewRomanPSMT"/>
          <w:szCs w:val="22"/>
          <w:u w:val="single"/>
        </w:rPr>
      </w:pPr>
    </w:p>
    <w:p w14:paraId="3B5C7C95" w14:textId="66242F07" w:rsidR="00105CFB" w:rsidRPr="00105CFB" w:rsidRDefault="00105CFB" w:rsidP="00105CFB">
      <w:pPr>
        <w:rPr>
          <w:ins w:id="71" w:author="Author"/>
          <w:rFonts w:eastAsia="TimesNewRomanPSMT"/>
          <w:szCs w:val="22"/>
          <w:rPrChange w:id="72" w:author="Author">
            <w:rPr>
              <w:ins w:id="73" w:author="Author"/>
              <w:rFonts w:eastAsia="TimesNewRomanPSMT"/>
              <w:szCs w:val="22"/>
              <w:u w:val="single"/>
            </w:rPr>
          </w:rPrChange>
        </w:rPr>
        <w:pPrChange w:id="74" w:author="Author">
          <w:pPr>
            <w:jc w:val="both"/>
          </w:pPr>
        </w:pPrChange>
      </w:pPr>
    </w:p>
    <w:p w14:paraId="152D03A6" w14:textId="7AF1C48D" w:rsidR="00105CFB" w:rsidRPr="00105CFB" w:rsidRDefault="00105CFB" w:rsidP="00105CFB">
      <w:pPr>
        <w:rPr>
          <w:ins w:id="75" w:author="Author"/>
          <w:rFonts w:eastAsia="TimesNewRomanPSMT"/>
          <w:szCs w:val="22"/>
          <w:rPrChange w:id="76" w:author="Author">
            <w:rPr>
              <w:ins w:id="77" w:author="Author"/>
              <w:rFonts w:eastAsia="TimesNewRomanPSMT"/>
              <w:szCs w:val="22"/>
              <w:u w:val="single"/>
            </w:rPr>
          </w:rPrChange>
        </w:rPr>
        <w:pPrChange w:id="78" w:author="Author">
          <w:pPr>
            <w:jc w:val="both"/>
          </w:pPr>
        </w:pPrChange>
      </w:pPr>
    </w:p>
    <w:p w14:paraId="280E5FD7" w14:textId="4A7F9671" w:rsidR="00105CFB" w:rsidRPr="00105CFB" w:rsidRDefault="00105CFB" w:rsidP="00105CFB">
      <w:pPr>
        <w:rPr>
          <w:ins w:id="79" w:author="Author"/>
          <w:rFonts w:eastAsia="TimesNewRomanPSMT"/>
          <w:szCs w:val="22"/>
          <w:rPrChange w:id="80" w:author="Author">
            <w:rPr>
              <w:ins w:id="81" w:author="Author"/>
              <w:rFonts w:eastAsia="TimesNewRomanPSMT"/>
              <w:szCs w:val="22"/>
              <w:u w:val="single"/>
            </w:rPr>
          </w:rPrChange>
        </w:rPr>
        <w:pPrChange w:id="82" w:author="Author">
          <w:pPr>
            <w:jc w:val="both"/>
          </w:pPr>
        </w:pPrChange>
      </w:pPr>
    </w:p>
    <w:p w14:paraId="1BBB5700" w14:textId="7D056EB1" w:rsidR="00105CFB" w:rsidRPr="00105CFB" w:rsidRDefault="00105CFB" w:rsidP="00105CFB">
      <w:pPr>
        <w:rPr>
          <w:ins w:id="83" w:author="Author"/>
          <w:rFonts w:eastAsia="TimesNewRomanPSMT"/>
          <w:szCs w:val="22"/>
          <w:rPrChange w:id="84" w:author="Author">
            <w:rPr>
              <w:ins w:id="85" w:author="Author"/>
              <w:rFonts w:eastAsia="TimesNewRomanPSMT"/>
              <w:szCs w:val="22"/>
              <w:u w:val="single"/>
            </w:rPr>
          </w:rPrChange>
        </w:rPr>
        <w:pPrChange w:id="86" w:author="Author">
          <w:pPr>
            <w:jc w:val="both"/>
          </w:pPr>
        </w:pPrChange>
      </w:pPr>
    </w:p>
    <w:p w14:paraId="54747862" w14:textId="133B19A7" w:rsidR="00105CFB" w:rsidRPr="00105CFB" w:rsidRDefault="00105CFB" w:rsidP="00105CFB">
      <w:pPr>
        <w:rPr>
          <w:ins w:id="87" w:author="Author"/>
          <w:rFonts w:eastAsia="TimesNewRomanPSMT"/>
          <w:szCs w:val="22"/>
          <w:rPrChange w:id="88" w:author="Author">
            <w:rPr>
              <w:ins w:id="89" w:author="Author"/>
              <w:rFonts w:eastAsia="TimesNewRomanPSMT"/>
              <w:szCs w:val="22"/>
              <w:u w:val="single"/>
            </w:rPr>
          </w:rPrChange>
        </w:rPr>
        <w:pPrChange w:id="90" w:author="Author">
          <w:pPr>
            <w:jc w:val="both"/>
          </w:pPr>
        </w:pPrChange>
      </w:pPr>
    </w:p>
    <w:p w14:paraId="5D53CB2C" w14:textId="72A636F7" w:rsidR="00105CFB" w:rsidRPr="00105CFB" w:rsidRDefault="00105CFB" w:rsidP="00105CFB">
      <w:pPr>
        <w:rPr>
          <w:ins w:id="91" w:author="Author"/>
          <w:rFonts w:eastAsia="TimesNewRomanPSMT"/>
          <w:szCs w:val="22"/>
          <w:rPrChange w:id="92" w:author="Author">
            <w:rPr>
              <w:ins w:id="93" w:author="Author"/>
              <w:rFonts w:eastAsia="TimesNewRomanPSMT"/>
              <w:szCs w:val="22"/>
              <w:u w:val="single"/>
            </w:rPr>
          </w:rPrChange>
        </w:rPr>
        <w:pPrChange w:id="94" w:author="Author">
          <w:pPr>
            <w:jc w:val="both"/>
          </w:pPr>
        </w:pPrChange>
      </w:pPr>
    </w:p>
    <w:p w14:paraId="6D9795B8" w14:textId="6B579493" w:rsidR="00105CFB" w:rsidRPr="00105CFB" w:rsidRDefault="00105CFB" w:rsidP="00105CFB">
      <w:pPr>
        <w:rPr>
          <w:ins w:id="95" w:author="Author"/>
          <w:rFonts w:eastAsia="TimesNewRomanPSMT"/>
          <w:szCs w:val="22"/>
          <w:rPrChange w:id="96" w:author="Author">
            <w:rPr>
              <w:ins w:id="97" w:author="Author"/>
              <w:rFonts w:eastAsia="TimesNewRomanPSMT"/>
              <w:szCs w:val="22"/>
              <w:u w:val="single"/>
            </w:rPr>
          </w:rPrChange>
        </w:rPr>
        <w:pPrChange w:id="98" w:author="Author">
          <w:pPr>
            <w:jc w:val="both"/>
          </w:pPr>
        </w:pPrChange>
      </w:pPr>
    </w:p>
    <w:p w14:paraId="19EBB86D" w14:textId="030EEC2B" w:rsidR="00105CFB" w:rsidRPr="00105CFB" w:rsidRDefault="00105CFB" w:rsidP="00105CFB">
      <w:pPr>
        <w:rPr>
          <w:ins w:id="99" w:author="Author"/>
          <w:rFonts w:eastAsia="TimesNewRomanPSMT"/>
          <w:szCs w:val="22"/>
          <w:rPrChange w:id="100" w:author="Author">
            <w:rPr>
              <w:ins w:id="101" w:author="Author"/>
              <w:rFonts w:eastAsia="TimesNewRomanPSMT"/>
              <w:szCs w:val="22"/>
              <w:u w:val="single"/>
            </w:rPr>
          </w:rPrChange>
        </w:rPr>
        <w:pPrChange w:id="102" w:author="Author">
          <w:pPr>
            <w:jc w:val="both"/>
          </w:pPr>
        </w:pPrChange>
      </w:pPr>
    </w:p>
    <w:p w14:paraId="6E86D46E" w14:textId="4590839D" w:rsidR="00105CFB" w:rsidRPr="00105CFB" w:rsidRDefault="00105CFB" w:rsidP="00105CFB">
      <w:pPr>
        <w:rPr>
          <w:ins w:id="103" w:author="Author"/>
          <w:rFonts w:eastAsia="TimesNewRomanPSMT"/>
          <w:szCs w:val="22"/>
          <w:rPrChange w:id="104" w:author="Author">
            <w:rPr>
              <w:ins w:id="105" w:author="Author"/>
              <w:rFonts w:eastAsia="TimesNewRomanPSMT"/>
              <w:szCs w:val="22"/>
              <w:u w:val="single"/>
            </w:rPr>
          </w:rPrChange>
        </w:rPr>
        <w:pPrChange w:id="106" w:author="Author">
          <w:pPr>
            <w:jc w:val="both"/>
          </w:pPr>
        </w:pPrChange>
      </w:pPr>
    </w:p>
    <w:p w14:paraId="5415EDFC" w14:textId="6857AF1E" w:rsidR="00105CFB" w:rsidRPr="00105CFB" w:rsidRDefault="00105CFB" w:rsidP="00105CFB">
      <w:pPr>
        <w:rPr>
          <w:ins w:id="107" w:author="Author"/>
          <w:rFonts w:eastAsia="TimesNewRomanPSMT"/>
          <w:szCs w:val="22"/>
          <w:rPrChange w:id="108" w:author="Author">
            <w:rPr>
              <w:ins w:id="109" w:author="Author"/>
              <w:rFonts w:eastAsia="TimesNewRomanPSMT"/>
              <w:szCs w:val="22"/>
              <w:u w:val="single"/>
            </w:rPr>
          </w:rPrChange>
        </w:rPr>
        <w:pPrChange w:id="110" w:author="Author">
          <w:pPr>
            <w:jc w:val="both"/>
          </w:pPr>
        </w:pPrChange>
      </w:pPr>
    </w:p>
    <w:p w14:paraId="06E5F22F" w14:textId="3E88B836" w:rsidR="00105CFB" w:rsidRPr="00105CFB" w:rsidRDefault="00105CFB" w:rsidP="00105CFB">
      <w:pPr>
        <w:rPr>
          <w:ins w:id="111" w:author="Author"/>
          <w:rFonts w:eastAsia="TimesNewRomanPSMT"/>
          <w:szCs w:val="22"/>
          <w:rPrChange w:id="112" w:author="Author">
            <w:rPr>
              <w:ins w:id="113" w:author="Author"/>
              <w:rFonts w:eastAsia="TimesNewRomanPSMT"/>
              <w:szCs w:val="22"/>
              <w:u w:val="single"/>
            </w:rPr>
          </w:rPrChange>
        </w:rPr>
        <w:pPrChange w:id="114" w:author="Author">
          <w:pPr>
            <w:jc w:val="both"/>
          </w:pPr>
        </w:pPrChange>
      </w:pPr>
    </w:p>
    <w:p w14:paraId="1E0FBFDE" w14:textId="5D406FBA" w:rsidR="00105CFB" w:rsidRPr="00105CFB" w:rsidRDefault="00105CFB" w:rsidP="00105CFB">
      <w:pPr>
        <w:rPr>
          <w:ins w:id="115" w:author="Author"/>
          <w:rFonts w:eastAsia="TimesNewRomanPSMT"/>
          <w:szCs w:val="22"/>
          <w:rPrChange w:id="116" w:author="Author">
            <w:rPr>
              <w:ins w:id="117" w:author="Author"/>
              <w:rFonts w:eastAsia="TimesNewRomanPSMT"/>
              <w:szCs w:val="22"/>
              <w:u w:val="single"/>
            </w:rPr>
          </w:rPrChange>
        </w:rPr>
        <w:pPrChange w:id="118" w:author="Author">
          <w:pPr>
            <w:jc w:val="both"/>
          </w:pPr>
        </w:pPrChange>
      </w:pPr>
    </w:p>
    <w:p w14:paraId="0C0B28BC" w14:textId="232678EF" w:rsidR="00105CFB" w:rsidRPr="00105CFB" w:rsidRDefault="00105CFB" w:rsidP="00105CFB">
      <w:pPr>
        <w:rPr>
          <w:ins w:id="119" w:author="Author"/>
          <w:rFonts w:eastAsia="TimesNewRomanPSMT"/>
          <w:szCs w:val="22"/>
          <w:rPrChange w:id="120" w:author="Author">
            <w:rPr>
              <w:ins w:id="121" w:author="Author"/>
              <w:rFonts w:eastAsia="TimesNewRomanPSMT"/>
              <w:szCs w:val="22"/>
              <w:u w:val="single"/>
            </w:rPr>
          </w:rPrChange>
        </w:rPr>
        <w:pPrChange w:id="122" w:author="Author">
          <w:pPr>
            <w:jc w:val="both"/>
          </w:pPr>
        </w:pPrChange>
      </w:pPr>
    </w:p>
    <w:p w14:paraId="15FA2AFD" w14:textId="394FEE4C" w:rsidR="00105CFB" w:rsidRPr="00105CFB" w:rsidRDefault="00105CFB" w:rsidP="00105CFB">
      <w:pPr>
        <w:rPr>
          <w:ins w:id="123" w:author="Author"/>
          <w:rFonts w:eastAsia="TimesNewRomanPSMT"/>
          <w:szCs w:val="22"/>
          <w:rPrChange w:id="124" w:author="Author">
            <w:rPr>
              <w:ins w:id="125" w:author="Author"/>
              <w:rFonts w:eastAsia="TimesNewRomanPSMT"/>
              <w:szCs w:val="22"/>
              <w:u w:val="single"/>
            </w:rPr>
          </w:rPrChange>
        </w:rPr>
        <w:pPrChange w:id="126" w:author="Author">
          <w:pPr>
            <w:jc w:val="both"/>
          </w:pPr>
        </w:pPrChange>
      </w:pPr>
    </w:p>
    <w:p w14:paraId="4A75B0E7" w14:textId="201058D9" w:rsidR="00105CFB" w:rsidRDefault="00105CFB" w:rsidP="00105CFB">
      <w:pPr>
        <w:rPr>
          <w:ins w:id="127" w:author="Author"/>
          <w:rFonts w:eastAsia="TimesNewRomanPSMT"/>
          <w:szCs w:val="22"/>
          <w:u w:val="single"/>
        </w:rPr>
      </w:pPr>
    </w:p>
    <w:p w14:paraId="2E2D48E3" w14:textId="1A51EDF4" w:rsidR="00105CFB" w:rsidRPr="00105CFB" w:rsidRDefault="00105CFB" w:rsidP="00105CFB">
      <w:pPr>
        <w:tabs>
          <w:tab w:val="left" w:pos="7158"/>
        </w:tabs>
        <w:rPr>
          <w:rFonts w:eastAsia="TimesNewRomanPSMT"/>
          <w:szCs w:val="22"/>
          <w:rPrChange w:id="128" w:author="Author">
            <w:rPr>
              <w:rFonts w:eastAsia="TimesNewRomanPSMT"/>
              <w:szCs w:val="22"/>
              <w:u w:val="single"/>
            </w:rPr>
          </w:rPrChange>
        </w:rPr>
        <w:pPrChange w:id="129" w:author="Author">
          <w:pPr>
            <w:jc w:val="both"/>
          </w:pPr>
        </w:pPrChange>
      </w:pPr>
      <w:ins w:id="130" w:author="Author">
        <w:r>
          <w:rPr>
            <w:rFonts w:eastAsia="TimesNewRomanPSMT"/>
            <w:szCs w:val="22"/>
          </w:rPr>
          <w:tab/>
        </w:r>
      </w:ins>
    </w:p>
    <w:sectPr w:rsidR="00105CFB" w:rsidRPr="00105CFB"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F1CC" w14:textId="77777777" w:rsidR="00020D0E" w:rsidRDefault="00020D0E">
      <w:r>
        <w:separator/>
      </w:r>
    </w:p>
  </w:endnote>
  <w:endnote w:type="continuationSeparator" w:id="0">
    <w:p w14:paraId="055A3E3A" w14:textId="77777777" w:rsidR="00020D0E" w:rsidRDefault="0002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141339" w:rsidRDefault="00141339">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141339" w:rsidRDefault="001413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3597C" w14:textId="77777777" w:rsidR="00020D0E" w:rsidRDefault="00020D0E">
      <w:r>
        <w:separator/>
      </w:r>
    </w:p>
  </w:footnote>
  <w:footnote w:type="continuationSeparator" w:id="0">
    <w:p w14:paraId="0C85A4CF" w14:textId="77777777" w:rsidR="00020D0E" w:rsidRDefault="0002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7FF2C896" w:rsidR="00141339" w:rsidRDefault="00141339" w:rsidP="00A23929">
    <w:pPr>
      <w:pStyle w:val="Header"/>
      <w:tabs>
        <w:tab w:val="center" w:pos="4680"/>
        <w:tab w:val="left" w:pos="6480"/>
        <w:tab w:val="right" w:pos="9360"/>
      </w:tabs>
    </w:pPr>
    <w:r>
      <w:t>Sep 2019</w:t>
    </w:r>
    <w:r>
      <w:tab/>
    </w:r>
    <w:r>
      <w:tab/>
      <w:t>doc.: IEEE 802.11-19/</w:t>
    </w:r>
    <w:r w:rsidR="00A062F5">
      <w:fldChar w:fldCharType="begin"/>
    </w:r>
    <w:r w:rsidR="00A062F5">
      <w:instrText xml:space="preserve"> KEYWORDS  \* MERGEFORMAT </w:instrText>
    </w:r>
    <w:r w:rsidR="00A062F5">
      <w:fldChar w:fldCharType="end"/>
    </w:r>
    <w:r w:rsidR="00A062F5">
      <w:t>1659r</w:t>
    </w:r>
    <w:r w:rsidR="00A062F5">
      <w:t>2</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03D05"/>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506CF"/>
    <w:multiLevelType w:val="hybridMultilevel"/>
    <w:tmpl w:val="D5C20548"/>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46E623A"/>
    <w:multiLevelType w:val="hybridMultilevel"/>
    <w:tmpl w:val="2CD2DC6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4855AC8"/>
    <w:multiLevelType w:val="hybridMultilevel"/>
    <w:tmpl w:val="D2CC6D6E"/>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428D8"/>
    <w:multiLevelType w:val="hybridMultilevel"/>
    <w:tmpl w:val="2CC26328"/>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4A95"/>
    <w:multiLevelType w:val="hybridMultilevel"/>
    <w:tmpl w:val="E27E94D8"/>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EF7F51"/>
    <w:multiLevelType w:val="hybridMultilevel"/>
    <w:tmpl w:val="CFD46D6C"/>
    <w:lvl w:ilvl="0" w:tplc="786A0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323CA"/>
    <w:multiLevelType w:val="hybridMultilevel"/>
    <w:tmpl w:val="6D28F00C"/>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B1F98"/>
    <w:multiLevelType w:val="hybridMultilevel"/>
    <w:tmpl w:val="793466E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61979"/>
    <w:multiLevelType w:val="hybridMultilevel"/>
    <w:tmpl w:val="8C0C0F4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60311E9"/>
    <w:multiLevelType w:val="multilevel"/>
    <w:tmpl w:val="7D30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B5280C"/>
    <w:multiLevelType w:val="hybridMultilevel"/>
    <w:tmpl w:val="219A835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7577E2"/>
    <w:multiLevelType w:val="hybridMultilevel"/>
    <w:tmpl w:val="C492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824A2F"/>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D557BE"/>
    <w:multiLevelType w:val="hybridMultilevel"/>
    <w:tmpl w:val="CB7E5BD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3"/>
  </w:num>
  <w:num w:numId="14">
    <w:abstractNumId w:val="8"/>
  </w:num>
  <w:num w:numId="15">
    <w:abstractNumId w:val="2"/>
  </w:num>
  <w:num w:numId="16">
    <w:abstractNumId w:val="9"/>
  </w:num>
  <w:num w:numId="17">
    <w:abstractNumId w:val="13"/>
  </w:num>
  <w:num w:numId="18">
    <w:abstractNumId w:val="4"/>
  </w:num>
  <w:num w:numId="19">
    <w:abstractNumId w:val="7"/>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1515"/>
    <w:rsid w:val="00012D95"/>
    <w:rsid w:val="00012FCA"/>
    <w:rsid w:val="00013EFB"/>
    <w:rsid w:val="00014492"/>
    <w:rsid w:val="000148AE"/>
    <w:rsid w:val="000152A0"/>
    <w:rsid w:val="00015855"/>
    <w:rsid w:val="00015CFD"/>
    <w:rsid w:val="00017658"/>
    <w:rsid w:val="000201CD"/>
    <w:rsid w:val="0002036C"/>
    <w:rsid w:val="000207BD"/>
    <w:rsid w:val="00020D0E"/>
    <w:rsid w:val="000213E0"/>
    <w:rsid w:val="000215FF"/>
    <w:rsid w:val="00022A61"/>
    <w:rsid w:val="00022ABD"/>
    <w:rsid w:val="00024A38"/>
    <w:rsid w:val="00024E4C"/>
    <w:rsid w:val="00025C62"/>
    <w:rsid w:val="00026EE1"/>
    <w:rsid w:val="000275A4"/>
    <w:rsid w:val="00027B2D"/>
    <w:rsid w:val="00027DFA"/>
    <w:rsid w:val="0003159E"/>
    <w:rsid w:val="000326A4"/>
    <w:rsid w:val="000338DA"/>
    <w:rsid w:val="00034BF8"/>
    <w:rsid w:val="00034C8A"/>
    <w:rsid w:val="00035B6F"/>
    <w:rsid w:val="00035D17"/>
    <w:rsid w:val="00041E1D"/>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672F"/>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2E86"/>
    <w:rsid w:val="00073C8C"/>
    <w:rsid w:val="000740DB"/>
    <w:rsid w:val="00074D78"/>
    <w:rsid w:val="00075B9F"/>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5B57"/>
    <w:rsid w:val="000A6070"/>
    <w:rsid w:val="000A7B35"/>
    <w:rsid w:val="000B1BA5"/>
    <w:rsid w:val="000B2D22"/>
    <w:rsid w:val="000B367F"/>
    <w:rsid w:val="000B4139"/>
    <w:rsid w:val="000B5B26"/>
    <w:rsid w:val="000B5B5B"/>
    <w:rsid w:val="000B5C89"/>
    <w:rsid w:val="000B7BF0"/>
    <w:rsid w:val="000C196C"/>
    <w:rsid w:val="000C1993"/>
    <w:rsid w:val="000C1D65"/>
    <w:rsid w:val="000C336B"/>
    <w:rsid w:val="000C38E2"/>
    <w:rsid w:val="000C41AF"/>
    <w:rsid w:val="000C4D91"/>
    <w:rsid w:val="000C522D"/>
    <w:rsid w:val="000C5569"/>
    <w:rsid w:val="000C579E"/>
    <w:rsid w:val="000C5807"/>
    <w:rsid w:val="000C5C2E"/>
    <w:rsid w:val="000C61BB"/>
    <w:rsid w:val="000C6CE9"/>
    <w:rsid w:val="000C70D2"/>
    <w:rsid w:val="000D0D9B"/>
    <w:rsid w:val="000D1002"/>
    <w:rsid w:val="000D12B1"/>
    <w:rsid w:val="000D34DB"/>
    <w:rsid w:val="000D47CD"/>
    <w:rsid w:val="000D504C"/>
    <w:rsid w:val="000D6132"/>
    <w:rsid w:val="000D62A9"/>
    <w:rsid w:val="000D6D25"/>
    <w:rsid w:val="000D7542"/>
    <w:rsid w:val="000D7613"/>
    <w:rsid w:val="000D7E51"/>
    <w:rsid w:val="000E187D"/>
    <w:rsid w:val="000E191D"/>
    <w:rsid w:val="000E1AC3"/>
    <w:rsid w:val="000E1EBA"/>
    <w:rsid w:val="000E4854"/>
    <w:rsid w:val="000E50D2"/>
    <w:rsid w:val="000E5759"/>
    <w:rsid w:val="000E5FE9"/>
    <w:rsid w:val="000E6C20"/>
    <w:rsid w:val="000E7836"/>
    <w:rsid w:val="000F0C14"/>
    <w:rsid w:val="000F1A35"/>
    <w:rsid w:val="000F287F"/>
    <w:rsid w:val="000F29D5"/>
    <w:rsid w:val="000F35DD"/>
    <w:rsid w:val="000F3837"/>
    <w:rsid w:val="000F3AE1"/>
    <w:rsid w:val="000F61E2"/>
    <w:rsid w:val="000F791F"/>
    <w:rsid w:val="000F79EE"/>
    <w:rsid w:val="001002CC"/>
    <w:rsid w:val="00102F0D"/>
    <w:rsid w:val="00103391"/>
    <w:rsid w:val="00105CAD"/>
    <w:rsid w:val="00105CFB"/>
    <w:rsid w:val="00105FB3"/>
    <w:rsid w:val="00107912"/>
    <w:rsid w:val="00107AB5"/>
    <w:rsid w:val="00110D94"/>
    <w:rsid w:val="00111260"/>
    <w:rsid w:val="00111D83"/>
    <w:rsid w:val="00111EA1"/>
    <w:rsid w:val="00112510"/>
    <w:rsid w:val="0011304B"/>
    <w:rsid w:val="00113AA8"/>
    <w:rsid w:val="00113D75"/>
    <w:rsid w:val="001148BE"/>
    <w:rsid w:val="00114E3A"/>
    <w:rsid w:val="00115EC9"/>
    <w:rsid w:val="00115F46"/>
    <w:rsid w:val="00117180"/>
    <w:rsid w:val="001173FD"/>
    <w:rsid w:val="00117EA8"/>
    <w:rsid w:val="0012089E"/>
    <w:rsid w:val="00121D79"/>
    <w:rsid w:val="0012296B"/>
    <w:rsid w:val="00123B25"/>
    <w:rsid w:val="00123BAB"/>
    <w:rsid w:val="0012411F"/>
    <w:rsid w:val="00124252"/>
    <w:rsid w:val="001255EE"/>
    <w:rsid w:val="00127A28"/>
    <w:rsid w:val="00127D17"/>
    <w:rsid w:val="00130697"/>
    <w:rsid w:val="00131638"/>
    <w:rsid w:val="00131EB1"/>
    <w:rsid w:val="00132E80"/>
    <w:rsid w:val="00133007"/>
    <w:rsid w:val="001331E3"/>
    <w:rsid w:val="00133629"/>
    <w:rsid w:val="00133C4C"/>
    <w:rsid w:val="00135855"/>
    <w:rsid w:val="00137510"/>
    <w:rsid w:val="00140131"/>
    <w:rsid w:val="00140738"/>
    <w:rsid w:val="00141339"/>
    <w:rsid w:val="001427D1"/>
    <w:rsid w:val="00144C99"/>
    <w:rsid w:val="001453AE"/>
    <w:rsid w:val="00145C47"/>
    <w:rsid w:val="00145D91"/>
    <w:rsid w:val="001464DC"/>
    <w:rsid w:val="001470CA"/>
    <w:rsid w:val="00147431"/>
    <w:rsid w:val="001477F4"/>
    <w:rsid w:val="001512FE"/>
    <w:rsid w:val="00151BB6"/>
    <w:rsid w:val="0015317B"/>
    <w:rsid w:val="00153F9A"/>
    <w:rsid w:val="0015627C"/>
    <w:rsid w:val="00156C2E"/>
    <w:rsid w:val="00156ECA"/>
    <w:rsid w:val="00157272"/>
    <w:rsid w:val="001624C5"/>
    <w:rsid w:val="00162745"/>
    <w:rsid w:val="00163262"/>
    <w:rsid w:val="00163738"/>
    <w:rsid w:val="00163EBD"/>
    <w:rsid w:val="00163ED0"/>
    <w:rsid w:val="0016579B"/>
    <w:rsid w:val="00166277"/>
    <w:rsid w:val="001673AF"/>
    <w:rsid w:val="00167F24"/>
    <w:rsid w:val="0017075E"/>
    <w:rsid w:val="001713B9"/>
    <w:rsid w:val="001715AB"/>
    <w:rsid w:val="00171BBC"/>
    <w:rsid w:val="00172F22"/>
    <w:rsid w:val="0017302A"/>
    <w:rsid w:val="00174295"/>
    <w:rsid w:val="001742C4"/>
    <w:rsid w:val="0017512B"/>
    <w:rsid w:val="00175656"/>
    <w:rsid w:val="00175C5D"/>
    <w:rsid w:val="00175EB2"/>
    <w:rsid w:val="00176505"/>
    <w:rsid w:val="0017655D"/>
    <w:rsid w:val="001775C6"/>
    <w:rsid w:val="00177769"/>
    <w:rsid w:val="00177853"/>
    <w:rsid w:val="0017798E"/>
    <w:rsid w:val="00180A3F"/>
    <w:rsid w:val="00180D53"/>
    <w:rsid w:val="00182538"/>
    <w:rsid w:val="001829B0"/>
    <w:rsid w:val="00182C53"/>
    <w:rsid w:val="001830C3"/>
    <w:rsid w:val="001830F3"/>
    <w:rsid w:val="0018378B"/>
    <w:rsid w:val="001841EE"/>
    <w:rsid w:val="001853B6"/>
    <w:rsid w:val="001853D4"/>
    <w:rsid w:val="001856ED"/>
    <w:rsid w:val="001860F2"/>
    <w:rsid w:val="001866BF"/>
    <w:rsid w:val="001909C2"/>
    <w:rsid w:val="00191305"/>
    <w:rsid w:val="00191575"/>
    <w:rsid w:val="0019228E"/>
    <w:rsid w:val="00192F8C"/>
    <w:rsid w:val="00193313"/>
    <w:rsid w:val="0019375F"/>
    <w:rsid w:val="001938A1"/>
    <w:rsid w:val="00193906"/>
    <w:rsid w:val="00193ABD"/>
    <w:rsid w:val="00193AF0"/>
    <w:rsid w:val="0019633E"/>
    <w:rsid w:val="001A265D"/>
    <w:rsid w:val="001A2B01"/>
    <w:rsid w:val="001A3A7E"/>
    <w:rsid w:val="001A5823"/>
    <w:rsid w:val="001A5F5F"/>
    <w:rsid w:val="001A6AB8"/>
    <w:rsid w:val="001A6C8D"/>
    <w:rsid w:val="001A72E9"/>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474"/>
    <w:rsid w:val="001B7928"/>
    <w:rsid w:val="001C0017"/>
    <w:rsid w:val="001C075C"/>
    <w:rsid w:val="001C2462"/>
    <w:rsid w:val="001C24AD"/>
    <w:rsid w:val="001C3466"/>
    <w:rsid w:val="001C3951"/>
    <w:rsid w:val="001C3F7A"/>
    <w:rsid w:val="001C5DB4"/>
    <w:rsid w:val="001C5EC5"/>
    <w:rsid w:val="001C63F9"/>
    <w:rsid w:val="001C6B34"/>
    <w:rsid w:val="001C6B9F"/>
    <w:rsid w:val="001C70B4"/>
    <w:rsid w:val="001C742E"/>
    <w:rsid w:val="001C7B96"/>
    <w:rsid w:val="001D0A48"/>
    <w:rsid w:val="001D25C8"/>
    <w:rsid w:val="001D2606"/>
    <w:rsid w:val="001D267B"/>
    <w:rsid w:val="001D2919"/>
    <w:rsid w:val="001D2C6E"/>
    <w:rsid w:val="001D4824"/>
    <w:rsid w:val="001D54E1"/>
    <w:rsid w:val="001D5763"/>
    <w:rsid w:val="001D57E6"/>
    <w:rsid w:val="001D646E"/>
    <w:rsid w:val="001D7228"/>
    <w:rsid w:val="001D7922"/>
    <w:rsid w:val="001E0E5D"/>
    <w:rsid w:val="001E165B"/>
    <w:rsid w:val="001E2C4F"/>
    <w:rsid w:val="001E37EB"/>
    <w:rsid w:val="001E43C6"/>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2170"/>
    <w:rsid w:val="002132E8"/>
    <w:rsid w:val="00213CBD"/>
    <w:rsid w:val="00214701"/>
    <w:rsid w:val="00215392"/>
    <w:rsid w:val="00215671"/>
    <w:rsid w:val="00217156"/>
    <w:rsid w:val="00217DDF"/>
    <w:rsid w:val="00220B7D"/>
    <w:rsid w:val="00220CE7"/>
    <w:rsid w:val="00223C47"/>
    <w:rsid w:val="00223F44"/>
    <w:rsid w:val="00224ADB"/>
    <w:rsid w:val="002254B1"/>
    <w:rsid w:val="002254EC"/>
    <w:rsid w:val="00226281"/>
    <w:rsid w:val="00226E7C"/>
    <w:rsid w:val="002300D1"/>
    <w:rsid w:val="002305A4"/>
    <w:rsid w:val="002316B9"/>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3CFA"/>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0C78"/>
    <w:rsid w:val="0027364A"/>
    <w:rsid w:val="0027445A"/>
    <w:rsid w:val="00276265"/>
    <w:rsid w:val="00276274"/>
    <w:rsid w:val="0027659A"/>
    <w:rsid w:val="00277E72"/>
    <w:rsid w:val="0028059D"/>
    <w:rsid w:val="00280A24"/>
    <w:rsid w:val="002817BC"/>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5EFF"/>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3B5A"/>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3D48"/>
    <w:rsid w:val="002C46E9"/>
    <w:rsid w:val="002C4707"/>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0DCB"/>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8C0"/>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4860"/>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0B42"/>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4FA7"/>
    <w:rsid w:val="0038530E"/>
    <w:rsid w:val="00385B7C"/>
    <w:rsid w:val="00385D47"/>
    <w:rsid w:val="00386945"/>
    <w:rsid w:val="00386ED2"/>
    <w:rsid w:val="00387AEB"/>
    <w:rsid w:val="003902C6"/>
    <w:rsid w:val="003912A7"/>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24DE"/>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5D4"/>
    <w:rsid w:val="003B695C"/>
    <w:rsid w:val="003C09AC"/>
    <w:rsid w:val="003C1AB6"/>
    <w:rsid w:val="003C2E69"/>
    <w:rsid w:val="003C312D"/>
    <w:rsid w:val="003C3136"/>
    <w:rsid w:val="003C395E"/>
    <w:rsid w:val="003C4752"/>
    <w:rsid w:val="003C4E5C"/>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3D05"/>
    <w:rsid w:val="00414C38"/>
    <w:rsid w:val="00414CCC"/>
    <w:rsid w:val="0041542E"/>
    <w:rsid w:val="00415A21"/>
    <w:rsid w:val="00416DD6"/>
    <w:rsid w:val="00420A0C"/>
    <w:rsid w:val="00420E14"/>
    <w:rsid w:val="00420EDD"/>
    <w:rsid w:val="00420F8E"/>
    <w:rsid w:val="004217F4"/>
    <w:rsid w:val="00421DAB"/>
    <w:rsid w:val="00422482"/>
    <w:rsid w:val="004227A9"/>
    <w:rsid w:val="00422B03"/>
    <w:rsid w:val="004230EB"/>
    <w:rsid w:val="004233E4"/>
    <w:rsid w:val="0042364E"/>
    <w:rsid w:val="0042374C"/>
    <w:rsid w:val="00424024"/>
    <w:rsid w:val="0042478C"/>
    <w:rsid w:val="00425385"/>
    <w:rsid w:val="00425E10"/>
    <w:rsid w:val="0043043F"/>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1DF"/>
    <w:rsid w:val="004422D6"/>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849"/>
    <w:rsid w:val="00456EC4"/>
    <w:rsid w:val="00457E99"/>
    <w:rsid w:val="00460952"/>
    <w:rsid w:val="004623E3"/>
    <w:rsid w:val="00462ABE"/>
    <w:rsid w:val="00463394"/>
    <w:rsid w:val="00463694"/>
    <w:rsid w:val="00464CC9"/>
    <w:rsid w:val="0046516A"/>
    <w:rsid w:val="00465B06"/>
    <w:rsid w:val="00466B46"/>
    <w:rsid w:val="0046703C"/>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82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041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1F66"/>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3B4B"/>
    <w:rsid w:val="004F4E5A"/>
    <w:rsid w:val="004F5668"/>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11DD"/>
    <w:rsid w:val="0051731C"/>
    <w:rsid w:val="005179CD"/>
    <w:rsid w:val="00520C1A"/>
    <w:rsid w:val="00520F64"/>
    <w:rsid w:val="005217CE"/>
    <w:rsid w:val="00522F49"/>
    <w:rsid w:val="00524721"/>
    <w:rsid w:val="0052476B"/>
    <w:rsid w:val="005247CD"/>
    <w:rsid w:val="00524E0D"/>
    <w:rsid w:val="005262EB"/>
    <w:rsid w:val="0052637F"/>
    <w:rsid w:val="0053089D"/>
    <w:rsid w:val="00530BBD"/>
    <w:rsid w:val="00530FE7"/>
    <w:rsid w:val="005311A1"/>
    <w:rsid w:val="00531727"/>
    <w:rsid w:val="00534178"/>
    <w:rsid w:val="00536EE2"/>
    <w:rsid w:val="00536FF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5E6"/>
    <w:rsid w:val="0055604D"/>
    <w:rsid w:val="005600FE"/>
    <w:rsid w:val="00560F89"/>
    <w:rsid w:val="005616E6"/>
    <w:rsid w:val="0056187E"/>
    <w:rsid w:val="00561F8F"/>
    <w:rsid w:val="005623D0"/>
    <w:rsid w:val="0056477F"/>
    <w:rsid w:val="00564CD3"/>
    <w:rsid w:val="00565D92"/>
    <w:rsid w:val="00567649"/>
    <w:rsid w:val="005676A4"/>
    <w:rsid w:val="00567ED4"/>
    <w:rsid w:val="005709EC"/>
    <w:rsid w:val="005718A9"/>
    <w:rsid w:val="00571DF8"/>
    <w:rsid w:val="00573CCC"/>
    <w:rsid w:val="00575F0E"/>
    <w:rsid w:val="00576830"/>
    <w:rsid w:val="005768F2"/>
    <w:rsid w:val="00576F16"/>
    <w:rsid w:val="00577997"/>
    <w:rsid w:val="005779E8"/>
    <w:rsid w:val="00577A90"/>
    <w:rsid w:val="0058020D"/>
    <w:rsid w:val="005806F3"/>
    <w:rsid w:val="005807CF"/>
    <w:rsid w:val="005810F2"/>
    <w:rsid w:val="0058141F"/>
    <w:rsid w:val="00582031"/>
    <w:rsid w:val="0058353F"/>
    <w:rsid w:val="005836F2"/>
    <w:rsid w:val="00583A1D"/>
    <w:rsid w:val="00583FD9"/>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12D"/>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D77F2"/>
    <w:rsid w:val="005E17EA"/>
    <w:rsid w:val="005E2260"/>
    <w:rsid w:val="005E2C6B"/>
    <w:rsid w:val="005E3539"/>
    <w:rsid w:val="005E44AA"/>
    <w:rsid w:val="005E48D1"/>
    <w:rsid w:val="005E544F"/>
    <w:rsid w:val="005E5CAD"/>
    <w:rsid w:val="005E632D"/>
    <w:rsid w:val="005E7470"/>
    <w:rsid w:val="005E7D33"/>
    <w:rsid w:val="005F071F"/>
    <w:rsid w:val="005F390D"/>
    <w:rsid w:val="005F3B5F"/>
    <w:rsid w:val="005F4E7D"/>
    <w:rsid w:val="005F4FEF"/>
    <w:rsid w:val="005F71DD"/>
    <w:rsid w:val="005F7E49"/>
    <w:rsid w:val="0060013D"/>
    <w:rsid w:val="00600A2B"/>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170AC"/>
    <w:rsid w:val="0062068D"/>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6B51"/>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24E"/>
    <w:rsid w:val="006522C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335"/>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30B6"/>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2FC"/>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2B35"/>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3F4"/>
    <w:rsid w:val="00727713"/>
    <w:rsid w:val="007303A3"/>
    <w:rsid w:val="007339C2"/>
    <w:rsid w:val="0073405F"/>
    <w:rsid w:val="007354DE"/>
    <w:rsid w:val="00737506"/>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CF6"/>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CB3"/>
    <w:rsid w:val="00796230"/>
    <w:rsid w:val="00796324"/>
    <w:rsid w:val="00797395"/>
    <w:rsid w:val="007A0416"/>
    <w:rsid w:val="007A0C65"/>
    <w:rsid w:val="007A1443"/>
    <w:rsid w:val="007A184F"/>
    <w:rsid w:val="007A33C0"/>
    <w:rsid w:val="007A62F9"/>
    <w:rsid w:val="007B171D"/>
    <w:rsid w:val="007B2CD5"/>
    <w:rsid w:val="007B49DF"/>
    <w:rsid w:val="007B4FB4"/>
    <w:rsid w:val="007B57FB"/>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3DA7"/>
    <w:rsid w:val="007D41B3"/>
    <w:rsid w:val="007D47E6"/>
    <w:rsid w:val="007D4A66"/>
    <w:rsid w:val="007D6905"/>
    <w:rsid w:val="007D7449"/>
    <w:rsid w:val="007E0944"/>
    <w:rsid w:val="007E117C"/>
    <w:rsid w:val="007E1B90"/>
    <w:rsid w:val="007E1C35"/>
    <w:rsid w:val="007E1E6D"/>
    <w:rsid w:val="007E3B3D"/>
    <w:rsid w:val="007E41FD"/>
    <w:rsid w:val="007E4B85"/>
    <w:rsid w:val="007E596F"/>
    <w:rsid w:val="007E5FB8"/>
    <w:rsid w:val="007E6CEC"/>
    <w:rsid w:val="007E7237"/>
    <w:rsid w:val="007E77FD"/>
    <w:rsid w:val="007E79E7"/>
    <w:rsid w:val="007E7A29"/>
    <w:rsid w:val="007E7AA5"/>
    <w:rsid w:val="007F054A"/>
    <w:rsid w:val="007F13D4"/>
    <w:rsid w:val="007F1C7A"/>
    <w:rsid w:val="007F2D1B"/>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61CA"/>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AB4"/>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2A01"/>
    <w:rsid w:val="00843068"/>
    <w:rsid w:val="00843243"/>
    <w:rsid w:val="00843894"/>
    <w:rsid w:val="008445F6"/>
    <w:rsid w:val="00844A06"/>
    <w:rsid w:val="00845478"/>
    <w:rsid w:val="0084606E"/>
    <w:rsid w:val="008466F7"/>
    <w:rsid w:val="00847AE2"/>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2DE8"/>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8F6"/>
    <w:rsid w:val="00880B4A"/>
    <w:rsid w:val="00880EEA"/>
    <w:rsid w:val="00881A17"/>
    <w:rsid w:val="00881B02"/>
    <w:rsid w:val="008822D4"/>
    <w:rsid w:val="0088286D"/>
    <w:rsid w:val="0088406E"/>
    <w:rsid w:val="008842E6"/>
    <w:rsid w:val="0088462D"/>
    <w:rsid w:val="00885D93"/>
    <w:rsid w:val="0088631F"/>
    <w:rsid w:val="008869A6"/>
    <w:rsid w:val="00886D29"/>
    <w:rsid w:val="00886D64"/>
    <w:rsid w:val="00887A4F"/>
    <w:rsid w:val="008900DE"/>
    <w:rsid w:val="008901BD"/>
    <w:rsid w:val="008906A7"/>
    <w:rsid w:val="00890C5F"/>
    <w:rsid w:val="00890D61"/>
    <w:rsid w:val="00891B05"/>
    <w:rsid w:val="0089276C"/>
    <w:rsid w:val="00893575"/>
    <w:rsid w:val="0089397B"/>
    <w:rsid w:val="00893AC3"/>
    <w:rsid w:val="00893FD6"/>
    <w:rsid w:val="00894B21"/>
    <w:rsid w:val="0089527D"/>
    <w:rsid w:val="00897695"/>
    <w:rsid w:val="008A038D"/>
    <w:rsid w:val="008A0F04"/>
    <w:rsid w:val="008A0FE3"/>
    <w:rsid w:val="008A22C0"/>
    <w:rsid w:val="008A27F2"/>
    <w:rsid w:val="008A2B3D"/>
    <w:rsid w:val="008A3C67"/>
    <w:rsid w:val="008A4155"/>
    <w:rsid w:val="008A433D"/>
    <w:rsid w:val="008A4D48"/>
    <w:rsid w:val="008A5F06"/>
    <w:rsid w:val="008A649A"/>
    <w:rsid w:val="008A7BC4"/>
    <w:rsid w:val="008B17F1"/>
    <w:rsid w:val="008B1F16"/>
    <w:rsid w:val="008B2ECD"/>
    <w:rsid w:val="008B3AFE"/>
    <w:rsid w:val="008B3EB7"/>
    <w:rsid w:val="008B5003"/>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2988"/>
    <w:rsid w:val="008D300E"/>
    <w:rsid w:val="008D33AE"/>
    <w:rsid w:val="008D400B"/>
    <w:rsid w:val="008D4497"/>
    <w:rsid w:val="008D57B1"/>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4EBD"/>
    <w:rsid w:val="008E5097"/>
    <w:rsid w:val="008E5744"/>
    <w:rsid w:val="008E57BB"/>
    <w:rsid w:val="008E581C"/>
    <w:rsid w:val="008E5B7B"/>
    <w:rsid w:val="008E5CBD"/>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3143"/>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6F1F"/>
    <w:rsid w:val="00927B37"/>
    <w:rsid w:val="009312F1"/>
    <w:rsid w:val="009334C2"/>
    <w:rsid w:val="009335FF"/>
    <w:rsid w:val="00933D4A"/>
    <w:rsid w:val="0093409F"/>
    <w:rsid w:val="009340AA"/>
    <w:rsid w:val="0093477E"/>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018D"/>
    <w:rsid w:val="00951976"/>
    <w:rsid w:val="00952763"/>
    <w:rsid w:val="00952FF5"/>
    <w:rsid w:val="009546E2"/>
    <w:rsid w:val="00955C40"/>
    <w:rsid w:val="00957A49"/>
    <w:rsid w:val="00961338"/>
    <w:rsid w:val="00961707"/>
    <w:rsid w:val="009626B2"/>
    <w:rsid w:val="00963C0B"/>
    <w:rsid w:val="00964016"/>
    <w:rsid w:val="0096443D"/>
    <w:rsid w:val="00965F1E"/>
    <w:rsid w:val="0096626D"/>
    <w:rsid w:val="00966EA4"/>
    <w:rsid w:val="00966F99"/>
    <w:rsid w:val="0096783F"/>
    <w:rsid w:val="0097127B"/>
    <w:rsid w:val="0097243A"/>
    <w:rsid w:val="00972716"/>
    <w:rsid w:val="0097301D"/>
    <w:rsid w:val="00973CDB"/>
    <w:rsid w:val="00973F1E"/>
    <w:rsid w:val="009740DE"/>
    <w:rsid w:val="009750FA"/>
    <w:rsid w:val="00975287"/>
    <w:rsid w:val="009776AB"/>
    <w:rsid w:val="00977759"/>
    <w:rsid w:val="009802EC"/>
    <w:rsid w:val="00980786"/>
    <w:rsid w:val="009807D8"/>
    <w:rsid w:val="00981B9B"/>
    <w:rsid w:val="009823B0"/>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5C6"/>
    <w:rsid w:val="00993A20"/>
    <w:rsid w:val="00994012"/>
    <w:rsid w:val="00994888"/>
    <w:rsid w:val="00994C62"/>
    <w:rsid w:val="00994CA1"/>
    <w:rsid w:val="009973E5"/>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021D"/>
    <w:rsid w:val="009B11BF"/>
    <w:rsid w:val="009B1B07"/>
    <w:rsid w:val="009B1D7A"/>
    <w:rsid w:val="009B2D7F"/>
    <w:rsid w:val="009B2D8E"/>
    <w:rsid w:val="009B5C9A"/>
    <w:rsid w:val="009B5D29"/>
    <w:rsid w:val="009B5E1A"/>
    <w:rsid w:val="009B5EA4"/>
    <w:rsid w:val="009B7A40"/>
    <w:rsid w:val="009C02E0"/>
    <w:rsid w:val="009C1D37"/>
    <w:rsid w:val="009C34C8"/>
    <w:rsid w:val="009C36E4"/>
    <w:rsid w:val="009C453B"/>
    <w:rsid w:val="009C4F12"/>
    <w:rsid w:val="009C599F"/>
    <w:rsid w:val="009C5A6D"/>
    <w:rsid w:val="009C5BC0"/>
    <w:rsid w:val="009C5D5C"/>
    <w:rsid w:val="009C6BD9"/>
    <w:rsid w:val="009D0092"/>
    <w:rsid w:val="009D08DE"/>
    <w:rsid w:val="009D27CD"/>
    <w:rsid w:val="009D3596"/>
    <w:rsid w:val="009D3B39"/>
    <w:rsid w:val="009D3B4C"/>
    <w:rsid w:val="009D3FA0"/>
    <w:rsid w:val="009D4B8D"/>
    <w:rsid w:val="009D5792"/>
    <w:rsid w:val="009D6A75"/>
    <w:rsid w:val="009D7710"/>
    <w:rsid w:val="009D7892"/>
    <w:rsid w:val="009D7A15"/>
    <w:rsid w:val="009E00BE"/>
    <w:rsid w:val="009E26BE"/>
    <w:rsid w:val="009E28C1"/>
    <w:rsid w:val="009E3027"/>
    <w:rsid w:val="009E33A7"/>
    <w:rsid w:val="009E33EB"/>
    <w:rsid w:val="009E3401"/>
    <w:rsid w:val="009E3A4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121D"/>
    <w:rsid w:val="00A0209D"/>
    <w:rsid w:val="00A02BB3"/>
    <w:rsid w:val="00A02C00"/>
    <w:rsid w:val="00A038DB"/>
    <w:rsid w:val="00A04733"/>
    <w:rsid w:val="00A053B7"/>
    <w:rsid w:val="00A05A39"/>
    <w:rsid w:val="00A062F5"/>
    <w:rsid w:val="00A06B8E"/>
    <w:rsid w:val="00A102DC"/>
    <w:rsid w:val="00A1037D"/>
    <w:rsid w:val="00A112BB"/>
    <w:rsid w:val="00A135BD"/>
    <w:rsid w:val="00A13832"/>
    <w:rsid w:val="00A14B0F"/>
    <w:rsid w:val="00A1645E"/>
    <w:rsid w:val="00A16B97"/>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022B"/>
    <w:rsid w:val="00A419D7"/>
    <w:rsid w:val="00A41B2D"/>
    <w:rsid w:val="00A43229"/>
    <w:rsid w:val="00A437C9"/>
    <w:rsid w:val="00A444DD"/>
    <w:rsid w:val="00A44E0A"/>
    <w:rsid w:val="00A44F72"/>
    <w:rsid w:val="00A459AE"/>
    <w:rsid w:val="00A45E0B"/>
    <w:rsid w:val="00A45E1F"/>
    <w:rsid w:val="00A476C9"/>
    <w:rsid w:val="00A50243"/>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DC4"/>
    <w:rsid w:val="00A57E53"/>
    <w:rsid w:val="00A6264B"/>
    <w:rsid w:val="00A6379F"/>
    <w:rsid w:val="00A63E69"/>
    <w:rsid w:val="00A65549"/>
    <w:rsid w:val="00A66AC8"/>
    <w:rsid w:val="00A67D2F"/>
    <w:rsid w:val="00A71AF3"/>
    <w:rsid w:val="00A72349"/>
    <w:rsid w:val="00A72406"/>
    <w:rsid w:val="00A730DE"/>
    <w:rsid w:val="00A743FA"/>
    <w:rsid w:val="00A74599"/>
    <w:rsid w:val="00A7482B"/>
    <w:rsid w:val="00A75832"/>
    <w:rsid w:val="00A7727F"/>
    <w:rsid w:val="00A81263"/>
    <w:rsid w:val="00A82ACC"/>
    <w:rsid w:val="00A83034"/>
    <w:rsid w:val="00A83F89"/>
    <w:rsid w:val="00A85A80"/>
    <w:rsid w:val="00A868E1"/>
    <w:rsid w:val="00A8756C"/>
    <w:rsid w:val="00A900C7"/>
    <w:rsid w:val="00A9033D"/>
    <w:rsid w:val="00A9211A"/>
    <w:rsid w:val="00A925C1"/>
    <w:rsid w:val="00A9272A"/>
    <w:rsid w:val="00A932B6"/>
    <w:rsid w:val="00A9440B"/>
    <w:rsid w:val="00A947E1"/>
    <w:rsid w:val="00A94BE0"/>
    <w:rsid w:val="00A94D3B"/>
    <w:rsid w:val="00A968FD"/>
    <w:rsid w:val="00AA003B"/>
    <w:rsid w:val="00AA0ADB"/>
    <w:rsid w:val="00AA14A0"/>
    <w:rsid w:val="00AA17D6"/>
    <w:rsid w:val="00AA1A26"/>
    <w:rsid w:val="00AA264C"/>
    <w:rsid w:val="00AA427C"/>
    <w:rsid w:val="00AA4665"/>
    <w:rsid w:val="00AA4F5E"/>
    <w:rsid w:val="00AA50BF"/>
    <w:rsid w:val="00AA5921"/>
    <w:rsid w:val="00AA732D"/>
    <w:rsid w:val="00AA7E0C"/>
    <w:rsid w:val="00AB0B74"/>
    <w:rsid w:val="00AB1535"/>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354"/>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5A42"/>
    <w:rsid w:val="00AE6594"/>
    <w:rsid w:val="00AE78F9"/>
    <w:rsid w:val="00AF0837"/>
    <w:rsid w:val="00AF0AEB"/>
    <w:rsid w:val="00AF1926"/>
    <w:rsid w:val="00AF2242"/>
    <w:rsid w:val="00AF318A"/>
    <w:rsid w:val="00AF47DB"/>
    <w:rsid w:val="00AF4B09"/>
    <w:rsid w:val="00AF5588"/>
    <w:rsid w:val="00AF55BE"/>
    <w:rsid w:val="00AF5C69"/>
    <w:rsid w:val="00AF5E36"/>
    <w:rsid w:val="00AF745A"/>
    <w:rsid w:val="00B0177A"/>
    <w:rsid w:val="00B0183B"/>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46E5"/>
    <w:rsid w:val="00B25610"/>
    <w:rsid w:val="00B25CD4"/>
    <w:rsid w:val="00B266FE"/>
    <w:rsid w:val="00B267D4"/>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47C9"/>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0E1"/>
    <w:rsid w:val="00B743AD"/>
    <w:rsid w:val="00B74CE5"/>
    <w:rsid w:val="00B75E2D"/>
    <w:rsid w:val="00B76425"/>
    <w:rsid w:val="00B76968"/>
    <w:rsid w:val="00B80371"/>
    <w:rsid w:val="00B81AB7"/>
    <w:rsid w:val="00B8241E"/>
    <w:rsid w:val="00B824BE"/>
    <w:rsid w:val="00B836E3"/>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D9B"/>
    <w:rsid w:val="00BC5E4F"/>
    <w:rsid w:val="00BC620D"/>
    <w:rsid w:val="00BD059F"/>
    <w:rsid w:val="00BD1A93"/>
    <w:rsid w:val="00BD1D16"/>
    <w:rsid w:val="00BD29E1"/>
    <w:rsid w:val="00BD2BF4"/>
    <w:rsid w:val="00BD2D93"/>
    <w:rsid w:val="00BD31D7"/>
    <w:rsid w:val="00BD4044"/>
    <w:rsid w:val="00BD4537"/>
    <w:rsid w:val="00BD4F35"/>
    <w:rsid w:val="00BD5ABE"/>
    <w:rsid w:val="00BD60C5"/>
    <w:rsid w:val="00BD69C8"/>
    <w:rsid w:val="00BD7AF9"/>
    <w:rsid w:val="00BE06C7"/>
    <w:rsid w:val="00BE0BE5"/>
    <w:rsid w:val="00BE0FA0"/>
    <w:rsid w:val="00BE3611"/>
    <w:rsid w:val="00BE3DEF"/>
    <w:rsid w:val="00BE51DE"/>
    <w:rsid w:val="00BE5A16"/>
    <w:rsid w:val="00BE6254"/>
    <w:rsid w:val="00BE68C2"/>
    <w:rsid w:val="00BE74CD"/>
    <w:rsid w:val="00BE76F8"/>
    <w:rsid w:val="00BE7B4D"/>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98A"/>
    <w:rsid w:val="00C02982"/>
    <w:rsid w:val="00C02A5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2F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317"/>
    <w:rsid w:val="00C40491"/>
    <w:rsid w:val="00C40B5D"/>
    <w:rsid w:val="00C40EB3"/>
    <w:rsid w:val="00C4125D"/>
    <w:rsid w:val="00C4164A"/>
    <w:rsid w:val="00C418CC"/>
    <w:rsid w:val="00C41C09"/>
    <w:rsid w:val="00C43540"/>
    <w:rsid w:val="00C438DF"/>
    <w:rsid w:val="00C447DA"/>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7B0"/>
    <w:rsid w:val="00C60C6B"/>
    <w:rsid w:val="00C60F34"/>
    <w:rsid w:val="00C618BE"/>
    <w:rsid w:val="00C63568"/>
    <w:rsid w:val="00C64605"/>
    <w:rsid w:val="00C657B5"/>
    <w:rsid w:val="00C65F5D"/>
    <w:rsid w:val="00C66F34"/>
    <w:rsid w:val="00C6755D"/>
    <w:rsid w:val="00C67C2F"/>
    <w:rsid w:val="00C67D9C"/>
    <w:rsid w:val="00C71C8F"/>
    <w:rsid w:val="00C71DD0"/>
    <w:rsid w:val="00C72BC9"/>
    <w:rsid w:val="00C7314B"/>
    <w:rsid w:val="00C740ED"/>
    <w:rsid w:val="00C753D8"/>
    <w:rsid w:val="00C762C7"/>
    <w:rsid w:val="00C76E43"/>
    <w:rsid w:val="00C77AB0"/>
    <w:rsid w:val="00C80CB8"/>
    <w:rsid w:val="00C81345"/>
    <w:rsid w:val="00C813E2"/>
    <w:rsid w:val="00C817B0"/>
    <w:rsid w:val="00C81D74"/>
    <w:rsid w:val="00C82337"/>
    <w:rsid w:val="00C84B9F"/>
    <w:rsid w:val="00C8506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39F0"/>
    <w:rsid w:val="00C94AE2"/>
    <w:rsid w:val="00C95B83"/>
    <w:rsid w:val="00C96364"/>
    <w:rsid w:val="00C964EF"/>
    <w:rsid w:val="00C97477"/>
    <w:rsid w:val="00CA06B4"/>
    <w:rsid w:val="00CA09B2"/>
    <w:rsid w:val="00CA299A"/>
    <w:rsid w:val="00CA3524"/>
    <w:rsid w:val="00CA4D76"/>
    <w:rsid w:val="00CA5721"/>
    <w:rsid w:val="00CA5E64"/>
    <w:rsid w:val="00CA620B"/>
    <w:rsid w:val="00CA6CF9"/>
    <w:rsid w:val="00CA6D73"/>
    <w:rsid w:val="00CA73A9"/>
    <w:rsid w:val="00CB004C"/>
    <w:rsid w:val="00CB0323"/>
    <w:rsid w:val="00CB17C5"/>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C7FA1"/>
    <w:rsid w:val="00CD015D"/>
    <w:rsid w:val="00CD1AEA"/>
    <w:rsid w:val="00CD26F8"/>
    <w:rsid w:val="00CD2A81"/>
    <w:rsid w:val="00CD2EF3"/>
    <w:rsid w:val="00CD34D6"/>
    <w:rsid w:val="00CD3605"/>
    <w:rsid w:val="00CD3725"/>
    <w:rsid w:val="00CD506E"/>
    <w:rsid w:val="00CD73CE"/>
    <w:rsid w:val="00CE0EF7"/>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571F"/>
    <w:rsid w:val="00CF61DD"/>
    <w:rsid w:val="00CF7280"/>
    <w:rsid w:val="00D00583"/>
    <w:rsid w:val="00D00B54"/>
    <w:rsid w:val="00D00C29"/>
    <w:rsid w:val="00D00C3B"/>
    <w:rsid w:val="00D0273D"/>
    <w:rsid w:val="00D027A1"/>
    <w:rsid w:val="00D0336D"/>
    <w:rsid w:val="00D03B41"/>
    <w:rsid w:val="00D043FF"/>
    <w:rsid w:val="00D05542"/>
    <w:rsid w:val="00D05C2A"/>
    <w:rsid w:val="00D06890"/>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0E7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6F0C"/>
    <w:rsid w:val="00D776D6"/>
    <w:rsid w:val="00D800CF"/>
    <w:rsid w:val="00D81183"/>
    <w:rsid w:val="00D8197B"/>
    <w:rsid w:val="00D822F3"/>
    <w:rsid w:val="00D82DFE"/>
    <w:rsid w:val="00D840DC"/>
    <w:rsid w:val="00D84E87"/>
    <w:rsid w:val="00D8559B"/>
    <w:rsid w:val="00D90381"/>
    <w:rsid w:val="00D90999"/>
    <w:rsid w:val="00D92B0D"/>
    <w:rsid w:val="00D92D03"/>
    <w:rsid w:val="00D932D8"/>
    <w:rsid w:val="00D93456"/>
    <w:rsid w:val="00D9466E"/>
    <w:rsid w:val="00D94C8E"/>
    <w:rsid w:val="00D95825"/>
    <w:rsid w:val="00D9782D"/>
    <w:rsid w:val="00DA082A"/>
    <w:rsid w:val="00DA0E4B"/>
    <w:rsid w:val="00DA1735"/>
    <w:rsid w:val="00DA2115"/>
    <w:rsid w:val="00DA2887"/>
    <w:rsid w:val="00DA28FD"/>
    <w:rsid w:val="00DA2CE7"/>
    <w:rsid w:val="00DA2DB3"/>
    <w:rsid w:val="00DA3366"/>
    <w:rsid w:val="00DA3966"/>
    <w:rsid w:val="00DA3FE4"/>
    <w:rsid w:val="00DA44FB"/>
    <w:rsid w:val="00DA727A"/>
    <w:rsid w:val="00DB0C45"/>
    <w:rsid w:val="00DB21BE"/>
    <w:rsid w:val="00DB2632"/>
    <w:rsid w:val="00DB2B7D"/>
    <w:rsid w:val="00DB358E"/>
    <w:rsid w:val="00DB51F1"/>
    <w:rsid w:val="00DB5632"/>
    <w:rsid w:val="00DB5E41"/>
    <w:rsid w:val="00DB68B5"/>
    <w:rsid w:val="00DB6C13"/>
    <w:rsid w:val="00DB6E18"/>
    <w:rsid w:val="00DC03F1"/>
    <w:rsid w:val="00DC2A6C"/>
    <w:rsid w:val="00DC2CCD"/>
    <w:rsid w:val="00DC488C"/>
    <w:rsid w:val="00DC4DC3"/>
    <w:rsid w:val="00DC60DE"/>
    <w:rsid w:val="00DC7040"/>
    <w:rsid w:val="00DC71A1"/>
    <w:rsid w:val="00DC7619"/>
    <w:rsid w:val="00DC782B"/>
    <w:rsid w:val="00DC7883"/>
    <w:rsid w:val="00DC796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0806"/>
    <w:rsid w:val="00DF0D8C"/>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364"/>
    <w:rsid w:val="00E05558"/>
    <w:rsid w:val="00E058C9"/>
    <w:rsid w:val="00E10188"/>
    <w:rsid w:val="00E10219"/>
    <w:rsid w:val="00E11032"/>
    <w:rsid w:val="00E12CBB"/>
    <w:rsid w:val="00E134E9"/>
    <w:rsid w:val="00E15ED1"/>
    <w:rsid w:val="00E16FAF"/>
    <w:rsid w:val="00E17105"/>
    <w:rsid w:val="00E17EC4"/>
    <w:rsid w:val="00E2082E"/>
    <w:rsid w:val="00E211B3"/>
    <w:rsid w:val="00E21334"/>
    <w:rsid w:val="00E2193D"/>
    <w:rsid w:val="00E229DC"/>
    <w:rsid w:val="00E22BCF"/>
    <w:rsid w:val="00E22DD5"/>
    <w:rsid w:val="00E23AB3"/>
    <w:rsid w:val="00E2516C"/>
    <w:rsid w:val="00E25278"/>
    <w:rsid w:val="00E258E0"/>
    <w:rsid w:val="00E2609B"/>
    <w:rsid w:val="00E26F3D"/>
    <w:rsid w:val="00E279A1"/>
    <w:rsid w:val="00E27C22"/>
    <w:rsid w:val="00E31773"/>
    <w:rsid w:val="00E319D7"/>
    <w:rsid w:val="00E31F78"/>
    <w:rsid w:val="00E324C8"/>
    <w:rsid w:val="00E32A1A"/>
    <w:rsid w:val="00E332BE"/>
    <w:rsid w:val="00E34FCA"/>
    <w:rsid w:val="00E375ED"/>
    <w:rsid w:val="00E41C98"/>
    <w:rsid w:val="00E4503E"/>
    <w:rsid w:val="00E45090"/>
    <w:rsid w:val="00E45846"/>
    <w:rsid w:val="00E45C07"/>
    <w:rsid w:val="00E4725E"/>
    <w:rsid w:val="00E47BB0"/>
    <w:rsid w:val="00E47DE9"/>
    <w:rsid w:val="00E50128"/>
    <w:rsid w:val="00E50578"/>
    <w:rsid w:val="00E53DB7"/>
    <w:rsid w:val="00E540D9"/>
    <w:rsid w:val="00E554E6"/>
    <w:rsid w:val="00E561D4"/>
    <w:rsid w:val="00E56D95"/>
    <w:rsid w:val="00E56DD1"/>
    <w:rsid w:val="00E60D4D"/>
    <w:rsid w:val="00E61C4B"/>
    <w:rsid w:val="00E6280B"/>
    <w:rsid w:val="00E63F04"/>
    <w:rsid w:val="00E64399"/>
    <w:rsid w:val="00E667D5"/>
    <w:rsid w:val="00E668B5"/>
    <w:rsid w:val="00E67C95"/>
    <w:rsid w:val="00E704C5"/>
    <w:rsid w:val="00E705CB"/>
    <w:rsid w:val="00E713CF"/>
    <w:rsid w:val="00E721CB"/>
    <w:rsid w:val="00E727FC"/>
    <w:rsid w:val="00E731B8"/>
    <w:rsid w:val="00E7378B"/>
    <w:rsid w:val="00E74B36"/>
    <w:rsid w:val="00E7508D"/>
    <w:rsid w:val="00E75B8A"/>
    <w:rsid w:val="00E75E95"/>
    <w:rsid w:val="00E7639A"/>
    <w:rsid w:val="00E765C3"/>
    <w:rsid w:val="00E76BCF"/>
    <w:rsid w:val="00E7792C"/>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9CC"/>
    <w:rsid w:val="00EA4AFD"/>
    <w:rsid w:val="00EA560D"/>
    <w:rsid w:val="00EA5B58"/>
    <w:rsid w:val="00EA71D2"/>
    <w:rsid w:val="00EA73D8"/>
    <w:rsid w:val="00EB069B"/>
    <w:rsid w:val="00EB0775"/>
    <w:rsid w:val="00EB161D"/>
    <w:rsid w:val="00EB1A69"/>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C94"/>
    <w:rsid w:val="00EC4EE3"/>
    <w:rsid w:val="00EC529A"/>
    <w:rsid w:val="00EC6CEC"/>
    <w:rsid w:val="00EC6FB9"/>
    <w:rsid w:val="00EC7569"/>
    <w:rsid w:val="00EC76B9"/>
    <w:rsid w:val="00EC7789"/>
    <w:rsid w:val="00ED0CF8"/>
    <w:rsid w:val="00ED0F7B"/>
    <w:rsid w:val="00ED1987"/>
    <w:rsid w:val="00ED25AD"/>
    <w:rsid w:val="00ED3E37"/>
    <w:rsid w:val="00ED5739"/>
    <w:rsid w:val="00ED5E4C"/>
    <w:rsid w:val="00ED6F91"/>
    <w:rsid w:val="00EE0954"/>
    <w:rsid w:val="00EE14BF"/>
    <w:rsid w:val="00EE17AE"/>
    <w:rsid w:val="00EE1D84"/>
    <w:rsid w:val="00EE26D9"/>
    <w:rsid w:val="00EE3C49"/>
    <w:rsid w:val="00EE47E4"/>
    <w:rsid w:val="00EE6368"/>
    <w:rsid w:val="00EE6401"/>
    <w:rsid w:val="00EE66F4"/>
    <w:rsid w:val="00EE67E2"/>
    <w:rsid w:val="00EF013B"/>
    <w:rsid w:val="00EF0422"/>
    <w:rsid w:val="00EF06CF"/>
    <w:rsid w:val="00EF12BA"/>
    <w:rsid w:val="00EF1882"/>
    <w:rsid w:val="00EF237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BD0"/>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087E"/>
    <w:rsid w:val="00F35A36"/>
    <w:rsid w:val="00F3749A"/>
    <w:rsid w:val="00F37A56"/>
    <w:rsid w:val="00F37F1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4F1F"/>
    <w:rsid w:val="00F55859"/>
    <w:rsid w:val="00F56D1C"/>
    <w:rsid w:val="00F56DBD"/>
    <w:rsid w:val="00F575C1"/>
    <w:rsid w:val="00F6110D"/>
    <w:rsid w:val="00F639A2"/>
    <w:rsid w:val="00F63D13"/>
    <w:rsid w:val="00F64409"/>
    <w:rsid w:val="00F64F28"/>
    <w:rsid w:val="00F65C35"/>
    <w:rsid w:val="00F65F80"/>
    <w:rsid w:val="00F66D1A"/>
    <w:rsid w:val="00F73BBE"/>
    <w:rsid w:val="00F74C46"/>
    <w:rsid w:val="00F75274"/>
    <w:rsid w:val="00F753F8"/>
    <w:rsid w:val="00F76221"/>
    <w:rsid w:val="00F764F6"/>
    <w:rsid w:val="00F76B97"/>
    <w:rsid w:val="00F76E91"/>
    <w:rsid w:val="00F770AB"/>
    <w:rsid w:val="00F77F8D"/>
    <w:rsid w:val="00F80EB1"/>
    <w:rsid w:val="00F81B97"/>
    <w:rsid w:val="00F823EB"/>
    <w:rsid w:val="00F82B27"/>
    <w:rsid w:val="00F83B2B"/>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329"/>
    <w:rsid w:val="00FA7F6D"/>
    <w:rsid w:val="00FB221F"/>
    <w:rsid w:val="00FB338C"/>
    <w:rsid w:val="00FB3454"/>
    <w:rsid w:val="00FB3C3D"/>
    <w:rsid w:val="00FB3D91"/>
    <w:rsid w:val="00FB4ADB"/>
    <w:rsid w:val="00FB4CA0"/>
    <w:rsid w:val="00FB547D"/>
    <w:rsid w:val="00FB55FF"/>
    <w:rsid w:val="00FB58D4"/>
    <w:rsid w:val="00FB6008"/>
    <w:rsid w:val="00FB6C3A"/>
    <w:rsid w:val="00FB6FB6"/>
    <w:rsid w:val="00FC0B03"/>
    <w:rsid w:val="00FC0F71"/>
    <w:rsid w:val="00FC10CC"/>
    <w:rsid w:val="00FC15EB"/>
    <w:rsid w:val="00FC1A97"/>
    <w:rsid w:val="00FC1AE6"/>
    <w:rsid w:val="00FC288B"/>
    <w:rsid w:val="00FC301C"/>
    <w:rsid w:val="00FC4E41"/>
    <w:rsid w:val="00FC5274"/>
    <w:rsid w:val="00FC66A5"/>
    <w:rsid w:val="00FC6CD0"/>
    <w:rsid w:val="00FC6DC6"/>
    <w:rsid w:val="00FD0348"/>
    <w:rsid w:val="00FD06A9"/>
    <w:rsid w:val="00FD1720"/>
    <w:rsid w:val="00FD1ED9"/>
    <w:rsid w:val="00FD1F0B"/>
    <w:rsid w:val="00FD2743"/>
    <w:rsid w:val="00FD2D2C"/>
    <w:rsid w:val="00FD477C"/>
    <w:rsid w:val="00FD61BB"/>
    <w:rsid w:val="00FE141D"/>
    <w:rsid w:val="00FE1C60"/>
    <w:rsid w:val="00FE2B14"/>
    <w:rsid w:val="00FE5234"/>
    <w:rsid w:val="00FE6C23"/>
    <w:rsid w:val="00FE7F8A"/>
    <w:rsid w:val="00FF0342"/>
    <w:rsid w:val="00FF1AFC"/>
    <w:rsid w:val="00FF1EB9"/>
    <w:rsid w:val="00FF2E16"/>
    <w:rsid w:val="00FF34E2"/>
    <w:rsid w:val="00FF4CB9"/>
    <w:rsid w:val="00FF5B9A"/>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4224927">
      <w:bodyDiv w:val="1"/>
      <w:marLeft w:val="0"/>
      <w:marRight w:val="0"/>
      <w:marTop w:val="0"/>
      <w:marBottom w:val="0"/>
      <w:divBdr>
        <w:top w:val="none" w:sz="0" w:space="0" w:color="auto"/>
        <w:left w:val="none" w:sz="0" w:space="0" w:color="auto"/>
        <w:bottom w:val="none" w:sz="0" w:space="0" w:color="auto"/>
        <w:right w:val="none" w:sz="0" w:space="0" w:color="auto"/>
      </w:divBdr>
    </w:div>
    <w:div w:id="283465611">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296839161">
      <w:bodyDiv w:val="1"/>
      <w:marLeft w:val="0"/>
      <w:marRight w:val="0"/>
      <w:marTop w:val="0"/>
      <w:marBottom w:val="0"/>
      <w:divBdr>
        <w:top w:val="none" w:sz="0" w:space="0" w:color="auto"/>
        <w:left w:val="none" w:sz="0" w:space="0" w:color="auto"/>
        <w:bottom w:val="none" w:sz="0" w:space="0" w:color="auto"/>
        <w:right w:val="none" w:sz="0" w:space="0" w:color="auto"/>
      </w:divBdr>
    </w:div>
    <w:div w:id="298654305">
      <w:bodyDiv w:val="1"/>
      <w:marLeft w:val="0"/>
      <w:marRight w:val="0"/>
      <w:marTop w:val="0"/>
      <w:marBottom w:val="0"/>
      <w:divBdr>
        <w:top w:val="none" w:sz="0" w:space="0" w:color="auto"/>
        <w:left w:val="none" w:sz="0" w:space="0" w:color="auto"/>
        <w:bottom w:val="none" w:sz="0" w:space="0" w:color="auto"/>
        <w:right w:val="none" w:sz="0" w:space="0" w:color="auto"/>
      </w:divBdr>
    </w:div>
    <w:div w:id="32317014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7901377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06927641">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3510076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1113697">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76922334">
      <w:bodyDiv w:val="1"/>
      <w:marLeft w:val="0"/>
      <w:marRight w:val="0"/>
      <w:marTop w:val="0"/>
      <w:marBottom w:val="0"/>
      <w:divBdr>
        <w:top w:val="none" w:sz="0" w:space="0" w:color="auto"/>
        <w:left w:val="none" w:sz="0" w:space="0" w:color="auto"/>
        <w:bottom w:val="none" w:sz="0" w:space="0" w:color="auto"/>
        <w:right w:val="none" w:sz="0" w:space="0" w:color="auto"/>
      </w:divBdr>
    </w:div>
    <w:div w:id="478764592">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36966821">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2494767">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8896101">
      <w:bodyDiv w:val="1"/>
      <w:marLeft w:val="0"/>
      <w:marRight w:val="0"/>
      <w:marTop w:val="0"/>
      <w:marBottom w:val="0"/>
      <w:divBdr>
        <w:top w:val="none" w:sz="0" w:space="0" w:color="auto"/>
        <w:left w:val="none" w:sz="0" w:space="0" w:color="auto"/>
        <w:bottom w:val="none" w:sz="0" w:space="0" w:color="auto"/>
        <w:right w:val="none" w:sz="0" w:space="0" w:color="auto"/>
      </w:divBdr>
    </w:div>
    <w:div w:id="713164536">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9598736">
      <w:bodyDiv w:val="1"/>
      <w:marLeft w:val="0"/>
      <w:marRight w:val="0"/>
      <w:marTop w:val="0"/>
      <w:marBottom w:val="0"/>
      <w:divBdr>
        <w:top w:val="none" w:sz="0" w:space="0" w:color="auto"/>
        <w:left w:val="none" w:sz="0" w:space="0" w:color="auto"/>
        <w:bottom w:val="none" w:sz="0" w:space="0" w:color="auto"/>
        <w:right w:val="none" w:sz="0" w:space="0" w:color="auto"/>
      </w:divBdr>
    </w:div>
    <w:div w:id="720783720">
      <w:bodyDiv w:val="1"/>
      <w:marLeft w:val="0"/>
      <w:marRight w:val="0"/>
      <w:marTop w:val="0"/>
      <w:marBottom w:val="0"/>
      <w:divBdr>
        <w:top w:val="none" w:sz="0" w:space="0" w:color="auto"/>
        <w:left w:val="none" w:sz="0" w:space="0" w:color="auto"/>
        <w:bottom w:val="none" w:sz="0" w:space="0" w:color="auto"/>
        <w:right w:val="none" w:sz="0" w:space="0" w:color="auto"/>
      </w:divBdr>
    </w:div>
    <w:div w:id="741829994">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9466311">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25642715">
      <w:bodyDiv w:val="1"/>
      <w:marLeft w:val="0"/>
      <w:marRight w:val="0"/>
      <w:marTop w:val="0"/>
      <w:marBottom w:val="0"/>
      <w:divBdr>
        <w:top w:val="none" w:sz="0" w:space="0" w:color="auto"/>
        <w:left w:val="none" w:sz="0" w:space="0" w:color="auto"/>
        <w:bottom w:val="none" w:sz="0" w:space="0" w:color="auto"/>
        <w:right w:val="none" w:sz="0" w:space="0" w:color="auto"/>
      </w:divBdr>
    </w:div>
    <w:div w:id="1026785184">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43484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4369834">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3077227">
      <w:bodyDiv w:val="1"/>
      <w:marLeft w:val="0"/>
      <w:marRight w:val="0"/>
      <w:marTop w:val="0"/>
      <w:marBottom w:val="0"/>
      <w:divBdr>
        <w:top w:val="none" w:sz="0" w:space="0" w:color="auto"/>
        <w:left w:val="none" w:sz="0" w:space="0" w:color="auto"/>
        <w:bottom w:val="none" w:sz="0" w:space="0" w:color="auto"/>
        <w:right w:val="none" w:sz="0" w:space="0" w:color="auto"/>
      </w:divBdr>
    </w:div>
    <w:div w:id="131297638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320005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64481870">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23021801">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48108186">
      <w:bodyDiv w:val="1"/>
      <w:marLeft w:val="0"/>
      <w:marRight w:val="0"/>
      <w:marTop w:val="0"/>
      <w:marBottom w:val="0"/>
      <w:divBdr>
        <w:top w:val="none" w:sz="0" w:space="0" w:color="auto"/>
        <w:left w:val="none" w:sz="0" w:space="0" w:color="auto"/>
        <w:bottom w:val="none" w:sz="0" w:space="0" w:color="auto"/>
        <w:right w:val="none" w:sz="0" w:space="0" w:color="auto"/>
      </w:divBdr>
    </w:div>
    <w:div w:id="1749300088">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61822024">
      <w:bodyDiv w:val="1"/>
      <w:marLeft w:val="0"/>
      <w:marRight w:val="0"/>
      <w:marTop w:val="0"/>
      <w:marBottom w:val="0"/>
      <w:divBdr>
        <w:top w:val="none" w:sz="0" w:space="0" w:color="auto"/>
        <w:left w:val="none" w:sz="0" w:space="0" w:color="auto"/>
        <w:bottom w:val="none" w:sz="0" w:space="0" w:color="auto"/>
        <w:right w:val="none" w:sz="0" w:space="0" w:color="auto"/>
      </w:divBdr>
    </w:div>
    <w:div w:id="189781993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2500347">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43876123">
      <w:bodyDiv w:val="1"/>
      <w:marLeft w:val="0"/>
      <w:marRight w:val="0"/>
      <w:marTop w:val="0"/>
      <w:marBottom w:val="0"/>
      <w:divBdr>
        <w:top w:val="none" w:sz="0" w:space="0" w:color="auto"/>
        <w:left w:val="none" w:sz="0" w:space="0" w:color="auto"/>
        <w:bottom w:val="none" w:sz="0" w:space="0" w:color="auto"/>
        <w:right w:val="none" w:sz="0" w:space="0" w:color="auto"/>
      </w:divBdr>
    </w:div>
    <w:div w:id="1962034516">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16511891">
      <w:bodyDiv w:val="1"/>
      <w:marLeft w:val="0"/>
      <w:marRight w:val="0"/>
      <w:marTop w:val="0"/>
      <w:marBottom w:val="0"/>
      <w:divBdr>
        <w:top w:val="none" w:sz="0" w:space="0" w:color="auto"/>
        <w:left w:val="none" w:sz="0" w:space="0" w:color="auto"/>
        <w:bottom w:val="none" w:sz="0" w:space="0" w:color="auto"/>
        <w:right w:val="none" w:sz="0" w:space="0" w:color="auto"/>
      </w:divBdr>
    </w:div>
    <w:div w:id="2142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E5C5-2156-485C-B2D6-451FFA6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2563</Words>
  <Characters>13513</Characters>
  <Application>Microsoft Office Word</Application>
  <DocSecurity>0</DocSecurity>
  <Lines>750</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15876</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2019-09-19T06:43:00Z</dcterms:created>
  <dcterms:modified xsi:type="dcterms:W3CDTF">2019-09-19T08:21:00Z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02ad6457-21ef-4d05-ac9a-a8bb1b8222ab</vt:lpwstr>
  </property>
  <property fmtid="{D5CDD505-2E9C-101B-9397-08002B2CF9AE}" pid="4" name="CTP_TimeStamp">
    <vt:lpwstr>2019-09-19 08:21:22Z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