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3C176D55" w:rsidR="008717CE" w:rsidRPr="00183F4C" w:rsidRDefault="00676881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CR for CID </w:t>
            </w:r>
            <w:r w:rsidR="005116CB">
              <w:rPr>
                <w:lang w:eastAsia="ko-KR"/>
              </w:rPr>
              <w:t>3</w:t>
            </w:r>
            <w:r w:rsidR="00A6648F">
              <w:rPr>
                <w:lang w:eastAsia="ko-KR"/>
              </w:rPr>
              <w:t>151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51A56D99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676881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5116CB">
              <w:rPr>
                <w:b w:val="0"/>
                <w:sz w:val="20"/>
              </w:rPr>
              <w:t>9-1</w:t>
            </w:r>
            <w:r w:rsidR="004F3740">
              <w:rPr>
                <w:b w:val="0"/>
                <w:sz w:val="20"/>
              </w:rPr>
              <w:t>0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92AB7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6E0CD2E" w:rsidR="00E92AB7" w:rsidRDefault="0091703E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363" w:type="dxa"/>
            <w:vMerge w:val="restart"/>
            <w:vAlign w:val="center"/>
          </w:tcPr>
          <w:p w14:paraId="57C6AC6F" w14:textId="0B94BF24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2 Hunting</w:t>
            </w:r>
            <w:r w:rsidR="00AB7068">
              <w:rPr>
                <w:b w:val="0"/>
                <w:sz w:val="18"/>
                <w:szCs w:val="18"/>
                <w:lang w:eastAsia="ko-KR"/>
              </w:rPr>
              <w:t>ton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Quad, </w:t>
            </w:r>
          </w:p>
          <w:p w14:paraId="0D36230B" w14:textId="77777777" w:rsidR="009972B6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Melville, NY 11747</w:t>
            </w:r>
          </w:p>
          <w:p w14:paraId="0A825FCC" w14:textId="1126F650" w:rsidR="009972B6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66AC581D" w:rsidR="00E92AB7" w:rsidRPr="002C60AE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E92AB7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647D13BA" w:rsidR="00E92AB7" w:rsidRDefault="0091703E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E92AB7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E92AB7" w:rsidRPr="001D7948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418E0F21" w:rsidR="00535EBE" w:rsidRDefault="003E4403" w:rsidP="009972B6">
      <w:pPr>
        <w:jc w:val="both"/>
        <w:rPr>
          <w:ins w:id="0" w:author="Wang, Xiaofei (Clement)" w:date="2019-01-14T11:59:00Z"/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Pr="00ED7073">
        <w:rPr>
          <w:sz w:val="22"/>
          <w:lang w:eastAsia="ko-KR"/>
        </w:rPr>
        <w:t>resolution</w:t>
      </w:r>
      <w:r w:rsidRPr="00ED7073">
        <w:rPr>
          <w:rFonts w:hint="eastAsia"/>
          <w:sz w:val="22"/>
          <w:lang w:eastAsia="ko-KR"/>
        </w:rPr>
        <w:t>s</w:t>
      </w:r>
      <w:r w:rsidRPr="00ED7073">
        <w:rPr>
          <w:sz w:val="22"/>
          <w:lang w:eastAsia="ko-KR"/>
        </w:rPr>
        <w:t xml:space="preserve"> for </w:t>
      </w:r>
      <w:r w:rsidR="009972B6">
        <w:rPr>
          <w:sz w:val="22"/>
          <w:lang w:eastAsia="ko-KR"/>
        </w:rPr>
        <w:t xml:space="preserve">the </w:t>
      </w:r>
      <w:r w:rsidR="005116CB">
        <w:rPr>
          <w:sz w:val="22"/>
          <w:lang w:eastAsia="ko-KR"/>
        </w:rPr>
        <w:t>CID 3</w:t>
      </w:r>
      <w:r w:rsidR="00A6648F">
        <w:rPr>
          <w:sz w:val="22"/>
          <w:lang w:eastAsia="ko-KR"/>
        </w:rPr>
        <w:t>151</w:t>
      </w:r>
      <w:r w:rsidR="009972B6">
        <w:rPr>
          <w:sz w:val="22"/>
          <w:lang w:eastAsia="ko-KR"/>
        </w:rPr>
        <w:t xml:space="preserve">.The baseline for this comment resolution document is </w:t>
      </w:r>
      <w:r w:rsidR="005A5E71">
        <w:rPr>
          <w:sz w:val="22"/>
          <w:lang w:eastAsia="ko-KR"/>
        </w:rPr>
        <w:t xml:space="preserve">802.11ba Draft </w:t>
      </w:r>
      <w:r w:rsidR="004E58B9">
        <w:rPr>
          <w:sz w:val="22"/>
          <w:lang w:eastAsia="ko-KR"/>
        </w:rPr>
        <w:t>3.1</w:t>
      </w:r>
      <w:r w:rsidR="005A5E71">
        <w:rPr>
          <w:sz w:val="22"/>
          <w:lang w:eastAsia="ko-KR"/>
        </w:rPr>
        <w:t>.</w:t>
      </w:r>
    </w:p>
    <w:p w14:paraId="27BB1E1C" w14:textId="4D5B247E" w:rsidR="003337E8" w:rsidRDefault="003337E8" w:rsidP="009972B6">
      <w:pPr>
        <w:jc w:val="both"/>
        <w:rPr>
          <w:ins w:id="1" w:author="Wang, Xiaofei (Clement)" w:date="2019-01-14T11:59:00Z"/>
          <w:sz w:val="22"/>
          <w:lang w:eastAsia="ko-KR"/>
        </w:rPr>
      </w:pPr>
    </w:p>
    <w:p w14:paraId="09AF490C" w14:textId="77777777" w:rsidR="005E768D" w:rsidRPr="00ED7073" w:rsidRDefault="005E768D" w:rsidP="005E768D">
      <w:pPr>
        <w:rPr>
          <w:sz w:val="22"/>
        </w:rPr>
      </w:pPr>
    </w:p>
    <w:p w14:paraId="24920570" w14:textId="77777777" w:rsidR="005E768D" w:rsidRPr="00ED7073" w:rsidRDefault="005E768D">
      <w:pPr>
        <w:rPr>
          <w:sz w:val="22"/>
        </w:rPr>
      </w:pPr>
    </w:p>
    <w:p w14:paraId="10E75662" w14:textId="01E7298D" w:rsidR="00DC0CA2" w:rsidRDefault="005E768D" w:rsidP="00F2637D">
      <w:r w:rsidRPr="004D2D75"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3"/>
        <w:gridCol w:w="872"/>
        <w:gridCol w:w="695"/>
        <w:gridCol w:w="628"/>
        <w:gridCol w:w="2322"/>
        <w:gridCol w:w="2250"/>
        <w:gridCol w:w="2340"/>
      </w:tblGrid>
      <w:tr w:rsidR="00A6648F" w:rsidRPr="00A71D0B" w14:paraId="1B50A392" w14:textId="77777777" w:rsidTr="0001485C">
        <w:tc>
          <w:tcPr>
            <w:tcW w:w="703" w:type="dxa"/>
            <w:tcBorders>
              <w:bottom w:val="single" w:sz="4" w:space="0" w:color="auto"/>
            </w:tcBorders>
          </w:tcPr>
          <w:p w14:paraId="2E681842" w14:textId="77777777" w:rsidR="00A6648F" w:rsidRPr="00390CA8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390CA8"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033D6C9F" w14:textId="77777777" w:rsidR="00A6648F" w:rsidRPr="00A71D0B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667CB5C0" w14:textId="77777777" w:rsidR="00A6648F" w:rsidRPr="00A71D0B" w:rsidRDefault="00A6648F" w:rsidP="00345A9E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14:paraId="5955641D" w14:textId="77777777" w:rsidR="00A6648F" w:rsidRPr="00A71D0B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3BEE8374" w14:textId="77777777" w:rsidR="00A6648F" w:rsidRPr="00A71D0B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835C797" w14:textId="77777777" w:rsidR="00A6648F" w:rsidRPr="00A71D0B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236CC83" w14:textId="77777777" w:rsidR="00A6648F" w:rsidRPr="00A71D0B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A6648F" w:rsidRPr="00A71D0B" w14:paraId="06FA8EDF" w14:textId="77777777" w:rsidTr="0001485C">
        <w:tc>
          <w:tcPr>
            <w:tcW w:w="703" w:type="dxa"/>
            <w:tcBorders>
              <w:top w:val="single" w:sz="4" w:space="0" w:color="auto"/>
            </w:tcBorders>
          </w:tcPr>
          <w:p w14:paraId="267A74D2" w14:textId="5507C56F" w:rsidR="00A6648F" w:rsidRPr="00390CA8" w:rsidRDefault="00A6648F" w:rsidP="00345A9E">
            <w:pPr>
              <w:spacing w:before="120" w:after="120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3151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14:paraId="3734EC44" w14:textId="4D4F7FDB" w:rsidR="00A6648F" w:rsidRPr="00A71D0B" w:rsidRDefault="00A6648F" w:rsidP="00A664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29.8.2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14:paraId="0458BEC1" w14:textId="1CC78B69" w:rsidR="00A6648F" w:rsidRPr="00A71D0B" w:rsidRDefault="00A6648F" w:rsidP="00345A9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628" w:type="dxa"/>
            <w:tcBorders>
              <w:top w:val="single" w:sz="4" w:space="0" w:color="auto"/>
            </w:tcBorders>
          </w:tcPr>
          <w:p w14:paraId="5B9AA19E" w14:textId="5FD8C600" w:rsidR="00A6648F" w:rsidRPr="00A71D0B" w:rsidRDefault="00A6648F" w:rsidP="00345A9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19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75FDA589" w14:textId="77777777" w:rsidR="00A6648F" w:rsidRDefault="00A6648F" w:rsidP="00A6648F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The use of "Enter" in Enter WUR Mode Request and Enter WUR mode Suspend Request is very confusing.  What is being </w:t>
            </w:r>
            <w:proofErr w:type="gramStart"/>
            <w:r>
              <w:rPr>
                <w:rFonts w:ascii="Arial" w:hAnsi="Arial" w:cs="Arial"/>
                <w:sz w:val="20"/>
              </w:rPr>
              <w:t>entered into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?  These frames are used to configure the WUR mode and suspend the configured WUR mode.  They are not used to </w:t>
            </w:r>
            <w:proofErr w:type="gramStart"/>
            <w:r>
              <w:rPr>
                <w:rFonts w:ascii="Arial" w:hAnsi="Arial" w:cs="Arial"/>
                <w:sz w:val="20"/>
              </w:rPr>
              <w:t>enter into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WUR mode as that is accomplished via a PPDU with the Power Management subfield set to 1, that is </w:t>
            </w:r>
            <w:proofErr w:type="spellStart"/>
            <w:r>
              <w:rPr>
                <w:rFonts w:ascii="Arial" w:hAnsi="Arial" w:cs="Arial"/>
                <w:sz w:val="20"/>
              </w:rPr>
              <w:t>ACKed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(well at least that is what I understand).  Therefore, the use of "Enter" is confusing as the STA is not entering the WUR mode, only configuring it.</w:t>
            </w:r>
          </w:p>
          <w:p w14:paraId="56370A61" w14:textId="40819D56" w:rsidR="00A6648F" w:rsidRPr="004E58B9" w:rsidRDefault="00A6648F" w:rsidP="00345A9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272F778D" w14:textId="77777777" w:rsidR="00A6648F" w:rsidRDefault="00A6648F" w:rsidP="00A6648F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Change "Enter WUR Mode Request" to be "WUR Mode Configuration Request"</w:t>
            </w:r>
            <w:r>
              <w:rPr>
                <w:rFonts w:ascii="Arial" w:hAnsi="Arial" w:cs="Arial"/>
                <w:sz w:val="20"/>
              </w:rPr>
              <w:br/>
              <w:t>Change "Enter WUR Mode Suspend Request" to be "WUR Mode Suspend Request"</w:t>
            </w:r>
            <w:r>
              <w:rPr>
                <w:rFonts w:ascii="Arial" w:hAnsi="Arial" w:cs="Arial"/>
                <w:sz w:val="20"/>
              </w:rPr>
              <w:br/>
              <w:t>Change "Enter WUR Mode Response" to be "WUR Mode Configuration Response"</w:t>
            </w:r>
            <w:r>
              <w:rPr>
                <w:rFonts w:ascii="Arial" w:hAnsi="Arial" w:cs="Arial"/>
                <w:sz w:val="20"/>
              </w:rPr>
              <w:br/>
              <w:t>Change (Enter WUR Mode Suspend Response" to be "WUR Mode Suspend Response"</w:t>
            </w:r>
            <w:r>
              <w:rPr>
                <w:rFonts w:ascii="Arial" w:hAnsi="Arial" w:cs="Arial"/>
                <w:sz w:val="20"/>
              </w:rPr>
              <w:br/>
              <w:t>Also correct related text.</w:t>
            </w:r>
          </w:p>
          <w:p w14:paraId="18961F3B" w14:textId="6D8A9359" w:rsidR="00A6648F" w:rsidRPr="00A6648F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val="en-US" w:eastAsia="ko-KR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51BFE2AF" w14:textId="77777777" w:rsidR="00A6648F" w:rsidRDefault="00A6648F" w:rsidP="00A664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REJECTED </w:t>
            </w:r>
          </w:p>
          <w:p w14:paraId="3B3E9D37" w14:textId="77777777" w:rsidR="00A6648F" w:rsidRDefault="00A6648F" w:rsidP="00A6648F">
            <w:pPr>
              <w:rPr>
                <w:rFonts w:ascii="Arial" w:hAnsi="Arial" w:cs="Arial"/>
                <w:sz w:val="20"/>
              </w:rPr>
            </w:pPr>
          </w:p>
          <w:p w14:paraId="3039186B" w14:textId="41017CC2" w:rsidR="00A6648F" w:rsidRDefault="00A6648F" w:rsidP="00A6648F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The comment fails to identify changes in sufficient detail so that the specific wording of the changes that will satisfy the commenter can</w:t>
            </w:r>
            <w:r w:rsidR="00F62C6D">
              <w:rPr>
                <w:rFonts w:ascii="Arial" w:hAnsi="Arial" w:cs="Arial"/>
                <w:sz w:val="20"/>
              </w:rPr>
              <w:t>not</w:t>
            </w:r>
            <w:bookmarkStart w:id="2" w:name="_GoBack"/>
            <w:bookmarkEnd w:id="2"/>
            <w:r>
              <w:rPr>
                <w:rFonts w:ascii="Arial" w:hAnsi="Arial" w:cs="Arial"/>
                <w:sz w:val="20"/>
              </w:rPr>
              <w:t xml:space="preserve"> be determined.</w:t>
            </w:r>
          </w:p>
          <w:p w14:paraId="249F1BCF" w14:textId="1EED7BC2" w:rsidR="00A6648F" w:rsidRPr="00A6648F" w:rsidRDefault="00A6648F" w:rsidP="00E0553D">
            <w:pPr>
              <w:spacing w:before="120" w:after="120"/>
              <w:rPr>
                <w:rFonts w:ascii="Arial" w:eastAsia="Batang" w:hAnsi="Arial" w:cs="Arial"/>
                <w:sz w:val="20"/>
                <w:lang w:val="en-US" w:eastAsia="ko-KR"/>
              </w:rPr>
            </w:pPr>
          </w:p>
        </w:tc>
      </w:tr>
    </w:tbl>
    <w:p w14:paraId="2EF5E50B" w14:textId="77777777" w:rsidR="00890B40" w:rsidRPr="00A6648F" w:rsidRDefault="00890B40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</w:pPr>
    </w:p>
    <w:sectPr w:rsidR="00890B40" w:rsidRPr="00A6648F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314F9" w14:textId="77777777" w:rsidR="00463B7C" w:rsidRDefault="00463B7C">
      <w:r>
        <w:separator/>
      </w:r>
    </w:p>
  </w:endnote>
  <w:endnote w:type="continuationSeparator" w:id="0">
    <w:p w14:paraId="2CBD4526" w14:textId="77777777" w:rsidR="00463B7C" w:rsidRDefault="0046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2C4A7909" w:rsidR="00FE05E8" w:rsidRDefault="0059786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E05E8">
        <w:t>Submission</w:t>
      </w:r>
    </w:fldSimple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6F30F" w14:textId="77777777" w:rsidR="00463B7C" w:rsidRDefault="00463B7C">
      <w:r>
        <w:separator/>
      </w:r>
    </w:p>
  </w:footnote>
  <w:footnote w:type="continuationSeparator" w:id="0">
    <w:p w14:paraId="65BF8208" w14:textId="77777777" w:rsidR="00463B7C" w:rsidRDefault="00463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5D9397D5" w:rsidR="00FE05E8" w:rsidRDefault="005116CB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676881">
      <w:rPr>
        <w:lang w:eastAsia="ko-KR"/>
      </w:rPr>
      <w:t xml:space="preserve"> 2019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463B7C">
      <w:fldChar w:fldCharType="begin"/>
    </w:r>
    <w:r w:rsidR="00463B7C">
      <w:instrText xml:space="preserve"> TITLE  \* MERGEFORMAT </w:instrText>
    </w:r>
    <w:r w:rsidR="00463B7C">
      <w:fldChar w:fldCharType="separate"/>
    </w:r>
    <w:r w:rsidR="00676881">
      <w:t>doc.: IEEE 802.11-19</w:t>
    </w:r>
    <w:r w:rsidR="00FE05E8">
      <w:t>/</w:t>
    </w:r>
    <w:r w:rsidR="00463B7C">
      <w:fldChar w:fldCharType="end"/>
    </w:r>
    <w:r w:rsidR="00122B06">
      <w:rPr>
        <w:lang w:eastAsia="ko-KR"/>
      </w:rPr>
      <w:t>1</w:t>
    </w:r>
    <w:r w:rsidR="00A6648F">
      <w:rPr>
        <w:lang w:eastAsia="ko-KR"/>
      </w:rPr>
      <w:t>657r0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8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2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4"/>
  </w:num>
  <w:num w:numId="19">
    <w:abstractNumId w:val="13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7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7"/>
  </w:num>
  <w:num w:numId="26">
    <w:abstractNumId w:val="10"/>
  </w:num>
  <w:num w:numId="27">
    <w:abstractNumId w:val="15"/>
  </w:num>
  <w:num w:numId="28">
    <w:abstractNumId w:val="6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6"/>
  </w:num>
  <w:num w:numId="31">
    <w:abstractNumId w:val="4"/>
  </w:num>
  <w:num w:numId="32">
    <w:abstractNumId w:val="3"/>
  </w:num>
  <w:num w:numId="33">
    <w:abstractNumId w:val="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ng, Xiaofei (Clement)">
    <w15:presenceInfo w15:providerId="AD" w15:userId="S-1-5-21-1844237615-1580818891-725345543-19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5C"/>
    <w:rsid w:val="000157CC"/>
    <w:rsid w:val="00016D9C"/>
    <w:rsid w:val="00017D25"/>
    <w:rsid w:val="00021106"/>
    <w:rsid w:val="00021A27"/>
    <w:rsid w:val="00023CD8"/>
    <w:rsid w:val="00024344"/>
    <w:rsid w:val="00024487"/>
    <w:rsid w:val="00026F6E"/>
    <w:rsid w:val="00027D05"/>
    <w:rsid w:val="00027F50"/>
    <w:rsid w:val="00027FFE"/>
    <w:rsid w:val="00031E68"/>
    <w:rsid w:val="00033B0A"/>
    <w:rsid w:val="000341CB"/>
    <w:rsid w:val="00034E6F"/>
    <w:rsid w:val="0003542F"/>
    <w:rsid w:val="000358B3"/>
    <w:rsid w:val="000370E8"/>
    <w:rsid w:val="000372AC"/>
    <w:rsid w:val="000405C4"/>
    <w:rsid w:val="000446A2"/>
    <w:rsid w:val="00044DC0"/>
    <w:rsid w:val="0004503F"/>
    <w:rsid w:val="00045E2A"/>
    <w:rsid w:val="000478EE"/>
    <w:rsid w:val="00052123"/>
    <w:rsid w:val="00052BD6"/>
    <w:rsid w:val="00053519"/>
    <w:rsid w:val="00053DF6"/>
    <w:rsid w:val="000567DA"/>
    <w:rsid w:val="00056E83"/>
    <w:rsid w:val="00062085"/>
    <w:rsid w:val="00063867"/>
    <w:rsid w:val="000642FC"/>
    <w:rsid w:val="0006469A"/>
    <w:rsid w:val="0006512E"/>
    <w:rsid w:val="000653B8"/>
    <w:rsid w:val="00066421"/>
    <w:rsid w:val="0006732A"/>
    <w:rsid w:val="00071479"/>
    <w:rsid w:val="00071971"/>
    <w:rsid w:val="00073A2E"/>
    <w:rsid w:val="00073BB4"/>
    <w:rsid w:val="0007578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C31"/>
    <w:rsid w:val="000A1F25"/>
    <w:rsid w:val="000A3567"/>
    <w:rsid w:val="000A556A"/>
    <w:rsid w:val="000A671D"/>
    <w:rsid w:val="000A6D46"/>
    <w:rsid w:val="000A7680"/>
    <w:rsid w:val="000B041A"/>
    <w:rsid w:val="000B083E"/>
    <w:rsid w:val="000B0DAF"/>
    <w:rsid w:val="000B25B3"/>
    <w:rsid w:val="000B59FE"/>
    <w:rsid w:val="000B5D19"/>
    <w:rsid w:val="000B689A"/>
    <w:rsid w:val="000C0F40"/>
    <w:rsid w:val="000C27D0"/>
    <w:rsid w:val="000C345D"/>
    <w:rsid w:val="000C3C16"/>
    <w:rsid w:val="000C4755"/>
    <w:rsid w:val="000C54F3"/>
    <w:rsid w:val="000C5C64"/>
    <w:rsid w:val="000C6032"/>
    <w:rsid w:val="000C6A2F"/>
    <w:rsid w:val="000D174A"/>
    <w:rsid w:val="000D1AD4"/>
    <w:rsid w:val="000D276A"/>
    <w:rsid w:val="000D2E30"/>
    <w:rsid w:val="000D2F1B"/>
    <w:rsid w:val="000D4A8F"/>
    <w:rsid w:val="000D5EBD"/>
    <w:rsid w:val="000D674F"/>
    <w:rsid w:val="000E0494"/>
    <w:rsid w:val="000E1C37"/>
    <w:rsid w:val="000E1D7B"/>
    <w:rsid w:val="000E4B82"/>
    <w:rsid w:val="000E53D1"/>
    <w:rsid w:val="000E56DE"/>
    <w:rsid w:val="000E6539"/>
    <w:rsid w:val="000E720C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469F"/>
    <w:rsid w:val="00105918"/>
    <w:rsid w:val="001101C2"/>
    <w:rsid w:val="001109AA"/>
    <w:rsid w:val="001121A2"/>
    <w:rsid w:val="00112C6A"/>
    <w:rsid w:val="00113B5F"/>
    <w:rsid w:val="00114FCA"/>
    <w:rsid w:val="00115A75"/>
    <w:rsid w:val="00115B7B"/>
    <w:rsid w:val="00116903"/>
    <w:rsid w:val="00117299"/>
    <w:rsid w:val="00120298"/>
    <w:rsid w:val="00120BD6"/>
    <w:rsid w:val="001215C0"/>
    <w:rsid w:val="00121F21"/>
    <w:rsid w:val="00122191"/>
    <w:rsid w:val="00122B06"/>
    <w:rsid w:val="00122D51"/>
    <w:rsid w:val="00123240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AB1"/>
    <w:rsid w:val="001323DB"/>
    <w:rsid w:val="00132F09"/>
    <w:rsid w:val="00134114"/>
    <w:rsid w:val="0013478B"/>
    <w:rsid w:val="00135032"/>
    <w:rsid w:val="00135B4B"/>
    <w:rsid w:val="0013699E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5CDF"/>
    <w:rsid w:val="0017659B"/>
    <w:rsid w:val="00177BCE"/>
    <w:rsid w:val="001812B0"/>
    <w:rsid w:val="001813C4"/>
    <w:rsid w:val="00181423"/>
    <w:rsid w:val="001828A5"/>
    <w:rsid w:val="00183698"/>
    <w:rsid w:val="00183F4C"/>
    <w:rsid w:val="0018418E"/>
    <w:rsid w:val="00186096"/>
    <w:rsid w:val="00187129"/>
    <w:rsid w:val="001912D7"/>
    <w:rsid w:val="0019164F"/>
    <w:rsid w:val="00192C6E"/>
    <w:rsid w:val="00193C39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77FD"/>
    <w:rsid w:val="001A7AAC"/>
    <w:rsid w:val="001B0001"/>
    <w:rsid w:val="001B23EB"/>
    <w:rsid w:val="001B252D"/>
    <w:rsid w:val="001B2904"/>
    <w:rsid w:val="001B29CF"/>
    <w:rsid w:val="001B4387"/>
    <w:rsid w:val="001B63BC"/>
    <w:rsid w:val="001B7AC5"/>
    <w:rsid w:val="001C1A6C"/>
    <w:rsid w:val="001C1DF3"/>
    <w:rsid w:val="001C2497"/>
    <w:rsid w:val="001C3FCE"/>
    <w:rsid w:val="001C4040"/>
    <w:rsid w:val="001C4460"/>
    <w:rsid w:val="001C501D"/>
    <w:rsid w:val="001C7CCE"/>
    <w:rsid w:val="001D15E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DC2"/>
    <w:rsid w:val="001E1001"/>
    <w:rsid w:val="001E13D1"/>
    <w:rsid w:val="001E15F8"/>
    <w:rsid w:val="001E349E"/>
    <w:rsid w:val="001E3577"/>
    <w:rsid w:val="001E4974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462A"/>
    <w:rsid w:val="002046A1"/>
    <w:rsid w:val="00204893"/>
    <w:rsid w:val="0020501A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5AB0"/>
    <w:rsid w:val="002470AC"/>
    <w:rsid w:val="0024720B"/>
    <w:rsid w:val="002515C7"/>
    <w:rsid w:val="00251F6B"/>
    <w:rsid w:val="00252D47"/>
    <w:rsid w:val="002539AB"/>
    <w:rsid w:val="002545F7"/>
    <w:rsid w:val="00254D29"/>
    <w:rsid w:val="00255A8B"/>
    <w:rsid w:val="00256035"/>
    <w:rsid w:val="00262D56"/>
    <w:rsid w:val="00263092"/>
    <w:rsid w:val="0026410C"/>
    <w:rsid w:val="002662A5"/>
    <w:rsid w:val="0026639B"/>
    <w:rsid w:val="00266D63"/>
    <w:rsid w:val="002674D1"/>
    <w:rsid w:val="00270171"/>
    <w:rsid w:val="00270F98"/>
    <w:rsid w:val="00271BBB"/>
    <w:rsid w:val="00271F15"/>
    <w:rsid w:val="00273257"/>
    <w:rsid w:val="00273FA9"/>
    <w:rsid w:val="00274A4A"/>
    <w:rsid w:val="00276480"/>
    <w:rsid w:val="002773F1"/>
    <w:rsid w:val="00277C9F"/>
    <w:rsid w:val="00281013"/>
    <w:rsid w:val="00281A5D"/>
    <w:rsid w:val="00282053"/>
    <w:rsid w:val="00282EFB"/>
    <w:rsid w:val="00284C5E"/>
    <w:rsid w:val="00284E10"/>
    <w:rsid w:val="00287B9F"/>
    <w:rsid w:val="00290201"/>
    <w:rsid w:val="00291A10"/>
    <w:rsid w:val="0029309B"/>
    <w:rsid w:val="00294B35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C00E5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24ED"/>
    <w:rsid w:val="0030268D"/>
    <w:rsid w:val="003035CC"/>
    <w:rsid w:val="0030382C"/>
    <w:rsid w:val="00304A85"/>
    <w:rsid w:val="00305D6E"/>
    <w:rsid w:val="0030782E"/>
    <w:rsid w:val="00307F5F"/>
    <w:rsid w:val="00310DE8"/>
    <w:rsid w:val="00311735"/>
    <w:rsid w:val="00312B8B"/>
    <w:rsid w:val="00312E87"/>
    <w:rsid w:val="00315B52"/>
    <w:rsid w:val="00315DE7"/>
    <w:rsid w:val="00315E98"/>
    <w:rsid w:val="00316131"/>
    <w:rsid w:val="0031624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327A"/>
    <w:rsid w:val="003337E8"/>
    <w:rsid w:val="00334DEA"/>
    <w:rsid w:val="00336F5F"/>
    <w:rsid w:val="0034093A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F49"/>
    <w:rsid w:val="003649E0"/>
    <w:rsid w:val="00366AF0"/>
    <w:rsid w:val="00366B5F"/>
    <w:rsid w:val="003678D5"/>
    <w:rsid w:val="003713CA"/>
    <w:rsid w:val="0037201A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A1"/>
    <w:rsid w:val="00390CA8"/>
    <w:rsid w:val="00390DCB"/>
    <w:rsid w:val="003912CB"/>
    <w:rsid w:val="00391845"/>
    <w:rsid w:val="003924F8"/>
    <w:rsid w:val="003945E3"/>
    <w:rsid w:val="003946EF"/>
    <w:rsid w:val="00395930"/>
    <w:rsid w:val="00395A50"/>
    <w:rsid w:val="0039787F"/>
    <w:rsid w:val="003978C9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AC1"/>
    <w:rsid w:val="003A6CE8"/>
    <w:rsid w:val="003A74EB"/>
    <w:rsid w:val="003A7B64"/>
    <w:rsid w:val="003A7DD8"/>
    <w:rsid w:val="003B03CE"/>
    <w:rsid w:val="003B4DAD"/>
    <w:rsid w:val="003B52F2"/>
    <w:rsid w:val="003B6084"/>
    <w:rsid w:val="003B6329"/>
    <w:rsid w:val="003B6F08"/>
    <w:rsid w:val="003B6F60"/>
    <w:rsid w:val="003B76B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5013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51EE"/>
    <w:rsid w:val="004064D6"/>
    <w:rsid w:val="00407214"/>
    <w:rsid w:val="00407C5B"/>
    <w:rsid w:val="00407EE1"/>
    <w:rsid w:val="004110BE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9D5"/>
    <w:rsid w:val="00421159"/>
    <w:rsid w:val="00421A46"/>
    <w:rsid w:val="00422546"/>
    <w:rsid w:val="00422D5C"/>
    <w:rsid w:val="00423116"/>
    <w:rsid w:val="00423634"/>
    <w:rsid w:val="0042720A"/>
    <w:rsid w:val="0042794A"/>
    <w:rsid w:val="00430648"/>
    <w:rsid w:val="00430B52"/>
    <w:rsid w:val="00430E74"/>
    <w:rsid w:val="00431EBF"/>
    <w:rsid w:val="00432069"/>
    <w:rsid w:val="004339CB"/>
    <w:rsid w:val="00435208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288D"/>
    <w:rsid w:val="004534E6"/>
    <w:rsid w:val="00453A44"/>
    <w:rsid w:val="00453E8C"/>
    <w:rsid w:val="00457028"/>
    <w:rsid w:val="00457E3B"/>
    <w:rsid w:val="00457FA3"/>
    <w:rsid w:val="00461C16"/>
    <w:rsid w:val="00461C2E"/>
    <w:rsid w:val="00462172"/>
    <w:rsid w:val="004638E2"/>
    <w:rsid w:val="00463B7C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68A"/>
    <w:rsid w:val="00495DAB"/>
    <w:rsid w:val="004A09F4"/>
    <w:rsid w:val="004A0AF4"/>
    <w:rsid w:val="004A0FC9"/>
    <w:rsid w:val="004A4953"/>
    <w:rsid w:val="004A5537"/>
    <w:rsid w:val="004A59B9"/>
    <w:rsid w:val="004A5BD2"/>
    <w:rsid w:val="004A7935"/>
    <w:rsid w:val="004B05C9"/>
    <w:rsid w:val="004B2117"/>
    <w:rsid w:val="004B421E"/>
    <w:rsid w:val="004B493F"/>
    <w:rsid w:val="004B4E51"/>
    <w:rsid w:val="004B50D6"/>
    <w:rsid w:val="004B7780"/>
    <w:rsid w:val="004C0597"/>
    <w:rsid w:val="004C0BD8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52E6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1FE2"/>
    <w:rsid w:val="004E2A0B"/>
    <w:rsid w:val="004E4538"/>
    <w:rsid w:val="004E46DF"/>
    <w:rsid w:val="004E4B5B"/>
    <w:rsid w:val="004E5638"/>
    <w:rsid w:val="004E58B9"/>
    <w:rsid w:val="004E66C3"/>
    <w:rsid w:val="004E6AC0"/>
    <w:rsid w:val="004E7E34"/>
    <w:rsid w:val="004F05D3"/>
    <w:rsid w:val="004F0CB7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958"/>
    <w:rsid w:val="00504AA2"/>
    <w:rsid w:val="00505038"/>
    <w:rsid w:val="005065EB"/>
    <w:rsid w:val="00506863"/>
    <w:rsid w:val="005072B6"/>
    <w:rsid w:val="00507500"/>
    <w:rsid w:val="0050752C"/>
    <w:rsid w:val="00507B1D"/>
    <w:rsid w:val="0051035D"/>
    <w:rsid w:val="005116CB"/>
    <w:rsid w:val="00512749"/>
    <w:rsid w:val="00513528"/>
    <w:rsid w:val="0051588E"/>
    <w:rsid w:val="00517ED6"/>
    <w:rsid w:val="00520B8C"/>
    <w:rsid w:val="0052151C"/>
    <w:rsid w:val="005229D7"/>
    <w:rsid w:val="00522A49"/>
    <w:rsid w:val="005235B6"/>
    <w:rsid w:val="00523F49"/>
    <w:rsid w:val="005243B4"/>
    <w:rsid w:val="00524410"/>
    <w:rsid w:val="00524866"/>
    <w:rsid w:val="005256A2"/>
    <w:rsid w:val="00525DF1"/>
    <w:rsid w:val="00527489"/>
    <w:rsid w:val="00527BB3"/>
    <w:rsid w:val="00531734"/>
    <w:rsid w:val="0053254A"/>
    <w:rsid w:val="0053382C"/>
    <w:rsid w:val="0053566B"/>
    <w:rsid w:val="00535EBE"/>
    <w:rsid w:val="00540657"/>
    <w:rsid w:val="00540A28"/>
    <w:rsid w:val="00541D08"/>
    <w:rsid w:val="0054235E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1CE9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0FC6"/>
    <w:rsid w:val="005712BF"/>
    <w:rsid w:val="00571574"/>
    <w:rsid w:val="00571583"/>
    <w:rsid w:val="00572BF3"/>
    <w:rsid w:val="00572E7A"/>
    <w:rsid w:val="00574757"/>
    <w:rsid w:val="00575C13"/>
    <w:rsid w:val="00575CF4"/>
    <w:rsid w:val="00582823"/>
    <w:rsid w:val="00583212"/>
    <w:rsid w:val="005842EE"/>
    <w:rsid w:val="00585D8F"/>
    <w:rsid w:val="00586072"/>
    <w:rsid w:val="0058644C"/>
    <w:rsid w:val="005868C2"/>
    <w:rsid w:val="00587F10"/>
    <w:rsid w:val="00591351"/>
    <w:rsid w:val="00591B84"/>
    <w:rsid w:val="00596243"/>
    <w:rsid w:val="00596413"/>
    <w:rsid w:val="00596B6A"/>
    <w:rsid w:val="00597864"/>
    <w:rsid w:val="005A16CF"/>
    <w:rsid w:val="005A1A3D"/>
    <w:rsid w:val="005A23DB"/>
    <w:rsid w:val="005A2ECA"/>
    <w:rsid w:val="005A4504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3362"/>
    <w:rsid w:val="005C4204"/>
    <w:rsid w:val="005C45E7"/>
    <w:rsid w:val="005C5357"/>
    <w:rsid w:val="005C6389"/>
    <w:rsid w:val="005C6823"/>
    <w:rsid w:val="005C6E9D"/>
    <w:rsid w:val="005D00DA"/>
    <w:rsid w:val="005D0C43"/>
    <w:rsid w:val="005D1461"/>
    <w:rsid w:val="005D2805"/>
    <w:rsid w:val="005D2B18"/>
    <w:rsid w:val="005D33B5"/>
    <w:rsid w:val="005D397D"/>
    <w:rsid w:val="005D3F28"/>
    <w:rsid w:val="005D5C6E"/>
    <w:rsid w:val="005D6240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6294"/>
    <w:rsid w:val="005E73AE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10293"/>
    <w:rsid w:val="006104BB"/>
    <w:rsid w:val="006111B6"/>
    <w:rsid w:val="006115A5"/>
    <w:rsid w:val="006117D4"/>
    <w:rsid w:val="00612605"/>
    <w:rsid w:val="006141D1"/>
    <w:rsid w:val="00615014"/>
    <w:rsid w:val="00615E8C"/>
    <w:rsid w:val="00616288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6B3"/>
    <w:rsid w:val="00646871"/>
    <w:rsid w:val="00646DA5"/>
    <w:rsid w:val="00647186"/>
    <w:rsid w:val="006502DE"/>
    <w:rsid w:val="00650750"/>
    <w:rsid w:val="00651442"/>
    <w:rsid w:val="00651FCD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7069C"/>
    <w:rsid w:val="00671F29"/>
    <w:rsid w:val="00672466"/>
    <w:rsid w:val="0067305F"/>
    <w:rsid w:val="00673E73"/>
    <w:rsid w:val="00675EF1"/>
    <w:rsid w:val="0067634E"/>
    <w:rsid w:val="00676881"/>
    <w:rsid w:val="0067737F"/>
    <w:rsid w:val="00680308"/>
    <w:rsid w:val="006813E4"/>
    <w:rsid w:val="0068276E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7A77"/>
    <w:rsid w:val="006A7F86"/>
    <w:rsid w:val="006B1C52"/>
    <w:rsid w:val="006B4471"/>
    <w:rsid w:val="006C0178"/>
    <w:rsid w:val="006C063A"/>
    <w:rsid w:val="006C1785"/>
    <w:rsid w:val="006C1FA8"/>
    <w:rsid w:val="006C2C97"/>
    <w:rsid w:val="006C3C41"/>
    <w:rsid w:val="006C419C"/>
    <w:rsid w:val="006C52AD"/>
    <w:rsid w:val="006C5695"/>
    <w:rsid w:val="006D01FD"/>
    <w:rsid w:val="006D0CBB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A5A"/>
    <w:rsid w:val="006E2C50"/>
    <w:rsid w:val="006E2D44"/>
    <w:rsid w:val="006E47CA"/>
    <w:rsid w:val="006E753D"/>
    <w:rsid w:val="006E78A8"/>
    <w:rsid w:val="006F09A7"/>
    <w:rsid w:val="006F1015"/>
    <w:rsid w:val="006F14CD"/>
    <w:rsid w:val="006F36A8"/>
    <w:rsid w:val="006F3DD4"/>
    <w:rsid w:val="006F6E4C"/>
    <w:rsid w:val="006F7ED7"/>
    <w:rsid w:val="00700354"/>
    <w:rsid w:val="007027DC"/>
    <w:rsid w:val="00702CA2"/>
    <w:rsid w:val="00703C51"/>
    <w:rsid w:val="007045BD"/>
    <w:rsid w:val="00705C4E"/>
    <w:rsid w:val="00706960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DFF"/>
    <w:rsid w:val="00720C99"/>
    <w:rsid w:val="00721A60"/>
    <w:rsid w:val="007220CF"/>
    <w:rsid w:val="00723821"/>
    <w:rsid w:val="00724942"/>
    <w:rsid w:val="00726FBA"/>
    <w:rsid w:val="00727341"/>
    <w:rsid w:val="00727E1D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1B5C"/>
    <w:rsid w:val="00741D75"/>
    <w:rsid w:val="007421CA"/>
    <w:rsid w:val="0074621F"/>
    <w:rsid w:val="007463FB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2C0B"/>
    <w:rsid w:val="00763C7C"/>
    <w:rsid w:val="00766B1A"/>
    <w:rsid w:val="00766DFE"/>
    <w:rsid w:val="0076715A"/>
    <w:rsid w:val="00772027"/>
    <w:rsid w:val="0077249C"/>
    <w:rsid w:val="00772ADC"/>
    <w:rsid w:val="00772DD9"/>
    <w:rsid w:val="007750F8"/>
    <w:rsid w:val="0077584D"/>
    <w:rsid w:val="0077797F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4826"/>
    <w:rsid w:val="007A5765"/>
    <w:rsid w:val="007A5B89"/>
    <w:rsid w:val="007A77FC"/>
    <w:rsid w:val="007B058E"/>
    <w:rsid w:val="007B0864"/>
    <w:rsid w:val="007B0E05"/>
    <w:rsid w:val="007B2BDF"/>
    <w:rsid w:val="007B5DB4"/>
    <w:rsid w:val="007B5EE3"/>
    <w:rsid w:val="007B75D3"/>
    <w:rsid w:val="007C0795"/>
    <w:rsid w:val="007C13AC"/>
    <w:rsid w:val="007C14AD"/>
    <w:rsid w:val="007C272E"/>
    <w:rsid w:val="007C2735"/>
    <w:rsid w:val="007C6C61"/>
    <w:rsid w:val="007C7F7C"/>
    <w:rsid w:val="007D083C"/>
    <w:rsid w:val="007D08BB"/>
    <w:rsid w:val="007D09C8"/>
    <w:rsid w:val="007D1085"/>
    <w:rsid w:val="007D18E1"/>
    <w:rsid w:val="007D1926"/>
    <w:rsid w:val="007D38EA"/>
    <w:rsid w:val="007D3C15"/>
    <w:rsid w:val="007D4D44"/>
    <w:rsid w:val="007D50FF"/>
    <w:rsid w:val="007D58A9"/>
    <w:rsid w:val="007D64DA"/>
    <w:rsid w:val="007D6B5D"/>
    <w:rsid w:val="007D6CCC"/>
    <w:rsid w:val="007D7FFC"/>
    <w:rsid w:val="007E03DA"/>
    <w:rsid w:val="007E21DF"/>
    <w:rsid w:val="007E2920"/>
    <w:rsid w:val="007E41CB"/>
    <w:rsid w:val="007E5479"/>
    <w:rsid w:val="007E5CE9"/>
    <w:rsid w:val="007E5F8E"/>
    <w:rsid w:val="007E611D"/>
    <w:rsid w:val="007E7134"/>
    <w:rsid w:val="007E79A4"/>
    <w:rsid w:val="007F072E"/>
    <w:rsid w:val="007F2366"/>
    <w:rsid w:val="007F3B09"/>
    <w:rsid w:val="007F6EC7"/>
    <w:rsid w:val="007F7434"/>
    <w:rsid w:val="007F75A8"/>
    <w:rsid w:val="007F7EA7"/>
    <w:rsid w:val="008007C7"/>
    <w:rsid w:val="00802FC5"/>
    <w:rsid w:val="00803E94"/>
    <w:rsid w:val="00804A80"/>
    <w:rsid w:val="008077DC"/>
    <w:rsid w:val="00807B3A"/>
    <w:rsid w:val="0081078F"/>
    <w:rsid w:val="008117FD"/>
    <w:rsid w:val="00812782"/>
    <w:rsid w:val="008138C1"/>
    <w:rsid w:val="008143CA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5FED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3187"/>
    <w:rsid w:val="00835499"/>
    <w:rsid w:val="00835A0A"/>
    <w:rsid w:val="00835ECD"/>
    <w:rsid w:val="008369E5"/>
    <w:rsid w:val="008377E3"/>
    <w:rsid w:val="008378E7"/>
    <w:rsid w:val="00837F9E"/>
    <w:rsid w:val="00840667"/>
    <w:rsid w:val="00842C5E"/>
    <w:rsid w:val="00843EF4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745D"/>
    <w:rsid w:val="00867C24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7583"/>
    <w:rsid w:val="00887BE4"/>
    <w:rsid w:val="00890B40"/>
    <w:rsid w:val="008912E0"/>
    <w:rsid w:val="00891445"/>
    <w:rsid w:val="0089153D"/>
    <w:rsid w:val="00892781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7183"/>
    <w:rsid w:val="008A2992"/>
    <w:rsid w:val="008A3B43"/>
    <w:rsid w:val="008A5AFD"/>
    <w:rsid w:val="008A6CD4"/>
    <w:rsid w:val="008A767A"/>
    <w:rsid w:val="008A788A"/>
    <w:rsid w:val="008B0A07"/>
    <w:rsid w:val="008B224C"/>
    <w:rsid w:val="008B47B4"/>
    <w:rsid w:val="008B5396"/>
    <w:rsid w:val="008B581F"/>
    <w:rsid w:val="008B7814"/>
    <w:rsid w:val="008C0FD0"/>
    <w:rsid w:val="008C1A82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71CE"/>
    <w:rsid w:val="008E0E94"/>
    <w:rsid w:val="008E1234"/>
    <w:rsid w:val="008E197A"/>
    <w:rsid w:val="008E235C"/>
    <w:rsid w:val="008E34E8"/>
    <w:rsid w:val="008E35E1"/>
    <w:rsid w:val="008E444B"/>
    <w:rsid w:val="008E5787"/>
    <w:rsid w:val="008E7204"/>
    <w:rsid w:val="008F039B"/>
    <w:rsid w:val="008F14A1"/>
    <w:rsid w:val="008F1C67"/>
    <w:rsid w:val="008F203F"/>
    <w:rsid w:val="008F238D"/>
    <w:rsid w:val="008F2611"/>
    <w:rsid w:val="008F4312"/>
    <w:rsid w:val="008F4970"/>
    <w:rsid w:val="008F52FA"/>
    <w:rsid w:val="008F67B2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10F8F"/>
    <w:rsid w:val="0091118D"/>
    <w:rsid w:val="009114AE"/>
    <w:rsid w:val="00911AC5"/>
    <w:rsid w:val="0091261A"/>
    <w:rsid w:val="00914B92"/>
    <w:rsid w:val="0091512A"/>
    <w:rsid w:val="00915758"/>
    <w:rsid w:val="00915A9B"/>
    <w:rsid w:val="00915B12"/>
    <w:rsid w:val="0091703E"/>
    <w:rsid w:val="00920771"/>
    <w:rsid w:val="00920C8A"/>
    <w:rsid w:val="00921E02"/>
    <w:rsid w:val="009225A7"/>
    <w:rsid w:val="009235F0"/>
    <w:rsid w:val="00924D61"/>
    <w:rsid w:val="009269BF"/>
    <w:rsid w:val="009278D5"/>
    <w:rsid w:val="00927FEB"/>
    <w:rsid w:val="00930058"/>
    <w:rsid w:val="00931F71"/>
    <w:rsid w:val="00931FD6"/>
    <w:rsid w:val="00932F94"/>
    <w:rsid w:val="00934BB2"/>
    <w:rsid w:val="00934F76"/>
    <w:rsid w:val="009362D1"/>
    <w:rsid w:val="009363FE"/>
    <w:rsid w:val="00936D66"/>
    <w:rsid w:val="00940145"/>
    <w:rsid w:val="0094033A"/>
    <w:rsid w:val="0094091B"/>
    <w:rsid w:val="009409F4"/>
    <w:rsid w:val="00940EA4"/>
    <w:rsid w:val="00941119"/>
    <w:rsid w:val="00941581"/>
    <w:rsid w:val="00941A27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CE8"/>
    <w:rsid w:val="00952148"/>
    <w:rsid w:val="00952D4A"/>
    <w:rsid w:val="00952D70"/>
    <w:rsid w:val="00953565"/>
    <w:rsid w:val="00954C90"/>
    <w:rsid w:val="00955A8E"/>
    <w:rsid w:val="0095758E"/>
    <w:rsid w:val="00957FA2"/>
    <w:rsid w:val="00961347"/>
    <w:rsid w:val="00962377"/>
    <w:rsid w:val="00962886"/>
    <w:rsid w:val="00964681"/>
    <w:rsid w:val="00964E7C"/>
    <w:rsid w:val="009662F3"/>
    <w:rsid w:val="00967F6F"/>
    <w:rsid w:val="00967FC7"/>
    <w:rsid w:val="009704BC"/>
    <w:rsid w:val="009723A1"/>
    <w:rsid w:val="00972E97"/>
    <w:rsid w:val="00973254"/>
    <w:rsid w:val="00973614"/>
    <w:rsid w:val="00973CC2"/>
    <w:rsid w:val="009742AB"/>
    <w:rsid w:val="009749B1"/>
    <w:rsid w:val="009751E3"/>
    <w:rsid w:val="0097724C"/>
    <w:rsid w:val="00980866"/>
    <w:rsid w:val="00980D24"/>
    <w:rsid w:val="00982037"/>
    <w:rsid w:val="009824DF"/>
    <w:rsid w:val="0098358E"/>
    <w:rsid w:val="0098405A"/>
    <w:rsid w:val="0098426F"/>
    <w:rsid w:val="00985429"/>
    <w:rsid w:val="0098676F"/>
    <w:rsid w:val="009877D2"/>
    <w:rsid w:val="00987845"/>
    <w:rsid w:val="00991A93"/>
    <w:rsid w:val="009939BC"/>
    <w:rsid w:val="009948C1"/>
    <w:rsid w:val="00996772"/>
    <w:rsid w:val="009972B6"/>
    <w:rsid w:val="00997A7D"/>
    <w:rsid w:val="009A0062"/>
    <w:rsid w:val="009A0BFB"/>
    <w:rsid w:val="009A0E5E"/>
    <w:rsid w:val="009A0F09"/>
    <w:rsid w:val="009A12F2"/>
    <w:rsid w:val="009A36A1"/>
    <w:rsid w:val="009A44FA"/>
    <w:rsid w:val="009A4689"/>
    <w:rsid w:val="009B0520"/>
    <w:rsid w:val="009B059E"/>
    <w:rsid w:val="009B09CD"/>
    <w:rsid w:val="009B1471"/>
    <w:rsid w:val="009B238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3B83"/>
    <w:rsid w:val="009E48CC"/>
    <w:rsid w:val="009E5870"/>
    <w:rsid w:val="009F08F6"/>
    <w:rsid w:val="009F0CDB"/>
    <w:rsid w:val="009F12BC"/>
    <w:rsid w:val="009F1423"/>
    <w:rsid w:val="009F39CB"/>
    <w:rsid w:val="009F3F07"/>
    <w:rsid w:val="00A00EE5"/>
    <w:rsid w:val="00A03261"/>
    <w:rsid w:val="00A03E68"/>
    <w:rsid w:val="00A049E2"/>
    <w:rsid w:val="00A04DE9"/>
    <w:rsid w:val="00A06AE1"/>
    <w:rsid w:val="00A070C0"/>
    <w:rsid w:val="00A074F7"/>
    <w:rsid w:val="00A07781"/>
    <w:rsid w:val="00A077D4"/>
    <w:rsid w:val="00A13337"/>
    <w:rsid w:val="00A1344B"/>
    <w:rsid w:val="00A13908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560F"/>
    <w:rsid w:val="00A35D4E"/>
    <w:rsid w:val="00A35DD1"/>
    <w:rsid w:val="00A36DC1"/>
    <w:rsid w:val="00A40884"/>
    <w:rsid w:val="00A42C28"/>
    <w:rsid w:val="00A434B9"/>
    <w:rsid w:val="00A4380B"/>
    <w:rsid w:val="00A43B6B"/>
    <w:rsid w:val="00A45C7E"/>
    <w:rsid w:val="00A46874"/>
    <w:rsid w:val="00A46AF0"/>
    <w:rsid w:val="00A477E6"/>
    <w:rsid w:val="00A4790E"/>
    <w:rsid w:val="00A47C1B"/>
    <w:rsid w:val="00A51BD6"/>
    <w:rsid w:val="00A530A3"/>
    <w:rsid w:val="00A5337D"/>
    <w:rsid w:val="00A55079"/>
    <w:rsid w:val="00A552D3"/>
    <w:rsid w:val="00A5564B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DC8"/>
    <w:rsid w:val="00A64106"/>
    <w:rsid w:val="00A642FC"/>
    <w:rsid w:val="00A6648F"/>
    <w:rsid w:val="00A66C6D"/>
    <w:rsid w:val="00A66CBC"/>
    <w:rsid w:val="00A675B8"/>
    <w:rsid w:val="00A67F5E"/>
    <w:rsid w:val="00A7025D"/>
    <w:rsid w:val="00A70990"/>
    <w:rsid w:val="00A71D0B"/>
    <w:rsid w:val="00A74E09"/>
    <w:rsid w:val="00A75655"/>
    <w:rsid w:val="00A809AC"/>
    <w:rsid w:val="00A80E2F"/>
    <w:rsid w:val="00A81018"/>
    <w:rsid w:val="00A82FFE"/>
    <w:rsid w:val="00A841CC"/>
    <w:rsid w:val="00A844CE"/>
    <w:rsid w:val="00A84FE2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3080"/>
    <w:rsid w:val="00A93197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4292"/>
    <w:rsid w:val="00AB4E03"/>
    <w:rsid w:val="00AB5612"/>
    <w:rsid w:val="00AB7068"/>
    <w:rsid w:val="00AC0237"/>
    <w:rsid w:val="00AC14B8"/>
    <w:rsid w:val="00AC1B7C"/>
    <w:rsid w:val="00AC3A4B"/>
    <w:rsid w:val="00AC3A66"/>
    <w:rsid w:val="00AC4CA3"/>
    <w:rsid w:val="00AC4CE3"/>
    <w:rsid w:val="00AC60C2"/>
    <w:rsid w:val="00AC76C6"/>
    <w:rsid w:val="00AD268D"/>
    <w:rsid w:val="00AD3749"/>
    <w:rsid w:val="00AD3F85"/>
    <w:rsid w:val="00AD6723"/>
    <w:rsid w:val="00AD6AE6"/>
    <w:rsid w:val="00AD7FBD"/>
    <w:rsid w:val="00AE35A3"/>
    <w:rsid w:val="00AE43E1"/>
    <w:rsid w:val="00AE7BCF"/>
    <w:rsid w:val="00AE7D6D"/>
    <w:rsid w:val="00AF1B15"/>
    <w:rsid w:val="00AF1C91"/>
    <w:rsid w:val="00AF1D18"/>
    <w:rsid w:val="00AF3048"/>
    <w:rsid w:val="00AF476B"/>
    <w:rsid w:val="00AF5FF7"/>
    <w:rsid w:val="00AF71D8"/>
    <w:rsid w:val="00AF794B"/>
    <w:rsid w:val="00B0051A"/>
    <w:rsid w:val="00B01A11"/>
    <w:rsid w:val="00B021C7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003B"/>
    <w:rsid w:val="00B116A0"/>
    <w:rsid w:val="00B11981"/>
    <w:rsid w:val="00B12087"/>
    <w:rsid w:val="00B12D64"/>
    <w:rsid w:val="00B132D0"/>
    <w:rsid w:val="00B13B81"/>
    <w:rsid w:val="00B149C0"/>
    <w:rsid w:val="00B15372"/>
    <w:rsid w:val="00B1581A"/>
    <w:rsid w:val="00B16515"/>
    <w:rsid w:val="00B17F46"/>
    <w:rsid w:val="00B20519"/>
    <w:rsid w:val="00B205C7"/>
    <w:rsid w:val="00B224F2"/>
    <w:rsid w:val="00B22C00"/>
    <w:rsid w:val="00B2361F"/>
    <w:rsid w:val="00B23C2E"/>
    <w:rsid w:val="00B24414"/>
    <w:rsid w:val="00B2450A"/>
    <w:rsid w:val="00B26572"/>
    <w:rsid w:val="00B2692B"/>
    <w:rsid w:val="00B2718B"/>
    <w:rsid w:val="00B3040A"/>
    <w:rsid w:val="00B348D8"/>
    <w:rsid w:val="00B350FD"/>
    <w:rsid w:val="00B35ECD"/>
    <w:rsid w:val="00B400C2"/>
    <w:rsid w:val="00B40221"/>
    <w:rsid w:val="00B40B60"/>
    <w:rsid w:val="00B41ADF"/>
    <w:rsid w:val="00B41C74"/>
    <w:rsid w:val="00B41FC5"/>
    <w:rsid w:val="00B422A1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92B"/>
    <w:rsid w:val="00B5499F"/>
    <w:rsid w:val="00B54BCB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67BFB"/>
    <w:rsid w:val="00B7006B"/>
    <w:rsid w:val="00B70F13"/>
    <w:rsid w:val="00B714BA"/>
    <w:rsid w:val="00B71596"/>
    <w:rsid w:val="00B73C63"/>
    <w:rsid w:val="00B74E3D"/>
    <w:rsid w:val="00B753D1"/>
    <w:rsid w:val="00B75CB5"/>
    <w:rsid w:val="00B77BB8"/>
    <w:rsid w:val="00B81146"/>
    <w:rsid w:val="00B8242B"/>
    <w:rsid w:val="00B8289C"/>
    <w:rsid w:val="00B83455"/>
    <w:rsid w:val="00B8347B"/>
    <w:rsid w:val="00B844E8"/>
    <w:rsid w:val="00B8559C"/>
    <w:rsid w:val="00B86E78"/>
    <w:rsid w:val="00B905D1"/>
    <w:rsid w:val="00B92315"/>
    <w:rsid w:val="00B9272C"/>
    <w:rsid w:val="00B936F0"/>
    <w:rsid w:val="00B94B98"/>
    <w:rsid w:val="00B94CAC"/>
    <w:rsid w:val="00B951F7"/>
    <w:rsid w:val="00B96C04"/>
    <w:rsid w:val="00BA06B3"/>
    <w:rsid w:val="00BA0729"/>
    <w:rsid w:val="00BA14F7"/>
    <w:rsid w:val="00BA32BA"/>
    <w:rsid w:val="00BA32CA"/>
    <w:rsid w:val="00BA477A"/>
    <w:rsid w:val="00BA6C7C"/>
    <w:rsid w:val="00BA7016"/>
    <w:rsid w:val="00BA787B"/>
    <w:rsid w:val="00BA7D5D"/>
    <w:rsid w:val="00BB0A40"/>
    <w:rsid w:val="00BB20F2"/>
    <w:rsid w:val="00BB5178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51A9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D3E"/>
    <w:rsid w:val="00BF2436"/>
    <w:rsid w:val="00BF2F67"/>
    <w:rsid w:val="00BF321B"/>
    <w:rsid w:val="00BF36A4"/>
    <w:rsid w:val="00BF3773"/>
    <w:rsid w:val="00BF3E14"/>
    <w:rsid w:val="00BF4644"/>
    <w:rsid w:val="00BF6269"/>
    <w:rsid w:val="00BF63AA"/>
    <w:rsid w:val="00C00D18"/>
    <w:rsid w:val="00C027A6"/>
    <w:rsid w:val="00C03B8D"/>
    <w:rsid w:val="00C0428C"/>
    <w:rsid w:val="00C04532"/>
    <w:rsid w:val="00C06D1A"/>
    <w:rsid w:val="00C078F3"/>
    <w:rsid w:val="00C10779"/>
    <w:rsid w:val="00C11262"/>
    <w:rsid w:val="00C11CDA"/>
    <w:rsid w:val="00C126F5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329D"/>
    <w:rsid w:val="00C43374"/>
    <w:rsid w:val="00C45A69"/>
    <w:rsid w:val="00C462B1"/>
    <w:rsid w:val="00C46538"/>
    <w:rsid w:val="00C46AA2"/>
    <w:rsid w:val="00C46C48"/>
    <w:rsid w:val="00C46E2D"/>
    <w:rsid w:val="00C471BF"/>
    <w:rsid w:val="00C50BCF"/>
    <w:rsid w:val="00C51A87"/>
    <w:rsid w:val="00C5217A"/>
    <w:rsid w:val="00C53DFD"/>
    <w:rsid w:val="00C542F0"/>
    <w:rsid w:val="00C55F0E"/>
    <w:rsid w:val="00C5709A"/>
    <w:rsid w:val="00C57ACC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6689"/>
    <w:rsid w:val="00CA7E6D"/>
    <w:rsid w:val="00CB147A"/>
    <w:rsid w:val="00CB285C"/>
    <w:rsid w:val="00CB6234"/>
    <w:rsid w:val="00CB62CB"/>
    <w:rsid w:val="00CB7A46"/>
    <w:rsid w:val="00CC251D"/>
    <w:rsid w:val="00CC3806"/>
    <w:rsid w:val="00CC4281"/>
    <w:rsid w:val="00CC4C22"/>
    <w:rsid w:val="00CC648A"/>
    <w:rsid w:val="00CC76CE"/>
    <w:rsid w:val="00CD0910"/>
    <w:rsid w:val="00CD0ABD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58ED"/>
    <w:rsid w:val="00CF5F15"/>
    <w:rsid w:val="00CF6654"/>
    <w:rsid w:val="00CF6F66"/>
    <w:rsid w:val="00CF77B5"/>
    <w:rsid w:val="00CF7E12"/>
    <w:rsid w:val="00D020F4"/>
    <w:rsid w:val="00D04391"/>
    <w:rsid w:val="00D04D6E"/>
    <w:rsid w:val="00D05DEB"/>
    <w:rsid w:val="00D05F32"/>
    <w:rsid w:val="00D07ABE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2352"/>
    <w:rsid w:val="00D24EAB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6278"/>
    <w:rsid w:val="00D36C35"/>
    <w:rsid w:val="00D40D02"/>
    <w:rsid w:val="00D41C47"/>
    <w:rsid w:val="00D42073"/>
    <w:rsid w:val="00D42BB6"/>
    <w:rsid w:val="00D472B8"/>
    <w:rsid w:val="00D50C35"/>
    <w:rsid w:val="00D528F4"/>
    <w:rsid w:val="00D52AAA"/>
    <w:rsid w:val="00D53033"/>
    <w:rsid w:val="00D53161"/>
    <w:rsid w:val="00D5432B"/>
    <w:rsid w:val="00D5494D"/>
    <w:rsid w:val="00D54971"/>
    <w:rsid w:val="00D574CA"/>
    <w:rsid w:val="00D57819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705C6"/>
    <w:rsid w:val="00D7080B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E65"/>
    <w:rsid w:val="00D8147A"/>
    <w:rsid w:val="00D826B4"/>
    <w:rsid w:val="00D84566"/>
    <w:rsid w:val="00D85C76"/>
    <w:rsid w:val="00D85E80"/>
    <w:rsid w:val="00D86197"/>
    <w:rsid w:val="00D91617"/>
    <w:rsid w:val="00D92951"/>
    <w:rsid w:val="00D92AEE"/>
    <w:rsid w:val="00D92C11"/>
    <w:rsid w:val="00D9485C"/>
    <w:rsid w:val="00D94B05"/>
    <w:rsid w:val="00D959AB"/>
    <w:rsid w:val="00D95BF4"/>
    <w:rsid w:val="00D961B4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6956"/>
    <w:rsid w:val="00DC7028"/>
    <w:rsid w:val="00DC77AA"/>
    <w:rsid w:val="00DD0980"/>
    <w:rsid w:val="00DD32A6"/>
    <w:rsid w:val="00DD369B"/>
    <w:rsid w:val="00DD3BD5"/>
    <w:rsid w:val="00DD4535"/>
    <w:rsid w:val="00DD5147"/>
    <w:rsid w:val="00DD64AA"/>
    <w:rsid w:val="00DD6EB7"/>
    <w:rsid w:val="00DD70FA"/>
    <w:rsid w:val="00DE2E19"/>
    <w:rsid w:val="00DE3143"/>
    <w:rsid w:val="00DE35F8"/>
    <w:rsid w:val="00DE385C"/>
    <w:rsid w:val="00DE584F"/>
    <w:rsid w:val="00DE69D0"/>
    <w:rsid w:val="00DE6B23"/>
    <w:rsid w:val="00DE6B30"/>
    <w:rsid w:val="00DE710B"/>
    <w:rsid w:val="00DE780F"/>
    <w:rsid w:val="00DF15D7"/>
    <w:rsid w:val="00DF3527"/>
    <w:rsid w:val="00DF3E12"/>
    <w:rsid w:val="00DF69A3"/>
    <w:rsid w:val="00DF6CC2"/>
    <w:rsid w:val="00E006E4"/>
    <w:rsid w:val="00E00EAF"/>
    <w:rsid w:val="00E02800"/>
    <w:rsid w:val="00E02AAD"/>
    <w:rsid w:val="00E02D4E"/>
    <w:rsid w:val="00E03A4B"/>
    <w:rsid w:val="00E03C85"/>
    <w:rsid w:val="00E04621"/>
    <w:rsid w:val="00E05042"/>
    <w:rsid w:val="00E05104"/>
    <w:rsid w:val="00E051FD"/>
    <w:rsid w:val="00E0553D"/>
    <w:rsid w:val="00E05F92"/>
    <w:rsid w:val="00E0769B"/>
    <w:rsid w:val="00E07E4A"/>
    <w:rsid w:val="00E10812"/>
    <w:rsid w:val="00E11083"/>
    <w:rsid w:val="00E11C34"/>
    <w:rsid w:val="00E14AFB"/>
    <w:rsid w:val="00E16539"/>
    <w:rsid w:val="00E16650"/>
    <w:rsid w:val="00E17492"/>
    <w:rsid w:val="00E20D41"/>
    <w:rsid w:val="00E245D5"/>
    <w:rsid w:val="00E318FB"/>
    <w:rsid w:val="00E31C35"/>
    <w:rsid w:val="00E328D5"/>
    <w:rsid w:val="00E332E8"/>
    <w:rsid w:val="00E33B8F"/>
    <w:rsid w:val="00E34CFD"/>
    <w:rsid w:val="00E37786"/>
    <w:rsid w:val="00E4029E"/>
    <w:rsid w:val="00E40624"/>
    <w:rsid w:val="00E408BF"/>
    <w:rsid w:val="00E40DBF"/>
    <w:rsid w:val="00E410E9"/>
    <w:rsid w:val="00E41455"/>
    <w:rsid w:val="00E41AA3"/>
    <w:rsid w:val="00E4329F"/>
    <w:rsid w:val="00E435D7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CF6"/>
    <w:rsid w:val="00E5708C"/>
    <w:rsid w:val="00E5730F"/>
    <w:rsid w:val="00E57F35"/>
    <w:rsid w:val="00E610D6"/>
    <w:rsid w:val="00E62A4F"/>
    <w:rsid w:val="00E639F4"/>
    <w:rsid w:val="00E64650"/>
    <w:rsid w:val="00E65013"/>
    <w:rsid w:val="00E650B7"/>
    <w:rsid w:val="00E651DE"/>
    <w:rsid w:val="00E654B6"/>
    <w:rsid w:val="00E65B0E"/>
    <w:rsid w:val="00E664DF"/>
    <w:rsid w:val="00E678A6"/>
    <w:rsid w:val="00E70206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41AE"/>
    <w:rsid w:val="00EB48A1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3E1B"/>
    <w:rsid w:val="00ED5F52"/>
    <w:rsid w:val="00ED6892"/>
    <w:rsid w:val="00ED6FC5"/>
    <w:rsid w:val="00ED7073"/>
    <w:rsid w:val="00EE13AE"/>
    <w:rsid w:val="00EE25EA"/>
    <w:rsid w:val="00EE276D"/>
    <w:rsid w:val="00EE28FB"/>
    <w:rsid w:val="00EE2AF3"/>
    <w:rsid w:val="00EE34B6"/>
    <w:rsid w:val="00EE4381"/>
    <w:rsid w:val="00EE55B2"/>
    <w:rsid w:val="00EE6B3C"/>
    <w:rsid w:val="00EE7DA9"/>
    <w:rsid w:val="00EF214A"/>
    <w:rsid w:val="00EF34D3"/>
    <w:rsid w:val="00EF38CF"/>
    <w:rsid w:val="00EF3C89"/>
    <w:rsid w:val="00EF5FCC"/>
    <w:rsid w:val="00EF6B9E"/>
    <w:rsid w:val="00EF77F2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9FC"/>
    <w:rsid w:val="00F13775"/>
    <w:rsid w:val="00F13D95"/>
    <w:rsid w:val="00F154AA"/>
    <w:rsid w:val="00F1599E"/>
    <w:rsid w:val="00F16057"/>
    <w:rsid w:val="00F1619A"/>
    <w:rsid w:val="00F16324"/>
    <w:rsid w:val="00F175AB"/>
    <w:rsid w:val="00F21A46"/>
    <w:rsid w:val="00F2242A"/>
    <w:rsid w:val="00F233C0"/>
    <w:rsid w:val="00F2375B"/>
    <w:rsid w:val="00F24C7B"/>
    <w:rsid w:val="00F24F93"/>
    <w:rsid w:val="00F2561F"/>
    <w:rsid w:val="00F2637D"/>
    <w:rsid w:val="00F302F0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60892"/>
    <w:rsid w:val="00F61E6F"/>
    <w:rsid w:val="00F62210"/>
    <w:rsid w:val="00F62C6D"/>
    <w:rsid w:val="00F6431B"/>
    <w:rsid w:val="00F653A1"/>
    <w:rsid w:val="00F654A2"/>
    <w:rsid w:val="00F659E1"/>
    <w:rsid w:val="00F668FF"/>
    <w:rsid w:val="00F670F7"/>
    <w:rsid w:val="00F70EB9"/>
    <w:rsid w:val="00F71BCF"/>
    <w:rsid w:val="00F71FAA"/>
    <w:rsid w:val="00F72A19"/>
    <w:rsid w:val="00F73385"/>
    <w:rsid w:val="00F7677E"/>
    <w:rsid w:val="00F76F3C"/>
    <w:rsid w:val="00F77D89"/>
    <w:rsid w:val="00F808C5"/>
    <w:rsid w:val="00F81D0E"/>
    <w:rsid w:val="00F832E1"/>
    <w:rsid w:val="00F840A5"/>
    <w:rsid w:val="00F85369"/>
    <w:rsid w:val="00F858DD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156D"/>
    <w:rsid w:val="00FA43B6"/>
    <w:rsid w:val="00FA4C14"/>
    <w:rsid w:val="00FA5D88"/>
    <w:rsid w:val="00FA6D0A"/>
    <w:rsid w:val="00FA751A"/>
    <w:rsid w:val="00FA7AEE"/>
    <w:rsid w:val="00FA7EE3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CD"/>
    <w:rsid w:val="00FB6C2B"/>
    <w:rsid w:val="00FB6F0C"/>
    <w:rsid w:val="00FB7DE2"/>
    <w:rsid w:val="00FC11FE"/>
    <w:rsid w:val="00FC18E0"/>
    <w:rsid w:val="00FC19AE"/>
    <w:rsid w:val="00FC20C3"/>
    <w:rsid w:val="00FC29BA"/>
    <w:rsid w:val="00FC3B63"/>
    <w:rsid w:val="00FC3E02"/>
    <w:rsid w:val="00FC5CFA"/>
    <w:rsid w:val="00FC61F5"/>
    <w:rsid w:val="00FC64E4"/>
    <w:rsid w:val="00FD2FBB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C16"/>
    <w:rsid w:val="00FE7B97"/>
    <w:rsid w:val="00FF0D93"/>
    <w:rsid w:val="00FF322C"/>
    <w:rsid w:val="00FF32B1"/>
    <w:rsid w:val="00FF373C"/>
    <w:rsid w:val="00FF3866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Spec Text for CR for CID 2696, 2697 and 2752</vt:lpstr>
      <vt:lpstr>doc.: IEEE 802.11-16/xxxxr0</vt:lpstr>
    </vt:vector>
  </TitlesOfParts>
  <Company>Broadcom Limited</Company>
  <LinksUpToDate>false</LinksUpToDate>
  <CharactersWithSpaces>1454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 Text for CR for CID 2696, 2697 and 2752</dc:title>
  <dc:subject>Submission</dc:subject>
  <dc:creator>Xiaofei.Wang@InterDigital.com</dc:creator>
  <cp:lastModifiedBy>Xiaofei Wang</cp:lastModifiedBy>
  <cp:revision>5</cp:revision>
  <cp:lastPrinted>2010-05-04T03:47:00Z</cp:lastPrinted>
  <dcterms:created xsi:type="dcterms:W3CDTF">2019-09-17T06:43:00Z</dcterms:created>
  <dcterms:modified xsi:type="dcterms:W3CDTF">2019-09-17T06:49:00Z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