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Tr="007E52CB">
        <w:trPr>
          <w:trHeight w:val="485"/>
          <w:jc w:val="center"/>
        </w:trPr>
        <w:tc>
          <w:tcPr>
            <w:tcW w:w="9576" w:type="dxa"/>
            <w:gridSpan w:val="5"/>
            <w:vAlign w:val="center"/>
          </w:tcPr>
          <w:p w:rsidR="00B6527E" w:rsidRDefault="00C92D89" w:rsidP="00A2662F">
            <w:pPr>
              <w:pStyle w:val="T2"/>
              <w:rPr>
                <w:lang w:eastAsia="zh-CN"/>
              </w:rPr>
            </w:pPr>
            <w:r>
              <w:t>Comment Resolution</w:t>
            </w:r>
            <w:r w:rsidR="00A2662F">
              <w:t>s</w:t>
            </w:r>
            <w:r>
              <w:t xml:space="preserve"> </w:t>
            </w:r>
            <w:r w:rsidR="00A2662F">
              <w:t>for</w:t>
            </w:r>
            <w:r w:rsidR="00E711B9">
              <w:t xml:space="preserve"> </w:t>
            </w:r>
            <w:r w:rsidR="003226A9">
              <w:t>remaining</w:t>
            </w:r>
            <w:r w:rsidR="00C97A5F">
              <w:t xml:space="preserve"> </w:t>
            </w:r>
            <w:r w:rsidR="001C5399">
              <w:t xml:space="preserve">Protected </w:t>
            </w:r>
            <w:r w:rsidR="00490A7C">
              <w:t xml:space="preserve">WUR </w:t>
            </w:r>
            <w:r w:rsidR="001C5399">
              <w:t>frames</w:t>
            </w:r>
            <w:r w:rsidR="003226A9">
              <w:t xml:space="preserve"> CIDs</w:t>
            </w:r>
          </w:p>
        </w:tc>
      </w:tr>
      <w:tr w:rsidR="00B6527E" w:rsidTr="007E52CB">
        <w:trPr>
          <w:trHeight w:val="359"/>
          <w:jc w:val="center"/>
        </w:trPr>
        <w:tc>
          <w:tcPr>
            <w:tcW w:w="9576" w:type="dxa"/>
            <w:gridSpan w:val="5"/>
            <w:vAlign w:val="center"/>
          </w:tcPr>
          <w:p w:rsidR="00B6527E" w:rsidRDefault="00B6527E" w:rsidP="003226A9">
            <w:pPr>
              <w:pStyle w:val="T2"/>
              <w:ind w:left="0"/>
              <w:rPr>
                <w:sz w:val="20"/>
              </w:rPr>
            </w:pPr>
            <w:r>
              <w:rPr>
                <w:sz w:val="20"/>
              </w:rPr>
              <w:t>Date:</w:t>
            </w:r>
            <w:r>
              <w:rPr>
                <w:b w:val="0"/>
                <w:sz w:val="20"/>
              </w:rPr>
              <w:t xml:space="preserve">  201</w:t>
            </w:r>
            <w:r w:rsidR="00842726">
              <w:rPr>
                <w:b w:val="0"/>
                <w:sz w:val="20"/>
              </w:rPr>
              <w:t>9</w:t>
            </w:r>
            <w:r>
              <w:rPr>
                <w:b w:val="0"/>
                <w:sz w:val="20"/>
              </w:rPr>
              <w:t>-</w:t>
            </w:r>
            <w:r w:rsidR="00E3607E">
              <w:rPr>
                <w:b w:val="0"/>
                <w:sz w:val="20"/>
              </w:rPr>
              <w:t>0</w:t>
            </w:r>
            <w:r w:rsidR="003226A9">
              <w:rPr>
                <w:b w:val="0"/>
                <w:sz w:val="20"/>
              </w:rPr>
              <w:t>9</w:t>
            </w:r>
            <w:r>
              <w:rPr>
                <w:b w:val="0"/>
                <w:sz w:val="20"/>
              </w:rPr>
              <w:t>-</w:t>
            </w:r>
            <w:r w:rsidR="003226A9">
              <w:rPr>
                <w:b w:val="0"/>
                <w:sz w:val="20"/>
              </w:rPr>
              <w:t>16</w:t>
            </w:r>
          </w:p>
        </w:tc>
      </w:tr>
      <w:tr w:rsidR="00B6527E" w:rsidTr="007E52CB">
        <w:trPr>
          <w:cantSplit/>
          <w:jc w:val="center"/>
        </w:trPr>
        <w:tc>
          <w:tcPr>
            <w:tcW w:w="9576" w:type="dxa"/>
            <w:gridSpan w:val="5"/>
            <w:vAlign w:val="center"/>
          </w:tcPr>
          <w:p w:rsidR="00B6527E" w:rsidRDefault="00B6527E" w:rsidP="007E52CB">
            <w:pPr>
              <w:pStyle w:val="T2"/>
              <w:spacing w:after="0"/>
              <w:ind w:left="0" w:right="0"/>
              <w:jc w:val="left"/>
              <w:rPr>
                <w:sz w:val="20"/>
              </w:rPr>
            </w:pPr>
            <w:r>
              <w:rPr>
                <w:sz w:val="20"/>
              </w:rPr>
              <w:t>Author(s):</w:t>
            </w:r>
          </w:p>
        </w:tc>
      </w:tr>
      <w:tr w:rsidR="00B6527E" w:rsidTr="00243052">
        <w:trPr>
          <w:jc w:val="center"/>
        </w:trPr>
        <w:tc>
          <w:tcPr>
            <w:tcW w:w="1615" w:type="dxa"/>
            <w:vAlign w:val="center"/>
          </w:tcPr>
          <w:p w:rsidR="00B6527E" w:rsidRDefault="00B6527E" w:rsidP="007E52CB">
            <w:pPr>
              <w:pStyle w:val="T2"/>
              <w:spacing w:after="0"/>
              <w:ind w:left="0" w:right="0"/>
              <w:jc w:val="left"/>
              <w:rPr>
                <w:sz w:val="20"/>
              </w:rPr>
            </w:pPr>
            <w:r>
              <w:rPr>
                <w:sz w:val="20"/>
              </w:rPr>
              <w:t>Name</w:t>
            </w:r>
          </w:p>
        </w:tc>
        <w:tc>
          <w:tcPr>
            <w:tcW w:w="1530" w:type="dxa"/>
            <w:vAlign w:val="center"/>
          </w:tcPr>
          <w:p w:rsidR="00B6527E" w:rsidRDefault="00B6527E" w:rsidP="007E52CB">
            <w:pPr>
              <w:pStyle w:val="T2"/>
              <w:spacing w:after="0"/>
              <w:ind w:left="0" w:right="0"/>
              <w:jc w:val="left"/>
              <w:rPr>
                <w:sz w:val="20"/>
              </w:rPr>
            </w:pPr>
            <w:r>
              <w:rPr>
                <w:sz w:val="20"/>
              </w:rPr>
              <w:t>Affiliation</w:t>
            </w:r>
          </w:p>
        </w:tc>
        <w:tc>
          <w:tcPr>
            <w:tcW w:w="2070" w:type="dxa"/>
            <w:vAlign w:val="center"/>
          </w:tcPr>
          <w:p w:rsidR="00B6527E" w:rsidRDefault="00B6527E" w:rsidP="007E52CB">
            <w:pPr>
              <w:pStyle w:val="T2"/>
              <w:spacing w:after="0"/>
              <w:ind w:left="0" w:right="0"/>
              <w:jc w:val="left"/>
              <w:rPr>
                <w:sz w:val="20"/>
              </w:rPr>
            </w:pPr>
            <w:r>
              <w:rPr>
                <w:sz w:val="20"/>
              </w:rPr>
              <w:t>Address</w:t>
            </w:r>
          </w:p>
        </w:tc>
        <w:tc>
          <w:tcPr>
            <w:tcW w:w="1272" w:type="dxa"/>
            <w:vAlign w:val="center"/>
          </w:tcPr>
          <w:p w:rsidR="00B6527E" w:rsidRDefault="00B6527E" w:rsidP="007E52CB">
            <w:pPr>
              <w:pStyle w:val="T2"/>
              <w:spacing w:after="0"/>
              <w:ind w:left="0" w:right="0"/>
              <w:jc w:val="left"/>
              <w:rPr>
                <w:sz w:val="20"/>
              </w:rPr>
            </w:pPr>
            <w:r>
              <w:rPr>
                <w:sz w:val="20"/>
              </w:rPr>
              <w:t>Phone</w:t>
            </w:r>
          </w:p>
        </w:tc>
        <w:tc>
          <w:tcPr>
            <w:tcW w:w="3089" w:type="dxa"/>
            <w:vAlign w:val="center"/>
          </w:tcPr>
          <w:p w:rsidR="00B6527E" w:rsidRDefault="00B6527E" w:rsidP="007E52CB">
            <w:pPr>
              <w:pStyle w:val="T2"/>
              <w:spacing w:after="0"/>
              <w:ind w:left="0" w:right="0"/>
              <w:jc w:val="left"/>
              <w:rPr>
                <w:sz w:val="20"/>
              </w:rPr>
            </w:pPr>
            <w:r>
              <w:rPr>
                <w:sz w:val="20"/>
              </w:rPr>
              <w:t>email</w:t>
            </w:r>
          </w:p>
        </w:tc>
      </w:tr>
      <w:tr w:rsidR="007277F8" w:rsidTr="00243052">
        <w:trPr>
          <w:jc w:val="center"/>
        </w:trPr>
        <w:tc>
          <w:tcPr>
            <w:tcW w:w="1615" w:type="dxa"/>
            <w:vAlign w:val="center"/>
          </w:tcPr>
          <w:p w:rsidR="007277F8" w:rsidRPr="00B77FE4" w:rsidRDefault="00964E0D" w:rsidP="00B6527E">
            <w:pPr>
              <w:pStyle w:val="T2"/>
              <w:spacing w:after="0"/>
              <w:ind w:left="0" w:right="0"/>
              <w:jc w:val="left"/>
              <w:rPr>
                <w:b w:val="0"/>
                <w:sz w:val="20"/>
                <w:lang w:eastAsia="zh-CN"/>
              </w:rPr>
            </w:pPr>
            <w:proofErr w:type="spellStart"/>
            <w:r>
              <w:rPr>
                <w:b w:val="0"/>
                <w:sz w:val="20"/>
                <w:lang w:eastAsia="zh-CN"/>
              </w:rPr>
              <w:t>Rojan</w:t>
            </w:r>
            <w:proofErr w:type="spellEnd"/>
            <w:r>
              <w:rPr>
                <w:b w:val="0"/>
                <w:sz w:val="20"/>
                <w:lang w:eastAsia="zh-CN"/>
              </w:rPr>
              <w:t xml:space="preserve"> </w:t>
            </w:r>
            <w:proofErr w:type="spellStart"/>
            <w:r>
              <w:rPr>
                <w:b w:val="0"/>
                <w:sz w:val="20"/>
                <w:lang w:eastAsia="zh-CN"/>
              </w:rPr>
              <w:t>Chitrakar</w:t>
            </w:r>
            <w:proofErr w:type="spellEnd"/>
          </w:p>
        </w:tc>
        <w:tc>
          <w:tcPr>
            <w:tcW w:w="1530" w:type="dxa"/>
            <w:vMerge w:val="restart"/>
            <w:vAlign w:val="center"/>
          </w:tcPr>
          <w:p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rsidR="007277F8" w:rsidRPr="00B77FE4" w:rsidRDefault="007277F8" w:rsidP="00B6527E">
            <w:pPr>
              <w:pStyle w:val="T2"/>
              <w:spacing w:after="0"/>
              <w:ind w:left="0" w:right="0"/>
              <w:jc w:val="left"/>
              <w:rPr>
                <w:b w:val="0"/>
                <w:sz w:val="20"/>
                <w:lang w:eastAsia="zh-CN"/>
              </w:rPr>
            </w:pPr>
          </w:p>
        </w:tc>
        <w:tc>
          <w:tcPr>
            <w:tcW w:w="1272" w:type="dxa"/>
            <w:vAlign w:val="center"/>
          </w:tcPr>
          <w:p w:rsidR="007277F8" w:rsidRPr="00B77FE4" w:rsidRDefault="007277F8" w:rsidP="00B6527E">
            <w:pPr>
              <w:pStyle w:val="T2"/>
              <w:spacing w:after="0"/>
              <w:ind w:left="0" w:right="0"/>
              <w:jc w:val="left"/>
              <w:rPr>
                <w:b w:val="0"/>
                <w:sz w:val="20"/>
                <w:lang w:eastAsia="zh-CN"/>
              </w:rPr>
            </w:pPr>
          </w:p>
        </w:tc>
        <w:tc>
          <w:tcPr>
            <w:tcW w:w="3089" w:type="dxa"/>
            <w:vAlign w:val="center"/>
          </w:tcPr>
          <w:p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rsidTr="00243052">
        <w:trPr>
          <w:jc w:val="center"/>
        </w:trPr>
        <w:tc>
          <w:tcPr>
            <w:tcW w:w="1615" w:type="dxa"/>
            <w:vAlign w:val="center"/>
          </w:tcPr>
          <w:p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B6527E">
            <w:pPr>
              <w:pStyle w:val="T2"/>
              <w:spacing w:after="0"/>
              <w:ind w:left="0" w:right="0"/>
              <w:jc w:val="left"/>
              <w:rPr>
                <w:b w:val="0"/>
                <w:sz w:val="20"/>
                <w:lang w:eastAsia="zh-CN"/>
              </w:rPr>
            </w:pPr>
          </w:p>
        </w:tc>
        <w:tc>
          <w:tcPr>
            <w:tcW w:w="1272" w:type="dxa"/>
            <w:vAlign w:val="center"/>
          </w:tcPr>
          <w:p w:rsidR="007277F8" w:rsidRPr="00B6527E" w:rsidRDefault="007277F8" w:rsidP="00B6527E">
            <w:pPr>
              <w:pStyle w:val="T2"/>
              <w:spacing w:after="0"/>
              <w:ind w:left="0" w:right="0"/>
              <w:jc w:val="left"/>
              <w:rPr>
                <w:b w:val="0"/>
                <w:sz w:val="20"/>
                <w:lang w:eastAsia="zh-CN"/>
              </w:rPr>
            </w:pPr>
          </w:p>
        </w:tc>
        <w:tc>
          <w:tcPr>
            <w:tcW w:w="3089" w:type="dxa"/>
            <w:vAlign w:val="center"/>
          </w:tcPr>
          <w:p w:rsidR="007277F8" w:rsidRPr="00B6527E" w:rsidRDefault="007277F8" w:rsidP="00B6527E">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lang w:eastAsia="zh-CN"/>
              </w:rPr>
            </w:pPr>
          </w:p>
        </w:tc>
        <w:tc>
          <w:tcPr>
            <w:tcW w:w="1272" w:type="dxa"/>
            <w:vAlign w:val="center"/>
          </w:tcPr>
          <w:p w:rsidR="007277F8" w:rsidRPr="00B6527E" w:rsidRDefault="007277F8" w:rsidP="007D0235">
            <w:pPr>
              <w:pStyle w:val="T2"/>
              <w:spacing w:after="0"/>
              <w:ind w:left="0" w:right="0"/>
              <w:jc w:val="left"/>
              <w:rPr>
                <w:b w:val="0"/>
                <w:sz w:val="20"/>
                <w:lang w:eastAsia="zh-CN"/>
              </w:rPr>
            </w:pPr>
          </w:p>
        </w:tc>
        <w:tc>
          <w:tcPr>
            <w:tcW w:w="3089" w:type="dxa"/>
            <w:vAlign w:val="center"/>
          </w:tcPr>
          <w:p w:rsidR="007277F8" w:rsidRPr="00B6527E" w:rsidRDefault="007277F8" w:rsidP="007D0235">
            <w:pPr>
              <w:pStyle w:val="T2"/>
              <w:spacing w:after="0"/>
              <w:ind w:left="0" w:right="0"/>
              <w:jc w:val="left"/>
              <w:rPr>
                <w:b w:val="0"/>
                <w:sz w:val="20"/>
                <w:lang w:eastAsia="zh-CN"/>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lang w:eastAsia="zh-CN"/>
              </w:rPr>
            </w:pPr>
          </w:p>
        </w:tc>
        <w:tc>
          <w:tcPr>
            <w:tcW w:w="1530" w:type="dxa"/>
            <w:vAlign w:val="center"/>
          </w:tcPr>
          <w:p w:rsidR="007277F8" w:rsidRPr="00B6527E" w:rsidRDefault="007277F8" w:rsidP="007D0235">
            <w:pPr>
              <w:pStyle w:val="T2"/>
              <w:spacing w:after="0"/>
              <w:ind w:left="0" w:right="0"/>
              <w:jc w:val="left"/>
              <w:rPr>
                <w:b w:val="0"/>
                <w:sz w:val="20"/>
                <w:lang w:eastAsia="zh-CN"/>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277F8" w:rsidTr="00243052">
        <w:trPr>
          <w:jc w:val="center"/>
        </w:trPr>
        <w:tc>
          <w:tcPr>
            <w:tcW w:w="1615" w:type="dxa"/>
            <w:vAlign w:val="center"/>
          </w:tcPr>
          <w:p w:rsidR="007277F8" w:rsidRPr="00B6527E" w:rsidRDefault="007277F8" w:rsidP="007D0235">
            <w:pPr>
              <w:pStyle w:val="T2"/>
              <w:spacing w:after="0"/>
              <w:ind w:left="0" w:right="0"/>
              <w:jc w:val="left"/>
              <w:rPr>
                <w:b w:val="0"/>
                <w:sz w:val="20"/>
              </w:rPr>
            </w:pPr>
          </w:p>
        </w:tc>
        <w:tc>
          <w:tcPr>
            <w:tcW w:w="1530" w:type="dxa"/>
            <w:vAlign w:val="center"/>
          </w:tcPr>
          <w:p w:rsidR="007277F8" w:rsidRPr="00B6527E" w:rsidRDefault="007277F8" w:rsidP="007D0235">
            <w:pPr>
              <w:pStyle w:val="T2"/>
              <w:spacing w:after="0"/>
              <w:ind w:left="0" w:right="0"/>
              <w:jc w:val="left"/>
              <w:rPr>
                <w:b w:val="0"/>
                <w:sz w:val="20"/>
              </w:rPr>
            </w:pPr>
          </w:p>
        </w:tc>
        <w:tc>
          <w:tcPr>
            <w:tcW w:w="2070" w:type="dxa"/>
            <w:vAlign w:val="center"/>
          </w:tcPr>
          <w:p w:rsidR="007277F8" w:rsidRPr="00B6527E" w:rsidRDefault="007277F8" w:rsidP="007D0235">
            <w:pPr>
              <w:pStyle w:val="T2"/>
              <w:spacing w:after="0"/>
              <w:ind w:left="0" w:right="0"/>
              <w:jc w:val="left"/>
              <w:rPr>
                <w:b w:val="0"/>
                <w:sz w:val="20"/>
              </w:rPr>
            </w:pPr>
          </w:p>
        </w:tc>
        <w:tc>
          <w:tcPr>
            <w:tcW w:w="1272" w:type="dxa"/>
            <w:vAlign w:val="center"/>
          </w:tcPr>
          <w:p w:rsidR="007277F8" w:rsidRPr="00B6527E" w:rsidRDefault="007277F8" w:rsidP="007D0235">
            <w:pPr>
              <w:pStyle w:val="T2"/>
              <w:spacing w:after="0"/>
              <w:ind w:left="0" w:right="0"/>
              <w:jc w:val="left"/>
              <w:rPr>
                <w:b w:val="0"/>
                <w:sz w:val="20"/>
              </w:rPr>
            </w:pPr>
          </w:p>
        </w:tc>
        <w:tc>
          <w:tcPr>
            <w:tcW w:w="3089" w:type="dxa"/>
            <w:vAlign w:val="center"/>
          </w:tcPr>
          <w:p w:rsidR="007277F8" w:rsidRPr="00B6527E" w:rsidRDefault="007277F8"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7D0235" w:rsidTr="00243052">
        <w:trPr>
          <w:jc w:val="center"/>
        </w:trPr>
        <w:tc>
          <w:tcPr>
            <w:tcW w:w="1615" w:type="dxa"/>
            <w:vAlign w:val="center"/>
          </w:tcPr>
          <w:p w:rsidR="007D0235" w:rsidRPr="00B6527E" w:rsidRDefault="007D0235" w:rsidP="007D0235">
            <w:pPr>
              <w:pStyle w:val="T2"/>
              <w:spacing w:after="0"/>
              <w:ind w:left="0" w:right="0"/>
              <w:jc w:val="left"/>
              <w:rPr>
                <w:b w:val="0"/>
                <w:sz w:val="20"/>
              </w:rPr>
            </w:pPr>
          </w:p>
        </w:tc>
        <w:tc>
          <w:tcPr>
            <w:tcW w:w="1530" w:type="dxa"/>
            <w:vAlign w:val="center"/>
          </w:tcPr>
          <w:p w:rsidR="007D0235" w:rsidRPr="00B6527E" w:rsidRDefault="007D0235" w:rsidP="007D0235">
            <w:pPr>
              <w:pStyle w:val="T2"/>
              <w:spacing w:after="0"/>
              <w:ind w:left="0" w:right="0"/>
              <w:jc w:val="left"/>
              <w:rPr>
                <w:b w:val="0"/>
                <w:sz w:val="20"/>
              </w:rPr>
            </w:pPr>
          </w:p>
        </w:tc>
        <w:tc>
          <w:tcPr>
            <w:tcW w:w="2070" w:type="dxa"/>
            <w:vAlign w:val="center"/>
          </w:tcPr>
          <w:p w:rsidR="007D0235" w:rsidRPr="00B6527E" w:rsidRDefault="007D0235" w:rsidP="007D0235">
            <w:pPr>
              <w:pStyle w:val="T2"/>
              <w:spacing w:after="0"/>
              <w:ind w:left="0" w:right="0"/>
              <w:jc w:val="left"/>
              <w:rPr>
                <w:b w:val="0"/>
                <w:sz w:val="20"/>
              </w:rPr>
            </w:pPr>
          </w:p>
        </w:tc>
        <w:tc>
          <w:tcPr>
            <w:tcW w:w="1272" w:type="dxa"/>
            <w:vAlign w:val="center"/>
          </w:tcPr>
          <w:p w:rsidR="007D0235" w:rsidRPr="00B6527E" w:rsidRDefault="007D0235" w:rsidP="007D0235">
            <w:pPr>
              <w:pStyle w:val="T2"/>
              <w:spacing w:after="0"/>
              <w:ind w:left="0" w:right="0"/>
              <w:jc w:val="left"/>
              <w:rPr>
                <w:b w:val="0"/>
                <w:sz w:val="20"/>
              </w:rPr>
            </w:pPr>
          </w:p>
        </w:tc>
        <w:tc>
          <w:tcPr>
            <w:tcW w:w="3089" w:type="dxa"/>
            <w:vAlign w:val="center"/>
          </w:tcPr>
          <w:p w:rsidR="007D0235" w:rsidRPr="00B6527E" w:rsidRDefault="007D0235"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4409CE">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r w:rsidR="004409CE" w:rsidTr="00243052">
        <w:trPr>
          <w:jc w:val="center"/>
        </w:trPr>
        <w:tc>
          <w:tcPr>
            <w:tcW w:w="1615" w:type="dxa"/>
            <w:vAlign w:val="center"/>
          </w:tcPr>
          <w:p w:rsidR="004409CE" w:rsidRDefault="004409CE" w:rsidP="007D0235">
            <w:pPr>
              <w:pStyle w:val="T2"/>
              <w:spacing w:after="0"/>
              <w:ind w:left="0" w:right="0"/>
              <w:jc w:val="left"/>
              <w:rPr>
                <w:b w:val="0"/>
                <w:sz w:val="20"/>
              </w:rPr>
            </w:pPr>
          </w:p>
        </w:tc>
        <w:tc>
          <w:tcPr>
            <w:tcW w:w="1530" w:type="dxa"/>
            <w:vAlign w:val="center"/>
          </w:tcPr>
          <w:p w:rsidR="004409CE" w:rsidRDefault="004409CE" w:rsidP="007D0235">
            <w:pPr>
              <w:pStyle w:val="T2"/>
              <w:spacing w:after="0"/>
              <w:ind w:left="0" w:right="0"/>
              <w:jc w:val="left"/>
              <w:rPr>
                <w:b w:val="0"/>
                <w:sz w:val="20"/>
              </w:rPr>
            </w:pPr>
          </w:p>
        </w:tc>
        <w:tc>
          <w:tcPr>
            <w:tcW w:w="2070" w:type="dxa"/>
            <w:vAlign w:val="center"/>
          </w:tcPr>
          <w:p w:rsidR="004409CE" w:rsidRPr="00B6527E" w:rsidRDefault="004409CE" w:rsidP="007D0235">
            <w:pPr>
              <w:pStyle w:val="T2"/>
              <w:spacing w:after="0"/>
              <w:ind w:left="0" w:right="0"/>
              <w:jc w:val="left"/>
              <w:rPr>
                <w:b w:val="0"/>
                <w:sz w:val="20"/>
              </w:rPr>
            </w:pPr>
          </w:p>
        </w:tc>
        <w:tc>
          <w:tcPr>
            <w:tcW w:w="1272" w:type="dxa"/>
            <w:vAlign w:val="center"/>
          </w:tcPr>
          <w:p w:rsidR="004409CE" w:rsidRPr="00B6527E" w:rsidRDefault="004409CE" w:rsidP="007D0235">
            <w:pPr>
              <w:pStyle w:val="T2"/>
              <w:spacing w:after="0"/>
              <w:ind w:left="0" w:right="0"/>
              <w:jc w:val="left"/>
              <w:rPr>
                <w:b w:val="0"/>
                <w:sz w:val="20"/>
              </w:rPr>
            </w:pPr>
          </w:p>
        </w:tc>
        <w:tc>
          <w:tcPr>
            <w:tcW w:w="3089" w:type="dxa"/>
            <w:vAlign w:val="center"/>
          </w:tcPr>
          <w:p w:rsidR="004409CE" w:rsidRPr="00B6527E" w:rsidRDefault="004409CE" w:rsidP="007D0235">
            <w:pPr>
              <w:pStyle w:val="T2"/>
              <w:spacing w:after="0"/>
              <w:ind w:left="0" w:right="0"/>
              <w:jc w:val="left"/>
              <w:rPr>
                <w:b w:val="0"/>
                <w:sz w:val="20"/>
              </w:rPr>
            </w:pPr>
          </w:p>
        </w:tc>
      </w:tr>
    </w:tbl>
    <w:p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rsidR="00292DF6" w:rsidRDefault="00292DF6">
                            <w:pPr>
                              <w:pStyle w:val="T1"/>
                              <w:spacing w:after="120"/>
                            </w:pPr>
                            <w:r>
                              <w:t>Abstract</w:t>
                            </w:r>
                          </w:p>
                          <w:p w:rsidR="00292DF6" w:rsidRDefault="00292DF6"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3.0</w:t>
                            </w:r>
                            <w:r>
                              <w:rPr>
                                <w:rFonts w:hint="eastAsia"/>
                                <w:lang w:eastAsia="ko-KR"/>
                              </w:rPr>
                              <w:t>).</w:t>
                            </w:r>
                          </w:p>
                          <w:p w:rsidR="00292DF6" w:rsidRDefault="00292DF6" w:rsidP="0038054B">
                            <w:pPr>
                              <w:pStyle w:val="ListParagraph"/>
                              <w:numPr>
                                <w:ilvl w:val="0"/>
                                <w:numId w:val="3"/>
                              </w:numPr>
                              <w:contextualSpacing w:val="0"/>
                              <w:rPr>
                                <w:lang w:eastAsia="ko-KR"/>
                              </w:rPr>
                            </w:pPr>
                            <w:r>
                              <w:rPr>
                                <w:rFonts w:hint="eastAsia"/>
                                <w:lang w:eastAsia="ko-KR"/>
                              </w:rPr>
                              <w:t xml:space="preserve">CIDs: </w:t>
                            </w:r>
                            <w:r>
                              <w:rPr>
                                <w:lang w:eastAsia="ko-KR"/>
                              </w:rPr>
                              <w:t>3179, 3191, 3188, 3278</w:t>
                            </w:r>
                            <w:r w:rsidRPr="0038054B">
                              <w:rPr>
                                <w:rFonts w:eastAsia="SimSun"/>
                                <w:lang w:eastAsia="ko-KR"/>
                              </w:rPr>
                              <w:t xml:space="preserve"> </w:t>
                            </w:r>
                            <w:r w:rsidRPr="0038054B">
                              <w:rPr>
                                <w:rFonts w:eastAsia="SimSun"/>
                                <w:lang w:eastAsia="zh-CN"/>
                              </w:rPr>
                              <w:t>(4 CIDs)</w:t>
                            </w:r>
                          </w:p>
                          <w:p w:rsidR="00292DF6" w:rsidRDefault="00292DF6" w:rsidP="000619B9"/>
                          <w:p w:rsidR="00292DF6" w:rsidRDefault="00292DF6" w:rsidP="00CA7A4F">
                            <w:r>
                              <w:t>Revisions:</w:t>
                            </w:r>
                          </w:p>
                          <w:p w:rsidR="00292DF6" w:rsidRDefault="00292DF6" w:rsidP="00CA7A4F"/>
                          <w:p w:rsidR="00292DF6" w:rsidRDefault="00292DF6" w:rsidP="00783701">
                            <w:pPr>
                              <w:pStyle w:val="ListParagraph"/>
                              <w:numPr>
                                <w:ilvl w:val="0"/>
                                <w:numId w:val="4"/>
                              </w:numPr>
                              <w:contextualSpacing w:val="0"/>
                            </w:pPr>
                            <w:r>
                              <w:t>Rev 0: Initial version of the document.</w:t>
                            </w:r>
                          </w:p>
                          <w:p w:rsidR="00DE3717" w:rsidRDefault="00DE3717" w:rsidP="00783701">
                            <w:pPr>
                              <w:pStyle w:val="ListParagraph"/>
                              <w:numPr>
                                <w:ilvl w:val="0"/>
                                <w:numId w:val="4"/>
                              </w:numPr>
                              <w:contextualSpacing w:val="0"/>
                            </w:pPr>
                            <w:r>
                              <w:t>Rev 1: Editorial changes based on feedback during presentation.</w:t>
                            </w:r>
                          </w:p>
                          <w:p w:rsidR="00292DF6" w:rsidRDefault="00292DF6"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rsidR="00292DF6" w:rsidRDefault="00292DF6">
                      <w:pPr>
                        <w:pStyle w:val="T1"/>
                        <w:spacing w:after="120"/>
                      </w:pPr>
                      <w:r>
                        <w:t>Abstract</w:t>
                      </w:r>
                    </w:p>
                    <w:p w:rsidR="00292DF6" w:rsidRDefault="00292DF6"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3.0</w:t>
                      </w:r>
                      <w:r>
                        <w:rPr>
                          <w:rFonts w:hint="eastAsia"/>
                          <w:lang w:eastAsia="ko-KR"/>
                        </w:rPr>
                        <w:t>).</w:t>
                      </w:r>
                    </w:p>
                    <w:p w:rsidR="00292DF6" w:rsidRDefault="00292DF6" w:rsidP="0038054B">
                      <w:pPr>
                        <w:pStyle w:val="ListParagraph"/>
                        <w:numPr>
                          <w:ilvl w:val="0"/>
                          <w:numId w:val="3"/>
                        </w:numPr>
                        <w:contextualSpacing w:val="0"/>
                        <w:rPr>
                          <w:lang w:eastAsia="ko-KR"/>
                        </w:rPr>
                      </w:pPr>
                      <w:r>
                        <w:rPr>
                          <w:rFonts w:hint="eastAsia"/>
                          <w:lang w:eastAsia="ko-KR"/>
                        </w:rPr>
                        <w:t xml:space="preserve">CIDs: </w:t>
                      </w:r>
                      <w:r>
                        <w:rPr>
                          <w:lang w:eastAsia="ko-KR"/>
                        </w:rPr>
                        <w:t>3179, 3191, 3188, 3278</w:t>
                      </w:r>
                      <w:r w:rsidRPr="0038054B">
                        <w:rPr>
                          <w:rFonts w:eastAsia="SimSun"/>
                          <w:lang w:eastAsia="ko-KR"/>
                        </w:rPr>
                        <w:t xml:space="preserve"> </w:t>
                      </w:r>
                      <w:r w:rsidRPr="0038054B">
                        <w:rPr>
                          <w:rFonts w:eastAsia="SimSun"/>
                          <w:lang w:eastAsia="zh-CN"/>
                        </w:rPr>
                        <w:t>(4 CIDs)</w:t>
                      </w:r>
                    </w:p>
                    <w:p w:rsidR="00292DF6" w:rsidRDefault="00292DF6" w:rsidP="000619B9"/>
                    <w:p w:rsidR="00292DF6" w:rsidRDefault="00292DF6" w:rsidP="00CA7A4F">
                      <w:r>
                        <w:t>Revisions:</w:t>
                      </w:r>
                    </w:p>
                    <w:p w:rsidR="00292DF6" w:rsidRDefault="00292DF6" w:rsidP="00CA7A4F"/>
                    <w:p w:rsidR="00292DF6" w:rsidRDefault="00292DF6" w:rsidP="00783701">
                      <w:pPr>
                        <w:pStyle w:val="ListParagraph"/>
                        <w:numPr>
                          <w:ilvl w:val="0"/>
                          <w:numId w:val="4"/>
                        </w:numPr>
                        <w:contextualSpacing w:val="0"/>
                      </w:pPr>
                      <w:r>
                        <w:t>Rev 0: Initial version of the document.</w:t>
                      </w:r>
                    </w:p>
                    <w:p w:rsidR="00DE3717" w:rsidRDefault="00DE3717" w:rsidP="00783701">
                      <w:pPr>
                        <w:pStyle w:val="ListParagraph"/>
                        <w:numPr>
                          <w:ilvl w:val="0"/>
                          <w:numId w:val="4"/>
                        </w:numPr>
                        <w:contextualSpacing w:val="0"/>
                      </w:pPr>
                      <w:r>
                        <w:t>Rev 1: Editorial changes based on feedback during presentation.</w:t>
                      </w:r>
                    </w:p>
                    <w:p w:rsidR="00292DF6" w:rsidRDefault="00292DF6" w:rsidP="000619B9"/>
                  </w:txbxContent>
                </v:textbox>
              </v:shape>
            </w:pict>
          </mc:Fallback>
        </mc:AlternateContent>
      </w:r>
    </w:p>
    <w:p w:rsidR="00CA09B2" w:rsidRPr="00414100" w:rsidRDefault="00CA09B2" w:rsidP="00F44F02">
      <w:r w:rsidRPr="00414100">
        <w:br w:type="page"/>
      </w:r>
      <w:bookmarkStart w:id="0" w:name="_GoBack"/>
      <w:bookmarkEnd w:id="0"/>
    </w:p>
    <w:p w:rsidR="006C720C" w:rsidRDefault="006C720C">
      <w:pPr>
        <w:rPr>
          <w:rStyle w:val="Strong"/>
        </w:rPr>
      </w:pPr>
    </w:p>
    <w:p w:rsidR="00AA56F8" w:rsidRDefault="00AA56F8" w:rsidP="00A02EBF">
      <w:pPr>
        <w:pStyle w:val="ListParagraph"/>
        <w:numPr>
          <w:ilvl w:val="0"/>
          <w:numId w:val="2"/>
        </w:numPr>
        <w:rPr>
          <w:b/>
          <w:sz w:val="28"/>
        </w:rPr>
      </w:pPr>
      <w:r>
        <w:rPr>
          <w:b/>
          <w:sz w:val="28"/>
        </w:rPr>
        <w:t>Introduction</w:t>
      </w:r>
    </w:p>
    <w:p w:rsidR="00AA56F8" w:rsidRDefault="00AA56F8" w:rsidP="0093524C">
      <w:pPr>
        <w:pStyle w:val="ListParagraph"/>
        <w:rPr>
          <w:b/>
          <w:sz w:val="28"/>
        </w:rPr>
      </w:pPr>
    </w:p>
    <w:p w:rsidR="00AA56F8" w:rsidRPr="004F3AF6" w:rsidRDefault="00AA56F8" w:rsidP="00AA56F8">
      <w:r w:rsidRPr="004F3AF6">
        <w:t>Interpretation of a Motion to Adopt</w:t>
      </w:r>
    </w:p>
    <w:p w:rsidR="00AA56F8" w:rsidRPr="004C0F0A" w:rsidRDefault="00AA56F8" w:rsidP="00AA56F8">
      <w:pPr>
        <w:rPr>
          <w:lang w:eastAsia="ko-KR"/>
        </w:rPr>
      </w:pPr>
    </w:p>
    <w:p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w:t>
      </w:r>
      <w:r w:rsidR="00374F67">
        <w:rPr>
          <w:lang w:eastAsia="ko-KR"/>
        </w:rPr>
        <w:t>ba</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rsidR="00AA56F8" w:rsidRPr="004F3AF6" w:rsidRDefault="00AA56F8" w:rsidP="00AA56F8">
      <w:pPr>
        <w:rPr>
          <w:lang w:eastAsia="ko-KR"/>
        </w:rPr>
      </w:pPr>
    </w:p>
    <w:p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AA56F8" w:rsidRPr="004F3AF6" w:rsidRDefault="00AA56F8" w:rsidP="00AA56F8">
      <w:pPr>
        <w:rPr>
          <w:lang w:eastAsia="ko-KR"/>
        </w:rPr>
      </w:pPr>
    </w:p>
    <w:p w:rsidR="00AA56F8" w:rsidRDefault="00AA56F8" w:rsidP="00AA56F8">
      <w:pPr>
        <w:rPr>
          <w:b/>
          <w:bCs/>
          <w:i/>
          <w:iCs/>
          <w:lang w:eastAsia="ko-KR"/>
        </w:rPr>
      </w:pP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871F1F" w:rsidRPr="00966382" w:rsidTr="003226A9">
        <w:trPr>
          <w:trHeight w:val="473"/>
        </w:trPr>
        <w:tc>
          <w:tcPr>
            <w:tcW w:w="709" w:type="dxa"/>
          </w:tcPr>
          <w:p w:rsidR="00871F1F" w:rsidRPr="00966382" w:rsidRDefault="00871F1F" w:rsidP="003036CE">
            <w:pPr>
              <w:jc w:val="center"/>
              <w:rPr>
                <w:rFonts w:ascii="Arial" w:hAnsi="Arial" w:cs="Arial"/>
                <w:sz w:val="20"/>
                <w:szCs w:val="20"/>
              </w:rPr>
            </w:pPr>
            <w:bookmarkStart w:id="1" w:name="RTF35383035323a2048342c312e"/>
            <w:r w:rsidRPr="00966382">
              <w:rPr>
                <w:rFonts w:ascii="Arial" w:hAnsi="Arial" w:cs="Arial"/>
                <w:sz w:val="20"/>
                <w:szCs w:val="20"/>
              </w:rPr>
              <w:t>CID</w:t>
            </w:r>
          </w:p>
        </w:tc>
        <w:tc>
          <w:tcPr>
            <w:tcW w:w="1276" w:type="dxa"/>
          </w:tcPr>
          <w:p w:rsidR="00871F1F" w:rsidRPr="00966382" w:rsidRDefault="00871F1F" w:rsidP="003036CE">
            <w:pPr>
              <w:jc w:val="center"/>
              <w:rPr>
                <w:rFonts w:ascii="Arial" w:hAnsi="Arial" w:cs="Arial"/>
                <w:sz w:val="20"/>
              </w:rPr>
            </w:pPr>
            <w:r w:rsidRPr="00966382">
              <w:rPr>
                <w:rFonts w:ascii="Arial" w:hAnsi="Arial" w:cs="Arial"/>
                <w:sz w:val="20"/>
              </w:rPr>
              <w:t>Commenter</w:t>
            </w:r>
          </w:p>
        </w:tc>
        <w:tc>
          <w:tcPr>
            <w:tcW w:w="922" w:type="dxa"/>
          </w:tcPr>
          <w:p w:rsidR="00871F1F" w:rsidRPr="00966382" w:rsidRDefault="003226A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rsidR="00871F1F" w:rsidRPr="00966382" w:rsidRDefault="003226A9" w:rsidP="003036CE">
            <w:pPr>
              <w:jc w:val="center"/>
              <w:rPr>
                <w:rFonts w:ascii="Arial" w:hAnsi="Arial" w:cs="Arial"/>
                <w:sz w:val="20"/>
              </w:rPr>
            </w:pPr>
            <w:r>
              <w:rPr>
                <w:rFonts w:ascii="Arial" w:hAnsi="Arial" w:cs="Arial"/>
                <w:sz w:val="20"/>
              </w:rPr>
              <w:t>Page</w:t>
            </w:r>
          </w:p>
        </w:tc>
        <w:tc>
          <w:tcPr>
            <w:tcW w:w="768" w:type="dxa"/>
          </w:tcPr>
          <w:p w:rsidR="00871F1F" w:rsidRPr="00966382" w:rsidRDefault="003226A9" w:rsidP="003036CE">
            <w:pPr>
              <w:jc w:val="center"/>
              <w:rPr>
                <w:rFonts w:ascii="Arial" w:hAnsi="Arial" w:cs="Arial"/>
                <w:sz w:val="20"/>
                <w:szCs w:val="20"/>
              </w:rPr>
            </w:pPr>
            <w:r>
              <w:rPr>
                <w:rFonts w:ascii="Arial" w:hAnsi="Arial" w:cs="Arial"/>
                <w:sz w:val="20"/>
                <w:szCs w:val="20"/>
              </w:rPr>
              <w:t>Line</w:t>
            </w:r>
          </w:p>
        </w:tc>
        <w:tc>
          <w:tcPr>
            <w:tcW w:w="1662"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Comment</w:t>
            </w:r>
          </w:p>
        </w:tc>
        <w:tc>
          <w:tcPr>
            <w:tcW w:w="2307"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rsidR="00871F1F" w:rsidRPr="00966382" w:rsidRDefault="00871F1F" w:rsidP="003036CE">
            <w:pPr>
              <w:jc w:val="center"/>
              <w:rPr>
                <w:rFonts w:ascii="Arial" w:hAnsi="Arial" w:cs="Arial"/>
                <w:sz w:val="20"/>
                <w:szCs w:val="20"/>
              </w:rPr>
            </w:pPr>
            <w:r w:rsidRPr="00966382">
              <w:rPr>
                <w:rFonts w:ascii="Arial" w:hAnsi="Arial" w:cs="Arial"/>
                <w:sz w:val="20"/>
                <w:szCs w:val="20"/>
              </w:rPr>
              <w:t>Resolution</w:t>
            </w:r>
          </w:p>
        </w:tc>
      </w:tr>
      <w:tr w:rsidR="003226A9" w:rsidRPr="00966382" w:rsidTr="003226A9">
        <w:trPr>
          <w:trHeight w:val="243"/>
        </w:trPr>
        <w:tc>
          <w:tcPr>
            <w:tcW w:w="709" w:type="dxa"/>
          </w:tcPr>
          <w:p w:rsidR="003226A9" w:rsidRDefault="003226A9">
            <w:pPr>
              <w:jc w:val="right"/>
              <w:rPr>
                <w:rFonts w:ascii="Arial" w:hAnsi="Arial" w:cs="Arial"/>
                <w:sz w:val="20"/>
                <w:szCs w:val="20"/>
              </w:rPr>
            </w:pPr>
            <w:r>
              <w:rPr>
                <w:rFonts w:ascii="Arial" w:hAnsi="Arial" w:cs="Arial"/>
                <w:sz w:val="20"/>
                <w:szCs w:val="20"/>
              </w:rPr>
              <w:t>3179</w:t>
            </w:r>
          </w:p>
        </w:tc>
        <w:tc>
          <w:tcPr>
            <w:tcW w:w="1276" w:type="dxa"/>
          </w:tcPr>
          <w:p w:rsidR="003226A9" w:rsidRDefault="003226A9">
            <w:pPr>
              <w:rPr>
                <w:rFonts w:ascii="Arial" w:hAnsi="Arial" w:cs="Arial"/>
                <w:sz w:val="20"/>
                <w:szCs w:val="20"/>
              </w:rPr>
            </w:pPr>
            <w:r>
              <w:rPr>
                <w:rFonts w:ascii="Arial" w:hAnsi="Arial" w:cs="Arial"/>
                <w:sz w:val="20"/>
                <w:szCs w:val="20"/>
              </w:rPr>
              <w:t>MARC EMMELMANN</w:t>
            </w:r>
          </w:p>
        </w:tc>
        <w:tc>
          <w:tcPr>
            <w:tcW w:w="922" w:type="dxa"/>
          </w:tcPr>
          <w:p w:rsidR="003226A9" w:rsidRDefault="003226A9">
            <w:pPr>
              <w:rPr>
                <w:rFonts w:ascii="Arial" w:hAnsi="Arial" w:cs="Arial"/>
                <w:sz w:val="20"/>
                <w:szCs w:val="20"/>
              </w:rPr>
            </w:pPr>
          </w:p>
        </w:tc>
        <w:tc>
          <w:tcPr>
            <w:tcW w:w="720" w:type="dxa"/>
          </w:tcPr>
          <w:p w:rsidR="003226A9" w:rsidRDefault="003226A9">
            <w:pPr>
              <w:rPr>
                <w:rFonts w:ascii="Arial" w:hAnsi="Arial" w:cs="Arial"/>
                <w:sz w:val="20"/>
                <w:szCs w:val="20"/>
              </w:rPr>
            </w:pPr>
          </w:p>
        </w:tc>
        <w:tc>
          <w:tcPr>
            <w:tcW w:w="768" w:type="dxa"/>
          </w:tcPr>
          <w:p w:rsidR="003226A9" w:rsidRDefault="003226A9">
            <w:pPr>
              <w:rPr>
                <w:rFonts w:ascii="Arial" w:hAnsi="Arial" w:cs="Arial"/>
                <w:sz w:val="20"/>
                <w:szCs w:val="20"/>
              </w:rPr>
            </w:pPr>
          </w:p>
        </w:tc>
        <w:tc>
          <w:tcPr>
            <w:tcW w:w="1662" w:type="dxa"/>
          </w:tcPr>
          <w:p w:rsidR="003226A9" w:rsidRDefault="003226A9">
            <w:pPr>
              <w:rPr>
                <w:rFonts w:ascii="Arial" w:hAnsi="Arial" w:cs="Arial"/>
                <w:sz w:val="20"/>
                <w:szCs w:val="20"/>
              </w:rPr>
            </w:pPr>
            <w:r>
              <w:rPr>
                <w:rFonts w:ascii="Arial" w:hAnsi="Arial" w:cs="Arial"/>
                <w:sz w:val="20"/>
                <w:szCs w:val="20"/>
              </w:rPr>
              <w:t xml:space="preserve">TSF timer based security protection mechanism can be used by all the WUR frames. </w:t>
            </w:r>
            <w:proofErr w:type="gramStart"/>
            <w:r>
              <w:rPr>
                <w:rFonts w:ascii="Arial" w:hAnsi="Arial" w:cs="Arial"/>
                <w:sz w:val="20"/>
                <w:szCs w:val="20"/>
              </w:rPr>
              <w:t>however</w:t>
            </w:r>
            <w:proofErr w:type="gramEnd"/>
            <w:r>
              <w:rPr>
                <w:rFonts w:ascii="Arial" w:hAnsi="Arial" w:cs="Arial"/>
                <w:sz w:val="20"/>
                <w:szCs w:val="20"/>
              </w:rPr>
              <w:t xml:space="preserve">, PN based security protect mechanism </w:t>
            </w:r>
            <w:proofErr w:type="spellStart"/>
            <w:r>
              <w:rPr>
                <w:rFonts w:ascii="Arial" w:hAnsi="Arial" w:cs="Arial"/>
                <w:sz w:val="20"/>
                <w:szCs w:val="20"/>
              </w:rPr>
              <w:t>can not</w:t>
            </w:r>
            <w:proofErr w:type="spellEnd"/>
            <w:r>
              <w:rPr>
                <w:rFonts w:ascii="Arial" w:hAnsi="Arial" w:cs="Arial"/>
                <w:sz w:val="20"/>
                <w:szCs w:val="20"/>
              </w:rPr>
              <w:t xml:space="preserve"> be used by broadcast WUR wake up frame.</w:t>
            </w:r>
          </w:p>
        </w:tc>
        <w:tc>
          <w:tcPr>
            <w:tcW w:w="2307" w:type="dxa"/>
          </w:tcPr>
          <w:p w:rsidR="003226A9" w:rsidRDefault="003226A9">
            <w:pPr>
              <w:rPr>
                <w:rFonts w:ascii="Arial" w:hAnsi="Arial" w:cs="Arial"/>
                <w:sz w:val="20"/>
                <w:szCs w:val="20"/>
              </w:rPr>
            </w:pPr>
            <w:r>
              <w:rPr>
                <w:rFonts w:ascii="Arial" w:hAnsi="Arial" w:cs="Arial"/>
                <w:sz w:val="20"/>
                <w:szCs w:val="20"/>
              </w:rPr>
              <w:t xml:space="preserve">Picking up on comment 2317.  The comment was invalidly rejected. The comment identified </w:t>
            </w:r>
            <w:proofErr w:type="gramStart"/>
            <w:r>
              <w:rPr>
                <w:rFonts w:ascii="Arial" w:hAnsi="Arial" w:cs="Arial"/>
                <w:sz w:val="20"/>
                <w:szCs w:val="20"/>
              </w:rPr>
              <w:t>a specific technical issues</w:t>
            </w:r>
            <w:proofErr w:type="gramEnd"/>
            <w:r>
              <w:rPr>
                <w:rFonts w:ascii="Arial" w:hAnsi="Arial" w:cs="Arial"/>
                <w:sz w:val="20"/>
                <w:szCs w:val="20"/>
              </w:rPr>
              <w:t xml:space="preserve"> that was not considered nor resolved in a previous letter ballot.  The comment identifies a technical document (comment </w:t>
            </w:r>
            <w:proofErr w:type="spellStart"/>
            <w:r>
              <w:rPr>
                <w:rFonts w:ascii="Arial" w:hAnsi="Arial" w:cs="Arial"/>
                <w:sz w:val="20"/>
                <w:szCs w:val="20"/>
              </w:rPr>
              <w:t>reslution</w:t>
            </w:r>
            <w:proofErr w:type="spellEnd"/>
            <w:r>
              <w:rPr>
                <w:rFonts w:ascii="Arial" w:hAnsi="Arial" w:cs="Arial"/>
                <w:sz w:val="20"/>
                <w:szCs w:val="20"/>
              </w:rPr>
              <w:t xml:space="preserve"> </w:t>
            </w:r>
            <w:proofErr w:type="spellStart"/>
            <w:r>
              <w:rPr>
                <w:rFonts w:ascii="Arial" w:hAnsi="Arial" w:cs="Arial"/>
                <w:sz w:val="20"/>
                <w:szCs w:val="20"/>
              </w:rPr>
              <w:t>spreadsheet</w:t>
            </w:r>
            <w:proofErr w:type="spellEnd"/>
            <w:r>
              <w:rPr>
                <w:rFonts w:ascii="Arial" w:hAnsi="Arial" w:cs="Arial"/>
                <w:sz w:val="20"/>
                <w:szCs w:val="20"/>
              </w:rPr>
              <w:t xml:space="preserve"> of </w:t>
            </w:r>
            <w:proofErr w:type="spellStart"/>
            <w:r>
              <w:rPr>
                <w:rFonts w:ascii="Arial" w:hAnsi="Arial" w:cs="Arial"/>
                <w:sz w:val="20"/>
                <w:szCs w:val="20"/>
              </w:rPr>
              <w:t>privious</w:t>
            </w:r>
            <w:proofErr w:type="spellEnd"/>
            <w:r>
              <w:rPr>
                <w:rFonts w:ascii="Arial" w:hAnsi="Arial" w:cs="Arial"/>
                <w:sz w:val="20"/>
                <w:szCs w:val="20"/>
              </w:rPr>
              <w:t xml:space="preserve"> letter ballots) which included in depth instructions that can be immediately adopted to satisfy the comment.</w:t>
            </w:r>
            <w:r>
              <w:rPr>
                <w:rFonts w:ascii="Arial" w:hAnsi="Arial" w:cs="Arial"/>
                <w:sz w:val="20"/>
                <w:szCs w:val="20"/>
              </w:rPr>
              <w:br/>
            </w:r>
            <w:r>
              <w:rPr>
                <w:rFonts w:ascii="Arial" w:hAnsi="Arial" w:cs="Arial"/>
                <w:sz w:val="20"/>
                <w:szCs w:val="20"/>
              </w:rPr>
              <w:br/>
              <w:t xml:space="preserve">It should also be noted, that during the process of comment resolution of the </w:t>
            </w:r>
            <w:proofErr w:type="spellStart"/>
            <w:r>
              <w:rPr>
                <w:rFonts w:ascii="Arial" w:hAnsi="Arial" w:cs="Arial"/>
                <w:sz w:val="20"/>
                <w:szCs w:val="20"/>
              </w:rPr>
              <w:t>privious</w:t>
            </w:r>
            <w:proofErr w:type="spellEnd"/>
            <w:r>
              <w:rPr>
                <w:rFonts w:ascii="Arial" w:hAnsi="Arial" w:cs="Arial"/>
                <w:sz w:val="20"/>
                <w:szCs w:val="20"/>
              </w:rPr>
              <w:t xml:space="preserve"> ballot, the TG choose again to discard comments without due discussion / consideration for the reason of going to recirculation (see minutes, stating:  In order to address all comments, Po-Kai has collected the 16 CIDs that have not been addressed elsewhere. All are rejected, and large majority of the comments are rejected based on being invalid </w:t>
            </w:r>
            <w:r>
              <w:rPr>
                <w:rFonts w:ascii="Arial" w:hAnsi="Arial" w:cs="Arial"/>
                <w:sz w:val="20"/>
                <w:szCs w:val="20"/>
              </w:rPr>
              <w:lastRenderedPageBreak/>
              <w:t>comments.)</w:t>
            </w:r>
            <w:r>
              <w:rPr>
                <w:rFonts w:ascii="Arial" w:hAnsi="Arial" w:cs="Arial"/>
                <w:sz w:val="20"/>
                <w:szCs w:val="20"/>
              </w:rPr>
              <w:br/>
            </w:r>
            <w:r>
              <w:rPr>
                <w:rFonts w:ascii="Arial" w:hAnsi="Arial" w:cs="Arial"/>
                <w:sz w:val="20"/>
                <w:szCs w:val="20"/>
              </w:rPr>
              <w:br/>
              <w:t xml:space="preserve">It should also be noted that the TG choose for some comments which picked up on previous -- falsely </w:t>
            </w:r>
            <w:proofErr w:type="spellStart"/>
            <w:r>
              <w:rPr>
                <w:rFonts w:ascii="Arial" w:hAnsi="Arial" w:cs="Arial"/>
                <w:sz w:val="20"/>
                <w:szCs w:val="20"/>
              </w:rPr>
              <w:t>rejcted</w:t>
            </w:r>
            <w:proofErr w:type="spellEnd"/>
            <w:r>
              <w:rPr>
                <w:rFonts w:ascii="Arial" w:hAnsi="Arial" w:cs="Arial"/>
                <w:sz w:val="20"/>
                <w:szCs w:val="20"/>
              </w:rPr>
              <w:t xml:space="preserve"> comments -- to have a proper discussion and address the issues. So the reason for rejection does not hold.</w:t>
            </w:r>
            <w:r>
              <w:rPr>
                <w:rFonts w:ascii="Arial" w:hAnsi="Arial" w:cs="Arial"/>
                <w:sz w:val="20"/>
                <w:szCs w:val="20"/>
              </w:rPr>
              <w:br/>
            </w:r>
            <w:r>
              <w:rPr>
                <w:rFonts w:ascii="Arial" w:hAnsi="Arial" w:cs="Arial"/>
                <w:sz w:val="20"/>
                <w:szCs w:val="20"/>
              </w:rPr>
              <w:br/>
              <w:t xml:space="preserve">Specifically, the </w:t>
            </w:r>
            <w:proofErr w:type="spellStart"/>
            <w:r>
              <w:rPr>
                <w:rFonts w:ascii="Arial" w:hAnsi="Arial" w:cs="Arial"/>
                <w:sz w:val="20"/>
                <w:szCs w:val="20"/>
              </w:rPr>
              <w:t>rejectedc</w:t>
            </w:r>
            <w:proofErr w:type="spellEnd"/>
            <w:r>
              <w:rPr>
                <w:rFonts w:ascii="Arial" w:hAnsi="Arial" w:cs="Arial"/>
                <w:sz w:val="20"/>
                <w:szCs w:val="20"/>
              </w:rPr>
              <w:t xml:space="preserve"> comment stated:  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r>
            <w:r>
              <w:rPr>
                <w:rFonts w:ascii="Arial" w:hAnsi="Arial" w:cs="Arial"/>
                <w:sz w:val="20"/>
                <w:szCs w:val="20"/>
              </w:rPr>
              <w:lastRenderedPageBreak/>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126" w:type="dxa"/>
          </w:tcPr>
          <w:p w:rsidR="0001586D" w:rsidRPr="00966382" w:rsidRDefault="0001586D" w:rsidP="0001586D">
            <w:pPr>
              <w:rPr>
                <w:rFonts w:ascii="Arial" w:hAnsi="Arial" w:cs="Arial"/>
                <w:b/>
                <w:sz w:val="20"/>
                <w:szCs w:val="20"/>
              </w:rPr>
            </w:pPr>
            <w:r w:rsidRPr="00966382">
              <w:rPr>
                <w:rFonts w:ascii="Arial" w:hAnsi="Arial" w:cs="Arial"/>
                <w:b/>
                <w:sz w:val="20"/>
                <w:szCs w:val="20"/>
              </w:rPr>
              <w:lastRenderedPageBreak/>
              <w:t>Revised.</w:t>
            </w:r>
          </w:p>
          <w:p w:rsidR="0001586D" w:rsidRPr="00966382" w:rsidRDefault="0001586D" w:rsidP="0001586D">
            <w:pPr>
              <w:rPr>
                <w:rFonts w:ascii="Arial" w:hAnsi="Arial" w:cs="Arial"/>
                <w:sz w:val="20"/>
                <w:szCs w:val="20"/>
              </w:rPr>
            </w:pPr>
          </w:p>
          <w:p w:rsidR="0001586D" w:rsidRPr="00966382" w:rsidRDefault="0001586D" w:rsidP="0001586D">
            <w:pPr>
              <w:rPr>
                <w:rFonts w:ascii="Arial" w:hAnsi="Arial" w:cs="Arial"/>
                <w:sz w:val="20"/>
                <w:szCs w:val="20"/>
              </w:rPr>
            </w:pPr>
            <w:r>
              <w:rPr>
                <w:rFonts w:ascii="Arial" w:hAnsi="Arial" w:cs="Arial"/>
                <w:sz w:val="20"/>
                <w:szCs w:val="20"/>
              </w:rPr>
              <w:t>Agree with the commenter that as of D3.0 PN based protection cannot be used to protect broadcast WUR wake up frames. PN based protection is added for broadcast WUR wake up frames.</w:t>
            </w:r>
          </w:p>
          <w:p w:rsidR="0001586D" w:rsidRPr="00966382" w:rsidRDefault="0001586D" w:rsidP="0001586D">
            <w:pPr>
              <w:rPr>
                <w:rFonts w:ascii="Arial" w:hAnsi="Arial" w:cs="Arial"/>
                <w:sz w:val="20"/>
                <w:szCs w:val="20"/>
              </w:rPr>
            </w:pPr>
            <w:r w:rsidRPr="00966382">
              <w:rPr>
                <w:rFonts w:ascii="Arial" w:hAnsi="Arial" w:cs="Arial"/>
                <w:sz w:val="20"/>
                <w:szCs w:val="20"/>
              </w:rPr>
              <w:t xml:space="preserve"> </w:t>
            </w:r>
          </w:p>
          <w:p w:rsidR="003226A9" w:rsidRPr="00966382" w:rsidRDefault="0001586D" w:rsidP="0001586D">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DE3717">
              <w:rPr>
                <w:rFonts w:ascii="Arial" w:hAnsi="Arial" w:cs="Arial"/>
                <w:sz w:val="20"/>
                <w:szCs w:val="20"/>
              </w:rPr>
              <w:t>1644r1</w:t>
            </w:r>
            <w:r w:rsidRPr="00966382">
              <w:rPr>
                <w:rFonts w:ascii="Arial" w:hAnsi="Arial" w:cs="Arial"/>
                <w:sz w:val="20"/>
                <w:szCs w:val="20"/>
              </w:rPr>
              <w:t xml:space="preserve"> under all headings that include CID</w:t>
            </w:r>
            <w:r>
              <w:rPr>
                <w:rFonts w:ascii="Arial" w:hAnsi="Arial" w:cs="Arial"/>
                <w:sz w:val="20"/>
                <w:szCs w:val="20"/>
              </w:rPr>
              <w:t xml:space="preserve"> 3179</w:t>
            </w:r>
            <w:r w:rsidRPr="00966382">
              <w:rPr>
                <w:rFonts w:ascii="Arial" w:hAnsi="Arial" w:cs="Arial"/>
                <w:sz w:val="20"/>
                <w:szCs w:val="20"/>
              </w:rPr>
              <w:t>.</w:t>
            </w:r>
          </w:p>
        </w:tc>
      </w:tr>
      <w:tr w:rsidR="00A2662F" w:rsidRPr="00966382" w:rsidTr="003226A9">
        <w:trPr>
          <w:trHeight w:val="243"/>
        </w:trPr>
        <w:tc>
          <w:tcPr>
            <w:tcW w:w="709" w:type="dxa"/>
          </w:tcPr>
          <w:p w:rsidR="00A2662F" w:rsidRDefault="00A2662F" w:rsidP="008806D4">
            <w:pPr>
              <w:jc w:val="right"/>
              <w:rPr>
                <w:rFonts w:ascii="Arial" w:hAnsi="Arial" w:cs="Arial"/>
                <w:sz w:val="20"/>
                <w:szCs w:val="20"/>
              </w:rPr>
            </w:pPr>
            <w:r>
              <w:rPr>
                <w:rFonts w:ascii="Arial" w:hAnsi="Arial" w:cs="Arial"/>
                <w:sz w:val="20"/>
                <w:szCs w:val="20"/>
              </w:rPr>
              <w:lastRenderedPageBreak/>
              <w:t>3191</w:t>
            </w:r>
          </w:p>
        </w:tc>
        <w:tc>
          <w:tcPr>
            <w:tcW w:w="1276" w:type="dxa"/>
          </w:tcPr>
          <w:p w:rsidR="00A2662F" w:rsidRDefault="00A2662F" w:rsidP="008806D4">
            <w:pPr>
              <w:rPr>
                <w:rFonts w:ascii="Arial" w:hAnsi="Arial" w:cs="Arial"/>
                <w:sz w:val="20"/>
                <w:szCs w:val="20"/>
              </w:rPr>
            </w:pPr>
            <w:r>
              <w:rPr>
                <w:rFonts w:ascii="Arial" w:hAnsi="Arial" w:cs="Arial"/>
                <w:sz w:val="20"/>
                <w:szCs w:val="20"/>
              </w:rPr>
              <w:t>MARC EMMELMANN</w:t>
            </w:r>
          </w:p>
        </w:tc>
        <w:tc>
          <w:tcPr>
            <w:tcW w:w="922" w:type="dxa"/>
          </w:tcPr>
          <w:p w:rsidR="00A2662F" w:rsidRDefault="00A2662F" w:rsidP="008806D4">
            <w:pPr>
              <w:rPr>
                <w:rFonts w:ascii="Arial" w:hAnsi="Arial" w:cs="Arial"/>
                <w:sz w:val="20"/>
                <w:szCs w:val="20"/>
              </w:rPr>
            </w:pPr>
          </w:p>
        </w:tc>
        <w:tc>
          <w:tcPr>
            <w:tcW w:w="720" w:type="dxa"/>
          </w:tcPr>
          <w:p w:rsidR="00A2662F" w:rsidRDefault="00A2662F" w:rsidP="008806D4">
            <w:pPr>
              <w:rPr>
                <w:rFonts w:ascii="Arial" w:hAnsi="Arial" w:cs="Arial"/>
                <w:sz w:val="20"/>
                <w:szCs w:val="20"/>
              </w:rPr>
            </w:pPr>
          </w:p>
        </w:tc>
        <w:tc>
          <w:tcPr>
            <w:tcW w:w="768" w:type="dxa"/>
          </w:tcPr>
          <w:p w:rsidR="00A2662F" w:rsidRDefault="00A2662F" w:rsidP="008806D4">
            <w:pPr>
              <w:rPr>
                <w:rFonts w:ascii="Arial" w:hAnsi="Arial" w:cs="Arial"/>
                <w:sz w:val="20"/>
                <w:szCs w:val="20"/>
              </w:rPr>
            </w:pPr>
          </w:p>
        </w:tc>
        <w:tc>
          <w:tcPr>
            <w:tcW w:w="1662" w:type="dxa"/>
          </w:tcPr>
          <w:p w:rsidR="00A2662F" w:rsidRDefault="00A2662F" w:rsidP="008806D4">
            <w:pPr>
              <w:rPr>
                <w:rFonts w:ascii="Arial" w:hAnsi="Arial" w:cs="Arial"/>
                <w:sz w:val="20"/>
                <w:szCs w:val="20"/>
              </w:rPr>
            </w:pPr>
            <w:r>
              <w:rPr>
                <w:rFonts w:ascii="Arial" w:hAnsi="Arial" w:cs="Arial"/>
                <w:sz w:val="20"/>
                <w:szCs w:val="20"/>
              </w:rPr>
              <w:t>Evaluate if sending only 8 MSBs of the PPN is sufficient to protect broadcast WUR Wake Up frames. If it is possible then allow the TD Control to carry the 8 MSBs of the PPN when the frame is broadcast and protected.</w:t>
            </w:r>
          </w:p>
        </w:tc>
        <w:tc>
          <w:tcPr>
            <w:tcW w:w="2307" w:type="dxa"/>
          </w:tcPr>
          <w:p w:rsidR="00A2662F" w:rsidRDefault="00A2662F" w:rsidP="008806D4">
            <w:pPr>
              <w:rPr>
                <w:rFonts w:ascii="Arial" w:hAnsi="Arial" w:cs="Arial"/>
                <w:sz w:val="20"/>
                <w:szCs w:val="20"/>
              </w:rPr>
            </w:pPr>
            <w:r>
              <w:rPr>
                <w:rFonts w:ascii="Arial" w:hAnsi="Arial" w:cs="Arial"/>
                <w:sz w:val="20"/>
                <w:szCs w:val="20"/>
              </w:rPr>
              <w:t xml:space="preserve">Picking up on comment 2346.  The comment was invalidly rejected. The comment identified </w:t>
            </w:r>
            <w:proofErr w:type="gramStart"/>
            <w:r>
              <w:rPr>
                <w:rFonts w:ascii="Arial" w:hAnsi="Arial" w:cs="Arial"/>
                <w:sz w:val="20"/>
                <w:szCs w:val="20"/>
              </w:rPr>
              <w:t>a specific technical issues</w:t>
            </w:r>
            <w:proofErr w:type="gramEnd"/>
            <w:r>
              <w:rPr>
                <w:rFonts w:ascii="Arial" w:hAnsi="Arial" w:cs="Arial"/>
                <w:sz w:val="20"/>
                <w:szCs w:val="20"/>
              </w:rPr>
              <w:t xml:space="preserve"> that was not considered nor resolved in a previous letter ballot.  The comment identifies a technical document (comment </w:t>
            </w:r>
            <w:proofErr w:type="spellStart"/>
            <w:r>
              <w:rPr>
                <w:rFonts w:ascii="Arial" w:hAnsi="Arial" w:cs="Arial"/>
                <w:sz w:val="20"/>
                <w:szCs w:val="20"/>
              </w:rPr>
              <w:t>reslution</w:t>
            </w:r>
            <w:proofErr w:type="spellEnd"/>
            <w:r>
              <w:rPr>
                <w:rFonts w:ascii="Arial" w:hAnsi="Arial" w:cs="Arial"/>
                <w:sz w:val="20"/>
                <w:szCs w:val="20"/>
              </w:rPr>
              <w:t xml:space="preserve"> </w:t>
            </w:r>
            <w:proofErr w:type="spellStart"/>
            <w:r>
              <w:rPr>
                <w:rFonts w:ascii="Arial" w:hAnsi="Arial" w:cs="Arial"/>
                <w:sz w:val="20"/>
                <w:szCs w:val="20"/>
              </w:rPr>
              <w:t>spreadsheet</w:t>
            </w:r>
            <w:proofErr w:type="spellEnd"/>
            <w:r>
              <w:rPr>
                <w:rFonts w:ascii="Arial" w:hAnsi="Arial" w:cs="Arial"/>
                <w:sz w:val="20"/>
                <w:szCs w:val="20"/>
              </w:rPr>
              <w:t xml:space="preserve"> of </w:t>
            </w:r>
            <w:proofErr w:type="spellStart"/>
            <w:r>
              <w:rPr>
                <w:rFonts w:ascii="Arial" w:hAnsi="Arial" w:cs="Arial"/>
                <w:sz w:val="20"/>
                <w:szCs w:val="20"/>
              </w:rPr>
              <w:t>privious</w:t>
            </w:r>
            <w:proofErr w:type="spellEnd"/>
            <w:r>
              <w:rPr>
                <w:rFonts w:ascii="Arial" w:hAnsi="Arial" w:cs="Arial"/>
                <w:sz w:val="20"/>
                <w:szCs w:val="20"/>
              </w:rPr>
              <w:t xml:space="preserve"> letter ballots) which included in depth instructions that can be immediately adopted to satisfy the comment.</w:t>
            </w:r>
            <w:r>
              <w:rPr>
                <w:rFonts w:ascii="Arial" w:hAnsi="Arial" w:cs="Arial"/>
                <w:sz w:val="20"/>
                <w:szCs w:val="20"/>
              </w:rPr>
              <w:br/>
            </w:r>
            <w:r>
              <w:rPr>
                <w:rFonts w:ascii="Arial" w:hAnsi="Arial" w:cs="Arial"/>
                <w:sz w:val="20"/>
                <w:szCs w:val="20"/>
              </w:rPr>
              <w:br/>
              <w:t xml:space="preserve">It should also be noted, that during the process of comment resolution of the </w:t>
            </w:r>
            <w:proofErr w:type="spellStart"/>
            <w:r>
              <w:rPr>
                <w:rFonts w:ascii="Arial" w:hAnsi="Arial" w:cs="Arial"/>
                <w:sz w:val="20"/>
                <w:szCs w:val="20"/>
              </w:rPr>
              <w:t>privious</w:t>
            </w:r>
            <w:proofErr w:type="spellEnd"/>
            <w:r>
              <w:rPr>
                <w:rFonts w:ascii="Arial" w:hAnsi="Arial" w:cs="Arial"/>
                <w:sz w:val="20"/>
                <w:szCs w:val="20"/>
              </w:rPr>
              <w:t xml:space="preserve"> ballot, the TG choose again to discard comments without due discussion / consideration for the reason of going to recirculation (see minutes, stating:  In order to address all comments, Po-Kai has collected the 16 CIDs that have not been addressed elsewhere. All are rejected, and large majority of the comments are rejected based on being invalid comments.)</w:t>
            </w:r>
            <w:r>
              <w:rPr>
                <w:rFonts w:ascii="Arial" w:hAnsi="Arial" w:cs="Arial"/>
                <w:sz w:val="20"/>
                <w:szCs w:val="20"/>
              </w:rPr>
              <w:br/>
            </w:r>
            <w:r>
              <w:rPr>
                <w:rFonts w:ascii="Arial" w:hAnsi="Arial" w:cs="Arial"/>
                <w:sz w:val="20"/>
                <w:szCs w:val="20"/>
              </w:rPr>
              <w:br/>
              <w:t xml:space="preserve">It should also be noted that the TG choose for some comments which picked up on previous -- falsely </w:t>
            </w:r>
            <w:proofErr w:type="spellStart"/>
            <w:r>
              <w:rPr>
                <w:rFonts w:ascii="Arial" w:hAnsi="Arial" w:cs="Arial"/>
                <w:sz w:val="20"/>
                <w:szCs w:val="20"/>
              </w:rPr>
              <w:t>rejcted</w:t>
            </w:r>
            <w:proofErr w:type="spellEnd"/>
            <w:r>
              <w:rPr>
                <w:rFonts w:ascii="Arial" w:hAnsi="Arial" w:cs="Arial"/>
                <w:sz w:val="20"/>
                <w:szCs w:val="20"/>
              </w:rPr>
              <w:t xml:space="preserve"> comments -- to have a proper discussion and </w:t>
            </w:r>
            <w:r>
              <w:rPr>
                <w:rFonts w:ascii="Arial" w:hAnsi="Arial" w:cs="Arial"/>
                <w:sz w:val="20"/>
                <w:szCs w:val="20"/>
              </w:rPr>
              <w:lastRenderedPageBreak/>
              <w:t>address the issues. So the reason for rejection does not hold.</w:t>
            </w:r>
            <w:r>
              <w:rPr>
                <w:rFonts w:ascii="Arial" w:hAnsi="Arial" w:cs="Arial"/>
                <w:sz w:val="20"/>
                <w:szCs w:val="20"/>
              </w:rPr>
              <w:br/>
            </w:r>
            <w:r>
              <w:rPr>
                <w:rFonts w:ascii="Arial" w:hAnsi="Arial" w:cs="Arial"/>
                <w:sz w:val="20"/>
                <w:szCs w:val="20"/>
              </w:rPr>
              <w:br/>
              <w:t xml:space="preserve">Specifically, the </w:t>
            </w:r>
            <w:proofErr w:type="spellStart"/>
            <w:r>
              <w:rPr>
                <w:rFonts w:ascii="Arial" w:hAnsi="Arial" w:cs="Arial"/>
                <w:sz w:val="20"/>
                <w:szCs w:val="20"/>
              </w:rPr>
              <w:t>rejectedc</w:t>
            </w:r>
            <w:proofErr w:type="spellEnd"/>
            <w:r>
              <w:rPr>
                <w:rFonts w:ascii="Arial" w:hAnsi="Arial" w:cs="Arial"/>
                <w:sz w:val="20"/>
                <w:szCs w:val="20"/>
              </w:rPr>
              <w:t xml:space="preserve"> comment stated:  Picking up on comments made in the previous letter ballot on 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w:t>
            </w:r>
            <w:r>
              <w:rPr>
                <w:rFonts w:ascii="Arial" w:hAnsi="Arial" w:cs="Arial"/>
                <w:sz w:val="20"/>
                <w:szCs w:val="20"/>
              </w:rPr>
              <w:lastRenderedPageBreak/>
              <w:t>includes an actionable comment resolution.</w:t>
            </w:r>
          </w:p>
        </w:tc>
        <w:tc>
          <w:tcPr>
            <w:tcW w:w="2126" w:type="dxa"/>
          </w:tcPr>
          <w:p w:rsidR="008806D4" w:rsidRPr="00966382" w:rsidRDefault="008806D4" w:rsidP="008806D4">
            <w:pPr>
              <w:rPr>
                <w:rFonts w:ascii="Arial" w:hAnsi="Arial" w:cs="Arial"/>
                <w:b/>
                <w:sz w:val="20"/>
                <w:szCs w:val="20"/>
              </w:rPr>
            </w:pPr>
            <w:r w:rsidRPr="00966382">
              <w:rPr>
                <w:rFonts w:ascii="Arial" w:hAnsi="Arial" w:cs="Arial"/>
                <w:b/>
                <w:sz w:val="20"/>
                <w:szCs w:val="20"/>
              </w:rPr>
              <w:lastRenderedPageBreak/>
              <w:t>Revised.</w:t>
            </w:r>
          </w:p>
          <w:p w:rsidR="008806D4" w:rsidRPr="00966382" w:rsidRDefault="008806D4" w:rsidP="008806D4">
            <w:pPr>
              <w:rPr>
                <w:rFonts w:ascii="Arial" w:hAnsi="Arial" w:cs="Arial"/>
                <w:sz w:val="20"/>
                <w:szCs w:val="20"/>
              </w:rPr>
            </w:pPr>
          </w:p>
          <w:p w:rsidR="008806D4" w:rsidRPr="00966382" w:rsidRDefault="008806D4" w:rsidP="008806D4">
            <w:pPr>
              <w:rPr>
                <w:rFonts w:ascii="Arial" w:hAnsi="Arial" w:cs="Arial"/>
                <w:sz w:val="20"/>
                <w:szCs w:val="20"/>
              </w:rPr>
            </w:pPr>
            <w:r>
              <w:rPr>
                <w:rFonts w:ascii="Arial" w:hAnsi="Arial" w:cs="Arial"/>
                <w:sz w:val="20"/>
                <w:szCs w:val="20"/>
              </w:rPr>
              <w:t xml:space="preserve">Even though only 8 bits of PPN is carried in broadcast WUR wake up frames, </w:t>
            </w:r>
            <w:r w:rsidR="0012298C">
              <w:rPr>
                <w:rFonts w:ascii="Arial" w:hAnsi="Arial" w:cs="Arial"/>
                <w:sz w:val="20"/>
                <w:szCs w:val="20"/>
              </w:rPr>
              <w:t xml:space="preserve">the remaining bits of the IPN are also used in the calculation of the MIC, so the security is not compromised. </w:t>
            </w:r>
            <w:r w:rsidR="005B7ADB">
              <w:rPr>
                <w:rFonts w:ascii="Arial" w:hAnsi="Arial" w:cs="Arial"/>
                <w:sz w:val="20"/>
                <w:szCs w:val="20"/>
              </w:rPr>
              <w:t xml:space="preserve">Note that only </w:t>
            </w:r>
            <w:r w:rsidR="0012298C">
              <w:rPr>
                <w:rFonts w:ascii="Arial" w:hAnsi="Arial" w:cs="Arial"/>
                <w:sz w:val="20"/>
                <w:szCs w:val="20"/>
              </w:rPr>
              <w:t xml:space="preserve">8 bits are also sent </w:t>
            </w:r>
            <w:r w:rsidR="005B7ADB">
              <w:rPr>
                <w:rFonts w:ascii="Arial" w:hAnsi="Arial" w:cs="Arial"/>
                <w:sz w:val="20"/>
                <w:szCs w:val="20"/>
              </w:rPr>
              <w:t xml:space="preserve">in WUR </w:t>
            </w:r>
            <w:proofErr w:type="spellStart"/>
            <w:r w:rsidR="005B7ADB">
              <w:rPr>
                <w:rFonts w:ascii="Arial" w:hAnsi="Arial" w:cs="Arial"/>
                <w:sz w:val="20"/>
                <w:szCs w:val="20"/>
              </w:rPr>
              <w:t>waku</w:t>
            </w:r>
            <w:proofErr w:type="spellEnd"/>
            <w:r w:rsidR="005B7ADB">
              <w:rPr>
                <w:rFonts w:ascii="Arial" w:hAnsi="Arial" w:cs="Arial"/>
                <w:sz w:val="20"/>
                <w:szCs w:val="20"/>
              </w:rPr>
              <w:t xml:space="preserve">-up frames </w:t>
            </w:r>
            <w:r w:rsidR="0012298C">
              <w:rPr>
                <w:rFonts w:ascii="Arial" w:hAnsi="Arial" w:cs="Arial"/>
                <w:sz w:val="20"/>
                <w:szCs w:val="20"/>
              </w:rPr>
              <w:t>when the TSF based protection is used. PN based protection is added for broadcast WUR wake up frames, however in order to simplify the IPN generation procedure, the bit order of the PPN carried in the WUR wake up frames is rearranged</w:t>
            </w:r>
            <w:r w:rsidR="00292DF6">
              <w:rPr>
                <w:rFonts w:ascii="Arial" w:hAnsi="Arial" w:cs="Arial"/>
                <w:sz w:val="20"/>
                <w:szCs w:val="20"/>
              </w:rPr>
              <w:t xml:space="preserve"> by swapping the Counter and sequence Number sub-fields of the Type Dependent Control field</w:t>
            </w:r>
            <w:r w:rsidR="0012298C">
              <w:rPr>
                <w:rFonts w:ascii="Arial" w:hAnsi="Arial" w:cs="Arial"/>
                <w:sz w:val="20"/>
                <w:szCs w:val="20"/>
              </w:rPr>
              <w:t>.</w:t>
            </w:r>
          </w:p>
          <w:p w:rsidR="008806D4" w:rsidRPr="00966382" w:rsidRDefault="008806D4" w:rsidP="008806D4">
            <w:pPr>
              <w:rPr>
                <w:rFonts w:ascii="Arial" w:hAnsi="Arial" w:cs="Arial"/>
                <w:sz w:val="20"/>
                <w:szCs w:val="20"/>
              </w:rPr>
            </w:pPr>
            <w:r w:rsidRPr="00966382">
              <w:rPr>
                <w:rFonts w:ascii="Arial" w:hAnsi="Arial" w:cs="Arial"/>
                <w:sz w:val="20"/>
                <w:szCs w:val="20"/>
              </w:rPr>
              <w:t xml:space="preserve"> </w:t>
            </w:r>
          </w:p>
          <w:p w:rsidR="00A2662F" w:rsidRPr="00966382" w:rsidRDefault="008806D4" w:rsidP="0012298C">
            <w:pPr>
              <w:rPr>
                <w:rFonts w:ascii="Arial" w:hAnsi="Arial" w:cs="Arial"/>
                <w:sz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DE3717">
              <w:rPr>
                <w:rFonts w:ascii="Arial" w:hAnsi="Arial" w:cs="Arial"/>
                <w:sz w:val="20"/>
                <w:szCs w:val="20"/>
              </w:rPr>
              <w:t>1644r1</w:t>
            </w:r>
            <w:r w:rsidRPr="00966382">
              <w:rPr>
                <w:rFonts w:ascii="Arial" w:hAnsi="Arial" w:cs="Arial"/>
                <w:sz w:val="20"/>
                <w:szCs w:val="20"/>
              </w:rPr>
              <w:t xml:space="preserve"> under all headings that include CID</w:t>
            </w:r>
            <w:r>
              <w:rPr>
                <w:rFonts w:ascii="Arial" w:hAnsi="Arial" w:cs="Arial"/>
                <w:sz w:val="20"/>
                <w:szCs w:val="20"/>
              </w:rPr>
              <w:t xml:space="preserve"> 31</w:t>
            </w:r>
            <w:r w:rsidR="0012298C">
              <w:rPr>
                <w:rFonts w:ascii="Arial" w:hAnsi="Arial" w:cs="Arial"/>
                <w:sz w:val="20"/>
                <w:szCs w:val="20"/>
              </w:rPr>
              <w:t>91</w:t>
            </w:r>
            <w:r w:rsidRPr="00966382">
              <w:rPr>
                <w:rFonts w:ascii="Arial" w:hAnsi="Arial" w:cs="Arial"/>
                <w:sz w:val="20"/>
                <w:szCs w:val="20"/>
              </w:rPr>
              <w:t>.</w:t>
            </w:r>
          </w:p>
        </w:tc>
      </w:tr>
      <w:tr w:rsidR="003226A9" w:rsidRPr="00966382" w:rsidTr="003226A9">
        <w:trPr>
          <w:trHeight w:val="243"/>
        </w:trPr>
        <w:tc>
          <w:tcPr>
            <w:tcW w:w="709" w:type="dxa"/>
          </w:tcPr>
          <w:p w:rsidR="003226A9" w:rsidRDefault="003226A9">
            <w:pPr>
              <w:jc w:val="right"/>
              <w:rPr>
                <w:rFonts w:ascii="Arial" w:hAnsi="Arial" w:cs="Arial"/>
                <w:sz w:val="20"/>
                <w:szCs w:val="20"/>
              </w:rPr>
            </w:pPr>
            <w:r>
              <w:rPr>
                <w:rFonts w:ascii="Arial" w:hAnsi="Arial" w:cs="Arial"/>
                <w:sz w:val="20"/>
                <w:szCs w:val="20"/>
              </w:rPr>
              <w:lastRenderedPageBreak/>
              <w:t>3188</w:t>
            </w:r>
          </w:p>
        </w:tc>
        <w:tc>
          <w:tcPr>
            <w:tcW w:w="1276" w:type="dxa"/>
          </w:tcPr>
          <w:p w:rsidR="003226A9" w:rsidRDefault="003226A9">
            <w:pPr>
              <w:rPr>
                <w:rFonts w:ascii="Arial" w:hAnsi="Arial" w:cs="Arial"/>
                <w:sz w:val="20"/>
                <w:szCs w:val="20"/>
              </w:rPr>
            </w:pPr>
            <w:r>
              <w:rPr>
                <w:rFonts w:ascii="Arial" w:hAnsi="Arial" w:cs="Arial"/>
                <w:sz w:val="20"/>
                <w:szCs w:val="20"/>
              </w:rPr>
              <w:t>MARC EMMELMANN</w:t>
            </w:r>
          </w:p>
        </w:tc>
        <w:tc>
          <w:tcPr>
            <w:tcW w:w="922" w:type="dxa"/>
          </w:tcPr>
          <w:p w:rsidR="003226A9" w:rsidRDefault="003226A9">
            <w:pPr>
              <w:rPr>
                <w:rFonts w:ascii="Arial" w:hAnsi="Arial" w:cs="Arial"/>
                <w:sz w:val="20"/>
                <w:szCs w:val="20"/>
              </w:rPr>
            </w:pPr>
          </w:p>
        </w:tc>
        <w:tc>
          <w:tcPr>
            <w:tcW w:w="720" w:type="dxa"/>
          </w:tcPr>
          <w:p w:rsidR="003226A9" w:rsidRDefault="003226A9">
            <w:pPr>
              <w:rPr>
                <w:rFonts w:ascii="Arial" w:hAnsi="Arial" w:cs="Arial"/>
                <w:sz w:val="20"/>
                <w:szCs w:val="20"/>
              </w:rPr>
            </w:pPr>
          </w:p>
        </w:tc>
        <w:tc>
          <w:tcPr>
            <w:tcW w:w="768" w:type="dxa"/>
          </w:tcPr>
          <w:p w:rsidR="003226A9" w:rsidRDefault="003226A9">
            <w:pPr>
              <w:rPr>
                <w:rFonts w:ascii="Arial" w:hAnsi="Arial" w:cs="Arial"/>
                <w:sz w:val="20"/>
                <w:szCs w:val="20"/>
              </w:rPr>
            </w:pPr>
          </w:p>
        </w:tc>
        <w:tc>
          <w:tcPr>
            <w:tcW w:w="1662" w:type="dxa"/>
          </w:tcPr>
          <w:p w:rsidR="003226A9" w:rsidRDefault="003226A9">
            <w:pPr>
              <w:rPr>
                <w:rFonts w:ascii="Arial" w:hAnsi="Arial" w:cs="Arial"/>
                <w:sz w:val="20"/>
                <w:szCs w:val="20"/>
              </w:rPr>
            </w:pPr>
            <w:r>
              <w:rPr>
                <w:rFonts w:ascii="Arial" w:hAnsi="Arial" w:cs="Arial"/>
                <w:sz w:val="20"/>
                <w:szCs w:val="20"/>
              </w:rPr>
              <w:t>It is not clear why counter of broadcast WUR wake-up frame is not protected. Could attacker send a forged broadcast WUR wakeup frame within 32 TUs after the original one and trigger all STAs to power up PCR?</w:t>
            </w:r>
          </w:p>
        </w:tc>
        <w:tc>
          <w:tcPr>
            <w:tcW w:w="2307" w:type="dxa"/>
          </w:tcPr>
          <w:p w:rsidR="003226A9" w:rsidRDefault="003226A9">
            <w:pPr>
              <w:rPr>
                <w:rFonts w:ascii="Arial" w:hAnsi="Arial" w:cs="Arial"/>
                <w:sz w:val="20"/>
                <w:szCs w:val="20"/>
              </w:rPr>
            </w:pPr>
            <w:r>
              <w:rPr>
                <w:rFonts w:ascii="Arial" w:hAnsi="Arial" w:cs="Arial"/>
                <w:sz w:val="20"/>
                <w:szCs w:val="20"/>
              </w:rPr>
              <w:t xml:space="preserve">Picking up on comment 2332.  The comment was invalidly rejected. The comment identified </w:t>
            </w:r>
            <w:proofErr w:type="gramStart"/>
            <w:r>
              <w:rPr>
                <w:rFonts w:ascii="Arial" w:hAnsi="Arial" w:cs="Arial"/>
                <w:sz w:val="20"/>
                <w:szCs w:val="20"/>
              </w:rPr>
              <w:t>a specific technical issues</w:t>
            </w:r>
            <w:proofErr w:type="gramEnd"/>
            <w:r>
              <w:rPr>
                <w:rFonts w:ascii="Arial" w:hAnsi="Arial" w:cs="Arial"/>
                <w:sz w:val="20"/>
                <w:szCs w:val="20"/>
              </w:rPr>
              <w:t xml:space="preserve"> that was not considered nor resolved in a previous letter ballot.  The comment identifies a technical document (comment </w:t>
            </w:r>
            <w:proofErr w:type="spellStart"/>
            <w:r>
              <w:rPr>
                <w:rFonts w:ascii="Arial" w:hAnsi="Arial" w:cs="Arial"/>
                <w:sz w:val="20"/>
                <w:szCs w:val="20"/>
              </w:rPr>
              <w:t>reslution</w:t>
            </w:r>
            <w:proofErr w:type="spellEnd"/>
            <w:r>
              <w:rPr>
                <w:rFonts w:ascii="Arial" w:hAnsi="Arial" w:cs="Arial"/>
                <w:sz w:val="20"/>
                <w:szCs w:val="20"/>
              </w:rPr>
              <w:t xml:space="preserve"> </w:t>
            </w:r>
            <w:proofErr w:type="spellStart"/>
            <w:r>
              <w:rPr>
                <w:rFonts w:ascii="Arial" w:hAnsi="Arial" w:cs="Arial"/>
                <w:sz w:val="20"/>
                <w:szCs w:val="20"/>
              </w:rPr>
              <w:t>spreadsheet</w:t>
            </w:r>
            <w:proofErr w:type="spellEnd"/>
            <w:r>
              <w:rPr>
                <w:rFonts w:ascii="Arial" w:hAnsi="Arial" w:cs="Arial"/>
                <w:sz w:val="20"/>
                <w:szCs w:val="20"/>
              </w:rPr>
              <w:t xml:space="preserve"> of </w:t>
            </w:r>
            <w:proofErr w:type="spellStart"/>
            <w:r>
              <w:rPr>
                <w:rFonts w:ascii="Arial" w:hAnsi="Arial" w:cs="Arial"/>
                <w:sz w:val="20"/>
                <w:szCs w:val="20"/>
              </w:rPr>
              <w:t>privious</w:t>
            </w:r>
            <w:proofErr w:type="spellEnd"/>
            <w:r>
              <w:rPr>
                <w:rFonts w:ascii="Arial" w:hAnsi="Arial" w:cs="Arial"/>
                <w:sz w:val="20"/>
                <w:szCs w:val="20"/>
              </w:rPr>
              <w:t xml:space="preserve"> letter ballots) which included in depth instructions that can be immediately adopted to satisfy the comment.</w:t>
            </w:r>
            <w:r>
              <w:rPr>
                <w:rFonts w:ascii="Arial" w:hAnsi="Arial" w:cs="Arial"/>
                <w:sz w:val="20"/>
                <w:szCs w:val="20"/>
              </w:rPr>
              <w:br/>
            </w:r>
            <w:r>
              <w:rPr>
                <w:rFonts w:ascii="Arial" w:hAnsi="Arial" w:cs="Arial"/>
                <w:sz w:val="20"/>
                <w:szCs w:val="20"/>
              </w:rPr>
              <w:br/>
              <w:t xml:space="preserve">It should also be noted, that during the process of comment resolution of the </w:t>
            </w:r>
            <w:proofErr w:type="spellStart"/>
            <w:r>
              <w:rPr>
                <w:rFonts w:ascii="Arial" w:hAnsi="Arial" w:cs="Arial"/>
                <w:sz w:val="20"/>
                <w:szCs w:val="20"/>
              </w:rPr>
              <w:t>privious</w:t>
            </w:r>
            <w:proofErr w:type="spellEnd"/>
            <w:r>
              <w:rPr>
                <w:rFonts w:ascii="Arial" w:hAnsi="Arial" w:cs="Arial"/>
                <w:sz w:val="20"/>
                <w:szCs w:val="20"/>
              </w:rPr>
              <w:t xml:space="preserve"> ballot, the TG choose again to discard comments without due discussion / consideration for the reason of going to recirculation (see minutes, stating:  In order to address all comments, Po-Kai has collected the 16 CIDs that have not been addressed elsewhere. All are rejected, and large majority of the comments are rejected based on being invalid comments.)</w:t>
            </w:r>
            <w:r>
              <w:rPr>
                <w:rFonts w:ascii="Arial" w:hAnsi="Arial" w:cs="Arial"/>
                <w:sz w:val="20"/>
                <w:szCs w:val="20"/>
              </w:rPr>
              <w:br/>
            </w:r>
            <w:r>
              <w:rPr>
                <w:rFonts w:ascii="Arial" w:hAnsi="Arial" w:cs="Arial"/>
                <w:sz w:val="20"/>
                <w:szCs w:val="20"/>
              </w:rPr>
              <w:br/>
              <w:t xml:space="preserve">It should also be noted that the TG choose for some comments which picked up on previous -- falsely </w:t>
            </w:r>
            <w:proofErr w:type="spellStart"/>
            <w:r>
              <w:rPr>
                <w:rFonts w:ascii="Arial" w:hAnsi="Arial" w:cs="Arial"/>
                <w:sz w:val="20"/>
                <w:szCs w:val="20"/>
              </w:rPr>
              <w:t>rejcted</w:t>
            </w:r>
            <w:proofErr w:type="spellEnd"/>
            <w:r>
              <w:rPr>
                <w:rFonts w:ascii="Arial" w:hAnsi="Arial" w:cs="Arial"/>
                <w:sz w:val="20"/>
                <w:szCs w:val="20"/>
              </w:rPr>
              <w:t xml:space="preserve"> comments -- to have a proper discussion and address the issues. So the reason for rejection does not hold.</w:t>
            </w:r>
            <w:r>
              <w:rPr>
                <w:rFonts w:ascii="Arial" w:hAnsi="Arial" w:cs="Arial"/>
                <w:sz w:val="20"/>
                <w:szCs w:val="20"/>
              </w:rPr>
              <w:br/>
            </w:r>
            <w:r>
              <w:rPr>
                <w:rFonts w:ascii="Arial" w:hAnsi="Arial" w:cs="Arial"/>
                <w:sz w:val="20"/>
                <w:szCs w:val="20"/>
              </w:rPr>
              <w:br/>
              <w:t xml:space="preserve">Specifically, the </w:t>
            </w:r>
            <w:proofErr w:type="spellStart"/>
            <w:r>
              <w:rPr>
                <w:rFonts w:ascii="Arial" w:hAnsi="Arial" w:cs="Arial"/>
                <w:sz w:val="20"/>
                <w:szCs w:val="20"/>
              </w:rPr>
              <w:t>rejectedc</w:t>
            </w:r>
            <w:proofErr w:type="spellEnd"/>
            <w:r>
              <w:rPr>
                <w:rFonts w:ascii="Arial" w:hAnsi="Arial" w:cs="Arial"/>
                <w:sz w:val="20"/>
                <w:szCs w:val="20"/>
              </w:rPr>
              <w:t xml:space="preserve"> comment stated:  Picking up on comments made in the previous letter ballot on </w:t>
            </w:r>
            <w:r>
              <w:rPr>
                <w:rFonts w:ascii="Arial" w:hAnsi="Arial" w:cs="Arial"/>
                <w:sz w:val="20"/>
                <w:szCs w:val="20"/>
              </w:rPr>
              <w:lastRenderedPageBreak/>
              <w:t xml:space="preserve">D1.0, the TG did not </w:t>
            </w:r>
            <w:proofErr w:type="spellStart"/>
            <w:r>
              <w:rPr>
                <w:rFonts w:ascii="Arial" w:hAnsi="Arial" w:cs="Arial"/>
                <w:sz w:val="20"/>
                <w:szCs w:val="20"/>
              </w:rPr>
              <w:t>properbly</w:t>
            </w:r>
            <w:proofErr w:type="spellEnd"/>
            <w:r>
              <w:rPr>
                <w:rFonts w:ascii="Arial" w:hAnsi="Arial" w:cs="Arial"/>
                <w:sz w:val="20"/>
                <w:szCs w:val="20"/>
              </w:rPr>
              <w:t xml:space="preserve"> address the issue raised in the comment, nor does the TG provide an indication that the text commented on has been deleted and hence the comment does not apply. (Note, page and line and </w:t>
            </w:r>
            <w:proofErr w:type="spellStart"/>
            <w:r>
              <w:rPr>
                <w:rFonts w:ascii="Arial" w:hAnsi="Arial" w:cs="Arial"/>
                <w:sz w:val="20"/>
                <w:szCs w:val="20"/>
              </w:rPr>
              <w:t>sublause</w:t>
            </w:r>
            <w:proofErr w:type="spellEnd"/>
            <w:r>
              <w:rPr>
                <w:rFonts w:ascii="Arial" w:hAnsi="Arial" w:cs="Arial"/>
                <w:sz w:val="20"/>
                <w:szCs w:val="20"/>
              </w:rPr>
              <w:t xml:space="preserve"> number refer to D1.0).  In fact, as stated in the </w:t>
            </w:r>
            <w:proofErr w:type="spellStart"/>
            <w:r>
              <w:rPr>
                <w:rFonts w:ascii="Arial" w:hAnsi="Arial" w:cs="Arial"/>
                <w:sz w:val="20"/>
                <w:szCs w:val="20"/>
              </w:rPr>
              <w:t>TGba</w:t>
            </w:r>
            <w:proofErr w:type="spellEnd"/>
            <w:r>
              <w:rPr>
                <w:rFonts w:ascii="Arial" w:hAnsi="Arial" w:cs="Arial"/>
                <w:sz w:val="20"/>
                <w:szCs w:val="20"/>
              </w:rPr>
              <w:t xml:space="preserve"> minutes (11-19/226r0), </w:t>
            </w:r>
            <w:proofErr w:type="gramStart"/>
            <w:r>
              <w:rPr>
                <w:rFonts w:ascii="Arial" w:hAnsi="Arial" w:cs="Arial"/>
                <w:sz w:val="20"/>
                <w:szCs w:val="20"/>
              </w:rPr>
              <w:t>the intend</w:t>
            </w:r>
            <w:proofErr w:type="gramEnd"/>
            <w:r>
              <w:rPr>
                <w:rFonts w:ascii="Arial" w:hAnsi="Arial" w:cs="Arial"/>
                <w:sz w:val="20"/>
                <w:szCs w:val="20"/>
              </w:rPr>
              <w:t xml:space="preserve"> of the task group was to "Move to resolve CIDs that have no approved resolution as rejected with a reason read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in the interest of releasing draft 2.0".  Also, the statement ""</w:t>
            </w:r>
            <w:proofErr w:type="spellStart"/>
            <w:r>
              <w:rPr>
                <w:rFonts w:ascii="Arial" w:hAnsi="Arial" w:cs="Arial"/>
                <w:sz w:val="20"/>
                <w:szCs w:val="20"/>
              </w:rPr>
              <w:t>TGba</w:t>
            </w:r>
            <w:proofErr w:type="spellEnd"/>
            <w:r>
              <w:rPr>
                <w:rFonts w:ascii="Arial" w:hAnsi="Arial" w:cs="Arial"/>
                <w:sz w:val="20"/>
                <w:szCs w:val="20"/>
              </w:rPr>
              <w:t xml:space="preserve"> is unable to reach consensus on a resolution" was added to the motion text there was one person speaking against the motion." was only added to the motion after objection to the original motion trying to reject comments in bulk with the reason of releasing a new LB.</w:t>
            </w:r>
            <w:r>
              <w:rPr>
                <w:rFonts w:ascii="Arial" w:hAnsi="Arial" w:cs="Arial"/>
                <w:sz w:val="20"/>
                <w:szCs w:val="20"/>
              </w:rPr>
              <w:br/>
            </w:r>
            <w:r>
              <w:rPr>
                <w:rFonts w:ascii="Arial" w:hAnsi="Arial" w:cs="Arial"/>
                <w:sz w:val="20"/>
                <w:szCs w:val="20"/>
              </w:rPr>
              <w:br/>
              <w:t xml:space="preserve">The TG is asked to give the original comment due consideration and </w:t>
            </w:r>
            <w:proofErr w:type="spellStart"/>
            <w:r>
              <w:rPr>
                <w:rFonts w:ascii="Arial" w:hAnsi="Arial" w:cs="Arial"/>
                <w:sz w:val="20"/>
                <w:szCs w:val="20"/>
              </w:rPr>
              <w:t>debade</w:t>
            </w:r>
            <w:proofErr w:type="spellEnd"/>
            <w:r>
              <w:rPr>
                <w:rFonts w:ascii="Arial" w:hAnsi="Arial" w:cs="Arial"/>
                <w:sz w:val="20"/>
                <w:szCs w:val="20"/>
              </w:rPr>
              <w:t xml:space="preserve"> the proposed comment resolution as included in 11-18/1794r10. The referenced document includes an actionable comment resolution.</w:t>
            </w:r>
          </w:p>
        </w:tc>
        <w:tc>
          <w:tcPr>
            <w:tcW w:w="2126" w:type="dxa"/>
          </w:tcPr>
          <w:p w:rsidR="00E179D0" w:rsidRPr="00966382" w:rsidRDefault="00E179D0" w:rsidP="00E179D0">
            <w:pPr>
              <w:rPr>
                <w:rFonts w:ascii="Arial" w:hAnsi="Arial" w:cs="Arial"/>
                <w:b/>
                <w:sz w:val="20"/>
                <w:szCs w:val="20"/>
              </w:rPr>
            </w:pPr>
            <w:r w:rsidRPr="00966382">
              <w:rPr>
                <w:rFonts w:ascii="Arial" w:hAnsi="Arial" w:cs="Arial"/>
                <w:b/>
                <w:sz w:val="20"/>
                <w:szCs w:val="20"/>
              </w:rPr>
              <w:lastRenderedPageBreak/>
              <w:t>Revised.</w:t>
            </w:r>
          </w:p>
          <w:p w:rsidR="00E179D0" w:rsidRPr="00966382" w:rsidRDefault="00E179D0" w:rsidP="00E179D0">
            <w:pPr>
              <w:rPr>
                <w:rFonts w:ascii="Arial" w:hAnsi="Arial" w:cs="Arial"/>
                <w:sz w:val="20"/>
                <w:szCs w:val="20"/>
              </w:rPr>
            </w:pPr>
          </w:p>
          <w:p w:rsidR="00E179D0" w:rsidRDefault="00E179D0" w:rsidP="00E179D0">
            <w:pPr>
              <w:rPr>
                <w:rFonts w:ascii="Arial" w:hAnsi="Arial" w:cs="Arial"/>
                <w:sz w:val="20"/>
                <w:szCs w:val="20"/>
              </w:rPr>
            </w:pPr>
            <w:r>
              <w:rPr>
                <w:rFonts w:ascii="Arial" w:hAnsi="Arial" w:cs="Arial"/>
                <w:sz w:val="20"/>
                <w:szCs w:val="20"/>
              </w:rPr>
              <w:t xml:space="preserve">Agree with the commenter the counter field of broadcast WUR wake-up frames should also be protected. The counter subfield </w:t>
            </w:r>
            <w:proofErr w:type="gramStart"/>
            <w:r>
              <w:rPr>
                <w:rFonts w:ascii="Arial" w:hAnsi="Arial" w:cs="Arial"/>
                <w:sz w:val="20"/>
                <w:szCs w:val="20"/>
              </w:rPr>
              <w:t>is  included</w:t>
            </w:r>
            <w:proofErr w:type="gramEnd"/>
            <w:r>
              <w:rPr>
                <w:rFonts w:ascii="Arial" w:hAnsi="Arial" w:cs="Arial"/>
                <w:sz w:val="20"/>
                <w:szCs w:val="20"/>
              </w:rPr>
              <w:t xml:space="preserve"> in the AAD field during the MIC computation.</w:t>
            </w:r>
          </w:p>
          <w:p w:rsidR="00E179D0" w:rsidRPr="00966382" w:rsidRDefault="00E179D0" w:rsidP="00E179D0">
            <w:pPr>
              <w:rPr>
                <w:rFonts w:ascii="Arial" w:hAnsi="Arial" w:cs="Arial"/>
                <w:sz w:val="20"/>
                <w:szCs w:val="20"/>
              </w:rPr>
            </w:pPr>
            <w:r>
              <w:rPr>
                <w:rFonts w:ascii="Arial" w:hAnsi="Arial" w:cs="Arial"/>
                <w:sz w:val="20"/>
                <w:szCs w:val="20"/>
              </w:rPr>
              <w:t xml:space="preserve"> </w:t>
            </w:r>
          </w:p>
          <w:p w:rsidR="003226A9" w:rsidRPr="00966382" w:rsidRDefault="00E179D0" w:rsidP="00E179D0">
            <w:pPr>
              <w:rPr>
                <w:rFonts w:ascii="Arial" w:hAnsi="Arial" w:cs="Arial"/>
                <w:b/>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DE3717">
              <w:rPr>
                <w:rFonts w:ascii="Arial" w:hAnsi="Arial" w:cs="Arial"/>
                <w:sz w:val="20"/>
                <w:szCs w:val="20"/>
              </w:rPr>
              <w:t>1644r1</w:t>
            </w:r>
            <w:r w:rsidRPr="00966382">
              <w:rPr>
                <w:rFonts w:ascii="Arial" w:hAnsi="Arial" w:cs="Arial"/>
                <w:sz w:val="20"/>
                <w:szCs w:val="20"/>
              </w:rPr>
              <w:t xml:space="preserve"> under all headings that include CID</w:t>
            </w:r>
            <w:r>
              <w:rPr>
                <w:rFonts w:ascii="Arial" w:hAnsi="Arial" w:cs="Arial"/>
                <w:sz w:val="20"/>
                <w:szCs w:val="20"/>
              </w:rPr>
              <w:t xml:space="preserve"> 3188</w:t>
            </w:r>
            <w:r w:rsidRPr="00966382">
              <w:rPr>
                <w:rFonts w:ascii="Arial" w:hAnsi="Arial" w:cs="Arial"/>
                <w:sz w:val="20"/>
                <w:szCs w:val="20"/>
              </w:rPr>
              <w:t>.</w:t>
            </w:r>
          </w:p>
        </w:tc>
      </w:tr>
      <w:tr w:rsidR="003226A9" w:rsidRPr="00966382" w:rsidTr="003226A9">
        <w:trPr>
          <w:trHeight w:val="243"/>
        </w:trPr>
        <w:tc>
          <w:tcPr>
            <w:tcW w:w="709" w:type="dxa"/>
          </w:tcPr>
          <w:p w:rsidR="003226A9" w:rsidRDefault="003226A9">
            <w:pPr>
              <w:jc w:val="right"/>
              <w:rPr>
                <w:rFonts w:ascii="Arial" w:hAnsi="Arial" w:cs="Arial"/>
                <w:sz w:val="20"/>
                <w:szCs w:val="20"/>
              </w:rPr>
            </w:pPr>
            <w:r>
              <w:rPr>
                <w:rFonts w:ascii="Arial" w:hAnsi="Arial" w:cs="Arial"/>
                <w:sz w:val="20"/>
                <w:szCs w:val="20"/>
              </w:rPr>
              <w:lastRenderedPageBreak/>
              <w:t>3278</w:t>
            </w:r>
          </w:p>
        </w:tc>
        <w:tc>
          <w:tcPr>
            <w:tcW w:w="1276" w:type="dxa"/>
          </w:tcPr>
          <w:p w:rsidR="003226A9" w:rsidRDefault="003226A9">
            <w:pPr>
              <w:rPr>
                <w:rFonts w:ascii="Arial" w:hAnsi="Arial" w:cs="Arial"/>
                <w:sz w:val="20"/>
                <w:szCs w:val="20"/>
              </w:rPr>
            </w:pPr>
            <w:proofErr w:type="spellStart"/>
            <w:r>
              <w:rPr>
                <w:rFonts w:ascii="Arial" w:hAnsi="Arial" w:cs="Arial"/>
                <w:sz w:val="20"/>
                <w:szCs w:val="20"/>
              </w:rPr>
              <w:t>Rojan</w:t>
            </w:r>
            <w:proofErr w:type="spellEnd"/>
            <w:r>
              <w:rPr>
                <w:rFonts w:ascii="Arial" w:hAnsi="Arial" w:cs="Arial"/>
                <w:sz w:val="20"/>
                <w:szCs w:val="20"/>
              </w:rPr>
              <w:t xml:space="preserve"> </w:t>
            </w:r>
            <w:proofErr w:type="spellStart"/>
            <w:r>
              <w:rPr>
                <w:rFonts w:ascii="Arial" w:hAnsi="Arial" w:cs="Arial"/>
                <w:sz w:val="20"/>
                <w:szCs w:val="20"/>
              </w:rPr>
              <w:t>Chitrakar</w:t>
            </w:r>
            <w:proofErr w:type="spellEnd"/>
          </w:p>
        </w:tc>
        <w:tc>
          <w:tcPr>
            <w:tcW w:w="922" w:type="dxa"/>
          </w:tcPr>
          <w:p w:rsidR="003226A9" w:rsidRDefault="003226A9">
            <w:pPr>
              <w:rPr>
                <w:rFonts w:ascii="Arial" w:hAnsi="Arial" w:cs="Arial"/>
                <w:sz w:val="20"/>
                <w:szCs w:val="20"/>
              </w:rPr>
            </w:pPr>
            <w:r>
              <w:rPr>
                <w:rFonts w:ascii="Arial" w:hAnsi="Arial" w:cs="Arial"/>
                <w:sz w:val="20"/>
                <w:szCs w:val="20"/>
              </w:rPr>
              <w:t>29.103.2</w:t>
            </w:r>
          </w:p>
        </w:tc>
        <w:tc>
          <w:tcPr>
            <w:tcW w:w="720" w:type="dxa"/>
          </w:tcPr>
          <w:p w:rsidR="003226A9" w:rsidRDefault="003226A9">
            <w:pPr>
              <w:rPr>
                <w:rFonts w:ascii="Arial" w:hAnsi="Arial" w:cs="Arial"/>
                <w:sz w:val="20"/>
                <w:szCs w:val="20"/>
              </w:rPr>
            </w:pPr>
            <w:r>
              <w:rPr>
                <w:rFonts w:ascii="Arial" w:hAnsi="Arial" w:cs="Arial"/>
                <w:sz w:val="20"/>
                <w:szCs w:val="20"/>
              </w:rPr>
              <w:t>125</w:t>
            </w:r>
          </w:p>
        </w:tc>
        <w:tc>
          <w:tcPr>
            <w:tcW w:w="768" w:type="dxa"/>
          </w:tcPr>
          <w:p w:rsidR="003226A9" w:rsidRDefault="003226A9">
            <w:pPr>
              <w:rPr>
                <w:rFonts w:ascii="Arial" w:hAnsi="Arial" w:cs="Arial"/>
                <w:sz w:val="20"/>
                <w:szCs w:val="20"/>
              </w:rPr>
            </w:pPr>
            <w:r>
              <w:rPr>
                <w:rFonts w:ascii="Arial" w:hAnsi="Arial" w:cs="Arial"/>
                <w:sz w:val="20"/>
                <w:szCs w:val="20"/>
              </w:rPr>
              <w:t>25</w:t>
            </w:r>
          </w:p>
        </w:tc>
        <w:tc>
          <w:tcPr>
            <w:tcW w:w="1662" w:type="dxa"/>
          </w:tcPr>
          <w:p w:rsidR="003226A9" w:rsidRDefault="003226A9">
            <w:pPr>
              <w:rPr>
                <w:rFonts w:ascii="Arial" w:hAnsi="Arial" w:cs="Arial"/>
                <w:sz w:val="20"/>
                <w:szCs w:val="20"/>
              </w:rPr>
            </w:pPr>
            <w:r>
              <w:rPr>
                <w:rFonts w:ascii="Arial" w:hAnsi="Arial" w:cs="Arial"/>
                <w:sz w:val="20"/>
                <w:szCs w:val="20"/>
              </w:rPr>
              <w:t xml:space="preserve">At the AP side, the PN is incremented by 1 for each transmitted WUR frame (Ref: P124L46), </w:t>
            </w:r>
            <w:r>
              <w:rPr>
                <w:rFonts w:ascii="Arial" w:hAnsi="Arial" w:cs="Arial"/>
                <w:sz w:val="20"/>
                <w:szCs w:val="20"/>
              </w:rPr>
              <w:lastRenderedPageBreak/>
              <w:t>however there is no procedure defined for the increment of the locally store PN/BPN at the non-AP STA. When the PPN in a received WUR frame is lesser than the last received PPN, it indicates a PPN roll over and as such the local BPN should be incremented by 1 before constructing the local PN, else the PN used by the AP and the non-AP STA will not be the same.</w:t>
            </w:r>
          </w:p>
        </w:tc>
        <w:tc>
          <w:tcPr>
            <w:tcW w:w="2307" w:type="dxa"/>
          </w:tcPr>
          <w:p w:rsidR="003226A9" w:rsidRDefault="003226A9">
            <w:pPr>
              <w:rPr>
                <w:rFonts w:ascii="Arial" w:hAnsi="Arial" w:cs="Arial"/>
                <w:sz w:val="20"/>
                <w:szCs w:val="20"/>
              </w:rPr>
            </w:pPr>
            <w:r>
              <w:rPr>
                <w:rFonts w:ascii="Arial" w:hAnsi="Arial" w:cs="Arial"/>
                <w:sz w:val="20"/>
                <w:szCs w:val="20"/>
              </w:rPr>
              <w:lastRenderedPageBreak/>
              <w:t>Add one more bullet</w:t>
            </w:r>
            <w:proofErr w:type="gramStart"/>
            <w:r>
              <w:rPr>
                <w:rFonts w:ascii="Arial" w:hAnsi="Arial" w:cs="Arial"/>
                <w:sz w:val="20"/>
                <w:szCs w:val="20"/>
              </w:rPr>
              <w:t>:</w:t>
            </w:r>
            <w:proofErr w:type="gramEnd"/>
            <w:r>
              <w:rPr>
                <w:rFonts w:ascii="Arial" w:hAnsi="Arial" w:cs="Arial"/>
                <w:sz w:val="20"/>
                <w:szCs w:val="20"/>
              </w:rPr>
              <w:br/>
              <w:t xml:space="preserve">The portion of the PN corresponding to the BPN shall be incremented by 1 when the PPN in  the received WUR frame is </w:t>
            </w:r>
            <w:r>
              <w:rPr>
                <w:rFonts w:ascii="Arial" w:hAnsi="Arial" w:cs="Arial"/>
                <w:sz w:val="20"/>
                <w:szCs w:val="20"/>
              </w:rPr>
              <w:lastRenderedPageBreak/>
              <w:t>less than the local PPN.</w:t>
            </w:r>
          </w:p>
        </w:tc>
        <w:tc>
          <w:tcPr>
            <w:tcW w:w="2126" w:type="dxa"/>
          </w:tcPr>
          <w:p w:rsidR="003226A9" w:rsidRPr="00966382" w:rsidRDefault="003226A9" w:rsidP="00DB103F">
            <w:pPr>
              <w:rPr>
                <w:rFonts w:ascii="Arial" w:hAnsi="Arial" w:cs="Arial"/>
                <w:b/>
                <w:sz w:val="20"/>
                <w:szCs w:val="20"/>
              </w:rPr>
            </w:pPr>
            <w:r w:rsidRPr="00966382">
              <w:rPr>
                <w:rFonts w:ascii="Arial" w:hAnsi="Arial" w:cs="Arial"/>
                <w:b/>
                <w:sz w:val="20"/>
                <w:szCs w:val="20"/>
              </w:rPr>
              <w:lastRenderedPageBreak/>
              <w:t>Revised.</w:t>
            </w:r>
          </w:p>
          <w:p w:rsidR="003226A9" w:rsidRPr="00966382" w:rsidRDefault="003226A9" w:rsidP="00DB103F">
            <w:pPr>
              <w:rPr>
                <w:rFonts w:ascii="Arial" w:hAnsi="Arial" w:cs="Arial"/>
                <w:sz w:val="20"/>
                <w:szCs w:val="20"/>
              </w:rPr>
            </w:pPr>
          </w:p>
          <w:p w:rsidR="006C553D" w:rsidRDefault="003226A9" w:rsidP="00DB103F">
            <w:pPr>
              <w:rPr>
                <w:rFonts w:ascii="Arial" w:hAnsi="Arial" w:cs="Arial"/>
                <w:sz w:val="20"/>
                <w:szCs w:val="20"/>
              </w:rPr>
            </w:pPr>
            <w:r>
              <w:rPr>
                <w:rFonts w:ascii="Arial" w:hAnsi="Arial" w:cs="Arial"/>
                <w:sz w:val="20"/>
                <w:szCs w:val="20"/>
              </w:rPr>
              <w:t>Agree with the commenter</w:t>
            </w:r>
            <w:r w:rsidR="006C553D">
              <w:rPr>
                <w:rFonts w:ascii="Arial" w:hAnsi="Arial" w:cs="Arial"/>
                <w:sz w:val="20"/>
                <w:szCs w:val="20"/>
              </w:rPr>
              <w:t xml:space="preserve"> the PPN roll over case is currently not handled. Text is </w:t>
            </w:r>
            <w:r w:rsidR="006C553D">
              <w:rPr>
                <w:rFonts w:ascii="Arial" w:hAnsi="Arial" w:cs="Arial"/>
                <w:sz w:val="20"/>
                <w:szCs w:val="20"/>
              </w:rPr>
              <w:lastRenderedPageBreak/>
              <w:t>added to handle the case of PPN roll over.</w:t>
            </w:r>
          </w:p>
          <w:p w:rsidR="003226A9" w:rsidRPr="00966382" w:rsidRDefault="003226A9" w:rsidP="00DB103F">
            <w:pPr>
              <w:rPr>
                <w:rFonts w:ascii="Arial" w:hAnsi="Arial" w:cs="Arial"/>
                <w:sz w:val="20"/>
                <w:szCs w:val="20"/>
              </w:rPr>
            </w:pPr>
            <w:r>
              <w:rPr>
                <w:rFonts w:ascii="Arial" w:hAnsi="Arial" w:cs="Arial"/>
                <w:sz w:val="20"/>
                <w:szCs w:val="20"/>
              </w:rPr>
              <w:t xml:space="preserve"> </w:t>
            </w:r>
          </w:p>
          <w:p w:rsidR="003226A9" w:rsidRPr="00966382" w:rsidRDefault="003226A9" w:rsidP="006C553D">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w:t>
            </w:r>
            <w:r w:rsidRPr="00966382">
              <w:rPr>
                <w:rFonts w:ascii="Arial" w:hAnsi="Arial" w:cs="Arial"/>
                <w:sz w:val="20"/>
                <w:szCs w:val="20"/>
              </w:rPr>
              <w:t>a</w:t>
            </w:r>
            <w:proofErr w:type="spellEnd"/>
            <w:r w:rsidRPr="00966382">
              <w:rPr>
                <w:rFonts w:ascii="Arial" w:hAnsi="Arial" w:cs="Arial"/>
                <w:sz w:val="20"/>
                <w:szCs w:val="20"/>
              </w:rPr>
              <w:t xml:space="preserve"> editor to make the changes shown in 11-19/</w:t>
            </w:r>
            <w:r w:rsidR="00DE3717">
              <w:rPr>
                <w:rFonts w:ascii="Arial" w:hAnsi="Arial" w:cs="Arial"/>
                <w:sz w:val="20"/>
                <w:szCs w:val="20"/>
              </w:rPr>
              <w:t>1644r1</w:t>
            </w:r>
            <w:r w:rsidR="00FD6F4B" w:rsidRPr="00966382">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w:t>
            </w:r>
            <w:r w:rsidR="006C553D">
              <w:rPr>
                <w:rFonts w:ascii="Arial" w:hAnsi="Arial" w:cs="Arial"/>
                <w:sz w:val="20"/>
                <w:szCs w:val="20"/>
              </w:rPr>
              <w:t>3278</w:t>
            </w:r>
            <w:r w:rsidRPr="00966382">
              <w:rPr>
                <w:rFonts w:ascii="Arial" w:hAnsi="Arial" w:cs="Arial"/>
                <w:sz w:val="20"/>
                <w:szCs w:val="20"/>
              </w:rPr>
              <w:t>.</w:t>
            </w:r>
          </w:p>
        </w:tc>
      </w:tr>
    </w:tbl>
    <w:p w:rsidR="00C97A5F" w:rsidRDefault="00C97A5F" w:rsidP="00EE5D9B">
      <w:pPr>
        <w:pStyle w:val="T"/>
        <w:rPr>
          <w:b/>
          <w:sz w:val="24"/>
          <w:u w:val="single"/>
          <w:lang w:val="en-GB"/>
        </w:rPr>
      </w:pPr>
    </w:p>
    <w:p w:rsidR="00E057C6" w:rsidRDefault="00E057C6">
      <w:pPr>
        <w:jc w:val="left"/>
        <w:rPr>
          <w:b/>
          <w:color w:val="000000"/>
          <w:w w:val="0"/>
          <w:sz w:val="24"/>
          <w:u w:val="single"/>
        </w:rPr>
      </w:pPr>
      <w:r>
        <w:rPr>
          <w:b/>
          <w:sz w:val="24"/>
          <w:u w:val="single"/>
        </w:rPr>
        <w:br w:type="page"/>
      </w:r>
    </w:p>
    <w:p w:rsidR="00EE5D9B" w:rsidRPr="00E3607E" w:rsidRDefault="00EE5D9B" w:rsidP="00EE5D9B">
      <w:pPr>
        <w:pStyle w:val="T"/>
        <w:rPr>
          <w:sz w:val="24"/>
          <w:lang w:val="en-GB"/>
        </w:rPr>
      </w:pPr>
      <w:r w:rsidRPr="00E3607E">
        <w:rPr>
          <w:b/>
          <w:sz w:val="24"/>
          <w:u w:val="single"/>
          <w:lang w:val="en-GB"/>
        </w:rPr>
        <w:lastRenderedPageBreak/>
        <w:t>Discussion:</w:t>
      </w:r>
      <w:r w:rsidRPr="00E3607E">
        <w:rPr>
          <w:sz w:val="24"/>
          <w:lang w:val="en-GB"/>
        </w:rPr>
        <w:t xml:space="preserve"> </w:t>
      </w:r>
      <w:r w:rsidR="00F07026" w:rsidRPr="00E3607E">
        <w:rPr>
          <w:sz w:val="24"/>
          <w:lang w:val="en-GB"/>
        </w:rPr>
        <w:t>None</w:t>
      </w:r>
    </w:p>
    <w:p w:rsidR="00EE5D9B" w:rsidRPr="00E3607E" w:rsidRDefault="00EE5D9B" w:rsidP="00EE5D9B">
      <w:pPr>
        <w:pStyle w:val="T"/>
        <w:rPr>
          <w:b/>
          <w:sz w:val="24"/>
          <w:u w:val="single"/>
          <w:lang w:val="en-GB"/>
        </w:rPr>
      </w:pPr>
      <w:r w:rsidRPr="00E3607E">
        <w:rPr>
          <w:b/>
          <w:sz w:val="24"/>
          <w:u w:val="single"/>
          <w:lang w:val="en-GB"/>
        </w:rPr>
        <w:t>Propose:</w:t>
      </w:r>
    </w:p>
    <w:p w:rsidR="00EE5D9B" w:rsidRDefault="00EE5D9B" w:rsidP="00EE5D9B">
      <w:pPr>
        <w:pStyle w:val="T"/>
        <w:rPr>
          <w:sz w:val="24"/>
        </w:rPr>
      </w:pPr>
      <w:proofErr w:type="gramStart"/>
      <w:r w:rsidRPr="00E3607E">
        <w:rPr>
          <w:sz w:val="24"/>
          <w:lang w:val="en-GB"/>
        </w:rPr>
        <w:t>Revised for CID</w:t>
      </w:r>
      <w:r w:rsidR="00301F71" w:rsidRPr="00E3607E">
        <w:rPr>
          <w:sz w:val="24"/>
          <w:lang w:val="en-GB"/>
        </w:rPr>
        <w:t>s</w:t>
      </w:r>
      <w:r w:rsidRPr="00E3607E">
        <w:rPr>
          <w:sz w:val="24"/>
          <w:lang w:val="en-GB"/>
        </w:rPr>
        <w:t xml:space="preserve"> </w:t>
      </w:r>
      <w:r w:rsidR="00692A09" w:rsidRPr="00692A09">
        <w:rPr>
          <w:sz w:val="24"/>
          <w:lang w:val="en-GB"/>
        </w:rPr>
        <w:t xml:space="preserve">3179, 3191, 3188, 3278 </w:t>
      </w:r>
      <w:r w:rsidR="00301F71" w:rsidRPr="00E3607E">
        <w:rPr>
          <w:sz w:val="24"/>
          <w:lang w:val="en-GB"/>
        </w:rPr>
        <w:t xml:space="preserve">as </w:t>
      </w:r>
      <w:r w:rsidRPr="00E3607E">
        <w:rPr>
          <w:sz w:val="24"/>
          <w:lang w:val="en-GB"/>
        </w:rPr>
        <w:t>per discussion and editing instructions in 11-</w:t>
      </w:r>
      <w:r w:rsidR="005E5272" w:rsidRPr="00E3607E">
        <w:rPr>
          <w:sz w:val="24"/>
        </w:rPr>
        <w:t>1</w:t>
      </w:r>
      <w:r w:rsidR="00E3607E" w:rsidRPr="00E3607E">
        <w:rPr>
          <w:sz w:val="24"/>
          <w:lang w:eastAsia="zh-CN"/>
        </w:rPr>
        <w:t>9</w:t>
      </w:r>
      <w:r w:rsidR="005E5272" w:rsidRPr="00E3607E">
        <w:rPr>
          <w:sz w:val="24"/>
        </w:rPr>
        <w:t>/</w:t>
      </w:r>
      <w:r w:rsidR="00DE3717">
        <w:rPr>
          <w:sz w:val="24"/>
        </w:rPr>
        <w:t>1644r1</w:t>
      </w:r>
      <w:r w:rsidR="00826352" w:rsidRPr="00E974E7">
        <w:rPr>
          <w:sz w:val="24"/>
        </w:rPr>
        <w:t>.</w:t>
      </w:r>
      <w:proofErr w:type="gramEnd"/>
    </w:p>
    <w:p w:rsidR="00E207AE" w:rsidRDefault="00E207AE" w:rsidP="00E207AE">
      <w:pPr>
        <w:pStyle w:val="H4"/>
        <w:numPr>
          <w:ilvl w:val="0"/>
          <w:numId w:val="27"/>
        </w:numPr>
        <w:rPr>
          <w:w w:val="100"/>
        </w:rPr>
      </w:pPr>
      <w:bookmarkStart w:id="2" w:name="RTF35323536333a2048342c312e"/>
      <w:r>
        <w:rPr>
          <w:w w:val="100"/>
        </w:rPr>
        <w:t>WUR Wake-up frame format</w:t>
      </w:r>
      <w:bookmarkEnd w:id="2"/>
      <w:r>
        <w:rPr>
          <w:w w:val="100"/>
        </w:rPr>
        <w:t xml:space="preserve"> (</w:t>
      </w:r>
      <w:r w:rsidRPr="0099648D">
        <w:rPr>
          <w:w w:val="100"/>
          <w:highlight w:val="yellow"/>
        </w:rPr>
        <w:t>CIDs</w:t>
      </w:r>
      <w:r w:rsidRPr="00692A09">
        <w:rPr>
          <w:w w:val="100"/>
        </w:rPr>
        <w:t xml:space="preserve"> </w:t>
      </w:r>
      <w:r w:rsidRPr="00ED0298">
        <w:rPr>
          <w:w w:val="100"/>
          <w:highlight w:val="yellow"/>
        </w:rPr>
        <w:t>3179, 3191</w:t>
      </w:r>
      <w:r>
        <w:rPr>
          <w:w w:val="100"/>
        </w:rPr>
        <w:t>)</w:t>
      </w:r>
    </w:p>
    <w:p w:rsidR="00292DF6" w:rsidRDefault="00292DF6" w:rsidP="00E207AE">
      <w:pPr>
        <w:pStyle w:val="T"/>
        <w:suppressAutoHyphens/>
        <w:spacing w:line="240" w:lineRule="auto"/>
        <w:rPr>
          <w:w w:val="100"/>
        </w:rPr>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rsidR="00E207AE" w:rsidRDefault="00E207AE" w:rsidP="00E207AE">
      <w:pPr>
        <w:pStyle w:val="T"/>
        <w:suppressAutoHyphens/>
        <w:spacing w:line="240" w:lineRule="auto"/>
        <w:rPr>
          <w:w w:val="100"/>
        </w:rPr>
      </w:pPr>
      <w:r>
        <w:rPr>
          <w:w w:val="100"/>
        </w:rPr>
        <w:t xml:space="preserve">The frame format of the WUR Wake-up frame is defined in Figure </w:t>
      </w:r>
      <w:r>
        <w:rPr>
          <w:w w:val="100"/>
        </w:rPr>
        <w:fldChar w:fldCharType="begin"/>
      </w:r>
      <w:r>
        <w:rPr>
          <w:w w:val="100"/>
        </w:rPr>
        <w:instrText xml:space="preserve"> REF  RTF35333438303a204669675469 \h</w:instrText>
      </w:r>
      <w:r>
        <w:rPr>
          <w:w w:val="100"/>
        </w:rPr>
      </w:r>
      <w:r>
        <w:rPr>
          <w:w w:val="100"/>
        </w:rPr>
        <w:fldChar w:fldCharType="separate"/>
      </w:r>
      <w:r>
        <w:rPr>
          <w:w w:val="100"/>
        </w:rPr>
        <w:t>9-993a (WUR frame format)</w:t>
      </w:r>
      <w:r>
        <w:rPr>
          <w:w w:val="100"/>
        </w:rPr>
        <w:fldChar w:fldCharType="end"/>
      </w:r>
      <w:r>
        <w:rPr>
          <w:w w:val="100"/>
        </w:rPr>
        <w:t>.</w:t>
      </w:r>
    </w:p>
    <w:p w:rsidR="00E207AE" w:rsidRDefault="00E207AE" w:rsidP="00E207AE">
      <w:pPr>
        <w:pStyle w:val="T"/>
        <w:suppressAutoHyphens/>
        <w:spacing w:line="240" w:lineRule="auto"/>
        <w:rPr>
          <w:w w:val="100"/>
        </w:rPr>
      </w:pPr>
      <w:r>
        <w:rPr>
          <w:w w:val="100"/>
        </w:rPr>
        <w:t xml:space="preserve">The Frame Control field is 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r>
        <w:rPr>
          <w:w w:val="100"/>
        </w:rPr>
        <w:t>.</w:t>
      </w:r>
    </w:p>
    <w:p w:rsidR="00E207AE" w:rsidRDefault="00E207AE" w:rsidP="00E207AE">
      <w:pPr>
        <w:pStyle w:val="T"/>
        <w:suppressAutoHyphens/>
        <w:spacing w:line="240" w:lineRule="auto"/>
        <w:rPr>
          <w:w w:val="100"/>
        </w:rPr>
      </w:pPr>
      <w:r>
        <w:rPr>
          <w:w w:val="100"/>
        </w:rPr>
        <w:t>The Length Present subfield is set to 1 if the Frame Body field is present and is set to 0 otherwise.</w:t>
      </w:r>
    </w:p>
    <w:p w:rsidR="00E207AE" w:rsidRDefault="00E207AE" w:rsidP="00E207AE">
      <w:pPr>
        <w:pStyle w:val="T"/>
        <w:suppressAutoHyphens/>
        <w:spacing w:line="240" w:lineRule="auto"/>
        <w:rPr>
          <w:w w:val="100"/>
        </w:rPr>
      </w:pPr>
      <w:r>
        <w:rPr>
          <w:w w:val="100"/>
        </w:rPr>
        <w:t>The ID field of the FL WUR Wake-up frame contains one of the following:</w:t>
      </w:r>
    </w:p>
    <w:p w:rsidR="00E207AE" w:rsidRDefault="00E207AE" w:rsidP="00E207AE">
      <w:pPr>
        <w:pStyle w:val="DL"/>
        <w:numPr>
          <w:ilvl w:val="0"/>
          <w:numId w:val="23"/>
        </w:numPr>
        <w:ind w:left="640" w:hanging="440"/>
        <w:rPr>
          <w:w w:val="100"/>
        </w:rPr>
      </w:pPr>
      <w:r>
        <w:rPr>
          <w:w w:val="100"/>
        </w:rPr>
        <w:t>The WUR ID when the frame is individually addressed to a WUR non-AP STA (see 29.5.5 (WUR ID)).</w:t>
      </w:r>
    </w:p>
    <w:p w:rsidR="00E207AE" w:rsidRDefault="00E207AE" w:rsidP="00E207AE">
      <w:pPr>
        <w:pStyle w:val="DL"/>
        <w:numPr>
          <w:ilvl w:val="0"/>
          <w:numId w:val="23"/>
        </w:numPr>
        <w:ind w:left="640" w:hanging="440"/>
        <w:rPr>
          <w:w w:val="100"/>
        </w:rPr>
      </w:pPr>
      <w:r>
        <w:rPr>
          <w:w w:val="100"/>
        </w:rPr>
        <w:t>The WUR group ID when the frame is group addressed to all WUR non-AP STAs belonging to the group identified by the WUR group ID (see 29.5.4 (WUR Group ID)).</w:t>
      </w:r>
    </w:p>
    <w:p w:rsidR="00E207AE" w:rsidRDefault="00E207AE" w:rsidP="00E207AE">
      <w:pPr>
        <w:pStyle w:val="DL"/>
        <w:numPr>
          <w:ilvl w:val="0"/>
          <w:numId w:val="23"/>
        </w:numPr>
        <w:ind w:left="640" w:hanging="440"/>
        <w:rPr>
          <w:w w:val="100"/>
        </w:rPr>
      </w:pPr>
      <w:r>
        <w:rPr>
          <w:w w:val="100"/>
        </w:rPr>
        <w:t>The transmitter ID when the frame is a broadcast addressed frame transmitted by the WUR AP identified by the transmitter ID (see 29.5.3 (Transmitter ID)).</w:t>
      </w:r>
    </w:p>
    <w:p w:rsidR="00E207AE" w:rsidRDefault="00E207AE" w:rsidP="00E207AE">
      <w:pPr>
        <w:pStyle w:val="DL"/>
        <w:numPr>
          <w:ilvl w:val="0"/>
          <w:numId w:val="23"/>
        </w:numPr>
        <w:ind w:left="640" w:hanging="440"/>
        <w:rPr>
          <w:w w:val="100"/>
        </w:rPr>
      </w:pPr>
      <w:r>
        <w:rPr>
          <w:w w:val="100"/>
        </w:rPr>
        <w:t xml:space="preserve">The </w:t>
      </w:r>
      <w:proofErr w:type="spellStart"/>
      <w:r>
        <w:rPr>
          <w:w w:val="100"/>
        </w:rPr>
        <w:t>nontransmitter</w:t>
      </w:r>
      <w:proofErr w:type="spellEnd"/>
      <w:r>
        <w:rPr>
          <w:w w:val="100"/>
        </w:rPr>
        <w:t xml:space="preserve"> ID when the frame is a broadcast addressed frame transmitted by the WUR AP identified by the </w:t>
      </w:r>
      <w:proofErr w:type="spellStart"/>
      <w:r>
        <w:rPr>
          <w:w w:val="100"/>
        </w:rPr>
        <w:t>nontransmitted</w:t>
      </w:r>
      <w:proofErr w:type="spellEnd"/>
      <w:r>
        <w:rPr>
          <w:w w:val="100"/>
        </w:rPr>
        <w:t xml:space="preserve"> ID when dot11MultiBSSIDImplemented is true (see 29.5.6 (</w:t>
      </w:r>
      <w:proofErr w:type="spellStart"/>
      <w:r>
        <w:rPr>
          <w:w w:val="100"/>
        </w:rPr>
        <w:t>Nontransmitter</w:t>
      </w:r>
      <w:proofErr w:type="spellEnd"/>
      <w:r>
        <w:rPr>
          <w:w w:val="100"/>
        </w:rPr>
        <w:t xml:space="preserve"> ID)).</w:t>
      </w:r>
    </w:p>
    <w:p w:rsidR="00E207AE" w:rsidRDefault="00E207AE" w:rsidP="00E207AE">
      <w:pPr>
        <w:pStyle w:val="T"/>
        <w:rPr>
          <w:w w:val="100"/>
        </w:rPr>
      </w:pPr>
      <w:r>
        <w:rPr>
          <w:w w:val="100"/>
        </w:rPr>
        <w:t>The ID field of the VL WUR Wake-up frame contains a WUR group ID when the frame is group addressed to one or more WUR non-AP STAs that are identified by the WUR IDs included in the Frame Body field and belong to the group identified by the WUR group ID (see 29.5.4 (WUR Group ID)).(#3197)</w:t>
      </w:r>
    </w:p>
    <w:p w:rsidR="00E207AE" w:rsidRDefault="00E207AE" w:rsidP="00E207AE">
      <w:pPr>
        <w:pStyle w:val="T"/>
        <w:rPr>
          <w:w w:val="100"/>
        </w:rPr>
      </w:pPr>
      <w:r>
        <w:rPr>
          <w:w w:val="100"/>
        </w:rPr>
        <w:t xml:space="preserve">The Type Dependent Control field of a WUR Wake-up frame contains the </w:t>
      </w:r>
      <w:del w:id="3" w:author="CHITRAKAR_Rojan" w:date="2019-09-17T08:33:00Z">
        <w:r w:rsidDel="00292DF6">
          <w:rPr>
            <w:w w:val="100"/>
          </w:rPr>
          <w:delText xml:space="preserve">Counter subfield and </w:delText>
        </w:r>
      </w:del>
      <w:del w:id="4" w:author="CHITRAKAR_Rojan" w:date="2019-09-17T08:40:00Z">
        <w:r w:rsidDel="008F0F3D">
          <w:rPr>
            <w:w w:val="100"/>
          </w:rPr>
          <w:delText xml:space="preserve">the </w:delText>
        </w:r>
      </w:del>
      <w:r>
        <w:rPr>
          <w:w w:val="100"/>
        </w:rPr>
        <w:t xml:space="preserve">Sequence Number subfield </w:t>
      </w:r>
      <w:ins w:id="5" w:author="CHITRAKAR_Rojan" w:date="2019-09-17T08:33:00Z">
        <w:r w:rsidR="00292DF6">
          <w:rPr>
            <w:w w:val="100"/>
          </w:rPr>
          <w:t xml:space="preserve">and the Counter subfield </w:t>
        </w:r>
      </w:ins>
      <w:r>
        <w:rPr>
          <w:w w:val="100"/>
        </w:rPr>
        <w:t xml:space="preserve">as defined in </w:t>
      </w:r>
      <w:r>
        <w:rPr>
          <w:w w:val="100"/>
        </w:rPr>
        <w:fldChar w:fldCharType="begin"/>
      </w:r>
      <w:r>
        <w:rPr>
          <w:w w:val="100"/>
        </w:rPr>
        <w:instrText xml:space="preserve"> REF  RTF38393635333a204669675469 \h</w:instrText>
      </w:r>
      <w:r>
        <w:rPr>
          <w:w w:val="100"/>
        </w:rPr>
      </w:r>
      <w:r>
        <w:rPr>
          <w:w w:val="100"/>
        </w:rPr>
        <w:fldChar w:fldCharType="separate"/>
      </w:r>
      <w:r>
        <w:rPr>
          <w:w w:val="100"/>
        </w:rPr>
        <w:t>9-993e (Type Dependent Control field of WUR Wake-up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tblGrid>
      <w:tr w:rsidR="00E207AE" w:rsidTr="00DD5BC3">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E207AE" w:rsidRDefault="00E207AE" w:rsidP="00DD5BC3">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rsidR="00E207AE" w:rsidRDefault="00E207AE" w:rsidP="00292DF6">
            <w:pPr>
              <w:pStyle w:val="CellBodyCentred"/>
            </w:pPr>
            <w:r>
              <w:rPr>
                <w:w w:val="100"/>
              </w:rPr>
              <w:t>B0             </w:t>
            </w:r>
            <w:del w:id="6" w:author="CHITRAKAR_Rojan" w:date="2019-09-17T08:33:00Z">
              <w:r w:rsidDel="00292DF6">
                <w:rPr>
                  <w:w w:val="100"/>
                </w:rPr>
                <w:delText>B3</w:delText>
              </w:r>
            </w:del>
            <w:ins w:id="7" w:author="CHITRAKAR_Rojan" w:date="2019-09-17T08:33:00Z">
              <w:r w:rsidR="00292DF6">
                <w:rPr>
                  <w:w w:val="100"/>
                </w:rPr>
                <w:t>B7</w:t>
              </w:r>
            </w:ins>
          </w:p>
        </w:tc>
        <w:tc>
          <w:tcPr>
            <w:tcW w:w="1580" w:type="dxa"/>
            <w:tcBorders>
              <w:top w:val="nil"/>
              <w:left w:val="nil"/>
              <w:bottom w:val="nil"/>
              <w:right w:val="nil"/>
            </w:tcBorders>
            <w:tcMar>
              <w:top w:w="120" w:type="dxa"/>
              <w:left w:w="115" w:type="dxa"/>
              <w:bottom w:w="60" w:type="dxa"/>
              <w:right w:w="115" w:type="dxa"/>
            </w:tcMar>
            <w:vAlign w:val="center"/>
          </w:tcPr>
          <w:p w:rsidR="00E207AE" w:rsidRDefault="00E207AE" w:rsidP="00292DF6">
            <w:pPr>
              <w:pStyle w:val="CellBodyCentred"/>
              <w:tabs>
                <w:tab w:val="clear" w:pos="920"/>
                <w:tab w:val="right" w:pos="1340"/>
              </w:tabs>
            </w:pPr>
            <w:del w:id="8" w:author="CHITRAKAR_Rojan" w:date="2019-09-17T08:33:00Z">
              <w:r w:rsidDel="00292DF6">
                <w:rPr>
                  <w:w w:val="100"/>
                </w:rPr>
                <w:delText>B4                   </w:delText>
              </w:r>
            </w:del>
            <w:ins w:id="9" w:author="CHITRAKAR_Rojan" w:date="2019-09-17T08:33:00Z">
              <w:r w:rsidR="00292DF6">
                <w:rPr>
                  <w:w w:val="100"/>
                </w:rPr>
                <w:t>B8                   </w:t>
              </w:r>
            </w:ins>
            <w:r>
              <w:rPr>
                <w:w w:val="100"/>
              </w:rPr>
              <w:t>B11</w:t>
            </w:r>
          </w:p>
        </w:tc>
      </w:tr>
      <w:tr w:rsidR="00E207AE" w:rsidTr="00DD5BC3">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E207AE" w:rsidRDefault="00E207AE" w:rsidP="00DD5BC3">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E207AE" w:rsidRDefault="00E207AE" w:rsidP="00DD5BC3">
            <w:pPr>
              <w:pStyle w:val="CellBodyCentred"/>
            </w:pPr>
            <w:del w:id="10" w:author="CHITRAKAR_Rojan" w:date="2019-09-17T08:32:00Z">
              <w:r w:rsidDel="00292DF6">
                <w:rPr>
                  <w:w w:val="100"/>
                </w:rPr>
                <w:delText>Counter</w:delText>
              </w:r>
            </w:del>
            <w:ins w:id="11" w:author="CHITRAKAR_Rojan" w:date="2019-09-17T08:32:00Z">
              <w:r w:rsidR="00292DF6">
                <w:rPr>
                  <w:w w:val="100"/>
                </w:rPr>
                <w:t xml:space="preserve"> Sequence Number</w:t>
              </w:r>
            </w:ins>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E207AE" w:rsidRDefault="00E207AE" w:rsidP="00DD5BC3">
            <w:pPr>
              <w:pStyle w:val="CellBodyCentred"/>
              <w:tabs>
                <w:tab w:val="clear" w:pos="920"/>
                <w:tab w:val="right" w:pos="1340"/>
              </w:tabs>
            </w:pPr>
            <w:del w:id="12" w:author="CHITRAKAR_Rojan" w:date="2019-09-17T08:32:00Z">
              <w:r w:rsidDel="00292DF6">
                <w:rPr>
                  <w:w w:val="100"/>
                </w:rPr>
                <w:delText>Sequence Number</w:delText>
              </w:r>
            </w:del>
            <w:ins w:id="13" w:author="CHITRAKAR_Rojan" w:date="2019-09-17T08:32:00Z">
              <w:r w:rsidR="00292DF6">
                <w:rPr>
                  <w:w w:val="100"/>
                </w:rPr>
                <w:t>Counter</w:t>
              </w:r>
            </w:ins>
          </w:p>
        </w:tc>
      </w:tr>
      <w:tr w:rsidR="00E207AE" w:rsidTr="00DD5BC3">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rsidR="00E207AE" w:rsidRDefault="00E207AE" w:rsidP="00DD5BC3">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Bits:</w:t>
            </w:r>
          </w:p>
        </w:tc>
        <w:tc>
          <w:tcPr>
            <w:tcW w:w="1180" w:type="dxa"/>
            <w:tcBorders>
              <w:top w:val="nil"/>
              <w:left w:val="nil"/>
              <w:bottom w:val="nil"/>
              <w:right w:val="nil"/>
            </w:tcBorders>
            <w:tcMar>
              <w:top w:w="120" w:type="dxa"/>
              <w:left w:w="115" w:type="dxa"/>
              <w:bottom w:w="60" w:type="dxa"/>
              <w:right w:w="115" w:type="dxa"/>
            </w:tcMar>
            <w:vAlign w:val="center"/>
          </w:tcPr>
          <w:p w:rsidR="00E207AE" w:rsidRDefault="00E207AE" w:rsidP="00DD5BC3">
            <w:pPr>
              <w:pStyle w:val="CellBodyCentred"/>
            </w:pPr>
            <w:del w:id="14" w:author="CHITRAKAR_Rojan" w:date="2019-09-17T09:09:00Z">
              <w:r w:rsidDel="000A09D8">
                <w:rPr>
                  <w:w w:val="100"/>
                </w:rPr>
                <w:delText>4</w:delText>
              </w:r>
            </w:del>
            <w:ins w:id="15" w:author="CHITRAKAR_Rojan" w:date="2019-09-17T09:09:00Z">
              <w:r w:rsidR="000A09D8">
                <w:rPr>
                  <w:w w:val="100"/>
                </w:rPr>
                <w:t>8</w:t>
              </w:r>
            </w:ins>
          </w:p>
        </w:tc>
        <w:tc>
          <w:tcPr>
            <w:tcW w:w="1580" w:type="dxa"/>
            <w:tcBorders>
              <w:top w:val="nil"/>
              <w:left w:val="nil"/>
              <w:bottom w:val="nil"/>
              <w:right w:val="nil"/>
            </w:tcBorders>
            <w:tcMar>
              <w:top w:w="120" w:type="dxa"/>
              <w:left w:w="115" w:type="dxa"/>
              <w:bottom w:w="60" w:type="dxa"/>
              <w:right w:w="115" w:type="dxa"/>
            </w:tcMar>
            <w:vAlign w:val="center"/>
          </w:tcPr>
          <w:p w:rsidR="00E207AE" w:rsidRDefault="00E207AE" w:rsidP="00DD5BC3">
            <w:pPr>
              <w:pStyle w:val="CellBodyCentred"/>
              <w:tabs>
                <w:tab w:val="clear" w:pos="920"/>
                <w:tab w:val="right" w:pos="1340"/>
              </w:tabs>
            </w:pPr>
            <w:del w:id="16" w:author="CHITRAKAR_Rojan" w:date="2019-09-17T09:09:00Z">
              <w:r w:rsidDel="000A09D8">
                <w:rPr>
                  <w:w w:val="100"/>
                </w:rPr>
                <w:delText>8</w:delText>
              </w:r>
            </w:del>
            <w:ins w:id="17" w:author="CHITRAKAR_Rojan" w:date="2019-09-17T09:09:00Z">
              <w:r w:rsidR="000A09D8">
                <w:rPr>
                  <w:w w:val="100"/>
                </w:rPr>
                <w:t>4</w:t>
              </w:r>
            </w:ins>
          </w:p>
        </w:tc>
      </w:tr>
      <w:tr w:rsidR="00E207AE" w:rsidTr="00DD5BC3">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rsidR="00E207AE" w:rsidRDefault="00E207AE" w:rsidP="00E207AE">
            <w:pPr>
              <w:pStyle w:val="FigTitle"/>
              <w:numPr>
                <w:ilvl w:val="0"/>
                <w:numId w:val="28"/>
              </w:numPr>
              <w:spacing w:before="260" w:line="260" w:lineRule="atLeast"/>
              <w:rPr>
                <w:rFonts w:ascii="Times New Roman" w:hAnsi="Times New Roman" w:cs="Times New Roman"/>
                <w:sz w:val="22"/>
                <w:szCs w:val="22"/>
                <w:lang w:val="en-GB"/>
              </w:rPr>
            </w:pPr>
            <w:bookmarkStart w:id="18" w:name="RTF38393635333a204669675469"/>
            <w:r>
              <w:rPr>
                <w:w w:val="100"/>
              </w:rPr>
              <w:t>Type Dependent Control field of WUR Wake-up frame</w:t>
            </w:r>
            <w:bookmarkEnd w:id="18"/>
          </w:p>
        </w:tc>
      </w:tr>
    </w:tbl>
    <w:p w:rsidR="00E207AE" w:rsidRDefault="00E207AE" w:rsidP="00E207AE">
      <w:pPr>
        <w:pStyle w:val="T"/>
        <w:rPr>
          <w:w w:val="100"/>
        </w:rPr>
      </w:pPr>
    </w:p>
    <w:p w:rsidR="00E207AE" w:rsidRDefault="00E207AE" w:rsidP="00E207AE">
      <w:pPr>
        <w:pStyle w:val="T"/>
        <w:rPr>
          <w:w w:val="100"/>
          <w:lang w:val="en-GB"/>
        </w:rPr>
      </w:pPr>
      <w:r>
        <w:rPr>
          <w:w w:val="100"/>
          <w:lang w:val="en-GB"/>
        </w:rPr>
        <w:t>The Counter subfield:</w:t>
      </w:r>
    </w:p>
    <w:p w:rsidR="00E207AE" w:rsidRDefault="00E207AE" w:rsidP="00E207AE">
      <w:pPr>
        <w:pStyle w:val="DL"/>
        <w:numPr>
          <w:ilvl w:val="0"/>
          <w:numId w:val="23"/>
        </w:numPr>
        <w:ind w:left="640" w:hanging="440"/>
        <w:rPr>
          <w:w w:val="100"/>
        </w:rPr>
      </w:pPr>
      <w:r>
        <w:rPr>
          <w:w w:val="100"/>
        </w:rPr>
        <w:t xml:space="preserve">Contains the BSS Update Counter field if the WUR Wake-up frame is broadcast addressed. The BSS Update Counter field is defined as an unsigned integer initialized to 0 that </w:t>
      </w:r>
      <w:proofErr w:type="spellStart"/>
      <w:r>
        <w:rPr>
          <w:w w:val="100"/>
        </w:rPr>
        <w:t>incre-ments</w:t>
      </w:r>
      <w:proofErr w:type="spellEnd"/>
      <w:r>
        <w:rPr>
          <w:w w:val="100"/>
        </w:rPr>
        <w:t xml:space="preserve"> when a critical update to the BSS parameters has occurred (see 29.9.2 (WUR AP operation)), or </w:t>
      </w:r>
    </w:p>
    <w:p w:rsidR="00E207AE" w:rsidRDefault="00E207AE" w:rsidP="00E207AE">
      <w:pPr>
        <w:pStyle w:val="DL"/>
        <w:numPr>
          <w:ilvl w:val="0"/>
          <w:numId w:val="23"/>
        </w:numPr>
        <w:ind w:left="640" w:hanging="440"/>
        <w:rPr>
          <w:w w:val="100"/>
        </w:rPr>
      </w:pPr>
      <w:r>
        <w:rPr>
          <w:w w:val="100"/>
        </w:rPr>
        <w:lastRenderedPageBreak/>
        <w:t xml:space="preserve">Contains </w:t>
      </w:r>
      <w:ins w:id="19" w:author="CHITRAKAR_Rojan" w:date="2019-09-16T17:24:00Z">
        <w:r w:rsidR="0099648D">
          <w:rPr>
            <w:w w:val="100"/>
          </w:rPr>
          <w:t>PN1[0:3]</w:t>
        </w:r>
      </w:ins>
      <w:del w:id="20" w:author="CHITRAKAR_Rojan" w:date="2019-09-16T17:24:00Z">
        <w:r w:rsidDel="0099648D">
          <w:rPr>
            <w:w w:val="100"/>
          </w:rPr>
          <w:delText xml:space="preserve">the 4 LSBs of the partial packet number (PPN) </w:delText>
        </w:r>
      </w:del>
      <w:r>
        <w:rPr>
          <w:w w:val="100"/>
        </w:rPr>
        <w:t xml:space="preserve">(see 31.8 (Protected WUR frames)) if the WUR Wake-up frame is not broadcast addressed, the Protected subfield in the Frame Control field is 1, and the most recently sent WUR Operation element has the Common PN subfield equal to 0, or </w:t>
      </w:r>
    </w:p>
    <w:p w:rsidR="00E207AE" w:rsidRDefault="00E207AE" w:rsidP="00E207AE">
      <w:pPr>
        <w:pStyle w:val="DL"/>
        <w:numPr>
          <w:ilvl w:val="0"/>
          <w:numId w:val="23"/>
        </w:numPr>
        <w:ind w:left="640" w:hanging="440"/>
        <w:rPr>
          <w:w w:val="100"/>
        </w:rPr>
      </w:pPr>
      <w:r>
        <w:rPr>
          <w:w w:val="100"/>
        </w:rPr>
        <w:t>Is reserved otherwise.</w:t>
      </w:r>
    </w:p>
    <w:p w:rsidR="00E207AE" w:rsidRDefault="00E207AE" w:rsidP="00E207AE">
      <w:pPr>
        <w:pStyle w:val="T"/>
        <w:rPr>
          <w:w w:val="100"/>
        </w:rPr>
      </w:pPr>
      <w:r>
        <w:rPr>
          <w:w w:val="100"/>
        </w:rPr>
        <w:t>The Sequence Number subfield:</w:t>
      </w:r>
    </w:p>
    <w:p w:rsidR="00E207AE" w:rsidRDefault="00E207AE" w:rsidP="00E207AE">
      <w:pPr>
        <w:pStyle w:val="DL"/>
        <w:numPr>
          <w:ilvl w:val="0"/>
          <w:numId w:val="23"/>
        </w:numPr>
        <w:ind w:left="640" w:hanging="440"/>
        <w:rPr>
          <w:w w:val="100"/>
        </w:rPr>
      </w:pPr>
      <w:r>
        <w:rPr>
          <w:w w:val="100"/>
        </w:rPr>
        <w:t xml:space="preserve">Contains the TSF timer [9: 16] if the Protected subfield in the Frame Control field is 1 and the most recently sent WUR Operation element has the Common PN subfield equal to 1 (see 29.10.3.1 (Generation of the PN by a WUR AP)), or </w:t>
      </w:r>
    </w:p>
    <w:p w:rsidR="00E207AE" w:rsidRDefault="00E207AE" w:rsidP="00E207AE">
      <w:pPr>
        <w:pStyle w:val="DL"/>
        <w:numPr>
          <w:ilvl w:val="0"/>
          <w:numId w:val="23"/>
        </w:numPr>
        <w:ind w:left="640" w:hanging="440"/>
        <w:rPr>
          <w:w w:val="100"/>
        </w:rPr>
      </w:pPr>
      <w:r>
        <w:rPr>
          <w:w w:val="100"/>
        </w:rPr>
        <w:t xml:space="preserve">Contains </w:t>
      </w:r>
      <w:ins w:id="21" w:author="CHITRAKAR_Rojan" w:date="2019-09-16T17:24:00Z">
        <w:r w:rsidR="0099648D">
          <w:rPr>
            <w:w w:val="100"/>
          </w:rPr>
          <w:t xml:space="preserve">PN0 </w:t>
        </w:r>
      </w:ins>
      <w:del w:id="22" w:author="CHITRAKAR_Rojan" w:date="2019-09-16T17:24:00Z">
        <w:r w:rsidDel="0099648D">
          <w:rPr>
            <w:w w:val="100"/>
          </w:rPr>
          <w:delText xml:space="preserve">the 8 MSBs of the PPN </w:delText>
        </w:r>
      </w:del>
      <w:r>
        <w:rPr>
          <w:w w:val="100"/>
        </w:rPr>
        <w:t xml:space="preserve">(see 29.10 (Protected WUR frames)) if </w:t>
      </w:r>
      <w:del w:id="23" w:author="CHITRAKAR_Rojan" w:date="2019-09-16T17:00:00Z">
        <w:r w:rsidDel="008969DF">
          <w:rPr>
            <w:w w:val="100"/>
          </w:rPr>
          <w:delText xml:space="preserve">the WUR Wake-up frame is not broadcast addressed, </w:delText>
        </w:r>
      </w:del>
      <w:r>
        <w:rPr>
          <w:w w:val="100"/>
        </w:rPr>
        <w:t>the Protected subfield in the Frame Control field is 1, and the most recently sent WUR Operation element has the Common PN subfield equal to 0, or</w:t>
      </w:r>
    </w:p>
    <w:p w:rsidR="00E207AE" w:rsidRDefault="00E207AE" w:rsidP="00E207AE">
      <w:pPr>
        <w:pStyle w:val="DL"/>
        <w:numPr>
          <w:ilvl w:val="0"/>
          <w:numId w:val="23"/>
        </w:numPr>
        <w:ind w:left="640" w:hanging="440"/>
        <w:rPr>
          <w:w w:val="100"/>
        </w:rPr>
      </w:pPr>
      <w:r>
        <w:rPr>
          <w:w w:val="100"/>
        </w:rPr>
        <w:t>Is reserved otherwise.</w:t>
      </w:r>
    </w:p>
    <w:p w:rsidR="00292DF6" w:rsidRDefault="00292DF6" w:rsidP="00C66F1D">
      <w:pPr>
        <w:pStyle w:val="T"/>
        <w:rPr>
          <w:w w:val="100"/>
        </w:rPr>
      </w:pPr>
      <w:proofErr w:type="spellStart"/>
      <w:r w:rsidRPr="00E3607E">
        <w:rPr>
          <w:b/>
          <w:i/>
          <w:sz w:val="24"/>
          <w:highlight w:val="yellow"/>
          <w:lang w:val="en-GB"/>
        </w:rPr>
        <w:t>TGba</w:t>
      </w:r>
      <w:proofErr w:type="spellEnd"/>
      <w:r w:rsidRPr="00E3607E">
        <w:rPr>
          <w:b/>
          <w:i/>
          <w:sz w:val="24"/>
          <w:highlight w:val="yellow"/>
          <w:lang w:val="en-GB"/>
        </w:rPr>
        <w:t xml:space="preserve"> editor: </w:t>
      </w:r>
      <w:r>
        <w:rPr>
          <w:b/>
          <w:i/>
          <w:sz w:val="24"/>
          <w:highlight w:val="yellow"/>
          <w:lang w:val="en-GB"/>
        </w:rPr>
        <w:t>Move the description of the Sequence Number subfield in front of the description of the counter subfield to maintain the order</w:t>
      </w:r>
      <w:r w:rsidRPr="00E3607E">
        <w:rPr>
          <w:b/>
          <w:i/>
          <w:sz w:val="24"/>
          <w:highlight w:val="yellow"/>
          <w:lang w:val="en-GB"/>
        </w:rPr>
        <w:t>:</w:t>
      </w:r>
    </w:p>
    <w:p w:rsidR="00C706CB" w:rsidRDefault="00E207AE" w:rsidP="00C66F1D">
      <w:pPr>
        <w:pStyle w:val="T"/>
        <w:rPr>
          <w:w w:val="100"/>
        </w:rPr>
      </w:pPr>
      <w:r>
        <w:rPr>
          <w:w w:val="100"/>
        </w:rPr>
        <w:t>…</w:t>
      </w:r>
    </w:p>
    <w:p w:rsidR="009338CF" w:rsidRDefault="009338CF" w:rsidP="009338CF">
      <w:pPr>
        <w:pStyle w:val="H2"/>
        <w:numPr>
          <w:ilvl w:val="0"/>
          <w:numId w:val="19"/>
        </w:numPr>
        <w:rPr>
          <w:w w:val="100"/>
        </w:rPr>
      </w:pPr>
      <w:bookmarkStart w:id="24" w:name="RTF35313932363a2048322c312e"/>
      <w:r>
        <w:rPr>
          <w:w w:val="100"/>
        </w:rPr>
        <w:t>Protected WUR frames</w:t>
      </w:r>
      <w:bookmarkEnd w:id="24"/>
      <w:r>
        <w:rPr>
          <w:w w:val="100"/>
        </w:rPr>
        <w:t xml:space="preserve"> (</w:t>
      </w:r>
      <w:r w:rsidRPr="0099648D">
        <w:rPr>
          <w:w w:val="100"/>
          <w:highlight w:val="yellow"/>
        </w:rPr>
        <w:t>CID</w:t>
      </w:r>
      <w:r>
        <w:rPr>
          <w:w w:val="100"/>
          <w:highlight w:val="yellow"/>
        </w:rPr>
        <w:t>s 3188</w:t>
      </w:r>
      <w:r>
        <w:rPr>
          <w:w w:val="100"/>
        </w:rPr>
        <w:t>)</w:t>
      </w:r>
    </w:p>
    <w:p w:rsidR="008F0F3D" w:rsidRDefault="008F0F3D" w:rsidP="009338CF">
      <w:pPr>
        <w:pStyle w:val="T"/>
        <w:rPr>
          <w:w w:val="100"/>
        </w:rPr>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rsidR="009338CF" w:rsidRDefault="009338CF" w:rsidP="009338CF">
      <w:pPr>
        <w:pStyle w:val="T"/>
        <w:rPr>
          <w:w w:val="100"/>
        </w:rPr>
      </w:pPr>
      <w:r>
        <w:rPr>
          <w:w w:val="100"/>
        </w:rPr>
        <w:t>…</w:t>
      </w:r>
    </w:p>
    <w:p w:rsidR="009338CF" w:rsidRDefault="009338CF" w:rsidP="009338CF">
      <w:pPr>
        <w:pStyle w:val="T"/>
        <w:suppressAutoHyphens/>
        <w:spacing w:line="240" w:lineRule="auto"/>
        <w:rPr>
          <w:w w:val="100"/>
        </w:rPr>
      </w:pPr>
      <w:r>
        <w:rPr>
          <w:w w:val="100"/>
        </w:rPr>
        <w:t>The WUR AP shall protect the WUR Wake-up frame using the BIP protocol as defined in 12.5.4 (Broadcast/multicast integrity protocol (BIP)) except that:</w:t>
      </w:r>
    </w:p>
    <w:p w:rsidR="009338CF" w:rsidRDefault="009338CF" w:rsidP="009338CF">
      <w:pPr>
        <w:pStyle w:val="DL"/>
        <w:numPr>
          <w:ilvl w:val="0"/>
          <w:numId w:val="23"/>
        </w:numPr>
        <w:ind w:left="640" w:hanging="440"/>
        <w:rPr>
          <w:w w:val="100"/>
        </w:rPr>
      </w:pPr>
      <w:r>
        <w:rPr>
          <w:w w:val="100"/>
        </w:rPr>
        <w:t xml:space="preserve">The WUR AP shall use BIP-CMAC-128 to provide data integrity and replay protection and shall use an integrity key to compute the MIC of the WUR Wake-up frame, which is defined below: </w:t>
      </w:r>
    </w:p>
    <w:p w:rsidR="009338CF" w:rsidRDefault="009338CF" w:rsidP="009338CF">
      <w:pPr>
        <w:pStyle w:val="DL"/>
        <w:numPr>
          <w:ilvl w:val="0"/>
          <w:numId w:val="24"/>
        </w:numPr>
        <w:tabs>
          <w:tab w:val="clear" w:pos="600"/>
          <w:tab w:val="clear" w:pos="1440"/>
          <w:tab w:val="left" w:pos="920"/>
        </w:tabs>
        <w:spacing w:before="0" w:after="0"/>
        <w:ind w:left="920" w:hanging="280"/>
        <w:rPr>
          <w:w w:val="100"/>
          <w:sz w:val="18"/>
          <w:szCs w:val="18"/>
        </w:rPr>
      </w:pPr>
      <w:r>
        <w:rPr>
          <w:w w:val="100"/>
        </w:rPr>
        <w:t>Broadcast and group addressed WUR Wake-up frames shall be protected using a separate WIGTK that is negotiated as defined in</w:t>
      </w:r>
      <w:r>
        <w:rPr>
          <w:w w:val="100"/>
          <w:sz w:val="18"/>
          <w:szCs w:val="18"/>
          <w:lang w:val="en-GB"/>
        </w:rPr>
        <w:t xml:space="preserve"> </w:t>
      </w:r>
      <w:r>
        <w:rPr>
          <w:w w:val="100"/>
        </w:rPr>
        <w:t>12.7.7 (Group key handshake)</w:t>
      </w:r>
      <w:r>
        <w:rPr>
          <w:w w:val="100"/>
          <w:sz w:val="18"/>
          <w:szCs w:val="18"/>
        </w:rPr>
        <w:t>(#3275)</w:t>
      </w:r>
    </w:p>
    <w:p w:rsidR="009338CF" w:rsidRDefault="009338CF" w:rsidP="009338CF">
      <w:pPr>
        <w:pStyle w:val="DL"/>
        <w:numPr>
          <w:ilvl w:val="0"/>
          <w:numId w:val="24"/>
        </w:numPr>
        <w:tabs>
          <w:tab w:val="clear" w:pos="600"/>
          <w:tab w:val="clear" w:pos="1440"/>
          <w:tab w:val="left" w:pos="920"/>
        </w:tabs>
        <w:spacing w:before="0" w:after="0"/>
        <w:ind w:left="920" w:hanging="280"/>
        <w:rPr>
          <w:w w:val="100"/>
          <w:sz w:val="18"/>
          <w:szCs w:val="18"/>
        </w:rPr>
      </w:pPr>
      <w:r>
        <w:rPr>
          <w:w w:val="100"/>
        </w:rPr>
        <w:t>Individually addressed WUR Wake-up frames shall be protected using a separate WTK that is negotiated as defined in 12.7.6 (4-way handshake).</w:t>
      </w:r>
      <w:r>
        <w:rPr>
          <w:w w:val="100"/>
          <w:sz w:val="18"/>
          <w:szCs w:val="18"/>
        </w:rPr>
        <w:t>(#3276)</w:t>
      </w:r>
    </w:p>
    <w:p w:rsidR="009338CF" w:rsidRDefault="009338CF" w:rsidP="009338CF">
      <w:pPr>
        <w:pStyle w:val="DL"/>
        <w:numPr>
          <w:ilvl w:val="0"/>
          <w:numId w:val="23"/>
        </w:numPr>
        <w:ind w:left="640" w:hanging="440"/>
        <w:rPr>
          <w:w w:val="100"/>
        </w:rPr>
      </w:pPr>
      <w:r>
        <w:rPr>
          <w:w w:val="100"/>
        </w:rPr>
        <w:t xml:space="preserve">The CMAC output for BIP-CMAC-128 shall be truncated to 16 bits: MIC = Truncate-16 (CMAC Output). The MIC shall be included in the FCS field of the protected WUR Wake-up frame. </w:t>
      </w:r>
    </w:p>
    <w:p w:rsidR="004E113D" w:rsidRDefault="009338CF" w:rsidP="009338CF">
      <w:pPr>
        <w:pStyle w:val="DL"/>
        <w:numPr>
          <w:ilvl w:val="0"/>
          <w:numId w:val="23"/>
        </w:numPr>
        <w:ind w:left="640" w:hanging="440"/>
        <w:rPr>
          <w:ins w:id="25" w:author="CHITRAKAR_Rojan" w:date="2019-09-16T18:20:00Z"/>
          <w:w w:val="100"/>
        </w:rPr>
      </w:pPr>
      <w:r>
        <w:rPr>
          <w:w w:val="100"/>
        </w:rPr>
        <w:t>The AAD shall have a length of 40 bits consisting of</w:t>
      </w:r>
      <w:ins w:id="26" w:author="CHITRAKAR_Rojan" w:date="2019-09-16T18:20:00Z">
        <w:r w:rsidR="004E113D">
          <w:rPr>
            <w:w w:val="100"/>
          </w:rPr>
          <w:t xml:space="preserve"> </w:t>
        </w:r>
      </w:ins>
      <w:ins w:id="27" w:author="CHITRAKAR_Rojan" w:date="2019-09-16T18:27:00Z">
        <w:r w:rsidR="005B7ADB">
          <w:rPr>
            <w:w w:val="100"/>
          </w:rPr>
          <w:t xml:space="preserve">the </w:t>
        </w:r>
      </w:ins>
      <w:ins w:id="28" w:author="CHITRAKAR_Rojan" w:date="2019-09-16T18:20:00Z">
        <w:r w:rsidR="004E113D">
          <w:rPr>
            <w:w w:val="100"/>
          </w:rPr>
          <w:t>following:</w:t>
        </w:r>
      </w:ins>
    </w:p>
    <w:p w:rsidR="004E113D" w:rsidRDefault="009338CF" w:rsidP="004E113D">
      <w:pPr>
        <w:pStyle w:val="DL"/>
        <w:numPr>
          <w:ilvl w:val="0"/>
          <w:numId w:val="33"/>
        </w:numPr>
        <w:tabs>
          <w:tab w:val="clear" w:pos="600"/>
          <w:tab w:val="left" w:pos="630"/>
        </w:tabs>
        <w:ind w:left="630" w:hanging="180"/>
        <w:rPr>
          <w:ins w:id="29" w:author="CHITRAKAR_Rojan" w:date="2019-09-16T18:21:00Z"/>
          <w:w w:val="100"/>
        </w:rPr>
      </w:pPr>
      <w:del w:id="30" w:author="CHITRAKAR_Rojan" w:date="2019-09-16T18:23:00Z">
        <w:r w:rsidDel="004E113D">
          <w:rPr>
            <w:w w:val="100"/>
          </w:rPr>
          <w:delText xml:space="preserve"> </w:delText>
        </w:r>
      </w:del>
      <w:r>
        <w:rPr>
          <w:w w:val="100"/>
        </w:rPr>
        <w:t xml:space="preserve">the Frame Control, and the ID field, which are obtained from the WUR Wake-up frame, </w:t>
      </w:r>
    </w:p>
    <w:p w:rsidR="004E113D" w:rsidRDefault="004E113D" w:rsidP="004E113D">
      <w:pPr>
        <w:pStyle w:val="DL"/>
        <w:numPr>
          <w:ilvl w:val="0"/>
          <w:numId w:val="33"/>
        </w:numPr>
        <w:tabs>
          <w:tab w:val="clear" w:pos="600"/>
          <w:tab w:val="left" w:pos="630"/>
        </w:tabs>
        <w:ind w:left="630" w:hanging="180"/>
        <w:rPr>
          <w:ins w:id="31" w:author="CHITRAKAR_Rojan" w:date="2019-09-16T18:22:00Z"/>
          <w:w w:val="100"/>
        </w:rPr>
      </w:pPr>
      <w:ins w:id="32" w:author="CHITRAKAR_Rojan" w:date="2019-09-16T18:18:00Z">
        <w:r>
          <w:rPr>
            <w:w w:val="100"/>
          </w:rPr>
          <w:t xml:space="preserve">the Counter field which is obtained from </w:t>
        </w:r>
      </w:ins>
      <w:ins w:id="33" w:author="CHITRAKAR_Rojan" w:date="2019-09-16T18:19:00Z">
        <w:r>
          <w:rPr>
            <w:w w:val="100"/>
          </w:rPr>
          <w:t xml:space="preserve">the </w:t>
        </w:r>
      </w:ins>
      <w:ins w:id="34" w:author="CHITRAKAR_Rojan" w:date="2019-09-16T18:27:00Z">
        <w:r w:rsidR="005B7ADB">
          <w:rPr>
            <w:w w:val="100"/>
          </w:rPr>
          <w:t xml:space="preserve">Type Dependent Control field of the </w:t>
        </w:r>
      </w:ins>
      <w:ins w:id="35" w:author="CHITRAKAR_Rojan" w:date="2019-09-16T18:19:00Z">
        <w:r>
          <w:rPr>
            <w:w w:val="100"/>
          </w:rPr>
          <w:t>WUR Wake-up frame if it is broadcast addressed</w:t>
        </w:r>
      </w:ins>
      <w:ins w:id="36" w:author="CHITRAKAR_Rojan" w:date="2019-09-16T18:24:00Z">
        <w:r>
          <w:rPr>
            <w:w w:val="100"/>
          </w:rPr>
          <w:t>;</w:t>
        </w:r>
      </w:ins>
      <w:ins w:id="37" w:author="CHITRAKAR_Rojan" w:date="2019-09-16T18:23:00Z">
        <w:r>
          <w:rPr>
            <w:w w:val="100"/>
          </w:rPr>
          <w:t xml:space="preserve"> otherwise it is reserved,</w:t>
        </w:r>
      </w:ins>
      <w:ins w:id="38" w:author="CHITRAKAR_Rojan" w:date="2019-09-16T18:19:00Z">
        <w:r>
          <w:rPr>
            <w:w w:val="100"/>
          </w:rPr>
          <w:t xml:space="preserve"> </w:t>
        </w:r>
      </w:ins>
      <w:ins w:id="39" w:author="CHITRAKAR_Rojan" w:date="2019-09-16T18:24:00Z">
        <w:r>
          <w:rPr>
            <w:w w:val="100"/>
          </w:rPr>
          <w:t>and</w:t>
        </w:r>
      </w:ins>
    </w:p>
    <w:p w:rsidR="004E113D" w:rsidRDefault="009338CF" w:rsidP="004E113D">
      <w:pPr>
        <w:pStyle w:val="DL"/>
        <w:numPr>
          <w:ilvl w:val="0"/>
          <w:numId w:val="33"/>
        </w:numPr>
        <w:tabs>
          <w:tab w:val="clear" w:pos="600"/>
          <w:tab w:val="left" w:pos="630"/>
        </w:tabs>
        <w:ind w:left="630" w:hanging="180"/>
        <w:rPr>
          <w:ins w:id="40" w:author="CHITRAKAR_Rojan" w:date="2019-09-16T18:23:00Z"/>
          <w:w w:val="100"/>
        </w:rPr>
      </w:pPr>
      <w:proofErr w:type="gramStart"/>
      <w:r>
        <w:rPr>
          <w:w w:val="100"/>
        </w:rPr>
        <w:t>the</w:t>
      </w:r>
      <w:proofErr w:type="gramEnd"/>
      <w:r>
        <w:rPr>
          <w:w w:val="100"/>
        </w:rPr>
        <w:t xml:space="preserve"> Embedded BSSID field, which is equal to the 16 MSBs of the compressed BSSID (see </w:t>
      </w:r>
      <w:r>
        <w:rPr>
          <w:w w:val="100"/>
        </w:rPr>
        <w:fldChar w:fldCharType="begin"/>
      </w:r>
      <w:r>
        <w:rPr>
          <w:w w:val="100"/>
        </w:rPr>
        <w:instrText xml:space="preserve"> REF  RTF32303736393a2048332c312e \h</w:instrText>
      </w:r>
      <w:r>
        <w:rPr>
          <w:w w:val="100"/>
        </w:rPr>
      </w:r>
      <w:r>
        <w:rPr>
          <w:w w:val="100"/>
        </w:rPr>
        <w:fldChar w:fldCharType="separate"/>
      </w:r>
      <w:r>
        <w:rPr>
          <w:w w:val="100"/>
        </w:rPr>
        <w:t>29.5.2 (Compressed BSSID)</w:t>
      </w:r>
      <w:r>
        <w:rPr>
          <w:w w:val="100"/>
        </w:rPr>
        <w:fldChar w:fldCharType="end"/>
      </w:r>
      <w:r>
        <w:rPr>
          <w:w w:val="100"/>
        </w:rPr>
        <w:t>)</w:t>
      </w:r>
      <w:ins w:id="41" w:author="CHITRAKAR_Rojan" w:date="2019-09-16T18:22:00Z">
        <w:r w:rsidR="004E113D">
          <w:rPr>
            <w:w w:val="100"/>
          </w:rPr>
          <w:t>.</w:t>
        </w:r>
      </w:ins>
      <w:del w:id="42" w:author="CHITRAKAR_Rojan" w:date="2019-09-16T18:17:00Z">
        <w:r w:rsidDel="004E113D">
          <w:rPr>
            <w:w w:val="100"/>
          </w:rPr>
          <w:delText>, and 4 reserved bits</w:delText>
        </w:r>
      </w:del>
      <w:r>
        <w:rPr>
          <w:w w:val="100"/>
        </w:rPr>
        <w:t xml:space="preserve"> </w:t>
      </w:r>
    </w:p>
    <w:p w:rsidR="009338CF" w:rsidRPr="004E113D" w:rsidRDefault="004E113D" w:rsidP="004E113D">
      <w:pPr>
        <w:pStyle w:val="DL"/>
        <w:numPr>
          <w:ilvl w:val="0"/>
          <w:numId w:val="33"/>
        </w:numPr>
        <w:tabs>
          <w:tab w:val="clear" w:pos="600"/>
          <w:tab w:val="left" w:pos="630"/>
        </w:tabs>
        <w:ind w:left="630" w:hanging="180"/>
        <w:rPr>
          <w:w w:val="100"/>
        </w:rPr>
      </w:pPr>
      <w:ins w:id="43" w:author="CHITRAKAR_Rojan" w:date="2019-09-16T18:22:00Z">
        <w:r w:rsidRPr="004E113D">
          <w:rPr>
            <w:w w:val="100"/>
          </w:rPr>
          <w:t xml:space="preserve">The AAD is </w:t>
        </w:r>
      </w:ins>
      <w:r w:rsidR="009338CF" w:rsidRPr="004E113D">
        <w:rPr>
          <w:w w:val="100"/>
        </w:rPr>
        <w:t xml:space="preserve">as shown in Figure </w:t>
      </w:r>
      <w:r w:rsidR="009338CF" w:rsidRPr="004E113D">
        <w:rPr>
          <w:w w:val="100"/>
        </w:rPr>
        <w:fldChar w:fldCharType="begin"/>
      </w:r>
      <w:r w:rsidR="009338CF" w:rsidRPr="005B7ADB">
        <w:rPr>
          <w:w w:val="100"/>
        </w:rPr>
        <w:instrText xml:space="preserve"> REF  RTF32383432393a204669675469 \h</w:instrText>
      </w:r>
      <w:r w:rsidR="009338CF" w:rsidRPr="004E113D">
        <w:rPr>
          <w:w w:val="100"/>
        </w:rPr>
      </w:r>
      <w:r w:rsidR="009338CF" w:rsidRPr="004E113D">
        <w:rPr>
          <w:w w:val="100"/>
        </w:rPr>
        <w:fldChar w:fldCharType="separate"/>
      </w:r>
      <w:r w:rsidR="009338CF" w:rsidRPr="004E113D">
        <w:rPr>
          <w:w w:val="100"/>
        </w:rPr>
        <w:t>29-2 (AAD construction for WUR frames)</w:t>
      </w:r>
      <w:r w:rsidR="009338CF" w:rsidRPr="004E113D">
        <w:rPr>
          <w:w w:val="100"/>
        </w:rPr>
        <w:fldChar w:fldCharType="end"/>
      </w:r>
      <w:r w:rsidR="009338CF" w:rsidRPr="004E113D">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tblGrid>
      <w:tr w:rsidR="009338CF" w:rsidTr="004E113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9338CF" w:rsidRDefault="009338CF" w:rsidP="004E113D">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rsidR="009338CF" w:rsidRDefault="009338CF" w:rsidP="004E113D">
            <w:pPr>
              <w:pStyle w:val="CellBodyCentred"/>
            </w:pPr>
            <w:r>
              <w:rPr>
                <w:w w:val="100"/>
              </w:rPr>
              <w:t>B0          B7</w:t>
            </w:r>
          </w:p>
        </w:tc>
        <w:tc>
          <w:tcPr>
            <w:tcW w:w="1580" w:type="dxa"/>
            <w:tcBorders>
              <w:top w:val="nil"/>
              <w:left w:val="nil"/>
              <w:bottom w:val="nil"/>
              <w:right w:val="nil"/>
            </w:tcBorders>
            <w:tcMar>
              <w:top w:w="120" w:type="dxa"/>
              <w:left w:w="115" w:type="dxa"/>
              <w:bottom w:w="60" w:type="dxa"/>
              <w:right w:w="115" w:type="dxa"/>
            </w:tcMar>
            <w:vAlign w:val="center"/>
          </w:tcPr>
          <w:p w:rsidR="009338CF" w:rsidRDefault="009338CF" w:rsidP="004E113D">
            <w:pPr>
              <w:pStyle w:val="CellBodyCentred"/>
              <w:tabs>
                <w:tab w:val="clear" w:pos="920"/>
                <w:tab w:val="right" w:pos="1340"/>
              </w:tabs>
            </w:pPr>
            <w:r>
              <w:rPr>
                <w:w w:val="100"/>
              </w:rPr>
              <w:t>B8                B19</w:t>
            </w:r>
          </w:p>
        </w:tc>
        <w:tc>
          <w:tcPr>
            <w:tcW w:w="1580" w:type="dxa"/>
            <w:tcBorders>
              <w:top w:val="nil"/>
              <w:left w:val="nil"/>
              <w:bottom w:val="nil"/>
              <w:right w:val="nil"/>
            </w:tcBorders>
            <w:tcMar>
              <w:top w:w="120" w:type="dxa"/>
              <w:left w:w="115" w:type="dxa"/>
              <w:bottom w:w="60" w:type="dxa"/>
              <w:right w:w="115" w:type="dxa"/>
            </w:tcMar>
            <w:vAlign w:val="center"/>
          </w:tcPr>
          <w:p w:rsidR="009338CF" w:rsidRDefault="009338CF" w:rsidP="004E113D">
            <w:pPr>
              <w:pStyle w:val="CellBodyCentred"/>
              <w:tabs>
                <w:tab w:val="clear" w:pos="920"/>
                <w:tab w:val="right" w:pos="1340"/>
              </w:tabs>
            </w:pPr>
            <w:r>
              <w:rPr>
                <w:w w:val="100"/>
              </w:rPr>
              <w:t>B20             B23</w:t>
            </w:r>
          </w:p>
        </w:tc>
        <w:tc>
          <w:tcPr>
            <w:tcW w:w="1580" w:type="dxa"/>
            <w:tcBorders>
              <w:top w:val="nil"/>
              <w:left w:val="nil"/>
              <w:bottom w:val="nil"/>
              <w:right w:val="nil"/>
            </w:tcBorders>
            <w:tcMar>
              <w:top w:w="120" w:type="dxa"/>
              <w:left w:w="115" w:type="dxa"/>
              <w:bottom w:w="60" w:type="dxa"/>
              <w:right w:w="115" w:type="dxa"/>
            </w:tcMar>
            <w:vAlign w:val="center"/>
          </w:tcPr>
          <w:p w:rsidR="009338CF" w:rsidRDefault="009338CF" w:rsidP="004E113D">
            <w:pPr>
              <w:pStyle w:val="CellBodyCentred"/>
              <w:tabs>
                <w:tab w:val="clear" w:pos="920"/>
                <w:tab w:val="right" w:pos="1340"/>
              </w:tabs>
            </w:pPr>
            <w:r>
              <w:rPr>
                <w:w w:val="100"/>
              </w:rPr>
              <w:t>B24             B39</w:t>
            </w:r>
          </w:p>
        </w:tc>
      </w:tr>
      <w:tr w:rsidR="009338CF" w:rsidTr="004E113D">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rsidR="009338CF" w:rsidRDefault="009338CF" w:rsidP="004E113D">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9338CF" w:rsidRDefault="009338CF" w:rsidP="004E113D">
            <w:pPr>
              <w:pStyle w:val="CellBodyCentred"/>
            </w:pPr>
            <w:r>
              <w:rPr>
                <w:w w:val="100"/>
              </w:rPr>
              <w:t>Frame Control</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9338CF" w:rsidRDefault="009338CF" w:rsidP="004E113D">
            <w:pPr>
              <w:pStyle w:val="CellBodyCentred"/>
              <w:tabs>
                <w:tab w:val="clear" w:pos="920"/>
                <w:tab w:val="right" w:pos="1340"/>
              </w:tabs>
            </w:pPr>
            <w:r>
              <w:rPr>
                <w:w w:val="100"/>
              </w:rPr>
              <w:t>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9338CF" w:rsidRDefault="009338CF" w:rsidP="004E113D">
            <w:pPr>
              <w:pStyle w:val="CellBodyCentred"/>
              <w:tabs>
                <w:tab w:val="clear" w:pos="920"/>
                <w:tab w:val="right" w:pos="1340"/>
              </w:tabs>
            </w:pPr>
            <w:del w:id="44" w:author="CHITRAKAR_Rojan" w:date="2019-09-16T18:16:00Z">
              <w:r w:rsidDel="004E113D">
                <w:rPr>
                  <w:w w:val="100"/>
                </w:rPr>
                <w:delText>Reserved</w:delText>
              </w:r>
            </w:del>
            <w:ins w:id="45" w:author="CHITRAKAR_Rojan" w:date="2019-09-16T18:16:00Z">
              <w:r w:rsidR="004E113D">
                <w:rPr>
                  <w:w w:val="100"/>
                </w:rPr>
                <w:t>Counter</w:t>
              </w:r>
            </w:ins>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rsidR="009338CF" w:rsidRDefault="009338CF" w:rsidP="004E113D">
            <w:pPr>
              <w:pStyle w:val="CellBodyCentred"/>
              <w:tabs>
                <w:tab w:val="clear" w:pos="920"/>
                <w:tab w:val="right" w:pos="1340"/>
              </w:tabs>
            </w:pPr>
            <w:r>
              <w:rPr>
                <w:w w:val="100"/>
              </w:rPr>
              <w:t>Embedded BSSID</w:t>
            </w:r>
          </w:p>
        </w:tc>
      </w:tr>
      <w:tr w:rsidR="009338CF" w:rsidTr="004E113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rsidR="009338CF" w:rsidRDefault="009338CF" w:rsidP="004E113D">
            <w:pPr>
              <w:pStyle w:val="CellBodyCentred"/>
              <w:tabs>
                <w:tab w:val="clear" w:pos="920"/>
                <w:tab w:val="left" w:pos="720"/>
              </w:tabs>
            </w:pPr>
            <w:r>
              <w:rPr>
                <w:w w:val="100"/>
              </w:rPr>
              <w:t>Bits:</w:t>
            </w:r>
          </w:p>
        </w:tc>
        <w:tc>
          <w:tcPr>
            <w:tcW w:w="1180" w:type="dxa"/>
            <w:tcBorders>
              <w:top w:val="nil"/>
              <w:left w:val="nil"/>
              <w:bottom w:val="nil"/>
              <w:right w:val="nil"/>
            </w:tcBorders>
            <w:tcMar>
              <w:top w:w="120" w:type="dxa"/>
              <w:left w:w="115" w:type="dxa"/>
              <w:bottom w:w="60" w:type="dxa"/>
              <w:right w:w="115" w:type="dxa"/>
            </w:tcMar>
            <w:vAlign w:val="center"/>
          </w:tcPr>
          <w:p w:rsidR="009338CF" w:rsidRDefault="009338CF" w:rsidP="004E113D">
            <w:pPr>
              <w:pStyle w:val="CellBodyCentred"/>
            </w:pPr>
            <w:r>
              <w:rPr>
                <w:w w:val="100"/>
              </w:rPr>
              <w:t>8</w:t>
            </w:r>
          </w:p>
        </w:tc>
        <w:tc>
          <w:tcPr>
            <w:tcW w:w="1580" w:type="dxa"/>
            <w:tcBorders>
              <w:top w:val="nil"/>
              <w:left w:val="nil"/>
              <w:bottom w:val="nil"/>
              <w:right w:val="nil"/>
            </w:tcBorders>
            <w:tcMar>
              <w:top w:w="120" w:type="dxa"/>
              <w:left w:w="115" w:type="dxa"/>
              <w:bottom w:w="60" w:type="dxa"/>
              <w:right w:w="115" w:type="dxa"/>
            </w:tcMar>
            <w:vAlign w:val="center"/>
          </w:tcPr>
          <w:p w:rsidR="009338CF" w:rsidRDefault="009338CF" w:rsidP="004E113D">
            <w:pPr>
              <w:pStyle w:val="CellBodyCentred"/>
              <w:tabs>
                <w:tab w:val="clear" w:pos="920"/>
                <w:tab w:val="right" w:pos="1340"/>
              </w:tabs>
            </w:pPr>
            <w:r>
              <w:rPr>
                <w:w w:val="100"/>
              </w:rPr>
              <w:t>12</w:t>
            </w:r>
          </w:p>
        </w:tc>
        <w:tc>
          <w:tcPr>
            <w:tcW w:w="1580" w:type="dxa"/>
            <w:tcBorders>
              <w:top w:val="nil"/>
              <w:left w:val="nil"/>
              <w:bottom w:val="nil"/>
              <w:right w:val="nil"/>
            </w:tcBorders>
            <w:tcMar>
              <w:top w:w="120" w:type="dxa"/>
              <w:left w:w="115" w:type="dxa"/>
              <w:bottom w:w="60" w:type="dxa"/>
              <w:right w:w="115" w:type="dxa"/>
            </w:tcMar>
            <w:vAlign w:val="center"/>
          </w:tcPr>
          <w:p w:rsidR="009338CF" w:rsidRDefault="009338CF" w:rsidP="004E113D">
            <w:pPr>
              <w:pStyle w:val="CellBodyCentred"/>
              <w:tabs>
                <w:tab w:val="clear" w:pos="920"/>
                <w:tab w:val="right" w:pos="1340"/>
              </w:tabs>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rsidR="009338CF" w:rsidRDefault="009338CF" w:rsidP="004E113D">
            <w:pPr>
              <w:pStyle w:val="CellBodyCentred"/>
              <w:tabs>
                <w:tab w:val="clear" w:pos="920"/>
                <w:tab w:val="right" w:pos="1340"/>
              </w:tabs>
            </w:pPr>
            <w:r>
              <w:rPr>
                <w:w w:val="100"/>
              </w:rPr>
              <w:t>16</w:t>
            </w:r>
          </w:p>
        </w:tc>
      </w:tr>
      <w:tr w:rsidR="009338CF" w:rsidTr="004E113D">
        <w:trPr>
          <w:jc w:val="center"/>
        </w:trPr>
        <w:tc>
          <w:tcPr>
            <w:tcW w:w="6920" w:type="dxa"/>
            <w:gridSpan w:val="5"/>
            <w:tcBorders>
              <w:top w:val="nil"/>
              <w:left w:val="nil"/>
              <w:bottom w:val="nil"/>
              <w:right w:val="nil"/>
            </w:tcBorders>
            <w:tcMar>
              <w:top w:w="120" w:type="dxa"/>
              <w:left w:w="120" w:type="dxa"/>
              <w:bottom w:w="60" w:type="dxa"/>
              <w:right w:w="120" w:type="dxa"/>
            </w:tcMar>
            <w:vAlign w:val="center"/>
          </w:tcPr>
          <w:p w:rsidR="009338CF" w:rsidRDefault="009338CF" w:rsidP="009338CF">
            <w:pPr>
              <w:pStyle w:val="FigTitle"/>
              <w:numPr>
                <w:ilvl w:val="0"/>
                <w:numId w:val="32"/>
              </w:numPr>
            </w:pPr>
            <w:bookmarkStart w:id="46" w:name="RTF32383432393a204669675469"/>
            <w:r>
              <w:rPr>
                <w:w w:val="100"/>
              </w:rPr>
              <w:lastRenderedPageBreak/>
              <w:t>AAD construction for WUR frames</w:t>
            </w:r>
            <w:bookmarkEnd w:id="46"/>
          </w:p>
        </w:tc>
      </w:tr>
    </w:tbl>
    <w:p w:rsidR="009338CF" w:rsidRPr="009338CF" w:rsidRDefault="009338CF" w:rsidP="00C66F1D">
      <w:pPr>
        <w:pStyle w:val="DL"/>
        <w:numPr>
          <w:ilvl w:val="0"/>
          <w:numId w:val="23"/>
        </w:numPr>
        <w:ind w:left="640" w:hanging="440"/>
        <w:rPr>
          <w:w w:val="100"/>
        </w:rPr>
      </w:pPr>
    </w:p>
    <w:p w:rsidR="00692A09" w:rsidRDefault="00692A09" w:rsidP="00692A09">
      <w:pPr>
        <w:pStyle w:val="H2"/>
        <w:numPr>
          <w:ilvl w:val="3"/>
          <w:numId w:val="26"/>
        </w:numPr>
        <w:rPr>
          <w:w w:val="100"/>
        </w:rPr>
      </w:pPr>
      <w:r>
        <w:rPr>
          <w:w w:val="100"/>
        </w:rPr>
        <w:t>Generation of the PN by a WUR AP</w:t>
      </w:r>
      <w:r w:rsidR="00FC6357">
        <w:rPr>
          <w:w w:val="100"/>
        </w:rPr>
        <w:t xml:space="preserve"> </w:t>
      </w:r>
      <w:r>
        <w:rPr>
          <w:w w:val="100"/>
        </w:rPr>
        <w:t>(</w:t>
      </w:r>
      <w:r w:rsidRPr="0099648D">
        <w:rPr>
          <w:w w:val="100"/>
          <w:highlight w:val="yellow"/>
        </w:rPr>
        <w:t>CIDs</w:t>
      </w:r>
      <w:r w:rsidRPr="00692A09">
        <w:rPr>
          <w:w w:val="100"/>
        </w:rPr>
        <w:t xml:space="preserve"> </w:t>
      </w:r>
      <w:r w:rsidRPr="00ED0298">
        <w:rPr>
          <w:w w:val="100"/>
          <w:highlight w:val="yellow"/>
        </w:rPr>
        <w:t>3179, 3191</w:t>
      </w:r>
      <w:r>
        <w:rPr>
          <w:w w:val="100"/>
        </w:rPr>
        <w:t>)</w:t>
      </w:r>
    </w:p>
    <w:p w:rsidR="00692A09" w:rsidRPr="00692A09" w:rsidRDefault="00692A09" w:rsidP="00692A09">
      <w:pPr>
        <w:pStyle w:val="T"/>
        <w:rPr>
          <w:b/>
          <w:i/>
          <w:sz w:val="24"/>
          <w:lang w:val="en-GB"/>
        </w:rPr>
      </w:pPr>
      <w:proofErr w:type="spellStart"/>
      <w:r w:rsidRPr="00E3607E">
        <w:rPr>
          <w:b/>
          <w:i/>
          <w:sz w:val="24"/>
          <w:highlight w:val="yellow"/>
          <w:lang w:val="en-GB"/>
        </w:rPr>
        <w:t>TGba</w:t>
      </w:r>
      <w:proofErr w:type="spellEnd"/>
      <w:r w:rsidRPr="00E3607E">
        <w:rPr>
          <w:b/>
          <w:i/>
          <w:sz w:val="24"/>
          <w:highlight w:val="yellow"/>
          <w:lang w:val="en-GB"/>
        </w:rPr>
        <w:t xml:space="preserve"> editor: Modify the section as the following (Track Changes ON):</w:t>
      </w:r>
    </w:p>
    <w:p w:rsidR="00692A09" w:rsidRDefault="00692A09" w:rsidP="00692A09">
      <w:pPr>
        <w:pStyle w:val="T"/>
        <w:rPr>
          <w:w w:val="100"/>
        </w:rPr>
      </w:pPr>
      <w:r>
        <w:rPr>
          <w:w w:val="100"/>
        </w:rPr>
        <w:t>A WUR AP that intends to transmit protected WUR frames shall set the Common PN subfield in the WUR Operation element it transmits to 0 if it intends to maintain separate PN counters for WIGTK and WTK and shall set the Common PN subfield to 1 if it intends to maintain a common PN for all protected WUR frames generated within its BSS.</w:t>
      </w:r>
    </w:p>
    <w:p w:rsidR="00692A09" w:rsidRDefault="00692A09" w:rsidP="00692A09">
      <w:pPr>
        <w:pStyle w:val="T"/>
        <w:rPr>
          <w:w w:val="100"/>
        </w:rPr>
      </w:pPr>
      <w:r>
        <w:rPr>
          <w:w w:val="100"/>
        </w:rPr>
        <w:t>The WUR AP that intends to transmit a protected WUR frame shall construct the PN as follows:</w:t>
      </w:r>
    </w:p>
    <w:p w:rsidR="00692A09" w:rsidRDefault="00692A09" w:rsidP="00692A09">
      <w:pPr>
        <w:pStyle w:val="DL"/>
        <w:numPr>
          <w:ilvl w:val="0"/>
          <w:numId w:val="23"/>
        </w:numPr>
        <w:ind w:left="640" w:hanging="440"/>
        <w:rPr>
          <w:w w:val="100"/>
        </w:rPr>
      </w:pPr>
      <w:r>
        <w:rPr>
          <w:w w:val="100"/>
        </w:rPr>
        <w:t>If the Common PN subfield is equal to 1:</w:t>
      </w:r>
    </w:p>
    <w:p w:rsidR="00692A09" w:rsidRDefault="00692A09" w:rsidP="00692A09">
      <w:pPr>
        <w:pStyle w:val="DL"/>
        <w:numPr>
          <w:ilvl w:val="0"/>
          <w:numId w:val="24"/>
        </w:numPr>
        <w:tabs>
          <w:tab w:val="clear" w:pos="600"/>
          <w:tab w:val="clear" w:pos="1440"/>
          <w:tab w:val="left" w:pos="920"/>
        </w:tabs>
        <w:spacing w:before="0" w:after="0"/>
        <w:ind w:left="920" w:hanging="280"/>
        <w:rPr>
          <w:w w:val="100"/>
        </w:rPr>
      </w:pPr>
      <w:r>
        <w:rPr>
          <w:w w:val="100"/>
        </w:rPr>
        <w:t xml:space="preserve">PN = PN0||PN1||PN2||PN3||PN4||PN5 = TSF timer [9: 56], where the TSF timer is obtained as defined in </w:t>
      </w:r>
      <w:r>
        <w:rPr>
          <w:w w:val="100"/>
        </w:rPr>
        <w:fldChar w:fldCharType="begin"/>
      </w:r>
      <w:r>
        <w:rPr>
          <w:w w:val="100"/>
        </w:rPr>
        <w:instrText xml:space="preserve"> REF  RTF39373335323a2048332c312e \h</w:instrText>
      </w:r>
      <w:r>
        <w:rPr>
          <w:w w:val="100"/>
        </w:rPr>
      </w:r>
      <w:r>
        <w:rPr>
          <w:w w:val="100"/>
        </w:rPr>
        <w:fldChar w:fldCharType="separate"/>
      </w:r>
      <w:r>
        <w:rPr>
          <w:w w:val="100"/>
        </w:rPr>
        <w:t>29.6.1 (General)</w:t>
      </w:r>
      <w:r>
        <w:rPr>
          <w:w w:val="100"/>
        </w:rPr>
        <w:fldChar w:fldCharType="end"/>
      </w:r>
      <w:r>
        <w:rPr>
          <w:w w:val="100"/>
        </w:rPr>
        <w:t>.</w:t>
      </w:r>
    </w:p>
    <w:p w:rsidR="00692A09" w:rsidRDefault="00692A09" w:rsidP="00692A09">
      <w:pPr>
        <w:pStyle w:val="DL"/>
        <w:numPr>
          <w:ilvl w:val="0"/>
          <w:numId w:val="24"/>
        </w:numPr>
        <w:tabs>
          <w:tab w:val="clear" w:pos="600"/>
          <w:tab w:val="clear" w:pos="1440"/>
          <w:tab w:val="left" w:pos="920"/>
        </w:tabs>
        <w:spacing w:before="0" w:after="0"/>
        <w:ind w:left="920" w:hanging="280"/>
        <w:rPr>
          <w:w w:val="100"/>
        </w:rPr>
      </w:pPr>
      <w:r>
        <w:rPr>
          <w:w w:val="100"/>
        </w:rPr>
        <w:t>The PN shall never repeat for protected WUR frames generated using the same WIGTK or WTK</w:t>
      </w:r>
    </w:p>
    <w:p w:rsidR="00692A09" w:rsidRDefault="00692A09" w:rsidP="00692A09">
      <w:pPr>
        <w:pStyle w:val="DL"/>
        <w:numPr>
          <w:ilvl w:val="0"/>
          <w:numId w:val="24"/>
        </w:numPr>
        <w:tabs>
          <w:tab w:val="clear" w:pos="600"/>
          <w:tab w:val="clear" w:pos="1440"/>
          <w:tab w:val="left" w:pos="920"/>
        </w:tabs>
        <w:spacing w:before="0" w:after="0"/>
        <w:ind w:left="920" w:hanging="280"/>
        <w:rPr>
          <w:w w:val="100"/>
        </w:rPr>
      </w:pPr>
      <w:r>
        <w:rPr>
          <w:w w:val="100"/>
        </w:rPr>
        <w:t>The WUR AP shall include PN0, i.e., the PPN, which is equal to its TSF timer [9: 16], in the Sequence Number subfield of the Type Dependent Control field of the WUR Wake-up frame</w:t>
      </w:r>
    </w:p>
    <w:p w:rsidR="00692A09" w:rsidRDefault="00692A09" w:rsidP="00692A09">
      <w:pPr>
        <w:pStyle w:val="DL"/>
        <w:numPr>
          <w:ilvl w:val="0"/>
          <w:numId w:val="23"/>
        </w:numPr>
        <w:ind w:left="640" w:hanging="440"/>
        <w:rPr>
          <w:w w:val="100"/>
        </w:rPr>
      </w:pPr>
      <w:r>
        <w:rPr>
          <w:w w:val="100"/>
        </w:rPr>
        <w:t xml:space="preserve">If the Common PN subfield is equal to 0: </w:t>
      </w:r>
    </w:p>
    <w:p w:rsidR="00692A09" w:rsidRDefault="00692A09" w:rsidP="00692A09">
      <w:pPr>
        <w:pStyle w:val="DL"/>
        <w:numPr>
          <w:ilvl w:val="0"/>
          <w:numId w:val="24"/>
        </w:numPr>
        <w:tabs>
          <w:tab w:val="clear" w:pos="600"/>
          <w:tab w:val="clear" w:pos="1440"/>
          <w:tab w:val="left" w:pos="920"/>
        </w:tabs>
        <w:spacing w:before="0" w:after="0"/>
        <w:ind w:left="920" w:hanging="280"/>
        <w:rPr>
          <w:w w:val="100"/>
        </w:rPr>
      </w:pPr>
      <w:r>
        <w:rPr>
          <w:w w:val="100"/>
        </w:rPr>
        <w:t>PN = PN0||PN1||PN2||PN3||PN4||PN5, where PN shall be incremented by one for each transmitted WUR frame using the same WIGTK or WTK.</w:t>
      </w:r>
    </w:p>
    <w:p w:rsidR="00692A09" w:rsidRDefault="00692A09" w:rsidP="00692A09">
      <w:pPr>
        <w:pStyle w:val="DL"/>
        <w:numPr>
          <w:ilvl w:val="0"/>
          <w:numId w:val="24"/>
        </w:numPr>
        <w:tabs>
          <w:tab w:val="clear" w:pos="600"/>
          <w:tab w:val="clear" w:pos="1440"/>
          <w:tab w:val="left" w:pos="920"/>
        </w:tabs>
        <w:spacing w:before="0" w:after="0"/>
        <w:ind w:left="920" w:hanging="280"/>
        <w:rPr>
          <w:w w:val="100"/>
        </w:rPr>
      </w:pPr>
      <w:r>
        <w:rPr>
          <w:w w:val="100"/>
        </w:rPr>
        <w:t>The PN shall never repeat for protected WUR frames generated using the same WIGTK or WTK</w:t>
      </w:r>
    </w:p>
    <w:p w:rsidR="00696D18" w:rsidRDefault="0099648D" w:rsidP="00692A09">
      <w:pPr>
        <w:pStyle w:val="DL"/>
        <w:numPr>
          <w:ilvl w:val="0"/>
          <w:numId w:val="24"/>
        </w:numPr>
        <w:tabs>
          <w:tab w:val="clear" w:pos="600"/>
          <w:tab w:val="clear" w:pos="1440"/>
          <w:tab w:val="left" w:pos="920"/>
        </w:tabs>
        <w:spacing w:before="0" w:after="0"/>
        <w:ind w:left="920" w:hanging="280"/>
        <w:rPr>
          <w:ins w:id="47" w:author="CHITRAKAR_Rojan" w:date="2019-09-16T17:29:00Z"/>
          <w:w w:val="100"/>
        </w:rPr>
      </w:pPr>
      <w:ins w:id="48" w:author="CHITRAKAR_Rojan" w:date="2019-09-16T17:27:00Z">
        <w:r>
          <w:rPr>
            <w:w w:val="100"/>
          </w:rPr>
          <w:t xml:space="preserve">If the WUR Wake-up frame is not broadcast addressed: </w:t>
        </w:r>
      </w:ins>
    </w:p>
    <w:p w:rsidR="00692A09" w:rsidRDefault="0099648D" w:rsidP="00696D18">
      <w:pPr>
        <w:pStyle w:val="DL"/>
        <w:numPr>
          <w:ilvl w:val="0"/>
          <w:numId w:val="30"/>
        </w:numPr>
        <w:tabs>
          <w:tab w:val="clear" w:pos="600"/>
          <w:tab w:val="clear" w:pos="1440"/>
          <w:tab w:val="left" w:pos="920"/>
        </w:tabs>
        <w:spacing w:before="0" w:after="0"/>
        <w:ind w:hanging="180"/>
        <w:rPr>
          <w:ins w:id="49" w:author="CHITRAKAR_Rojan" w:date="2019-09-16T17:32:00Z"/>
          <w:w w:val="100"/>
        </w:rPr>
      </w:pPr>
      <w:ins w:id="50" w:author="CHITRAKAR_Rojan" w:date="2019-09-16T17:27:00Z">
        <w:r>
          <w:rPr>
            <w:w w:val="100"/>
          </w:rPr>
          <w:t>PPN = PN0||</w:t>
        </w:r>
        <w:proofErr w:type="gramStart"/>
        <w:r>
          <w:rPr>
            <w:w w:val="100"/>
          </w:rPr>
          <w:t>PN1[</w:t>
        </w:r>
        <w:proofErr w:type="gramEnd"/>
        <w:r>
          <w:rPr>
            <w:w w:val="100"/>
          </w:rPr>
          <w:t>0:3].</w:t>
        </w:r>
      </w:ins>
      <w:ins w:id="51" w:author="CHITRAKAR_Rojan" w:date="2019-09-16T17:30:00Z">
        <w:r w:rsidR="00696D18">
          <w:rPr>
            <w:w w:val="100"/>
          </w:rPr>
          <w:t xml:space="preserve"> </w:t>
        </w:r>
      </w:ins>
      <w:r w:rsidR="00692A09">
        <w:rPr>
          <w:w w:val="100"/>
        </w:rPr>
        <w:t>The WUR AP shall include PN0</w:t>
      </w:r>
      <w:del w:id="52" w:author="CHITRAKAR_Rojan" w:date="2019-09-16T17:03:00Z">
        <w:r w:rsidR="00692A09" w:rsidDel="008969DF">
          <w:rPr>
            <w:w w:val="100"/>
          </w:rPr>
          <w:delText>||PN1[0:3]</w:delText>
        </w:r>
      </w:del>
      <w:r w:rsidR="00692A09">
        <w:rPr>
          <w:w w:val="100"/>
        </w:rPr>
        <w:t xml:space="preserve"> (i.e., the </w:t>
      </w:r>
      <w:ins w:id="53" w:author="CHITRAKAR_Rojan" w:date="2019-09-16T17:04:00Z">
        <w:r w:rsidR="008969DF">
          <w:rPr>
            <w:w w:val="100"/>
          </w:rPr>
          <w:t xml:space="preserve">8 LSBs of the </w:t>
        </w:r>
      </w:ins>
      <w:r w:rsidR="00692A09">
        <w:rPr>
          <w:w w:val="100"/>
        </w:rPr>
        <w:t xml:space="preserve">PPN) in the </w:t>
      </w:r>
      <w:ins w:id="54" w:author="CHITRAKAR_Rojan" w:date="2019-09-16T17:04:00Z">
        <w:r w:rsidR="008969DF">
          <w:rPr>
            <w:w w:val="100"/>
          </w:rPr>
          <w:t xml:space="preserve">Sequence Number subfield of the </w:t>
        </w:r>
      </w:ins>
      <w:r w:rsidR="00692A09">
        <w:rPr>
          <w:w w:val="100"/>
        </w:rPr>
        <w:t>Type Dependent Control field of the WUR Wake-up frame</w:t>
      </w:r>
      <w:ins w:id="55" w:author="CHITRAKAR_Rojan" w:date="2019-09-16T17:05:00Z">
        <w:r w:rsidR="008969DF">
          <w:rPr>
            <w:w w:val="100"/>
          </w:rPr>
          <w:t>. The AP shall include</w:t>
        </w:r>
      </w:ins>
      <w:del w:id="56" w:author="CHITRAKAR_Rojan" w:date="2019-09-16T17:05:00Z">
        <w:r w:rsidR="00692A09" w:rsidDel="008969DF">
          <w:rPr>
            <w:w w:val="100"/>
          </w:rPr>
          <w:delText>,</w:delText>
        </w:r>
      </w:del>
      <w:r w:rsidR="00692A09">
        <w:rPr>
          <w:w w:val="100"/>
        </w:rPr>
        <w:t xml:space="preserve"> </w:t>
      </w:r>
      <w:ins w:id="57" w:author="CHITRAKAR_Rojan" w:date="2019-09-16T17:03:00Z">
        <w:r w:rsidR="008969DF">
          <w:rPr>
            <w:w w:val="100"/>
          </w:rPr>
          <w:t xml:space="preserve">PN1[0:3] (i.e., the </w:t>
        </w:r>
      </w:ins>
      <w:ins w:id="58" w:author="CHITRAKAR_Rojan" w:date="2019-09-16T17:05:00Z">
        <w:r w:rsidR="008969DF">
          <w:rPr>
            <w:w w:val="100"/>
          </w:rPr>
          <w:t xml:space="preserve">4 MSBs of the </w:t>
        </w:r>
      </w:ins>
      <w:ins w:id="59" w:author="CHITRAKAR_Rojan" w:date="2019-09-16T17:03:00Z">
        <w:r w:rsidR="008969DF">
          <w:rPr>
            <w:w w:val="100"/>
          </w:rPr>
          <w:t>PPN)</w:t>
        </w:r>
      </w:ins>
      <w:ins w:id="60" w:author="CHITRAKAR_Rojan" w:date="2019-09-16T17:31:00Z">
        <w:r w:rsidR="00696D18">
          <w:rPr>
            <w:w w:val="100"/>
          </w:rPr>
          <w:t xml:space="preserve"> in the Counter subfield of the Type Dependent field of the WUR Wake-up frame</w:t>
        </w:r>
      </w:ins>
      <w:del w:id="61" w:author="CHITRAKAR_Rojan" w:date="2019-09-16T17:31:00Z">
        <w:r w:rsidR="00DD5BC3" w:rsidDel="00696D18">
          <w:rPr>
            <w:w w:val="100"/>
          </w:rPr>
          <w:delText xml:space="preserve"> </w:delText>
        </w:r>
        <w:r w:rsidR="00692A09" w:rsidDel="00696D18">
          <w:rPr>
            <w:w w:val="100"/>
          </w:rPr>
          <w:delText>if the WUR Wake-up frame is not broadcast addressed</w:delText>
        </w:r>
        <w:r w:rsidR="003E0D81" w:rsidDel="00696D18">
          <w:rPr>
            <w:w w:val="100"/>
          </w:rPr>
          <w:delText>.</w:delText>
        </w:r>
      </w:del>
    </w:p>
    <w:p w:rsidR="00696D18" w:rsidRDefault="00696D18" w:rsidP="00696D18">
      <w:pPr>
        <w:pStyle w:val="DL"/>
        <w:numPr>
          <w:ilvl w:val="0"/>
          <w:numId w:val="24"/>
        </w:numPr>
        <w:tabs>
          <w:tab w:val="clear" w:pos="600"/>
          <w:tab w:val="clear" w:pos="1440"/>
          <w:tab w:val="left" w:pos="920"/>
        </w:tabs>
        <w:spacing w:before="0" w:after="0"/>
        <w:ind w:left="920" w:hanging="280"/>
        <w:rPr>
          <w:ins w:id="62" w:author="CHITRAKAR_Rojan" w:date="2019-09-16T17:32:00Z"/>
          <w:w w:val="100"/>
        </w:rPr>
      </w:pPr>
      <w:ins w:id="63" w:author="CHITRAKAR_Rojan" w:date="2019-09-16T17:32:00Z">
        <w:r>
          <w:rPr>
            <w:w w:val="100"/>
          </w:rPr>
          <w:t xml:space="preserve">If the WUR Wake-up frame is broadcast addressed: </w:t>
        </w:r>
      </w:ins>
    </w:p>
    <w:p w:rsidR="00696D18" w:rsidRDefault="00696D18" w:rsidP="00696D18">
      <w:pPr>
        <w:pStyle w:val="DL"/>
        <w:numPr>
          <w:ilvl w:val="0"/>
          <w:numId w:val="30"/>
        </w:numPr>
        <w:tabs>
          <w:tab w:val="clear" w:pos="600"/>
          <w:tab w:val="clear" w:pos="1440"/>
          <w:tab w:val="left" w:pos="920"/>
        </w:tabs>
        <w:spacing w:before="0" w:after="0"/>
        <w:ind w:hanging="180"/>
        <w:rPr>
          <w:w w:val="100"/>
        </w:rPr>
      </w:pPr>
      <w:ins w:id="64" w:author="CHITRAKAR_Rojan" w:date="2019-09-16T17:32:00Z">
        <w:r>
          <w:rPr>
            <w:w w:val="100"/>
          </w:rPr>
          <w:t>PPN = PN0</w:t>
        </w:r>
      </w:ins>
      <w:ins w:id="65" w:author="CHITRAKAR_Rojan" w:date="2019-09-16T17:35:00Z">
        <w:r>
          <w:rPr>
            <w:w w:val="100"/>
          </w:rPr>
          <w:t xml:space="preserve">. </w:t>
        </w:r>
      </w:ins>
      <w:ins w:id="66" w:author="CHITRAKAR_Rojan" w:date="2019-09-16T17:32:00Z">
        <w:r>
          <w:rPr>
            <w:w w:val="100"/>
          </w:rPr>
          <w:t>The WUR AP shall include PN0 (i.e., the PPN) in the Sequence Number subfield of the Type Dependent Control field of the WUR Wake-up frame.</w:t>
        </w:r>
      </w:ins>
    </w:p>
    <w:p w:rsidR="003E0D81" w:rsidRDefault="003E0D81" w:rsidP="003E0D81">
      <w:pPr>
        <w:pStyle w:val="DL"/>
        <w:tabs>
          <w:tab w:val="clear" w:pos="600"/>
          <w:tab w:val="clear" w:pos="1440"/>
          <w:tab w:val="left" w:pos="920"/>
        </w:tabs>
        <w:spacing w:before="0" w:after="0"/>
        <w:rPr>
          <w:w w:val="100"/>
        </w:rPr>
      </w:pPr>
    </w:p>
    <w:p w:rsidR="003E0D81" w:rsidRDefault="003E0D81" w:rsidP="003E0D81">
      <w:pPr>
        <w:pStyle w:val="DL"/>
        <w:tabs>
          <w:tab w:val="clear" w:pos="600"/>
          <w:tab w:val="clear" w:pos="1440"/>
          <w:tab w:val="left" w:pos="920"/>
        </w:tabs>
        <w:spacing w:before="0" w:after="0"/>
        <w:rPr>
          <w:w w:val="100"/>
        </w:rPr>
      </w:pPr>
      <w:r>
        <w:rPr>
          <w:w w:val="100"/>
        </w:rPr>
        <w:t>…</w:t>
      </w:r>
    </w:p>
    <w:p w:rsidR="00FC6357" w:rsidRDefault="00FC6357" w:rsidP="003E0D81">
      <w:pPr>
        <w:pStyle w:val="DL"/>
        <w:tabs>
          <w:tab w:val="clear" w:pos="600"/>
          <w:tab w:val="clear" w:pos="1440"/>
          <w:tab w:val="left" w:pos="920"/>
        </w:tabs>
        <w:spacing w:before="0" w:after="0"/>
        <w:rPr>
          <w:w w:val="100"/>
        </w:rPr>
      </w:pPr>
    </w:p>
    <w:p w:rsidR="00FC6357" w:rsidRDefault="00FC6357" w:rsidP="00FC6357">
      <w:pPr>
        <w:pStyle w:val="H2"/>
        <w:numPr>
          <w:ilvl w:val="3"/>
          <w:numId w:val="26"/>
        </w:numPr>
        <w:rPr>
          <w:w w:val="100"/>
        </w:rPr>
      </w:pPr>
      <w:bookmarkStart w:id="67" w:name="RTF37363036333a2048342c312e"/>
      <w:r>
        <w:rPr>
          <w:w w:val="100"/>
        </w:rPr>
        <w:t>Construction of the PN by a WUR non-AP STA</w:t>
      </w:r>
      <w:bookmarkEnd w:id="67"/>
      <w:r>
        <w:rPr>
          <w:w w:val="100"/>
        </w:rPr>
        <w:t xml:space="preserve"> (</w:t>
      </w:r>
      <w:r w:rsidRPr="0099648D">
        <w:rPr>
          <w:w w:val="100"/>
          <w:highlight w:val="yellow"/>
        </w:rPr>
        <w:t>CIDs 3179, 3191</w:t>
      </w:r>
      <w:r w:rsidR="006C553D" w:rsidRPr="006C553D">
        <w:rPr>
          <w:w w:val="100"/>
          <w:highlight w:val="yellow"/>
        </w:rPr>
        <w:t>, 3278</w:t>
      </w:r>
      <w:r>
        <w:rPr>
          <w:w w:val="100"/>
        </w:rPr>
        <w:t>)</w:t>
      </w:r>
    </w:p>
    <w:p w:rsidR="00FC6357" w:rsidRDefault="00FC6357" w:rsidP="00FC6357">
      <w:pPr>
        <w:pStyle w:val="T"/>
        <w:rPr>
          <w:w w:val="100"/>
        </w:rPr>
      </w:pPr>
      <w:r>
        <w:rPr>
          <w:w w:val="100"/>
        </w:rPr>
        <w:t xml:space="preserve">The full PN is not present in protected WUR frames, depending on </w:t>
      </w:r>
      <w:r>
        <w:rPr>
          <w:w w:val="100"/>
          <w:sz w:val="18"/>
          <w:szCs w:val="18"/>
        </w:rPr>
        <w:t>(#Ed</w:t>
      </w:r>
      <w:proofErr w:type="gramStart"/>
      <w:r>
        <w:rPr>
          <w:w w:val="100"/>
          <w:sz w:val="18"/>
          <w:szCs w:val="18"/>
        </w:rPr>
        <w:t>)</w:t>
      </w:r>
      <w:r>
        <w:rPr>
          <w:w w:val="100"/>
        </w:rPr>
        <w:t>the</w:t>
      </w:r>
      <w:proofErr w:type="gramEnd"/>
      <w:r>
        <w:rPr>
          <w:w w:val="100"/>
        </w:rPr>
        <w:t xml:space="preserve"> Common PN subfield of the most recently received WUR Operation element, and is constructed locally at the WUR non-AP STA as follows:</w:t>
      </w:r>
    </w:p>
    <w:p w:rsidR="00FC6357" w:rsidRDefault="00FC6357" w:rsidP="00FC6357">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Times New Roman" w:hAnsi="Times New Roman" w:cs="Times New Roman"/>
          <w:b w:val="0"/>
          <w:bCs w:val="0"/>
          <w:w w:val="100"/>
          <w:sz w:val="18"/>
          <w:szCs w:val="18"/>
        </w:rPr>
      </w:pPr>
    </w:p>
    <w:p w:rsidR="00FC6357" w:rsidRDefault="00FC6357" w:rsidP="00FC6357">
      <w:pPr>
        <w:pStyle w:val="DL"/>
        <w:numPr>
          <w:ilvl w:val="0"/>
          <w:numId w:val="23"/>
        </w:numPr>
        <w:ind w:left="640" w:hanging="440"/>
        <w:rPr>
          <w:w w:val="100"/>
        </w:rPr>
      </w:pPr>
      <w:r>
        <w:rPr>
          <w:w w:val="100"/>
        </w:rPr>
        <w:t>If the Common PN subfield is equal to 1, the PN is obtained as follows:</w:t>
      </w:r>
    </w:p>
    <w:p w:rsidR="00FC6357" w:rsidRDefault="00FC6357" w:rsidP="00FC6357">
      <w:pPr>
        <w:pStyle w:val="DL"/>
        <w:numPr>
          <w:ilvl w:val="0"/>
          <w:numId w:val="24"/>
        </w:numPr>
        <w:tabs>
          <w:tab w:val="clear" w:pos="600"/>
          <w:tab w:val="clear" w:pos="1440"/>
          <w:tab w:val="left" w:pos="920"/>
        </w:tabs>
        <w:spacing w:before="0" w:after="0"/>
        <w:ind w:left="920" w:hanging="280"/>
        <w:rPr>
          <w:w w:val="100"/>
        </w:rPr>
      </w:pPr>
      <w:r>
        <w:rPr>
          <w:w w:val="100"/>
        </w:rPr>
        <w:t>PN0 is set as the Sequence Number subfield of the Type Dependent Control field of the WUR Wake-up frame</w:t>
      </w:r>
    </w:p>
    <w:p w:rsidR="00FC6357" w:rsidRDefault="00FC6357" w:rsidP="00FC6357">
      <w:pPr>
        <w:pStyle w:val="DL"/>
        <w:numPr>
          <w:ilvl w:val="0"/>
          <w:numId w:val="24"/>
        </w:numPr>
        <w:tabs>
          <w:tab w:val="clear" w:pos="600"/>
          <w:tab w:val="clear" w:pos="1440"/>
          <w:tab w:val="left" w:pos="920"/>
        </w:tabs>
        <w:spacing w:before="0" w:after="0"/>
        <w:ind w:left="920" w:hanging="280"/>
        <w:rPr>
          <w:w w:val="100"/>
        </w:rPr>
      </w:pPr>
      <w:r>
        <w:rPr>
          <w:w w:val="100"/>
        </w:rPr>
        <w:t>BPN is set as the value of bits 17 to 56 of the local TSF timer</w:t>
      </w:r>
    </w:p>
    <w:p w:rsidR="00FC6357" w:rsidRDefault="00FC6357" w:rsidP="00FC6357">
      <w:pPr>
        <w:pStyle w:val="DL"/>
        <w:numPr>
          <w:ilvl w:val="0"/>
          <w:numId w:val="24"/>
        </w:numPr>
        <w:tabs>
          <w:tab w:val="clear" w:pos="600"/>
          <w:tab w:val="clear" w:pos="1440"/>
          <w:tab w:val="left" w:pos="920"/>
        </w:tabs>
        <w:spacing w:before="0" w:after="0"/>
        <w:ind w:left="920" w:hanging="280"/>
        <w:rPr>
          <w:w w:val="100"/>
        </w:rPr>
      </w:pPr>
      <w:r>
        <w:rPr>
          <w:w w:val="100"/>
        </w:rPr>
        <w:t>If the most significant bit (MSB) of the PN0 is not equal to the bit 16 of the local TSF timer then the value BPN shall be adjusted to account for roll over as follows:</w:t>
      </w:r>
    </w:p>
    <w:p w:rsidR="00FC6357" w:rsidRDefault="00FC6357" w:rsidP="00FC6357">
      <w:pPr>
        <w:pStyle w:val="LP2"/>
        <w:rPr>
          <w:w w:val="100"/>
        </w:rPr>
      </w:pPr>
      <w:r>
        <w:rPr>
          <w:w w:val="100"/>
        </w:rPr>
        <w:t>— The value shall be increased by one unit (modulo 2</w:t>
      </w:r>
      <w:r>
        <w:rPr>
          <w:w w:val="100"/>
          <w:vertAlign w:val="superscript"/>
        </w:rPr>
        <w:t>40</w:t>
      </w:r>
      <w:r>
        <w:rPr>
          <w:w w:val="100"/>
        </w:rPr>
        <w:t xml:space="preserve">) if </w:t>
      </w:r>
      <w:proofErr w:type="gramStart"/>
      <w:r>
        <w:rPr>
          <w:w w:val="100"/>
        </w:rPr>
        <w:t>LT[</w:t>
      </w:r>
      <w:proofErr w:type="gramEnd"/>
      <w:r>
        <w:rPr>
          <w:w w:val="100"/>
        </w:rPr>
        <w:t>9:16] &gt; PN0 and LT[9:16] &gt; ((PN0 + 2</w:t>
      </w:r>
      <w:r>
        <w:rPr>
          <w:w w:val="100"/>
          <w:vertAlign w:val="superscript"/>
        </w:rPr>
        <w:t>7</w:t>
      </w:r>
      <w:r>
        <w:rPr>
          <w:w w:val="100"/>
        </w:rPr>
        <w:t>) (modulo 2</w:t>
      </w:r>
      <w:r>
        <w:rPr>
          <w:w w:val="100"/>
          <w:vertAlign w:val="superscript"/>
        </w:rPr>
        <w:t>8</w:t>
      </w:r>
      <w:r>
        <w:rPr>
          <w:w w:val="100"/>
        </w:rPr>
        <w:t>))</w:t>
      </w:r>
    </w:p>
    <w:p w:rsidR="00FC6357" w:rsidRDefault="00FC6357" w:rsidP="00FC6357">
      <w:pPr>
        <w:pStyle w:val="LP2"/>
        <w:rPr>
          <w:w w:val="100"/>
        </w:rPr>
      </w:pPr>
      <w:r>
        <w:rPr>
          <w:w w:val="100"/>
        </w:rPr>
        <w:t>— The value shall be decreased by one unit (modulo 2</w:t>
      </w:r>
      <w:r>
        <w:rPr>
          <w:w w:val="100"/>
          <w:vertAlign w:val="superscript"/>
        </w:rPr>
        <w:t>40</w:t>
      </w:r>
      <w:r>
        <w:rPr>
          <w:w w:val="100"/>
        </w:rPr>
        <w:t xml:space="preserve">) if </w:t>
      </w:r>
      <w:proofErr w:type="gramStart"/>
      <w:r>
        <w:rPr>
          <w:w w:val="100"/>
        </w:rPr>
        <w:t>LT[</w:t>
      </w:r>
      <w:proofErr w:type="gramEnd"/>
      <w:r>
        <w:rPr>
          <w:w w:val="100"/>
        </w:rPr>
        <w:t>9:16] &lt; PN0 and LT[9:16] &lt; ((PN0 – 2</w:t>
      </w:r>
      <w:r>
        <w:rPr>
          <w:w w:val="100"/>
          <w:vertAlign w:val="superscript"/>
        </w:rPr>
        <w:t>7</w:t>
      </w:r>
      <w:r>
        <w:rPr>
          <w:w w:val="100"/>
        </w:rPr>
        <w:t>) (modulo 2</w:t>
      </w:r>
      <w:r>
        <w:rPr>
          <w:w w:val="100"/>
          <w:vertAlign w:val="superscript"/>
        </w:rPr>
        <w:t>8</w:t>
      </w:r>
      <w:r>
        <w:rPr>
          <w:w w:val="100"/>
        </w:rPr>
        <w:t>))</w:t>
      </w:r>
    </w:p>
    <w:p w:rsidR="00FC6357" w:rsidRDefault="00FC6357" w:rsidP="00FC6357">
      <w:pPr>
        <w:pStyle w:val="LP3"/>
        <w:rPr>
          <w:w w:val="100"/>
        </w:rPr>
      </w:pPr>
      <w:proofErr w:type="gramStart"/>
      <w:r>
        <w:rPr>
          <w:w w:val="100"/>
        </w:rPr>
        <w:lastRenderedPageBreak/>
        <w:t>where</w:t>
      </w:r>
      <w:proofErr w:type="gramEnd"/>
      <w:r>
        <w:rPr>
          <w:w w:val="100"/>
        </w:rPr>
        <w:t xml:space="preserve"> LT[9:16] is the value of bits 9 to 16 of the local TSF timer</w:t>
      </w:r>
    </w:p>
    <w:p w:rsidR="00FC6357" w:rsidRDefault="00FC6357" w:rsidP="00FC6357">
      <w:pPr>
        <w:pStyle w:val="DL"/>
        <w:numPr>
          <w:ilvl w:val="0"/>
          <w:numId w:val="24"/>
        </w:numPr>
        <w:tabs>
          <w:tab w:val="clear" w:pos="600"/>
          <w:tab w:val="clear" w:pos="1440"/>
          <w:tab w:val="left" w:pos="920"/>
        </w:tabs>
        <w:spacing w:before="0" w:after="0"/>
        <w:ind w:left="920" w:hanging="280"/>
        <w:rPr>
          <w:w w:val="100"/>
        </w:rPr>
      </w:pPr>
      <w:r>
        <w:rPr>
          <w:w w:val="100"/>
        </w:rPr>
        <w:t>The PN=PN0||BPN where PN1||PN2||PN3||PN4||PN5 = BPN</w:t>
      </w:r>
    </w:p>
    <w:p w:rsidR="00FC6357" w:rsidRDefault="00FC6357" w:rsidP="00FC6357">
      <w:pPr>
        <w:pStyle w:val="DL"/>
        <w:numPr>
          <w:ilvl w:val="0"/>
          <w:numId w:val="23"/>
        </w:numPr>
        <w:ind w:left="640" w:hanging="440"/>
        <w:rPr>
          <w:ins w:id="68" w:author="CHITRAKAR_Rojan" w:date="2019-09-16T17:38:00Z"/>
          <w:w w:val="100"/>
        </w:rPr>
      </w:pPr>
      <w:r>
        <w:rPr>
          <w:w w:val="100"/>
        </w:rPr>
        <w:t>If the Common PN subfield is equal to 0, the PN is obtained as follows:</w:t>
      </w:r>
    </w:p>
    <w:p w:rsidR="009A5191" w:rsidRPr="009A5191" w:rsidRDefault="009A5191" w:rsidP="009A5191">
      <w:pPr>
        <w:pStyle w:val="DL"/>
        <w:numPr>
          <w:ilvl w:val="0"/>
          <w:numId w:val="23"/>
        </w:numPr>
        <w:tabs>
          <w:tab w:val="clear" w:pos="600"/>
          <w:tab w:val="clear" w:pos="1440"/>
          <w:tab w:val="left" w:pos="920"/>
        </w:tabs>
        <w:spacing w:before="0" w:after="0"/>
        <w:ind w:left="640"/>
        <w:rPr>
          <w:w w:val="100"/>
        </w:rPr>
      </w:pPr>
      <w:ins w:id="69" w:author="CHITRAKAR_Rojan" w:date="2019-09-16T17:38:00Z">
        <w:r>
          <w:rPr>
            <w:w w:val="100"/>
          </w:rPr>
          <w:t xml:space="preserve">If the WUR Wake-up frame is not broadcast addressed: </w:t>
        </w:r>
      </w:ins>
    </w:p>
    <w:p w:rsidR="00FC6357" w:rsidRDefault="00FC6357" w:rsidP="009A5191">
      <w:pPr>
        <w:pStyle w:val="DL"/>
        <w:numPr>
          <w:ilvl w:val="0"/>
          <w:numId w:val="24"/>
        </w:numPr>
        <w:tabs>
          <w:tab w:val="clear" w:pos="600"/>
          <w:tab w:val="clear" w:pos="1440"/>
          <w:tab w:val="left" w:pos="920"/>
        </w:tabs>
        <w:spacing w:before="0" w:after="0"/>
        <w:ind w:left="1360" w:hanging="280"/>
        <w:rPr>
          <w:w w:val="100"/>
        </w:rPr>
      </w:pPr>
      <w:r>
        <w:rPr>
          <w:w w:val="100"/>
        </w:rPr>
        <w:t xml:space="preserve">The PN is obtained as PPN||BPN, where PPN is equal to </w:t>
      </w:r>
      <w:r>
        <w:rPr>
          <w:w w:val="100"/>
          <w:sz w:val="18"/>
          <w:szCs w:val="18"/>
        </w:rPr>
        <w:t>(#Ed</w:t>
      </w:r>
      <w:proofErr w:type="gramStart"/>
      <w:r>
        <w:rPr>
          <w:w w:val="100"/>
          <w:sz w:val="18"/>
          <w:szCs w:val="18"/>
        </w:rPr>
        <w:t>)</w:t>
      </w:r>
      <w:r>
        <w:rPr>
          <w:w w:val="100"/>
        </w:rPr>
        <w:t>the</w:t>
      </w:r>
      <w:proofErr w:type="gramEnd"/>
      <w:r>
        <w:rPr>
          <w:w w:val="100"/>
        </w:rPr>
        <w:t xml:space="preserve"> Type Dependent Control field of the received WUR frame, and BPN is retrieved from the locally stored </w:t>
      </w:r>
      <w:del w:id="70" w:author="CHITRAKAR_Rojan" w:date="2019-09-16T18:37:00Z">
        <w:r w:rsidDel="004A7DCB">
          <w:rPr>
            <w:w w:val="100"/>
          </w:rPr>
          <w:delText>B</w:delText>
        </w:r>
      </w:del>
      <w:r>
        <w:rPr>
          <w:w w:val="100"/>
        </w:rPr>
        <w:t>PN at the receiver for the corresponding WIGTK or WTK.</w:t>
      </w:r>
    </w:p>
    <w:p w:rsidR="006C553D" w:rsidRPr="0004755E" w:rsidRDefault="00FC6357" w:rsidP="0004755E">
      <w:pPr>
        <w:pStyle w:val="DL"/>
        <w:numPr>
          <w:ilvl w:val="0"/>
          <w:numId w:val="24"/>
        </w:numPr>
        <w:tabs>
          <w:tab w:val="clear" w:pos="600"/>
          <w:tab w:val="clear" w:pos="1440"/>
          <w:tab w:val="left" w:pos="920"/>
        </w:tabs>
        <w:spacing w:before="0" w:after="0"/>
        <w:ind w:left="1360" w:hanging="280"/>
        <w:rPr>
          <w:w w:val="100"/>
          <w:sz w:val="18"/>
          <w:szCs w:val="18"/>
        </w:rPr>
      </w:pPr>
      <w:r>
        <w:rPr>
          <w:w w:val="100"/>
        </w:rPr>
        <w:t>PN0||</w:t>
      </w:r>
      <w:proofErr w:type="gramStart"/>
      <w:r>
        <w:rPr>
          <w:w w:val="100"/>
        </w:rPr>
        <w:t>PN1[</w:t>
      </w:r>
      <w:proofErr w:type="gramEnd"/>
      <w:r>
        <w:rPr>
          <w:w w:val="100"/>
        </w:rPr>
        <w:t>0:3] = PPN, and PN1[4:7]||PN2||PN3||PN4||PN5 = BPN.</w:t>
      </w:r>
    </w:p>
    <w:p w:rsidR="00D64C50" w:rsidRPr="009A5191" w:rsidRDefault="00D64C50" w:rsidP="00D64C50">
      <w:pPr>
        <w:pStyle w:val="DL"/>
        <w:numPr>
          <w:ilvl w:val="0"/>
          <w:numId w:val="23"/>
        </w:numPr>
        <w:tabs>
          <w:tab w:val="clear" w:pos="600"/>
          <w:tab w:val="clear" w:pos="1440"/>
          <w:tab w:val="left" w:pos="920"/>
        </w:tabs>
        <w:spacing w:before="0" w:after="0"/>
        <w:ind w:left="640"/>
        <w:rPr>
          <w:ins w:id="71" w:author="CHITRAKAR_Rojan" w:date="2019-09-16T17:43:00Z"/>
          <w:w w:val="100"/>
        </w:rPr>
      </w:pPr>
      <w:ins w:id="72" w:author="CHITRAKAR_Rojan" w:date="2019-09-16T17:43:00Z">
        <w:r>
          <w:rPr>
            <w:w w:val="100"/>
          </w:rPr>
          <w:t xml:space="preserve">If the WUR Wake-up frame is broadcast addressed: </w:t>
        </w:r>
      </w:ins>
    </w:p>
    <w:p w:rsidR="00D64C50" w:rsidRDefault="00D64C50" w:rsidP="00D64C50">
      <w:pPr>
        <w:pStyle w:val="DL"/>
        <w:numPr>
          <w:ilvl w:val="0"/>
          <w:numId w:val="24"/>
        </w:numPr>
        <w:tabs>
          <w:tab w:val="clear" w:pos="600"/>
          <w:tab w:val="clear" w:pos="1440"/>
          <w:tab w:val="left" w:pos="920"/>
        </w:tabs>
        <w:spacing w:before="0" w:after="0"/>
        <w:ind w:left="1360" w:hanging="280"/>
        <w:rPr>
          <w:ins w:id="73" w:author="CHITRAKAR_Rojan" w:date="2019-09-16T17:43:00Z"/>
          <w:w w:val="100"/>
        </w:rPr>
      </w:pPr>
      <w:ins w:id="74" w:author="CHITRAKAR_Rojan" w:date="2019-09-16T17:43:00Z">
        <w:r>
          <w:rPr>
            <w:w w:val="100"/>
          </w:rPr>
          <w:t>The PN is obtained as PPN||BPN, where the PPN is equal to the Sequence Number subfield of the Type Dependent Control field of the received WUR frame, and BPN is ret</w:t>
        </w:r>
        <w:r w:rsidR="004A7DCB">
          <w:rPr>
            <w:w w:val="100"/>
          </w:rPr>
          <w:t xml:space="preserve">rieved from the locally stored </w:t>
        </w:r>
        <w:r>
          <w:rPr>
            <w:w w:val="100"/>
          </w:rPr>
          <w:t>PN at the receiver for the corresponding WIGTK or WTK.</w:t>
        </w:r>
      </w:ins>
    </w:p>
    <w:p w:rsidR="00D64C50" w:rsidRDefault="00D64C50" w:rsidP="00D64C50">
      <w:pPr>
        <w:pStyle w:val="DL"/>
        <w:numPr>
          <w:ilvl w:val="0"/>
          <w:numId w:val="24"/>
        </w:numPr>
        <w:tabs>
          <w:tab w:val="clear" w:pos="600"/>
          <w:tab w:val="clear" w:pos="1440"/>
          <w:tab w:val="left" w:pos="920"/>
        </w:tabs>
        <w:spacing w:before="0" w:after="0"/>
        <w:ind w:left="1360" w:hanging="280"/>
        <w:rPr>
          <w:ins w:id="75" w:author="CHITRAKAR_Rojan" w:date="2019-09-16T17:43:00Z"/>
          <w:w w:val="100"/>
          <w:sz w:val="18"/>
          <w:szCs w:val="18"/>
        </w:rPr>
      </w:pPr>
      <w:ins w:id="76" w:author="CHITRAKAR_Rojan" w:date="2019-09-16T17:43:00Z">
        <w:r>
          <w:rPr>
            <w:w w:val="100"/>
          </w:rPr>
          <w:t>PN0 = PPN, and PN1||PN2||PN3||PN4||PN5 = BPN.</w:t>
        </w:r>
      </w:ins>
    </w:p>
    <w:p w:rsidR="0004755E" w:rsidRPr="006C553D" w:rsidRDefault="0004755E" w:rsidP="0004755E">
      <w:pPr>
        <w:pStyle w:val="DL"/>
        <w:numPr>
          <w:ilvl w:val="0"/>
          <w:numId w:val="23"/>
        </w:numPr>
        <w:tabs>
          <w:tab w:val="clear" w:pos="600"/>
          <w:tab w:val="clear" w:pos="1440"/>
          <w:tab w:val="left" w:pos="920"/>
        </w:tabs>
        <w:spacing w:before="0" w:after="0"/>
        <w:ind w:left="640"/>
        <w:rPr>
          <w:ins w:id="77" w:author="CHITRAKAR_Rojan" w:date="2019-09-16T18:02:00Z"/>
          <w:w w:val="100"/>
        </w:rPr>
      </w:pPr>
      <w:ins w:id="78" w:author="CHITRAKAR_Rojan" w:date="2019-09-16T18:02:00Z">
        <w:r w:rsidRPr="006C553D">
          <w:rPr>
            <w:w w:val="100"/>
          </w:rPr>
          <w:t xml:space="preserve">The portion of the </w:t>
        </w:r>
      </w:ins>
      <w:ins w:id="79" w:author="CHITRAKAR_Rojan" w:date="2019-09-16T18:40:00Z">
        <w:r w:rsidR="004A7DCB">
          <w:rPr>
            <w:w w:val="100"/>
          </w:rPr>
          <w:t xml:space="preserve">computed </w:t>
        </w:r>
      </w:ins>
      <w:ins w:id="80" w:author="CHITRAKAR_Rojan" w:date="2019-09-16T18:02:00Z">
        <w:r>
          <w:rPr>
            <w:w w:val="100"/>
          </w:rPr>
          <w:t xml:space="preserve">PN corresponding to the </w:t>
        </w:r>
        <w:r w:rsidRPr="006C553D">
          <w:rPr>
            <w:w w:val="100"/>
          </w:rPr>
          <w:t xml:space="preserve">BPN shall be incremented by 1 </w:t>
        </w:r>
        <w:r>
          <w:rPr>
            <w:w w:val="100"/>
          </w:rPr>
          <w:t xml:space="preserve">to account for roll over </w:t>
        </w:r>
        <w:r w:rsidRPr="006C553D">
          <w:rPr>
            <w:w w:val="100"/>
          </w:rPr>
          <w:t xml:space="preserve">when the PPN in the received WUR frame is less than the portion of the </w:t>
        </w:r>
        <w:r>
          <w:rPr>
            <w:w w:val="100"/>
          </w:rPr>
          <w:t>local</w:t>
        </w:r>
      </w:ins>
      <w:ins w:id="81" w:author="CHITRAKAR_Rojan" w:date="2019-09-16T18:40:00Z">
        <w:r w:rsidR="004A7DCB">
          <w:rPr>
            <w:w w:val="100"/>
          </w:rPr>
          <w:t>ly stored</w:t>
        </w:r>
      </w:ins>
      <w:ins w:id="82" w:author="CHITRAKAR_Rojan" w:date="2019-09-16T18:02:00Z">
        <w:r>
          <w:rPr>
            <w:w w:val="100"/>
          </w:rPr>
          <w:t xml:space="preserve"> </w:t>
        </w:r>
        <w:r w:rsidRPr="006C553D">
          <w:rPr>
            <w:w w:val="100"/>
          </w:rPr>
          <w:t>PN corresponding to the PPN.</w:t>
        </w:r>
      </w:ins>
      <w:ins w:id="83" w:author="CHITRAKAR_Rojan" w:date="2019-09-16T18:03:00Z">
        <w:r w:rsidR="006D615B">
          <w:rPr>
            <w:w w:val="100"/>
          </w:rPr>
          <w:t xml:space="preserve"> (</w:t>
        </w:r>
        <w:r w:rsidR="006D615B" w:rsidRPr="006D615B">
          <w:rPr>
            <w:w w:val="100"/>
            <w:highlight w:val="yellow"/>
          </w:rPr>
          <w:t>#3278</w:t>
        </w:r>
        <w:r w:rsidR="006D615B">
          <w:rPr>
            <w:w w:val="100"/>
          </w:rPr>
          <w:t>)</w:t>
        </w:r>
      </w:ins>
    </w:p>
    <w:p w:rsidR="00FC6357" w:rsidRDefault="00FC6357" w:rsidP="003E0D81">
      <w:pPr>
        <w:pStyle w:val="DL"/>
        <w:tabs>
          <w:tab w:val="clear" w:pos="600"/>
          <w:tab w:val="clear" w:pos="1440"/>
          <w:tab w:val="left" w:pos="920"/>
        </w:tabs>
        <w:spacing w:before="0" w:after="0"/>
        <w:rPr>
          <w:w w:val="100"/>
        </w:rPr>
      </w:pPr>
    </w:p>
    <w:p w:rsidR="00FC6357" w:rsidRDefault="00FC6357" w:rsidP="003E0D81">
      <w:pPr>
        <w:pStyle w:val="DL"/>
        <w:tabs>
          <w:tab w:val="clear" w:pos="600"/>
          <w:tab w:val="clear" w:pos="1440"/>
          <w:tab w:val="left" w:pos="920"/>
        </w:tabs>
        <w:spacing w:before="0" w:after="0"/>
        <w:rPr>
          <w:w w:val="100"/>
        </w:rPr>
      </w:pPr>
      <w:r>
        <w:rPr>
          <w:w w:val="100"/>
        </w:rPr>
        <w:t>…</w:t>
      </w:r>
    </w:p>
    <w:p w:rsidR="00C706CB" w:rsidRPr="007E628B" w:rsidRDefault="007E628B" w:rsidP="007E628B">
      <w:pPr>
        <w:pStyle w:val="T"/>
        <w:rPr>
          <w:vanish/>
          <w:w w:val="100"/>
          <w:sz w:val="18"/>
          <w:szCs w:val="18"/>
        </w:rPr>
      </w:pPr>
      <w:r>
        <w:rPr>
          <w:vanish/>
          <w:w w:val="100"/>
          <w:sz w:val="18"/>
          <w:szCs w:val="18"/>
        </w:rPr>
        <w:t>…</w:t>
      </w:r>
      <w:bookmarkEnd w:id="1"/>
    </w:p>
    <w:sectPr w:rsidR="00C706CB" w:rsidRPr="007E628B" w:rsidSect="00F04FA0">
      <w:headerReference w:type="default" r:id="rId9"/>
      <w:footerReference w:type="default" r:id="rId10"/>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DF6" w:rsidRDefault="00292DF6">
      <w:r>
        <w:separator/>
      </w:r>
    </w:p>
  </w:endnote>
  <w:endnote w:type="continuationSeparator" w:id="0">
    <w:p w:rsidR="00292DF6" w:rsidRDefault="0029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F6" w:rsidRDefault="00DE3717">
    <w:pPr>
      <w:pStyle w:val="Footer"/>
      <w:tabs>
        <w:tab w:val="clear" w:pos="6480"/>
        <w:tab w:val="center" w:pos="4680"/>
        <w:tab w:val="right" w:pos="9360"/>
      </w:tabs>
    </w:pPr>
    <w:r>
      <w:fldChar w:fldCharType="begin"/>
    </w:r>
    <w:r>
      <w:instrText xml:space="preserve"> SUBJECT  \* MERGEFORMAT </w:instrText>
    </w:r>
    <w:r>
      <w:fldChar w:fldCharType="separate"/>
    </w:r>
    <w:r w:rsidR="00292DF6">
      <w:t>Submission</w:t>
    </w:r>
    <w:r>
      <w:fldChar w:fldCharType="end"/>
    </w:r>
    <w:r w:rsidR="00292DF6">
      <w:tab/>
      <w:t xml:space="preserve">page </w:t>
    </w:r>
    <w:r w:rsidR="00292DF6">
      <w:fldChar w:fldCharType="begin"/>
    </w:r>
    <w:r w:rsidR="00292DF6">
      <w:instrText xml:space="preserve">page </w:instrText>
    </w:r>
    <w:r w:rsidR="00292DF6">
      <w:fldChar w:fldCharType="separate"/>
    </w:r>
    <w:r>
      <w:rPr>
        <w:noProof/>
      </w:rPr>
      <w:t>12</w:t>
    </w:r>
    <w:r w:rsidR="00292DF6">
      <w:rPr>
        <w:noProof/>
      </w:rPr>
      <w:fldChar w:fldCharType="end"/>
    </w:r>
    <w:r w:rsidR="00292DF6">
      <w:tab/>
    </w:r>
    <w:proofErr w:type="spellStart"/>
    <w:r w:rsidR="00292DF6">
      <w:t>Rojan</w:t>
    </w:r>
    <w:proofErr w:type="spellEnd"/>
    <w:r w:rsidR="00292DF6">
      <w:t xml:space="preserve"> </w:t>
    </w:r>
    <w:proofErr w:type="spellStart"/>
    <w:r w:rsidR="00292DF6">
      <w:t>Chitrakar</w:t>
    </w:r>
    <w:proofErr w:type="spellEnd"/>
    <w:r w:rsidR="00292DF6">
      <w:t xml:space="preserve">, Panasonic </w:t>
    </w:r>
    <w:r w:rsidR="00292DF6">
      <w:fldChar w:fldCharType="begin"/>
    </w:r>
    <w:r w:rsidR="00292DF6">
      <w:instrText xml:space="preserve"> COMMENTS  \* MERGEFORMAT </w:instrText>
    </w:r>
    <w:r w:rsidR="00292DF6">
      <w:fldChar w:fldCharType="end"/>
    </w:r>
  </w:p>
  <w:p w:rsidR="00292DF6" w:rsidRPr="00F60BF6" w:rsidRDefault="00292D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DF6" w:rsidRDefault="00292DF6">
      <w:r>
        <w:separator/>
      </w:r>
    </w:p>
  </w:footnote>
  <w:footnote w:type="continuationSeparator" w:id="0">
    <w:p w:rsidR="00292DF6" w:rsidRDefault="00292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F6" w:rsidRDefault="00292DF6">
    <w:pPr>
      <w:pStyle w:val="Header"/>
      <w:tabs>
        <w:tab w:val="clear" w:pos="6480"/>
        <w:tab w:val="center" w:pos="4680"/>
        <w:tab w:val="right" w:pos="9360"/>
      </w:tabs>
      <w:rPr>
        <w:lang w:eastAsia="zh-CN"/>
      </w:rPr>
    </w:pPr>
    <w:r>
      <w:t>September 2019</w:t>
    </w:r>
    <w:r>
      <w:tab/>
    </w:r>
    <w:r>
      <w:tab/>
      <w:t>doc.: IEEE 802.11-19/</w:t>
    </w:r>
    <w:r w:rsidR="007F6C34" w:rsidRPr="00806BA0">
      <w:t>1644</w:t>
    </w:r>
    <w:r w:rsidR="007F6C34" w:rsidRPr="00671962">
      <w:t>r</w:t>
    </w:r>
    <w:r w:rsidR="007F6C34">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76EA7232"/>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E36C1"/>
    <w:multiLevelType w:val="multilevel"/>
    <w:tmpl w:val="B79EDBBE"/>
    <w:lvl w:ilvl="0">
      <w:start w:val="29"/>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7570A4D"/>
    <w:multiLevelType w:val="hybridMultilevel"/>
    <w:tmpl w:val="BB36BA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3C7F8E"/>
    <w:multiLevelType w:val="hybridMultilevel"/>
    <w:tmpl w:val="5BB0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6F45F8"/>
    <w:multiLevelType w:val="hybridMultilevel"/>
    <w:tmpl w:val="E6FA825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8">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6">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300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776p—"/>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76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76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29.10.3.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3"/>
  </w:num>
  <w:num w:numId="27">
    <w:abstractNumId w:val="1"/>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29">
    <w:abstractNumId w:val="1"/>
    <w:lvlOverride w:ilvl="0">
      <w:lvl w:ilvl="0">
        <w:start w:val="1"/>
        <w:numFmt w:val="bullet"/>
        <w:lvlText w:val="29.10.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5"/>
  </w:num>
  <w:num w:numId="31">
    <w:abstractNumId w:val="6"/>
  </w:num>
  <w:num w:numId="32">
    <w:abstractNumId w:val="1"/>
    <w:lvlOverride w:ilvl="0">
      <w:lvl w:ilvl="0">
        <w:start w:val="1"/>
        <w:numFmt w:val="bullet"/>
        <w:lvlText w:val="Figure 29-2—"/>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7"/>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trakar　Rojan">
    <w15:presenceInfo w15:providerId="AD" w15:userId="S-1-5-21-3734395507-3439540992-2097805461-755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4755E"/>
    <w:rsid w:val="0005080D"/>
    <w:rsid w:val="000514EB"/>
    <w:rsid w:val="00051A94"/>
    <w:rsid w:val="00054058"/>
    <w:rsid w:val="00055348"/>
    <w:rsid w:val="00055A59"/>
    <w:rsid w:val="0005724D"/>
    <w:rsid w:val="000619B9"/>
    <w:rsid w:val="00061C3D"/>
    <w:rsid w:val="0006290F"/>
    <w:rsid w:val="00066D8A"/>
    <w:rsid w:val="0006756F"/>
    <w:rsid w:val="00070B50"/>
    <w:rsid w:val="00071039"/>
    <w:rsid w:val="00071B90"/>
    <w:rsid w:val="00072045"/>
    <w:rsid w:val="00072E8A"/>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09D8"/>
    <w:rsid w:val="000A3A66"/>
    <w:rsid w:val="000A4683"/>
    <w:rsid w:val="000A6B90"/>
    <w:rsid w:val="000B0858"/>
    <w:rsid w:val="000B4202"/>
    <w:rsid w:val="000B6007"/>
    <w:rsid w:val="000B784B"/>
    <w:rsid w:val="000B79CD"/>
    <w:rsid w:val="000C0800"/>
    <w:rsid w:val="000C2EF6"/>
    <w:rsid w:val="000C5F3E"/>
    <w:rsid w:val="000D01A8"/>
    <w:rsid w:val="000D0576"/>
    <w:rsid w:val="000D3CFB"/>
    <w:rsid w:val="000D4227"/>
    <w:rsid w:val="000D58AE"/>
    <w:rsid w:val="000E0CE9"/>
    <w:rsid w:val="000E2CA6"/>
    <w:rsid w:val="000E3163"/>
    <w:rsid w:val="000E36C2"/>
    <w:rsid w:val="000E4DD1"/>
    <w:rsid w:val="000F09C1"/>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F98"/>
    <w:rsid w:val="001135E1"/>
    <w:rsid w:val="00113A3F"/>
    <w:rsid w:val="001171AF"/>
    <w:rsid w:val="00117386"/>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4FC3"/>
    <w:rsid w:val="001C1ADC"/>
    <w:rsid w:val="001C34F7"/>
    <w:rsid w:val="001C3711"/>
    <w:rsid w:val="001C5399"/>
    <w:rsid w:val="001C5AFD"/>
    <w:rsid w:val="001C6548"/>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78D6"/>
    <w:rsid w:val="002606B7"/>
    <w:rsid w:val="002633B1"/>
    <w:rsid w:val="00264EFE"/>
    <w:rsid w:val="002667D6"/>
    <w:rsid w:val="00266F7D"/>
    <w:rsid w:val="002677DF"/>
    <w:rsid w:val="00270FDC"/>
    <w:rsid w:val="002727FA"/>
    <w:rsid w:val="00273181"/>
    <w:rsid w:val="0027398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2DF6"/>
    <w:rsid w:val="00293F73"/>
    <w:rsid w:val="00295403"/>
    <w:rsid w:val="0029575F"/>
    <w:rsid w:val="00296944"/>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D20"/>
    <w:rsid w:val="002D2EA5"/>
    <w:rsid w:val="002D4185"/>
    <w:rsid w:val="002D44BE"/>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26A9"/>
    <w:rsid w:val="003241C9"/>
    <w:rsid w:val="00325031"/>
    <w:rsid w:val="00331570"/>
    <w:rsid w:val="00331E45"/>
    <w:rsid w:val="0033263A"/>
    <w:rsid w:val="00332E4A"/>
    <w:rsid w:val="0033321B"/>
    <w:rsid w:val="003333DD"/>
    <w:rsid w:val="00333DDF"/>
    <w:rsid w:val="00334998"/>
    <w:rsid w:val="003356B0"/>
    <w:rsid w:val="003368A8"/>
    <w:rsid w:val="003369B1"/>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E37"/>
    <w:rsid w:val="0036620D"/>
    <w:rsid w:val="00366641"/>
    <w:rsid w:val="00370D54"/>
    <w:rsid w:val="0037198F"/>
    <w:rsid w:val="00374F67"/>
    <w:rsid w:val="00375D98"/>
    <w:rsid w:val="0038054B"/>
    <w:rsid w:val="0038072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2303"/>
    <w:rsid w:val="00424118"/>
    <w:rsid w:val="00425B89"/>
    <w:rsid w:val="00425D4E"/>
    <w:rsid w:val="00432950"/>
    <w:rsid w:val="00433406"/>
    <w:rsid w:val="00433BF2"/>
    <w:rsid w:val="00434607"/>
    <w:rsid w:val="0043490F"/>
    <w:rsid w:val="00435B8B"/>
    <w:rsid w:val="004406EA"/>
    <w:rsid w:val="004409CE"/>
    <w:rsid w:val="00440C98"/>
    <w:rsid w:val="00441C91"/>
    <w:rsid w:val="00442037"/>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4BD4"/>
    <w:rsid w:val="004655C4"/>
    <w:rsid w:val="00466733"/>
    <w:rsid w:val="00466A08"/>
    <w:rsid w:val="004701F8"/>
    <w:rsid w:val="0047066F"/>
    <w:rsid w:val="00473ED6"/>
    <w:rsid w:val="00474174"/>
    <w:rsid w:val="00474AE0"/>
    <w:rsid w:val="004754AC"/>
    <w:rsid w:val="00480FA0"/>
    <w:rsid w:val="004818C8"/>
    <w:rsid w:val="004853E9"/>
    <w:rsid w:val="00487C22"/>
    <w:rsid w:val="00490A7C"/>
    <w:rsid w:val="0049281B"/>
    <w:rsid w:val="0049343A"/>
    <w:rsid w:val="0049405F"/>
    <w:rsid w:val="00496822"/>
    <w:rsid w:val="00496A67"/>
    <w:rsid w:val="004A046D"/>
    <w:rsid w:val="004A0F14"/>
    <w:rsid w:val="004A2C69"/>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D0485"/>
    <w:rsid w:val="004D3B3F"/>
    <w:rsid w:val="004D455F"/>
    <w:rsid w:val="004D5EBB"/>
    <w:rsid w:val="004D6850"/>
    <w:rsid w:val="004E0917"/>
    <w:rsid w:val="004E113D"/>
    <w:rsid w:val="004E13CF"/>
    <w:rsid w:val="004E228E"/>
    <w:rsid w:val="004E31BE"/>
    <w:rsid w:val="004E340C"/>
    <w:rsid w:val="004E5276"/>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D2"/>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65F3"/>
    <w:rsid w:val="00586C11"/>
    <w:rsid w:val="00587447"/>
    <w:rsid w:val="0059174B"/>
    <w:rsid w:val="00591CFB"/>
    <w:rsid w:val="0059472C"/>
    <w:rsid w:val="00597A1B"/>
    <w:rsid w:val="00597C7C"/>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601010"/>
    <w:rsid w:val="00601652"/>
    <w:rsid w:val="006026B8"/>
    <w:rsid w:val="00602DB5"/>
    <w:rsid w:val="00602EBF"/>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4049E"/>
    <w:rsid w:val="00640F7F"/>
    <w:rsid w:val="006429CB"/>
    <w:rsid w:val="00645B64"/>
    <w:rsid w:val="0064793A"/>
    <w:rsid w:val="006504E1"/>
    <w:rsid w:val="0065427E"/>
    <w:rsid w:val="00655721"/>
    <w:rsid w:val="00655B2D"/>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42FC"/>
    <w:rsid w:val="00684D32"/>
    <w:rsid w:val="006852A9"/>
    <w:rsid w:val="0069281D"/>
    <w:rsid w:val="00692A09"/>
    <w:rsid w:val="00695205"/>
    <w:rsid w:val="006963B9"/>
    <w:rsid w:val="006967E6"/>
    <w:rsid w:val="00696D18"/>
    <w:rsid w:val="006A04D3"/>
    <w:rsid w:val="006A0971"/>
    <w:rsid w:val="006A19CD"/>
    <w:rsid w:val="006A2103"/>
    <w:rsid w:val="006A21B2"/>
    <w:rsid w:val="006A260E"/>
    <w:rsid w:val="006A4F2D"/>
    <w:rsid w:val="006A6DF3"/>
    <w:rsid w:val="006A701A"/>
    <w:rsid w:val="006A763F"/>
    <w:rsid w:val="006B01D7"/>
    <w:rsid w:val="006B02BC"/>
    <w:rsid w:val="006B0C50"/>
    <w:rsid w:val="006B3970"/>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478A"/>
    <w:rsid w:val="006D615B"/>
    <w:rsid w:val="006E145F"/>
    <w:rsid w:val="006E4DDB"/>
    <w:rsid w:val="006E4DF1"/>
    <w:rsid w:val="006E6D60"/>
    <w:rsid w:val="006F0695"/>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509"/>
    <w:rsid w:val="007277F8"/>
    <w:rsid w:val="007308AF"/>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263"/>
    <w:rsid w:val="00776997"/>
    <w:rsid w:val="00783701"/>
    <w:rsid w:val="00783EB5"/>
    <w:rsid w:val="007854DA"/>
    <w:rsid w:val="0078550D"/>
    <w:rsid w:val="0078553D"/>
    <w:rsid w:val="007877D0"/>
    <w:rsid w:val="0079029E"/>
    <w:rsid w:val="00791E38"/>
    <w:rsid w:val="007931DB"/>
    <w:rsid w:val="007949BA"/>
    <w:rsid w:val="00794D12"/>
    <w:rsid w:val="007A164A"/>
    <w:rsid w:val="007A1C50"/>
    <w:rsid w:val="007A1D20"/>
    <w:rsid w:val="007A2737"/>
    <w:rsid w:val="007A3898"/>
    <w:rsid w:val="007A3B91"/>
    <w:rsid w:val="007A3F63"/>
    <w:rsid w:val="007A6CEE"/>
    <w:rsid w:val="007B1F7D"/>
    <w:rsid w:val="007B29F3"/>
    <w:rsid w:val="007C0CF5"/>
    <w:rsid w:val="007C26AD"/>
    <w:rsid w:val="007C2C14"/>
    <w:rsid w:val="007C2D50"/>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628B"/>
    <w:rsid w:val="007E71CA"/>
    <w:rsid w:val="007E7AC9"/>
    <w:rsid w:val="007F0B64"/>
    <w:rsid w:val="007F155B"/>
    <w:rsid w:val="007F26A7"/>
    <w:rsid w:val="007F3D4D"/>
    <w:rsid w:val="007F51F7"/>
    <w:rsid w:val="007F5A40"/>
    <w:rsid w:val="007F63D3"/>
    <w:rsid w:val="007F66C2"/>
    <w:rsid w:val="007F6C34"/>
    <w:rsid w:val="007F7304"/>
    <w:rsid w:val="0080013D"/>
    <w:rsid w:val="008002E6"/>
    <w:rsid w:val="00800678"/>
    <w:rsid w:val="0080142D"/>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240A"/>
    <w:rsid w:val="00842726"/>
    <w:rsid w:val="0084628F"/>
    <w:rsid w:val="008463DC"/>
    <w:rsid w:val="0084692C"/>
    <w:rsid w:val="008478D0"/>
    <w:rsid w:val="008507F9"/>
    <w:rsid w:val="00851133"/>
    <w:rsid w:val="00851917"/>
    <w:rsid w:val="00852179"/>
    <w:rsid w:val="00853DFA"/>
    <w:rsid w:val="00855877"/>
    <w:rsid w:val="0085712A"/>
    <w:rsid w:val="00857EC2"/>
    <w:rsid w:val="008605B6"/>
    <w:rsid w:val="00860B16"/>
    <w:rsid w:val="008616C4"/>
    <w:rsid w:val="008657A6"/>
    <w:rsid w:val="00866C54"/>
    <w:rsid w:val="008676A5"/>
    <w:rsid w:val="00867BC1"/>
    <w:rsid w:val="00870CA4"/>
    <w:rsid w:val="00870FD9"/>
    <w:rsid w:val="00871F1F"/>
    <w:rsid w:val="00872093"/>
    <w:rsid w:val="008723E4"/>
    <w:rsid w:val="008728C0"/>
    <w:rsid w:val="00872AB2"/>
    <w:rsid w:val="00874F06"/>
    <w:rsid w:val="00875B30"/>
    <w:rsid w:val="00876DC8"/>
    <w:rsid w:val="00877E77"/>
    <w:rsid w:val="008806D4"/>
    <w:rsid w:val="00880DB1"/>
    <w:rsid w:val="00881494"/>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3D"/>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2B81"/>
    <w:rsid w:val="00913028"/>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E37"/>
    <w:rsid w:val="00975242"/>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4D11"/>
    <w:rsid w:val="009A5164"/>
    <w:rsid w:val="009A5191"/>
    <w:rsid w:val="009A6B9C"/>
    <w:rsid w:val="009A6C22"/>
    <w:rsid w:val="009A7716"/>
    <w:rsid w:val="009A776E"/>
    <w:rsid w:val="009B4BC4"/>
    <w:rsid w:val="009B5B5F"/>
    <w:rsid w:val="009B6FED"/>
    <w:rsid w:val="009C1238"/>
    <w:rsid w:val="009C15C2"/>
    <w:rsid w:val="009C197A"/>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7E70"/>
    <w:rsid w:val="00A203B4"/>
    <w:rsid w:val="00A21427"/>
    <w:rsid w:val="00A2185F"/>
    <w:rsid w:val="00A23219"/>
    <w:rsid w:val="00A23F19"/>
    <w:rsid w:val="00A24DFC"/>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5E8D"/>
    <w:rsid w:val="00B0713A"/>
    <w:rsid w:val="00B12933"/>
    <w:rsid w:val="00B178EF"/>
    <w:rsid w:val="00B17EB0"/>
    <w:rsid w:val="00B20DB6"/>
    <w:rsid w:val="00B23316"/>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5E7D"/>
    <w:rsid w:val="00BA65F9"/>
    <w:rsid w:val="00BA78A5"/>
    <w:rsid w:val="00BA7DB4"/>
    <w:rsid w:val="00BB0981"/>
    <w:rsid w:val="00BB1345"/>
    <w:rsid w:val="00BB1AC6"/>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2FB"/>
    <w:rsid w:val="00C003DD"/>
    <w:rsid w:val="00C00F81"/>
    <w:rsid w:val="00C01A9F"/>
    <w:rsid w:val="00C10B72"/>
    <w:rsid w:val="00C11F0E"/>
    <w:rsid w:val="00C126CD"/>
    <w:rsid w:val="00C14144"/>
    <w:rsid w:val="00C142AD"/>
    <w:rsid w:val="00C143E1"/>
    <w:rsid w:val="00C16999"/>
    <w:rsid w:val="00C2383C"/>
    <w:rsid w:val="00C24F87"/>
    <w:rsid w:val="00C26FD0"/>
    <w:rsid w:val="00C30476"/>
    <w:rsid w:val="00C30506"/>
    <w:rsid w:val="00C30D45"/>
    <w:rsid w:val="00C31DD1"/>
    <w:rsid w:val="00C32969"/>
    <w:rsid w:val="00C33145"/>
    <w:rsid w:val="00C33749"/>
    <w:rsid w:val="00C33C04"/>
    <w:rsid w:val="00C37B5E"/>
    <w:rsid w:val="00C42C9D"/>
    <w:rsid w:val="00C45EDA"/>
    <w:rsid w:val="00C50467"/>
    <w:rsid w:val="00C50750"/>
    <w:rsid w:val="00C50FC8"/>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3496"/>
    <w:rsid w:val="00C84E34"/>
    <w:rsid w:val="00C86016"/>
    <w:rsid w:val="00C8696E"/>
    <w:rsid w:val="00C86DAD"/>
    <w:rsid w:val="00C87EEB"/>
    <w:rsid w:val="00C91B69"/>
    <w:rsid w:val="00C92D89"/>
    <w:rsid w:val="00C93286"/>
    <w:rsid w:val="00C97A5F"/>
    <w:rsid w:val="00CA028E"/>
    <w:rsid w:val="00CA02FE"/>
    <w:rsid w:val="00CA09B2"/>
    <w:rsid w:val="00CA0A57"/>
    <w:rsid w:val="00CA4EFA"/>
    <w:rsid w:val="00CA6E7C"/>
    <w:rsid w:val="00CA7A4F"/>
    <w:rsid w:val="00CA7DB5"/>
    <w:rsid w:val="00CB0A42"/>
    <w:rsid w:val="00CB0AC2"/>
    <w:rsid w:val="00CB1E8A"/>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5032"/>
    <w:rsid w:val="00CF1147"/>
    <w:rsid w:val="00CF1270"/>
    <w:rsid w:val="00CF2B9D"/>
    <w:rsid w:val="00CF2BCC"/>
    <w:rsid w:val="00CF5CF8"/>
    <w:rsid w:val="00CF7990"/>
    <w:rsid w:val="00D01182"/>
    <w:rsid w:val="00D02630"/>
    <w:rsid w:val="00D02731"/>
    <w:rsid w:val="00D06A2B"/>
    <w:rsid w:val="00D06DB5"/>
    <w:rsid w:val="00D1060A"/>
    <w:rsid w:val="00D1138B"/>
    <w:rsid w:val="00D12945"/>
    <w:rsid w:val="00D20BE8"/>
    <w:rsid w:val="00D218DD"/>
    <w:rsid w:val="00D21DB5"/>
    <w:rsid w:val="00D245CB"/>
    <w:rsid w:val="00D2460E"/>
    <w:rsid w:val="00D24FA6"/>
    <w:rsid w:val="00D3017A"/>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155B"/>
    <w:rsid w:val="00DD4462"/>
    <w:rsid w:val="00DD570D"/>
    <w:rsid w:val="00DD5BC3"/>
    <w:rsid w:val="00DE014E"/>
    <w:rsid w:val="00DE0CCE"/>
    <w:rsid w:val="00DE1317"/>
    <w:rsid w:val="00DE2CE3"/>
    <w:rsid w:val="00DE3717"/>
    <w:rsid w:val="00DE534D"/>
    <w:rsid w:val="00DE5EC2"/>
    <w:rsid w:val="00DF15DA"/>
    <w:rsid w:val="00DF1E03"/>
    <w:rsid w:val="00DF32A1"/>
    <w:rsid w:val="00DF768C"/>
    <w:rsid w:val="00DF7D74"/>
    <w:rsid w:val="00E00505"/>
    <w:rsid w:val="00E037D2"/>
    <w:rsid w:val="00E03FD4"/>
    <w:rsid w:val="00E04941"/>
    <w:rsid w:val="00E057C6"/>
    <w:rsid w:val="00E06D40"/>
    <w:rsid w:val="00E10414"/>
    <w:rsid w:val="00E121A4"/>
    <w:rsid w:val="00E13A7D"/>
    <w:rsid w:val="00E1440D"/>
    <w:rsid w:val="00E14743"/>
    <w:rsid w:val="00E152BA"/>
    <w:rsid w:val="00E179D0"/>
    <w:rsid w:val="00E17C83"/>
    <w:rsid w:val="00E200F3"/>
    <w:rsid w:val="00E20157"/>
    <w:rsid w:val="00E207AE"/>
    <w:rsid w:val="00E20C9B"/>
    <w:rsid w:val="00E240DD"/>
    <w:rsid w:val="00E25F1F"/>
    <w:rsid w:val="00E3115F"/>
    <w:rsid w:val="00E3371D"/>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5F51"/>
    <w:rsid w:val="00E56331"/>
    <w:rsid w:val="00E60ED9"/>
    <w:rsid w:val="00E60FD0"/>
    <w:rsid w:val="00E61601"/>
    <w:rsid w:val="00E61CCA"/>
    <w:rsid w:val="00E63507"/>
    <w:rsid w:val="00E70342"/>
    <w:rsid w:val="00E711B9"/>
    <w:rsid w:val="00E7149A"/>
    <w:rsid w:val="00E72A24"/>
    <w:rsid w:val="00E738C0"/>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71B2"/>
    <w:rsid w:val="00EC3BA9"/>
    <w:rsid w:val="00EC4335"/>
    <w:rsid w:val="00EC4E81"/>
    <w:rsid w:val="00EC5817"/>
    <w:rsid w:val="00EC71A3"/>
    <w:rsid w:val="00ED0298"/>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3DCB"/>
    <w:rsid w:val="00F83E84"/>
    <w:rsid w:val="00F84521"/>
    <w:rsid w:val="00F84DE3"/>
    <w:rsid w:val="00F85556"/>
    <w:rsid w:val="00F85E6C"/>
    <w:rsid w:val="00F863C9"/>
    <w:rsid w:val="00F875A3"/>
    <w:rsid w:val="00F9085B"/>
    <w:rsid w:val="00F9183F"/>
    <w:rsid w:val="00F91DE3"/>
    <w:rsid w:val="00F93C16"/>
    <w:rsid w:val="00F94855"/>
    <w:rsid w:val="00F9748C"/>
    <w:rsid w:val="00F97E7B"/>
    <w:rsid w:val="00FA0314"/>
    <w:rsid w:val="00FA0359"/>
    <w:rsid w:val="00FA0891"/>
    <w:rsid w:val="00FA1981"/>
    <w:rsid w:val="00FA23C8"/>
    <w:rsid w:val="00FA33AE"/>
    <w:rsid w:val="00FA3DF7"/>
    <w:rsid w:val="00FA67E2"/>
    <w:rsid w:val="00FA7007"/>
    <w:rsid w:val="00FB131D"/>
    <w:rsid w:val="00FB1663"/>
    <w:rsid w:val="00FB2C86"/>
    <w:rsid w:val="00FB6463"/>
    <w:rsid w:val="00FB6945"/>
    <w:rsid w:val="00FB6CB5"/>
    <w:rsid w:val="00FB7418"/>
    <w:rsid w:val="00FB7AED"/>
    <w:rsid w:val="00FB7ED9"/>
    <w:rsid w:val="00FC1593"/>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BDB"/>
    <w:rsid w:val="00FE4B61"/>
    <w:rsid w:val="00FE5733"/>
    <w:rsid w:val="00FE6CAF"/>
    <w:rsid w:val="00FF0336"/>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B698C5F-D9D7-43A5-A387-D7B8D24F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TotalTime>
  <Pages>12</Pages>
  <Words>3209</Words>
  <Characters>16161</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19332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CHITRAKAR_Rojan</cp:lastModifiedBy>
  <cp:revision>5</cp:revision>
  <cp:lastPrinted>2014-09-06T06:13:00Z</cp:lastPrinted>
  <dcterms:created xsi:type="dcterms:W3CDTF">2019-09-17T02:10:00Z</dcterms:created>
  <dcterms:modified xsi:type="dcterms:W3CDTF">2019-09-17T02:31:00Z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_AdHocReviewCycleID">
    <vt:i4>-1322445040</vt:i4>
  </property>
  <property fmtid="{D5CDD505-2E9C-101B-9397-08002B2CF9AE}" pid="10" name="_EmailSubject">
    <vt:lpwstr>Comments resolution of CCA for preamble puncturing </vt:lpwstr>
  </property>
  <property fmtid="{D5CDD505-2E9C-101B-9397-08002B2CF9AE}" pid="11" name="_AuthorEmail">
    <vt:lpwstr>svverman@qti.qualcomm.com</vt:lpwstr>
  </property>
  <property fmtid="{D5CDD505-2E9C-101B-9397-08002B2CF9AE}" pid="12" name="_AuthorEmailDisplayName">
    <vt:lpwstr>Vermani, Sameer</vt:lpwstr>
  </property>
  <property fmtid="{D5CDD505-2E9C-101B-9397-08002B2CF9AE}" pid="13" name="_ReviewingToolsShownOnce">
    <vt:lpwstr/>
  </property>
  <property fmtid="{D5CDD505-2E9C-101B-9397-08002B2CF9AE}" pid="14" name="sflag">
    <vt:lpwstr>1484689079</vt:lpwstr>
  </property>
</Properties>
</file>