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A2662F">
            <w:pPr>
              <w:pStyle w:val="T2"/>
              <w:rPr>
                <w:lang w:eastAsia="zh-CN"/>
              </w:rPr>
            </w:pPr>
            <w:r>
              <w:t>Comment Resolution</w:t>
            </w:r>
            <w:r w:rsidR="00A2662F">
              <w:t>s</w:t>
            </w:r>
            <w:r>
              <w:t xml:space="preserve"> </w:t>
            </w:r>
            <w:r w:rsidR="00A2662F">
              <w:t>for</w:t>
            </w:r>
            <w:r w:rsidR="00E711B9">
              <w:t xml:space="preserve"> </w:t>
            </w:r>
            <w:r w:rsidR="003226A9">
              <w:t>remaining</w:t>
            </w:r>
            <w:r w:rsidR="00C97A5F">
              <w:t xml:space="preserve"> </w:t>
            </w:r>
            <w:r w:rsidR="001C5399">
              <w:t xml:space="preserve">Protected </w:t>
            </w:r>
            <w:r w:rsidR="00490A7C">
              <w:t xml:space="preserve">WUR </w:t>
            </w:r>
            <w:r w:rsidR="001C5399">
              <w:t>frames</w:t>
            </w:r>
            <w:r w:rsidR="003226A9">
              <w:t xml:space="preserve"> CIDs</w:t>
            </w:r>
          </w:p>
        </w:tc>
      </w:tr>
      <w:tr w:rsidR="00B6527E" w:rsidTr="007E52CB">
        <w:trPr>
          <w:trHeight w:val="359"/>
          <w:jc w:val="center"/>
        </w:trPr>
        <w:tc>
          <w:tcPr>
            <w:tcW w:w="9576" w:type="dxa"/>
            <w:gridSpan w:val="5"/>
            <w:vAlign w:val="center"/>
          </w:tcPr>
          <w:p w:rsidR="00B6527E" w:rsidRDefault="00B6527E" w:rsidP="003226A9">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3226A9">
              <w:rPr>
                <w:b w:val="0"/>
                <w:sz w:val="20"/>
              </w:rPr>
              <w:t>9</w:t>
            </w:r>
            <w:r>
              <w:rPr>
                <w:b w:val="0"/>
                <w:sz w:val="20"/>
              </w:rPr>
              <w:t>-</w:t>
            </w:r>
            <w:r w:rsidR="003226A9">
              <w:rPr>
                <w:b w:val="0"/>
                <w:sz w:val="20"/>
              </w:rPr>
              <w:t>16</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292DF6" w:rsidRDefault="00292DF6">
                            <w:pPr>
                              <w:pStyle w:val="T1"/>
                              <w:spacing w:after="120"/>
                            </w:pPr>
                            <w:r>
                              <w:t>Abstract</w:t>
                            </w:r>
                          </w:p>
                          <w:p w:rsidR="00292DF6" w:rsidRDefault="00292DF6"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p>
                          <w:p w:rsidR="00292DF6" w:rsidRDefault="00292DF6" w:rsidP="0038054B">
                            <w:pPr>
                              <w:pStyle w:val="ListParagraph"/>
                              <w:numPr>
                                <w:ilvl w:val="0"/>
                                <w:numId w:val="3"/>
                              </w:numPr>
                              <w:contextualSpacing w:val="0"/>
                              <w:rPr>
                                <w:lang w:eastAsia="ko-KR"/>
                              </w:rPr>
                            </w:pPr>
                            <w:r>
                              <w:rPr>
                                <w:rFonts w:hint="eastAsia"/>
                                <w:lang w:eastAsia="ko-KR"/>
                              </w:rPr>
                              <w:t xml:space="preserve">CIDs: </w:t>
                            </w:r>
                            <w:r>
                              <w:rPr>
                                <w:lang w:eastAsia="ko-KR"/>
                              </w:rPr>
                              <w:t>3179, 3191, 3188, 3278</w:t>
                            </w:r>
                            <w:r w:rsidRPr="0038054B">
                              <w:rPr>
                                <w:rFonts w:eastAsia="SimSun"/>
                                <w:lang w:eastAsia="ko-KR"/>
                              </w:rPr>
                              <w:t xml:space="preserve"> </w:t>
                            </w:r>
                            <w:r w:rsidRPr="0038054B">
                              <w:rPr>
                                <w:rFonts w:eastAsia="SimSun"/>
                                <w:lang w:eastAsia="zh-CN"/>
                              </w:rPr>
                              <w:t>(4 CIDs)</w:t>
                            </w:r>
                          </w:p>
                          <w:p w:rsidR="00292DF6" w:rsidRDefault="00292DF6" w:rsidP="000619B9"/>
                          <w:p w:rsidR="00292DF6" w:rsidRDefault="00292DF6" w:rsidP="00CA7A4F">
                            <w:r>
                              <w:t>Revisions:</w:t>
                            </w:r>
                          </w:p>
                          <w:p w:rsidR="00292DF6" w:rsidRDefault="00292DF6" w:rsidP="00CA7A4F"/>
                          <w:p w:rsidR="00292DF6" w:rsidRDefault="00292DF6" w:rsidP="00783701">
                            <w:pPr>
                              <w:pStyle w:val="ListParagraph"/>
                              <w:numPr>
                                <w:ilvl w:val="0"/>
                                <w:numId w:val="4"/>
                              </w:numPr>
                              <w:contextualSpacing w:val="0"/>
                            </w:pPr>
                            <w:r>
                              <w:t>Rev 0: Initial version of the document.</w:t>
                            </w:r>
                          </w:p>
                          <w:p w:rsidR="00292DF6" w:rsidRDefault="00292DF6"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p>
                    <w:p w:rsidR="005B7ADB" w:rsidRDefault="005B7ADB" w:rsidP="0038054B">
                      <w:pPr>
                        <w:pStyle w:val="ListParagraph"/>
                        <w:numPr>
                          <w:ilvl w:val="0"/>
                          <w:numId w:val="3"/>
                        </w:numPr>
                        <w:contextualSpacing w:val="0"/>
                        <w:rPr>
                          <w:lang w:eastAsia="ko-KR"/>
                        </w:rPr>
                      </w:pPr>
                      <w:r>
                        <w:rPr>
                          <w:rFonts w:hint="eastAsia"/>
                          <w:lang w:eastAsia="ko-KR"/>
                        </w:rPr>
                        <w:t xml:space="preserve">CIDs: </w:t>
                      </w:r>
                      <w:r>
                        <w:rPr>
                          <w:lang w:eastAsia="ko-KR"/>
                        </w:rPr>
                        <w:t>3179, 3191, 3188, 3278</w:t>
                      </w:r>
                      <w:r w:rsidRPr="0038054B">
                        <w:rPr>
                          <w:rFonts w:eastAsia="SimSun"/>
                          <w:lang w:eastAsia="ko-KR"/>
                        </w:rPr>
                        <w:t xml:space="preserve"> </w:t>
                      </w:r>
                      <w:r w:rsidRPr="0038054B">
                        <w:rPr>
                          <w:rFonts w:eastAsia="SimSun"/>
                          <w:lang w:eastAsia="zh-CN"/>
                        </w:rPr>
                        <w:t>(4 CIDs)</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5B7ADB" w:rsidRDefault="005B7ADB"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871F1F" w:rsidRPr="00966382" w:rsidTr="003226A9">
        <w:trPr>
          <w:trHeight w:val="473"/>
        </w:trPr>
        <w:tc>
          <w:tcPr>
            <w:tcW w:w="709" w:type="dxa"/>
          </w:tcPr>
          <w:p w:rsidR="00871F1F" w:rsidRPr="00966382" w:rsidRDefault="00871F1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768"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1662"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230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3226A9" w:rsidRPr="00966382" w:rsidTr="003226A9">
        <w:trPr>
          <w:trHeight w:val="243"/>
        </w:trPr>
        <w:tc>
          <w:tcPr>
            <w:tcW w:w="709" w:type="dxa"/>
          </w:tcPr>
          <w:p w:rsidR="003226A9" w:rsidRDefault="003226A9">
            <w:pPr>
              <w:jc w:val="right"/>
              <w:rPr>
                <w:rFonts w:ascii="Arial" w:hAnsi="Arial" w:cs="Arial"/>
                <w:sz w:val="20"/>
                <w:szCs w:val="20"/>
              </w:rPr>
            </w:pPr>
            <w:r>
              <w:rPr>
                <w:rFonts w:ascii="Arial" w:hAnsi="Arial" w:cs="Arial"/>
                <w:sz w:val="20"/>
                <w:szCs w:val="20"/>
              </w:rPr>
              <w:t>3179</w:t>
            </w:r>
          </w:p>
        </w:tc>
        <w:tc>
          <w:tcPr>
            <w:tcW w:w="1276" w:type="dxa"/>
          </w:tcPr>
          <w:p w:rsidR="003226A9" w:rsidRDefault="003226A9">
            <w:pPr>
              <w:rPr>
                <w:rFonts w:ascii="Arial" w:hAnsi="Arial" w:cs="Arial"/>
                <w:sz w:val="20"/>
                <w:szCs w:val="20"/>
              </w:rPr>
            </w:pPr>
            <w:r>
              <w:rPr>
                <w:rFonts w:ascii="Arial" w:hAnsi="Arial" w:cs="Arial"/>
                <w:sz w:val="20"/>
                <w:szCs w:val="20"/>
              </w:rPr>
              <w:t>MARC EMMELMANN</w:t>
            </w:r>
          </w:p>
        </w:tc>
        <w:tc>
          <w:tcPr>
            <w:tcW w:w="922" w:type="dxa"/>
          </w:tcPr>
          <w:p w:rsidR="003226A9" w:rsidRDefault="003226A9">
            <w:pPr>
              <w:rPr>
                <w:rFonts w:ascii="Arial" w:hAnsi="Arial" w:cs="Arial"/>
                <w:sz w:val="20"/>
                <w:szCs w:val="20"/>
              </w:rPr>
            </w:pPr>
          </w:p>
        </w:tc>
        <w:tc>
          <w:tcPr>
            <w:tcW w:w="720" w:type="dxa"/>
          </w:tcPr>
          <w:p w:rsidR="003226A9" w:rsidRDefault="003226A9">
            <w:pPr>
              <w:rPr>
                <w:rFonts w:ascii="Arial" w:hAnsi="Arial" w:cs="Arial"/>
                <w:sz w:val="20"/>
                <w:szCs w:val="20"/>
              </w:rPr>
            </w:pPr>
          </w:p>
        </w:tc>
        <w:tc>
          <w:tcPr>
            <w:tcW w:w="768" w:type="dxa"/>
          </w:tcPr>
          <w:p w:rsidR="003226A9" w:rsidRDefault="003226A9">
            <w:pPr>
              <w:rPr>
                <w:rFonts w:ascii="Arial" w:hAnsi="Arial" w:cs="Arial"/>
                <w:sz w:val="20"/>
                <w:szCs w:val="20"/>
              </w:rPr>
            </w:pPr>
          </w:p>
        </w:tc>
        <w:tc>
          <w:tcPr>
            <w:tcW w:w="1662" w:type="dxa"/>
          </w:tcPr>
          <w:p w:rsidR="003226A9" w:rsidRDefault="003226A9">
            <w:pPr>
              <w:rPr>
                <w:rFonts w:ascii="Arial" w:hAnsi="Arial" w:cs="Arial"/>
                <w:sz w:val="20"/>
                <w:szCs w:val="20"/>
              </w:rPr>
            </w:pPr>
            <w:r>
              <w:rPr>
                <w:rFonts w:ascii="Arial" w:hAnsi="Arial" w:cs="Arial"/>
                <w:sz w:val="20"/>
                <w:szCs w:val="20"/>
              </w:rPr>
              <w:t xml:space="preserve">TSF timer based security protection mechanism can be used by all the WUR frames. </w:t>
            </w:r>
            <w:proofErr w:type="gramStart"/>
            <w:r>
              <w:rPr>
                <w:rFonts w:ascii="Arial" w:hAnsi="Arial" w:cs="Arial"/>
                <w:sz w:val="20"/>
                <w:szCs w:val="20"/>
              </w:rPr>
              <w:t>however</w:t>
            </w:r>
            <w:proofErr w:type="gramEnd"/>
            <w:r>
              <w:rPr>
                <w:rFonts w:ascii="Arial" w:hAnsi="Arial" w:cs="Arial"/>
                <w:sz w:val="20"/>
                <w:szCs w:val="20"/>
              </w:rPr>
              <w:t xml:space="preserve">, PN based security protect mechanism </w:t>
            </w:r>
            <w:proofErr w:type="spellStart"/>
            <w:r>
              <w:rPr>
                <w:rFonts w:ascii="Arial" w:hAnsi="Arial" w:cs="Arial"/>
                <w:sz w:val="20"/>
                <w:szCs w:val="20"/>
              </w:rPr>
              <w:t>can not</w:t>
            </w:r>
            <w:proofErr w:type="spellEnd"/>
            <w:r>
              <w:rPr>
                <w:rFonts w:ascii="Arial" w:hAnsi="Arial" w:cs="Arial"/>
                <w:sz w:val="20"/>
                <w:szCs w:val="20"/>
              </w:rPr>
              <w:t xml:space="preserve"> be used by broadcast WUR wake up frame.</w:t>
            </w:r>
          </w:p>
        </w:tc>
        <w:tc>
          <w:tcPr>
            <w:tcW w:w="2307" w:type="dxa"/>
          </w:tcPr>
          <w:p w:rsidR="003226A9" w:rsidRDefault="003226A9">
            <w:pPr>
              <w:rPr>
                <w:rFonts w:ascii="Arial" w:hAnsi="Arial" w:cs="Arial"/>
                <w:sz w:val="20"/>
                <w:szCs w:val="20"/>
              </w:rPr>
            </w:pPr>
            <w:r>
              <w:rPr>
                <w:rFonts w:ascii="Arial" w:hAnsi="Arial" w:cs="Arial"/>
                <w:sz w:val="20"/>
                <w:szCs w:val="20"/>
              </w:rPr>
              <w:t xml:space="preserve">Picking up on comment 2317.  The comment was invalidly rejected. The comment identified </w:t>
            </w:r>
            <w:proofErr w:type="gramStart"/>
            <w:r>
              <w:rPr>
                <w:rFonts w:ascii="Arial" w:hAnsi="Arial" w:cs="Arial"/>
                <w:sz w:val="20"/>
                <w:szCs w:val="20"/>
              </w:rPr>
              <w:t>a specific technical issues</w:t>
            </w:r>
            <w:proofErr w:type="gramEnd"/>
            <w:r>
              <w:rPr>
                <w:rFonts w:ascii="Arial" w:hAnsi="Arial" w:cs="Arial"/>
                <w:sz w:val="20"/>
                <w:szCs w:val="20"/>
              </w:rPr>
              <w:t xml:space="preserve"> that was not considered nor resolved in a previous letter ballot.  The comment identifies a technical document (comment </w:t>
            </w:r>
            <w:proofErr w:type="spellStart"/>
            <w:r>
              <w:rPr>
                <w:rFonts w:ascii="Arial" w:hAnsi="Arial" w:cs="Arial"/>
                <w:sz w:val="20"/>
                <w:szCs w:val="20"/>
              </w:rPr>
              <w:t>reslution</w:t>
            </w:r>
            <w:proofErr w:type="spellEnd"/>
            <w:r>
              <w:rPr>
                <w:rFonts w:ascii="Arial" w:hAnsi="Arial" w:cs="Arial"/>
                <w:sz w:val="20"/>
                <w:szCs w:val="20"/>
              </w:rPr>
              <w:t xml:space="preserve"> </w:t>
            </w:r>
            <w:proofErr w:type="spellStart"/>
            <w:r>
              <w:rPr>
                <w:rFonts w:ascii="Arial" w:hAnsi="Arial" w:cs="Arial"/>
                <w:sz w:val="20"/>
                <w:szCs w:val="20"/>
              </w:rPr>
              <w:t>spreadsheet</w:t>
            </w:r>
            <w:proofErr w:type="spellEnd"/>
            <w:r>
              <w:rPr>
                <w:rFonts w:ascii="Arial" w:hAnsi="Arial" w:cs="Arial"/>
                <w:sz w:val="20"/>
                <w:szCs w:val="20"/>
              </w:rPr>
              <w:t xml:space="preserve"> of </w:t>
            </w:r>
            <w:proofErr w:type="spellStart"/>
            <w:r>
              <w:rPr>
                <w:rFonts w:ascii="Arial" w:hAnsi="Arial" w:cs="Arial"/>
                <w:sz w:val="20"/>
                <w:szCs w:val="20"/>
              </w:rPr>
              <w:t>privious</w:t>
            </w:r>
            <w:proofErr w:type="spellEnd"/>
            <w:r>
              <w:rPr>
                <w:rFonts w:ascii="Arial" w:hAnsi="Arial" w:cs="Arial"/>
                <w:sz w:val="20"/>
                <w:szCs w:val="20"/>
              </w:rPr>
              <w:t xml:space="preserve">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 xml:space="preserve">It should also be noted, that during the process of comment resolution of the </w:t>
            </w:r>
            <w:proofErr w:type="spellStart"/>
            <w:r>
              <w:rPr>
                <w:rFonts w:ascii="Arial" w:hAnsi="Arial" w:cs="Arial"/>
                <w:sz w:val="20"/>
                <w:szCs w:val="20"/>
              </w:rPr>
              <w:t>privious</w:t>
            </w:r>
            <w:proofErr w:type="spellEnd"/>
            <w:r>
              <w:rPr>
                <w:rFonts w:ascii="Arial" w:hAnsi="Arial" w:cs="Arial"/>
                <w:sz w:val="20"/>
                <w:szCs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w:t>
            </w:r>
            <w:r>
              <w:rPr>
                <w:rFonts w:ascii="Arial" w:hAnsi="Arial" w:cs="Arial"/>
                <w:sz w:val="20"/>
                <w:szCs w:val="20"/>
              </w:rPr>
              <w:lastRenderedPageBreak/>
              <w:t>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previous -- falsely </w:t>
            </w:r>
            <w:proofErr w:type="spellStart"/>
            <w:r>
              <w:rPr>
                <w:rFonts w:ascii="Arial" w:hAnsi="Arial" w:cs="Arial"/>
                <w:sz w:val="20"/>
                <w:szCs w:val="20"/>
              </w:rPr>
              <w:t>rejcted</w:t>
            </w:r>
            <w:proofErr w:type="spellEnd"/>
            <w:r>
              <w:rPr>
                <w:rFonts w:ascii="Arial" w:hAnsi="Arial" w:cs="Arial"/>
                <w:sz w:val="20"/>
                <w:szCs w:val="20"/>
              </w:rPr>
              <w:t xml:space="preserve"> comments -- to have a proper discussion and address the issues. So the reason for rejection does not hold.</w:t>
            </w:r>
            <w:r>
              <w:rPr>
                <w:rFonts w:ascii="Arial" w:hAnsi="Arial" w:cs="Arial"/>
                <w:sz w:val="20"/>
                <w:szCs w:val="20"/>
              </w:rPr>
              <w:br/>
            </w:r>
            <w:r>
              <w:rPr>
                <w:rFonts w:ascii="Arial" w:hAnsi="Arial" w:cs="Arial"/>
                <w:sz w:val="20"/>
                <w:szCs w:val="20"/>
              </w:rPr>
              <w:br/>
              <w:t xml:space="preserve">Specifically, the </w:t>
            </w:r>
            <w:proofErr w:type="spellStart"/>
            <w:r>
              <w:rPr>
                <w:rFonts w:ascii="Arial" w:hAnsi="Arial" w:cs="Arial"/>
                <w:sz w:val="20"/>
                <w:szCs w:val="20"/>
              </w:rPr>
              <w:t>rejectedc</w:t>
            </w:r>
            <w:proofErr w:type="spellEnd"/>
            <w:r>
              <w:rPr>
                <w:rFonts w:ascii="Arial" w:hAnsi="Arial" w:cs="Arial"/>
                <w:sz w:val="20"/>
                <w:szCs w:val="20"/>
              </w:rPr>
              <w:t xml:space="preserve"> comment stated:  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126" w:type="dxa"/>
          </w:tcPr>
          <w:p w:rsidR="0001586D" w:rsidRPr="00966382" w:rsidRDefault="0001586D" w:rsidP="0001586D">
            <w:pPr>
              <w:rPr>
                <w:rFonts w:ascii="Arial" w:hAnsi="Arial" w:cs="Arial"/>
                <w:b/>
                <w:sz w:val="20"/>
                <w:szCs w:val="20"/>
              </w:rPr>
            </w:pPr>
            <w:r w:rsidRPr="00966382">
              <w:rPr>
                <w:rFonts w:ascii="Arial" w:hAnsi="Arial" w:cs="Arial"/>
                <w:b/>
                <w:sz w:val="20"/>
                <w:szCs w:val="20"/>
              </w:rPr>
              <w:lastRenderedPageBreak/>
              <w:t>Revised.</w:t>
            </w:r>
          </w:p>
          <w:p w:rsidR="0001586D" w:rsidRPr="00966382" w:rsidRDefault="0001586D" w:rsidP="0001586D">
            <w:pPr>
              <w:rPr>
                <w:rFonts w:ascii="Arial" w:hAnsi="Arial" w:cs="Arial"/>
                <w:sz w:val="20"/>
                <w:szCs w:val="20"/>
              </w:rPr>
            </w:pPr>
          </w:p>
          <w:p w:rsidR="0001586D" w:rsidRPr="00966382" w:rsidRDefault="0001586D" w:rsidP="0001586D">
            <w:pPr>
              <w:rPr>
                <w:rFonts w:ascii="Arial" w:hAnsi="Arial" w:cs="Arial"/>
                <w:sz w:val="20"/>
                <w:szCs w:val="20"/>
              </w:rPr>
            </w:pPr>
            <w:r>
              <w:rPr>
                <w:rFonts w:ascii="Arial" w:hAnsi="Arial" w:cs="Arial"/>
                <w:sz w:val="20"/>
                <w:szCs w:val="20"/>
              </w:rPr>
              <w:t>Agree with the commenter that as of D3.0 PN based protection cannot be used to protect broadcast WUR wake up frames. PN based protection is added for broadcast WUR wake up frames.</w:t>
            </w:r>
          </w:p>
          <w:p w:rsidR="0001586D" w:rsidRPr="00966382" w:rsidRDefault="0001586D" w:rsidP="0001586D">
            <w:pPr>
              <w:rPr>
                <w:rFonts w:ascii="Arial" w:hAnsi="Arial" w:cs="Arial"/>
                <w:sz w:val="20"/>
                <w:szCs w:val="20"/>
              </w:rPr>
            </w:pPr>
            <w:r w:rsidRPr="00966382">
              <w:rPr>
                <w:rFonts w:ascii="Arial" w:hAnsi="Arial" w:cs="Arial"/>
                <w:sz w:val="20"/>
                <w:szCs w:val="20"/>
              </w:rPr>
              <w:t xml:space="preserve"> </w:t>
            </w:r>
          </w:p>
          <w:p w:rsidR="003226A9" w:rsidRPr="00966382" w:rsidRDefault="0001586D" w:rsidP="0001586D">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Pr="00710983">
              <w:rPr>
                <w:rFonts w:ascii="Arial" w:hAnsi="Arial" w:cs="Arial"/>
                <w:sz w:val="20"/>
                <w:szCs w:val="20"/>
              </w:rPr>
              <w:t>1644</w:t>
            </w:r>
            <w:r w:rsidRPr="00966382">
              <w:rPr>
                <w:rFonts w:ascii="Arial" w:hAnsi="Arial" w:cs="Arial"/>
                <w:sz w:val="20"/>
                <w:szCs w:val="20"/>
              </w:rPr>
              <w:t>r0 under all headings that include CID</w:t>
            </w:r>
            <w:r>
              <w:rPr>
                <w:rFonts w:ascii="Arial" w:hAnsi="Arial" w:cs="Arial"/>
                <w:sz w:val="20"/>
                <w:szCs w:val="20"/>
              </w:rPr>
              <w:t xml:space="preserve"> 3179</w:t>
            </w:r>
            <w:r w:rsidRPr="00966382">
              <w:rPr>
                <w:rFonts w:ascii="Arial" w:hAnsi="Arial" w:cs="Arial"/>
                <w:sz w:val="20"/>
                <w:szCs w:val="20"/>
              </w:rPr>
              <w:t>.</w:t>
            </w:r>
          </w:p>
        </w:tc>
      </w:tr>
      <w:tr w:rsidR="00A2662F" w:rsidRPr="00966382" w:rsidTr="003226A9">
        <w:trPr>
          <w:trHeight w:val="243"/>
        </w:trPr>
        <w:tc>
          <w:tcPr>
            <w:tcW w:w="709" w:type="dxa"/>
          </w:tcPr>
          <w:p w:rsidR="00A2662F" w:rsidRDefault="00A2662F" w:rsidP="008806D4">
            <w:pPr>
              <w:jc w:val="right"/>
              <w:rPr>
                <w:rFonts w:ascii="Arial" w:hAnsi="Arial" w:cs="Arial"/>
                <w:sz w:val="20"/>
                <w:szCs w:val="20"/>
              </w:rPr>
            </w:pPr>
            <w:r>
              <w:rPr>
                <w:rFonts w:ascii="Arial" w:hAnsi="Arial" w:cs="Arial"/>
                <w:sz w:val="20"/>
                <w:szCs w:val="20"/>
              </w:rPr>
              <w:lastRenderedPageBreak/>
              <w:t>3191</w:t>
            </w:r>
          </w:p>
        </w:tc>
        <w:tc>
          <w:tcPr>
            <w:tcW w:w="1276" w:type="dxa"/>
          </w:tcPr>
          <w:p w:rsidR="00A2662F" w:rsidRDefault="00A2662F" w:rsidP="008806D4">
            <w:pPr>
              <w:rPr>
                <w:rFonts w:ascii="Arial" w:hAnsi="Arial" w:cs="Arial"/>
                <w:sz w:val="20"/>
                <w:szCs w:val="20"/>
              </w:rPr>
            </w:pPr>
            <w:r>
              <w:rPr>
                <w:rFonts w:ascii="Arial" w:hAnsi="Arial" w:cs="Arial"/>
                <w:sz w:val="20"/>
                <w:szCs w:val="20"/>
              </w:rPr>
              <w:t>MARC EMMELMANN</w:t>
            </w:r>
          </w:p>
        </w:tc>
        <w:tc>
          <w:tcPr>
            <w:tcW w:w="922" w:type="dxa"/>
          </w:tcPr>
          <w:p w:rsidR="00A2662F" w:rsidRDefault="00A2662F" w:rsidP="008806D4">
            <w:pPr>
              <w:rPr>
                <w:rFonts w:ascii="Arial" w:hAnsi="Arial" w:cs="Arial"/>
                <w:sz w:val="20"/>
                <w:szCs w:val="20"/>
              </w:rPr>
            </w:pPr>
          </w:p>
        </w:tc>
        <w:tc>
          <w:tcPr>
            <w:tcW w:w="720" w:type="dxa"/>
          </w:tcPr>
          <w:p w:rsidR="00A2662F" w:rsidRDefault="00A2662F" w:rsidP="008806D4">
            <w:pPr>
              <w:rPr>
                <w:rFonts w:ascii="Arial" w:hAnsi="Arial" w:cs="Arial"/>
                <w:sz w:val="20"/>
                <w:szCs w:val="20"/>
              </w:rPr>
            </w:pPr>
          </w:p>
        </w:tc>
        <w:tc>
          <w:tcPr>
            <w:tcW w:w="768" w:type="dxa"/>
          </w:tcPr>
          <w:p w:rsidR="00A2662F" w:rsidRDefault="00A2662F" w:rsidP="008806D4">
            <w:pPr>
              <w:rPr>
                <w:rFonts w:ascii="Arial" w:hAnsi="Arial" w:cs="Arial"/>
                <w:sz w:val="20"/>
                <w:szCs w:val="20"/>
              </w:rPr>
            </w:pPr>
          </w:p>
        </w:tc>
        <w:tc>
          <w:tcPr>
            <w:tcW w:w="1662" w:type="dxa"/>
          </w:tcPr>
          <w:p w:rsidR="00A2662F" w:rsidRDefault="00A2662F" w:rsidP="008806D4">
            <w:pPr>
              <w:rPr>
                <w:rFonts w:ascii="Arial" w:hAnsi="Arial" w:cs="Arial"/>
                <w:sz w:val="20"/>
                <w:szCs w:val="20"/>
              </w:rPr>
            </w:pPr>
            <w:r>
              <w:rPr>
                <w:rFonts w:ascii="Arial" w:hAnsi="Arial" w:cs="Arial"/>
                <w:sz w:val="20"/>
                <w:szCs w:val="20"/>
              </w:rPr>
              <w:t>Evaluate if sending only 8 MSBs of the PPN is sufficient to protect broadcast WUR Wake Up frames. If it is possible then allow the TD Control to carry the 8 MSBs of the PPN when the frame is broadcast and protected.</w:t>
            </w:r>
          </w:p>
        </w:tc>
        <w:tc>
          <w:tcPr>
            <w:tcW w:w="2307" w:type="dxa"/>
          </w:tcPr>
          <w:p w:rsidR="00A2662F" w:rsidRDefault="00A2662F" w:rsidP="008806D4">
            <w:pPr>
              <w:rPr>
                <w:rFonts w:ascii="Arial" w:hAnsi="Arial" w:cs="Arial"/>
                <w:sz w:val="20"/>
                <w:szCs w:val="20"/>
              </w:rPr>
            </w:pPr>
            <w:r>
              <w:rPr>
                <w:rFonts w:ascii="Arial" w:hAnsi="Arial" w:cs="Arial"/>
                <w:sz w:val="20"/>
                <w:szCs w:val="20"/>
              </w:rPr>
              <w:t xml:space="preserve">Picking up on comment 2346.  The comment was invalidly rejected. The comment identified </w:t>
            </w:r>
            <w:proofErr w:type="gramStart"/>
            <w:r>
              <w:rPr>
                <w:rFonts w:ascii="Arial" w:hAnsi="Arial" w:cs="Arial"/>
                <w:sz w:val="20"/>
                <w:szCs w:val="20"/>
              </w:rPr>
              <w:t>a specific technical issues</w:t>
            </w:r>
            <w:proofErr w:type="gramEnd"/>
            <w:r>
              <w:rPr>
                <w:rFonts w:ascii="Arial" w:hAnsi="Arial" w:cs="Arial"/>
                <w:sz w:val="20"/>
                <w:szCs w:val="20"/>
              </w:rPr>
              <w:t xml:space="preserve"> that was not considered nor resolved in a previous letter ballot.  The comment identifies a technical document (comment </w:t>
            </w:r>
            <w:proofErr w:type="spellStart"/>
            <w:r>
              <w:rPr>
                <w:rFonts w:ascii="Arial" w:hAnsi="Arial" w:cs="Arial"/>
                <w:sz w:val="20"/>
                <w:szCs w:val="20"/>
              </w:rPr>
              <w:t>reslution</w:t>
            </w:r>
            <w:proofErr w:type="spellEnd"/>
            <w:r>
              <w:rPr>
                <w:rFonts w:ascii="Arial" w:hAnsi="Arial" w:cs="Arial"/>
                <w:sz w:val="20"/>
                <w:szCs w:val="20"/>
              </w:rPr>
              <w:t xml:space="preserve"> </w:t>
            </w:r>
            <w:proofErr w:type="spellStart"/>
            <w:r>
              <w:rPr>
                <w:rFonts w:ascii="Arial" w:hAnsi="Arial" w:cs="Arial"/>
                <w:sz w:val="20"/>
                <w:szCs w:val="20"/>
              </w:rPr>
              <w:t>spreadsheet</w:t>
            </w:r>
            <w:proofErr w:type="spellEnd"/>
            <w:r>
              <w:rPr>
                <w:rFonts w:ascii="Arial" w:hAnsi="Arial" w:cs="Arial"/>
                <w:sz w:val="20"/>
                <w:szCs w:val="20"/>
              </w:rPr>
              <w:t xml:space="preserve"> of </w:t>
            </w:r>
            <w:proofErr w:type="spellStart"/>
            <w:r>
              <w:rPr>
                <w:rFonts w:ascii="Arial" w:hAnsi="Arial" w:cs="Arial"/>
                <w:sz w:val="20"/>
                <w:szCs w:val="20"/>
              </w:rPr>
              <w:t>privious</w:t>
            </w:r>
            <w:proofErr w:type="spellEnd"/>
            <w:r>
              <w:rPr>
                <w:rFonts w:ascii="Arial" w:hAnsi="Arial" w:cs="Arial"/>
                <w:sz w:val="20"/>
                <w:szCs w:val="20"/>
              </w:rPr>
              <w:t xml:space="preserve">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 xml:space="preserve">It should also be noted, that during the process of comment resolution of the </w:t>
            </w:r>
            <w:proofErr w:type="spellStart"/>
            <w:r>
              <w:rPr>
                <w:rFonts w:ascii="Arial" w:hAnsi="Arial" w:cs="Arial"/>
                <w:sz w:val="20"/>
                <w:szCs w:val="20"/>
              </w:rPr>
              <w:t>privious</w:t>
            </w:r>
            <w:proofErr w:type="spellEnd"/>
            <w:r>
              <w:rPr>
                <w:rFonts w:ascii="Arial" w:hAnsi="Arial" w:cs="Arial"/>
                <w:sz w:val="20"/>
                <w:szCs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previous -- falsely </w:t>
            </w:r>
            <w:proofErr w:type="spellStart"/>
            <w:r>
              <w:rPr>
                <w:rFonts w:ascii="Arial" w:hAnsi="Arial" w:cs="Arial"/>
                <w:sz w:val="20"/>
                <w:szCs w:val="20"/>
              </w:rPr>
              <w:t>rejcted</w:t>
            </w:r>
            <w:proofErr w:type="spellEnd"/>
            <w:r>
              <w:rPr>
                <w:rFonts w:ascii="Arial" w:hAnsi="Arial" w:cs="Arial"/>
                <w:sz w:val="20"/>
                <w:szCs w:val="20"/>
              </w:rPr>
              <w:t xml:space="preserve"> comments -- to have a proper discussion and </w:t>
            </w:r>
            <w:r>
              <w:rPr>
                <w:rFonts w:ascii="Arial" w:hAnsi="Arial" w:cs="Arial"/>
                <w:sz w:val="20"/>
                <w:szCs w:val="20"/>
              </w:rPr>
              <w:lastRenderedPageBreak/>
              <w:t>address the issues. So the reason for rejection does not hold.</w:t>
            </w:r>
            <w:r>
              <w:rPr>
                <w:rFonts w:ascii="Arial" w:hAnsi="Arial" w:cs="Arial"/>
                <w:sz w:val="20"/>
                <w:szCs w:val="20"/>
              </w:rPr>
              <w:br/>
            </w:r>
            <w:r>
              <w:rPr>
                <w:rFonts w:ascii="Arial" w:hAnsi="Arial" w:cs="Arial"/>
                <w:sz w:val="20"/>
                <w:szCs w:val="20"/>
              </w:rPr>
              <w:br/>
              <w:t xml:space="preserve">Specifically, the </w:t>
            </w:r>
            <w:proofErr w:type="spellStart"/>
            <w:r>
              <w:rPr>
                <w:rFonts w:ascii="Arial" w:hAnsi="Arial" w:cs="Arial"/>
                <w:sz w:val="20"/>
                <w:szCs w:val="20"/>
              </w:rPr>
              <w:t>rejectedc</w:t>
            </w:r>
            <w:proofErr w:type="spellEnd"/>
            <w:r>
              <w:rPr>
                <w:rFonts w:ascii="Arial" w:hAnsi="Arial" w:cs="Arial"/>
                <w:sz w:val="20"/>
                <w:szCs w:val="20"/>
              </w:rPr>
              <w:t xml:space="preserve"> comment stated:  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w:t>
            </w:r>
            <w:r>
              <w:rPr>
                <w:rFonts w:ascii="Arial" w:hAnsi="Arial" w:cs="Arial"/>
                <w:sz w:val="20"/>
                <w:szCs w:val="20"/>
              </w:rPr>
              <w:lastRenderedPageBreak/>
              <w:t>includes an actionable comment resolution.</w:t>
            </w:r>
          </w:p>
        </w:tc>
        <w:tc>
          <w:tcPr>
            <w:tcW w:w="2126" w:type="dxa"/>
          </w:tcPr>
          <w:p w:rsidR="008806D4" w:rsidRPr="00966382" w:rsidRDefault="008806D4" w:rsidP="008806D4">
            <w:pPr>
              <w:rPr>
                <w:rFonts w:ascii="Arial" w:hAnsi="Arial" w:cs="Arial"/>
                <w:b/>
                <w:sz w:val="20"/>
                <w:szCs w:val="20"/>
              </w:rPr>
            </w:pPr>
            <w:r w:rsidRPr="00966382">
              <w:rPr>
                <w:rFonts w:ascii="Arial" w:hAnsi="Arial" w:cs="Arial"/>
                <w:b/>
                <w:sz w:val="20"/>
                <w:szCs w:val="20"/>
              </w:rPr>
              <w:lastRenderedPageBreak/>
              <w:t>Revised.</w:t>
            </w:r>
          </w:p>
          <w:p w:rsidR="008806D4" w:rsidRPr="00966382" w:rsidRDefault="008806D4" w:rsidP="008806D4">
            <w:pPr>
              <w:rPr>
                <w:rFonts w:ascii="Arial" w:hAnsi="Arial" w:cs="Arial"/>
                <w:sz w:val="20"/>
                <w:szCs w:val="20"/>
              </w:rPr>
            </w:pPr>
          </w:p>
          <w:p w:rsidR="008806D4" w:rsidRPr="00966382" w:rsidRDefault="008806D4" w:rsidP="008806D4">
            <w:pPr>
              <w:rPr>
                <w:rFonts w:ascii="Arial" w:hAnsi="Arial" w:cs="Arial"/>
                <w:sz w:val="20"/>
                <w:szCs w:val="20"/>
              </w:rPr>
            </w:pPr>
            <w:r>
              <w:rPr>
                <w:rFonts w:ascii="Arial" w:hAnsi="Arial" w:cs="Arial"/>
                <w:sz w:val="20"/>
                <w:szCs w:val="20"/>
              </w:rPr>
              <w:t xml:space="preserve">Even though only 8 bits of PPN is carried in broadcast WUR wake up frames, </w:t>
            </w:r>
            <w:r w:rsidR="0012298C">
              <w:rPr>
                <w:rFonts w:ascii="Arial" w:hAnsi="Arial" w:cs="Arial"/>
                <w:sz w:val="20"/>
                <w:szCs w:val="20"/>
              </w:rPr>
              <w:t xml:space="preserve">the remaining bits of the IPN are also used in the calculation of the MIC, so the security is not compromised. </w:t>
            </w:r>
            <w:r w:rsidR="005B7ADB">
              <w:rPr>
                <w:rFonts w:ascii="Arial" w:hAnsi="Arial" w:cs="Arial"/>
                <w:sz w:val="20"/>
                <w:szCs w:val="20"/>
              </w:rPr>
              <w:t xml:space="preserve">Note that only </w:t>
            </w:r>
            <w:r w:rsidR="0012298C">
              <w:rPr>
                <w:rFonts w:ascii="Arial" w:hAnsi="Arial" w:cs="Arial"/>
                <w:sz w:val="20"/>
                <w:szCs w:val="20"/>
              </w:rPr>
              <w:t xml:space="preserve">8 bits are also sent </w:t>
            </w:r>
            <w:r w:rsidR="005B7ADB">
              <w:rPr>
                <w:rFonts w:ascii="Arial" w:hAnsi="Arial" w:cs="Arial"/>
                <w:sz w:val="20"/>
                <w:szCs w:val="20"/>
              </w:rPr>
              <w:t xml:space="preserve">in WUR </w:t>
            </w:r>
            <w:proofErr w:type="spellStart"/>
            <w:r w:rsidR="005B7ADB">
              <w:rPr>
                <w:rFonts w:ascii="Arial" w:hAnsi="Arial" w:cs="Arial"/>
                <w:sz w:val="20"/>
                <w:szCs w:val="20"/>
              </w:rPr>
              <w:t>waku</w:t>
            </w:r>
            <w:proofErr w:type="spellEnd"/>
            <w:r w:rsidR="005B7ADB">
              <w:rPr>
                <w:rFonts w:ascii="Arial" w:hAnsi="Arial" w:cs="Arial"/>
                <w:sz w:val="20"/>
                <w:szCs w:val="20"/>
              </w:rPr>
              <w:t xml:space="preserve">-up frames </w:t>
            </w:r>
            <w:r w:rsidR="0012298C">
              <w:rPr>
                <w:rFonts w:ascii="Arial" w:hAnsi="Arial" w:cs="Arial"/>
                <w:sz w:val="20"/>
                <w:szCs w:val="20"/>
              </w:rPr>
              <w:t>when the TSF based protection is used. PN based protection is added for broadcast WUR wake up frames, however in order to simplify the IPN generation procedure, the bit order of the PPN carried in the WUR wake up frames is rearranged</w:t>
            </w:r>
            <w:r w:rsidR="00292DF6">
              <w:rPr>
                <w:rFonts w:ascii="Arial" w:hAnsi="Arial" w:cs="Arial"/>
                <w:sz w:val="20"/>
                <w:szCs w:val="20"/>
              </w:rPr>
              <w:t xml:space="preserve"> by swapping the Counter and sequence Number sub-fields of the Type Dependent Control field</w:t>
            </w:r>
            <w:r w:rsidR="0012298C">
              <w:rPr>
                <w:rFonts w:ascii="Arial" w:hAnsi="Arial" w:cs="Arial"/>
                <w:sz w:val="20"/>
                <w:szCs w:val="20"/>
              </w:rPr>
              <w:t>.</w:t>
            </w:r>
          </w:p>
          <w:p w:rsidR="008806D4" w:rsidRPr="00966382" w:rsidRDefault="008806D4" w:rsidP="008806D4">
            <w:pPr>
              <w:rPr>
                <w:rFonts w:ascii="Arial" w:hAnsi="Arial" w:cs="Arial"/>
                <w:sz w:val="20"/>
                <w:szCs w:val="20"/>
              </w:rPr>
            </w:pPr>
            <w:r w:rsidRPr="00966382">
              <w:rPr>
                <w:rFonts w:ascii="Arial" w:hAnsi="Arial" w:cs="Arial"/>
                <w:sz w:val="20"/>
                <w:szCs w:val="20"/>
              </w:rPr>
              <w:t xml:space="preserve"> </w:t>
            </w:r>
          </w:p>
          <w:p w:rsidR="00A2662F" w:rsidRPr="00966382" w:rsidRDefault="008806D4" w:rsidP="0012298C">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Pr="00710983">
              <w:rPr>
                <w:rFonts w:ascii="Arial" w:hAnsi="Arial" w:cs="Arial"/>
                <w:sz w:val="20"/>
                <w:szCs w:val="20"/>
              </w:rPr>
              <w:t>1644</w:t>
            </w:r>
            <w:r w:rsidRPr="00966382">
              <w:rPr>
                <w:rFonts w:ascii="Arial" w:hAnsi="Arial" w:cs="Arial"/>
                <w:sz w:val="20"/>
                <w:szCs w:val="20"/>
              </w:rPr>
              <w:t>r0 under all headings that include CID</w:t>
            </w:r>
            <w:r>
              <w:rPr>
                <w:rFonts w:ascii="Arial" w:hAnsi="Arial" w:cs="Arial"/>
                <w:sz w:val="20"/>
                <w:szCs w:val="20"/>
              </w:rPr>
              <w:t xml:space="preserve"> 31</w:t>
            </w:r>
            <w:r w:rsidR="0012298C">
              <w:rPr>
                <w:rFonts w:ascii="Arial" w:hAnsi="Arial" w:cs="Arial"/>
                <w:sz w:val="20"/>
                <w:szCs w:val="20"/>
              </w:rPr>
              <w:t>91</w:t>
            </w:r>
            <w:r w:rsidRPr="00966382">
              <w:rPr>
                <w:rFonts w:ascii="Arial" w:hAnsi="Arial" w:cs="Arial"/>
                <w:sz w:val="20"/>
                <w:szCs w:val="20"/>
              </w:rPr>
              <w:t>.</w:t>
            </w:r>
          </w:p>
        </w:tc>
      </w:tr>
      <w:tr w:rsidR="003226A9" w:rsidRPr="00966382" w:rsidTr="003226A9">
        <w:trPr>
          <w:trHeight w:val="243"/>
        </w:trPr>
        <w:tc>
          <w:tcPr>
            <w:tcW w:w="709" w:type="dxa"/>
          </w:tcPr>
          <w:p w:rsidR="003226A9" w:rsidRDefault="003226A9">
            <w:pPr>
              <w:jc w:val="right"/>
              <w:rPr>
                <w:rFonts w:ascii="Arial" w:hAnsi="Arial" w:cs="Arial"/>
                <w:sz w:val="20"/>
                <w:szCs w:val="20"/>
              </w:rPr>
            </w:pPr>
            <w:r>
              <w:rPr>
                <w:rFonts w:ascii="Arial" w:hAnsi="Arial" w:cs="Arial"/>
                <w:sz w:val="20"/>
                <w:szCs w:val="20"/>
              </w:rPr>
              <w:lastRenderedPageBreak/>
              <w:t>3188</w:t>
            </w:r>
          </w:p>
        </w:tc>
        <w:tc>
          <w:tcPr>
            <w:tcW w:w="1276" w:type="dxa"/>
          </w:tcPr>
          <w:p w:rsidR="003226A9" w:rsidRDefault="003226A9">
            <w:pPr>
              <w:rPr>
                <w:rFonts w:ascii="Arial" w:hAnsi="Arial" w:cs="Arial"/>
                <w:sz w:val="20"/>
                <w:szCs w:val="20"/>
              </w:rPr>
            </w:pPr>
            <w:r>
              <w:rPr>
                <w:rFonts w:ascii="Arial" w:hAnsi="Arial" w:cs="Arial"/>
                <w:sz w:val="20"/>
                <w:szCs w:val="20"/>
              </w:rPr>
              <w:t>MARC EMMELMANN</w:t>
            </w:r>
          </w:p>
        </w:tc>
        <w:tc>
          <w:tcPr>
            <w:tcW w:w="922" w:type="dxa"/>
          </w:tcPr>
          <w:p w:rsidR="003226A9" w:rsidRDefault="003226A9">
            <w:pPr>
              <w:rPr>
                <w:rFonts w:ascii="Arial" w:hAnsi="Arial" w:cs="Arial"/>
                <w:sz w:val="20"/>
                <w:szCs w:val="20"/>
              </w:rPr>
            </w:pPr>
          </w:p>
        </w:tc>
        <w:tc>
          <w:tcPr>
            <w:tcW w:w="720" w:type="dxa"/>
          </w:tcPr>
          <w:p w:rsidR="003226A9" w:rsidRDefault="003226A9">
            <w:pPr>
              <w:rPr>
                <w:rFonts w:ascii="Arial" w:hAnsi="Arial" w:cs="Arial"/>
                <w:sz w:val="20"/>
                <w:szCs w:val="20"/>
              </w:rPr>
            </w:pPr>
          </w:p>
        </w:tc>
        <w:tc>
          <w:tcPr>
            <w:tcW w:w="768" w:type="dxa"/>
          </w:tcPr>
          <w:p w:rsidR="003226A9" w:rsidRDefault="003226A9">
            <w:pPr>
              <w:rPr>
                <w:rFonts w:ascii="Arial" w:hAnsi="Arial" w:cs="Arial"/>
                <w:sz w:val="20"/>
                <w:szCs w:val="20"/>
              </w:rPr>
            </w:pPr>
          </w:p>
        </w:tc>
        <w:tc>
          <w:tcPr>
            <w:tcW w:w="1662" w:type="dxa"/>
          </w:tcPr>
          <w:p w:rsidR="003226A9" w:rsidRDefault="003226A9">
            <w:pPr>
              <w:rPr>
                <w:rFonts w:ascii="Arial" w:hAnsi="Arial" w:cs="Arial"/>
                <w:sz w:val="20"/>
                <w:szCs w:val="20"/>
              </w:rPr>
            </w:pPr>
            <w:r>
              <w:rPr>
                <w:rFonts w:ascii="Arial" w:hAnsi="Arial" w:cs="Arial"/>
                <w:sz w:val="20"/>
                <w:szCs w:val="20"/>
              </w:rPr>
              <w:t>It is not clear why counter of broadcast WUR wake-up frame is not protected. Could attacker send a forged broadcast WUR wakeup frame within 32 TUs after the original one and trigger all STAs to power up PCR?</w:t>
            </w:r>
          </w:p>
        </w:tc>
        <w:tc>
          <w:tcPr>
            <w:tcW w:w="2307" w:type="dxa"/>
          </w:tcPr>
          <w:p w:rsidR="003226A9" w:rsidRDefault="003226A9">
            <w:pPr>
              <w:rPr>
                <w:rFonts w:ascii="Arial" w:hAnsi="Arial" w:cs="Arial"/>
                <w:sz w:val="20"/>
                <w:szCs w:val="20"/>
              </w:rPr>
            </w:pPr>
            <w:r>
              <w:rPr>
                <w:rFonts w:ascii="Arial" w:hAnsi="Arial" w:cs="Arial"/>
                <w:sz w:val="20"/>
                <w:szCs w:val="20"/>
              </w:rPr>
              <w:t xml:space="preserve">Picking up on comment 2332.  The comment was invalidly rejected. The comment identified </w:t>
            </w:r>
            <w:proofErr w:type="gramStart"/>
            <w:r>
              <w:rPr>
                <w:rFonts w:ascii="Arial" w:hAnsi="Arial" w:cs="Arial"/>
                <w:sz w:val="20"/>
                <w:szCs w:val="20"/>
              </w:rPr>
              <w:t>a specific technical issues</w:t>
            </w:r>
            <w:proofErr w:type="gramEnd"/>
            <w:r>
              <w:rPr>
                <w:rFonts w:ascii="Arial" w:hAnsi="Arial" w:cs="Arial"/>
                <w:sz w:val="20"/>
                <w:szCs w:val="20"/>
              </w:rPr>
              <w:t xml:space="preserve"> that was not considered nor resolved in a previous letter ballot.  The comment identifies a technical document (comment </w:t>
            </w:r>
            <w:proofErr w:type="spellStart"/>
            <w:r>
              <w:rPr>
                <w:rFonts w:ascii="Arial" w:hAnsi="Arial" w:cs="Arial"/>
                <w:sz w:val="20"/>
                <w:szCs w:val="20"/>
              </w:rPr>
              <w:t>reslution</w:t>
            </w:r>
            <w:proofErr w:type="spellEnd"/>
            <w:r>
              <w:rPr>
                <w:rFonts w:ascii="Arial" w:hAnsi="Arial" w:cs="Arial"/>
                <w:sz w:val="20"/>
                <w:szCs w:val="20"/>
              </w:rPr>
              <w:t xml:space="preserve"> </w:t>
            </w:r>
            <w:proofErr w:type="spellStart"/>
            <w:r>
              <w:rPr>
                <w:rFonts w:ascii="Arial" w:hAnsi="Arial" w:cs="Arial"/>
                <w:sz w:val="20"/>
                <w:szCs w:val="20"/>
              </w:rPr>
              <w:t>spreadsheet</w:t>
            </w:r>
            <w:proofErr w:type="spellEnd"/>
            <w:r>
              <w:rPr>
                <w:rFonts w:ascii="Arial" w:hAnsi="Arial" w:cs="Arial"/>
                <w:sz w:val="20"/>
                <w:szCs w:val="20"/>
              </w:rPr>
              <w:t xml:space="preserve"> of </w:t>
            </w:r>
            <w:proofErr w:type="spellStart"/>
            <w:r>
              <w:rPr>
                <w:rFonts w:ascii="Arial" w:hAnsi="Arial" w:cs="Arial"/>
                <w:sz w:val="20"/>
                <w:szCs w:val="20"/>
              </w:rPr>
              <w:t>privious</w:t>
            </w:r>
            <w:proofErr w:type="spellEnd"/>
            <w:r>
              <w:rPr>
                <w:rFonts w:ascii="Arial" w:hAnsi="Arial" w:cs="Arial"/>
                <w:sz w:val="20"/>
                <w:szCs w:val="20"/>
              </w:rPr>
              <w:t xml:space="preserve">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 xml:space="preserve">It should also be noted, that during the process of comment resolution of the </w:t>
            </w:r>
            <w:proofErr w:type="spellStart"/>
            <w:r>
              <w:rPr>
                <w:rFonts w:ascii="Arial" w:hAnsi="Arial" w:cs="Arial"/>
                <w:sz w:val="20"/>
                <w:szCs w:val="20"/>
              </w:rPr>
              <w:t>privious</w:t>
            </w:r>
            <w:proofErr w:type="spellEnd"/>
            <w:r>
              <w:rPr>
                <w:rFonts w:ascii="Arial" w:hAnsi="Arial" w:cs="Arial"/>
                <w:sz w:val="20"/>
                <w:szCs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previous -- falsely </w:t>
            </w:r>
            <w:proofErr w:type="spellStart"/>
            <w:r>
              <w:rPr>
                <w:rFonts w:ascii="Arial" w:hAnsi="Arial" w:cs="Arial"/>
                <w:sz w:val="20"/>
                <w:szCs w:val="20"/>
              </w:rPr>
              <w:t>rejcted</w:t>
            </w:r>
            <w:proofErr w:type="spellEnd"/>
            <w:r>
              <w:rPr>
                <w:rFonts w:ascii="Arial" w:hAnsi="Arial" w:cs="Arial"/>
                <w:sz w:val="20"/>
                <w:szCs w:val="20"/>
              </w:rPr>
              <w:t xml:space="preserve"> comments -- to have a proper discussion and address the issues. So the reason for rejection does not hold.</w:t>
            </w:r>
            <w:r>
              <w:rPr>
                <w:rFonts w:ascii="Arial" w:hAnsi="Arial" w:cs="Arial"/>
                <w:sz w:val="20"/>
                <w:szCs w:val="20"/>
              </w:rPr>
              <w:br/>
            </w:r>
            <w:r>
              <w:rPr>
                <w:rFonts w:ascii="Arial" w:hAnsi="Arial" w:cs="Arial"/>
                <w:sz w:val="20"/>
                <w:szCs w:val="20"/>
              </w:rPr>
              <w:br/>
              <w:t xml:space="preserve">Specifically, the </w:t>
            </w:r>
            <w:proofErr w:type="spellStart"/>
            <w:r>
              <w:rPr>
                <w:rFonts w:ascii="Arial" w:hAnsi="Arial" w:cs="Arial"/>
                <w:sz w:val="20"/>
                <w:szCs w:val="20"/>
              </w:rPr>
              <w:t>rejectedc</w:t>
            </w:r>
            <w:proofErr w:type="spellEnd"/>
            <w:r>
              <w:rPr>
                <w:rFonts w:ascii="Arial" w:hAnsi="Arial" w:cs="Arial"/>
                <w:sz w:val="20"/>
                <w:szCs w:val="20"/>
              </w:rPr>
              <w:t xml:space="preserve"> comment stated:  Picking up on comments made in the previous letter ballot on </w:t>
            </w:r>
            <w:r>
              <w:rPr>
                <w:rFonts w:ascii="Arial" w:hAnsi="Arial" w:cs="Arial"/>
                <w:sz w:val="20"/>
                <w:szCs w:val="20"/>
              </w:rPr>
              <w:lastRenderedPageBreak/>
              <w:t xml:space="preserve">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126" w:type="dxa"/>
          </w:tcPr>
          <w:p w:rsidR="00E179D0" w:rsidRPr="00966382" w:rsidRDefault="00E179D0" w:rsidP="00E179D0">
            <w:pPr>
              <w:rPr>
                <w:rFonts w:ascii="Arial" w:hAnsi="Arial" w:cs="Arial"/>
                <w:b/>
                <w:sz w:val="20"/>
                <w:szCs w:val="20"/>
              </w:rPr>
            </w:pPr>
            <w:r w:rsidRPr="00966382">
              <w:rPr>
                <w:rFonts w:ascii="Arial" w:hAnsi="Arial" w:cs="Arial"/>
                <w:b/>
                <w:sz w:val="20"/>
                <w:szCs w:val="20"/>
              </w:rPr>
              <w:lastRenderedPageBreak/>
              <w:t>Revised.</w:t>
            </w:r>
          </w:p>
          <w:p w:rsidR="00E179D0" w:rsidRPr="00966382" w:rsidRDefault="00E179D0" w:rsidP="00E179D0">
            <w:pPr>
              <w:rPr>
                <w:rFonts w:ascii="Arial" w:hAnsi="Arial" w:cs="Arial"/>
                <w:sz w:val="20"/>
                <w:szCs w:val="20"/>
              </w:rPr>
            </w:pPr>
          </w:p>
          <w:p w:rsidR="00E179D0" w:rsidRDefault="00E179D0" w:rsidP="00E179D0">
            <w:pPr>
              <w:rPr>
                <w:rFonts w:ascii="Arial" w:hAnsi="Arial" w:cs="Arial"/>
                <w:sz w:val="20"/>
                <w:szCs w:val="20"/>
              </w:rPr>
            </w:pPr>
            <w:r>
              <w:rPr>
                <w:rFonts w:ascii="Arial" w:hAnsi="Arial" w:cs="Arial"/>
                <w:sz w:val="20"/>
                <w:szCs w:val="20"/>
              </w:rPr>
              <w:t xml:space="preserve">Agree with the commenter the counter field of broadcast WUR wake-up frames should also be protected. The counter subfield </w:t>
            </w:r>
            <w:proofErr w:type="gramStart"/>
            <w:r>
              <w:rPr>
                <w:rFonts w:ascii="Arial" w:hAnsi="Arial" w:cs="Arial"/>
                <w:sz w:val="20"/>
                <w:szCs w:val="20"/>
              </w:rPr>
              <w:t>is  included</w:t>
            </w:r>
            <w:proofErr w:type="gramEnd"/>
            <w:r>
              <w:rPr>
                <w:rFonts w:ascii="Arial" w:hAnsi="Arial" w:cs="Arial"/>
                <w:sz w:val="20"/>
                <w:szCs w:val="20"/>
              </w:rPr>
              <w:t xml:space="preserve"> in the AAD field during the MIC computation.</w:t>
            </w:r>
          </w:p>
          <w:p w:rsidR="00E179D0" w:rsidRPr="00966382" w:rsidRDefault="00E179D0" w:rsidP="00E179D0">
            <w:pPr>
              <w:rPr>
                <w:rFonts w:ascii="Arial" w:hAnsi="Arial" w:cs="Arial"/>
                <w:sz w:val="20"/>
                <w:szCs w:val="20"/>
              </w:rPr>
            </w:pPr>
            <w:r>
              <w:rPr>
                <w:rFonts w:ascii="Arial" w:hAnsi="Arial" w:cs="Arial"/>
                <w:sz w:val="20"/>
                <w:szCs w:val="20"/>
              </w:rPr>
              <w:t xml:space="preserve"> </w:t>
            </w:r>
          </w:p>
          <w:p w:rsidR="003226A9" w:rsidRPr="00966382" w:rsidRDefault="00E179D0" w:rsidP="00E179D0">
            <w:pPr>
              <w:rPr>
                <w:rFonts w:ascii="Arial" w:hAnsi="Arial" w:cs="Arial"/>
                <w:b/>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Pr="00710983">
              <w:rPr>
                <w:rFonts w:ascii="Arial" w:hAnsi="Arial" w:cs="Arial"/>
                <w:sz w:val="20"/>
                <w:szCs w:val="20"/>
              </w:rPr>
              <w:t>1644</w:t>
            </w:r>
            <w:r w:rsidRPr="00966382">
              <w:rPr>
                <w:rFonts w:ascii="Arial" w:hAnsi="Arial" w:cs="Arial"/>
                <w:sz w:val="20"/>
                <w:szCs w:val="20"/>
              </w:rPr>
              <w:t>r0 under all headings that include CID</w:t>
            </w:r>
            <w:r>
              <w:rPr>
                <w:rFonts w:ascii="Arial" w:hAnsi="Arial" w:cs="Arial"/>
                <w:sz w:val="20"/>
                <w:szCs w:val="20"/>
              </w:rPr>
              <w:t xml:space="preserve"> 3188</w:t>
            </w:r>
            <w:r w:rsidRPr="00966382">
              <w:rPr>
                <w:rFonts w:ascii="Arial" w:hAnsi="Arial" w:cs="Arial"/>
                <w:sz w:val="20"/>
                <w:szCs w:val="20"/>
              </w:rPr>
              <w:t>.</w:t>
            </w:r>
          </w:p>
        </w:tc>
      </w:tr>
      <w:tr w:rsidR="003226A9" w:rsidRPr="00966382" w:rsidTr="003226A9">
        <w:trPr>
          <w:trHeight w:val="243"/>
        </w:trPr>
        <w:tc>
          <w:tcPr>
            <w:tcW w:w="709" w:type="dxa"/>
          </w:tcPr>
          <w:p w:rsidR="003226A9" w:rsidRDefault="003226A9">
            <w:pPr>
              <w:jc w:val="right"/>
              <w:rPr>
                <w:rFonts w:ascii="Arial" w:hAnsi="Arial" w:cs="Arial"/>
                <w:sz w:val="20"/>
                <w:szCs w:val="20"/>
              </w:rPr>
            </w:pPr>
            <w:r>
              <w:rPr>
                <w:rFonts w:ascii="Arial" w:hAnsi="Arial" w:cs="Arial"/>
                <w:sz w:val="20"/>
                <w:szCs w:val="20"/>
              </w:rPr>
              <w:lastRenderedPageBreak/>
              <w:t>3278</w:t>
            </w:r>
          </w:p>
        </w:tc>
        <w:tc>
          <w:tcPr>
            <w:tcW w:w="1276" w:type="dxa"/>
          </w:tcPr>
          <w:p w:rsidR="003226A9" w:rsidRDefault="003226A9">
            <w:pPr>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922" w:type="dxa"/>
          </w:tcPr>
          <w:p w:rsidR="003226A9" w:rsidRDefault="003226A9">
            <w:pPr>
              <w:rPr>
                <w:rFonts w:ascii="Arial" w:hAnsi="Arial" w:cs="Arial"/>
                <w:sz w:val="20"/>
                <w:szCs w:val="20"/>
              </w:rPr>
            </w:pPr>
            <w:r>
              <w:rPr>
                <w:rFonts w:ascii="Arial" w:hAnsi="Arial" w:cs="Arial"/>
                <w:sz w:val="20"/>
                <w:szCs w:val="20"/>
              </w:rPr>
              <w:t>29.103.2</w:t>
            </w:r>
          </w:p>
        </w:tc>
        <w:tc>
          <w:tcPr>
            <w:tcW w:w="720" w:type="dxa"/>
          </w:tcPr>
          <w:p w:rsidR="003226A9" w:rsidRDefault="003226A9">
            <w:pPr>
              <w:rPr>
                <w:rFonts w:ascii="Arial" w:hAnsi="Arial" w:cs="Arial"/>
                <w:sz w:val="20"/>
                <w:szCs w:val="20"/>
              </w:rPr>
            </w:pPr>
            <w:r>
              <w:rPr>
                <w:rFonts w:ascii="Arial" w:hAnsi="Arial" w:cs="Arial"/>
                <w:sz w:val="20"/>
                <w:szCs w:val="20"/>
              </w:rPr>
              <w:t>125</w:t>
            </w:r>
          </w:p>
        </w:tc>
        <w:tc>
          <w:tcPr>
            <w:tcW w:w="768" w:type="dxa"/>
          </w:tcPr>
          <w:p w:rsidR="003226A9" w:rsidRDefault="003226A9">
            <w:pPr>
              <w:rPr>
                <w:rFonts w:ascii="Arial" w:hAnsi="Arial" w:cs="Arial"/>
                <w:sz w:val="20"/>
                <w:szCs w:val="20"/>
              </w:rPr>
            </w:pPr>
            <w:r>
              <w:rPr>
                <w:rFonts w:ascii="Arial" w:hAnsi="Arial" w:cs="Arial"/>
                <w:sz w:val="20"/>
                <w:szCs w:val="20"/>
              </w:rPr>
              <w:t>25</w:t>
            </w:r>
          </w:p>
        </w:tc>
        <w:tc>
          <w:tcPr>
            <w:tcW w:w="1662" w:type="dxa"/>
          </w:tcPr>
          <w:p w:rsidR="003226A9" w:rsidRDefault="003226A9">
            <w:pPr>
              <w:rPr>
                <w:rFonts w:ascii="Arial" w:hAnsi="Arial" w:cs="Arial"/>
                <w:sz w:val="20"/>
                <w:szCs w:val="20"/>
              </w:rPr>
            </w:pPr>
            <w:r>
              <w:rPr>
                <w:rFonts w:ascii="Arial" w:hAnsi="Arial" w:cs="Arial"/>
                <w:sz w:val="20"/>
                <w:szCs w:val="20"/>
              </w:rPr>
              <w:t xml:space="preserve">At the AP side, the PN is incremented by 1 for each transmitted WUR frame (Ref: P124L46), </w:t>
            </w:r>
            <w:r>
              <w:rPr>
                <w:rFonts w:ascii="Arial" w:hAnsi="Arial" w:cs="Arial"/>
                <w:sz w:val="20"/>
                <w:szCs w:val="20"/>
              </w:rPr>
              <w:lastRenderedPageBreak/>
              <w:t>however there is no procedure defined for the increment of the locally store PN/BPN at the non-AP STA. When the PPN in a received WUR frame is lesser than the last received PPN, it indicates a PPN roll over and as such the local BPN should be incremented by 1 before constructing the local PN, else the PN used by the AP and the non-AP STA will not be the same.</w:t>
            </w:r>
          </w:p>
        </w:tc>
        <w:tc>
          <w:tcPr>
            <w:tcW w:w="2307" w:type="dxa"/>
          </w:tcPr>
          <w:p w:rsidR="003226A9" w:rsidRDefault="003226A9">
            <w:pPr>
              <w:rPr>
                <w:rFonts w:ascii="Arial" w:hAnsi="Arial" w:cs="Arial"/>
                <w:sz w:val="20"/>
                <w:szCs w:val="20"/>
              </w:rPr>
            </w:pPr>
            <w:r>
              <w:rPr>
                <w:rFonts w:ascii="Arial" w:hAnsi="Arial" w:cs="Arial"/>
                <w:sz w:val="20"/>
                <w:szCs w:val="20"/>
              </w:rPr>
              <w:lastRenderedPageBreak/>
              <w:t>Add one more bullet</w:t>
            </w:r>
            <w:proofErr w:type="gramStart"/>
            <w:r>
              <w:rPr>
                <w:rFonts w:ascii="Arial" w:hAnsi="Arial" w:cs="Arial"/>
                <w:sz w:val="20"/>
                <w:szCs w:val="20"/>
              </w:rPr>
              <w:t>:</w:t>
            </w:r>
            <w:proofErr w:type="gramEnd"/>
            <w:r>
              <w:rPr>
                <w:rFonts w:ascii="Arial" w:hAnsi="Arial" w:cs="Arial"/>
                <w:sz w:val="20"/>
                <w:szCs w:val="20"/>
              </w:rPr>
              <w:br/>
              <w:t xml:space="preserve">The portion of the PN corresponding to the BPN shall be incremented by 1 when the PPN in  the received WUR frame is </w:t>
            </w:r>
            <w:r>
              <w:rPr>
                <w:rFonts w:ascii="Arial" w:hAnsi="Arial" w:cs="Arial"/>
                <w:sz w:val="20"/>
                <w:szCs w:val="20"/>
              </w:rPr>
              <w:lastRenderedPageBreak/>
              <w:t>less than the local PPN.</w:t>
            </w:r>
          </w:p>
        </w:tc>
        <w:tc>
          <w:tcPr>
            <w:tcW w:w="2126" w:type="dxa"/>
          </w:tcPr>
          <w:p w:rsidR="003226A9" w:rsidRPr="00966382" w:rsidRDefault="003226A9" w:rsidP="00DB103F">
            <w:pPr>
              <w:rPr>
                <w:rFonts w:ascii="Arial" w:hAnsi="Arial" w:cs="Arial"/>
                <w:b/>
                <w:sz w:val="20"/>
                <w:szCs w:val="20"/>
              </w:rPr>
            </w:pPr>
            <w:r w:rsidRPr="00966382">
              <w:rPr>
                <w:rFonts w:ascii="Arial" w:hAnsi="Arial" w:cs="Arial"/>
                <w:b/>
                <w:sz w:val="20"/>
                <w:szCs w:val="20"/>
              </w:rPr>
              <w:lastRenderedPageBreak/>
              <w:t>Revised.</w:t>
            </w:r>
          </w:p>
          <w:p w:rsidR="003226A9" w:rsidRPr="00966382" w:rsidRDefault="003226A9" w:rsidP="00DB103F">
            <w:pPr>
              <w:rPr>
                <w:rFonts w:ascii="Arial" w:hAnsi="Arial" w:cs="Arial"/>
                <w:sz w:val="20"/>
                <w:szCs w:val="20"/>
              </w:rPr>
            </w:pPr>
          </w:p>
          <w:p w:rsidR="006C553D" w:rsidRDefault="003226A9" w:rsidP="00DB103F">
            <w:pPr>
              <w:rPr>
                <w:rFonts w:ascii="Arial" w:hAnsi="Arial" w:cs="Arial"/>
                <w:sz w:val="20"/>
                <w:szCs w:val="20"/>
              </w:rPr>
            </w:pPr>
            <w:r>
              <w:rPr>
                <w:rFonts w:ascii="Arial" w:hAnsi="Arial" w:cs="Arial"/>
                <w:sz w:val="20"/>
                <w:szCs w:val="20"/>
              </w:rPr>
              <w:t>Agree with the commenter</w:t>
            </w:r>
            <w:r w:rsidR="006C553D">
              <w:rPr>
                <w:rFonts w:ascii="Arial" w:hAnsi="Arial" w:cs="Arial"/>
                <w:sz w:val="20"/>
                <w:szCs w:val="20"/>
              </w:rPr>
              <w:t xml:space="preserve"> the PPN roll over case is currently not handled. Text is </w:t>
            </w:r>
            <w:r w:rsidR="006C553D">
              <w:rPr>
                <w:rFonts w:ascii="Arial" w:hAnsi="Arial" w:cs="Arial"/>
                <w:sz w:val="20"/>
                <w:szCs w:val="20"/>
              </w:rPr>
              <w:lastRenderedPageBreak/>
              <w:t>added to handle the case of PPN roll over.</w:t>
            </w:r>
          </w:p>
          <w:p w:rsidR="003226A9" w:rsidRPr="00966382" w:rsidRDefault="003226A9" w:rsidP="00DB103F">
            <w:pPr>
              <w:rPr>
                <w:rFonts w:ascii="Arial" w:hAnsi="Arial" w:cs="Arial"/>
                <w:sz w:val="20"/>
                <w:szCs w:val="20"/>
              </w:rPr>
            </w:pPr>
            <w:r>
              <w:rPr>
                <w:rFonts w:ascii="Arial" w:hAnsi="Arial" w:cs="Arial"/>
                <w:sz w:val="20"/>
                <w:szCs w:val="20"/>
              </w:rPr>
              <w:t xml:space="preserve"> </w:t>
            </w:r>
          </w:p>
          <w:p w:rsidR="003226A9" w:rsidRPr="00966382" w:rsidRDefault="003226A9" w:rsidP="006C553D">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FD6F4B" w:rsidRPr="00710983">
              <w:rPr>
                <w:rFonts w:ascii="Arial" w:hAnsi="Arial" w:cs="Arial"/>
                <w:sz w:val="20"/>
                <w:szCs w:val="20"/>
              </w:rPr>
              <w:t>1644</w:t>
            </w:r>
            <w:r w:rsidR="00FD6F4B" w:rsidRPr="00966382">
              <w:rPr>
                <w:rFonts w:ascii="Arial" w:hAnsi="Arial" w:cs="Arial"/>
                <w:sz w:val="20"/>
                <w:szCs w:val="20"/>
              </w:rPr>
              <w:t xml:space="preserve">r0 </w:t>
            </w:r>
            <w:r w:rsidRPr="00966382">
              <w:rPr>
                <w:rFonts w:ascii="Arial" w:hAnsi="Arial" w:cs="Arial"/>
                <w:sz w:val="20"/>
                <w:szCs w:val="20"/>
              </w:rPr>
              <w:t>under all headings that include CID</w:t>
            </w:r>
            <w:r>
              <w:rPr>
                <w:rFonts w:ascii="Arial" w:hAnsi="Arial" w:cs="Arial"/>
                <w:sz w:val="20"/>
                <w:szCs w:val="20"/>
              </w:rPr>
              <w:t xml:space="preserve"> </w:t>
            </w:r>
            <w:r w:rsidR="006C553D">
              <w:rPr>
                <w:rFonts w:ascii="Arial" w:hAnsi="Arial" w:cs="Arial"/>
                <w:sz w:val="20"/>
                <w:szCs w:val="20"/>
              </w:rPr>
              <w:t>3278</w:t>
            </w:r>
            <w:r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proofErr w:type="gramStart"/>
      <w:r w:rsidRPr="00E3607E">
        <w:rPr>
          <w:sz w:val="24"/>
          <w:lang w:val="en-GB"/>
        </w:rPr>
        <w:t>Revised for CID</w:t>
      </w:r>
      <w:r w:rsidR="00301F71" w:rsidRPr="00E3607E">
        <w:rPr>
          <w:sz w:val="24"/>
          <w:lang w:val="en-GB"/>
        </w:rPr>
        <w:t>s</w:t>
      </w:r>
      <w:r w:rsidRPr="00E3607E">
        <w:rPr>
          <w:sz w:val="24"/>
          <w:lang w:val="en-GB"/>
        </w:rPr>
        <w:t xml:space="preserve"> </w:t>
      </w:r>
      <w:r w:rsidR="00692A09" w:rsidRPr="00692A09">
        <w:rPr>
          <w:sz w:val="24"/>
          <w:lang w:val="en-GB"/>
        </w:rPr>
        <w:t xml:space="preserve">3179, 3191, 3188, 3278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1537BB">
        <w:rPr>
          <w:sz w:val="24"/>
        </w:rPr>
        <w:t>1</w:t>
      </w:r>
      <w:r w:rsidR="00692A09">
        <w:rPr>
          <w:sz w:val="24"/>
        </w:rPr>
        <w:t>644</w:t>
      </w:r>
      <w:r w:rsidR="00826352" w:rsidRPr="00E974E7">
        <w:rPr>
          <w:sz w:val="24"/>
        </w:rPr>
        <w:t>r0.</w:t>
      </w:r>
      <w:proofErr w:type="gramEnd"/>
    </w:p>
    <w:p w:rsidR="00E207AE" w:rsidRDefault="00E207AE" w:rsidP="00E207AE">
      <w:pPr>
        <w:pStyle w:val="H4"/>
        <w:numPr>
          <w:ilvl w:val="0"/>
          <w:numId w:val="27"/>
        </w:numPr>
        <w:rPr>
          <w:w w:val="100"/>
        </w:rPr>
      </w:pPr>
      <w:bookmarkStart w:id="1" w:name="RTF35323536333a2048342c312e"/>
      <w:r>
        <w:rPr>
          <w:w w:val="100"/>
        </w:rPr>
        <w:t>WUR Wake-up frame format</w:t>
      </w:r>
      <w:bookmarkEnd w:id="1"/>
      <w:r>
        <w:rPr>
          <w:w w:val="100"/>
        </w:rPr>
        <w:t xml:space="preserve"> (</w:t>
      </w:r>
      <w:r w:rsidRPr="0099648D">
        <w:rPr>
          <w:w w:val="100"/>
          <w:highlight w:val="yellow"/>
        </w:rPr>
        <w:t>CIDs</w:t>
      </w:r>
      <w:r w:rsidRPr="00692A09">
        <w:rPr>
          <w:w w:val="100"/>
        </w:rPr>
        <w:t xml:space="preserve"> </w:t>
      </w:r>
      <w:r w:rsidRPr="00ED0298">
        <w:rPr>
          <w:w w:val="100"/>
          <w:highlight w:val="yellow"/>
        </w:rPr>
        <w:t>3179, 3191</w:t>
      </w:r>
      <w:r>
        <w:rPr>
          <w:w w:val="100"/>
        </w:rPr>
        <w:t>)</w:t>
      </w:r>
    </w:p>
    <w:p w:rsidR="00292DF6" w:rsidRDefault="00292DF6" w:rsidP="00E207AE">
      <w:pPr>
        <w:pStyle w:val="T"/>
        <w:suppressAutoHyphens/>
        <w:spacing w:line="240" w:lineRule="auto"/>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E207AE" w:rsidRDefault="00E207AE" w:rsidP="00E207AE">
      <w:pPr>
        <w:pStyle w:val="T"/>
        <w:suppressAutoHyphens/>
        <w:spacing w:line="240" w:lineRule="auto"/>
        <w:rPr>
          <w:w w:val="100"/>
        </w:rPr>
      </w:pPr>
      <w:r>
        <w:rPr>
          <w:w w:val="100"/>
        </w:rPr>
        <w:t xml:space="preserve">The frame format of the WUR Wake-up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rsidR="00E207AE" w:rsidRDefault="00E207AE" w:rsidP="00E207AE">
      <w:pPr>
        <w:pStyle w:val="T"/>
        <w:suppressAutoHyphens/>
        <w:spacing w:line="240" w:lineRule="auto"/>
        <w:rPr>
          <w:w w:val="100"/>
        </w:rPr>
      </w:pPr>
      <w:r>
        <w:rPr>
          <w:w w:val="100"/>
        </w:rPr>
        <w:t xml:space="preserve">The Frame Control field is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rsidR="00E207AE" w:rsidRDefault="00E207AE" w:rsidP="00E207AE">
      <w:pPr>
        <w:pStyle w:val="T"/>
        <w:suppressAutoHyphens/>
        <w:spacing w:line="240" w:lineRule="auto"/>
        <w:rPr>
          <w:w w:val="100"/>
        </w:rPr>
      </w:pPr>
      <w:r>
        <w:rPr>
          <w:w w:val="100"/>
        </w:rPr>
        <w:t>The Length Present subfield is set to 1 if the Frame Body field is present and is set to 0 otherwise.</w:t>
      </w:r>
    </w:p>
    <w:p w:rsidR="00E207AE" w:rsidRDefault="00E207AE" w:rsidP="00E207AE">
      <w:pPr>
        <w:pStyle w:val="T"/>
        <w:suppressAutoHyphens/>
        <w:spacing w:line="240" w:lineRule="auto"/>
        <w:rPr>
          <w:w w:val="100"/>
        </w:rPr>
      </w:pPr>
      <w:r>
        <w:rPr>
          <w:w w:val="100"/>
        </w:rPr>
        <w:t>The ID field of the FL WUR Wake-up frame contains one of the following:</w:t>
      </w:r>
    </w:p>
    <w:p w:rsidR="00E207AE" w:rsidRDefault="00E207AE" w:rsidP="00E207AE">
      <w:pPr>
        <w:pStyle w:val="DL"/>
        <w:numPr>
          <w:ilvl w:val="0"/>
          <w:numId w:val="23"/>
        </w:numPr>
        <w:ind w:left="640" w:hanging="440"/>
        <w:rPr>
          <w:w w:val="100"/>
        </w:rPr>
      </w:pPr>
      <w:r>
        <w:rPr>
          <w:w w:val="100"/>
        </w:rPr>
        <w:t>The WUR ID when the frame is individually addressed to a WUR non-AP STA (see 29.5.5 (WUR ID)).</w:t>
      </w:r>
    </w:p>
    <w:p w:rsidR="00E207AE" w:rsidRDefault="00E207AE" w:rsidP="00E207AE">
      <w:pPr>
        <w:pStyle w:val="DL"/>
        <w:numPr>
          <w:ilvl w:val="0"/>
          <w:numId w:val="23"/>
        </w:numPr>
        <w:ind w:left="640" w:hanging="440"/>
        <w:rPr>
          <w:w w:val="100"/>
        </w:rPr>
      </w:pPr>
      <w:r>
        <w:rPr>
          <w:w w:val="100"/>
        </w:rPr>
        <w:t>The WUR group ID when the frame is group addressed to all WUR non-AP STAs belonging to the group identified by the WUR group ID (see 29.5.4 (WUR Group ID)).</w:t>
      </w:r>
    </w:p>
    <w:p w:rsidR="00E207AE" w:rsidRDefault="00E207AE" w:rsidP="00E207AE">
      <w:pPr>
        <w:pStyle w:val="DL"/>
        <w:numPr>
          <w:ilvl w:val="0"/>
          <w:numId w:val="23"/>
        </w:numPr>
        <w:ind w:left="640" w:hanging="440"/>
        <w:rPr>
          <w:w w:val="100"/>
        </w:rPr>
      </w:pPr>
      <w:r>
        <w:rPr>
          <w:w w:val="100"/>
        </w:rPr>
        <w:t>The transmitter ID when the frame is a broadcast addressed frame transmitted by the WUR AP identified by the transmitter ID (see 29.5.3 (Transmitter ID)).</w:t>
      </w:r>
    </w:p>
    <w:p w:rsidR="00E207AE" w:rsidRDefault="00E207AE" w:rsidP="00E207AE">
      <w:pPr>
        <w:pStyle w:val="DL"/>
        <w:numPr>
          <w:ilvl w:val="0"/>
          <w:numId w:val="23"/>
        </w:numPr>
        <w:ind w:left="640" w:hanging="440"/>
        <w:rPr>
          <w:w w:val="100"/>
        </w:rPr>
      </w:pPr>
      <w:r>
        <w:rPr>
          <w:w w:val="100"/>
        </w:rPr>
        <w:t xml:space="preserve">The </w:t>
      </w:r>
      <w:proofErr w:type="spellStart"/>
      <w:r>
        <w:rPr>
          <w:w w:val="100"/>
        </w:rPr>
        <w:t>nontransmitter</w:t>
      </w:r>
      <w:proofErr w:type="spellEnd"/>
      <w:r>
        <w:rPr>
          <w:w w:val="100"/>
        </w:rPr>
        <w:t xml:space="preserve"> ID when the frame is a broadcast addressed frame transmitted by the WUR AP identified by the </w:t>
      </w:r>
      <w:proofErr w:type="spellStart"/>
      <w:r>
        <w:rPr>
          <w:w w:val="100"/>
        </w:rPr>
        <w:t>nontransmitted</w:t>
      </w:r>
      <w:proofErr w:type="spellEnd"/>
      <w:r>
        <w:rPr>
          <w:w w:val="100"/>
        </w:rPr>
        <w:t xml:space="preserve"> ID when dot11MultiBSSIDImplemented is true (see 29.5.6 (</w:t>
      </w:r>
      <w:proofErr w:type="spellStart"/>
      <w:r>
        <w:rPr>
          <w:w w:val="100"/>
        </w:rPr>
        <w:t>Nontransmitter</w:t>
      </w:r>
      <w:proofErr w:type="spellEnd"/>
      <w:r>
        <w:rPr>
          <w:w w:val="100"/>
        </w:rPr>
        <w:t xml:space="preserve"> ID)).</w:t>
      </w:r>
    </w:p>
    <w:p w:rsidR="00E207AE" w:rsidRDefault="00E207AE" w:rsidP="00E207AE">
      <w:pPr>
        <w:pStyle w:val="T"/>
        <w:rPr>
          <w:w w:val="100"/>
        </w:rPr>
      </w:pPr>
      <w:r>
        <w:rPr>
          <w:w w:val="100"/>
        </w:rPr>
        <w:t>The ID field of the VL WUR Wake-up frame contains a WUR group ID when the frame is group addressed to one or more WUR non-AP STAs that are identified by the WUR IDs included in the Frame Body field and belong to the group identified by the WUR group ID (see 29.5.4 (WUR Group ID)).(#3197)</w:t>
      </w:r>
    </w:p>
    <w:p w:rsidR="00E207AE" w:rsidRDefault="00E207AE" w:rsidP="00E207AE">
      <w:pPr>
        <w:pStyle w:val="T"/>
        <w:rPr>
          <w:w w:val="100"/>
        </w:rPr>
      </w:pPr>
      <w:r>
        <w:rPr>
          <w:w w:val="100"/>
        </w:rPr>
        <w:t xml:space="preserve">The Type Dependent Control field of a WUR Wake-up frame contains the </w:t>
      </w:r>
      <w:del w:id="2" w:author="CHITRAKAR_Rojan" w:date="2019-09-17T08:33:00Z">
        <w:r w:rsidDel="00292DF6">
          <w:rPr>
            <w:w w:val="100"/>
          </w:rPr>
          <w:delText xml:space="preserve">Counter subfield and </w:delText>
        </w:r>
      </w:del>
      <w:del w:id="3" w:author="CHITRAKAR_Rojan" w:date="2019-09-17T08:40:00Z">
        <w:r w:rsidDel="008F0F3D">
          <w:rPr>
            <w:w w:val="100"/>
          </w:rPr>
          <w:delText xml:space="preserve">the </w:delText>
        </w:r>
      </w:del>
      <w:r>
        <w:rPr>
          <w:w w:val="100"/>
        </w:rPr>
        <w:t xml:space="preserve">Sequence Number subfield </w:t>
      </w:r>
      <w:ins w:id="4" w:author="CHITRAKAR_Rojan" w:date="2019-09-17T08:33:00Z">
        <w:r w:rsidR="00292DF6">
          <w:rPr>
            <w:w w:val="100"/>
          </w:rPr>
          <w:t xml:space="preserve">and the Counter subfield </w:t>
        </w:r>
      </w:ins>
      <w:r>
        <w:rPr>
          <w:w w:val="100"/>
        </w:rPr>
        <w:t xml:space="preserve">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9-993e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07AE" w:rsidTr="00DD5BC3">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rsidR="00E207AE" w:rsidRDefault="00E207AE" w:rsidP="00292DF6">
            <w:pPr>
              <w:pStyle w:val="CellBodyCentred"/>
            </w:pPr>
            <w:r>
              <w:rPr>
                <w:w w:val="100"/>
              </w:rPr>
              <w:t>B0             </w:t>
            </w:r>
            <w:del w:id="5" w:author="CHITRAKAR_Rojan" w:date="2019-09-17T08:33:00Z">
              <w:r w:rsidDel="00292DF6">
                <w:rPr>
                  <w:w w:val="100"/>
                </w:rPr>
                <w:delText>B3</w:delText>
              </w:r>
            </w:del>
            <w:ins w:id="6" w:author="CHITRAKAR_Rojan" w:date="2019-09-17T08:33:00Z">
              <w:r w:rsidR="00292DF6">
                <w:rPr>
                  <w:w w:val="100"/>
                </w:rPr>
                <w:t>B7</w:t>
              </w:r>
            </w:ins>
          </w:p>
        </w:tc>
        <w:tc>
          <w:tcPr>
            <w:tcW w:w="1580" w:type="dxa"/>
            <w:tcBorders>
              <w:top w:val="nil"/>
              <w:left w:val="nil"/>
              <w:bottom w:val="nil"/>
              <w:right w:val="nil"/>
            </w:tcBorders>
            <w:tcMar>
              <w:top w:w="120" w:type="dxa"/>
              <w:left w:w="115" w:type="dxa"/>
              <w:bottom w:w="60" w:type="dxa"/>
              <w:right w:w="115" w:type="dxa"/>
            </w:tcMar>
            <w:vAlign w:val="center"/>
          </w:tcPr>
          <w:p w:rsidR="00E207AE" w:rsidRDefault="00E207AE" w:rsidP="00292DF6">
            <w:pPr>
              <w:pStyle w:val="CellBodyCentred"/>
              <w:tabs>
                <w:tab w:val="clear" w:pos="920"/>
                <w:tab w:val="right" w:pos="1340"/>
              </w:tabs>
            </w:pPr>
            <w:del w:id="7" w:author="CHITRAKAR_Rojan" w:date="2019-09-17T08:33:00Z">
              <w:r w:rsidDel="00292DF6">
                <w:rPr>
                  <w:w w:val="100"/>
                </w:rPr>
                <w:delText>B4                   </w:delText>
              </w:r>
            </w:del>
            <w:ins w:id="8" w:author="CHITRAKAR_Rojan" w:date="2019-09-17T08:33:00Z">
              <w:r w:rsidR="00292DF6">
                <w:rPr>
                  <w:w w:val="100"/>
                </w:rPr>
                <w:t>B8                   </w:t>
              </w:r>
            </w:ins>
            <w:r>
              <w:rPr>
                <w:w w:val="100"/>
              </w:rPr>
              <w:t>B11</w:t>
            </w:r>
          </w:p>
        </w:tc>
      </w:tr>
      <w:tr w:rsidR="00E207AE" w:rsidTr="00DD5BC3">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E207AE" w:rsidRDefault="00E207AE" w:rsidP="00DD5BC3">
            <w:pPr>
              <w:pStyle w:val="CellBodyCentred"/>
            </w:pPr>
            <w:del w:id="9" w:author="CHITRAKAR_Rojan" w:date="2019-09-17T08:32:00Z">
              <w:r w:rsidDel="00292DF6">
                <w:rPr>
                  <w:w w:val="100"/>
                </w:rPr>
                <w:delText>Counter</w:delText>
              </w:r>
            </w:del>
            <w:ins w:id="10" w:author="CHITRAKAR_Rojan" w:date="2019-09-17T08:32:00Z">
              <w:r w:rsidR="00292DF6">
                <w:rPr>
                  <w:w w:val="100"/>
                </w:rPr>
                <w:t xml:space="preserve"> Sequence Number</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E207AE" w:rsidRDefault="00E207AE" w:rsidP="00DD5BC3">
            <w:pPr>
              <w:pStyle w:val="CellBodyCentred"/>
              <w:tabs>
                <w:tab w:val="clear" w:pos="920"/>
                <w:tab w:val="right" w:pos="1340"/>
              </w:tabs>
            </w:pPr>
            <w:del w:id="11" w:author="CHITRAKAR_Rojan" w:date="2019-09-17T08:32:00Z">
              <w:r w:rsidDel="00292DF6">
                <w:rPr>
                  <w:w w:val="100"/>
                </w:rPr>
                <w:delText>Sequence Number</w:delText>
              </w:r>
            </w:del>
            <w:ins w:id="12" w:author="CHITRAKAR_Rojan" w:date="2019-09-17T08:32:00Z">
              <w:r w:rsidR="00292DF6">
                <w:rPr>
                  <w:w w:val="100"/>
                </w:rPr>
                <w:t>Counter</w:t>
              </w:r>
            </w:ins>
          </w:p>
        </w:tc>
      </w:tr>
      <w:tr w:rsidR="00E207AE" w:rsidTr="00DD5BC3">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rsidR="00E207AE" w:rsidRDefault="00E207AE" w:rsidP="00DD5BC3">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tabs>
                <w:tab w:val="clear" w:pos="920"/>
                <w:tab w:val="right" w:pos="1340"/>
              </w:tabs>
            </w:pPr>
            <w:r>
              <w:rPr>
                <w:w w:val="100"/>
              </w:rPr>
              <w:t>8</w:t>
            </w:r>
          </w:p>
        </w:tc>
      </w:tr>
      <w:tr w:rsidR="00E207AE" w:rsidTr="00DD5BC3">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rsidR="00E207AE" w:rsidRDefault="00E207AE" w:rsidP="00E207AE">
            <w:pPr>
              <w:pStyle w:val="FigTitle"/>
              <w:numPr>
                <w:ilvl w:val="0"/>
                <w:numId w:val="28"/>
              </w:numPr>
              <w:spacing w:before="260" w:line="260" w:lineRule="atLeast"/>
              <w:rPr>
                <w:rFonts w:ascii="Times New Roman" w:hAnsi="Times New Roman" w:cs="Times New Roman"/>
                <w:sz w:val="22"/>
                <w:szCs w:val="22"/>
                <w:lang w:val="en-GB"/>
              </w:rPr>
            </w:pPr>
            <w:bookmarkStart w:id="13" w:name="RTF38393635333a204669675469"/>
            <w:r>
              <w:rPr>
                <w:w w:val="100"/>
              </w:rPr>
              <w:t>Type Dependent Control field of WUR Wake-up frame</w:t>
            </w:r>
            <w:bookmarkEnd w:id="13"/>
          </w:p>
        </w:tc>
      </w:tr>
    </w:tbl>
    <w:p w:rsidR="00E207AE" w:rsidRDefault="00E207AE" w:rsidP="00E207AE">
      <w:pPr>
        <w:pStyle w:val="T"/>
        <w:rPr>
          <w:w w:val="100"/>
        </w:rPr>
      </w:pPr>
    </w:p>
    <w:p w:rsidR="00E207AE" w:rsidRDefault="00E207AE" w:rsidP="00E207AE">
      <w:pPr>
        <w:pStyle w:val="T"/>
        <w:rPr>
          <w:w w:val="100"/>
          <w:lang w:val="en-GB"/>
        </w:rPr>
      </w:pPr>
      <w:r>
        <w:rPr>
          <w:w w:val="100"/>
          <w:lang w:val="en-GB"/>
        </w:rPr>
        <w:t>The Counter subfield:</w:t>
      </w:r>
    </w:p>
    <w:p w:rsidR="00E207AE" w:rsidRDefault="00E207AE" w:rsidP="00E207AE">
      <w:pPr>
        <w:pStyle w:val="DL"/>
        <w:numPr>
          <w:ilvl w:val="0"/>
          <w:numId w:val="23"/>
        </w:numPr>
        <w:ind w:left="640" w:hanging="440"/>
        <w:rPr>
          <w:w w:val="100"/>
        </w:rPr>
      </w:pPr>
      <w:r>
        <w:rPr>
          <w:w w:val="100"/>
        </w:rPr>
        <w:t xml:space="preserve">Contains the BSS Update Counter field if the WUR Wake-up frame is broadcast addressed. The BSS Update Counter field is defined as an unsigned integer initialized to 0 that </w:t>
      </w:r>
      <w:proofErr w:type="spellStart"/>
      <w:r>
        <w:rPr>
          <w:w w:val="100"/>
        </w:rPr>
        <w:t>incre-ments</w:t>
      </w:r>
      <w:proofErr w:type="spellEnd"/>
      <w:r>
        <w:rPr>
          <w:w w:val="100"/>
        </w:rPr>
        <w:t xml:space="preserve"> when a critical update to the BSS parameters has occurred (see 29.9.2 (WUR AP operation)), or </w:t>
      </w:r>
    </w:p>
    <w:p w:rsidR="00E207AE" w:rsidRDefault="00E207AE" w:rsidP="00E207AE">
      <w:pPr>
        <w:pStyle w:val="DL"/>
        <w:numPr>
          <w:ilvl w:val="0"/>
          <w:numId w:val="23"/>
        </w:numPr>
        <w:ind w:left="640" w:hanging="440"/>
        <w:rPr>
          <w:w w:val="100"/>
        </w:rPr>
      </w:pPr>
      <w:r>
        <w:rPr>
          <w:w w:val="100"/>
        </w:rPr>
        <w:lastRenderedPageBreak/>
        <w:t xml:space="preserve">Contains </w:t>
      </w:r>
      <w:ins w:id="14" w:author="CHITRAKAR_Rojan" w:date="2019-09-16T17:24:00Z">
        <w:r w:rsidR="0099648D">
          <w:rPr>
            <w:w w:val="100"/>
          </w:rPr>
          <w:t>PN1[0:3]</w:t>
        </w:r>
      </w:ins>
      <w:del w:id="15" w:author="CHITRAKAR_Rojan" w:date="2019-09-16T17:24:00Z">
        <w:r w:rsidDel="0099648D">
          <w:rPr>
            <w:w w:val="100"/>
          </w:rPr>
          <w:delText xml:space="preserve">the 4 LSBs of the partial packet number (PPN) </w:delText>
        </w:r>
      </w:del>
      <w:r>
        <w:rPr>
          <w:w w:val="100"/>
        </w:rPr>
        <w:t xml:space="preserve">(see 31.8 (Protected WUR frames)) if the WUR Wake-up frame is not broadcast addressed, the Protected subfield in the Frame Control field is 1, and the most recently sent WUR Operation element has the Common PN subfield equal to 0, or </w:t>
      </w:r>
    </w:p>
    <w:p w:rsidR="00E207AE" w:rsidRDefault="00E207AE" w:rsidP="00E207AE">
      <w:pPr>
        <w:pStyle w:val="DL"/>
        <w:numPr>
          <w:ilvl w:val="0"/>
          <w:numId w:val="23"/>
        </w:numPr>
        <w:ind w:left="640" w:hanging="440"/>
        <w:rPr>
          <w:w w:val="100"/>
        </w:rPr>
      </w:pPr>
      <w:r>
        <w:rPr>
          <w:w w:val="100"/>
        </w:rPr>
        <w:t>Is reserved otherwise.</w:t>
      </w:r>
    </w:p>
    <w:p w:rsidR="00E207AE" w:rsidRDefault="00E207AE" w:rsidP="00E207AE">
      <w:pPr>
        <w:pStyle w:val="T"/>
        <w:rPr>
          <w:w w:val="100"/>
        </w:rPr>
      </w:pPr>
      <w:r>
        <w:rPr>
          <w:w w:val="100"/>
        </w:rPr>
        <w:t>The Sequence Number subfield:</w:t>
      </w:r>
    </w:p>
    <w:p w:rsidR="00E207AE" w:rsidRDefault="00E207AE" w:rsidP="00E207AE">
      <w:pPr>
        <w:pStyle w:val="DL"/>
        <w:numPr>
          <w:ilvl w:val="0"/>
          <w:numId w:val="23"/>
        </w:numPr>
        <w:ind w:left="640" w:hanging="440"/>
        <w:rPr>
          <w:w w:val="100"/>
        </w:rPr>
      </w:pPr>
      <w:r>
        <w:rPr>
          <w:w w:val="100"/>
        </w:rPr>
        <w:t xml:space="preserve">Contains the TSF timer [9: 16] if the Protected subfield in the Frame Control field is 1 and the most recently sent WUR Operation element has the Common PN subfield equal to 1 (see 29.10.3.1 (Generation of the PN by a WUR AP)), or </w:t>
      </w:r>
    </w:p>
    <w:p w:rsidR="00E207AE" w:rsidRDefault="00E207AE" w:rsidP="00E207AE">
      <w:pPr>
        <w:pStyle w:val="DL"/>
        <w:numPr>
          <w:ilvl w:val="0"/>
          <w:numId w:val="23"/>
        </w:numPr>
        <w:ind w:left="640" w:hanging="440"/>
        <w:rPr>
          <w:w w:val="100"/>
        </w:rPr>
      </w:pPr>
      <w:r>
        <w:rPr>
          <w:w w:val="100"/>
        </w:rPr>
        <w:t xml:space="preserve">Contains </w:t>
      </w:r>
      <w:ins w:id="16" w:author="CHITRAKAR_Rojan" w:date="2019-09-16T17:24:00Z">
        <w:r w:rsidR="0099648D">
          <w:rPr>
            <w:w w:val="100"/>
          </w:rPr>
          <w:t xml:space="preserve">PN0 </w:t>
        </w:r>
      </w:ins>
      <w:del w:id="17" w:author="CHITRAKAR_Rojan" w:date="2019-09-16T17:24:00Z">
        <w:r w:rsidDel="0099648D">
          <w:rPr>
            <w:w w:val="100"/>
          </w:rPr>
          <w:delText xml:space="preserve">the 8 MSBs of the PPN </w:delText>
        </w:r>
      </w:del>
      <w:r>
        <w:rPr>
          <w:w w:val="100"/>
        </w:rPr>
        <w:t xml:space="preserve">(see 29.10 (Protected WUR frames)) if </w:t>
      </w:r>
      <w:del w:id="18" w:author="CHITRAKAR_Rojan" w:date="2019-09-16T17:00:00Z">
        <w:r w:rsidDel="008969DF">
          <w:rPr>
            <w:w w:val="100"/>
          </w:rPr>
          <w:delText xml:space="preserve">the WUR Wake-up frame is not broadcast addressed, </w:delText>
        </w:r>
      </w:del>
      <w:r>
        <w:rPr>
          <w:w w:val="100"/>
        </w:rPr>
        <w:t>the Protected subfield in the Frame Control field is 1, and the most recently sent WUR Operation element has the Common PN subfield equal to 0, or</w:t>
      </w:r>
    </w:p>
    <w:p w:rsidR="00E207AE" w:rsidRDefault="00E207AE" w:rsidP="00E207AE">
      <w:pPr>
        <w:pStyle w:val="DL"/>
        <w:numPr>
          <w:ilvl w:val="0"/>
          <w:numId w:val="23"/>
        </w:numPr>
        <w:ind w:left="640" w:hanging="440"/>
        <w:rPr>
          <w:w w:val="100"/>
        </w:rPr>
      </w:pPr>
      <w:r>
        <w:rPr>
          <w:w w:val="100"/>
        </w:rPr>
        <w:t>Is reserved otherwise.</w:t>
      </w:r>
    </w:p>
    <w:p w:rsidR="00292DF6" w:rsidRDefault="00292DF6" w:rsidP="00C66F1D">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Move the description of the Sequence Number subfield in front of the description of the counter subfield to maintain the order</w:t>
      </w:r>
      <w:r w:rsidRPr="00E3607E">
        <w:rPr>
          <w:b/>
          <w:i/>
          <w:sz w:val="24"/>
          <w:highlight w:val="yellow"/>
          <w:lang w:val="en-GB"/>
        </w:rPr>
        <w:t>:</w:t>
      </w:r>
    </w:p>
    <w:p w:rsidR="00C706CB" w:rsidRDefault="00E207AE" w:rsidP="00C66F1D">
      <w:pPr>
        <w:pStyle w:val="T"/>
        <w:rPr>
          <w:w w:val="100"/>
        </w:rPr>
      </w:pPr>
      <w:r>
        <w:rPr>
          <w:w w:val="100"/>
        </w:rPr>
        <w:t>…</w:t>
      </w:r>
    </w:p>
    <w:p w:rsidR="009338CF" w:rsidRDefault="009338CF" w:rsidP="009338CF">
      <w:pPr>
        <w:pStyle w:val="H2"/>
        <w:numPr>
          <w:ilvl w:val="0"/>
          <w:numId w:val="19"/>
        </w:numPr>
        <w:rPr>
          <w:w w:val="100"/>
        </w:rPr>
      </w:pPr>
      <w:bookmarkStart w:id="19" w:name="RTF35313932363a2048322c312e"/>
      <w:r>
        <w:rPr>
          <w:w w:val="100"/>
        </w:rPr>
        <w:t>Protected WUR frames</w:t>
      </w:r>
      <w:bookmarkEnd w:id="19"/>
      <w:r>
        <w:rPr>
          <w:w w:val="100"/>
        </w:rPr>
        <w:t xml:space="preserve"> (</w:t>
      </w:r>
      <w:r w:rsidRPr="0099648D">
        <w:rPr>
          <w:w w:val="100"/>
          <w:highlight w:val="yellow"/>
        </w:rPr>
        <w:t>CID</w:t>
      </w:r>
      <w:r>
        <w:rPr>
          <w:w w:val="100"/>
          <w:highlight w:val="yellow"/>
        </w:rPr>
        <w:t>s 3188</w:t>
      </w:r>
      <w:r>
        <w:rPr>
          <w:w w:val="100"/>
        </w:rPr>
        <w:t>)</w:t>
      </w:r>
    </w:p>
    <w:p w:rsidR="008F0F3D" w:rsidRDefault="008F0F3D" w:rsidP="009338CF">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9338CF" w:rsidRDefault="009338CF" w:rsidP="009338CF">
      <w:pPr>
        <w:pStyle w:val="T"/>
        <w:rPr>
          <w:w w:val="100"/>
        </w:rPr>
      </w:pPr>
      <w:r>
        <w:rPr>
          <w:w w:val="100"/>
        </w:rPr>
        <w:t>…</w:t>
      </w:r>
    </w:p>
    <w:p w:rsidR="009338CF" w:rsidRDefault="009338CF" w:rsidP="009338CF">
      <w:pPr>
        <w:pStyle w:val="T"/>
        <w:suppressAutoHyphens/>
        <w:spacing w:line="240" w:lineRule="auto"/>
        <w:rPr>
          <w:w w:val="100"/>
        </w:rPr>
      </w:pPr>
      <w:r>
        <w:rPr>
          <w:w w:val="100"/>
        </w:rPr>
        <w:t>The WUR AP shall protect the WUR Wake-up frame using the BIP protocol as defined in 12.5.4 (Broadcast/multicast integrity protocol (BIP)) except that:</w:t>
      </w:r>
    </w:p>
    <w:p w:rsidR="009338CF" w:rsidRDefault="009338CF" w:rsidP="009338CF">
      <w:pPr>
        <w:pStyle w:val="DL"/>
        <w:numPr>
          <w:ilvl w:val="0"/>
          <w:numId w:val="23"/>
        </w:numPr>
        <w:ind w:left="640" w:hanging="440"/>
        <w:rPr>
          <w:w w:val="100"/>
        </w:rPr>
      </w:pPr>
      <w:r>
        <w:rPr>
          <w:w w:val="100"/>
        </w:rPr>
        <w:t xml:space="preserve">The WUR AP shall use BIP-CMAC-128 to provide data integrity and replay protection and shall use an integrity key to compute the MIC of the WUR Wake-up frame, which is defined below: </w:t>
      </w:r>
    </w:p>
    <w:p w:rsidR="009338CF" w:rsidRDefault="009338CF" w:rsidP="009338CF">
      <w:pPr>
        <w:pStyle w:val="DL"/>
        <w:numPr>
          <w:ilvl w:val="0"/>
          <w:numId w:val="24"/>
        </w:numPr>
        <w:tabs>
          <w:tab w:val="clear" w:pos="600"/>
          <w:tab w:val="clear" w:pos="1440"/>
          <w:tab w:val="left" w:pos="920"/>
        </w:tabs>
        <w:spacing w:before="0" w:after="0"/>
        <w:ind w:left="920" w:hanging="280"/>
        <w:rPr>
          <w:w w:val="100"/>
          <w:sz w:val="18"/>
          <w:szCs w:val="18"/>
        </w:rPr>
      </w:pPr>
      <w:r>
        <w:rPr>
          <w:w w:val="100"/>
        </w:rPr>
        <w:t>Broadcast and group addressed WUR Wake-up frames shall be protected using a separate WIGTK that is negotiated as defined in</w:t>
      </w:r>
      <w:r>
        <w:rPr>
          <w:w w:val="100"/>
          <w:sz w:val="18"/>
          <w:szCs w:val="18"/>
          <w:lang w:val="en-GB"/>
        </w:rPr>
        <w:t xml:space="preserve"> </w:t>
      </w:r>
      <w:r>
        <w:rPr>
          <w:w w:val="100"/>
        </w:rPr>
        <w:t>12.7.7 (Group key handshake)</w:t>
      </w:r>
      <w:r>
        <w:rPr>
          <w:w w:val="100"/>
          <w:sz w:val="18"/>
          <w:szCs w:val="18"/>
        </w:rPr>
        <w:t>(#3275)</w:t>
      </w:r>
    </w:p>
    <w:p w:rsidR="009338CF" w:rsidRDefault="009338CF" w:rsidP="009338CF">
      <w:pPr>
        <w:pStyle w:val="DL"/>
        <w:numPr>
          <w:ilvl w:val="0"/>
          <w:numId w:val="24"/>
        </w:numPr>
        <w:tabs>
          <w:tab w:val="clear" w:pos="600"/>
          <w:tab w:val="clear" w:pos="1440"/>
          <w:tab w:val="left" w:pos="920"/>
        </w:tabs>
        <w:spacing w:before="0" w:after="0"/>
        <w:ind w:left="920" w:hanging="280"/>
        <w:rPr>
          <w:w w:val="100"/>
          <w:sz w:val="18"/>
          <w:szCs w:val="18"/>
        </w:rPr>
      </w:pPr>
      <w:r>
        <w:rPr>
          <w:w w:val="100"/>
        </w:rPr>
        <w:t>Individually addressed WUR Wake-up frames shall be protected using a separate WTK that is negotiated as defined in 12.7.6 (4-way handshake).</w:t>
      </w:r>
      <w:r>
        <w:rPr>
          <w:w w:val="100"/>
          <w:sz w:val="18"/>
          <w:szCs w:val="18"/>
        </w:rPr>
        <w:t>(#3276)</w:t>
      </w:r>
    </w:p>
    <w:p w:rsidR="009338CF" w:rsidRDefault="009338CF" w:rsidP="009338CF">
      <w:pPr>
        <w:pStyle w:val="DL"/>
        <w:numPr>
          <w:ilvl w:val="0"/>
          <w:numId w:val="23"/>
        </w:numPr>
        <w:ind w:left="640" w:hanging="440"/>
        <w:rPr>
          <w:w w:val="100"/>
        </w:rPr>
      </w:pPr>
      <w:r>
        <w:rPr>
          <w:w w:val="100"/>
        </w:rPr>
        <w:t xml:space="preserve">The CMAC output for BIP-CMAC-128 shall be truncated to 16 bits: MIC = Truncate-16 (CMAC Output). The MIC shall be included in the FCS field of the protected WUR Wake-up frame. </w:t>
      </w:r>
    </w:p>
    <w:p w:rsidR="004E113D" w:rsidRDefault="009338CF" w:rsidP="009338CF">
      <w:pPr>
        <w:pStyle w:val="DL"/>
        <w:numPr>
          <w:ilvl w:val="0"/>
          <w:numId w:val="23"/>
        </w:numPr>
        <w:ind w:left="640" w:hanging="440"/>
        <w:rPr>
          <w:ins w:id="20" w:author="CHITRAKAR_Rojan" w:date="2019-09-16T18:20:00Z"/>
          <w:w w:val="100"/>
        </w:rPr>
      </w:pPr>
      <w:r>
        <w:rPr>
          <w:w w:val="100"/>
        </w:rPr>
        <w:t>The AAD shall have a length of 40 bits consisting of</w:t>
      </w:r>
      <w:ins w:id="21" w:author="CHITRAKAR_Rojan" w:date="2019-09-16T18:20:00Z">
        <w:r w:rsidR="004E113D">
          <w:rPr>
            <w:w w:val="100"/>
          </w:rPr>
          <w:t xml:space="preserve"> </w:t>
        </w:r>
      </w:ins>
      <w:ins w:id="22" w:author="CHITRAKAR_Rojan" w:date="2019-09-16T18:27:00Z">
        <w:r w:rsidR="005B7ADB">
          <w:rPr>
            <w:w w:val="100"/>
          </w:rPr>
          <w:t xml:space="preserve">the </w:t>
        </w:r>
      </w:ins>
      <w:ins w:id="23" w:author="CHITRAKAR_Rojan" w:date="2019-09-16T18:20:00Z">
        <w:r w:rsidR="004E113D">
          <w:rPr>
            <w:w w:val="100"/>
          </w:rPr>
          <w:t>following:</w:t>
        </w:r>
      </w:ins>
    </w:p>
    <w:p w:rsidR="004E113D" w:rsidRDefault="009338CF" w:rsidP="004E113D">
      <w:pPr>
        <w:pStyle w:val="DL"/>
        <w:numPr>
          <w:ilvl w:val="0"/>
          <w:numId w:val="33"/>
        </w:numPr>
        <w:tabs>
          <w:tab w:val="clear" w:pos="600"/>
          <w:tab w:val="left" w:pos="630"/>
        </w:tabs>
        <w:ind w:left="630" w:hanging="180"/>
        <w:rPr>
          <w:ins w:id="24" w:author="CHITRAKAR_Rojan" w:date="2019-09-16T18:21:00Z"/>
          <w:w w:val="100"/>
        </w:rPr>
      </w:pPr>
      <w:del w:id="25" w:author="CHITRAKAR_Rojan" w:date="2019-09-16T18:23:00Z">
        <w:r w:rsidDel="004E113D">
          <w:rPr>
            <w:w w:val="100"/>
          </w:rPr>
          <w:delText xml:space="preserve"> </w:delText>
        </w:r>
      </w:del>
      <w:r>
        <w:rPr>
          <w:w w:val="100"/>
        </w:rPr>
        <w:t xml:space="preserve">the Frame Control, and the ID field, which are obtained from the WUR Wake-up frame, </w:t>
      </w:r>
    </w:p>
    <w:p w:rsidR="004E113D" w:rsidRDefault="004E113D" w:rsidP="004E113D">
      <w:pPr>
        <w:pStyle w:val="DL"/>
        <w:numPr>
          <w:ilvl w:val="0"/>
          <w:numId w:val="33"/>
        </w:numPr>
        <w:tabs>
          <w:tab w:val="clear" w:pos="600"/>
          <w:tab w:val="left" w:pos="630"/>
        </w:tabs>
        <w:ind w:left="630" w:hanging="180"/>
        <w:rPr>
          <w:ins w:id="26" w:author="CHITRAKAR_Rojan" w:date="2019-09-16T18:22:00Z"/>
          <w:w w:val="100"/>
        </w:rPr>
      </w:pPr>
      <w:ins w:id="27" w:author="CHITRAKAR_Rojan" w:date="2019-09-16T18:18:00Z">
        <w:r>
          <w:rPr>
            <w:w w:val="100"/>
          </w:rPr>
          <w:t xml:space="preserve">the Counter field which is obtained from </w:t>
        </w:r>
      </w:ins>
      <w:ins w:id="28" w:author="CHITRAKAR_Rojan" w:date="2019-09-16T18:19:00Z">
        <w:r>
          <w:rPr>
            <w:w w:val="100"/>
          </w:rPr>
          <w:t xml:space="preserve">the </w:t>
        </w:r>
      </w:ins>
      <w:ins w:id="29" w:author="CHITRAKAR_Rojan" w:date="2019-09-16T18:27:00Z">
        <w:r w:rsidR="005B7ADB">
          <w:rPr>
            <w:w w:val="100"/>
          </w:rPr>
          <w:t xml:space="preserve">Type Dependent Control field of the </w:t>
        </w:r>
      </w:ins>
      <w:ins w:id="30" w:author="CHITRAKAR_Rojan" w:date="2019-09-16T18:19:00Z">
        <w:r>
          <w:rPr>
            <w:w w:val="100"/>
          </w:rPr>
          <w:t>WUR Wake-up frame if it is broadcast addressed</w:t>
        </w:r>
      </w:ins>
      <w:ins w:id="31" w:author="CHITRAKAR_Rojan" w:date="2019-09-16T18:24:00Z">
        <w:r>
          <w:rPr>
            <w:w w:val="100"/>
          </w:rPr>
          <w:t>;</w:t>
        </w:r>
      </w:ins>
      <w:ins w:id="32" w:author="CHITRAKAR_Rojan" w:date="2019-09-16T18:23:00Z">
        <w:r>
          <w:rPr>
            <w:w w:val="100"/>
          </w:rPr>
          <w:t xml:space="preserve"> otherwise it is reserved,</w:t>
        </w:r>
      </w:ins>
      <w:ins w:id="33" w:author="CHITRAKAR_Rojan" w:date="2019-09-16T18:19:00Z">
        <w:r>
          <w:rPr>
            <w:w w:val="100"/>
          </w:rPr>
          <w:t xml:space="preserve"> </w:t>
        </w:r>
      </w:ins>
      <w:ins w:id="34" w:author="CHITRAKAR_Rojan" w:date="2019-09-16T18:24:00Z">
        <w:r>
          <w:rPr>
            <w:w w:val="100"/>
          </w:rPr>
          <w:t>and</w:t>
        </w:r>
      </w:ins>
    </w:p>
    <w:p w:rsidR="004E113D" w:rsidRDefault="009338CF" w:rsidP="004E113D">
      <w:pPr>
        <w:pStyle w:val="DL"/>
        <w:numPr>
          <w:ilvl w:val="0"/>
          <w:numId w:val="33"/>
        </w:numPr>
        <w:tabs>
          <w:tab w:val="clear" w:pos="600"/>
          <w:tab w:val="left" w:pos="630"/>
        </w:tabs>
        <w:ind w:left="630" w:hanging="180"/>
        <w:rPr>
          <w:ins w:id="35" w:author="CHITRAKAR_Rojan" w:date="2019-09-16T18:23:00Z"/>
          <w:w w:val="100"/>
        </w:rPr>
      </w:pPr>
      <w:proofErr w:type="gramStart"/>
      <w:r>
        <w:rPr>
          <w:w w:val="100"/>
        </w:rPr>
        <w:t>the</w:t>
      </w:r>
      <w:proofErr w:type="gramEnd"/>
      <w:r>
        <w:rPr>
          <w:w w:val="100"/>
        </w:rPr>
        <w:t xml:space="preserve"> Embedded BSSID field, which is equal to the 16 MSBs of the compressed BSSID (see </w:t>
      </w:r>
      <w:r>
        <w:rPr>
          <w:w w:val="100"/>
        </w:rPr>
        <w:fldChar w:fldCharType="begin"/>
      </w:r>
      <w:r>
        <w:rPr>
          <w:w w:val="100"/>
        </w:rPr>
        <w:instrText xml:space="preserve"> REF  RTF32303736393a2048332c312e \h</w:instrText>
      </w:r>
      <w:r>
        <w:rPr>
          <w:w w:val="100"/>
        </w:rPr>
      </w:r>
      <w:r>
        <w:rPr>
          <w:w w:val="100"/>
        </w:rPr>
        <w:fldChar w:fldCharType="separate"/>
      </w:r>
      <w:r>
        <w:rPr>
          <w:w w:val="100"/>
        </w:rPr>
        <w:t>29.5.2 (Compressed BSSID)</w:t>
      </w:r>
      <w:r>
        <w:rPr>
          <w:w w:val="100"/>
        </w:rPr>
        <w:fldChar w:fldCharType="end"/>
      </w:r>
      <w:r>
        <w:rPr>
          <w:w w:val="100"/>
        </w:rPr>
        <w:t>)</w:t>
      </w:r>
      <w:ins w:id="36" w:author="CHITRAKAR_Rojan" w:date="2019-09-16T18:22:00Z">
        <w:r w:rsidR="004E113D">
          <w:rPr>
            <w:w w:val="100"/>
          </w:rPr>
          <w:t>.</w:t>
        </w:r>
      </w:ins>
      <w:del w:id="37" w:author="CHITRAKAR_Rojan" w:date="2019-09-16T18:17:00Z">
        <w:r w:rsidDel="004E113D">
          <w:rPr>
            <w:w w:val="100"/>
          </w:rPr>
          <w:delText>, and 4 reserved bits</w:delText>
        </w:r>
      </w:del>
      <w:r>
        <w:rPr>
          <w:w w:val="100"/>
        </w:rPr>
        <w:t xml:space="preserve"> </w:t>
      </w:r>
    </w:p>
    <w:p w:rsidR="009338CF" w:rsidRPr="004E113D" w:rsidRDefault="004E113D" w:rsidP="004E113D">
      <w:pPr>
        <w:pStyle w:val="DL"/>
        <w:numPr>
          <w:ilvl w:val="0"/>
          <w:numId w:val="33"/>
        </w:numPr>
        <w:tabs>
          <w:tab w:val="clear" w:pos="600"/>
          <w:tab w:val="left" w:pos="630"/>
        </w:tabs>
        <w:ind w:left="630" w:hanging="180"/>
        <w:rPr>
          <w:w w:val="100"/>
        </w:rPr>
      </w:pPr>
      <w:ins w:id="38" w:author="CHITRAKAR_Rojan" w:date="2019-09-16T18:22:00Z">
        <w:r w:rsidRPr="004E113D">
          <w:rPr>
            <w:w w:val="100"/>
          </w:rPr>
          <w:t xml:space="preserve">The AAD is </w:t>
        </w:r>
      </w:ins>
      <w:r w:rsidR="009338CF" w:rsidRPr="004E113D">
        <w:rPr>
          <w:w w:val="100"/>
        </w:rPr>
        <w:t xml:space="preserve">as shown in Figure </w:t>
      </w:r>
      <w:r w:rsidR="009338CF" w:rsidRPr="004E113D">
        <w:rPr>
          <w:w w:val="100"/>
        </w:rPr>
        <w:fldChar w:fldCharType="begin"/>
      </w:r>
      <w:r w:rsidR="009338CF" w:rsidRPr="005B7ADB">
        <w:rPr>
          <w:w w:val="100"/>
        </w:rPr>
        <w:instrText xml:space="preserve"> REF  RTF32383432393a204669675469 \h</w:instrText>
      </w:r>
      <w:r w:rsidR="009338CF" w:rsidRPr="004E113D">
        <w:rPr>
          <w:w w:val="100"/>
        </w:rPr>
      </w:r>
      <w:r w:rsidR="009338CF" w:rsidRPr="004E113D">
        <w:rPr>
          <w:w w:val="100"/>
        </w:rPr>
        <w:fldChar w:fldCharType="separate"/>
      </w:r>
      <w:r w:rsidR="009338CF" w:rsidRPr="004E113D">
        <w:rPr>
          <w:w w:val="100"/>
        </w:rPr>
        <w:t>29-2 (AAD construction for WUR frames)</w:t>
      </w:r>
      <w:r w:rsidR="009338CF" w:rsidRPr="004E113D">
        <w:rPr>
          <w:w w:val="100"/>
        </w:rPr>
        <w:fldChar w:fldCharType="end"/>
      </w:r>
      <w:r w:rsidR="009338CF" w:rsidRPr="004E113D">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9338CF" w:rsidTr="004E113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pPr>
            <w:r>
              <w:rPr>
                <w:w w:val="100"/>
              </w:rPr>
              <w:t>B0          B7</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B8                B19</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B20             B23</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B24             B39</w:t>
            </w:r>
          </w:p>
        </w:tc>
      </w:tr>
      <w:tr w:rsidR="009338CF" w:rsidTr="004E113D">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pPr>
            <w:r>
              <w:rPr>
                <w:w w:val="100"/>
              </w:rPr>
              <w:t>Frame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del w:id="39" w:author="CHITRAKAR_Rojan" w:date="2019-09-16T18:16:00Z">
              <w:r w:rsidDel="004E113D">
                <w:rPr>
                  <w:w w:val="100"/>
                </w:rPr>
                <w:delText>Reserved</w:delText>
              </w:r>
            </w:del>
            <w:ins w:id="40" w:author="CHITRAKAR_Rojan" w:date="2019-09-16T18:16:00Z">
              <w:r w:rsidR="004E113D">
                <w:rPr>
                  <w:w w:val="100"/>
                </w:rPr>
                <w:t>Counter</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Embedded BSSID</w:t>
            </w:r>
          </w:p>
        </w:tc>
      </w:tr>
      <w:tr w:rsidR="009338CF" w:rsidTr="004E113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pPr>
            <w:r>
              <w:rPr>
                <w:w w:val="100"/>
              </w:rPr>
              <w:t>8</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16</w:t>
            </w:r>
          </w:p>
        </w:tc>
      </w:tr>
      <w:tr w:rsidR="009338CF" w:rsidTr="004E113D">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9338CF" w:rsidRDefault="009338CF" w:rsidP="009338CF">
            <w:pPr>
              <w:pStyle w:val="FigTitle"/>
              <w:numPr>
                <w:ilvl w:val="0"/>
                <w:numId w:val="32"/>
              </w:numPr>
            </w:pPr>
            <w:bookmarkStart w:id="41" w:name="RTF32383432393a204669675469"/>
            <w:r>
              <w:rPr>
                <w:w w:val="100"/>
              </w:rPr>
              <w:lastRenderedPageBreak/>
              <w:t>AAD construction for WUR frames</w:t>
            </w:r>
            <w:bookmarkEnd w:id="41"/>
          </w:p>
        </w:tc>
      </w:tr>
    </w:tbl>
    <w:p w:rsidR="009338CF" w:rsidRPr="009338CF" w:rsidRDefault="009338CF" w:rsidP="00C66F1D">
      <w:pPr>
        <w:pStyle w:val="DL"/>
        <w:numPr>
          <w:ilvl w:val="0"/>
          <w:numId w:val="23"/>
        </w:numPr>
        <w:ind w:left="640" w:hanging="440"/>
        <w:rPr>
          <w:w w:val="100"/>
        </w:rPr>
      </w:pPr>
    </w:p>
    <w:p w:rsidR="00692A09" w:rsidRDefault="00692A09" w:rsidP="00692A09">
      <w:pPr>
        <w:pStyle w:val="H2"/>
        <w:numPr>
          <w:ilvl w:val="3"/>
          <w:numId w:val="26"/>
        </w:numPr>
        <w:rPr>
          <w:w w:val="100"/>
        </w:rPr>
      </w:pPr>
      <w:r>
        <w:rPr>
          <w:w w:val="100"/>
        </w:rPr>
        <w:t>Generation of the PN by a WUR AP</w:t>
      </w:r>
      <w:r w:rsidR="00FC6357">
        <w:rPr>
          <w:w w:val="100"/>
        </w:rPr>
        <w:t xml:space="preserve"> </w:t>
      </w:r>
      <w:r>
        <w:rPr>
          <w:w w:val="100"/>
        </w:rPr>
        <w:t>(</w:t>
      </w:r>
      <w:r w:rsidRPr="0099648D">
        <w:rPr>
          <w:w w:val="100"/>
          <w:highlight w:val="yellow"/>
        </w:rPr>
        <w:t>CIDs</w:t>
      </w:r>
      <w:r w:rsidRPr="00692A09">
        <w:rPr>
          <w:w w:val="100"/>
        </w:rPr>
        <w:t xml:space="preserve"> </w:t>
      </w:r>
      <w:r w:rsidRPr="00ED0298">
        <w:rPr>
          <w:w w:val="100"/>
          <w:highlight w:val="yellow"/>
        </w:rPr>
        <w:t>3179, 3191</w:t>
      </w:r>
      <w:r>
        <w:rPr>
          <w:w w:val="100"/>
        </w:rPr>
        <w:t>)</w:t>
      </w:r>
    </w:p>
    <w:p w:rsidR="00692A09" w:rsidRPr="00692A09" w:rsidRDefault="00692A09" w:rsidP="00692A09">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692A09" w:rsidRDefault="00692A09" w:rsidP="00692A09">
      <w:pPr>
        <w:pStyle w:val="T"/>
        <w:rPr>
          <w:w w:val="100"/>
        </w:rPr>
      </w:pPr>
      <w:r>
        <w:rPr>
          <w:w w:val="100"/>
        </w:rPr>
        <w:t>A WUR AP that intends to transmit protected WUR frames shall set the Common PN subfield in the WUR Operation element it transmits to 0 if it intends to maintain separate PN counters for WIGTK and WTK and shall set the Common PN subfield to 1 if it intends to maintain a common PN for all protected WUR frames generated within its BSS.</w:t>
      </w:r>
    </w:p>
    <w:p w:rsidR="00692A09" w:rsidRDefault="00692A09" w:rsidP="00692A09">
      <w:pPr>
        <w:pStyle w:val="T"/>
        <w:rPr>
          <w:w w:val="100"/>
        </w:rPr>
      </w:pPr>
      <w:r>
        <w:rPr>
          <w:w w:val="100"/>
        </w:rPr>
        <w:t>The WUR AP that intends to transmit a protected WUR frame shall construct the PN as follows:</w:t>
      </w:r>
    </w:p>
    <w:p w:rsidR="00692A09" w:rsidRDefault="00692A09" w:rsidP="00692A09">
      <w:pPr>
        <w:pStyle w:val="DL"/>
        <w:numPr>
          <w:ilvl w:val="0"/>
          <w:numId w:val="23"/>
        </w:numPr>
        <w:ind w:left="640" w:hanging="440"/>
        <w:rPr>
          <w:w w:val="100"/>
        </w:rPr>
      </w:pPr>
      <w:r>
        <w:rPr>
          <w:w w:val="100"/>
        </w:rPr>
        <w:t>If the Common PN subfield is equal to 1:</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 xml:space="preserve">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29.6.1 (General)</w:t>
      </w:r>
      <w:r>
        <w:rPr>
          <w:w w:val="100"/>
        </w:rPr>
        <w:fldChar w:fldCharType="end"/>
      </w:r>
      <w:r>
        <w:rPr>
          <w:w w:val="100"/>
        </w:rPr>
        <w:t>.</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The PN shall never repeat for protected WUR frames generated using the same WIGTK or WTK</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The WUR AP shall include PN0, i.e., the PPN, which is equal to its TSF timer [9: 16], in the Sequence Number subfield of the Type Dependent Control field of the WUR Wake-up frame</w:t>
      </w:r>
    </w:p>
    <w:p w:rsidR="00692A09" w:rsidRDefault="00692A09" w:rsidP="00692A09">
      <w:pPr>
        <w:pStyle w:val="DL"/>
        <w:numPr>
          <w:ilvl w:val="0"/>
          <w:numId w:val="23"/>
        </w:numPr>
        <w:ind w:left="640" w:hanging="440"/>
        <w:rPr>
          <w:w w:val="100"/>
        </w:rPr>
      </w:pPr>
      <w:r>
        <w:rPr>
          <w:w w:val="100"/>
        </w:rPr>
        <w:t xml:space="preserve">If the Common PN subfield is equal to 0: </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PN = PN0||PN1||PN2||PN3||PN4||PN5, where PN shall be incremented by one for each transmitted WUR frame using the same WIGTK or WTK.</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The PN shall never repeat for protected WUR frames generated using the same WIGTK or WTK</w:t>
      </w:r>
    </w:p>
    <w:p w:rsidR="00696D18" w:rsidRDefault="0099648D" w:rsidP="00692A09">
      <w:pPr>
        <w:pStyle w:val="DL"/>
        <w:numPr>
          <w:ilvl w:val="0"/>
          <w:numId w:val="24"/>
        </w:numPr>
        <w:tabs>
          <w:tab w:val="clear" w:pos="600"/>
          <w:tab w:val="clear" w:pos="1440"/>
          <w:tab w:val="left" w:pos="920"/>
        </w:tabs>
        <w:spacing w:before="0" w:after="0"/>
        <w:ind w:left="920" w:hanging="280"/>
        <w:rPr>
          <w:ins w:id="42" w:author="CHITRAKAR_Rojan" w:date="2019-09-16T17:29:00Z"/>
          <w:w w:val="100"/>
        </w:rPr>
      </w:pPr>
      <w:ins w:id="43" w:author="CHITRAKAR_Rojan" w:date="2019-09-16T17:27:00Z">
        <w:r>
          <w:rPr>
            <w:w w:val="100"/>
          </w:rPr>
          <w:t xml:space="preserve">If the WUR Wake-up frame is not broadcast addressed: </w:t>
        </w:r>
      </w:ins>
    </w:p>
    <w:p w:rsidR="00692A09" w:rsidRDefault="0099648D" w:rsidP="00696D18">
      <w:pPr>
        <w:pStyle w:val="DL"/>
        <w:numPr>
          <w:ilvl w:val="0"/>
          <w:numId w:val="30"/>
        </w:numPr>
        <w:tabs>
          <w:tab w:val="clear" w:pos="600"/>
          <w:tab w:val="clear" w:pos="1440"/>
          <w:tab w:val="left" w:pos="920"/>
        </w:tabs>
        <w:spacing w:before="0" w:after="0"/>
        <w:ind w:hanging="180"/>
        <w:rPr>
          <w:ins w:id="44" w:author="CHITRAKAR_Rojan" w:date="2019-09-16T17:32:00Z"/>
          <w:w w:val="100"/>
        </w:rPr>
      </w:pPr>
      <w:ins w:id="45" w:author="CHITRAKAR_Rojan" w:date="2019-09-16T17:27:00Z">
        <w:r>
          <w:rPr>
            <w:w w:val="100"/>
          </w:rPr>
          <w:t>PPN = PN0||</w:t>
        </w:r>
        <w:proofErr w:type="gramStart"/>
        <w:r>
          <w:rPr>
            <w:w w:val="100"/>
          </w:rPr>
          <w:t>PN1[</w:t>
        </w:r>
        <w:proofErr w:type="gramEnd"/>
        <w:r>
          <w:rPr>
            <w:w w:val="100"/>
          </w:rPr>
          <w:t>0:3].</w:t>
        </w:r>
      </w:ins>
      <w:ins w:id="46" w:author="CHITRAKAR_Rojan" w:date="2019-09-16T17:30:00Z">
        <w:r w:rsidR="00696D18">
          <w:rPr>
            <w:w w:val="100"/>
          </w:rPr>
          <w:t xml:space="preserve"> </w:t>
        </w:r>
      </w:ins>
      <w:r w:rsidR="00692A09">
        <w:rPr>
          <w:w w:val="100"/>
        </w:rPr>
        <w:t>The WUR AP shall include PN0</w:t>
      </w:r>
      <w:del w:id="47" w:author="CHITRAKAR_Rojan" w:date="2019-09-16T17:03:00Z">
        <w:r w:rsidR="00692A09" w:rsidDel="008969DF">
          <w:rPr>
            <w:w w:val="100"/>
          </w:rPr>
          <w:delText>||PN1[0:3]</w:delText>
        </w:r>
      </w:del>
      <w:r w:rsidR="00692A09">
        <w:rPr>
          <w:w w:val="100"/>
        </w:rPr>
        <w:t xml:space="preserve"> (i.e., the </w:t>
      </w:r>
      <w:ins w:id="48" w:author="CHITRAKAR_Rojan" w:date="2019-09-16T17:04:00Z">
        <w:r w:rsidR="008969DF">
          <w:rPr>
            <w:w w:val="100"/>
          </w:rPr>
          <w:t xml:space="preserve">8 LSBs of the </w:t>
        </w:r>
      </w:ins>
      <w:r w:rsidR="00692A09">
        <w:rPr>
          <w:w w:val="100"/>
        </w:rPr>
        <w:t xml:space="preserve">PPN) in the </w:t>
      </w:r>
      <w:ins w:id="49" w:author="CHITRAKAR_Rojan" w:date="2019-09-16T17:04:00Z">
        <w:r w:rsidR="008969DF">
          <w:rPr>
            <w:w w:val="100"/>
          </w:rPr>
          <w:t xml:space="preserve">Sequence Number subfield of the </w:t>
        </w:r>
      </w:ins>
      <w:r w:rsidR="00692A09">
        <w:rPr>
          <w:w w:val="100"/>
        </w:rPr>
        <w:t>Type Dependent Control field of the WUR Wake-up frame</w:t>
      </w:r>
      <w:ins w:id="50" w:author="CHITRAKAR_Rojan" w:date="2019-09-16T17:05:00Z">
        <w:r w:rsidR="008969DF">
          <w:rPr>
            <w:w w:val="100"/>
          </w:rPr>
          <w:t>. The AP shall include</w:t>
        </w:r>
      </w:ins>
      <w:del w:id="51" w:author="CHITRAKAR_Rojan" w:date="2019-09-16T17:05:00Z">
        <w:r w:rsidR="00692A09" w:rsidDel="008969DF">
          <w:rPr>
            <w:w w:val="100"/>
          </w:rPr>
          <w:delText>,</w:delText>
        </w:r>
      </w:del>
      <w:r w:rsidR="00692A09">
        <w:rPr>
          <w:w w:val="100"/>
        </w:rPr>
        <w:t xml:space="preserve"> </w:t>
      </w:r>
      <w:ins w:id="52" w:author="CHITRAKAR_Rojan" w:date="2019-09-16T17:03:00Z">
        <w:r w:rsidR="008969DF">
          <w:rPr>
            <w:w w:val="100"/>
          </w:rPr>
          <w:t xml:space="preserve">PN1[0:3] (i.e., the </w:t>
        </w:r>
      </w:ins>
      <w:ins w:id="53" w:author="CHITRAKAR_Rojan" w:date="2019-09-16T17:05:00Z">
        <w:r w:rsidR="008969DF">
          <w:rPr>
            <w:w w:val="100"/>
          </w:rPr>
          <w:t xml:space="preserve">4 MSBs of the </w:t>
        </w:r>
      </w:ins>
      <w:ins w:id="54" w:author="CHITRAKAR_Rojan" w:date="2019-09-16T17:03:00Z">
        <w:r w:rsidR="008969DF">
          <w:rPr>
            <w:w w:val="100"/>
          </w:rPr>
          <w:t>PPN)</w:t>
        </w:r>
      </w:ins>
      <w:ins w:id="55" w:author="CHITRAKAR_Rojan" w:date="2019-09-16T17:31:00Z">
        <w:r w:rsidR="00696D18">
          <w:rPr>
            <w:w w:val="100"/>
          </w:rPr>
          <w:t xml:space="preserve"> in the Counter subfield of the Type Dependent field of the WUR Wake-up frame</w:t>
        </w:r>
      </w:ins>
      <w:del w:id="56" w:author="CHITRAKAR_Rojan" w:date="2019-09-16T17:31:00Z">
        <w:r w:rsidR="00DD5BC3" w:rsidDel="00696D18">
          <w:rPr>
            <w:w w:val="100"/>
          </w:rPr>
          <w:delText xml:space="preserve"> </w:delText>
        </w:r>
        <w:r w:rsidR="00692A09" w:rsidDel="00696D18">
          <w:rPr>
            <w:w w:val="100"/>
          </w:rPr>
          <w:delText>if the WUR Wake-up frame is not broadcast addressed</w:delText>
        </w:r>
        <w:r w:rsidR="003E0D81" w:rsidDel="00696D18">
          <w:rPr>
            <w:w w:val="100"/>
          </w:rPr>
          <w:delText>.</w:delText>
        </w:r>
      </w:del>
    </w:p>
    <w:p w:rsidR="00696D18" w:rsidRDefault="00696D18" w:rsidP="00696D18">
      <w:pPr>
        <w:pStyle w:val="DL"/>
        <w:numPr>
          <w:ilvl w:val="0"/>
          <w:numId w:val="24"/>
        </w:numPr>
        <w:tabs>
          <w:tab w:val="clear" w:pos="600"/>
          <w:tab w:val="clear" w:pos="1440"/>
          <w:tab w:val="left" w:pos="920"/>
        </w:tabs>
        <w:spacing w:before="0" w:after="0"/>
        <w:ind w:left="920" w:hanging="280"/>
        <w:rPr>
          <w:ins w:id="57" w:author="CHITRAKAR_Rojan" w:date="2019-09-16T17:32:00Z"/>
          <w:w w:val="100"/>
        </w:rPr>
      </w:pPr>
      <w:ins w:id="58" w:author="CHITRAKAR_Rojan" w:date="2019-09-16T17:32:00Z">
        <w:r>
          <w:rPr>
            <w:w w:val="100"/>
          </w:rPr>
          <w:t xml:space="preserve">If the WUR Wake-up frame is broadcast addressed: </w:t>
        </w:r>
      </w:ins>
    </w:p>
    <w:p w:rsidR="00696D18" w:rsidRDefault="00696D18" w:rsidP="00696D18">
      <w:pPr>
        <w:pStyle w:val="DL"/>
        <w:numPr>
          <w:ilvl w:val="0"/>
          <w:numId w:val="30"/>
        </w:numPr>
        <w:tabs>
          <w:tab w:val="clear" w:pos="600"/>
          <w:tab w:val="clear" w:pos="1440"/>
          <w:tab w:val="left" w:pos="920"/>
        </w:tabs>
        <w:spacing w:before="0" w:after="0"/>
        <w:ind w:hanging="180"/>
        <w:rPr>
          <w:w w:val="100"/>
        </w:rPr>
      </w:pPr>
      <w:ins w:id="59" w:author="CHITRAKAR_Rojan" w:date="2019-09-16T17:32:00Z">
        <w:r>
          <w:rPr>
            <w:w w:val="100"/>
          </w:rPr>
          <w:t>PPN = PN0</w:t>
        </w:r>
      </w:ins>
      <w:ins w:id="60" w:author="CHITRAKAR_Rojan" w:date="2019-09-16T17:35:00Z">
        <w:r>
          <w:rPr>
            <w:w w:val="100"/>
          </w:rPr>
          <w:t xml:space="preserve">. </w:t>
        </w:r>
      </w:ins>
      <w:ins w:id="61" w:author="CHITRAKAR_Rojan" w:date="2019-09-16T17:32:00Z">
        <w:r>
          <w:rPr>
            <w:w w:val="100"/>
          </w:rPr>
          <w:t>The WUR AP shall include PN0 (i.e., the PPN) in the Sequence Number subfield of the Type Dependent Control field of the WUR Wake-up frame.</w:t>
        </w:r>
      </w:ins>
    </w:p>
    <w:p w:rsidR="003E0D81" w:rsidRDefault="003E0D81" w:rsidP="003E0D81">
      <w:pPr>
        <w:pStyle w:val="DL"/>
        <w:tabs>
          <w:tab w:val="clear" w:pos="600"/>
          <w:tab w:val="clear" w:pos="1440"/>
          <w:tab w:val="left" w:pos="920"/>
        </w:tabs>
        <w:spacing w:before="0" w:after="0"/>
        <w:rPr>
          <w:w w:val="100"/>
        </w:rPr>
      </w:pPr>
    </w:p>
    <w:p w:rsidR="003E0D81" w:rsidRDefault="003E0D81" w:rsidP="003E0D81">
      <w:pPr>
        <w:pStyle w:val="DL"/>
        <w:tabs>
          <w:tab w:val="clear" w:pos="600"/>
          <w:tab w:val="clear" w:pos="1440"/>
          <w:tab w:val="left" w:pos="920"/>
        </w:tabs>
        <w:spacing w:before="0" w:after="0"/>
        <w:rPr>
          <w:w w:val="100"/>
        </w:rPr>
      </w:pPr>
      <w:r>
        <w:rPr>
          <w:w w:val="100"/>
        </w:rPr>
        <w:t>…</w:t>
      </w:r>
    </w:p>
    <w:p w:rsidR="00FC6357" w:rsidRDefault="00FC6357" w:rsidP="003E0D81">
      <w:pPr>
        <w:pStyle w:val="DL"/>
        <w:tabs>
          <w:tab w:val="clear" w:pos="600"/>
          <w:tab w:val="clear" w:pos="1440"/>
          <w:tab w:val="left" w:pos="920"/>
        </w:tabs>
        <w:spacing w:before="0" w:after="0"/>
        <w:rPr>
          <w:w w:val="100"/>
        </w:rPr>
      </w:pPr>
    </w:p>
    <w:p w:rsidR="00FC6357" w:rsidRDefault="00FC6357" w:rsidP="00FC6357">
      <w:pPr>
        <w:pStyle w:val="H2"/>
        <w:numPr>
          <w:ilvl w:val="3"/>
          <w:numId w:val="26"/>
        </w:numPr>
        <w:rPr>
          <w:w w:val="100"/>
        </w:rPr>
      </w:pPr>
      <w:bookmarkStart w:id="62" w:name="RTF37363036333a2048342c312e"/>
      <w:r>
        <w:rPr>
          <w:w w:val="100"/>
        </w:rPr>
        <w:t>Construction of the PN by a WUR non-AP STA</w:t>
      </w:r>
      <w:bookmarkEnd w:id="62"/>
      <w:r>
        <w:rPr>
          <w:w w:val="100"/>
        </w:rPr>
        <w:t xml:space="preserve"> (</w:t>
      </w:r>
      <w:r w:rsidRPr="0099648D">
        <w:rPr>
          <w:w w:val="100"/>
          <w:highlight w:val="yellow"/>
        </w:rPr>
        <w:t>CIDs 3179, 3191</w:t>
      </w:r>
      <w:r w:rsidR="006C553D" w:rsidRPr="006C553D">
        <w:rPr>
          <w:w w:val="100"/>
          <w:highlight w:val="yellow"/>
        </w:rPr>
        <w:t>, 3278</w:t>
      </w:r>
      <w:r>
        <w:rPr>
          <w:w w:val="100"/>
        </w:rPr>
        <w:t>)</w:t>
      </w:r>
    </w:p>
    <w:p w:rsidR="00FC6357" w:rsidRDefault="00FC6357" w:rsidP="00FC6357">
      <w:pPr>
        <w:pStyle w:val="T"/>
        <w:rPr>
          <w:w w:val="100"/>
        </w:rPr>
      </w:pPr>
      <w:r>
        <w:rPr>
          <w:w w:val="100"/>
        </w:rPr>
        <w:t xml:space="preserve">The full PN is not present in protected WUR frames, depending on </w:t>
      </w:r>
      <w:r>
        <w:rPr>
          <w:w w:val="100"/>
          <w:sz w:val="18"/>
          <w:szCs w:val="18"/>
        </w:rPr>
        <w:t>(#Ed</w:t>
      </w:r>
      <w:proofErr w:type="gramStart"/>
      <w:r>
        <w:rPr>
          <w:w w:val="100"/>
          <w:sz w:val="18"/>
          <w:szCs w:val="18"/>
        </w:rPr>
        <w:t>)</w:t>
      </w:r>
      <w:r>
        <w:rPr>
          <w:w w:val="100"/>
        </w:rPr>
        <w:t>the</w:t>
      </w:r>
      <w:proofErr w:type="gramEnd"/>
      <w:r>
        <w:rPr>
          <w:w w:val="100"/>
        </w:rPr>
        <w:t xml:space="preserve"> Common PN subfield of the most recently received WUR Operation element, and is constructed locally at the WUR non-AP STA as follows:</w:t>
      </w:r>
    </w:p>
    <w:p w:rsidR="00FC6357" w:rsidRDefault="00FC6357" w:rsidP="00FC6357">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18"/>
          <w:szCs w:val="18"/>
        </w:rPr>
      </w:pPr>
    </w:p>
    <w:p w:rsidR="00FC6357" w:rsidRDefault="00FC6357" w:rsidP="00FC6357">
      <w:pPr>
        <w:pStyle w:val="DL"/>
        <w:numPr>
          <w:ilvl w:val="0"/>
          <w:numId w:val="23"/>
        </w:numPr>
        <w:ind w:left="640" w:hanging="440"/>
        <w:rPr>
          <w:w w:val="100"/>
        </w:rPr>
      </w:pPr>
      <w:r>
        <w:rPr>
          <w:w w:val="100"/>
        </w:rPr>
        <w:t>If the Common PN subfield is equal to 1, the PN is obtained as follows:</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PN0 is set as the Sequence Number subfield of the Type Dependent Control field of the WUR Wake-up frame</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BPN is set as the value of bits 17 to 56 of the local TSF timer</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If the most significant bit (MSB) of the PN0 is not equal to the bit 16 of the local TSF timer then the value BPN shall be adjusted to account for roll over as follows:</w:t>
      </w:r>
    </w:p>
    <w:p w:rsidR="00FC6357" w:rsidRDefault="00FC6357" w:rsidP="00FC6357">
      <w:pPr>
        <w:pStyle w:val="LP2"/>
        <w:rPr>
          <w:w w:val="100"/>
        </w:rPr>
      </w:pPr>
      <w:r>
        <w:rPr>
          <w:w w:val="100"/>
        </w:rPr>
        <w:t>— The value shall be increased by one unit (modulo 2</w:t>
      </w:r>
      <w:r>
        <w:rPr>
          <w:w w:val="100"/>
          <w:vertAlign w:val="superscript"/>
        </w:rPr>
        <w:t>40</w:t>
      </w:r>
      <w:r>
        <w:rPr>
          <w:w w:val="100"/>
        </w:rPr>
        <w:t xml:space="preserve">) if </w:t>
      </w:r>
      <w:proofErr w:type="gramStart"/>
      <w:r>
        <w:rPr>
          <w:w w:val="100"/>
        </w:rPr>
        <w:t>LT[</w:t>
      </w:r>
      <w:proofErr w:type="gramEnd"/>
      <w:r>
        <w:rPr>
          <w:w w:val="100"/>
        </w:rPr>
        <w:t>9:16] &gt; PN0 and LT[9:16] &gt; ((PN0 + 2</w:t>
      </w:r>
      <w:r>
        <w:rPr>
          <w:w w:val="100"/>
          <w:vertAlign w:val="superscript"/>
        </w:rPr>
        <w:t>7</w:t>
      </w:r>
      <w:r>
        <w:rPr>
          <w:w w:val="100"/>
        </w:rPr>
        <w:t>) (modulo 2</w:t>
      </w:r>
      <w:r>
        <w:rPr>
          <w:w w:val="100"/>
          <w:vertAlign w:val="superscript"/>
        </w:rPr>
        <w:t>8</w:t>
      </w:r>
      <w:r>
        <w:rPr>
          <w:w w:val="100"/>
        </w:rPr>
        <w:t>))</w:t>
      </w:r>
    </w:p>
    <w:p w:rsidR="00FC6357" w:rsidRDefault="00FC6357" w:rsidP="00FC6357">
      <w:pPr>
        <w:pStyle w:val="LP2"/>
        <w:rPr>
          <w:w w:val="100"/>
        </w:rPr>
      </w:pPr>
      <w:r>
        <w:rPr>
          <w:w w:val="100"/>
        </w:rPr>
        <w:t>— The value shall be decreased by one unit (modulo 2</w:t>
      </w:r>
      <w:r>
        <w:rPr>
          <w:w w:val="100"/>
          <w:vertAlign w:val="superscript"/>
        </w:rPr>
        <w:t>40</w:t>
      </w:r>
      <w:r>
        <w:rPr>
          <w:w w:val="100"/>
        </w:rPr>
        <w:t xml:space="preserve">) if </w:t>
      </w:r>
      <w:proofErr w:type="gramStart"/>
      <w:r>
        <w:rPr>
          <w:w w:val="100"/>
        </w:rPr>
        <w:t>LT[</w:t>
      </w:r>
      <w:proofErr w:type="gramEnd"/>
      <w:r>
        <w:rPr>
          <w:w w:val="100"/>
        </w:rPr>
        <w:t>9:16] &lt; PN0 and LT[9:16] &lt; ((PN0 – 2</w:t>
      </w:r>
      <w:r>
        <w:rPr>
          <w:w w:val="100"/>
          <w:vertAlign w:val="superscript"/>
        </w:rPr>
        <w:t>7</w:t>
      </w:r>
      <w:r>
        <w:rPr>
          <w:w w:val="100"/>
        </w:rPr>
        <w:t>) (modulo 2</w:t>
      </w:r>
      <w:r>
        <w:rPr>
          <w:w w:val="100"/>
          <w:vertAlign w:val="superscript"/>
        </w:rPr>
        <w:t>8</w:t>
      </w:r>
      <w:r>
        <w:rPr>
          <w:w w:val="100"/>
        </w:rPr>
        <w:t>))</w:t>
      </w:r>
    </w:p>
    <w:p w:rsidR="00FC6357" w:rsidRDefault="00FC6357" w:rsidP="00FC6357">
      <w:pPr>
        <w:pStyle w:val="LP3"/>
        <w:rPr>
          <w:w w:val="100"/>
        </w:rPr>
      </w:pPr>
      <w:proofErr w:type="gramStart"/>
      <w:r>
        <w:rPr>
          <w:w w:val="100"/>
        </w:rPr>
        <w:lastRenderedPageBreak/>
        <w:t>where</w:t>
      </w:r>
      <w:proofErr w:type="gramEnd"/>
      <w:r>
        <w:rPr>
          <w:w w:val="100"/>
        </w:rPr>
        <w:t xml:space="preserve"> LT[9:16] is the value of bits 9 to 16 of the local TSF timer</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The PN=PN0||BPN where PN1||PN2||PN3||PN4||PN5 = BPN</w:t>
      </w:r>
    </w:p>
    <w:p w:rsidR="00FC6357" w:rsidRDefault="00FC6357" w:rsidP="00FC6357">
      <w:pPr>
        <w:pStyle w:val="DL"/>
        <w:numPr>
          <w:ilvl w:val="0"/>
          <w:numId w:val="23"/>
        </w:numPr>
        <w:ind w:left="640" w:hanging="440"/>
        <w:rPr>
          <w:ins w:id="63" w:author="CHITRAKAR_Rojan" w:date="2019-09-16T17:38:00Z"/>
          <w:w w:val="100"/>
        </w:rPr>
      </w:pPr>
      <w:r>
        <w:rPr>
          <w:w w:val="100"/>
        </w:rPr>
        <w:t>If the Common PN subfield is equal to 0, the PN is obtained as follows:</w:t>
      </w:r>
    </w:p>
    <w:p w:rsidR="009A5191" w:rsidRPr="009A5191" w:rsidRDefault="009A5191" w:rsidP="009A5191">
      <w:pPr>
        <w:pStyle w:val="DL"/>
        <w:numPr>
          <w:ilvl w:val="0"/>
          <w:numId w:val="23"/>
        </w:numPr>
        <w:tabs>
          <w:tab w:val="clear" w:pos="600"/>
          <w:tab w:val="clear" w:pos="1440"/>
          <w:tab w:val="left" w:pos="920"/>
        </w:tabs>
        <w:spacing w:before="0" w:after="0"/>
        <w:ind w:left="640"/>
        <w:rPr>
          <w:w w:val="100"/>
        </w:rPr>
      </w:pPr>
      <w:ins w:id="64" w:author="CHITRAKAR_Rojan" w:date="2019-09-16T17:38:00Z">
        <w:r>
          <w:rPr>
            <w:w w:val="100"/>
          </w:rPr>
          <w:t xml:space="preserve">If the WUR Wake-up frame is not broadcast addressed: </w:t>
        </w:r>
      </w:ins>
    </w:p>
    <w:p w:rsidR="00FC6357" w:rsidRDefault="00FC6357" w:rsidP="009A5191">
      <w:pPr>
        <w:pStyle w:val="DL"/>
        <w:numPr>
          <w:ilvl w:val="0"/>
          <w:numId w:val="24"/>
        </w:numPr>
        <w:tabs>
          <w:tab w:val="clear" w:pos="600"/>
          <w:tab w:val="clear" w:pos="1440"/>
          <w:tab w:val="left" w:pos="920"/>
        </w:tabs>
        <w:spacing w:before="0" w:after="0"/>
        <w:ind w:left="1360" w:hanging="280"/>
        <w:rPr>
          <w:w w:val="100"/>
        </w:rPr>
      </w:pPr>
      <w:r>
        <w:rPr>
          <w:w w:val="100"/>
        </w:rPr>
        <w:t xml:space="preserve">The PN is obtained as PPN||BPN, where PPN is equal to </w:t>
      </w:r>
      <w:r>
        <w:rPr>
          <w:w w:val="100"/>
          <w:sz w:val="18"/>
          <w:szCs w:val="18"/>
        </w:rPr>
        <w:t>(#Ed</w:t>
      </w:r>
      <w:proofErr w:type="gramStart"/>
      <w:r>
        <w:rPr>
          <w:w w:val="100"/>
          <w:sz w:val="18"/>
          <w:szCs w:val="18"/>
        </w:rPr>
        <w:t>)</w:t>
      </w:r>
      <w:r>
        <w:rPr>
          <w:w w:val="100"/>
        </w:rPr>
        <w:t>the</w:t>
      </w:r>
      <w:proofErr w:type="gramEnd"/>
      <w:r>
        <w:rPr>
          <w:w w:val="100"/>
        </w:rPr>
        <w:t xml:space="preserve"> Type Dependent Control field of the received WUR frame, and BPN is retrieved from the locally stored </w:t>
      </w:r>
      <w:del w:id="65" w:author="CHITRAKAR_Rojan" w:date="2019-09-16T18:37:00Z">
        <w:r w:rsidDel="004A7DCB">
          <w:rPr>
            <w:w w:val="100"/>
          </w:rPr>
          <w:delText>B</w:delText>
        </w:r>
      </w:del>
      <w:r>
        <w:rPr>
          <w:w w:val="100"/>
        </w:rPr>
        <w:t>PN at the receiver for the corresponding WIGTK or WTK.</w:t>
      </w:r>
    </w:p>
    <w:p w:rsidR="006C553D" w:rsidRPr="0004755E" w:rsidRDefault="00FC6357" w:rsidP="0004755E">
      <w:pPr>
        <w:pStyle w:val="DL"/>
        <w:numPr>
          <w:ilvl w:val="0"/>
          <w:numId w:val="24"/>
        </w:numPr>
        <w:tabs>
          <w:tab w:val="clear" w:pos="600"/>
          <w:tab w:val="clear" w:pos="1440"/>
          <w:tab w:val="left" w:pos="920"/>
        </w:tabs>
        <w:spacing w:before="0" w:after="0"/>
        <w:ind w:left="1360" w:hanging="280"/>
        <w:rPr>
          <w:w w:val="100"/>
          <w:sz w:val="18"/>
          <w:szCs w:val="18"/>
        </w:rPr>
      </w:pPr>
      <w:r>
        <w:rPr>
          <w:w w:val="100"/>
        </w:rPr>
        <w:t>PN0||</w:t>
      </w:r>
      <w:proofErr w:type="gramStart"/>
      <w:r>
        <w:rPr>
          <w:w w:val="100"/>
        </w:rPr>
        <w:t>PN1[</w:t>
      </w:r>
      <w:proofErr w:type="gramEnd"/>
      <w:r>
        <w:rPr>
          <w:w w:val="100"/>
        </w:rPr>
        <w:t>0:3] = PPN, and PN1[4:7]||PN2||PN3||PN4||PN5 = BPN.</w:t>
      </w:r>
    </w:p>
    <w:p w:rsidR="00D64C50" w:rsidRPr="009A5191" w:rsidRDefault="00D64C50" w:rsidP="00D64C50">
      <w:pPr>
        <w:pStyle w:val="DL"/>
        <w:numPr>
          <w:ilvl w:val="0"/>
          <w:numId w:val="23"/>
        </w:numPr>
        <w:tabs>
          <w:tab w:val="clear" w:pos="600"/>
          <w:tab w:val="clear" w:pos="1440"/>
          <w:tab w:val="left" w:pos="920"/>
        </w:tabs>
        <w:spacing w:before="0" w:after="0"/>
        <w:ind w:left="640"/>
        <w:rPr>
          <w:ins w:id="66" w:author="CHITRAKAR_Rojan" w:date="2019-09-16T17:43:00Z"/>
          <w:w w:val="100"/>
        </w:rPr>
      </w:pPr>
      <w:ins w:id="67" w:author="CHITRAKAR_Rojan" w:date="2019-09-16T17:43:00Z">
        <w:r>
          <w:rPr>
            <w:w w:val="100"/>
          </w:rPr>
          <w:t xml:space="preserve">If the WUR Wake-up frame is broadcast addressed: </w:t>
        </w:r>
      </w:ins>
    </w:p>
    <w:p w:rsidR="00D64C50" w:rsidRDefault="00D64C50" w:rsidP="00D64C50">
      <w:pPr>
        <w:pStyle w:val="DL"/>
        <w:numPr>
          <w:ilvl w:val="0"/>
          <w:numId w:val="24"/>
        </w:numPr>
        <w:tabs>
          <w:tab w:val="clear" w:pos="600"/>
          <w:tab w:val="clear" w:pos="1440"/>
          <w:tab w:val="left" w:pos="920"/>
        </w:tabs>
        <w:spacing w:before="0" w:after="0"/>
        <w:ind w:left="1360" w:hanging="280"/>
        <w:rPr>
          <w:ins w:id="68" w:author="CHITRAKAR_Rojan" w:date="2019-09-16T17:43:00Z"/>
          <w:w w:val="100"/>
        </w:rPr>
      </w:pPr>
      <w:ins w:id="69" w:author="CHITRAKAR_Rojan" w:date="2019-09-16T17:43:00Z">
        <w:r>
          <w:rPr>
            <w:w w:val="100"/>
          </w:rPr>
          <w:t>The PN is obtained as PPN||BPN, where the PPN is equal to the Sequence Number subfield of the Type Dependent Control field of the received WUR frame, and BPN is ret</w:t>
        </w:r>
        <w:r w:rsidR="004A7DCB">
          <w:rPr>
            <w:w w:val="100"/>
          </w:rPr>
          <w:t xml:space="preserve">rieved from the locally stored </w:t>
        </w:r>
        <w:r>
          <w:rPr>
            <w:w w:val="100"/>
          </w:rPr>
          <w:t>PN at the receiver for the corresponding WIGTK or WTK.</w:t>
        </w:r>
      </w:ins>
    </w:p>
    <w:p w:rsidR="00D64C50" w:rsidRDefault="00D64C50" w:rsidP="00D64C50">
      <w:pPr>
        <w:pStyle w:val="DL"/>
        <w:numPr>
          <w:ilvl w:val="0"/>
          <w:numId w:val="24"/>
        </w:numPr>
        <w:tabs>
          <w:tab w:val="clear" w:pos="600"/>
          <w:tab w:val="clear" w:pos="1440"/>
          <w:tab w:val="left" w:pos="920"/>
        </w:tabs>
        <w:spacing w:before="0" w:after="0"/>
        <w:ind w:left="1360" w:hanging="280"/>
        <w:rPr>
          <w:ins w:id="70" w:author="CHITRAKAR_Rojan" w:date="2019-09-16T17:43:00Z"/>
          <w:w w:val="100"/>
          <w:sz w:val="18"/>
          <w:szCs w:val="18"/>
        </w:rPr>
      </w:pPr>
      <w:ins w:id="71" w:author="CHITRAKAR_Rojan" w:date="2019-09-16T17:43:00Z">
        <w:r>
          <w:rPr>
            <w:w w:val="100"/>
          </w:rPr>
          <w:t>PN0 = PPN, and PN1||PN2||PN3||PN4||PN5 = BPN.</w:t>
        </w:r>
      </w:ins>
    </w:p>
    <w:p w:rsidR="0004755E" w:rsidRPr="006C553D" w:rsidRDefault="0004755E" w:rsidP="0004755E">
      <w:pPr>
        <w:pStyle w:val="DL"/>
        <w:numPr>
          <w:ilvl w:val="0"/>
          <w:numId w:val="23"/>
        </w:numPr>
        <w:tabs>
          <w:tab w:val="clear" w:pos="600"/>
          <w:tab w:val="clear" w:pos="1440"/>
          <w:tab w:val="left" w:pos="920"/>
        </w:tabs>
        <w:spacing w:before="0" w:after="0"/>
        <w:ind w:left="640"/>
        <w:rPr>
          <w:ins w:id="72" w:author="CHITRAKAR_Rojan" w:date="2019-09-16T18:02:00Z"/>
          <w:w w:val="100"/>
        </w:rPr>
      </w:pPr>
      <w:ins w:id="73" w:author="CHITRAKAR_Rojan" w:date="2019-09-16T18:02:00Z">
        <w:r w:rsidRPr="006C553D">
          <w:rPr>
            <w:w w:val="100"/>
          </w:rPr>
          <w:t xml:space="preserve">The portion of the </w:t>
        </w:r>
      </w:ins>
      <w:ins w:id="74" w:author="CHITRAKAR_Rojan" w:date="2019-09-16T18:40:00Z">
        <w:r w:rsidR="004A7DCB">
          <w:rPr>
            <w:w w:val="100"/>
          </w:rPr>
          <w:t xml:space="preserve">computed </w:t>
        </w:r>
      </w:ins>
      <w:ins w:id="75" w:author="CHITRAKAR_Rojan" w:date="2019-09-16T18:02:00Z">
        <w:r>
          <w:rPr>
            <w:w w:val="100"/>
          </w:rPr>
          <w:t xml:space="preserve">PN corresponding to the </w:t>
        </w:r>
        <w:r w:rsidRPr="006C553D">
          <w:rPr>
            <w:w w:val="100"/>
          </w:rPr>
          <w:t xml:space="preserve">BPN shall be incremented by 1 </w:t>
        </w:r>
        <w:r>
          <w:rPr>
            <w:w w:val="100"/>
          </w:rPr>
          <w:t xml:space="preserve">to account for roll over </w:t>
        </w:r>
        <w:r w:rsidRPr="006C553D">
          <w:rPr>
            <w:w w:val="100"/>
          </w:rPr>
          <w:t xml:space="preserve">when the PPN in the received WUR frame is less than the portion of the </w:t>
        </w:r>
        <w:r>
          <w:rPr>
            <w:w w:val="100"/>
          </w:rPr>
          <w:t>local</w:t>
        </w:r>
      </w:ins>
      <w:ins w:id="76" w:author="CHITRAKAR_Rojan" w:date="2019-09-16T18:40:00Z">
        <w:r w:rsidR="004A7DCB">
          <w:rPr>
            <w:w w:val="100"/>
          </w:rPr>
          <w:t>ly stored</w:t>
        </w:r>
      </w:ins>
      <w:ins w:id="77" w:author="CHITRAKAR_Rojan" w:date="2019-09-16T18:02:00Z">
        <w:r>
          <w:rPr>
            <w:w w:val="100"/>
          </w:rPr>
          <w:t xml:space="preserve"> </w:t>
        </w:r>
        <w:r w:rsidRPr="006C553D">
          <w:rPr>
            <w:w w:val="100"/>
          </w:rPr>
          <w:t>PN corresponding to the PPN.</w:t>
        </w:r>
      </w:ins>
      <w:ins w:id="78" w:author="CHITRAKAR_Rojan" w:date="2019-09-16T18:03:00Z">
        <w:r w:rsidR="006D615B">
          <w:rPr>
            <w:w w:val="100"/>
          </w:rPr>
          <w:t xml:space="preserve"> (</w:t>
        </w:r>
        <w:r w:rsidR="006D615B" w:rsidRPr="006D615B">
          <w:rPr>
            <w:w w:val="100"/>
            <w:highlight w:val="yellow"/>
          </w:rPr>
          <w:t>#3278</w:t>
        </w:r>
        <w:r w:rsidR="006D615B">
          <w:rPr>
            <w:w w:val="100"/>
          </w:rPr>
          <w:t>)</w:t>
        </w:r>
      </w:ins>
      <w:bookmarkStart w:id="79" w:name="_GoBack"/>
      <w:bookmarkEnd w:id="79"/>
    </w:p>
    <w:p w:rsidR="00FC6357" w:rsidRDefault="00FC6357" w:rsidP="003E0D81">
      <w:pPr>
        <w:pStyle w:val="DL"/>
        <w:tabs>
          <w:tab w:val="clear" w:pos="600"/>
          <w:tab w:val="clear" w:pos="1440"/>
          <w:tab w:val="left" w:pos="920"/>
        </w:tabs>
        <w:spacing w:before="0" w:after="0"/>
        <w:rPr>
          <w:w w:val="100"/>
        </w:rPr>
      </w:pPr>
    </w:p>
    <w:p w:rsidR="00FC6357" w:rsidRDefault="00FC6357" w:rsidP="003E0D81">
      <w:pPr>
        <w:pStyle w:val="DL"/>
        <w:tabs>
          <w:tab w:val="clear" w:pos="600"/>
          <w:tab w:val="clear" w:pos="1440"/>
          <w:tab w:val="left" w:pos="920"/>
        </w:tabs>
        <w:spacing w:before="0" w:after="0"/>
        <w:rPr>
          <w:w w:val="100"/>
        </w:rPr>
      </w:pPr>
      <w:r>
        <w:rPr>
          <w:w w:val="100"/>
        </w:rPr>
        <w:t>…</w:t>
      </w:r>
    </w:p>
    <w:p w:rsidR="00C706CB" w:rsidRPr="007E628B" w:rsidRDefault="007E628B" w:rsidP="007E628B">
      <w:pPr>
        <w:pStyle w:val="T"/>
        <w:rPr>
          <w:vanish/>
          <w:w w:val="100"/>
          <w:sz w:val="18"/>
          <w:szCs w:val="18"/>
        </w:rPr>
      </w:pPr>
      <w:r>
        <w:rPr>
          <w:vanish/>
          <w:w w:val="100"/>
          <w:sz w:val="18"/>
          <w:szCs w:val="18"/>
        </w:rPr>
        <w:t>…</w:t>
      </w:r>
      <w:bookmarkEnd w:id="0"/>
    </w:p>
    <w:sectPr w:rsidR="00C706CB" w:rsidRPr="007E628B" w:rsidSect="00F04FA0">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F6" w:rsidRDefault="00292DF6">
      <w:r>
        <w:separator/>
      </w:r>
    </w:p>
  </w:endnote>
  <w:endnote w:type="continuationSeparator" w:id="0">
    <w:p w:rsidR="00292DF6" w:rsidRDefault="0029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29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292DF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F0F3D">
      <w:rPr>
        <w:noProof/>
      </w:rPr>
      <w:t>12</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rsidR="00292DF6" w:rsidRPr="00F60BF6" w:rsidRDefault="00292D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29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F6" w:rsidRDefault="00292DF6">
      <w:r>
        <w:separator/>
      </w:r>
    </w:p>
  </w:footnote>
  <w:footnote w:type="continuationSeparator" w:id="0">
    <w:p w:rsidR="00292DF6" w:rsidRDefault="0029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292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292DF6">
    <w:pPr>
      <w:pStyle w:val="Header"/>
      <w:tabs>
        <w:tab w:val="clear" w:pos="6480"/>
        <w:tab w:val="center" w:pos="4680"/>
        <w:tab w:val="right" w:pos="9360"/>
      </w:tabs>
      <w:rPr>
        <w:lang w:eastAsia="zh-CN"/>
      </w:rPr>
    </w:pPr>
    <w:r>
      <w:t>September 2019</w:t>
    </w:r>
    <w:r>
      <w:tab/>
    </w:r>
    <w:r>
      <w:tab/>
      <w:t>doc.: IEEE 802.11-19/</w:t>
    </w:r>
    <w:r w:rsidRPr="00806BA0">
      <w:t>1644</w:t>
    </w:r>
    <w:r w:rsidRPr="00671962">
      <w:t>r0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292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6EA7232"/>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2DF6"/>
    <w:rsid w:val="00293F73"/>
    <w:rsid w:val="00295403"/>
    <w:rsid w:val="0029575F"/>
    <w:rsid w:val="00296944"/>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4049E"/>
    <w:rsid w:val="00640F7F"/>
    <w:rsid w:val="006429CB"/>
    <w:rsid w:val="00645B64"/>
    <w:rsid w:val="0064793A"/>
    <w:rsid w:val="006504E1"/>
    <w:rsid w:val="0065427E"/>
    <w:rsid w:val="00655721"/>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5B6"/>
    <w:rsid w:val="00860B16"/>
    <w:rsid w:val="008616C4"/>
    <w:rsid w:val="008657A6"/>
    <w:rsid w:val="00866C54"/>
    <w:rsid w:val="008676A5"/>
    <w:rsid w:val="00867BC1"/>
    <w:rsid w:val="00870CA4"/>
    <w:rsid w:val="00870FD9"/>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3D"/>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2FB"/>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155B"/>
    <w:rsid w:val="00DD4462"/>
    <w:rsid w:val="00DD570D"/>
    <w:rsid w:val="00DD5BC3"/>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152BA"/>
    <w:rsid w:val="00E179D0"/>
    <w:rsid w:val="00E17C83"/>
    <w:rsid w:val="00E200F3"/>
    <w:rsid w:val="00E20157"/>
    <w:rsid w:val="00E207AE"/>
    <w:rsid w:val="00E20C9B"/>
    <w:rsid w:val="00E240DD"/>
    <w:rsid w:val="00E25F1F"/>
    <w:rsid w:val="00E3115F"/>
    <w:rsid w:val="00E3371D"/>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360FFFC-8065-4421-A293-A774376E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12</Pages>
  <Words>3209</Words>
  <Characters>16159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3</cp:revision>
  <cp:lastPrinted>2014-09-06T06:13:00Z</cp:lastPrinted>
  <dcterms:created xsi:type="dcterms:W3CDTF">2019-09-17T01:30:00Z</dcterms:created>
  <dcterms:modified xsi:type="dcterms:W3CDTF">2019-09-17T01:46:00Z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