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BDEC3" w14:textId="77777777" w:rsidR="00D6525D" w:rsidRDefault="00640A0D">
      <w:pPr>
        <w:pStyle w:val="T1"/>
        <w:pBdr>
          <w:bottom w:val="single" w:sz="6" w:space="0" w:color="auto"/>
        </w:pBdr>
        <w:suppressAutoHyphens/>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695"/>
        <w:gridCol w:w="2085"/>
        <w:gridCol w:w="1890"/>
        <w:gridCol w:w="2201"/>
      </w:tblGrid>
      <w:tr w:rsidR="00D6525D" w14:paraId="60035878" w14:textId="77777777">
        <w:trPr>
          <w:trHeight w:val="485"/>
          <w:jc w:val="center"/>
        </w:trPr>
        <w:tc>
          <w:tcPr>
            <w:tcW w:w="9576" w:type="dxa"/>
            <w:gridSpan w:val="5"/>
            <w:vAlign w:val="center"/>
          </w:tcPr>
          <w:p w14:paraId="292DE051" w14:textId="77777777" w:rsidR="00D6525D" w:rsidRDefault="00640A0D" w:rsidP="009A77E9">
            <w:pPr>
              <w:pStyle w:val="T2"/>
              <w:suppressAutoHyphens/>
              <w:spacing w:after="0"/>
              <w:rPr>
                <w:rFonts w:eastAsia="SimSun"/>
                <w:b w:val="0"/>
                <w:lang w:eastAsia="zh-CN"/>
              </w:rPr>
            </w:pPr>
            <w:r>
              <w:rPr>
                <w:b w:val="0"/>
              </w:rPr>
              <w:t xml:space="preserve">Proposed resolution for </w:t>
            </w:r>
            <w:r w:rsidR="009A77E9">
              <w:rPr>
                <w:rFonts w:eastAsia="SimSun" w:hint="eastAsia"/>
                <w:b w:val="0"/>
                <w:lang w:eastAsia="zh-CN"/>
              </w:rPr>
              <w:t>CIDs Related to Quiet Time Period</w:t>
            </w:r>
          </w:p>
        </w:tc>
      </w:tr>
      <w:tr w:rsidR="00D6525D" w14:paraId="0C758244" w14:textId="77777777">
        <w:trPr>
          <w:trHeight w:val="359"/>
          <w:jc w:val="center"/>
        </w:trPr>
        <w:tc>
          <w:tcPr>
            <w:tcW w:w="9576" w:type="dxa"/>
            <w:gridSpan w:val="5"/>
            <w:vAlign w:val="center"/>
          </w:tcPr>
          <w:p w14:paraId="7B65D3A6" w14:textId="77777777" w:rsidR="00D6525D" w:rsidRDefault="00640A0D">
            <w:pPr>
              <w:pStyle w:val="T2"/>
              <w:suppressAutoHyphens/>
              <w:ind w:left="0"/>
              <w:rPr>
                <w:b w:val="0"/>
                <w:sz w:val="20"/>
              </w:rPr>
            </w:pPr>
            <w:r>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ins w:id="0" w:author="Kaiying Lu" w:date="2019-09-14T20:25:00Z">
              <w:r w:rsidR="004B0393">
                <w:rPr>
                  <w:b w:val="0"/>
                  <w:noProof/>
                  <w:sz w:val="20"/>
                </w:rPr>
                <w:t>2019-09-14</w:t>
              </w:r>
            </w:ins>
            <w:ins w:id="1" w:author="Mark Rison" w:date="2019-07-18T11:31:00Z">
              <w:del w:id="2" w:author="Kaiying Lu" w:date="2019-07-18T03:06:00Z">
                <w:r w:rsidR="00913265" w:rsidDel="000D7053">
                  <w:rPr>
                    <w:b w:val="0"/>
                    <w:noProof/>
                    <w:sz w:val="20"/>
                  </w:rPr>
                  <w:delText>2019-07-18</w:delText>
                </w:r>
              </w:del>
            </w:ins>
            <w:del w:id="3" w:author="Kaiying Lu" w:date="2019-07-18T03:06:00Z">
              <w:r w:rsidR="005D0A94" w:rsidDel="000D7053">
                <w:rPr>
                  <w:b w:val="0"/>
                  <w:noProof/>
                  <w:sz w:val="20"/>
                </w:rPr>
                <w:delText>2019-07-14</w:delText>
              </w:r>
            </w:del>
            <w:r>
              <w:rPr>
                <w:b w:val="0"/>
                <w:sz w:val="20"/>
              </w:rPr>
              <w:fldChar w:fldCharType="end"/>
            </w:r>
          </w:p>
        </w:tc>
      </w:tr>
      <w:tr w:rsidR="00D6525D" w14:paraId="5FE6D777" w14:textId="77777777">
        <w:trPr>
          <w:cantSplit/>
          <w:jc w:val="center"/>
        </w:trPr>
        <w:tc>
          <w:tcPr>
            <w:tcW w:w="9576" w:type="dxa"/>
            <w:gridSpan w:val="5"/>
            <w:vAlign w:val="center"/>
          </w:tcPr>
          <w:p w14:paraId="13132107" w14:textId="77777777" w:rsidR="00D6525D" w:rsidRDefault="00640A0D">
            <w:pPr>
              <w:pStyle w:val="T2"/>
              <w:suppressAutoHyphens/>
              <w:spacing w:after="0"/>
              <w:ind w:left="0" w:right="0"/>
              <w:jc w:val="left"/>
              <w:rPr>
                <w:sz w:val="20"/>
              </w:rPr>
            </w:pPr>
            <w:r>
              <w:rPr>
                <w:sz w:val="20"/>
              </w:rPr>
              <w:t>Author(s):</w:t>
            </w:r>
          </w:p>
        </w:tc>
      </w:tr>
      <w:tr w:rsidR="00D6525D" w14:paraId="6A258442" w14:textId="77777777">
        <w:trPr>
          <w:jc w:val="center"/>
        </w:trPr>
        <w:tc>
          <w:tcPr>
            <w:tcW w:w="1705" w:type="dxa"/>
            <w:vAlign w:val="center"/>
          </w:tcPr>
          <w:p w14:paraId="35E4ECD6" w14:textId="77777777" w:rsidR="00D6525D" w:rsidRDefault="00640A0D">
            <w:pPr>
              <w:pStyle w:val="T2"/>
              <w:suppressAutoHyphens/>
              <w:spacing w:after="0"/>
              <w:ind w:left="0" w:right="0"/>
              <w:jc w:val="left"/>
              <w:rPr>
                <w:sz w:val="20"/>
              </w:rPr>
            </w:pPr>
            <w:r>
              <w:rPr>
                <w:sz w:val="20"/>
              </w:rPr>
              <w:t>Name</w:t>
            </w:r>
          </w:p>
        </w:tc>
        <w:tc>
          <w:tcPr>
            <w:tcW w:w="1695" w:type="dxa"/>
            <w:vAlign w:val="center"/>
          </w:tcPr>
          <w:p w14:paraId="2A5EAA35" w14:textId="77777777" w:rsidR="00D6525D" w:rsidRDefault="00640A0D">
            <w:pPr>
              <w:pStyle w:val="T2"/>
              <w:suppressAutoHyphens/>
              <w:spacing w:after="0"/>
              <w:ind w:left="0" w:right="0"/>
              <w:jc w:val="left"/>
              <w:rPr>
                <w:sz w:val="20"/>
              </w:rPr>
            </w:pPr>
            <w:r>
              <w:rPr>
                <w:sz w:val="20"/>
              </w:rPr>
              <w:t>Affiliation</w:t>
            </w:r>
          </w:p>
        </w:tc>
        <w:tc>
          <w:tcPr>
            <w:tcW w:w="2085" w:type="dxa"/>
            <w:vAlign w:val="center"/>
          </w:tcPr>
          <w:p w14:paraId="0CB46C47" w14:textId="77777777" w:rsidR="00D6525D" w:rsidRDefault="00640A0D">
            <w:pPr>
              <w:pStyle w:val="T2"/>
              <w:suppressAutoHyphens/>
              <w:spacing w:after="0"/>
              <w:ind w:left="0" w:right="0"/>
              <w:jc w:val="left"/>
              <w:rPr>
                <w:sz w:val="20"/>
              </w:rPr>
            </w:pPr>
            <w:r>
              <w:rPr>
                <w:sz w:val="20"/>
              </w:rPr>
              <w:t>Address</w:t>
            </w:r>
          </w:p>
        </w:tc>
        <w:tc>
          <w:tcPr>
            <w:tcW w:w="1890" w:type="dxa"/>
            <w:vAlign w:val="center"/>
          </w:tcPr>
          <w:p w14:paraId="00AA9C0A" w14:textId="77777777" w:rsidR="00D6525D" w:rsidRDefault="00640A0D">
            <w:pPr>
              <w:pStyle w:val="T2"/>
              <w:suppressAutoHyphens/>
              <w:spacing w:after="0"/>
              <w:ind w:left="0" w:right="0"/>
              <w:jc w:val="left"/>
              <w:rPr>
                <w:sz w:val="20"/>
              </w:rPr>
            </w:pPr>
            <w:r>
              <w:rPr>
                <w:sz w:val="20"/>
              </w:rPr>
              <w:t>Phone</w:t>
            </w:r>
          </w:p>
        </w:tc>
        <w:tc>
          <w:tcPr>
            <w:tcW w:w="2201" w:type="dxa"/>
            <w:vAlign w:val="center"/>
          </w:tcPr>
          <w:p w14:paraId="2C30E09C" w14:textId="77777777" w:rsidR="00D6525D" w:rsidRDefault="00640A0D">
            <w:pPr>
              <w:pStyle w:val="T2"/>
              <w:suppressAutoHyphens/>
              <w:spacing w:after="0"/>
              <w:ind w:left="0" w:right="0"/>
              <w:jc w:val="left"/>
              <w:rPr>
                <w:sz w:val="20"/>
              </w:rPr>
            </w:pPr>
            <w:r>
              <w:rPr>
                <w:sz w:val="20"/>
              </w:rPr>
              <w:t>email</w:t>
            </w:r>
          </w:p>
        </w:tc>
      </w:tr>
      <w:tr w:rsidR="00D6525D" w14:paraId="62A72AFC" w14:textId="77777777">
        <w:trPr>
          <w:jc w:val="center"/>
        </w:trPr>
        <w:tc>
          <w:tcPr>
            <w:tcW w:w="1705" w:type="dxa"/>
            <w:vAlign w:val="center"/>
          </w:tcPr>
          <w:p w14:paraId="3C4FB72C" w14:textId="77777777" w:rsidR="00D6525D" w:rsidRDefault="00640A0D" w:rsidP="003F111D">
            <w:pPr>
              <w:pStyle w:val="T2"/>
              <w:suppressAutoHyphens/>
              <w:spacing w:after="0"/>
              <w:ind w:left="0" w:right="0"/>
              <w:rPr>
                <w:rFonts w:eastAsiaTheme="minorEastAsia"/>
                <w:b w:val="0"/>
                <w:sz w:val="20"/>
                <w:lang w:eastAsia="zh-CN"/>
              </w:rPr>
            </w:pPr>
            <w:r>
              <w:rPr>
                <w:rFonts w:eastAsiaTheme="minorEastAsia" w:hint="eastAsia"/>
                <w:b w:val="0"/>
                <w:sz w:val="20"/>
                <w:lang w:eastAsia="zh-CN"/>
              </w:rPr>
              <w:t>Kaiy</w:t>
            </w:r>
            <w:r>
              <w:rPr>
                <w:rFonts w:eastAsiaTheme="minorEastAsia"/>
                <w:b w:val="0"/>
                <w:sz w:val="20"/>
                <w:lang w:eastAsia="zh-CN"/>
              </w:rPr>
              <w:t>ing L</w:t>
            </w:r>
            <w:r w:rsidR="003F111D">
              <w:rPr>
                <w:rFonts w:eastAsiaTheme="minorEastAsia"/>
                <w:b w:val="0"/>
                <w:sz w:val="20"/>
                <w:lang w:eastAsia="zh-CN"/>
              </w:rPr>
              <w:t>u</w:t>
            </w:r>
          </w:p>
        </w:tc>
        <w:tc>
          <w:tcPr>
            <w:tcW w:w="1695" w:type="dxa"/>
            <w:vAlign w:val="center"/>
          </w:tcPr>
          <w:p w14:paraId="5932F763" w14:textId="77777777" w:rsidR="00D6525D" w:rsidRDefault="009A77E9" w:rsidP="003F111D">
            <w:pPr>
              <w:pStyle w:val="T2"/>
              <w:suppressAutoHyphens/>
              <w:spacing w:after="0"/>
              <w:ind w:left="0" w:right="0"/>
              <w:rPr>
                <w:rFonts w:eastAsiaTheme="minorEastAsia"/>
                <w:b w:val="0"/>
                <w:sz w:val="20"/>
                <w:lang w:eastAsia="zh-CN"/>
              </w:rPr>
            </w:pPr>
            <w:r>
              <w:rPr>
                <w:rFonts w:eastAsiaTheme="minorEastAsia"/>
                <w:b w:val="0"/>
                <w:sz w:val="20"/>
                <w:lang w:eastAsia="zh-CN"/>
              </w:rPr>
              <w:t>Mediatek Inc.</w:t>
            </w:r>
          </w:p>
        </w:tc>
        <w:tc>
          <w:tcPr>
            <w:tcW w:w="2085" w:type="dxa"/>
          </w:tcPr>
          <w:p w14:paraId="13497A18" w14:textId="77777777" w:rsidR="00D6525D" w:rsidRDefault="00162C2C">
            <w:pPr>
              <w:pStyle w:val="T2"/>
              <w:suppressAutoHyphens/>
              <w:spacing w:after="0"/>
              <w:ind w:left="0" w:right="0"/>
              <w:rPr>
                <w:b w:val="0"/>
                <w:sz w:val="20"/>
              </w:rPr>
            </w:pPr>
            <w:r>
              <w:rPr>
                <w:b w:val="0"/>
                <w:sz w:val="20"/>
              </w:rPr>
              <w:t>2840 Junction Ave. San Jose, CA</w:t>
            </w:r>
          </w:p>
        </w:tc>
        <w:tc>
          <w:tcPr>
            <w:tcW w:w="1890" w:type="dxa"/>
            <w:vAlign w:val="center"/>
          </w:tcPr>
          <w:p w14:paraId="04DD9821" w14:textId="77777777" w:rsidR="00D6525D" w:rsidRDefault="00640A0D" w:rsidP="003F111D">
            <w:pPr>
              <w:pStyle w:val="T2"/>
              <w:suppressAutoHyphens/>
              <w:spacing w:after="0"/>
              <w:ind w:left="0" w:right="0"/>
              <w:rPr>
                <w:rFonts w:eastAsiaTheme="minorEastAsia"/>
                <w:b w:val="0"/>
                <w:sz w:val="20"/>
                <w:lang w:eastAsia="zh-CN"/>
              </w:rPr>
            </w:pPr>
            <w:r>
              <w:rPr>
                <w:rFonts w:eastAsiaTheme="minorEastAsia" w:hint="eastAsia"/>
                <w:b w:val="0"/>
                <w:sz w:val="20"/>
                <w:lang w:eastAsia="zh-CN"/>
              </w:rPr>
              <w:t>(</w:t>
            </w:r>
            <w:r w:rsidR="003F111D">
              <w:rPr>
                <w:rFonts w:eastAsiaTheme="minorEastAsia"/>
                <w:b w:val="0"/>
                <w:sz w:val="20"/>
                <w:lang w:eastAsia="zh-CN"/>
              </w:rPr>
              <w:t>408</w:t>
            </w:r>
            <w:r>
              <w:rPr>
                <w:rFonts w:eastAsiaTheme="minorEastAsia" w:hint="eastAsia"/>
                <w:b w:val="0"/>
                <w:sz w:val="20"/>
                <w:lang w:eastAsia="zh-CN"/>
              </w:rPr>
              <w:t>)</w:t>
            </w:r>
            <w:r w:rsidR="003F111D">
              <w:rPr>
                <w:rFonts w:eastAsiaTheme="minorEastAsia"/>
                <w:b w:val="0"/>
                <w:sz w:val="20"/>
                <w:lang w:eastAsia="zh-CN"/>
              </w:rPr>
              <w:t xml:space="preserve"> 3872160</w:t>
            </w:r>
          </w:p>
        </w:tc>
        <w:tc>
          <w:tcPr>
            <w:tcW w:w="2201" w:type="dxa"/>
            <w:vAlign w:val="center"/>
          </w:tcPr>
          <w:p w14:paraId="4421E050" w14:textId="77777777" w:rsidR="00D6525D" w:rsidRDefault="009A77E9" w:rsidP="009A77E9">
            <w:pPr>
              <w:pStyle w:val="T2"/>
              <w:suppressAutoHyphens/>
              <w:spacing w:after="0"/>
              <w:ind w:left="0" w:right="0"/>
              <w:rPr>
                <w:rFonts w:eastAsiaTheme="minorEastAsia"/>
                <w:b w:val="0"/>
                <w:sz w:val="16"/>
                <w:lang w:eastAsia="zh-CN"/>
              </w:rPr>
            </w:pPr>
            <w:r>
              <w:rPr>
                <w:rFonts w:eastAsiaTheme="minorEastAsia"/>
                <w:b w:val="0"/>
                <w:sz w:val="16"/>
                <w:lang w:eastAsia="zh-CN"/>
              </w:rPr>
              <w:t>Kaiying.lu</w:t>
            </w:r>
            <w:r>
              <w:rPr>
                <w:rFonts w:eastAsiaTheme="minorEastAsia" w:hint="eastAsia"/>
                <w:b w:val="0"/>
                <w:sz w:val="16"/>
                <w:lang w:eastAsia="zh-CN"/>
              </w:rPr>
              <w:t>@</w:t>
            </w:r>
            <w:r>
              <w:rPr>
                <w:rFonts w:eastAsiaTheme="minorEastAsia"/>
                <w:b w:val="0"/>
                <w:sz w:val="16"/>
                <w:lang w:eastAsia="zh-CN"/>
              </w:rPr>
              <w:t>mediatek</w:t>
            </w:r>
            <w:r w:rsidR="003F111D">
              <w:rPr>
                <w:rFonts w:eastAsiaTheme="minorEastAsia" w:hint="eastAsia"/>
                <w:b w:val="0"/>
                <w:sz w:val="16"/>
                <w:lang w:eastAsia="zh-CN"/>
              </w:rPr>
              <w:t>.com</w:t>
            </w:r>
          </w:p>
        </w:tc>
      </w:tr>
      <w:tr w:rsidR="00D6525D" w14:paraId="52E2BC3F" w14:textId="77777777">
        <w:trPr>
          <w:jc w:val="center"/>
        </w:trPr>
        <w:tc>
          <w:tcPr>
            <w:tcW w:w="1705" w:type="dxa"/>
            <w:vAlign w:val="center"/>
          </w:tcPr>
          <w:p w14:paraId="42290227" w14:textId="77777777" w:rsidR="00D6525D" w:rsidRDefault="00D6525D">
            <w:pPr>
              <w:pStyle w:val="T2"/>
              <w:suppressAutoHyphens/>
              <w:spacing w:after="0"/>
              <w:ind w:left="0" w:right="0"/>
              <w:rPr>
                <w:b w:val="0"/>
                <w:sz w:val="18"/>
                <w:szCs w:val="18"/>
                <w:lang w:eastAsia="ko-KR"/>
              </w:rPr>
            </w:pPr>
          </w:p>
        </w:tc>
        <w:tc>
          <w:tcPr>
            <w:tcW w:w="1695" w:type="dxa"/>
            <w:vAlign w:val="center"/>
          </w:tcPr>
          <w:p w14:paraId="3A446EA1" w14:textId="77777777" w:rsidR="00D6525D" w:rsidRDefault="00D6525D">
            <w:pPr>
              <w:pStyle w:val="T2"/>
              <w:suppressAutoHyphens/>
              <w:spacing w:after="0"/>
              <w:ind w:left="0" w:right="0"/>
              <w:rPr>
                <w:b w:val="0"/>
                <w:sz w:val="18"/>
                <w:szCs w:val="18"/>
                <w:lang w:eastAsia="ko-KR"/>
              </w:rPr>
            </w:pPr>
          </w:p>
        </w:tc>
        <w:tc>
          <w:tcPr>
            <w:tcW w:w="2085" w:type="dxa"/>
          </w:tcPr>
          <w:p w14:paraId="6E54F5DF" w14:textId="77777777" w:rsidR="00D6525D" w:rsidRDefault="00D6525D">
            <w:pPr>
              <w:pStyle w:val="T2"/>
              <w:suppressAutoHyphens/>
              <w:spacing w:after="0"/>
              <w:ind w:left="0" w:right="0"/>
              <w:rPr>
                <w:b w:val="0"/>
                <w:sz w:val="18"/>
                <w:szCs w:val="18"/>
                <w:lang w:eastAsia="ko-KR"/>
              </w:rPr>
            </w:pPr>
          </w:p>
        </w:tc>
        <w:tc>
          <w:tcPr>
            <w:tcW w:w="1890" w:type="dxa"/>
            <w:vAlign w:val="center"/>
          </w:tcPr>
          <w:p w14:paraId="4C694E9E" w14:textId="77777777" w:rsidR="00D6525D" w:rsidRDefault="00D6525D">
            <w:pPr>
              <w:pStyle w:val="T2"/>
              <w:suppressAutoHyphens/>
              <w:spacing w:after="0"/>
              <w:ind w:left="0" w:right="0"/>
              <w:rPr>
                <w:b w:val="0"/>
                <w:sz w:val="18"/>
                <w:szCs w:val="18"/>
                <w:lang w:eastAsia="ko-KR"/>
              </w:rPr>
            </w:pPr>
          </w:p>
        </w:tc>
        <w:tc>
          <w:tcPr>
            <w:tcW w:w="2201" w:type="dxa"/>
            <w:vAlign w:val="center"/>
          </w:tcPr>
          <w:p w14:paraId="7EF9DEBC" w14:textId="77777777" w:rsidR="00D6525D" w:rsidRDefault="00D6525D">
            <w:pPr>
              <w:pStyle w:val="T2"/>
              <w:suppressAutoHyphens/>
              <w:spacing w:after="0"/>
              <w:ind w:left="0" w:right="0"/>
              <w:rPr>
                <w:b w:val="0"/>
                <w:sz w:val="16"/>
                <w:szCs w:val="18"/>
                <w:lang w:eastAsia="ko-KR"/>
              </w:rPr>
            </w:pPr>
          </w:p>
        </w:tc>
      </w:tr>
    </w:tbl>
    <w:p w14:paraId="5F5C90BB" w14:textId="77777777" w:rsidR="00D6525D" w:rsidRDefault="00640A0D">
      <w:pPr>
        <w:pStyle w:val="T1"/>
        <w:suppressAutoHyphens/>
        <w:spacing w:after="120"/>
        <w:rPr>
          <w:b w:val="0"/>
          <w:bCs/>
          <w:iCs/>
          <w:color w:val="000000"/>
          <w:sz w:val="20"/>
        </w:rPr>
      </w:pPr>
      <w:r>
        <w:rPr>
          <w:b w:val="0"/>
          <w:bCs/>
          <w:iCs/>
          <w:color w:val="000000"/>
          <w:sz w:val="20"/>
        </w:rPr>
        <w:br/>
      </w:r>
    </w:p>
    <w:p w14:paraId="7D293996" w14:textId="77777777" w:rsidR="00D6525D" w:rsidRDefault="00640A0D">
      <w:pPr>
        <w:pStyle w:val="T1"/>
        <w:suppressAutoHyphens/>
        <w:spacing w:after="120"/>
      </w:pPr>
      <w:r>
        <w:t>Abstract</w:t>
      </w:r>
    </w:p>
    <w:p w14:paraId="31931FA9" w14:textId="77777777" w:rsidR="00D6525D" w:rsidRPr="003F111D" w:rsidRDefault="00640A0D">
      <w:pPr>
        <w:suppressAutoHyphens/>
        <w:spacing w:after="0"/>
        <w:jc w:val="both"/>
        <w:rPr>
          <w:sz w:val="18"/>
          <w:lang w:eastAsia="ko-KR"/>
        </w:rPr>
      </w:pPr>
      <w:r>
        <w:rPr>
          <w:rFonts w:hint="eastAsia"/>
          <w:sz w:val="18"/>
          <w:lang w:eastAsia="ko-KR"/>
        </w:rPr>
        <w:t>This submission propos</w:t>
      </w:r>
      <w:r>
        <w:rPr>
          <w:sz w:val="18"/>
          <w:lang w:eastAsia="ko-KR"/>
        </w:rPr>
        <w:t>es</w:t>
      </w:r>
      <w:r>
        <w:rPr>
          <w:rFonts w:hint="eastAsia"/>
          <w:sz w:val="18"/>
          <w:lang w:eastAsia="ko-KR"/>
        </w:rPr>
        <w:t xml:space="preserve"> </w:t>
      </w:r>
      <w:r>
        <w:rPr>
          <w:sz w:val="18"/>
          <w:lang w:eastAsia="ko-KR"/>
        </w:rPr>
        <w:t>resolution</w:t>
      </w:r>
      <w:r>
        <w:rPr>
          <w:rFonts w:hint="eastAsia"/>
          <w:sz w:val="18"/>
          <w:lang w:eastAsia="ko-KR"/>
        </w:rPr>
        <w:t>s</w:t>
      </w:r>
      <w:r>
        <w:rPr>
          <w:sz w:val="18"/>
          <w:lang w:eastAsia="ko-KR"/>
        </w:rPr>
        <w:t xml:space="preserve"> for comments r</w:t>
      </w:r>
      <w:r w:rsidR="003F111D">
        <w:rPr>
          <w:sz w:val="18"/>
          <w:lang w:eastAsia="ko-KR"/>
        </w:rPr>
        <w:t>elated to TGax D4.0 subclause 26</w:t>
      </w:r>
      <w:r>
        <w:rPr>
          <w:sz w:val="18"/>
          <w:lang w:eastAsia="ko-KR"/>
        </w:rPr>
        <w:t>.</w:t>
      </w:r>
      <w:r w:rsidR="009A77E9">
        <w:rPr>
          <w:sz w:val="18"/>
          <w:lang w:eastAsia="ko-KR"/>
        </w:rPr>
        <w:t>17.5 and 9.4.2.249</w:t>
      </w:r>
      <w:r>
        <w:rPr>
          <w:sz w:val="18"/>
          <w:lang w:eastAsia="ko-KR"/>
        </w:rPr>
        <w:t xml:space="preserve"> with the following CIDs:</w:t>
      </w:r>
      <w:r>
        <w:rPr>
          <w:sz w:val="14"/>
          <w:lang w:eastAsia="ko-KR"/>
        </w:rPr>
        <w:t xml:space="preserve"> </w:t>
      </w:r>
    </w:p>
    <w:p w14:paraId="74326D15" w14:textId="221E7117" w:rsidR="00D6525D" w:rsidRDefault="002C6036" w:rsidP="002C6036">
      <w:pPr>
        <w:pStyle w:val="ListParagraph"/>
        <w:suppressAutoHyphens/>
        <w:jc w:val="both"/>
        <w:rPr>
          <w:ins w:id="4" w:author="吕开颖00029037" w:date="2018-05-08T15:46:00Z"/>
          <w:rFonts w:ascii="Times New Roman" w:eastAsia="Malgun Gothic" w:hAnsi="Times New Roman" w:cs="Times New Roman"/>
          <w:sz w:val="18"/>
          <w:szCs w:val="20"/>
          <w:lang w:val="en-GB"/>
        </w:rPr>
      </w:pPr>
      <w:r>
        <w:rPr>
          <w:sz w:val="18"/>
          <w:lang w:eastAsia="ko-KR"/>
        </w:rPr>
        <w:t>20571, 20964, 20968</w:t>
      </w:r>
    </w:p>
    <w:p w14:paraId="4D8FC4E6" w14:textId="77777777" w:rsidR="00D6525D" w:rsidRDefault="00D6525D">
      <w:pPr>
        <w:suppressAutoHyphens/>
        <w:spacing w:after="0" w:line="240" w:lineRule="auto"/>
        <w:rPr>
          <w:rFonts w:ascii="Times New Roman" w:eastAsia="Malgun Gothic" w:hAnsi="Times New Roman" w:cs="Times New Roman"/>
          <w:sz w:val="18"/>
          <w:szCs w:val="20"/>
          <w:lang w:val="en-GB"/>
        </w:rPr>
      </w:pPr>
    </w:p>
    <w:p w14:paraId="1F819894" w14:textId="77777777" w:rsidR="00D6525D" w:rsidRDefault="00640A0D">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Revisions:</w:t>
      </w:r>
    </w:p>
    <w:p w14:paraId="49C72441" w14:textId="77777777" w:rsidR="00D6525D" w:rsidRDefault="00640A0D">
      <w:pPr>
        <w:pStyle w:val="ListParagraph"/>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0: Initial version of the document.</w:t>
      </w:r>
    </w:p>
    <w:p w14:paraId="77C6BE2E" w14:textId="6E6EB0AA" w:rsidR="002074F1" w:rsidRPr="00FD07F5" w:rsidRDefault="002074F1" w:rsidP="00FD07F5">
      <w:pPr>
        <w:suppressAutoHyphens/>
        <w:spacing w:after="0" w:line="240" w:lineRule="auto"/>
        <w:rPr>
          <w:rFonts w:ascii="Times New Roman" w:eastAsia="Malgun Gothic" w:hAnsi="Times New Roman" w:cs="Times New Roman"/>
          <w:sz w:val="18"/>
          <w:szCs w:val="20"/>
          <w:lang w:val="en-GB"/>
        </w:rPr>
      </w:pPr>
    </w:p>
    <w:p w14:paraId="1E7AF27C" w14:textId="77777777" w:rsidR="002074F1" w:rsidRDefault="002074F1">
      <w:pPr>
        <w:pStyle w:val="ListParagraph"/>
        <w:suppressAutoHyphens/>
        <w:spacing w:after="0" w:line="240" w:lineRule="auto"/>
        <w:rPr>
          <w:rFonts w:ascii="Times New Roman" w:eastAsia="Malgun Gothic" w:hAnsi="Times New Roman" w:cs="Times New Roman"/>
          <w:sz w:val="18"/>
          <w:szCs w:val="20"/>
          <w:lang w:val="en-GB"/>
        </w:rPr>
      </w:pPr>
    </w:p>
    <w:p w14:paraId="6DB5379E" w14:textId="77777777" w:rsidR="00D6525D" w:rsidRDefault="00640A0D">
      <w:pPr>
        <w:pStyle w:val="ListParagraph"/>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br w:type="page"/>
      </w:r>
    </w:p>
    <w:p w14:paraId="5C23878E" w14:textId="77777777" w:rsidR="00D6525D" w:rsidRDefault="00640A0D">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lastRenderedPageBreak/>
        <w:t>Interpretation of a Motion to Adopt</w:t>
      </w:r>
    </w:p>
    <w:p w14:paraId="5A1446CC" w14:textId="77777777" w:rsidR="00D6525D" w:rsidRDefault="00D6525D">
      <w:pPr>
        <w:suppressAutoHyphens/>
        <w:spacing w:after="0" w:line="240" w:lineRule="auto"/>
        <w:rPr>
          <w:rFonts w:ascii="Times New Roman" w:eastAsia="Malgun Gothic" w:hAnsi="Times New Roman" w:cs="Times New Roman"/>
          <w:sz w:val="18"/>
          <w:szCs w:val="20"/>
          <w:lang w:val="en-GB" w:eastAsia="ko-KR"/>
        </w:rPr>
      </w:pPr>
    </w:p>
    <w:p w14:paraId="56ECF5BF" w14:textId="77777777" w:rsidR="00D6525D" w:rsidRDefault="00640A0D">
      <w:pPr>
        <w:suppressAutoHyphens/>
        <w:spacing w:after="0" w:line="240" w:lineRule="auto"/>
        <w:rPr>
          <w:rFonts w:ascii="Times New Roman" w:eastAsia="Malgun Gothic" w:hAnsi="Times New Roman" w:cs="Times New Roman"/>
          <w:sz w:val="18"/>
          <w:szCs w:val="20"/>
          <w:lang w:val="en-GB" w:eastAsia="ko-KR"/>
        </w:rPr>
      </w:pPr>
      <w:r>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5B9C80F8" w14:textId="77777777" w:rsidR="00D6525D" w:rsidRDefault="00D6525D">
      <w:pPr>
        <w:suppressAutoHyphens/>
        <w:spacing w:after="0" w:line="240" w:lineRule="auto"/>
        <w:rPr>
          <w:rFonts w:ascii="Times New Roman" w:eastAsia="Malgun Gothic" w:hAnsi="Times New Roman" w:cs="Times New Roman"/>
          <w:sz w:val="18"/>
          <w:szCs w:val="20"/>
          <w:lang w:val="en-GB" w:eastAsia="ko-KR"/>
        </w:rPr>
      </w:pPr>
    </w:p>
    <w:p w14:paraId="1E0C891B" w14:textId="77777777" w:rsidR="00D6525D" w:rsidRDefault="00640A0D">
      <w:pPr>
        <w:suppressAutoHyphens/>
        <w:spacing w:after="0" w:line="240" w:lineRule="auto"/>
        <w:rPr>
          <w:rFonts w:ascii="Times New Roman" w:eastAsia="Malgun Gothic" w:hAnsi="Times New Roman" w:cs="Times New Roman"/>
          <w:b/>
          <w:bCs/>
          <w:i/>
          <w:iCs/>
          <w:sz w:val="18"/>
          <w:szCs w:val="20"/>
          <w:lang w:val="en-GB" w:eastAsia="ko-KR"/>
        </w:rPr>
      </w:pPr>
      <w:r>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61F49092" w14:textId="77777777" w:rsidR="00D6525D" w:rsidRDefault="00D6525D">
      <w:pPr>
        <w:suppressAutoHyphens/>
        <w:spacing w:after="0" w:line="240" w:lineRule="auto"/>
        <w:rPr>
          <w:rFonts w:ascii="Times New Roman" w:eastAsia="Malgun Gothic" w:hAnsi="Times New Roman" w:cs="Times New Roman"/>
          <w:sz w:val="18"/>
          <w:szCs w:val="20"/>
          <w:lang w:val="en-GB" w:eastAsia="ko-KR"/>
        </w:rPr>
      </w:pPr>
    </w:p>
    <w:p w14:paraId="7E5B20FA" w14:textId="77777777" w:rsidR="00D6525D" w:rsidRDefault="00640A0D">
      <w:pPr>
        <w:suppressAutoHyphens/>
        <w:spacing w:after="0" w:line="240" w:lineRule="auto"/>
        <w:rPr>
          <w:rFonts w:ascii="Times New Roman" w:eastAsia="Malgun Gothic" w:hAnsi="Times New Roman" w:cs="Times New Roman"/>
          <w:b/>
          <w:bCs/>
          <w:i/>
          <w:iCs/>
          <w:sz w:val="18"/>
          <w:szCs w:val="20"/>
          <w:lang w:val="en-GB" w:eastAsia="ko-KR"/>
        </w:rPr>
      </w:pPr>
      <w:r>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Pr>
          <w:rFonts w:ascii="Times New Roman" w:eastAsia="Malgun Gothic" w:hAnsi="Times New Roman" w:cs="Times New Roman" w:hint="eastAsia"/>
          <w:b/>
          <w:bCs/>
          <w:i/>
          <w:iCs/>
          <w:sz w:val="18"/>
          <w:szCs w:val="20"/>
          <w:lang w:val="en-GB" w:eastAsia="ko-KR"/>
        </w:rPr>
        <w:t>x</w:t>
      </w:r>
      <w:r>
        <w:rPr>
          <w:rFonts w:ascii="Times New Roman" w:eastAsia="Malgun Gothic" w:hAnsi="Times New Roman" w:cs="Times New Roman"/>
          <w:b/>
          <w:bCs/>
          <w:i/>
          <w:iCs/>
          <w:sz w:val="18"/>
          <w:szCs w:val="20"/>
          <w:lang w:val="en-GB" w:eastAsia="ko-KR"/>
        </w:rPr>
        <w:t xml:space="preserve"> Draft.</w:t>
      </w:r>
    </w:p>
    <w:p w14:paraId="090D2543" w14:textId="77777777" w:rsidR="00D6525D" w:rsidRDefault="00D6525D">
      <w:pPr>
        <w:pStyle w:val="T1"/>
        <w:suppressAutoHyphens/>
        <w:spacing w:after="120"/>
        <w:jc w:val="left"/>
        <w:rPr>
          <w:b w:val="0"/>
          <w:bCs/>
          <w:iCs/>
          <w:color w:val="000000"/>
          <w:sz w:val="20"/>
        </w:rPr>
      </w:pPr>
    </w:p>
    <w:p w14:paraId="585B3A5A" w14:textId="77777777" w:rsidR="00D6525D" w:rsidRDefault="00D6525D">
      <w:pPr>
        <w:pStyle w:val="T1"/>
        <w:suppressAutoHyphens/>
        <w:spacing w:after="120"/>
        <w:jc w:val="left"/>
        <w:rPr>
          <w:ins w:id="5" w:author="吕开颖00029037" w:date="2018-09-07T06:09:00Z"/>
          <w:b w:val="0"/>
          <w:bCs/>
          <w:iCs/>
          <w:color w:val="000000"/>
          <w:sz w:val="20"/>
        </w:rPr>
      </w:pPr>
    </w:p>
    <w:p w14:paraId="3EDA85AF" w14:textId="77777777" w:rsidR="00D6525D" w:rsidRDefault="00D6525D">
      <w:pPr>
        <w:pStyle w:val="T1"/>
        <w:suppressAutoHyphens/>
        <w:spacing w:after="120"/>
        <w:jc w:val="left"/>
        <w:rPr>
          <w:ins w:id="6" w:author="吕开颖00029037" w:date="2018-09-07T06:09:00Z"/>
          <w:b w:val="0"/>
          <w:bCs/>
          <w:iCs/>
          <w:color w:val="000000"/>
          <w:sz w:val="20"/>
        </w:rPr>
      </w:pPr>
    </w:p>
    <w:p w14:paraId="60474F22" w14:textId="77777777" w:rsidR="00D6525D" w:rsidRDefault="00D6525D">
      <w:pPr>
        <w:pStyle w:val="T1"/>
        <w:suppressAutoHyphens/>
        <w:spacing w:after="120"/>
        <w:jc w:val="left"/>
        <w:rPr>
          <w:b w:val="0"/>
          <w:bCs/>
          <w:iCs/>
          <w:color w:val="000000"/>
          <w:sz w:val="20"/>
        </w:rPr>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996"/>
        <w:gridCol w:w="1004"/>
        <w:gridCol w:w="778"/>
        <w:gridCol w:w="2628"/>
        <w:gridCol w:w="1710"/>
        <w:gridCol w:w="1816"/>
      </w:tblGrid>
      <w:tr w:rsidR="00D6525D" w14:paraId="6F756C81" w14:textId="77777777" w:rsidTr="002F65FB">
        <w:trPr>
          <w:trHeight w:val="220"/>
          <w:jc w:val="center"/>
        </w:trPr>
        <w:tc>
          <w:tcPr>
            <w:tcW w:w="619" w:type="dxa"/>
            <w:shd w:val="clear" w:color="auto" w:fill="auto"/>
            <w:vAlign w:val="center"/>
          </w:tcPr>
          <w:p w14:paraId="2AB3ACE9" w14:textId="77777777" w:rsidR="00D6525D" w:rsidRDefault="00640A0D">
            <w:pPr>
              <w:suppressAutoHyphens/>
              <w:jc w:val="center"/>
              <w:rPr>
                <w:rFonts w:eastAsia="Times New Roman"/>
                <w:b/>
                <w:bCs/>
                <w:color w:val="000000"/>
                <w:sz w:val="16"/>
              </w:rPr>
            </w:pPr>
            <w:r>
              <w:rPr>
                <w:rFonts w:eastAsia="Times New Roman"/>
                <w:b/>
                <w:bCs/>
                <w:color w:val="000000"/>
                <w:sz w:val="16"/>
              </w:rPr>
              <w:t>CID</w:t>
            </w:r>
          </w:p>
        </w:tc>
        <w:tc>
          <w:tcPr>
            <w:tcW w:w="996" w:type="dxa"/>
          </w:tcPr>
          <w:p w14:paraId="49FD2D27" w14:textId="77777777" w:rsidR="00D6525D" w:rsidRDefault="00640A0D">
            <w:pPr>
              <w:suppressAutoHyphens/>
              <w:jc w:val="center"/>
              <w:rPr>
                <w:b/>
                <w:bCs/>
                <w:color w:val="000000"/>
                <w:sz w:val="16"/>
                <w:lang w:eastAsia="zh-CN"/>
              </w:rPr>
            </w:pPr>
            <w:r>
              <w:rPr>
                <w:rFonts w:hint="eastAsia"/>
                <w:b/>
                <w:bCs/>
                <w:color w:val="000000"/>
                <w:sz w:val="16"/>
                <w:lang w:eastAsia="zh-CN"/>
              </w:rPr>
              <w:t>commenter</w:t>
            </w:r>
          </w:p>
        </w:tc>
        <w:tc>
          <w:tcPr>
            <w:tcW w:w="1004" w:type="dxa"/>
            <w:shd w:val="clear" w:color="auto" w:fill="auto"/>
            <w:vAlign w:val="center"/>
          </w:tcPr>
          <w:p w14:paraId="10BA0817" w14:textId="77777777" w:rsidR="00D6525D" w:rsidRDefault="00640A0D">
            <w:pPr>
              <w:suppressAutoHyphens/>
              <w:jc w:val="center"/>
              <w:rPr>
                <w:rFonts w:eastAsia="Times New Roman"/>
                <w:b/>
                <w:bCs/>
                <w:color w:val="000000"/>
                <w:sz w:val="16"/>
              </w:rPr>
            </w:pPr>
            <w:r>
              <w:rPr>
                <w:rFonts w:eastAsia="Times New Roman"/>
                <w:b/>
                <w:bCs/>
                <w:color w:val="000000"/>
                <w:sz w:val="16"/>
              </w:rPr>
              <w:t>Section</w:t>
            </w:r>
          </w:p>
        </w:tc>
        <w:tc>
          <w:tcPr>
            <w:tcW w:w="778" w:type="dxa"/>
            <w:shd w:val="clear" w:color="auto" w:fill="auto"/>
            <w:vAlign w:val="center"/>
          </w:tcPr>
          <w:p w14:paraId="4BD50271" w14:textId="77777777" w:rsidR="00D6525D" w:rsidRDefault="00640A0D">
            <w:pPr>
              <w:suppressAutoHyphens/>
              <w:jc w:val="center"/>
              <w:rPr>
                <w:rFonts w:eastAsia="Times New Roman"/>
                <w:b/>
                <w:bCs/>
                <w:color w:val="000000"/>
                <w:sz w:val="16"/>
              </w:rPr>
            </w:pPr>
            <w:r>
              <w:rPr>
                <w:rFonts w:eastAsia="Times New Roman"/>
                <w:b/>
                <w:bCs/>
                <w:color w:val="000000"/>
                <w:sz w:val="16"/>
              </w:rPr>
              <w:t>Pg / Ln</w:t>
            </w:r>
          </w:p>
        </w:tc>
        <w:tc>
          <w:tcPr>
            <w:tcW w:w="2628" w:type="dxa"/>
            <w:shd w:val="clear" w:color="auto" w:fill="auto"/>
            <w:vAlign w:val="bottom"/>
          </w:tcPr>
          <w:p w14:paraId="45CB89B5" w14:textId="77777777" w:rsidR="00D6525D" w:rsidRDefault="00640A0D">
            <w:pPr>
              <w:suppressAutoHyphens/>
              <w:jc w:val="center"/>
              <w:rPr>
                <w:rFonts w:eastAsia="Times New Roman"/>
                <w:b/>
                <w:bCs/>
                <w:color w:val="000000"/>
                <w:sz w:val="16"/>
              </w:rPr>
            </w:pPr>
            <w:r>
              <w:rPr>
                <w:rFonts w:eastAsia="Times New Roman"/>
                <w:b/>
                <w:bCs/>
                <w:color w:val="000000"/>
                <w:sz w:val="16"/>
              </w:rPr>
              <w:t>Comment</w:t>
            </w:r>
          </w:p>
        </w:tc>
        <w:tc>
          <w:tcPr>
            <w:tcW w:w="1710" w:type="dxa"/>
            <w:shd w:val="clear" w:color="auto" w:fill="auto"/>
            <w:vAlign w:val="bottom"/>
          </w:tcPr>
          <w:p w14:paraId="2C6ECABC" w14:textId="77777777" w:rsidR="00D6525D" w:rsidRDefault="00640A0D">
            <w:pPr>
              <w:suppressAutoHyphens/>
              <w:jc w:val="center"/>
              <w:rPr>
                <w:rFonts w:eastAsia="Times New Roman"/>
                <w:b/>
                <w:bCs/>
                <w:color w:val="000000"/>
                <w:sz w:val="16"/>
              </w:rPr>
            </w:pPr>
            <w:r>
              <w:rPr>
                <w:rFonts w:eastAsia="Times New Roman"/>
                <w:b/>
                <w:bCs/>
                <w:color w:val="000000"/>
                <w:sz w:val="16"/>
              </w:rPr>
              <w:t>Proposed Change</w:t>
            </w:r>
          </w:p>
        </w:tc>
        <w:tc>
          <w:tcPr>
            <w:tcW w:w="1816" w:type="dxa"/>
            <w:shd w:val="clear" w:color="auto" w:fill="auto"/>
            <w:vAlign w:val="center"/>
          </w:tcPr>
          <w:p w14:paraId="316449F1" w14:textId="77777777" w:rsidR="00D6525D" w:rsidRDefault="00640A0D">
            <w:pPr>
              <w:suppressAutoHyphens/>
              <w:jc w:val="center"/>
              <w:rPr>
                <w:rFonts w:eastAsia="Times New Roman"/>
                <w:b/>
                <w:bCs/>
                <w:color w:val="000000"/>
                <w:sz w:val="16"/>
              </w:rPr>
            </w:pPr>
            <w:r>
              <w:rPr>
                <w:rFonts w:eastAsia="Times New Roman"/>
                <w:b/>
                <w:bCs/>
                <w:color w:val="000000"/>
                <w:sz w:val="16"/>
              </w:rPr>
              <w:t>Resolution</w:t>
            </w:r>
          </w:p>
        </w:tc>
      </w:tr>
      <w:tr w:rsidR="008947C0" w14:paraId="504B58D9" w14:textId="77777777" w:rsidTr="002F65FB">
        <w:trPr>
          <w:trHeight w:val="220"/>
          <w:jc w:val="center"/>
        </w:trPr>
        <w:tc>
          <w:tcPr>
            <w:tcW w:w="619" w:type="dxa"/>
            <w:shd w:val="clear" w:color="auto" w:fill="auto"/>
          </w:tcPr>
          <w:p w14:paraId="60D6813B" w14:textId="77777777"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20571</w:t>
            </w:r>
          </w:p>
        </w:tc>
        <w:tc>
          <w:tcPr>
            <w:tcW w:w="996" w:type="dxa"/>
          </w:tcPr>
          <w:p w14:paraId="2028A042" w14:textId="77777777" w:rsidR="008947C0" w:rsidRPr="000A750A" w:rsidRDefault="008947C0" w:rsidP="008947C0">
            <w:pPr>
              <w:suppressAutoHyphens/>
              <w:spacing w:after="0"/>
              <w:jc w:val="both"/>
              <w:rPr>
                <w:rFonts w:ascii="Times New Roman" w:hAnsi="Times New Roman" w:cs="Times New Roman"/>
                <w:sz w:val="16"/>
                <w:szCs w:val="20"/>
                <w:lang w:eastAsia="zh-CN"/>
              </w:rPr>
            </w:pPr>
            <w:r w:rsidRPr="000A750A">
              <w:rPr>
                <w:rFonts w:ascii="Times New Roman" w:hAnsi="Times New Roman" w:cs="Times New Roman"/>
                <w:sz w:val="16"/>
                <w:szCs w:val="20"/>
                <w:lang w:eastAsia="zh-CN"/>
              </w:rPr>
              <w:t>Mark RISON</w:t>
            </w:r>
          </w:p>
        </w:tc>
        <w:tc>
          <w:tcPr>
            <w:tcW w:w="1004" w:type="dxa"/>
            <w:shd w:val="clear" w:color="auto" w:fill="auto"/>
          </w:tcPr>
          <w:p w14:paraId="5198C610" w14:textId="77777777" w:rsidR="008947C0" w:rsidRPr="002F6A5E" w:rsidRDefault="008947C0" w:rsidP="008947C0">
            <w:pPr>
              <w:suppressAutoHyphens/>
              <w:spacing w:after="0"/>
              <w:jc w:val="both"/>
              <w:rPr>
                <w:rFonts w:ascii="Times New Roman" w:hAnsi="Times New Roman" w:cs="Times New Roman"/>
                <w:sz w:val="16"/>
                <w:szCs w:val="20"/>
              </w:rPr>
            </w:pPr>
          </w:p>
        </w:tc>
        <w:tc>
          <w:tcPr>
            <w:tcW w:w="778" w:type="dxa"/>
            <w:shd w:val="clear" w:color="auto" w:fill="auto"/>
          </w:tcPr>
          <w:p w14:paraId="6CF33597" w14:textId="77777777"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check</w:t>
            </w:r>
          </w:p>
        </w:tc>
        <w:tc>
          <w:tcPr>
            <w:tcW w:w="2628" w:type="dxa"/>
            <w:shd w:val="clear" w:color="auto" w:fill="auto"/>
          </w:tcPr>
          <w:p w14:paraId="495BE3A2" w14:textId="77777777" w:rsidR="008947C0" w:rsidRPr="000A750A" w:rsidRDefault="008947C0" w:rsidP="008947C0">
            <w:pPr>
              <w:pStyle w:val="BodyText"/>
              <w:jc w:val="left"/>
              <w:rPr>
                <w:rFonts w:eastAsiaTheme="minorEastAsia"/>
                <w:sz w:val="16"/>
                <w:lang w:val="en-US"/>
              </w:rPr>
            </w:pPr>
            <w:r w:rsidRPr="000A750A">
              <w:rPr>
                <w:rFonts w:eastAsiaTheme="minorEastAsia"/>
                <w:sz w:val="16"/>
                <w:lang w:val="en-US"/>
              </w:rPr>
              <w:t>"no vendor specific" -- this restriction is unnecessary</w:t>
            </w:r>
          </w:p>
        </w:tc>
        <w:tc>
          <w:tcPr>
            <w:tcW w:w="1710" w:type="dxa"/>
            <w:shd w:val="clear" w:color="auto" w:fill="auto"/>
          </w:tcPr>
          <w:p w14:paraId="65388867" w14:textId="77777777" w:rsidR="008947C0" w:rsidRPr="000A750A" w:rsidRDefault="008947C0" w:rsidP="008947C0">
            <w:pPr>
              <w:suppressAutoHyphens/>
              <w:spacing w:after="0"/>
              <w:jc w:val="both"/>
              <w:rPr>
                <w:rFonts w:ascii="Times New Roman" w:hAnsi="Times New Roman" w:cs="Times New Roman"/>
                <w:sz w:val="16"/>
                <w:szCs w:val="20"/>
              </w:rPr>
            </w:pPr>
            <w:r w:rsidRPr="000A750A">
              <w:rPr>
                <w:rFonts w:ascii="Times New Roman" w:hAnsi="Times New Roman" w:cs="Times New Roman"/>
                <w:sz w:val="16"/>
                <w:szCs w:val="20"/>
              </w:rPr>
              <w:t>Delete the sentence at the end of Subclauses 9.6.31.3, 9.6.31.4 and 9.6.32.2.  At the end of 9.6.31.2 change "vendor-specific" to "Vendor Specific"</w:t>
            </w:r>
          </w:p>
        </w:tc>
        <w:tc>
          <w:tcPr>
            <w:tcW w:w="1816" w:type="dxa"/>
            <w:shd w:val="clear" w:color="auto" w:fill="auto"/>
          </w:tcPr>
          <w:p w14:paraId="44D5CD5B" w14:textId="77777777" w:rsidR="008947C0" w:rsidRDefault="008947C0" w:rsidP="008947C0">
            <w:pPr>
              <w:suppressAutoHyphens/>
              <w:spacing w:after="0"/>
              <w:jc w:val="both"/>
              <w:rPr>
                <w:rFonts w:ascii="Times New Roman" w:hAnsi="Times New Roman" w:cs="Times New Roman"/>
                <w:sz w:val="16"/>
                <w:szCs w:val="20"/>
              </w:rPr>
            </w:pPr>
            <w:r>
              <w:rPr>
                <w:rFonts w:ascii="Times New Roman" w:hAnsi="Times New Roman" w:cs="Times New Roman"/>
                <w:sz w:val="16"/>
                <w:szCs w:val="20"/>
              </w:rPr>
              <w:t>Revised</w:t>
            </w:r>
          </w:p>
          <w:p w14:paraId="5933F226" w14:textId="77777777" w:rsidR="008947C0" w:rsidRDefault="008947C0" w:rsidP="008947C0">
            <w:pPr>
              <w:suppressAutoHyphens/>
              <w:spacing w:after="0"/>
              <w:rPr>
                <w:rFonts w:ascii="Times New Roman" w:hAnsi="Times New Roman" w:cs="Times New Roman"/>
                <w:sz w:val="16"/>
                <w:szCs w:val="16"/>
              </w:rPr>
            </w:pPr>
          </w:p>
          <w:p w14:paraId="38DD90B2" w14:textId="45CECF83" w:rsidR="00FA7978" w:rsidRDefault="00FA7978" w:rsidP="008947C0">
            <w:pPr>
              <w:suppressAutoHyphens/>
              <w:spacing w:after="0"/>
              <w:rPr>
                <w:rFonts w:ascii="Times New Roman" w:hAnsi="Times New Roman" w:cs="Times New Roman"/>
                <w:sz w:val="16"/>
                <w:szCs w:val="16"/>
              </w:rPr>
            </w:pPr>
            <w:r>
              <w:rPr>
                <w:rFonts w:ascii="Times New Roman" w:hAnsi="Times New Roman" w:cs="Times New Roman"/>
                <w:sz w:val="16"/>
                <w:szCs w:val="20"/>
              </w:rPr>
              <w:t>A</w:t>
            </w:r>
            <w:r w:rsidR="00AB310F">
              <w:rPr>
                <w:rFonts w:ascii="Times New Roman" w:hAnsi="Times New Roman" w:cs="Times New Roman"/>
                <w:sz w:val="16"/>
                <w:szCs w:val="16"/>
              </w:rPr>
              <w:t>gree with the comment</w:t>
            </w:r>
            <w:r>
              <w:rPr>
                <w:rFonts w:ascii="Times New Roman" w:hAnsi="Times New Roman" w:cs="Times New Roman"/>
                <w:sz w:val="16"/>
                <w:szCs w:val="16"/>
              </w:rPr>
              <w:t xml:space="preserve">er in principle. </w:t>
            </w:r>
          </w:p>
          <w:p w14:paraId="2704BDEE" w14:textId="77777777" w:rsidR="00FA7978" w:rsidRDefault="00FA7978" w:rsidP="008947C0">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For action frames except compressed beamforming/CQI frame, it is not necessary to restrict them from carrying vendor specific elements. Keep the restriction </w:t>
            </w:r>
            <w:r w:rsidR="00301458">
              <w:rPr>
                <w:rFonts w:ascii="Times New Roman" w:hAnsi="Times New Roman" w:cs="Times New Roman"/>
                <w:sz w:val="16"/>
                <w:szCs w:val="16"/>
              </w:rPr>
              <w:t xml:space="preserve">only </w:t>
            </w:r>
            <w:r>
              <w:rPr>
                <w:rFonts w:ascii="Times New Roman" w:hAnsi="Times New Roman" w:cs="Times New Roman"/>
                <w:sz w:val="16"/>
                <w:szCs w:val="16"/>
              </w:rPr>
              <w:t>for HE Compressed Beamforming/CQI frame.</w:t>
            </w:r>
          </w:p>
          <w:p w14:paraId="7BF70EF3" w14:textId="77777777" w:rsidR="008947C0" w:rsidRDefault="008947C0" w:rsidP="008947C0">
            <w:pPr>
              <w:suppressAutoHyphens/>
              <w:spacing w:after="0"/>
              <w:rPr>
                <w:rFonts w:ascii="Times New Roman" w:hAnsi="Times New Roman" w:cs="Times New Roman"/>
                <w:sz w:val="16"/>
                <w:szCs w:val="16"/>
              </w:rPr>
            </w:pPr>
          </w:p>
          <w:p w14:paraId="50058905" w14:textId="467ED12E" w:rsidR="00FA7978" w:rsidRDefault="00FA7978" w:rsidP="00FA7978">
            <w:pPr>
              <w:suppressAutoHyphens/>
              <w:spacing w:after="0"/>
              <w:rPr>
                <w:rFonts w:ascii="Times New Roman" w:hAnsi="Times New Roman" w:cs="Times New Roman"/>
                <w:b/>
                <w:sz w:val="16"/>
                <w:szCs w:val="16"/>
                <w:lang w:eastAsia="zh-CN"/>
              </w:rPr>
            </w:pPr>
            <w:r>
              <w:rPr>
                <w:rFonts w:ascii="Times New Roman" w:hAnsi="Times New Roman" w:cs="Times New Roman"/>
                <w:b/>
                <w:sz w:val="16"/>
                <w:szCs w:val="16"/>
              </w:rPr>
              <w:t>TGax editor, please make changes as shown in 11-19/163</w:t>
            </w:r>
            <w:r w:rsidR="00686249">
              <w:rPr>
                <w:rFonts w:ascii="Times New Roman" w:hAnsi="Times New Roman" w:cs="Times New Roman"/>
                <w:b/>
                <w:sz w:val="16"/>
                <w:szCs w:val="16"/>
              </w:rPr>
              <w:t xml:space="preserve">1r0 </w:t>
            </w:r>
            <w:r>
              <w:rPr>
                <w:rFonts w:ascii="Times New Roman" w:hAnsi="Times New Roman" w:cs="Times New Roman"/>
                <w:b/>
                <w:sz w:val="16"/>
                <w:szCs w:val="16"/>
              </w:rPr>
              <w:t>CID 20571</w:t>
            </w:r>
          </w:p>
          <w:p w14:paraId="7F6671AF" w14:textId="77777777" w:rsidR="00FA7978" w:rsidRDefault="00FA7978" w:rsidP="008947C0">
            <w:pPr>
              <w:suppressAutoHyphens/>
              <w:spacing w:after="0"/>
              <w:rPr>
                <w:rFonts w:ascii="Times New Roman" w:hAnsi="Times New Roman" w:cs="Times New Roman"/>
                <w:sz w:val="16"/>
                <w:szCs w:val="16"/>
              </w:rPr>
            </w:pPr>
          </w:p>
          <w:p w14:paraId="182443DB" w14:textId="77777777" w:rsidR="008947C0" w:rsidRDefault="008947C0" w:rsidP="008947C0">
            <w:pPr>
              <w:suppressAutoHyphens/>
              <w:spacing w:after="0"/>
              <w:rPr>
                <w:rFonts w:ascii="Times New Roman" w:hAnsi="Times New Roman" w:cs="Times New Roman"/>
                <w:sz w:val="16"/>
                <w:szCs w:val="16"/>
              </w:rPr>
            </w:pPr>
          </w:p>
          <w:p w14:paraId="424BF702" w14:textId="77777777" w:rsidR="008947C0" w:rsidRDefault="008947C0" w:rsidP="008947C0">
            <w:pPr>
              <w:suppressAutoHyphens/>
              <w:spacing w:after="0"/>
              <w:rPr>
                <w:rFonts w:ascii="Times New Roman" w:hAnsi="Times New Roman" w:cs="Times New Roman"/>
                <w:sz w:val="16"/>
                <w:szCs w:val="16"/>
              </w:rPr>
            </w:pPr>
          </w:p>
          <w:p w14:paraId="774FE862" w14:textId="77777777" w:rsidR="008947C0" w:rsidRDefault="008947C0" w:rsidP="008947C0">
            <w:pPr>
              <w:suppressAutoHyphens/>
              <w:spacing w:after="0"/>
              <w:rPr>
                <w:rFonts w:ascii="Times New Roman" w:hAnsi="Times New Roman" w:cs="Times New Roman"/>
                <w:b/>
                <w:sz w:val="16"/>
                <w:szCs w:val="16"/>
                <w:lang w:eastAsia="zh-CN"/>
              </w:rPr>
            </w:pPr>
          </w:p>
          <w:p w14:paraId="4F92DD94" w14:textId="77777777" w:rsidR="008947C0" w:rsidRDefault="008947C0" w:rsidP="008947C0">
            <w:pPr>
              <w:suppressAutoHyphens/>
              <w:spacing w:after="0"/>
              <w:jc w:val="both"/>
              <w:rPr>
                <w:rFonts w:ascii="Times New Roman" w:hAnsi="Times New Roman" w:cs="Times New Roman"/>
                <w:sz w:val="16"/>
                <w:szCs w:val="20"/>
              </w:rPr>
            </w:pPr>
          </w:p>
        </w:tc>
      </w:tr>
      <w:tr w:rsidR="008947C0" w14:paraId="0D4DA37A" w14:textId="77777777" w:rsidTr="002F65FB">
        <w:trPr>
          <w:trHeight w:val="220"/>
          <w:jc w:val="center"/>
        </w:trPr>
        <w:tc>
          <w:tcPr>
            <w:tcW w:w="619" w:type="dxa"/>
            <w:shd w:val="clear" w:color="auto" w:fill="auto"/>
          </w:tcPr>
          <w:p w14:paraId="201ECDFB" w14:textId="77777777"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20964</w:t>
            </w:r>
          </w:p>
        </w:tc>
        <w:tc>
          <w:tcPr>
            <w:tcW w:w="996" w:type="dxa"/>
          </w:tcPr>
          <w:p w14:paraId="58D0CF94" w14:textId="77777777" w:rsidR="008947C0" w:rsidRPr="000A750A" w:rsidRDefault="008947C0" w:rsidP="008947C0">
            <w:pPr>
              <w:suppressAutoHyphens/>
              <w:spacing w:after="0"/>
              <w:jc w:val="both"/>
              <w:rPr>
                <w:rFonts w:ascii="Times New Roman" w:hAnsi="Times New Roman" w:cs="Times New Roman"/>
                <w:sz w:val="16"/>
                <w:szCs w:val="20"/>
                <w:lang w:eastAsia="zh-CN"/>
              </w:rPr>
            </w:pPr>
            <w:r w:rsidRPr="000A750A">
              <w:rPr>
                <w:rFonts w:ascii="Times New Roman" w:hAnsi="Times New Roman" w:cs="Times New Roman"/>
                <w:sz w:val="16"/>
                <w:szCs w:val="20"/>
                <w:lang w:eastAsia="zh-CN"/>
              </w:rPr>
              <w:t>Mark RISON</w:t>
            </w:r>
          </w:p>
        </w:tc>
        <w:tc>
          <w:tcPr>
            <w:tcW w:w="1004" w:type="dxa"/>
            <w:shd w:val="clear" w:color="auto" w:fill="auto"/>
          </w:tcPr>
          <w:p w14:paraId="5DB83FD9" w14:textId="77777777" w:rsidR="008947C0" w:rsidRDefault="008947C0" w:rsidP="008947C0">
            <w:pPr>
              <w:suppressAutoHyphens/>
              <w:spacing w:after="0"/>
              <w:jc w:val="both"/>
              <w:rPr>
                <w:rFonts w:ascii="Times New Roman" w:hAnsi="Times New Roman" w:cs="Times New Roman"/>
                <w:sz w:val="16"/>
                <w:szCs w:val="20"/>
              </w:rPr>
            </w:pPr>
            <w:r w:rsidRPr="002F6A5E">
              <w:rPr>
                <w:rFonts w:ascii="Times New Roman" w:hAnsi="Times New Roman" w:cs="Times New Roman"/>
                <w:sz w:val="16"/>
                <w:szCs w:val="20"/>
              </w:rPr>
              <w:t>9.4.2.249.</w:t>
            </w:r>
            <w:r>
              <w:rPr>
                <w:rFonts w:ascii="Times New Roman" w:hAnsi="Times New Roman" w:cs="Times New Roman"/>
                <w:sz w:val="16"/>
                <w:szCs w:val="20"/>
              </w:rPr>
              <w:t>1</w:t>
            </w:r>
          </w:p>
        </w:tc>
        <w:tc>
          <w:tcPr>
            <w:tcW w:w="778" w:type="dxa"/>
            <w:shd w:val="clear" w:color="auto" w:fill="auto"/>
          </w:tcPr>
          <w:p w14:paraId="007654EF" w14:textId="77777777"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1</w:t>
            </w:r>
            <w:r>
              <w:rPr>
                <w:rFonts w:ascii="Times New Roman" w:hAnsi="Times New Roman" w:cs="Times New Roman" w:hint="eastAsia"/>
                <w:sz w:val="16"/>
                <w:szCs w:val="20"/>
                <w:lang w:eastAsia="zh-CN"/>
              </w:rPr>
              <w:t>9</w:t>
            </w:r>
            <w:r>
              <w:rPr>
                <w:rFonts w:ascii="Times New Roman" w:hAnsi="Times New Roman" w:cs="Times New Roman"/>
                <w:sz w:val="16"/>
                <w:szCs w:val="20"/>
                <w:lang w:eastAsia="zh-CN"/>
              </w:rPr>
              <w:t>5</w:t>
            </w:r>
            <w:r>
              <w:rPr>
                <w:rFonts w:ascii="Times New Roman" w:hAnsi="Times New Roman" w:cs="Times New Roman" w:hint="eastAsia"/>
                <w:sz w:val="16"/>
                <w:szCs w:val="20"/>
                <w:lang w:eastAsia="zh-CN"/>
              </w:rPr>
              <w:t>.</w:t>
            </w:r>
            <w:r>
              <w:rPr>
                <w:rFonts w:ascii="Times New Roman" w:hAnsi="Times New Roman" w:cs="Times New Roman"/>
                <w:sz w:val="16"/>
                <w:szCs w:val="20"/>
                <w:lang w:eastAsia="zh-CN"/>
              </w:rPr>
              <w:t>18</w:t>
            </w:r>
          </w:p>
        </w:tc>
        <w:tc>
          <w:tcPr>
            <w:tcW w:w="2628" w:type="dxa"/>
            <w:shd w:val="clear" w:color="auto" w:fill="auto"/>
          </w:tcPr>
          <w:p w14:paraId="56A4F3EB" w14:textId="77777777" w:rsidR="008947C0" w:rsidRPr="000A750A" w:rsidRDefault="008947C0" w:rsidP="008947C0">
            <w:pPr>
              <w:pStyle w:val="BodyText"/>
              <w:jc w:val="left"/>
              <w:rPr>
                <w:rFonts w:eastAsiaTheme="minorEastAsia"/>
                <w:sz w:val="16"/>
                <w:lang w:val="en-US"/>
              </w:rPr>
            </w:pPr>
            <w:r>
              <w:rPr>
                <w:rFonts w:eastAsiaTheme="minorEastAsia"/>
                <w:sz w:val="16"/>
                <w:lang w:val="en-US"/>
              </w:rPr>
              <w:t xml:space="preserve">"The first two-bits defines the </w:t>
            </w:r>
            <w:r w:rsidRPr="000A750A">
              <w:rPr>
                <w:rFonts w:eastAsiaTheme="minorEastAsia"/>
                <w:sz w:val="16"/>
                <w:lang w:val="en-US"/>
              </w:rPr>
              <w:t>value and are referred to as Quiet Time Period Subtype field. The remaining 6 bits are reserved. Table 9-321f (Control field encoding) shows the encoding of the Control field."  Make up your mind.  If the first two bits are the QTPS field then the values 3-255 can't all be reserved.  Also missing article.  And what is "first two"?</w:t>
            </w:r>
          </w:p>
        </w:tc>
        <w:tc>
          <w:tcPr>
            <w:tcW w:w="1710" w:type="dxa"/>
            <w:shd w:val="clear" w:color="auto" w:fill="auto"/>
          </w:tcPr>
          <w:p w14:paraId="112E66D3" w14:textId="77777777" w:rsidR="008947C0" w:rsidRPr="000A750A" w:rsidRDefault="008947C0" w:rsidP="008947C0">
            <w:pPr>
              <w:suppressAutoHyphens/>
              <w:spacing w:after="0"/>
              <w:jc w:val="both"/>
              <w:rPr>
                <w:rFonts w:ascii="Times New Roman" w:hAnsi="Times New Roman" w:cs="Times New Roman"/>
                <w:sz w:val="16"/>
                <w:szCs w:val="20"/>
              </w:rPr>
            </w:pPr>
            <w:r w:rsidRPr="000A750A">
              <w:rPr>
                <w:rFonts w:ascii="Times New Roman" w:hAnsi="Times New Roman" w:cs="Times New Roman"/>
                <w:sz w:val="16"/>
                <w:szCs w:val="20"/>
              </w:rPr>
              <w:t>Change to "The two LSBs define the</w:t>
            </w:r>
            <w:r>
              <w:rPr>
                <w:rFonts w:ascii="Times New Roman" w:hAnsi="Times New Roman" w:cs="Times New Roman"/>
                <w:sz w:val="16"/>
                <w:szCs w:val="20"/>
              </w:rPr>
              <w:t xml:space="preserve"> </w:t>
            </w:r>
            <w:r w:rsidRPr="000A750A">
              <w:rPr>
                <w:rFonts w:ascii="Times New Roman" w:hAnsi="Times New Roman" w:cs="Times New Roman"/>
                <w:sz w:val="16"/>
                <w:szCs w:val="20"/>
              </w:rPr>
              <w:t>subtype and are referred to as the Quiet Time Period Subtype field. The remaining 6 bits are reserved. Table 9-321f (Control field encoding) shows the encoding of the Quiet Time Period Subtype field.", and change "type" to "subtype" in the previous sentence.  Change the Table 9-321f caption to "Quiet Time Period Subtype field encoding".  Change the bottom left cell of that table to just "3"</w:t>
            </w:r>
          </w:p>
        </w:tc>
        <w:tc>
          <w:tcPr>
            <w:tcW w:w="1816" w:type="dxa"/>
            <w:shd w:val="clear" w:color="auto" w:fill="auto"/>
          </w:tcPr>
          <w:p w14:paraId="3C2B7389" w14:textId="6D93E24C" w:rsidR="008947C0" w:rsidRDefault="00AB310F" w:rsidP="008947C0">
            <w:pPr>
              <w:suppressAutoHyphens/>
              <w:spacing w:after="0"/>
              <w:jc w:val="both"/>
              <w:rPr>
                <w:rFonts w:ascii="Times New Roman" w:hAnsi="Times New Roman" w:cs="Times New Roman"/>
                <w:sz w:val="16"/>
                <w:szCs w:val="20"/>
              </w:rPr>
            </w:pPr>
            <w:r w:rsidRPr="00686249">
              <w:rPr>
                <w:rFonts w:ascii="Times New Roman" w:hAnsi="Times New Roman" w:cs="Times New Roman"/>
                <w:sz w:val="16"/>
                <w:szCs w:val="20"/>
              </w:rPr>
              <w:t>Accepted</w:t>
            </w:r>
          </w:p>
          <w:p w14:paraId="69FC222A" w14:textId="77777777" w:rsidR="008947C0" w:rsidRDefault="008947C0" w:rsidP="008947C0">
            <w:pPr>
              <w:suppressAutoHyphens/>
              <w:spacing w:after="0"/>
              <w:rPr>
                <w:rFonts w:ascii="Times New Roman" w:hAnsi="Times New Roman" w:cs="Times New Roman"/>
                <w:sz w:val="16"/>
                <w:szCs w:val="16"/>
              </w:rPr>
            </w:pPr>
          </w:p>
          <w:p w14:paraId="038808C4" w14:textId="77777777" w:rsidR="008947C0" w:rsidRDefault="008947C0" w:rsidP="008947C0">
            <w:pPr>
              <w:suppressAutoHyphens/>
              <w:spacing w:after="0"/>
              <w:rPr>
                <w:rFonts w:ascii="Times New Roman" w:hAnsi="Times New Roman" w:cs="Times New Roman"/>
                <w:sz w:val="16"/>
                <w:szCs w:val="16"/>
              </w:rPr>
            </w:pPr>
          </w:p>
          <w:p w14:paraId="14C4F536" w14:textId="07CF0C4A" w:rsidR="008947C0" w:rsidRDefault="008947C0" w:rsidP="008947C0">
            <w:pPr>
              <w:suppressAutoHyphens/>
              <w:spacing w:after="0"/>
              <w:rPr>
                <w:rFonts w:ascii="Times New Roman" w:hAnsi="Times New Roman" w:cs="Times New Roman"/>
                <w:b/>
                <w:sz w:val="16"/>
                <w:szCs w:val="16"/>
                <w:lang w:eastAsia="zh-CN"/>
              </w:rPr>
            </w:pPr>
            <w:r>
              <w:rPr>
                <w:rFonts w:ascii="Times New Roman" w:hAnsi="Times New Roman" w:cs="Times New Roman"/>
                <w:b/>
                <w:sz w:val="16"/>
                <w:szCs w:val="16"/>
              </w:rPr>
              <w:t xml:space="preserve">TGax editor, please make changes as shown in </w:t>
            </w:r>
            <w:bookmarkStart w:id="7" w:name="_GoBack"/>
            <w:bookmarkEnd w:id="7"/>
            <w:r w:rsidR="005C655E">
              <w:rPr>
                <w:rFonts w:ascii="Times New Roman" w:hAnsi="Times New Roman" w:cs="Times New Roman"/>
                <w:b/>
                <w:sz w:val="16"/>
                <w:szCs w:val="16"/>
              </w:rPr>
              <w:t>11-19/1</w:t>
            </w:r>
            <w:r w:rsidR="00686249">
              <w:rPr>
                <w:rFonts w:ascii="Times New Roman" w:hAnsi="Times New Roman" w:cs="Times New Roman"/>
                <w:b/>
                <w:sz w:val="16"/>
                <w:szCs w:val="16"/>
              </w:rPr>
              <w:t>6</w:t>
            </w:r>
            <w:r w:rsidR="005C655E">
              <w:rPr>
                <w:rFonts w:ascii="Times New Roman" w:hAnsi="Times New Roman" w:cs="Times New Roman"/>
                <w:b/>
                <w:sz w:val="16"/>
                <w:szCs w:val="16"/>
              </w:rPr>
              <w:t>3</w:t>
            </w:r>
            <w:r w:rsidR="00686249">
              <w:rPr>
                <w:rFonts w:ascii="Times New Roman" w:hAnsi="Times New Roman" w:cs="Times New Roman"/>
                <w:b/>
                <w:sz w:val="16"/>
                <w:szCs w:val="16"/>
              </w:rPr>
              <w:t>1</w:t>
            </w:r>
            <w:r w:rsidR="005C655E">
              <w:rPr>
                <w:rFonts w:ascii="Times New Roman" w:hAnsi="Times New Roman" w:cs="Times New Roman"/>
                <w:b/>
                <w:sz w:val="16"/>
                <w:szCs w:val="16"/>
              </w:rPr>
              <w:t>r</w:t>
            </w:r>
            <w:r w:rsidR="00686249">
              <w:rPr>
                <w:rFonts w:ascii="Times New Roman" w:hAnsi="Times New Roman" w:cs="Times New Roman"/>
                <w:b/>
                <w:sz w:val="16"/>
                <w:szCs w:val="16"/>
              </w:rPr>
              <w:t xml:space="preserve">0 </w:t>
            </w:r>
            <w:r>
              <w:rPr>
                <w:rFonts w:ascii="Times New Roman" w:hAnsi="Times New Roman" w:cs="Times New Roman"/>
                <w:b/>
                <w:sz w:val="16"/>
                <w:szCs w:val="16"/>
              </w:rPr>
              <w:t>CID 20964</w:t>
            </w:r>
          </w:p>
          <w:p w14:paraId="62FFE052" w14:textId="77777777" w:rsidR="008947C0" w:rsidRDefault="008947C0" w:rsidP="008947C0">
            <w:pPr>
              <w:suppressAutoHyphens/>
              <w:spacing w:after="0"/>
              <w:jc w:val="both"/>
              <w:rPr>
                <w:rFonts w:ascii="Times New Roman" w:hAnsi="Times New Roman" w:cs="Times New Roman"/>
                <w:sz w:val="16"/>
                <w:szCs w:val="20"/>
              </w:rPr>
            </w:pPr>
          </w:p>
        </w:tc>
      </w:tr>
      <w:tr w:rsidR="008947C0" w14:paraId="2651D0CD" w14:textId="77777777" w:rsidTr="002F65FB">
        <w:trPr>
          <w:trHeight w:val="220"/>
          <w:jc w:val="center"/>
        </w:trPr>
        <w:tc>
          <w:tcPr>
            <w:tcW w:w="619" w:type="dxa"/>
            <w:shd w:val="clear" w:color="auto" w:fill="auto"/>
          </w:tcPr>
          <w:p w14:paraId="16576EAB" w14:textId="77777777" w:rsidR="008947C0" w:rsidRDefault="008947C0" w:rsidP="008947C0">
            <w:pPr>
              <w:suppressAutoHyphens/>
              <w:spacing w:after="0"/>
              <w:jc w:val="both"/>
              <w:rPr>
                <w:rFonts w:ascii="Times New Roman" w:hAnsi="Times New Roman" w:cs="Times New Roman"/>
                <w:sz w:val="16"/>
                <w:szCs w:val="20"/>
                <w:lang w:eastAsia="zh-CN"/>
              </w:rPr>
            </w:pPr>
            <w:r w:rsidRPr="00686249">
              <w:rPr>
                <w:rFonts w:ascii="Times New Roman" w:hAnsi="Times New Roman" w:cs="Times New Roman"/>
                <w:sz w:val="16"/>
                <w:szCs w:val="20"/>
                <w:lang w:eastAsia="zh-CN"/>
              </w:rPr>
              <w:t>20968</w:t>
            </w:r>
          </w:p>
        </w:tc>
        <w:tc>
          <w:tcPr>
            <w:tcW w:w="996" w:type="dxa"/>
          </w:tcPr>
          <w:p w14:paraId="333D52AA" w14:textId="77777777" w:rsidR="008947C0" w:rsidRPr="000A750A" w:rsidRDefault="008947C0" w:rsidP="008947C0">
            <w:pPr>
              <w:suppressAutoHyphens/>
              <w:spacing w:after="0"/>
              <w:jc w:val="both"/>
              <w:rPr>
                <w:rFonts w:ascii="Times New Roman" w:hAnsi="Times New Roman" w:cs="Times New Roman"/>
                <w:sz w:val="16"/>
                <w:szCs w:val="20"/>
                <w:lang w:eastAsia="zh-CN"/>
              </w:rPr>
            </w:pPr>
            <w:r w:rsidRPr="000A750A">
              <w:rPr>
                <w:rFonts w:ascii="Times New Roman" w:hAnsi="Times New Roman" w:cs="Times New Roman"/>
                <w:sz w:val="16"/>
                <w:szCs w:val="20"/>
                <w:lang w:eastAsia="zh-CN"/>
              </w:rPr>
              <w:t>Mark RISON</w:t>
            </w:r>
          </w:p>
        </w:tc>
        <w:tc>
          <w:tcPr>
            <w:tcW w:w="1004" w:type="dxa"/>
            <w:shd w:val="clear" w:color="auto" w:fill="auto"/>
          </w:tcPr>
          <w:p w14:paraId="5299149B" w14:textId="77777777" w:rsidR="008947C0" w:rsidRDefault="008947C0" w:rsidP="008947C0">
            <w:pPr>
              <w:suppressAutoHyphens/>
              <w:spacing w:after="0"/>
              <w:jc w:val="both"/>
              <w:rPr>
                <w:rFonts w:ascii="Times New Roman" w:hAnsi="Times New Roman" w:cs="Times New Roman"/>
                <w:sz w:val="16"/>
                <w:szCs w:val="20"/>
              </w:rPr>
            </w:pPr>
            <w:r>
              <w:rPr>
                <w:rFonts w:ascii="Times New Roman" w:hAnsi="Times New Roman" w:cs="Times New Roman"/>
                <w:sz w:val="16"/>
                <w:szCs w:val="20"/>
              </w:rPr>
              <w:t>9.4.2.249</w:t>
            </w:r>
          </w:p>
        </w:tc>
        <w:tc>
          <w:tcPr>
            <w:tcW w:w="778" w:type="dxa"/>
            <w:shd w:val="clear" w:color="auto" w:fill="auto"/>
          </w:tcPr>
          <w:p w14:paraId="55B857C6" w14:textId="77777777"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1</w:t>
            </w:r>
            <w:r>
              <w:rPr>
                <w:rFonts w:ascii="Times New Roman" w:hAnsi="Times New Roman" w:cs="Times New Roman" w:hint="eastAsia"/>
                <w:sz w:val="16"/>
                <w:szCs w:val="20"/>
                <w:lang w:eastAsia="zh-CN"/>
              </w:rPr>
              <w:t>9</w:t>
            </w:r>
            <w:r>
              <w:rPr>
                <w:rFonts w:ascii="Times New Roman" w:hAnsi="Times New Roman" w:cs="Times New Roman"/>
                <w:sz w:val="16"/>
                <w:szCs w:val="20"/>
                <w:lang w:eastAsia="zh-CN"/>
              </w:rPr>
              <w:t>5</w:t>
            </w:r>
            <w:r>
              <w:rPr>
                <w:rFonts w:ascii="Times New Roman" w:hAnsi="Times New Roman" w:cs="Times New Roman" w:hint="eastAsia"/>
                <w:sz w:val="16"/>
                <w:szCs w:val="20"/>
                <w:lang w:eastAsia="zh-CN"/>
              </w:rPr>
              <w:t>.</w:t>
            </w:r>
            <w:r>
              <w:rPr>
                <w:rFonts w:ascii="Times New Roman" w:hAnsi="Times New Roman" w:cs="Times New Roman"/>
                <w:sz w:val="16"/>
                <w:szCs w:val="20"/>
                <w:lang w:eastAsia="zh-CN"/>
              </w:rPr>
              <w:t>44</w:t>
            </w:r>
          </w:p>
        </w:tc>
        <w:tc>
          <w:tcPr>
            <w:tcW w:w="2628" w:type="dxa"/>
            <w:shd w:val="clear" w:color="auto" w:fill="auto"/>
          </w:tcPr>
          <w:p w14:paraId="1C0C1C20" w14:textId="77777777" w:rsidR="008947C0" w:rsidRPr="000A750A" w:rsidRDefault="008947C0" w:rsidP="008947C0">
            <w:pPr>
              <w:pStyle w:val="BodyText"/>
              <w:jc w:val="left"/>
              <w:rPr>
                <w:rFonts w:eastAsiaTheme="minorEastAsia"/>
                <w:sz w:val="16"/>
                <w:lang w:val="en-US"/>
              </w:rPr>
            </w:pPr>
            <w:r w:rsidRPr="000A750A">
              <w:rPr>
                <w:rFonts w:eastAsiaTheme="minorEastAsia"/>
                <w:sz w:val="16"/>
                <w:lang w:val="en-US"/>
              </w:rPr>
              <w:t>Inconsistent last para</w:t>
            </w:r>
          </w:p>
        </w:tc>
        <w:tc>
          <w:tcPr>
            <w:tcW w:w="1710" w:type="dxa"/>
            <w:shd w:val="clear" w:color="auto" w:fill="auto"/>
          </w:tcPr>
          <w:p w14:paraId="179FBF42" w14:textId="77777777" w:rsidR="008947C0" w:rsidRPr="000A750A" w:rsidRDefault="008947C0" w:rsidP="008947C0">
            <w:pPr>
              <w:suppressAutoHyphens/>
              <w:spacing w:after="0"/>
              <w:jc w:val="both"/>
              <w:rPr>
                <w:rFonts w:ascii="Times New Roman" w:hAnsi="Times New Roman" w:cs="Times New Roman"/>
                <w:sz w:val="16"/>
                <w:szCs w:val="20"/>
              </w:rPr>
            </w:pPr>
            <w:r w:rsidRPr="000A750A">
              <w:rPr>
                <w:rFonts w:ascii="Times New Roman" w:hAnsi="Times New Roman" w:cs="Times New Roman"/>
                <w:sz w:val="16"/>
                <w:szCs w:val="20"/>
              </w:rPr>
              <w:t xml:space="preserve">Change the last para of 9.4.2.249.2/3/4 to "The Service Specific </w:t>
            </w:r>
            <w:r w:rsidRPr="000A750A">
              <w:rPr>
                <w:rFonts w:ascii="Times New Roman" w:hAnsi="Times New Roman" w:cs="Times New Roman"/>
                <w:sz w:val="16"/>
                <w:szCs w:val="20"/>
              </w:rPr>
              <w:lastRenderedPageBreak/>
              <w:t>Identifier field contains an identifier assigned by a peer-to-peer application to identify</w:t>
            </w:r>
            <w:r>
              <w:rPr>
                <w:rFonts w:ascii="Times New Roman" w:hAnsi="Times New Roman" w:cs="Times New Roman"/>
                <w:sz w:val="16"/>
                <w:szCs w:val="20"/>
              </w:rPr>
              <w:t xml:space="preserve"> </w:t>
            </w:r>
            <w:r w:rsidRPr="000A750A">
              <w:rPr>
                <w:rFonts w:ascii="Times New Roman" w:hAnsi="Times New Roman" w:cs="Times New Roman"/>
                <w:sz w:val="16"/>
                <w:szCs w:val="20"/>
              </w:rPr>
              <w:t>a specific peer-to-peer operation that is due to take place during the quiet time period."</w:t>
            </w:r>
          </w:p>
        </w:tc>
        <w:tc>
          <w:tcPr>
            <w:tcW w:w="1816" w:type="dxa"/>
            <w:shd w:val="clear" w:color="auto" w:fill="auto"/>
          </w:tcPr>
          <w:p w14:paraId="4DE75AE0" w14:textId="110AFDEC" w:rsidR="008947C0" w:rsidRDefault="008947C0" w:rsidP="008947C0">
            <w:pPr>
              <w:suppressAutoHyphens/>
              <w:spacing w:after="0"/>
              <w:rPr>
                <w:rFonts w:ascii="Times New Roman" w:hAnsi="Times New Roman" w:cs="Times New Roman"/>
                <w:sz w:val="16"/>
                <w:szCs w:val="16"/>
              </w:rPr>
            </w:pPr>
            <w:r w:rsidRPr="000E27C8">
              <w:rPr>
                <w:rFonts w:ascii="Times New Roman" w:hAnsi="Times New Roman" w:cs="Times New Roman"/>
                <w:b/>
                <w:sz w:val="16"/>
                <w:szCs w:val="16"/>
              </w:rPr>
              <w:lastRenderedPageBreak/>
              <w:t>Revised</w:t>
            </w:r>
          </w:p>
          <w:p w14:paraId="3F9629A7" w14:textId="6A42DF0A" w:rsidR="008947C0" w:rsidRDefault="005C655E" w:rsidP="008947C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commenter in principle.</w:t>
            </w:r>
          </w:p>
          <w:p w14:paraId="7EC8C32E" w14:textId="77777777" w:rsidR="008947C0" w:rsidRDefault="008947C0" w:rsidP="008947C0">
            <w:pPr>
              <w:suppressAutoHyphens/>
              <w:spacing w:after="0"/>
              <w:rPr>
                <w:rFonts w:ascii="Times New Roman" w:hAnsi="Times New Roman" w:cs="Times New Roman"/>
                <w:sz w:val="16"/>
                <w:szCs w:val="16"/>
              </w:rPr>
            </w:pPr>
          </w:p>
          <w:p w14:paraId="76F4C1E8" w14:textId="1111930C" w:rsidR="008947C0" w:rsidRDefault="008947C0" w:rsidP="008947C0">
            <w:pPr>
              <w:suppressAutoHyphens/>
              <w:spacing w:after="0"/>
              <w:rPr>
                <w:rFonts w:ascii="Times New Roman" w:hAnsi="Times New Roman" w:cs="Times New Roman"/>
                <w:b/>
                <w:sz w:val="16"/>
                <w:szCs w:val="16"/>
                <w:lang w:eastAsia="zh-CN"/>
              </w:rPr>
            </w:pPr>
            <w:r>
              <w:rPr>
                <w:rFonts w:ascii="Times New Roman" w:hAnsi="Times New Roman" w:cs="Times New Roman"/>
                <w:b/>
                <w:sz w:val="16"/>
                <w:szCs w:val="16"/>
              </w:rPr>
              <w:t xml:space="preserve">TGax editor, please make changes as shown in </w:t>
            </w:r>
            <w:r w:rsidR="005C655E">
              <w:rPr>
                <w:rFonts w:ascii="Times New Roman" w:hAnsi="Times New Roman" w:cs="Times New Roman"/>
                <w:b/>
                <w:sz w:val="16"/>
                <w:szCs w:val="16"/>
              </w:rPr>
              <w:t>11-19/163</w:t>
            </w:r>
            <w:r w:rsidR="00686249">
              <w:rPr>
                <w:rFonts w:ascii="Times New Roman" w:hAnsi="Times New Roman" w:cs="Times New Roman"/>
                <w:b/>
                <w:sz w:val="16"/>
                <w:szCs w:val="16"/>
              </w:rPr>
              <w:t>1</w:t>
            </w:r>
            <w:r w:rsidR="005C655E">
              <w:rPr>
                <w:rFonts w:ascii="Times New Roman" w:hAnsi="Times New Roman" w:cs="Times New Roman"/>
                <w:b/>
                <w:sz w:val="16"/>
                <w:szCs w:val="16"/>
              </w:rPr>
              <w:t>r</w:t>
            </w:r>
            <w:r w:rsidR="00686249">
              <w:rPr>
                <w:rFonts w:ascii="Times New Roman" w:hAnsi="Times New Roman" w:cs="Times New Roman"/>
                <w:b/>
                <w:sz w:val="16"/>
                <w:szCs w:val="16"/>
              </w:rPr>
              <w:t xml:space="preserve">0 </w:t>
            </w:r>
            <w:r>
              <w:rPr>
                <w:rFonts w:ascii="Times New Roman" w:hAnsi="Times New Roman" w:cs="Times New Roman"/>
                <w:b/>
                <w:sz w:val="16"/>
                <w:szCs w:val="16"/>
              </w:rPr>
              <w:t>CID 20968</w:t>
            </w:r>
          </w:p>
          <w:p w14:paraId="26BFC769" w14:textId="77777777" w:rsidR="008947C0" w:rsidRDefault="008947C0" w:rsidP="008947C0">
            <w:pPr>
              <w:suppressAutoHyphens/>
              <w:spacing w:after="0"/>
              <w:jc w:val="both"/>
              <w:rPr>
                <w:rFonts w:ascii="Times New Roman" w:hAnsi="Times New Roman" w:cs="Times New Roman"/>
                <w:sz w:val="16"/>
                <w:szCs w:val="20"/>
              </w:rPr>
            </w:pPr>
          </w:p>
        </w:tc>
      </w:tr>
    </w:tbl>
    <w:p w14:paraId="6093CF96" w14:textId="77777777" w:rsidR="00D6525D" w:rsidRDefault="00D6525D" w:rsidP="0093466B">
      <w:pPr>
        <w:rPr>
          <w:rFonts w:ascii="Times New Roman" w:eastAsia="MS Mincho" w:hAnsi="Times New Roman" w:cs="Times New Roman"/>
          <w:bCs/>
          <w:iCs/>
          <w:color w:val="000000"/>
          <w:sz w:val="20"/>
          <w:szCs w:val="20"/>
        </w:rPr>
      </w:pPr>
    </w:p>
    <w:p w14:paraId="22737EDE" w14:textId="77777777" w:rsidR="00686249" w:rsidRDefault="00686249" w:rsidP="0005145A">
      <w:pPr>
        <w:rPr>
          <w:rFonts w:ascii="Times New Roman" w:eastAsia="MS Mincho" w:hAnsi="Times New Roman" w:cs="Times New Roman"/>
          <w:bCs/>
          <w:iCs/>
          <w:color w:val="000000"/>
          <w:sz w:val="20"/>
          <w:szCs w:val="20"/>
        </w:rPr>
      </w:pPr>
    </w:p>
    <w:p w14:paraId="0C10DCB8" w14:textId="77777777" w:rsidR="0005145A" w:rsidRPr="0005145A" w:rsidRDefault="0005145A" w:rsidP="0005145A">
      <w:pPr>
        <w:rPr>
          <w:rFonts w:ascii="Times New Roman" w:eastAsia="MS Mincho" w:hAnsi="Times New Roman" w:cs="Times New Roman"/>
          <w:bCs/>
          <w:iCs/>
          <w:color w:val="000000"/>
          <w:sz w:val="20"/>
          <w:szCs w:val="20"/>
        </w:rPr>
      </w:pPr>
      <w:r w:rsidRPr="0005145A">
        <w:rPr>
          <w:rFonts w:ascii="Times New Roman" w:eastAsia="MS Mincho" w:hAnsi="Times New Roman" w:cs="Times New Roman"/>
          <w:bCs/>
          <w:iCs/>
          <w:color w:val="000000"/>
          <w:sz w:val="20"/>
          <w:szCs w:val="20"/>
        </w:rPr>
        <w:t>9.4.2.249 Quiet Time Period element</w:t>
      </w:r>
    </w:p>
    <w:p w14:paraId="2CA4765B" w14:textId="4C64F906" w:rsidR="002B14B2" w:rsidRDefault="002B14B2" w:rsidP="002B14B2">
      <w:pPr>
        <w:rPr>
          <w:b/>
          <w:i/>
          <w:highlight w:val="yellow"/>
        </w:rPr>
      </w:pPr>
      <w:r w:rsidRPr="00D8194C">
        <w:rPr>
          <w:b/>
          <w:bCs/>
          <w:i/>
          <w:highlight w:val="yellow"/>
          <w:lang w:eastAsia="ko-KR"/>
        </w:rPr>
        <w:t>TGax e</w:t>
      </w:r>
      <w:r>
        <w:rPr>
          <w:b/>
          <w:bCs/>
          <w:i/>
          <w:highlight w:val="yellow"/>
          <w:lang w:eastAsia="ko-KR"/>
        </w:rPr>
        <w:t>ditor: change the paragraph in 9.4</w:t>
      </w:r>
      <w:r w:rsidRPr="00D8194C">
        <w:rPr>
          <w:b/>
          <w:bCs/>
          <w:i/>
          <w:highlight w:val="yellow"/>
          <w:lang w:eastAsia="ko-KR"/>
        </w:rPr>
        <w:t>.</w:t>
      </w:r>
      <w:r>
        <w:rPr>
          <w:b/>
          <w:bCs/>
          <w:i/>
          <w:highlight w:val="yellow"/>
          <w:lang w:eastAsia="ko-KR"/>
        </w:rPr>
        <w:t>2.249</w:t>
      </w:r>
      <w:r>
        <w:rPr>
          <w:b/>
          <w:bCs/>
          <w:i/>
          <w:highlight w:val="yellow"/>
          <w:lang w:eastAsia="ko-KR"/>
        </w:rPr>
        <w:t>.1</w:t>
      </w:r>
      <w:r w:rsidRPr="00D8194C">
        <w:rPr>
          <w:b/>
          <w:bCs/>
          <w:i/>
          <w:highlight w:val="yellow"/>
          <w:lang w:eastAsia="ko-KR"/>
        </w:rPr>
        <w:t xml:space="preserve"> </w:t>
      </w:r>
      <w:r>
        <w:rPr>
          <w:b/>
          <w:bCs/>
          <w:i/>
          <w:highlight w:val="yellow"/>
          <w:lang w:eastAsia="ko-KR"/>
        </w:rPr>
        <w:t xml:space="preserve">(D4.3 </w:t>
      </w:r>
      <w:r w:rsidR="00C7189C">
        <w:rPr>
          <w:b/>
          <w:bCs/>
          <w:i/>
          <w:highlight w:val="yellow"/>
          <w:lang w:eastAsia="ko-KR"/>
        </w:rPr>
        <w:t>p</w:t>
      </w:r>
      <w:r>
        <w:rPr>
          <w:b/>
          <w:bCs/>
          <w:i/>
          <w:highlight w:val="yellow"/>
          <w:lang w:eastAsia="ko-KR"/>
        </w:rPr>
        <w:t>age207/</w:t>
      </w:r>
      <w:r w:rsidR="00C7189C">
        <w:rPr>
          <w:b/>
          <w:bCs/>
          <w:i/>
          <w:highlight w:val="yellow"/>
          <w:lang w:eastAsia="ko-KR"/>
        </w:rPr>
        <w:t xml:space="preserve"> l</w:t>
      </w:r>
      <w:r>
        <w:rPr>
          <w:b/>
          <w:bCs/>
          <w:i/>
          <w:highlight w:val="yellow"/>
          <w:lang w:eastAsia="ko-KR"/>
        </w:rPr>
        <w:t xml:space="preserve">ine1) </w:t>
      </w:r>
      <w:r w:rsidRPr="00D8194C">
        <w:rPr>
          <w:b/>
          <w:bCs/>
          <w:i/>
          <w:highlight w:val="yellow"/>
          <w:lang w:eastAsia="ko-KR"/>
        </w:rPr>
        <w:t>as follows:</w:t>
      </w:r>
    </w:p>
    <w:p w14:paraId="7DF04460" w14:textId="77777777" w:rsidR="0005145A" w:rsidRPr="0005145A" w:rsidRDefault="0005145A" w:rsidP="0005145A">
      <w:pPr>
        <w:rPr>
          <w:rFonts w:ascii="Times New Roman" w:eastAsia="MS Mincho" w:hAnsi="Times New Roman" w:cs="Times New Roman"/>
          <w:bCs/>
          <w:iCs/>
          <w:color w:val="000000"/>
          <w:sz w:val="20"/>
          <w:szCs w:val="20"/>
        </w:rPr>
      </w:pPr>
      <w:r w:rsidRPr="0005145A">
        <w:rPr>
          <w:rFonts w:ascii="Times New Roman" w:eastAsia="MS Mincho" w:hAnsi="Times New Roman" w:cs="Times New Roman"/>
          <w:bCs/>
          <w:iCs/>
          <w:color w:val="000000"/>
          <w:sz w:val="20"/>
          <w:szCs w:val="20"/>
        </w:rPr>
        <w:t>9.4.2.249.1 General</w:t>
      </w:r>
    </w:p>
    <w:p w14:paraId="0AFC2695" w14:textId="3B55BCD9" w:rsidR="009A77E9" w:rsidRDefault="0005145A" w:rsidP="0005145A">
      <w:pPr>
        <w:rPr>
          <w:rFonts w:ascii="Times New Roman" w:eastAsia="MS Mincho" w:hAnsi="Times New Roman" w:cs="Times New Roman"/>
          <w:bCs/>
          <w:iCs/>
          <w:color w:val="000000"/>
          <w:sz w:val="20"/>
          <w:szCs w:val="20"/>
        </w:rPr>
      </w:pPr>
      <w:r w:rsidRPr="0005145A">
        <w:rPr>
          <w:rFonts w:ascii="Times New Roman" w:eastAsia="MS Mincho" w:hAnsi="Times New Roman" w:cs="Times New Roman"/>
          <w:bCs/>
          <w:iCs/>
          <w:color w:val="000000"/>
          <w:sz w:val="20"/>
          <w:szCs w:val="20"/>
        </w:rPr>
        <w:t xml:space="preserve">A one octet Control field specifies the </w:t>
      </w:r>
      <w:r w:rsidR="007A0A29">
        <w:rPr>
          <w:rFonts w:ascii="Times New Roman" w:eastAsia="MS Mincho" w:hAnsi="Times New Roman" w:cs="Times New Roman"/>
          <w:bCs/>
          <w:iCs/>
          <w:color w:val="000000"/>
          <w:sz w:val="20"/>
          <w:szCs w:val="20"/>
        </w:rPr>
        <w:t>sub</w:t>
      </w:r>
      <w:r w:rsidRPr="0005145A">
        <w:rPr>
          <w:rFonts w:ascii="Times New Roman" w:eastAsia="MS Mincho" w:hAnsi="Times New Roman" w:cs="Times New Roman"/>
          <w:bCs/>
          <w:iCs/>
          <w:color w:val="000000"/>
          <w:sz w:val="20"/>
          <w:szCs w:val="20"/>
        </w:rPr>
        <w:t xml:space="preserve">type of the Quiet Time Period element. The </w:t>
      </w:r>
      <w:del w:id="8" w:author="Kaiying Lu" w:date="2019-07-08T17:04:00Z">
        <w:r w:rsidRPr="0005145A" w:rsidDel="00EC15ED">
          <w:rPr>
            <w:rFonts w:ascii="Times New Roman" w:eastAsia="MS Mincho" w:hAnsi="Times New Roman" w:cs="Times New Roman"/>
            <w:bCs/>
            <w:iCs/>
            <w:color w:val="000000"/>
            <w:sz w:val="20"/>
            <w:szCs w:val="20"/>
          </w:rPr>
          <w:delText xml:space="preserve">first </w:delText>
        </w:r>
      </w:del>
      <w:r w:rsidRPr="0005145A">
        <w:rPr>
          <w:rFonts w:ascii="Times New Roman" w:eastAsia="MS Mincho" w:hAnsi="Times New Roman" w:cs="Times New Roman"/>
          <w:bCs/>
          <w:iCs/>
          <w:color w:val="000000"/>
          <w:sz w:val="20"/>
          <w:szCs w:val="20"/>
        </w:rPr>
        <w:t>two</w:t>
      </w:r>
      <w:del w:id="9" w:author="Kaiying Lu" w:date="2019-07-08T17:04:00Z">
        <w:r w:rsidRPr="0005145A" w:rsidDel="00EC15ED">
          <w:rPr>
            <w:rFonts w:ascii="Times New Roman" w:eastAsia="MS Mincho" w:hAnsi="Times New Roman" w:cs="Times New Roman"/>
            <w:bCs/>
            <w:iCs/>
            <w:color w:val="000000"/>
            <w:sz w:val="20"/>
            <w:szCs w:val="20"/>
          </w:rPr>
          <w:delText>-bits</w:delText>
        </w:r>
      </w:del>
      <w:ins w:id="10" w:author="Kaiying Lu" w:date="2019-07-08T17:05:00Z">
        <w:r w:rsidR="00EC15ED">
          <w:rPr>
            <w:rFonts w:ascii="Times New Roman" w:eastAsia="MS Mincho" w:hAnsi="Times New Roman" w:cs="Times New Roman"/>
            <w:bCs/>
            <w:iCs/>
            <w:color w:val="000000"/>
            <w:sz w:val="20"/>
            <w:szCs w:val="20"/>
          </w:rPr>
          <w:t xml:space="preserve"> LSBs</w:t>
        </w:r>
      </w:ins>
      <w:r w:rsidRPr="0005145A">
        <w:rPr>
          <w:rFonts w:ascii="Times New Roman" w:eastAsia="MS Mincho" w:hAnsi="Times New Roman" w:cs="Times New Roman"/>
          <w:bCs/>
          <w:iCs/>
          <w:color w:val="000000"/>
          <w:sz w:val="20"/>
          <w:szCs w:val="20"/>
        </w:rPr>
        <w:t xml:space="preserve"> </w:t>
      </w:r>
      <w:r w:rsidR="00C7189C" w:rsidRPr="00711679">
        <w:rPr>
          <w:rFonts w:ascii="Times New Roman" w:hAnsi="Times New Roman" w:cs="Times New Roman"/>
          <w:sz w:val="16"/>
          <w:szCs w:val="20"/>
          <w:highlight w:val="yellow"/>
          <w:lang w:eastAsia="zh-CN"/>
        </w:rPr>
        <w:t>[20964]</w:t>
      </w:r>
      <w:r w:rsidR="00C7189C">
        <w:rPr>
          <w:rFonts w:ascii="Times New Roman" w:hAnsi="Times New Roman" w:cs="Times New Roman"/>
          <w:sz w:val="16"/>
          <w:szCs w:val="20"/>
          <w:lang w:eastAsia="zh-CN"/>
        </w:rPr>
        <w:t xml:space="preserve"> </w:t>
      </w:r>
      <w:r w:rsidRPr="0005145A">
        <w:rPr>
          <w:rFonts w:ascii="Times New Roman" w:eastAsia="MS Mincho" w:hAnsi="Times New Roman" w:cs="Times New Roman"/>
          <w:bCs/>
          <w:iCs/>
          <w:color w:val="000000"/>
          <w:sz w:val="20"/>
          <w:szCs w:val="20"/>
        </w:rPr>
        <w:t>define</w:t>
      </w:r>
      <w:del w:id="11" w:author="Kaiying Lu" w:date="2019-07-08T17:05:00Z">
        <w:r w:rsidRPr="0005145A" w:rsidDel="00EC15ED">
          <w:rPr>
            <w:rFonts w:ascii="Times New Roman" w:eastAsia="MS Mincho" w:hAnsi="Times New Roman" w:cs="Times New Roman"/>
            <w:bCs/>
            <w:iCs/>
            <w:color w:val="000000"/>
            <w:sz w:val="20"/>
            <w:szCs w:val="20"/>
          </w:rPr>
          <w:delText>s</w:delText>
        </w:r>
      </w:del>
      <w:r w:rsidRPr="0005145A">
        <w:rPr>
          <w:rFonts w:ascii="Times New Roman" w:eastAsia="MS Mincho" w:hAnsi="Times New Roman" w:cs="Times New Roman"/>
          <w:bCs/>
          <w:iCs/>
          <w:color w:val="000000"/>
          <w:sz w:val="20"/>
          <w:szCs w:val="20"/>
        </w:rPr>
        <w:t xml:space="preserve"> the</w:t>
      </w:r>
      <w:r>
        <w:rPr>
          <w:rFonts w:ascii="Times New Roman" w:eastAsia="MS Mincho" w:hAnsi="Times New Roman" w:cs="Times New Roman"/>
          <w:bCs/>
          <w:iCs/>
          <w:color w:val="000000"/>
          <w:sz w:val="20"/>
          <w:szCs w:val="20"/>
        </w:rPr>
        <w:t xml:space="preserve"> </w:t>
      </w:r>
      <w:r w:rsidR="00EC15ED">
        <w:rPr>
          <w:rFonts w:ascii="Times New Roman" w:eastAsia="MS Mincho" w:hAnsi="Times New Roman" w:cs="Times New Roman"/>
          <w:bCs/>
          <w:iCs/>
          <w:color w:val="000000"/>
          <w:sz w:val="20"/>
          <w:szCs w:val="20"/>
        </w:rPr>
        <w:t xml:space="preserve">subtype </w:t>
      </w:r>
      <w:r w:rsidRPr="0005145A">
        <w:rPr>
          <w:rFonts w:ascii="Times New Roman" w:eastAsia="MS Mincho" w:hAnsi="Times New Roman" w:cs="Times New Roman"/>
          <w:bCs/>
          <w:iCs/>
          <w:color w:val="000000"/>
          <w:sz w:val="20"/>
          <w:szCs w:val="20"/>
        </w:rPr>
        <w:t xml:space="preserve">and are referred to as </w:t>
      </w:r>
      <w:r w:rsidR="00AB310F">
        <w:rPr>
          <w:rFonts w:ascii="Times New Roman" w:eastAsia="MS Mincho" w:hAnsi="Times New Roman" w:cs="Times New Roman"/>
          <w:bCs/>
          <w:iCs/>
          <w:color w:val="000000"/>
          <w:sz w:val="20"/>
          <w:szCs w:val="20"/>
        </w:rPr>
        <w:t xml:space="preserve">the </w:t>
      </w:r>
      <w:r w:rsidRPr="0005145A">
        <w:rPr>
          <w:rFonts w:ascii="Times New Roman" w:eastAsia="MS Mincho" w:hAnsi="Times New Roman" w:cs="Times New Roman"/>
          <w:bCs/>
          <w:iCs/>
          <w:color w:val="000000"/>
          <w:sz w:val="20"/>
          <w:szCs w:val="20"/>
        </w:rPr>
        <w:t>Quiet Time Period Subtype field. The remaining 6 bits are reserved. Table 9-321f (</w:t>
      </w:r>
      <w:r w:rsidR="007A0A29">
        <w:rPr>
          <w:rFonts w:ascii="Times New Roman" w:eastAsia="MS Mincho" w:hAnsi="Times New Roman" w:cs="Times New Roman"/>
          <w:bCs/>
          <w:iCs/>
          <w:color w:val="000000"/>
          <w:sz w:val="20"/>
          <w:szCs w:val="20"/>
        </w:rPr>
        <w:t xml:space="preserve">Quiet Time Period Subtype </w:t>
      </w:r>
      <w:r w:rsidRPr="0005145A">
        <w:rPr>
          <w:rFonts w:ascii="Times New Roman" w:eastAsia="MS Mincho" w:hAnsi="Times New Roman" w:cs="Times New Roman"/>
          <w:bCs/>
          <w:iCs/>
          <w:color w:val="000000"/>
          <w:sz w:val="20"/>
          <w:szCs w:val="20"/>
        </w:rPr>
        <w:t xml:space="preserve">field encoding) shows the encoding of the </w:t>
      </w:r>
      <w:r w:rsidR="00EC15ED">
        <w:rPr>
          <w:rFonts w:ascii="Times New Roman" w:eastAsia="MS Mincho" w:hAnsi="Times New Roman" w:cs="Times New Roman"/>
          <w:bCs/>
          <w:iCs/>
          <w:color w:val="000000"/>
          <w:sz w:val="20"/>
          <w:szCs w:val="20"/>
        </w:rPr>
        <w:t>Quiet Time Period Subtype</w:t>
      </w:r>
      <w:r w:rsidRPr="0005145A">
        <w:rPr>
          <w:rFonts w:ascii="Times New Roman" w:eastAsia="MS Mincho" w:hAnsi="Times New Roman" w:cs="Times New Roman"/>
          <w:bCs/>
          <w:iCs/>
          <w:color w:val="000000"/>
          <w:sz w:val="20"/>
          <w:szCs w:val="20"/>
        </w:rPr>
        <w:t xml:space="preserve"> field.</w:t>
      </w:r>
      <w:r w:rsidR="00AC5602">
        <w:rPr>
          <w:rFonts w:ascii="Times New Roman" w:eastAsia="MS Mincho" w:hAnsi="Times New Roman" w:cs="Times New Roman"/>
          <w:bCs/>
          <w:iCs/>
          <w:color w:val="000000"/>
          <w:sz w:val="20"/>
          <w:szCs w:val="20"/>
        </w:rPr>
        <w:t xml:space="preserve"> </w:t>
      </w:r>
    </w:p>
    <w:p w14:paraId="0660C726" w14:textId="77777777" w:rsidR="00EC15ED" w:rsidRDefault="00EC15ED" w:rsidP="0005145A">
      <w:pPr>
        <w:rPr>
          <w:rFonts w:ascii="Times New Roman" w:eastAsia="MS Mincho" w:hAnsi="Times New Roman" w:cs="Times New Roman"/>
          <w:bCs/>
          <w:iCs/>
          <w:color w:val="000000"/>
          <w:sz w:val="20"/>
          <w:szCs w:val="20"/>
        </w:rPr>
      </w:pPr>
    </w:p>
    <w:p w14:paraId="7ABE8097" w14:textId="7AD9C585" w:rsidR="00FD07F5" w:rsidRDefault="00FD07F5" w:rsidP="00FD07F5">
      <w:pPr>
        <w:rPr>
          <w:b/>
          <w:i/>
          <w:highlight w:val="yellow"/>
        </w:rPr>
      </w:pPr>
      <w:r w:rsidRPr="00D8194C">
        <w:rPr>
          <w:b/>
          <w:bCs/>
          <w:i/>
          <w:highlight w:val="yellow"/>
          <w:lang w:eastAsia="ko-KR"/>
        </w:rPr>
        <w:t>TGax e</w:t>
      </w:r>
      <w:r>
        <w:rPr>
          <w:b/>
          <w:bCs/>
          <w:i/>
          <w:highlight w:val="yellow"/>
          <w:lang w:eastAsia="ko-KR"/>
        </w:rPr>
        <w:t>ditor: change the paragraph in 9.4</w:t>
      </w:r>
      <w:r w:rsidRPr="00D8194C">
        <w:rPr>
          <w:b/>
          <w:bCs/>
          <w:i/>
          <w:highlight w:val="yellow"/>
          <w:lang w:eastAsia="ko-KR"/>
        </w:rPr>
        <w:t>.</w:t>
      </w:r>
      <w:r>
        <w:rPr>
          <w:b/>
          <w:bCs/>
          <w:i/>
          <w:highlight w:val="yellow"/>
          <w:lang w:eastAsia="ko-KR"/>
        </w:rPr>
        <w:t>2.249</w:t>
      </w:r>
      <w:r>
        <w:rPr>
          <w:b/>
          <w:bCs/>
          <w:i/>
          <w:highlight w:val="yellow"/>
          <w:lang w:eastAsia="ko-KR"/>
        </w:rPr>
        <w:t xml:space="preserve">.2 (D4.3 </w:t>
      </w:r>
      <w:r w:rsidR="00C7189C">
        <w:rPr>
          <w:b/>
          <w:bCs/>
          <w:i/>
          <w:highlight w:val="yellow"/>
          <w:lang w:eastAsia="ko-KR"/>
        </w:rPr>
        <w:t>page</w:t>
      </w:r>
      <w:r>
        <w:rPr>
          <w:b/>
          <w:bCs/>
          <w:i/>
          <w:highlight w:val="yellow"/>
          <w:lang w:eastAsia="ko-KR"/>
        </w:rPr>
        <w:t>207</w:t>
      </w:r>
      <w:r w:rsidR="00C7189C">
        <w:rPr>
          <w:b/>
          <w:bCs/>
          <w:i/>
          <w:highlight w:val="yellow"/>
          <w:lang w:eastAsia="ko-KR"/>
        </w:rPr>
        <w:t>/</w:t>
      </w:r>
      <w:r>
        <w:rPr>
          <w:b/>
          <w:bCs/>
          <w:i/>
          <w:highlight w:val="yellow"/>
          <w:lang w:eastAsia="ko-KR"/>
        </w:rPr>
        <w:t xml:space="preserve"> line 57)</w:t>
      </w:r>
      <w:r w:rsidRPr="00D8194C">
        <w:rPr>
          <w:b/>
          <w:bCs/>
          <w:i/>
          <w:highlight w:val="yellow"/>
          <w:lang w:eastAsia="ko-KR"/>
        </w:rPr>
        <w:t xml:space="preserve"> as follows:</w:t>
      </w:r>
    </w:p>
    <w:p w14:paraId="6584364B" w14:textId="77777777" w:rsidR="0005145A" w:rsidRPr="0005145A" w:rsidRDefault="0005145A" w:rsidP="0005145A">
      <w:pPr>
        <w:rPr>
          <w:rFonts w:ascii="Times New Roman" w:eastAsia="MS Mincho" w:hAnsi="Times New Roman" w:cs="Times New Roman"/>
          <w:bCs/>
          <w:iCs/>
          <w:color w:val="000000"/>
          <w:sz w:val="20"/>
          <w:szCs w:val="20"/>
        </w:rPr>
      </w:pPr>
      <w:r w:rsidRPr="0005145A">
        <w:rPr>
          <w:rFonts w:ascii="Times New Roman" w:eastAsia="MS Mincho" w:hAnsi="Times New Roman" w:cs="Times New Roman"/>
          <w:bCs/>
          <w:iCs/>
          <w:color w:val="000000"/>
          <w:sz w:val="20"/>
          <w:szCs w:val="20"/>
        </w:rPr>
        <w:t>9.4.2.249.2 Quiet Time Period Setup</w:t>
      </w:r>
    </w:p>
    <w:p w14:paraId="7A307635" w14:textId="5B4A8BC7" w:rsidR="0005145A" w:rsidRDefault="0005145A" w:rsidP="0005145A">
      <w:pPr>
        <w:rPr>
          <w:rFonts w:ascii="Times New Roman" w:eastAsia="MS Mincho" w:hAnsi="Times New Roman" w:cs="Times New Roman"/>
          <w:bCs/>
          <w:iCs/>
          <w:color w:val="000000"/>
          <w:sz w:val="20"/>
          <w:szCs w:val="20"/>
        </w:rPr>
      </w:pPr>
      <w:r w:rsidRPr="0005145A">
        <w:rPr>
          <w:rFonts w:ascii="Times New Roman" w:eastAsia="MS Mincho" w:hAnsi="Times New Roman" w:cs="Times New Roman"/>
          <w:bCs/>
          <w:iCs/>
          <w:color w:val="000000"/>
          <w:sz w:val="20"/>
          <w:szCs w:val="20"/>
        </w:rPr>
        <w:t xml:space="preserve">The Service Specific Identifier field </w:t>
      </w:r>
      <w:ins w:id="12" w:author="Kaiying Lu" w:date="2019-09-16T06:58:00Z">
        <w:r w:rsidR="00686249">
          <w:rPr>
            <w:rFonts w:ascii="Times New Roman" w:eastAsia="MS Mincho" w:hAnsi="Times New Roman" w:cs="Times New Roman"/>
            <w:bCs/>
            <w:iCs/>
            <w:color w:val="000000"/>
            <w:sz w:val="20"/>
            <w:szCs w:val="20"/>
          </w:rPr>
          <w:t xml:space="preserve">contains an identifier assigned by a peer-to-peer application </w:t>
        </w:r>
      </w:ins>
      <w:del w:id="13" w:author="Kaiying Lu" w:date="2019-09-16T06:58:00Z">
        <w:r w:rsidRPr="0005145A" w:rsidDel="00686249">
          <w:rPr>
            <w:rFonts w:ascii="Times New Roman" w:eastAsia="MS Mincho" w:hAnsi="Times New Roman" w:cs="Times New Roman"/>
            <w:bCs/>
            <w:iCs/>
            <w:color w:val="000000"/>
            <w:sz w:val="20"/>
            <w:szCs w:val="20"/>
          </w:rPr>
          <w:delText>indicates</w:delText>
        </w:r>
      </w:del>
      <w:del w:id="14" w:author="Kaiying Lu" w:date="2019-07-08T22:01:00Z">
        <w:r w:rsidRPr="0005145A" w:rsidDel="00994CBA">
          <w:rPr>
            <w:rFonts w:ascii="Times New Roman" w:eastAsia="MS Mincho" w:hAnsi="Times New Roman" w:cs="Times New Roman"/>
            <w:bCs/>
            <w:iCs/>
            <w:color w:val="000000"/>
            <w:sz w:val="20"/>
            <w:szCs w:val="20"/>
          </w:rPr>
          <w:delText xml:space="preserve"> a</w:delText>
        </w:r>
      </w:del>
      <w:r w:rsidRPr="0005145A">
        <w:rPr>
          <w:rFonts w:ascii="Times New Roman" w:eastAsia="MS Mincho" w:hAnsi="Times New Roman" w:cs="Times New Roman"/>
          <w:bCs/>
          <w:iCs/>
          <w:color w:val="000000"/>
          <w:sz w:val="20"/>
          <w:szCs w:val="20"/>
        </w:rPr>
        <w:t xml:space="preserve"> </w:t>
      </w:r>
      <w:ins w:id="15" w:author="Kaiying Lu" w:date="2019-09-16T06:58:00Z">
        <w:r w:rsidR="00686249">
          <w:rPr>
            <w:rFonts w:ascii="Times New Roman" w:eastAsia="MS Mincho" w:hAnsi="Times New Roman" w:cs="Times New Roman"/>
            <w:bCs/>
            <w:iCs/>
            <w:color w:val="000000"/>
            <w:sz w:val="20"/>
            <w:szCs w:val="20"/>
          </w:rPr>
          <w:t xml:space="preserve">to identify </w:t>
        </w:r>
      </w:ins>
      <w:r w:rsidRPr="0005145A">
        <w:rPr>
          <w:rFonts w:ascii="Times New Roman" w:eastAsia="MS Mincho" w:hAnsi="Times New Roman" w:cs="Times New Roman"/>
          <w:bCs/>
          <w:iCs/>
          <w:color w:val="000000"/>
          <w:sz w:val="20"/>
          <w:szCs w:val="20"/>
        </w:rPr>
        <w:t>specifi</w:t>
      </w:r>
      <w:ins w:id="16" w:author="Kaiying Lu" w:date="2019-07-18T04:55:00Z">
        <w:r w:rsidR="00DF6445">
          <w:rPr>
            <w:rFonts w:ascii="Times New Roman" w:eastAsia="MS Mincho" w:hAnsi="Times New Roman" w:cs="Times New Roman"/>
            <w:bCs/>
            <w:iCs/>
            <w:color w:val="000000"/>
            <w:sz w:val="20"/>
            <w:szCs w:val="20"/>
          </w:rPr>
          <w:t>c</w:t>
        </w:r>
      </w:ins>
      <w:del w:id="17" w:author="Kaiying Lu" w:date="2019-07-18T04:55:00Z">
        <w:r w:rsidRPr="0005145A" w:rsidDel="00DF6445">
          <w:rPr>
            <w:rFonts w:ascii="Times New Roman" w:eastAsia="MS Mincho" w:hAnsi="Times New Roman" w:cs="Times New Roman"/>
            <w:bCs/>
            <w:iCs/>
            <w:color w:val="000000"/>
            <w:sz w:val="20"/>
            <w:szCs w:val="20"/>
          </w:rPr>
          <w:delText>ed</w:delText>
        </w:r>
      </w:del>
      <w:r w:rsidRPr="0005145A">
        <w:rPr>
          <w:rFonts w:ascii="Times New Roman" w:eastAsia="MS Mincho" w:hAnsi="Times New Roman" w:cs="Times New Roman"/>
          <w:bCs/>
          <w:iCs/>
          <w:color w:val="000000"/>
          <w:sz w:val="20"/>
          <w:szCs w:val="20"/>
        </w:rPr>
        <w:t xml:space="preserve"> </w:t>
      </w:r>
      <w:ins w:id="18" w:author="Kaiying Lu" w:date="2019-07-08T22:01:00Z">
        <w:r w:rsidR="00994CBA">
          <w:rPr>
            <w:rFonts w:ascii="Times New Roman" w:eastAsia="MS Mincho" w:hAnsi="Times New Roman" w:cs="Times New Roman"/>
            <w:bCs/>
            <w:iCs/>
            <w:color w:val="000000"/>
            <w:sz w:val="20"/>
            <w:szCs w:val="20"/>
          </w:rPr>
          <w:t xml:space="preserve">frame exchanges using </w:t>
        </w:r>
      </w:ins>
      <w:r w:rsidRPr="0005145A">
        <w:rPr>
          <w:rFonts w:ascii="Times New Roman" w:eastAsia="MS Mincho" w:hAnsi="Times New Roman" w:cs="Times New Roman"/>
          <w:bCs/>
          <w:iCs/>
          <w:color w:val="000000"/>
          <w:sz w:val="20"/>
          <w:szCs w:val="20"/>
        </w:rPr>
        <w:t xml:space="preserve">peer-to-peer </w:t>
      </w:r>
      <w:del w:id="19" w:author="Kaiying Lu" w:date="2019-07-08T22:01:00Z">
        <w:r w:rsidRPr="0005145A" w:rsidDel="00994CBA">
          <w:rPr>
            <w:rFonts w:ascii="Times New Roman" w:eastAsia="MS Mincho" w:hAnsi="Times New Roman" w:cs="Times New Roman"/>
            <w:bCs/>
            <w:iCs/>
            <w:color w:val="000000"/>
            <w:sz w:val="20"/>
            <w:szCs w:val="20"/>
          </w:rPr>
          <w:delText>ope</w:delText>
        </w:r>
        <w:r w:rsidDel="00994CBA">
          <w:rPr>
            <w:rFonts w:ascii="Times New Roman" w:eastAsia="MS Mincho" w:hAnsi="Times New Roman" w:cs="Times New Roman"/>
            <w:bCs/>
            <w:iCs/>
            <w:color w:val="000000"/>
            <w:sz w:val="20"/>
            <w:szCs w:val="20"/>
          </w:rPr>
          <w:delText>ration</w:delText>
        </w:r>
      </w:del>
      <w:ins w:id="20" w:author="Kaiying Lu" w:date="2019-07-08T22:01:00Z">
        <w:r w:rsidR="00994CBA">
          <w:rPr>
            <w:rFonts w:ascii="Times New Roman" w:eastAsia="MS Mincho" w:hAnsi="Times New Roman" w:cs="Times New Roman"/>
            <w:bCs/>
            <w:iCs/>
            <w:color w:val="000000"/>
            <w:sz w:val="20"/>
            <w:szCs w:val="20"/>
          </w:rPr>
          <w:t>links</w:t>
        </w:r>
      </w:ins>
      <w:r>
        <w:rPr>
          <w:rFonts w:ascii="Times New Roman" w:eastAsia="MS Mincho" w:hAnsi="Times New Roman" w:cs="Times New Roman"/>
          <w:bCs/>
          <w:iCs/>
          <w:color w:val="000000"/>
          <w:sz w:val="20"/>
          <w:szCs w:val="20"/>
        </w:rPr>
        <w:t xml:space="preserve"> during which HE STAs that </w:t>
      </w:r>
      <w:r w:rsidRPr="0005145A">
        <w:rPr>
          <w:rFonts w:ascii="Times New Roman" w:eastAsia="MS Mincho" w:hAnsi="Times New Roman" w:cs="Times New Roman"/>
          <w:bCs/>
          <w:iCs/>
          <w:color w:val="000000"/>
          <w:sz w:val="20"/>
          <w:szCs w:val="20"/>
        </w:rPr>
        <w:t xml:space="preserve">have requested participation </w:t>
      </w:r>
      <w:ins w:id="21" w:author="Kaiying Lu" w:date="2019-09-16T06:59:00Z">
        <w:r w:rsidR="00686249">
          <w:rPr>
            <w:rFonts w:ascii="Times New Roman" w:eastAsia="MS Mincho" w:hAnsi="Times New Roman" w:cs="Times New Roman"/>
            <w:bCs/>
            <w:iCs/>
            <w:color w:val="000000"/>
            <w:sz w:val="20"/>
            <w:szCs w:val="20"/>
          </w:rPr>
          <w:t xml:space="preserve">of the specified frame exchanges </w:t>
        </w:r>
      </w:ins>
      <w:r w:rsidRPr="0005145A">
        <w:rPr>
          <w:rFonts w:ascii="Times New Roman" w:eastAsia="MS Mincho" w:hAnsi="Times New Roman" w:cs="Times New Roman"/>
          <w:bCs/>
          <w:iCs/>
          <w:color w:val="000000"/>
          <w:sz w:val="20"/>
          <w:szCs w:val="20"/>
        </w:rPr>
        <w:t xml:space="preserve">might transmit frames during the </w:t>
      </w:r>
      <w:del w:id="22" w:author="Kaiying Lu" w:date="2019-07-17T07:42:00Z">
        <w:r w:rsidRPr="0005145A" w:rsidDel="00196300">
          <w:rPr>
            <w:rFonts w:ascii="Times New Roman" w:eastAsia="MS Mincho" w:hAnsi="Times New Roman" w:cs="Times New Roman"/>
            <w:bCs/>
            <w:iCs/>
            <w:color w:val="000000"/>
            <w:sz w:val="20"/>
            <w:szCs w:val="20"/>
          </w:rPr>
          <w:delText xml:space="preserve">quiet time </w:delText>
        </w:r>
      </w:del>
      <w:ins w:id="23" w:author="Kaiying Lu" w:date="2019-07-17T07:42:00Z">
        <w:r w:rsidR="00196300">
          <w:rPr>
            <w:rFonts w:ascii="Times New Roman" w:eastAsia="MS Mincho" w:hAnsi="Times New Roman" w:cs="Times New Roman"/>
            <w:bCs/>
            <w:iCs/>
            <w:color w:val="000000"/>
            <w:sz w:val="20"/>
            <w:szCs w:val="20"/>
          </w:rPr>
          <w:t xml:space="preserve">QTP </w:t>
        </w:r>
      </w:ins>
      <w:r w:rsidRPr="0005145A">
        <w:rPr>
          <w:rFonts w:ascii="Times New Roman" w:eastAsia="MS Mincho" w:hAnsi="Times New Roman" w:cs="Times New Roman"/>
          <w:bCs/>
          <w:iCs/>
          <w:color w:val="000000"/>
          <w:sz w:val="20"/>
          <w:szCs w:val="20"/>
        </w:rPr>
        <w:t>period.</w:t>
      </w:r>
      <w:r w:rsidR="00B11FAB" w:rsidRPr="00B11FAB">
        <w:rPr>
          <w:rFonts w:ascii="Times New Roman" w:hAnsi="Times New Roman" w:cs="Times New Roman"/>
          <w:sz w:val="16"/>
          <w:szCs w:val="20"/>
          <w:highlight w:val="yellow"/>
          <w:lang w:eastAsia="zh-CN"/>
        </w:rPr>
        <w:t xml:space="preserve"> </w:t>
      </w:r>
      <w:r w:rsidR="00B11FAB" w:rsidRPr="00A77C17">
        <w:rPr>
          <w:rFonts w:ascii="Times New Roman" w:hAnsi="Times New Roman" w:cs="Times New Roman"/>
          <w:sz w:val="16"/>
          <w:szCs w:val="20"/>
          <w:highlight w:val="yellow"/>
          <w:lang w:eastAsia="zh-CN"/>
        </w:rPr>
        <w:t>[</w:t>
      </w:r>
      <w:r w:rsidR="00B11FAB">
        <w:rPr>
          <w:rFonts w:ascii="Times New Roman" w:hAnsi="Times New Roman" w:cs="Times New Roman"/>
          <w:sz w:val="16"/>
          <w:szCs w:val="20"/>
          <w:highlight w:val="yellow"/>
          <w:lang w:eastAsia="zh-CN"/>
        </w:rPr>
        <w:t>20968</w:t>
      </w:r>
      <w:r w:rsidR="00B11FAB" w:rsidRPr="00A77C17">
        <w:rPr>
          <w:rFonts w:ascii="Times New Roman" w:hAnsi="Times New Roman" w:cs="Times New Roman"/>
          <w:sz w:val="16"/>
          <w:szCs w:val="20"/>
          <w:highlight w:val="yellow"/>
          <w:lang w:eastAsia="zh-CN"/>
        </w:rPr>
        <w:t>]</w:t>
      </w:r>
    </w:p>
    <w:p w14:paraId="6C794BDF" w14:textId="77777777" w:rsidR="00FD07F5" w:rsidRDefault="00FD07F5" w:rsidP="00FD07F5">
      <w:pPr>
        <w:rPr>
          <w:b/>
          <w:bCs/>
          <w:i/>
          <w:highlight w:val="yellow"/>
          <w:lang w:eastAsia="ko-KR"/>
        </w:rPr>
      </w:pPr>
    </w:p>
    <w:p w14:paraId="671A0687" w14:textId="4803DF56" w:rsidR="00FD07F5" w:rsidRDefault="00FD07F5" w:rsidP="00FD07F5">
      <w:pPr>
        <w:rPr>
          <w:b/>
          <w:i/>
          <w:highlight w:val="yellow"/>
        </w:rPr>
      </w:pPr>
      <w:r w:rsidRPr="00D8194C">
        <w:rPr>
          <w:b/>
          <w:bCs/>
          <w:i/>
          <w:highlight w:val="yellow"/>
          <w:lang w:eastAsia="ko-KR"/>
        </w:rPr>
        <w:t>TGax e</w:t>
      </w:r>
      <w:r>
        <w:rPr>
          <w:b/>
          <w:bCs/>
          <w:i/>
          <w:highlight w:val="yellow"/>
          <w:lang w:eastAsia="ko-KR"/>
        </w:rPr>
        <w:t>ditor: change the paragraph in 9.4</w:t>
      </w:r>
      <w:r w:rsidRPr="00D8194C">
        <w:rPr>
          <w:b/>
          <w:bCs/>
          <w:i/>
          <w:highlight w:val="yellow"/>
          <w:lang w:eastAsia="ko-KR"/>
        </w:rPr>
        <w:t>.</w:t>
      </w:r>
      <w:r>
        <w:rPr>
          <w:b/>
          <w:bCs/>
          <w:i/>
          <w:highlight w:val="yellow"/>
          <w:lang w:eastAsia="ko-KR"/>
        </w:rPr>
        <w:t>2.249.</w:t>
      </w:r>
      <w:r>
        <w:rPr>
          <w:b/>
          <w:bCs/>
          <w:i/>
          <w:highlight w:val="yellow"/>
          <w:lang w:eastAsia="ko-KR"/>
        </w:rPr>
        <w:t>3</w:t>
      </w:r>
      <w:r>
        <w:rPr>
          <w:b/>
          <w:bCs/>
          <w:i/>
          <w:highlight w:val="yellow"/>
          <w:lang w:eastAsia="ko-KR"/>
        </w:rPr>
        <w:t xml:space="preserve"> (D4.3 page20</w:t>
      </w:r>
      <w:r w:rsidR="000A5BFB">
        <w:rPr>
          <w:b/>
          <w:bCs/>
          <w:i/>
          <w:highlight w:val="yellow"/>
          <w:lang w:eastAsia="ko-KR"/>
        </w:rPr>
        <w:t>8</w:t>
      </w:r>
      <w:r w:rsidR="00C7189C">
        <w:rPr>
          <w:b/>
          <w:bCs/>
          <w:i/>
          <w:highlight w:val="yellow"/>
          <w:lang w:eastAsia="ko-KR"/>
        </w:rPr>
        <w:t>/l</w:t>
      </w:r>
      <w:r>
        <w:rPr>
          <w:b/>
          <w:bCs/>
          <w:i/>
          <w:highlight w:val="yellow"/>
          <w:lang w:eastAsia="ko-KR"/>
        </w:rPr>
        <w:t xml:space="preserve">ine </w:t>
      </w:r>
      <w:r w:rsidR="000A5BFB">
        <w:rPr>
          <w:b/>
          <w:bCs/>
          <w:i/>
          <w:highlight w:val="yellow"/>
          <w:lang w:eastAsia="ko-KR"/>
        </w:rPr>
        <w:t>3</w:t>
      </w:r>
      <w:r>
        <w:rPr>
          <w:b/>
          <w:bCs/>
          <w:i/>
          <w:highlight w:val="yellow"/>
          <w:lang w:eastAsia="ko-KR"/>
        </w:rPr>
        <w:t>5)</w:t>
      </w:r>
      <w:r w:rsidRPr="00D8194C">
        <w:rPr>
          <w:b/>
          <w:bCs/>
          <w:i/>
          <w:highlight w:val="yellow"/>
          <w:lang w:eastAsia="ko-KR"/>
        </w:rPr>
        <w:t xml:space="preserve"> as follows:</w:t>
      </w:r>
    </w:p>
    <w:p w14:paraId="3033BE13" w14:textId="77777777" w:rsidR="0005145A" w:rsidRPr="0005145A" w:rsidRDefault="0005145A" w:rsidP="0005145A">
      <w:pPr>
        <w:rPr>
          <w:rFonts w:ascii="Times New Roman" w:eastAsia="MS Mincho" w:hAnsi="Times New Roman" w:cs="Times New Roman"/>
          <w:bCs/>
          <w:iCs/>
          <w:color w:val="000000"/>
          <w:sz w:val="20"/>
          <w:szCs w:val="20"/>
        </w:rPr>
      </w:pPr>
      <w:r w:rsidRPr="0005145A">
        <w:rPr>
          <w:rFonts w:ascii="Times New Roman" w:eastAsia="MS Mincho" w:hAnsi="Times New Roman" w:cs="Times New Roman"/>
          <w:bCs/>
          <w:iCs/>
          <w:color w:val="000000"/>
          <w:sz w:val="20"/>
          <w:szCs w:val="20"/>
        </w:rPr>
        <w:t>9.4.2.249.3 Quiet Time Period Request</w:t>
      </w:r>
    </w:p>
    <w:p w14:paraId="25D70083" w14:textId="633A91F1" w:rsidR="0005145A" w:rsidRDefault="0005145A" w:rsidP="0005145A">
      <w:pPr>
        <w:rPr>
          <w:rFonts w:ascii="Times New Roman" w:hAnsi="Times New Roman" w:cs="Times New Roman"/>
          <w:sz w:val="16"/>
          <w:szCs w:val="20"/>
          <w:lang w:eastAsia="zh-CN"/>
        </w:rPr>
      </w:pPr>
      <w:r w:rsidRPr="0005145A">
        <w:rPr>
          <w:rFonts w:ascii="Times New Roman" w:eastAsia="MS Mincho" w:hAnsi="Times New Roman" w:cs="Times New Roman"/>
          <w:bCs/>
          <w:iCs/>
          <w:color w:val="000000"/>
          <w:sz w:val="20"/>
          <w:szCs w:val="20"/>
        </w:rPr>
        <w:t xml:space="preserve">The Service Specific Identifier field </w:t>
      </w:r>
      <w:ins w:id="24" w:author="Kaiying Lu" w:date="2019-07-16T02:53:00Z">
        <w:r w:rsidR="00AB310F">
          <w:rPr>
            <w:rFonts w:ascii="Times New Roman" w:eastAsia="MS Mincho" w:hAnsi="Times New Roman" w:cs="Times New Roman"/>
            <w:bCs/>
            <w:iCs/>
            <w:color w:val="000000"/>
            <w:sz w:val="20"/>
            <w:szCs w:val="20"/>
          </w:rPr>
          <w:t xml:space="preserve">contains an identifier assigned by a peer-to-peer application </w:t>
        </w:r>
      </w:ins>
      <w:del w:id="25" w:author="Kaiying Lu" w:date="2019-07-16T02:53:00Z">
        <w:r w:rsidRPr="0005145A" w:rsidDel="00AB310F">
          <w:rPr>
            <w:rFonts w:ascii="Times New Roman" w:eastAsia="MS Mincho" w:hAnsi="Times New Roman" w:cs="Times New Roman"/>
            <w:bCs/>
            <w:iCs/>
            <w:color w:val="000000"/>
            <w:sz w:val="20"/>
            <w:szCs w:val="20"/>
          </w:rPr>
          <w:delText xml:space="preserve">indicates </w:delText>
        </w:r>
      </w:del>
      <w:ins w:id="26" w:author="Kaiying Lu" w:date="2019-07-16T02:53:00Z">
        <w:r w:rsidR="00AB310F">
          <w:rPr>
            <w:rFonts w:ascii="Times New Roman" w:eastAsia="MS Mincho" w:hAnsi="Times New Roman" w:cs="Times New Roman"/>
            <w:bCs/>
            <w:iCs/>
            <w:color w:val="000000"/>
            <w:sz w:val="20"/>
            <w:szCs w:val="20"/>
          </w:rPr>
          <w:t>to</w:t>
        </w:r>
      </w:ins>
      <w:ins w:id="27" w:author="Kaiying Lu" w:date="2019-07-16T02:54:00Z">
        <w:r w:rsidR="00AB310F">
          <w:rPr>
            <w:rFonts w:ascii="Times New Roman" w:eastAsia="MS Mincho" w:hAnsi="Times New Roman" w:cs="Times New Roman"/>
            <w:bCs/>
            <w:iCs/>
            <w:color w:val="000000"/>
            <w:sz w:val="20"/>
            <w:szCs w:val="20"/>
          </w:rPr>
          <w:t xml:space="preserve"> identify</w:t>
        </w:r>
      </w:ins>
      <w:ins w:id="28" w:author="Kaiying Lu" w:date="2019-07-16T02:53:00Z">
        <w:r w:rsidR="00AB310F" w:rsidRPr="0005145A">
          <w:rPr>
            <w:rFonts w:ascii="Times New Roman" w:eastAsia="MS Mincho" w:hAnsi="Times New Roman" w:cs="Times New Roman"/>
            <w:bCs/>
            <w:iCs/>
            <w:color w:val="000000"/>
            <w:sz w:val="20"/>
            <w:szCs w:val="20"/>
          </w:rPr>
          <w:t xml:space="preserve"> </w:t>
        </w:r>
      </w:ins>
      <w:del w:id="29" w:author="Kaiying Lu" w:date="2019-07-08T14:50:00Z">
        <w:r w:rsidRPr="0005145A" w:rsidDel="00923AED">
          <w:rPr>
            <w:rFonts w:ascii="Times New Roman" w:eastAsia="MS Mincho" w:hAnsi="Times New Roman" w:cs="Times New Roman"/>
            <w:bCs/>
            <w:iCs/>
            <w:color w:val="000000"/>
            <w:sz w:val="20"/>
            <w:szCs w:val="20"/>
          </w:rPr>
          <w:delText>a</w:delText>
        </w:r>
      </w:del>
      <w:r w:rsidRPr="0005145A">
        <w:rPr>
          <w:rFonts w:ascii="Times New Roman" w:eastAsia="MS Mincho" w:hAnsi="Times New Roman" w:cs="Times New Roman"/>
          <w:bCs/>
          <w:iCs/>
          <w:color w:val="000000"/>
          <w:sz w:val="20"/>
          <w:szCs w:val="20"/>
        </w:rPr>
        <w:t xml:space="preserve"> specifi</w:t>
      </w:r>
      <w:ins w:id="30" w:author="Kaiying Lu" w:date="2019-07-18T05:12:00Z">
        <w:r w:rsidR="00DF6445">
          <w:rPr>
            <w:rFonts w:ascii="Times New Roman" w:eastAsia="MS Mincho" w:hAnsi="Times New Roman" w:cs="Times New Roman"/>
            <w:bCs/>
            <w:iCs/>
            <w:color w:val="000000"/>
            <w:sz w:val="20"/>
            <w:szCs w:val="20"/>
          </w:rPr>
          <w:t>c</w:t>
        </w:r>
      </w:ins>
      <w:del w:id="31" w:author="Kaiying Lu" w:date="2019-07-18T05:12:00Z">
        <w:r w:rsidRPr="0005145A" w:rsidDel="00DF6445">
          <w:rPr>
            <w:rFonts w:ascii="Times New Roman" w:eastAsia="MS Mincho" w:hAnsi="Times New Roman" w:cs="Times New Roman"/>
            <w:bCs/>
            <w:iCs/>
            <w:color w:val="000000"/>
            <w:sz w:val="20"/>
            <w:szCs w:val="20"/>
          </w:rPr>
          <w:delText>ed</w:delText>
        </w:r>
      </w:del>
      <w:r w:rsidRPr="0005145A">
        <w:rPr>
          <w:rFonts w:ascii="Times New Roman" w:eastAsia="MS Mincho" w:hAnsi="Times New Roman" w:cs="Times New Roman"/>
          <w:bCs/>
          <w:iCs/>
          <w:color w:val="000000"/>
          <w:sz w:val="20"/>
          <w:szCs w:val="20"/>
        </w:rPr>
        <w:t xml:space="preserve"> </w:t>
      </w:r>
      <w:ins w:id="32" w:author="Kaiying Lu" w:date="2019-07-08T14:50:00Z">
        <w:r w:rsidR="00923AED">
          <w:rPr>
            <w:rFonts w:ascii="Times New Roman" w:eastAsia="MS Mincho" w:hAnsi="Times New Roman" w:cs="Times New Roman"/>
            <w:bCs/>
            <w:iCs/>
            <w:color w:val="000000"/>
            <w:sz w:val="20"/>
            <w:szCs w:val="20"/>
          </w:rPr>
          <w:t xml:space="preserve">frame exchanges using </w:t>
        </w:r>
      </w:ins>
      <w:r w:rsidRPr="0005145A">
        <w:rPr>
          <w:rFonts w:ascii="Times New Roman" w:eastAsia="MS Mincho" w:hAnsi="Times New Roman" w:cs="Times New Roman"/>
          <w:bCs/>
          <w:iCs/>
          <w:color w:val="000000"/>
          <w:sz w:val="20"/>
          <w:szCs w:val="20"/>
        </w:rPr>
        <w:t xml:space="preserve">peer-to-peer </w:t>
      </w:r>
      <w:ins w:id="33" w:author="Kaiying Lu" w:date="2019-07-08T14:50:00Z">
        <w:r w:rsidR="00923AED">
          <w:rPr>
            <w:rFonts w:ascii="Times New Roman" w:eastAsia="MS Mincho" w:hAnsi="Times New Roman" w:cs="Times New Roman"/>
            <w:bCs/>
            <w:iCs/>
            <w:color w:val="000000"/>
            <w:sz w:val="20"/>
            <w:szCs w:val="20"/>
          </w:rPr>
          <w:t>links</w:t>
        </w:r>
      </w:ins>
      <w:del w:id="34" w:author="Kaiying Lu" w:date="2019-07-08T14:50:00Z">
        <w:r w:rsidRPr="0005145A" w:rsidDel="00923AED">
          <w:rPr>
            <w:rFonts w:ascii="Times New Roman" w:eastAsia="MS Mincho" w:hAnsi="Times New Roman" w:cs="Times New Roman"/>
            <w:bCs/>
            <w:iCs/>
            <w:color w:val="000000"/>
            <w:sz w:val="20"/>
            <w:szCs w:val="20"/>
          </w:rPr>
          <w:delText>operation</w:delText>
        </w:r>
      </w:del>
      <w:r w:rsidRPr="0005145A">
        <w:rPr>
          <w:rFonts w:ascii="Times New Roman" w:eastAsia="MS Mincho" w:hAnsi="Times New Roman" w:cs="Times New Roman"/>
          <w:bCs/>
          <w:iCs/>
          <w:color w:val="000000"/>
          <w:sz w:val="20"/>
          <w:szCs w:val="20"/>
        </w:rPr>
        <w:t xml:space="preserve"> during which HE STAs that</w:t>
      </w:r>
      <w:r>
        <w:rPr>
          <w:rFonts w:ascii="Times New Roman" w:eastAsia="MS Mincho" w:hAnsi="Times New Roman" w:cs="Times New Roman"/>
          <w:bCs/>
          <w:iCs/>
          <w:color w:val="000000"/>
          <w:sz w:val="20"/>
          <w:szCs w:val="20"/>
        </w:rPr>
        <w:t xml:space="preserve"> </w:t>
      </w:r>
      <w:r w:rsidRPr="0005145A">
        <w:rPr>
          <w:rFonts w:ascii="Times New Roman" w:eastAsia="MS Mincho" w:hAnsi="Times New Roman" w:cs="Times New Roman"/>
          <w:bCs/>
          <w:iCs/>
          <w:color w:val="000000"/>
          <w:sz w:val="20"/>
          <w:szCs w:val="20"/>
        </w:rPr>
        <w:t xml:space="preserve">have requested the participation </w:t>
      </w:r>
      <w:ins w:id="35" w:author="Kaiying Lu" w:date="2019-07-15T08:24:00Z">
        <w:r w:rsidR="00711679">
          <w:rPr>
            <w:rFonts w:ascii="Times New Roman" w:eastAsia="MS Mincho" w:hAnsi="Times New Roman" w:cs="Times New Roman"/>
            <w:bCs/>
            <w:iCs/>
            <w:color w:val="000000"/>
            <w:sz w:val="20"/>
            <w:szCs w:val="20"/>
          </w:rPr>
          <w:t xml:space="preserve">of the </w:t>
        </w:r>
      </w:ins>
      <w:ins w:id="36" w:author="Kaiying Lu" w:date="2019-07-15T15:47:00Z">
        <w:r w:rsidR="00C52473">
          <w:rPr>
            <w:rFonts w:ascii="Times New Roman" w:eastAsia="MS Mincho" w:hAnsi="Times New Roman" w:cs="Times New Roman"/>
            <w:bCs/>
            <w:iCs/>
            <w:color w:val="000000"/>
            <w:sz w:val="20"/>
            <w:szCs w:val="20"/>
          </w:rPr>
          <w:t xml:space="preserve">specified </w:t>
        </w:r>
      </w:ins>
      <w:ins w:id="37" w:author="Kaiying Lu" w:date="2019-07-15T08:24:00Z">
        <w:r w:rsidR="00711679">
          <w:rPr>
            <w:rFonts w:ascii="Times New Roman" w:eastAsia="MS Mincho" w:hAnsi="Times New Roman" w:cs="Times New Roman"/>
            <w:bCs/>
            <w:iCs/>
            <w:color w:val="000000"/>
            <w:sz w:val="20"/>
            <w:szCs w:val="20"/>
          </w:rPr>
          <w:t xml:space="preserve">frame exchanges </w:t>
        </w:r>
      </w:ins>
      <w:r w:rsidRPr="0005145A">
        <w:rPr>
          <w:rFonts w:ascii="Times New Roman" w:eastAsia="MS Mincho" w:hAnsi="Times New Roman" w:cs="Times New Roman"/>
          <w:bCs/>
          <w:iCs/>
          <w:color w:val="000000"/>
          <w:sz w:val="20"/>
          <w:szCs w:val="20"/>
        </w:rPr>
        <w:t xml:space="preserve">might transmit frames during the </w:t>
      </w:r>
      <w:del w:id="38" w:author="Kaiying Lu" w:date="2019-07-17T07:46:00Z">
        <w:r w:rsidRPr="0005145A" w:rsidDel="00196300">
          <w:rPr>
            <w:rFonts w:ascii="Times New Roman" w:eastAsia="MS Mincho" w:hAnsi="Times New Roman" w:cs="Times New Roman"/>
            <w:bCs/>
            <w:iCs/>
            <w:color w:val="000000"/>
            <w:sz w:val="20"/>
            <w:szCs w:val="20"/>
          </w:rPr>
          <w:delText>quiet time</w:delText>
        </w:r>
      </w:del>
      <w:ins w:id="39" w:author="Kaiying Lu" w:date="2019-07-17T07:46:00Z">
        <w:r w:rsidR="00196300">
          <w:rPr>
            <w:rFonts w:ascii="Times New Roman" w:eastAsia="MS Mincho" w:hAnsi="Times New Roman" w:cs="Times New Roman"/>
            <w:bCs/>
            <w:iCs/>
            <w:color w:val="000000"/>
            <w:sz w:val="20"/>
            <w:szCs w:val="20"/>
          </w:rPr>
          <w:t>QTP</w:t>
        </w:r>
      </w:ins>
      <w:r w:rsidRPr="0005145A">
        <w:rPr>
          <w:rFonts w:ascii="Times New Roman" w:eastAsia="MS Mincho" w:hAnsi="Times New Roman" w:cs="Times New Roman"/>
          <w:bCs/>
          <w:iCs/>
          <w:color w:val="000000"/>
          <w:sz w:val="20"/>
          <w:szCs w:val="20"/>
        </w:rPr>
        <w:t xml:space="preserve"> period.</w:t>
      </w:r>
      <w:r w:rsidR="00C7189C">
        <w:rPr>
          <w:rFonts w:ascii="Times New Roman" w:eastAsia="MS Mincho" w:hAnsi="Times New Roman" w:cs="Times New Roman"/>
          <w:bCs/>
          <w:iCs/>
          <w:color w:val="000000"/>
          <w:sz w:val="20"/>
          <w:szCs w:val="20"/>
        </w:rPr>
        <w:t xml:space="preserve"> </w:t>
      </w:r>
      <w:r w:rsidR="00FD07F5">
        <w:rPr>
          <w:rFonts w:ascii="Times New Roman" w:hAnsi="Times New Roman" w:cs="Times New Roman"/>
          <w:sz w:val="16"/>
          <w:szCs w:val="20"/>
          <w:highlight w:val="yellow"/>
          <w:lang w:eastAsia="zh-CN"/>
        </w:rPr>
        <w:t>[</w:t>
      </w:r>
      <w:r w:rsidR="00BE08D0">
        <w:rPr>
          <w:rFonts w:ascii="Times New Roman" w:hAnsi="Times New Roman" w:cs="Times New Roman"/>
          <w:sz w:val="16"/>
          <w:szCs w:val="20"/>
          <w:highlight w:val="yellow"/>
          <w:lang w:eastAsia="zh-CN"/>
        </w:rPr>
        <w:t>20968</w:t>
      </w:r>
      <w:r w:rsidR="00923AED" w:rsidRPr="00711679">
        <w:rPr>
          <w:rFonts w:ascii="Times New Roman" w:hAnsi="Times New Roman" w:cs="Times New Roman"/>
          <w:sz w:val="16"/>
          <w:szCs w:val="20"/>
          <w:highlight w:val="yellow"/>
          <w:lang w:eastAsia="zh-CN"/>
        </w:rPr>
        <w:t>]</w:t>
      </w:r>
    </w:p>
    <w:p w14:paraId="7C4BDBC2" w14:textId="77777777" w:rsidR="00C7189C" w:rsidRDefault="00C7189C" w:rsidP="0005145A">
      <w:pPr>
        <w:rPr>
          <w:ins w:id="40" w:author="Kaiying Lu" w:date="2019-07-16T02:52:00Z"/>
          <w:rFonts w:ascii="Times New Roman" w:hAnsi="Times New Roman" w:cs="Times New Roman"/>
          <w:sz w:val="16"/>
          <w:szCs w:val="20"/>
          <w:lang w:eastAsia="zh-CN"/>
        </w:rPr>
      </w:pPr>
    </w:p>
    <w:p w14:paraId="002A92BC" w14:textId="1CB5563F" w:rsidR="00C7189C" w:rsidRDefault="00C7189C" w:rsidP="00C7189C">
      <w:pPr>
        <w:rPr>
          <w:b/>
          <w:i/>
          <w:highlight w:val="yellow"/>
        </w:rPr>
      </w:pPr>
      <w:r w:rsidRPr="00D8194C">
        <w:rPr>
          <w:b/>
          <w:bCs/>
          <w:i/>
          <w:highlight w:val="yellow"/>
          <w:lang w:eastAsia="ko-KR"/>
        </w:rPr>
        <w:t>TGax e</w:t>
      </w:r>
      <w:r>
        <w:rPr>
          <w:b/>
          <w:bCs/>
          <w:i/>
          <w:highlight w:val="yellow"/>
          <w:lang w:eastAsia="ko-KR"/>
        </w:rPr>
        <w:t>ditor: change the paragraph in 9.4</w:t>
      </w:r>
      <w:r w:rsidRPr="00D8194C">
        <w:rPr>
          <w:b/>
          <w:bCs/>
          <w:i/>
          <w:highlight w:val="yellow"/>
          <w:lang w:eastAsia="ko-KR"/>
        </w:rPr>
        <w:t>.</w:t>
      </w:r>
      <w:r>
        <w:rPr>
          <w:b/>
          <w:bCs/>
          <w:i/>
          <w:highlight w:val="yellow"/>
          <w:lang w:eastAsia="ko-KR"/>
        </w:rPr>
        <w:t>2.249.</w:t>
      </w:r>
      <w:r>
        <w:rPr>
          <w:b/>
          <w:bCs/>
          <w:i/>
          <w:highlight w:val="yellow"/>
          <w:lang w:eastAsia="ko-KR"/>
        </w:rPr>
        <w:t>4</w:t>
      </w:r>
      <w:r>
        <w:rPr>
          <w:b/>
          <w:bCs/>
          <w:i/>
          <w:highlight w:val="yellow"/>
          <w:lang w:eastAsia="ko-KR"/>
        </w:rPr>
        <w:t xml:space="preserve"> (D4.3 page20</w:t>
      </w:r>
      <w:r>
        <w:rPr>
          <w:b/>
          <w:bCs/>
          <w:i/>
          <w:highlight w:val="yellow"/>
          <w:lang w:eastAsia="ko-KR"/>
        </w:rPr>
        <w:t>9</w:t>
      </w:r>
      <w:r>
        <w:rPr>
          <w:b/>
          <w:bCs/>
          <w:i/>
          <w:highlight w:val="yellow"/>
          <w:lang w:eastAsia="ko-KR"/>
        </w:rPr>
        <w:t>/line 35)</w:t>
      </w:r>
      <w:r w:rsidRPr="00D8194C">
        <w:rPr>
          <w:b/>
          <w:bCs/>
          <w:i/>
          <w:highlight w:val="yellow"/>
          <w:lang w:eastAsia="ko-KR"/>
        </w:rPr>
        <w:t xml:space="preserve"> as follows:</w:t>
      </w:r>
    </w:p>
    <w:p w14:paraId="368E1891" w14:textId="77777777" w:rsidR="00C24CB8" w:rsidRPr="00C24CB8" w:rsidRDefault="00C24CB8" w:rsidP="00C24CB8">
      <w:pPr>
        <w:rPr>
          <w:rFonts w:ascii="Times New Roman" w:eastAsia="MS Mincho" w:hAnsi="Times New Roman" w:cs="Times New Roman"/>
          <w:bCs/>
          <w:iCs/>
          <w:color w:val="000000"/>
          <w:sz w:val="20"/>
          <w:szCs w:val="20"/>
        </w:rPr>
      </w:pPr>
      <w:r w:rsidRPr="00C24CB8">
        <w:rPr>
          <w:rFonts w:ascii="Times New Roman" w:eastAsia="MS Mincho" w:hAnsi="Times New Roman" w:cs="Times New Roman"/>
          <w:bCs/>
          <w:iCs/>
          <w:color w:val="000000"/>
          <w:sz w:val="20"/>
          <w:szCs w:val="20"/>
        </w:rPr>
        <w:t>9.4.2.249.4 Quiet Time Period Response</w:t>
      </w:r>
    </w:p>
    <w:p w14:paraId="620B4E7C" w14:textId="231B9E93" w:rsidR="00C24CB8" w:rsidRDefault="00C24CB8" w:rsidP="00C24CB8">
      <w:pPr>
        <w:rPr>
          <w:rFonts w:ascii="Times New Roman" w:hAnsi="Times New Roman" w:cs="Times New Roman"/>
          <w:sz w:val="16"/>
          <w:szCs w:val="20"/>
          <w:lang w:eastAsia="zh-CN"/>
        </w:rPr>
      </w:pPr>
      <w:r w:rsidRPr="00C24CB8">
        <w:rPr>
          <w:rFonts w:ascii="Times New Roman" w:eastAsia="MS Mincho" w:hAnsi="Times New Roman" w:cs="Times New Roman"/>
          <w:bCs/>
          <w:iCs/>
          <w:color w:val="000000"/>
          <w:sz w:val="20"/>
          <w:szCs w:val="20"/>
        </w:rPr>
        <w:t xml:space="preserve">The Service Specific Identifier field </w:t>
      </w:r>
      <w:ins w:id="41" w:author="Kaiying Lu" w:date="2019-09-16T06:59:00Z">
        <w:r w:rsidR="00686249">
          <w:rPr>
            <w:rFonts w:ascii="Times New Roman" w:eastAsia="MS Mincho" w:hAnsi="Times New Roman" w:cs="Times New Roman"/>
            <w:bCs/>
            <w:iCs/>
            <w:color w:val="000000"/>
            <w:sz w:val="20"/>
            <w:szCs w:val="20"/>
          </w:rPr>
          <w:t>contains an identifier assigned by a peer-to-peer application</w:t>
        </w:r>
        <w:r w:rsidR="00686249" w:rsidRPr="00C24CB8" w:rsidDel="00686249">
          <w:rPr>
            <w:rFonts w:ascii="Times New Roman" w:eastAsia="MS Mincho" w:hAnsi="Times New Roman" w:cs="Times New Roman"/>
            <w:bCs/>
            <w:iCs/>
            <w:color w:val="000000"/>
            <w:sz w:val="20"/>
            <w:szCs w:val="20"/>
          </w:rPr>
          <w:t xml:space="preserve"> </w:t>
        </w:r>
      </w:ins>
      <w:del w:id="42" w:author="Kaiying Lu" w:date="2019-09-16T06:59:00Z">
        <w:r w:rsidRPr="00C24CB8" w:rsidDel="00686249">
          <w:rPr>
            <w:rFonts w:ascii="Times New Roman" w:eastAsia="MS Mincho" w:hAnsi="Times New Roman" w:cs="Times New Roman"/>
            <w:bCs/>
            <w:iCs/>
            <w:color w:val="000000"/>
            <w:sz w:val="20"/>
            <w:szCs w:val="20"/>
          </w:rPr>
          <w:delText>indicates</w:delText>
        </w:r>
      </w:del>
      <w:r w:rsidRPr="00C24CB8">
        <w:rPr>
          <w:rFonts w:ascii="Times New Roman" w:eastAsia="MS Mincho" w:hAnsi="Times New Roman" w:cs="Times New Roman"/>
          <w:bCs/>
          <w:iCs/>
          <w:color w:val="000000"/>
          <w:sz w:val="20"/>
          <w:szCs w:val="20"/>
        </w:rPr>
        <w:t xml:space="preserve"> </w:t>
      </w:r>
      <w:ins w:id="43" w:author="Kaiying Lu" w:date="2019-09-16T06:59:00Z">
        <w:r w:rsidR="00686249">
          <w:rPr>
            <w:rFonts w:ascii="Times New Roman" w:eastAsia="MS Mincho" w:hAnsi="Times New Roman" w:cs="Times New Roman"/>
            <w:bCs/>
            <w:iCs/>
            <w:color w:val="000000"/>
            <w:sz w:val="20"/>
            <w:szCs w:val="20"/>
          </w:rPr>
          <w:t xml:space="preserve">to identify </w:t>
        </w:r>
      </w:ins>
      <w:ins w:id="44" w:author="Kaiying Lu" w:date="2019-07-15T07:49:00Z">
        <w:r w:rsidR="00711679" w:rsidRPr="0005145A">
          <w:rPr>
            <w:rFonts w:ascii="Times New Roman" w:eastAsia="MS Mincho" w:hAnsi="Times New Roman" w:cs="Times New Roman"/>
            <w:bCs/>
            <w:iCs/>
            <w:color w:val="000000"/>
            <w:sz w:val="20"/>
            <w:szCs w:val="20"/>
          </w:rPr>
          <w:t>specifi</w:t>
        </w:r>
        <w:r w:rsidR="00DF6445">
          <w:rPr>
            <w:rFonts w:ascii="Times New Roman" w:eastAsia="MS Mincho" w:hAnsi="Times New Roman" w:cs="Times New Roman"/>
            <w:bCs/>
            <w:iCs/>
            <w:color w:val="000000"/>
            <w:sz w:val="20"/>
            <w:szCs w:val="20"/>
          </w:rPr>
          <w:t>c</w:t>
        </w:r>
        <w:r w:rsidR="00711679" w:rsidRPr="0005145A">
          <w:rPr>
            <w:rFonts w:ascii="Times New Roman" w:eastAsia="MS Mincho" w:hAnsi="Times New Roman" w:cs="Times New Roman"/>
            <w:bCs/>
            <w:iCs/>
            <w:color w:val="000000"/>
            <w:sz w:val="20"/>
            <w:szCs w:val="20"/>
          </w:rPr>
          <w:t xml:space="preserve"> </w:t>
        </w:r>
        <w:r w:rsidR="00711679">
          <w:rPr>
            <w:rFonts w:ascii="Times New Roman" w:eastAsia="MS Mincho" w:hAnsi="Times New Roman" w:cs="Times New Roman"/>
            <w:bCs/>
            <w:iCs/>
            <w:color w:val="000000"/>
            <w:sz w:val="20"/>
            <w:szCs w:val="20"/>
          </w:rPr>
          <w:t xml:space="preserve">frame exchanges using </w:t>
        </w:r>
        <w:r w:rsidR="00711679" w:rsidRPr="0005145A">
          <w:rPr>
            <w:rFonts w:ascii="Times New Roman" w:eastAsia="MS Mincho" w:hAnsi="Times New Roman" w:cs="Times New Roman"/>
            <w:bCs/>
            <w:iCs/>
            <w:color w:val="000000"/>
            <w:sz w:val="20"/>
            <w:szCs w:val="20"/>
          </w:rPr>
          <w:t xml:space="preserve">peer-to-peer </w:t>
        </w:r>
      </w:ins>
      <w:ins w:id="45" w:author="Kaiying Lu" w:date="2019-07-15T07:50:00Z">
        <w:r w:rsidR="00711679">
          <w:rPr>
            <w:rFonts w:ascii="Times New Roman" w:eastAsia="MS Mincho" w:hAnsi="Times New Roman" w:cs="Times New Roman"/>
            <w:bCs/>
            <w:iCs/>
            <w:color w:val="000000"/>
            <w:sz w:val="20"/>
            <w:szCs w:val="20"/>
          </w:rPr>
          <w:t xml:space="preserve">links </w:t>
        </w:r>
      </w:ins>
      <w:del w:id="46" w:author="Kaiying Lu" w:date="2019-07-15T07:49:00Z">
        <w:r w:rsidRPr="00C24CB8" w:rsidDel="00711679">
          <w:rPr>
            <w:rFonts w:ascii="Times New Roman" w:eastAsia="MS Mincho" w:hAnsi="Times New Roman" w:cs="Times New Roman"/>
            <w:bCs/>
            <w:iCs/>
            <w:color w:val="000000"/>
            <w:sz w:val="20"/>
            <w:szCs w:val="20"/>
          </w:rPr>
          <w:delText xml:space="preserve">a peer-to-peer operation </w:delText>
        </w:r>
      </w:del>
      <w:r w:rsidRPr="00C24CB8">
        <w:rPr>
          <w:rFonts w:ascii="Times New Roman" w:eastAsia="MS Mincho" w:hAnsi="Times New Roman" w:cs="Times New Roman"/>
          <w:bCs/>
          <w:iCs/>
          <w:color w:val="000000"/>
          <w:sz w:val="20"/>
          <w:szCs w:val="20"/>
        </w:rPr>
        <w:t>during which HE STAs that have</w:t>
      </w:r>
      <w:r>
        <w:rPr>
          <w:rFonts w:ascii="Times New Roman" w:eastAsia="MS Mincho" w:hAnsi="Times New Roman" w:cs="Times New Roman"/>
          <w:bCs/>
          <w:iCs/>
          <w:color w:val="000000"/>
          <w:sz w:val="20"/>
          <w:szCs w:val="20"/>
        </w:rPr>
        <w:t xml:space="preserve"> </w:t>
      </w:r>
      <w:r w:rsidRPr="00C24CB8">
        <w:rPr>
          <w:rFonts w:ascii="Times New Roman" w:eastAsia="MS Mincho" w:hAnsi="Times New Roman" w:cs="Times New Roman"/>
          <w:bCs/>
          <w:iCs/>
          <w:color w:val="000000"/>
          <w:sz w:val="20"/>
          <w:szCs w:val="20"/>
        </w:rPr>
        <w:t xml:space="preserve">requested the participation </w:t>
      </w:r>
      <w:ins w:id="47" w:author="Kaiying Lu" w:date="2019-07-15T08:29:00Z">
        <w:r w:rsidR="00711679">
          <w:rPr>
            <w:rFonts w:ascii="Times New Roman" w:eastAsia="MS Mincho" w:hAnsi="Times New Roman" w:cs="Times New Roman"/>
            <w:bCs/>
            <w:iCs/>
            <w:color w:val="000000"/>
            <w:sz w:val="20"/>
            <w:szCs w:val="20"/>
          </w:rPr>
          <w:t xml:space="preserve">of the </w:t>
        </w:r>
      </w:ins>
      <w:ins w:id="48" w:author="Kaiying Lu" w:date="2019-09-16T06:59:00Z">
        <w:r w:rsidR="00686249">
          <w:rPr>
            <w:rFonts w:ascii="Times New Roman" w:eastAsia="MS Mincho" w:hAnsi="Times New Roman" w:cs="Times New Roman"/>
            <w:bCs/>
            <w:iCs/>
            <w:color w:val="000000"/>
            <w:sz w:val="20"/>
            <w:szCs w:val="20"/>
          </w:rPr>
          <w:t xml:space="preserve">specified </w:t>
        </w:r>
      </w:ins>
      <w:ins w:id="49" w:author="Kaiying Lu" w:date="2019-07-15T08:29:00Z">
        <w:r w:rsidR="00711679">
          <w:rPr>
            <w:rFonts w:ascii="Times New Roman" w:eastAsia="MS Mincho" w:hAnsi="Times New Roman" w:cs="Times New Roman"/>
            <w:bCs/>
            <w:iCs/>
            <w:color w:val="000000"/>
            <w:sz w:val="20"/>
            <w:szCs w:val="20"/>
          </w:rPr>
          <w:t xml:space="preserve">frame exchanges </w:t>
        </w:r>
      </w:ins>
      <w:r w:rsidRPr="00C24CB8">
        <w:rPr>
          <w:rFonts w:ascii="Times New Roman" w:eastAsia="MS Mincho" w:hAnsi="Times New Roman" w:cs="Times New Roman"/>
          <w:bCs/>
          <w:iCs/>
          <w:color w:val="000000"/>
          <w:sz w:val="20"/>
          <w:szCs w:val="20"/>
        </w:rPr>
        <w:t xml:space="preserve">might transmit frames during the </w:t>
      </w:r>
      <w:del w:id="50" w:author="Kaiying Lu" w:date="2019-07-17T07:48:00Z">
        <w:r w:rsidRPr="00C24CB8" w:rsidDel="00196300">
          <w:rPr>
            <w:rFonts w:ascii="Times New Roman" w:eastAsia="MS Mincho" w:hAnsi="Times New Roman" w:cs="Times New Roman"/>
            <w:bCs/>
            <w:iCs/>
            <w:color w:val="000000"/>
            <w:sz w:val="20"/>
            <w:szCs w:val="20"/>
          </w:rPr>
          <w:delText>quiet time</w:delText>
        </w:r>
      </w:del>
      <w:ins w:id="51" w:author="Kaiying Lu" w:date="2019-07-17T07:48:00Z">
        <w:r w:rsidR="00196300">
          <w:rPr>
            <w:rFonts w:ascii="Times New Roman" w:eastAsia="MS Mincho" w:hAnsi="Times New Roman" w:cs="Times New Roman"/>
            <w:bCs/>
            <w:iCs/>
            <w:color w:val="000000"/>
            <w:sz w:val="20"/>
            <w:szCs w:val="20"/>
          </w:rPr>
          <w:t>QTP</w:t>
        </w:r>
      </w:ins>
      <w:r w:rsidR="00686249">
        <w:rPr>
          <w:rFonts w:ascii="Times New Roman" w:eastAsia="MS Mincho" w:hAnsi="Times New Roman" w:cs="Times New Roman"/>
          <w:bCs/>
          <w:iCs/>
          <w:color w:val="000000"/>
          <w:sz w:val="20"/>
          <w:szCs w:val="20"/>
        </w:rPr>
        <w:t xml:space="preserve"> period. </w:t>
      </w:r>
      <w:r w:rsidR="00404ABB" w:rsidRPr="00711679">
        <w:rPr>
          <w:rFonts w:ascii="Times New Roman" w:hAnsi="Times New Roman" w:cs="Times New Roman"/>
          <w:sz w:val="16"/>
          <w:szCs w:val="20"/>
          <w:highlight w:val="yellow"/>
          <w:lang w:eastAsia="zh-CN"/>
        </w:rPr>
        <w:t>[</w:t>
      </w:r>
      <w:r w:rsidR="00BE08D0">
        <w:rPr>
          <w:rFonts w:ascii="Times New Roman" w:hAnsi="Times New Roman" w:cs="Times New Roman"/>
          <w:sz w:val="16"/>
          <w:szCs w:val="20"/>
          <w:highlight w:val="yellow"/>
          <w:lang w:eastAsia="zh-CN"/>
        </w:rPr>
        <w:t>20968</w:t>
      </w:r>
      <w:r w:rsidR="00404ABB" w:rsidRPr="00711679">
        <w:rPr>
          <w:rFonts w:ascii="Times New Roman" w:hAnsi="Times New Roman" w:cs="Times New Roman"/>
          <w:sz w:val="16"/>
          <w:szCs w:val="20"/>
          <w:highlight w:val="yellow"/>
          <w:lang w:eastAsia="zh-CN"/>
        </w:rPr>
        <w:t>]</w:t>
      </w:r>
    </w:p>
    <w:p w14:paraId="66CECFAC" w14:textId="77777777" w:rsidR="001044CA" w:rsidRDefault="001044CA" w:rsidP="00C24CB8">
      <w:pPr>
        <w:rPr>
          <w:ins w:id="52" w:author="Kaiying Lu" w:date="2019-07-16T07:09:00Z"/>
          <w:b/>
          <w:bCs/>
          <w:i/>
          <w:highlight w:val="yellow"/>
          <w:lang w:eastAsia="ko-KR"/>
        </w:rPr>
      </w:pPr>
    </w:p>
    <w:p w14:paraId="2701F784" w14:textId="77777777" w:rsidR="00061674" w:rsidRDefault="00061674" w:rsidP="00C24CB8">
      <w:pPr>
        <w:rPr>
          <w:rFonts w:ascii="Times New Roman" w:eastAsia="MS Mincho" w:hAnsi="Times New Roman" w:cs="Times New Roman"/>
          <w:bCs/>
          <w:iCs/>
          <w:color w:val="000000"/>
          <w:sz w:val="20"/>
          <w:szCs w:val="20"/>
        </w:rPr>
      </w:pPr>
      <w:r w:rsidRPr="00D8194C">
        <w:rPr>
          <w:b/>
          <w:bCs/>
          <w:i/>
          <w:highlight w:val="yellow"/>
          <w:lang w:eastAsia="ko-KR"/>
        </w:rPr>
        <w:t>TGax e</w:t>
      </w:r>
      <w:r>
        <w:rPr>
          <w:b/>
          <w:bCs/>
          <w:i/>
          <w:highlight w:val="yellow"/>
          <w:lang w:eastAsia="ko-KR"/>
        </w:rPr>
        <w:t>ditor: make the following change in 9.6.31.</w:t>
      </w:r>
      <w:r w:rsidR="001044CA">
        <w:rPr>
          <w:b/>
          <w:bCs/>
          <w:i/>
          <w:highlight w:val="yellow"/>
          <w:lang w:eastAsia="ko-KR"/>
        </w:rPr>
        <w:t>2</w:t>
      </w:r>
      <w:r w:rsidRPr="00D8194C">
        <w:rPr>
          <w:b/>
          <w:bCs/>
          <w:i/>
          <w:highlight w:val="yellow"/>
          <w:lang w:eastAsia="ko-KR"/>
        </w:rPr>
        <w:t xml:space="preserve"> as follows:</w:t>
      </w:r>
    </w:p>
    <w:p w14:paraId="11814A5D" w14:textId="77777777" w:rsidR="00D647A0" w:rsidRDefault="00D203EE" w:rsidP="00C24CB8">
      <w:pPr>
        <w:rPr>
          <w:ins w:id="53" w:author="Kaiying Lu" w:date="2019-07-16T07:08:00Z"/>
          <w:rFonts w:ascii="Times New Roman" w:eastAsia="MS Mincho" w:hAnsi="Times New Roman" w:cs="Times New Roman"/>
          <w:bCs/>
          <w:iCs/>
          <w:color w:val="000000"/>
          <w:sz w:val="20"/>
          <w:szCs w:val="20"/>
        </w:rPr>
      </w:pPr>
      <w:r w:rsidRPr="00D203EE">
        <w:rPr>
          <w:rFonts w:ascii="Times New Roman" w:eastAsia="MS Mincho" w:hAnsi="Times New Roman" w:cs="Times New Roman"/>
          <w:bCs/>
          <w:iCs/>
          <w:color w:val="000000"/>
          <w:sz w:val="20"/>
          <w:szCs w:val="20"/>
        </w:rPr>
        <w:t>9.6.31.2 HE Compressed Beamforming/CQI frame format</w:t>
      </w:r>
    </w:p>
    <w:p w14:paraId="280E893C" w14:textId="628F4517" w:rsidR="00FA7978" w:rsidRDefault="00D203EE" w:rsidP="00C24CB8">
      <w:pPr>
        <w:rPr>
          <w:ins w:id="54" w:author="Kaiying Lu" w:date="2019-07-16T05:51:00Z"/>
          <w:rFonts w:ascii="Times New Roman" w:hAnsi="Times New Roman" w:cs="Times New Roman"/>
          <w:sz w:val="16"/>
          <w:szCs w:val="20"/>
          <w:lang w:eastAsia="zh-CN"/>
        </w:rPr>
      </w:pPr>
      <w:r w:rsidRPr="00D203EE">
        <w:rPr>
          <w:rFonts w:ascii="Times New Roman" w:eastAsia="MS Mincho" w:hAnsi="Times New Roman" w:cs="Times New Roman"/>
          <w:bCs/>
          <w:iCs/>
          <w:color w:val="000000"/>
          <w:sz w:val="20"/>
          <w:szCs w:val="20"/>
        </w:rPr>
        <w:t xml:space="preserve">No </w:t>
      </w:r>
      <w:del w:id="55" w:author="Kaiying Lu" w:date="2019-07-16T07:09:00Z">
        <w:r w:rsidRPr="00D203EE" w:rsidDel="00D647A0">
          <w:rPr>
            <w:rFonts w:ascii="Times New Roman" w:eastAsia="MS Mincho" w:hAnsi="Times New Roman" w:cs="Times New Roman"/>
            <w:bCs/>
            <w:iCs/>
            <w:color w:val="000000"/>
            <w:sz w:val="20"/>
            <w:szCs w:val="20"/>
          </w:rPr>
          <w:delText>vendor</w:delText>
        </w:r>
      </w:del>
      <w:ins w:id="56" w:author="Kaiying Lu" w:date="2019-07-16T07:09:00Z">
        <w:r w:rsidR="00D647A0">
          <w:rPr>
            <w:rFonts w:ascii="Times New Roman" w:eastAsia="MS Mincho" w:hAnsi="Times New Roman" w:cs="Times New Roman"/>
            <w:bCs/>
            <w:iCs/>
            <w:color w:val="000000"/>
            <w:sz w:val="20"/>
            <w:szCs w:val="20"/>
          </w:rPr>
          <w:t>V</w:t>
        </w:r>
        <w:r w:rsidR="00D647A0" w:rsidRPr="00D203EE">
          <w:rPr>
            <w:rFonts w:ascii="Times New Roman" w:eastAsia="MS Mincho" w:hAnsi="Times New Roman" w:cs="Times New Roman"/>
            <w:bCs/>
            <w:iCs/>
            <w:color w:val="000000"/>
            <w:sz w:val="20"/>
            <w:szCs w:val="20"/>
          </w:rPr>
          <w:t>endor</w:t>
        </w:r>
        <w:r w:rsidR="00D647A0">
          <w:rPr>
            <w:rFonts w:ascii="Times New Roman" w:eastAsia="MS Mincho" w:hAnsi="Times New Roman" w:cs="Times New Roman"/>
            <w:bCs/>
            <w:iCs/>
            <w:color w:val="000000"/>
            <w:sz w:val="20"/>
            <w:szCs w:val="20"/>
          </w:rPr>
          <w:t xml:space="preserve"> </w:t>
        </w:r>
      </w:ins>
      <w:del w:id="57" w:author="Kaiying Lu" w:date="2019-07-16T07:09:00Z">
        <w:r w:rsidRPr="00D203EE" w:rsidDel="00D647A0">
          <w:rPr>
            <w:rFonts w:ascii="Times New Roman" w:eastAsia="MS Mincho" w:hAnsi="Times New Roman" w:cs="Times New Roman"/>
            <w:bCs/>
            <w:iCs/>
            <w:color w:val="000000"/>
            <w:sz w:val="20"/>
            <w:szCs w:val="20"/>
          </w:rPr>
          <w:delText xml:space="preserve">specific </w:delText>
        </w:r>
      </w:del>
      <w:ins w:id="58" w:author="Kaiying Lu" w:date="2019-07-16T07:09:00Z">
        <w:r w:rsidR="00D647A0">
          <w:rPr>
            <w:rFonts w:ascii="Times New Roman" w:eastAsia="MS Mincho" w:hAnsi="Times New Roman" w:cs="Times New Roman"/>
            <w:bCs/>
            <w:iCs/>
            <w:color w:val="000000"/>
            <w:sz w:val="20"/>
            <w:szCs w:val="20"/>
          </w:rPr>
          <w:t>S</w:t>
        </w:r>
        <w:r w:rsidR="00D647A0" w:rsidRPr="00D203EE">
          <w:rPr>
            <w:rFonts w:ascii="Times New Roman" w:eastAsia="MS Mincho" w:hAnsi="Times New Roman" w:cs="Times New Roman"/>
            <w:bCs/>
            <w:iCs/>
            <w:color w:val="000000"/>
            <w:sz w:val="20"/>
            <w:szCs w:val="20"/>
          </w:rPr>
          <w:t xml:space="preserve">pecific </w:t>
        </w:r>
      </w:ins>
      <w:r w:rsidRPr="00D203EE">
        <w:rPr>
          <w:rFonts w:ascii="Times New Roman" w:eastAsia="MS Mincho" w:hAnsi="Times New Roman" w:cs="Times New Roman"/>
          <w:bCs/>
          <w:iCs/>
          <w:color w:val="000000"/>
          <w:sz w:val="20"/>
          <w:szCs w:val="20"/>
        </w:rPr>
        <w:t>elements are present in the HE Compressed Beamforming/CQI frame.</w:t>
      </w:r>
      <w:r w:rsidRPr="00D203EE">
        <w:rPr>
          <w:rFonts w:ascii="Times New Roman" w:hAnsi="Times New Roman" w:cs="Times New Roman"/>
          <w:sz w:val="16"/>
          <w:szCs w:val="20"/>
          <w:highlight w:val="yellow"/>
          <w:lang w:eastAsia="zh-CN"/>
        </w:rPr>
        <w:t xml:space="preserve"> </w:t>
      </w:r>
      <w:r w:rsidRPr="00711679">
        <w:rPr>
          <w:rFonts w:ascii="Times New Roman" w:hAnsi="Times New Roman" w:cs="Times New Roman"/>
          <w:sz w:val="16"/>
          <w:szCs w:val="20"/>
          <w:highlight w:val="yellow"/>
          <w:lang w:eastAsia="zh-CN"/>
        </w:rPr>
        <w:t>[20</w:t>
      </w:r>
      <w:r>
        <w:rPr>
          <w:rFonts w:ascii="Times New Roman" w:hAnsi="Times New Roman" w:cs="Times New Roman"/>
          <w:sz w:val="16"/>
          <w:szCs w:val="20"/>
          <w:highlight w:val="yellow"/>
          <w:lang w:eastAsia="zh-CN"/>
        </w:rPr>
        <w:t>571</w:t>
      </w:r>
      <w:r w:rsidRPr="00711679">
        <w:rPr>
          <w:rFonts w:ascii="Times New Roman" w:hAnsi="Times New Roman" w:cs="Times New Roman"/>
          <w:sz w:val="16"/>
          <w:szCs w:val="20"/>
          <w:highlight w:val="yellow"/>
          <w:lang w:eastAsia="zh-CN"/>
        </w:rPr>
        <w:t>]</w:t>
      </w:r>
    </w:p>
    <w:p w14:paraId="50B38628" w14:textId="77777777" w:rsidR="001044CA" w:rsidRDefault="001044CA" w:rsidP="00C24CB8">
      <w:pPr>
        <w:rPr>
          <w:ins w:id="59" w:author="Kaiying Lu" w:date="2019-07-16T07:10:00Z"/>
          <w:rFonts w:ascii="Times New Roman" w:eastAsia="MS Mincho" w:hAnsi="Times New Roman" w:cs="Times New Roman"/>
          <w:bCs/>
          <w:iCs/>
          <w:color w:val="000000"/>
          <w:sz w:val="20"/>
          <w:szCs w:val="20"/>
        </w:rPr>
      </w:pPr>
    </w:p>
    <w:p w14:paraId="122E91B0" w14:textId="77777777" w:rsidR="001044CA" w:rsidRDefault="001044CA" w:rsidP="00C24CB8">
      <w:pPr>
        <w:rPr>
          <w:ins w:id="60" w:author="Kaiying Lu" w:date="2019-07-16T07:10:00Z"/>
          <w:b/>
          <w:bCs/>
          <w:i/>
          <w:lang w:eastAsia="ko-KR"/>
        </w:rPr>
      </w:pPr>
      <w:ins w:id="61" w:author="Kaiying Lu" w:date="2019-07-16T07:10:00Z">
        <w:r w:rsidRPr="00D8194C">
          <w:rPr>
            <w:b/>
            <w:bCs/>
            <w:i/>
            <w:highlight w:val="yellow"/>
            <w:lang w:eastAsia="ko-KR"/>
          </w:rPr>
          <w:t>TGax e</w:t>
        </w:r>
        <w:r>
          <w:rPr>
            <w:b/>
            <w:bCs/>
            <w:i/>
            <w:highlight w:val="yellow"/>
            <w:lang w:eastAsia="ko-KR"/>
          </w:rPr>
          <w:t>ditor: make the following change in 9.6.31.3</w:t>
        </w:r>
        <w:r w:rsidRPr="00D8194C">
          <w:rPr>
            <w:b/>
            <w:bCs/>
            <w:i/>
            <w:highlight w:val="yellow"/>
            <w:lang w:eastAsia="ko-KR"/>
          </w:rPr>
          <w:t xml:space="preserve"> as follows:</w:t>
        </w:r>
      </w:ins>
    </w:p>
    <w:p w14:paraId="1F97C8A8" w14:textId="77777777" w:rsidR="00061674" w:rsidRDefault="00061674" w:rsidP="00C24CB8">
      <w:pPr>
        <w:rPr>
          <w:rFonts w:ascii="Times New Roman" w:eastAsia="MS Mincho" w:hAnsi="Times New Roman" w:cs="Times New Roman"/>
          <w:bCs/>
          <w:iCs/>
          <w:color w:val="000000"/>
          <w:sz w:val="20"/>
          <w:szCs w:val="20"/>
        </w:rPr>
      </w:pPr>
      <w:r w:rsidRPr="00061674">
        <w:rPr>
          <w:rFonts w:ascii="Times New Roman" w:eastAsia="MS Mincho" w:hAnsi="Times New Roman" w:cs="Times New Roman"/>
          <w:bCs/>
          <w:iCs/>
          <w:color w:val="000000"/>
          <w:sz w:val="20"/>
          <w:szCs w:val="20"/>
        </w:rPr>
        <w:t>9.6.31.3 Quiet Time Period Action frame details</w:t>
      </w:r>
    </w:p>
    <w:p w14:paraId="1CF9A5F5" w14:textId="77777777" w:rsidR="00061674" w:rsidRDefault="00061674" w:rsidP="00C24CB8">
      <w:pPr>
        <w:rPr>
          <w:rFonts w:ascii="Times New Roman" w:eastAsia="MS Mincho" w:hAnsi="Times New Roman" w:cs="Times New Roman"/>
          <w:bCs/>
          <w:iCs/>
          <w:color w:val="000000"/>
          <w:sz w:val="20"/>
          <w:szCs w:val="20"/>
        </w:rPr>
      </w:pPr>
      <w:del w:id="62" w:author="Kaiying Lu" w:date="2019-07-16T01:17:00Z">
        <w:r w:rsidRPr="00061674" w:rsidDel="00D203EE">
          <w:rPr>
            <w:rFonts w:ascii="Times New Roman" w:eastAsia="MS Mincho" w:hAnsi="Times New Roman" w:cs="Times New Roman"/>
            <w:bCs/>
            <w:iCs/>
            <w:color w:val="000000"/>
            <w:sz w:val="20"/>
            <w:szCs w:val="20"/>
          </w:rPr>
          <w:delText>No Vendor Specific element is present in the Quiet Time Period Action frame.</w:delText>
        </w:r>
      </w:del>
      <w:r>
        <w:rPr>
          <w:rFonts w:ascii="Times New Roman" w:eastAsia="MS Mincho" w:hAnsi="Times New Roman" w:cs="Times New Roman"/>
          <w:bCs/>
          <w:iCs/>
          <w:color w:val="000000"/>
          <w:sz w:val="20"/>
          <w:szCs w:val="20"/>
        </w:rPr>
        <w:t xml:space="preserve"> </w:t>
      </w:r>
      <w:r w:rsidRPr="00711679">
        <w:rPr>
          <w:rFonts w:ascii="Times New Roman" w:hAnsi="Times New Roman" w:cs="Times New Roman"/>
          <w:sz w:val="16"/>
          <w:szCs w:val="20"/>
          <w:highlight w:val="yellow"/>
          <w:lang w:eastAsia="zh-CN"/>
        </w:rPr>
        <w:t>[20</w:t>
      </w:r>
      <w:r>
        <w:rPr>
          <w:rFonts w:ascii="Times New Roman" w:hAnsi="Times New Roman" w:cs="Times New Roman"/>
          <w:sz w:val="16"/>
          <w:szCs w:val="20"/>
          <w:highlight w:val="yellow"/>
          <w:lang w:eastAsia="zh-CN"/>
        </w:rPr>
        <w:t>571</w:t>
      </w:r>
      <w:r w:rsidRPr="00711679">
        <w:rPr>
          <w:rFonts w:ascii="Times New Roman" w:hAnsi="Times New Roman" w:cs="Times New Roman"/>
          <w:sz w:val="16"/>
          <w:szCs w:val="20"/>
          <w:highlight w:val="yellow"/>
          <w:lang w:eastAsia="zh-CN"/>
        </w:rPr>
        <w:t>]</w:t>
      </w:r>
    </w:p>
    <w:p w14:paraId="30606213" w14:textId="77777777" w:rsidR="00061674" w:rsidRDefault="00061674" w:rsidP="00C24CB8">
      <w:pPr>
        <w:rPr>
          <w:rFonts w:ascii="Times New Roman" w:eastAsia="MS Mincho" w:hAnsi="Times New Roman" w:cs="Times New Roman"/>
          <w:bCs/>
          <w:iCs/>
          <w:color w:val="000000"/>
          <w:sz w:val="20"/>
          <w:szCs w:val="20"/>
        </w:rPr>
      </w:pPr>
      <w:r w:rsidRPr="00D8194C">
        <w:rPr>
          <w:b/>
          <w:bCs/>
          <w:i/>
          <w:highlight w:val="yellow"/>
          <w:lang w:eastAsia="ko-KR"/>
        </w:rPr>
        <w:t>TGax e</w:t>
      </w:r>
      <w:r>
        <w:rPr>
          <w:b/>
          <w:bCs/>
          <w:i/>
          <w:highlight w:val="yellow"/>
          <w:lang w:eastAsia="ko-KR"/>
        </w:rPr>
        <w:t>ditor: make the following change in 9.6.31.4 as follows:</w:t>
      </w:r>
    </w:p>
    <w:p w14:paraId="7C9F43F9" w14:textId="77777777" w:rsidR="00061674" w:rsidRDefault="00061674" w:rsidP="00C24CB8">
      <w:pPr>
        <w:rPr>
          <w:rFonts w:ascii="Times New Roman" w:eastAsia="MS Mincho" w:hAnsi="Times New Roman" w:cs="Times New Roman"/>
          <w:bCs/>
          <w:iCs/>
          <w:color w:val="000000"/>
          <w:sz w:val="20"/>
          <w:szCs w:val="20"/>
        </w:rPr>
      </w:pPr>
      <w:r w:rsidRPr="00061674">
        <w:rPr>
          <w:rFonts w:ascii="Times New Roman" w:eastAsia="MS Mincho" w:hAnsi="Times New Roman" w:cs="Times New Roman"/>
          <w:bCs/>
          <w:iCs/>
          <w:color w:val="000000"/>
          <w:sz w:val="20"/>
          <w:szCs w:val="20"/>
        </w:rPr>
        <w:t>9.6.31.4 OPS frame format</w:t>
      </w:r>
    </w:p>
    <w:p w14:paraId="04FF95D5" w14:textId="77777777" w:rsidR="00061674" w:rsidRDefault="00061674" w:rsidP="00C24CB8">
      <w:pPr>
        <w:rPr>
          <w:rFonts w:ascii="Times New Roman" w:eastAsia="MS Mincho" w:hAnsi="Times New Roman" w:cs="Times New Roman"/>
          <w:bCs/>
          <w:iCs/>
          <w:color w:val="000000"/>
          <w:sz w:val="20"/>
          <w:szCs w:val="20"/>
        </w:rPr>
      </w:pPr>
      <w:del w:id="63" w:author="Kaiying Lu" w:date="2019-07-16T01:16:00Z">
        <w:r w:rsidRPr="00061674" w:rsidDel="00D203EE">
          <w:rPr>
            <w:rFonts w:ascii="Times New Roman" w:eastAsia="MS Mincho" w:hAnsi="Times New Roman" w:cs="Times New Roman"/>
            <w:bCs/>
            <w:iCs/>
            <w:color w:val="000000"/>
            <w:sz w:val="20"/>
            <w:szCs w:val="20"/>
          </w:rPr>
          <w:delText>No Vendor Specific element is present in the frame.</w:delText>
        </w:r>
        <w:r w:rsidRPr="00061674" w:rsidDel="00D203EE">
          <w:rPr>
            <w:rFonts w:ascii="Times New Roman" w:hAnsi="Times New Roman" w:cs="Times New Roman"/>
            <w:sz w:val="16"/>
            <w:szCs w:val="20"/>
            <w:highlight w:val="yellow"/>
            <w:lang w:eastAsia="zh-CN"/>
          </w:rPr>
          <w:delText xml:space="preserve"> </w:delText>
        </w:r>
      </w:del>
      <w:r w:rsidRPr="00711679">
        <w:rPr>
          <w:rFonts w:ascii="Times New Roman" w:hAnsi="Times New Roman" w:cs="Times New Roman"/>
          <w:sz w:val="16"/>
          <w:szCs w:val="20"/>
          <w:highlight w:val="yellow"/>
          <w:lang w:eastAsia="zh-CN"/>
        </w:rPr>
        <w:t>[20</w:t>
      </w:r>
      <w:r>
        <w:rPr>
          <w:rFonts w:ascii="Times New Roman" w:hAnsi="Times New Roman" w:cs="Times New Roman"/>
          <w:sz w:val="16"/>
          <w:szCs w:val="20"/>
          <w:highlight w:val="yellow"/>
          <w:lang w:eastAsia="zh-CN"/>
        </w:rPr>
        <w:t>571</w:t>
      </w:r>
      <w:r w:rsidRPr="00711679">
        <w:rPr>
          <w:rFonts w:ascii="Times New Roman" w:hAnsi="Times New Roman" w:cs="Times New Roman"/>
          <w:sz w:val="16"/>
          <w:szCs w:val="20"/>
          <w:highlight w:val="yellow"/>
          <w:lang w:eastAsia="zh-CN"/>
        </w:rPr>
        <w:t>]</w:t>
      </w:r>
    </w:p>
    <w:p w14:paraId="5C23AEEB" w14:textId="77777777" w:rsidR="00061674" w:rsidRDefault="00061674" w:rsidP="00061674">
      <w:pPr>
        <w:rPr>
          <w:rFonts w:ascii="Times New Roman" w:eastAsia="MS Mincho" w:hAnsi="Times New Roman" w:cs="Times New Roman"/>
          <w:bCs/>
          <w:iCs/>
          <w:color w:val="000000"/>
          <w:sz w:val="20"/>
          <w:szCs w:val="20"/>
        </w:rPr>
      </w:pPr>
      <w:r w:rsidRPr="00D8194C">
        <w:rPr>
          <w:b/>
          <w:bCs/>
          <w:i/>
          <w:highlight w:val="yellow"/>
          <w:lang w:eastAsia="ko-KR"/>
        </w:rPr>
        <w:t>TGax e</w:t>
      </w:r>
      <w:r>
        <w:rPr>
          <w:b/>
          <w:bCs/>
          <w:i/>
          <w:highlight w:val="yellow"/>
          <w:lang w:eastAsia="ko-KR"/>
        </w:rPr>
        <w:t>ditor: make the following change in 9.6.32.2</w:t>
      </w:r>
      <w:r w:rsidRPr="00D8194C">
        <w:rPr>
          <w:b/>
          <w:bCs/>
          <w:i/>
          <w:highlight w:val="yellow"/>
          <w:lang w:eastAsia="ko-KR"/>
        </w:rPr>
        <w:t xml:space="preserve"> as follows:</w:t>
      </w:r>
    </w:p>
    <w:p w14:paraId="5FFA6375" w14:textId="77777777" w:rsidR="00D34C6A" w:rsidRDefault="00061674" w:rsidP="00C24CB8">
      <w:pPr>
        <w:rPr>
          <w:rFonts w:ascii="Times New Roman" w:eastAsia="MS Mincho" w:hAnsi="Times New Roman" w:cs="Times New Roman"/>
          <w:bCs/>
          <w:iCs/>
          <w:color w:val="000000"/>
          <w:sz w:val="20"/>
          <w:szCs w:val="20"/>
        </w:rPr>
      </w:pPr>
      <w:r w:rsidRPr="00061674">
        <w:rPr>
          <w:rFonts w:ascii="Times New Roman" w:eastAsia="MS Mincho" w:hAnsi="Times New Roman" w:cs="Times New Roman"/>
          <w:bCs/>
          <w:iCs/>
          <w:color w:val="000000"/>
          <w:sz w:val="20"/>
          <w:szCs w:val="20"/>
        </w:rPr>
        <w:t>9.6.32.2 HE BSS Color Change Announcement frame format</w:t>
      </w:r>
    </w:p>
    <w:p w14:paraId="23C66389" w14:textId="77777777" w:rsidR="00061674" w:rsidRDefault="00061674" w:rsidP="00C24CB8">
      <w:pPr>
        <w:rPr>
          <w:rFonts w:ascii="Times New Roman" w:hAnsi="Times New Roman" w:cs="Times New Roman"/>
          <w:sz w:val="16"/>
          <w:szCs w:val="20"/>
          <w:lang w:eastAsia="zh-CN"/>
        </w:rPr>
      </w:pPr>
      <w:del w:id="64" w:author="Kaiying Lu" w:date="2019-07-16T01:16:00Z">
        <w:r w:rsidRPr="00061674" w:rsidDel="00D203EE">
          <w:rPr>
            <w:rFonts w:ascii="Times New Roman" w:eastAsia="MS Mincho" w:hAnsi="Times New Roman" w:cs="Times New Roman"/>
            <w:bCs/>
            <w:iCs/>
            <w:color w:val="000000"/>
            <w:sz w:val="20"/>
            <w:szCs w:val="20"/>
          </w:rPr>
          <w:delText>No Vendor-Specific elements are present in the HE BSS Color Change Announcement frame.</w:delText>
        </w:r>
        <w:r w:rsidRPr="00061674" w:rsidDel="00D203EE">
          <w:rPr>
            <w:rFonts w:ascii="Times New Roman" w:hAnsi="Times New Roman" w:cs="Times New Roman"/>
            <w:sz w:val="16"/>
            <w:szCs w:val="20"/>
            <w:highlight w:val="yellow"/>
            <w:lang w:eastAsia="zh-CN"/>
          </w:rPr>
          <w:delText xml:space="preserve"> </w:delText>
        </w:r>
      </w:del>
      <w:r w:rsidRPr="00711679">
        <w:rPr>
          <w:rFonts w:ascii="Times New Roman" w:hAnsi="Times New Roman" w:cs="Times New Roman"/>
          <w:sz w:val="16"/>
          <w:szCs w:val="20"/>
          <w:highlight w:val="yellow"/>
          <w:lang w:eastAsia="zh-CN"/>
        </w:rPr>
        <w:t>[20</w:t>
      </w:r>
      <w:r>
        <w:rPr>
          <w:rFonts w:ascii="Times New Roman" w:hAnsi="Times New Roman" w:cs="Times New Roman"/>
          <w:sz w:val="16"/>
          <w:szCs w:val="20"/>
          <w:highlight w:val="yellow"/>
          <w:lang w:eastAsia="zh-CN"/>
        </w:rPr>
        <w:t>571</w:t>
      </w:r>
      <w:r w:rsidRPr="00711679">
        <w:rPr>
          <w:rFonts w:ascii="Times New Roman" w:hAnsi="Times New Roman" w:cs="Times New Roman"/>
          <w:sz w:val="16"/>
          <w:szCs w:val="20"/>
          <w:highlight w:val="yellow"/>
          <w:lang w:eastAsia="zh-CN"/>
        </w:rPr>
        <w:t>]</w:t>
      </w:r>
    </w:p>
    <w:p w14:paraId="0CE5450E" w14:textId="77777777" w:rsidR="00D203EE" w:rsidRDefault="00D203EE" w:rsidP="00D203EE">
      <w:pPr>
        <w:rPr>
          <w:ins w:id="65" w:author="Kaiying Lu" w:date="2019-07-16T01:17:00Z"/>
          <w:b/>
          <w:bCs/>
          <w:i/>
          <w:highlight w:val="yellow"/>
          <w:lang w:eastAsia="ko-KR"/>
        </w:rPr>
      </w:pPr>
    </w:p>
    <w:p w14:paraId="5296EC19" w14:textId="77777777" w:rsidR="00D203EE" w:rsidRDefault="00D203EE" w:rsidP="00D203EE">
      <w:pPr>
        <w:rPr>
          <w:ins w:id="66" w:author="Kaiying Lu" w:date="2019-07-16T01:17:00Z"/>
          <w:rFonts w:ascii="Times New Roman" w:eastAsia="MS Mincho" w:hAnsi="Times New Roman" w:cs="Times New Roman"/>
          <w:bCs/>
          <w:iCs/>
          <w:color w:val="000000"/>
          <w:sz w:val="20"/>
          <w:szCs w:val="20"/>
        </w:rPr>
      </w:pPr>
      <w:ins w:id="67" w:author="Kaiying Lu" w:date="2019-07-16T01:17:00Z">
        <w:r w:rsidRPr="00D8194C">
          <w:rPr>
            <w:b/>
            <w:bCs/>
            <w:i/>
            <w:highlight w:val="yellow"/>
            <w:lang w:eastAsia="ko-KR"/>
          </w:rPr>
          <w:t>TGax e</w:t>
        </w:r>
        <w:r>
          <w:rPr>
            <w:b/>
            <w:bCs/>
            <w:i/>
            <w:highlight w:val="yellow"/>
            <w:lang w:eastAsia="ko-KR"/>
          </w:rPr>
          <w:t>ditor: make the following change in 9.3.3</w:t>
        </w:r>
      </w:ins>
      <w:ins w:id="68" w:author="Kaiying Lu" w:date="2019-07-16T01:18:00Z">
        <w:r>
          <w:rPr>
            <w:b/>
            <w:bCs/>
            <w:i/>
            <w:highlight w:val="yellow"/>
            <w:lang w:eastAsia="ko-KR"/>
          </w:rPr>
          <w:t>.</w:t>
        </w:r>
      </w:ins>
      <w:ins w:id="69" w:author="Kaiying Lu" w:date="2019-07-16T01:17:00Z">
        <w:r>
          <w:rPr>
            <w:b/>
            <w:bCs/>
            <w:i/>
            <w:highlight w:val="yellow"/>
            <w:lang w:eastAsia="ko-KR"/>
          </w:rPr>
          <w:t>13</w:t>
        </w:r>
        <w:r w:rsidRPr="00D8194C">
          <w:rPr>
            <w:b/>
            <w:bCs/>
            <w:i/>
            <w:highlight w:val="yellow"/>
            <w:lang w:eastAsia="ko-KR"/>
          </w:rPr>
          <w:t xml:space="preserve"> as follows:</w:t>
        </w:r>
      </w:ins>
    </w:p>
    <w:p w14:paraId="02EC55E6" w14:textId="77777777" w:rsidR="00EA33F7" w:rsidRPr="00EA33F7" w:rsidRDefault="00EA33F7" w:rsidP="00EA33F7">
      <w:pPr>
        <w:rPr>
          <w:rFonts w:ascii="Times New Roman" w:eastAsia="MS Mincho" w:hAnsi="Times New Roman" w:cs="Times New Roman"/>
          <w:bCs/>
          <w:iCs/>
          <w:color w:val="000000"/>
          <w:sz w:val="20"/>
          <w:szCs w:val="20"/>
        </w:rPr>
      </w:pPr>
      <w:r w:rsidRPr="00EA33F7">
        <w:rPr>
          <w:rFonts w:ascii="Times New Roman" w:eastAsia="MS Mincho" w:hAnsi="Times New Roman" w:cs="Times New Roman"/>
          <w:bCs/>
          <w:iCs/>
          <w:color w:val="000000"/>
          <w:sz w:val="20"/>
          <w:szCs w:val="20"/>
        </w:rPr>
        <w:t>9.3.3.13 Action frame format</w:t>
      </w:r>
    </w:p>
    <w:p w14:paraId="3FA811BA" w14:textId="77777777" w:rsidR="00EA33F7" w:rsidRDefault="00EA33F7" w:rsidP="00EA33F7">
      <w:pPr>
        <w:rPr>
          <w:ins w:id="70" w:author="Kaiying Lu" w:date="2019-07-16T05:49:00Z"/>
          <w:rFonts w:ascii="Times New Roman" w:eastAsia="MS Mincho" w:hAnsi="Times New Roman" w:cs="Times New Roman"/>
          <w:bCs/>
          <w:iCs/>
          <w:color w:val="000000"/>
          <w:sz w:val="20"/>
          <w:szCs w:val="20"/>
        </w:rPr>
      </w:pPr>
      <w:r w:rsidRPr="00EA33F7">
        <w:rPr>
          <w:rFonts w:ascii="Times New Roman" w:eastAsia="MS Mincho" w:hAnsi="Times New Roman" w:cs="Times New Roman"/>
          <w:bCs/>
          <w:iCs/>
          <w:color w:val="000000"/>
          <w:sz w:val="20"/>
          <w:szCs w:val="20"/>
        </w:rPr>
        <w:t>The frame body of an Action frame contains the information shown in Table 9-45 (Action frame body and</w:t>
      </w:r>
      <w:r>
        <w:rPr>
          <w:rFonts w:ascii="Times New Roman" w:eastAsia="MS Mincho" w:hAnsi="Times New Roman" w:cs="Times New Roman"/>
          <w:bCs/>
          <w:iCs/>
          <w:color w:val="000000"/>
          <w:sz w:val="20"/>
          <w:szCs w:val="20"/>
        </w:rPr>
        <w:t xml:space="preserve"> </w:t>
      </w:r>
      <w:r w:rsidRPr="00EA33F7">
        <w:rPr>
          <w:rFonts w:ascii="Times New Roman" w:eastAsia="MS Mincho" w:hAnsi="Times New Roman" w:cs="Times New Roman"/>
          <w:bCs/>
          <w:iCs/>
          <w:color w:val="000000"/>
          <w:sz w:val="20"/>
          <w:szCs w:val="20"/>
        </w:rPr>
        <w:t>Action No Ack frame body</w:t>
      </w:r>
      <w:r>
        <w:rPr>
          <w:rFonts w:ascii="Times New Roman" w:eastAsia="MS Mincho" w:hAnsi="Times New Roman" w:cs="Times New Roman"/>
          <w:bCs/>
          <w:iCs/>
          <w:color w:val="000000"/>
          <w:sz w:val="20"/>
          <w:szCs w:val="20"/>
        </w:rPr>
        <w:t>.</w:t>
      </w:r>
    </w:p>
    <w:p w14:paraId="2DBCD6C1" w14:textId="77777777" w:rsidR="00FA7978" w:rsidRPr="00061674" w:rsidRDefault="00FA7978" w:rsidP="00FA7978">
      <w:pPr>
        <w:jc w:val="center"/>
        <w:rPr>
          <w:rFonts w:ascii="Times New Roman" w:eastAsia="MS Mincho" w:hAnsi="Times New Roman" w:cs="Times New Roman"/>
          <w:bCs/>
          <w:iCs/>
          <w:color w:val="000000"/>
          <w:sz w:val="20"/>
          <w:szCs w:val="20"/>
        </w:rPr>
      </w:pPr>
      <w:ins w:id="71" w:author="Kaiying Lu" w:date="2019-07-16T05:50:00Z">
        <w:r w:rsidRPr="00FA7978">
          <w:rPr>
            <w:rFonts w:ascii="Times New Roman" w:eastAsia="MS Mincho" w:hAnsi="Times New Roman" w:cs="Times New Roman"/>
            <w:bCs/>
            <w:iCs/>
            <w:color w:val="000000"/>
            <w:sz w:val="20"/>
            <w:szCs w:val="20"/>
          </w:rPr>
          <w:t>Table 9-45—Action frame body and Action No Ack frame body</w:t>
        </w:r>
      </w:ins>
    </w:p>
    <w:tbl>
      <w:tblPr>
        <w:tblStyle w:val="TableGrid"/>
        <w:tblW w:w="0" w:type="auto"/>
        <w:tblLook w:val="04A0" w:firstRow="1" w:lastRow="0" w:firstColumn="1" w:lastColumn="0" w:noHBand="0" w:noVBand="1"/>
      </w:tblPr>
      <w:tblGrid>
        <w:gridCol w:w="1975"/>
        <w:gridCol w:w="6322"/>
      </w:tblGrid>
      <w:tr w:rsidR="00EA33F7" w14:paraId="308E45B5" w14:textId="77777777" w:rsidTr="00EA33F7">
        <w:tc>
          <w:tcPr>
            <w:tcW w:w="1975" w:type="dxa"/>
          </w:tcPr>
          <w:p w14:paraId="40876DD9" w14:textId="77777777" w:rsidR="00EA33F7" w:rsidRDefault="00EA33F7" w:rsidP="00EA33F7">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Order</w:t>
            </w:r>
          </w:p>
        </w:tc>
        <w:tc>
          <w:tcPr>
            <w:tcW w:w="6322" w:type="dxa"/>
          </w:tcPr>
          <w:p w14:paraId="268DFF77" w14:textId="77777777" w:rsidR="00EA33F7" w:rsidRDefault="00EA33F7" w:rsidP="00EA33F7">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Information</w:t>
            </w:r>
          </w:p>
        </w:tc>
      </w:tr>
      <w:tr w:rsidR="00EA33F7" w14:paraId="55B9347F" w14:textId="77777777" w:rsidTr="00EA33F7">
        <w:tc>
          <w:tcPr>
            <w:tcW w:w="1975" w:type="dxa"/>
          </w:tcPr>
          <w:p w14:paraId="5D15038C" w14:textId="77777777" w:rsidR="00EA33F7" w:rsidRDefault="00EA33F7" w:rsidP="00C24CB8">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1</w:t>
            </w:r>
          </w:p>
        </w:tc>
        <w:tc>
          <w:tcPr>
            <w:tcW w:w="6322" w:type="dxa"/>
          </w:tcPr>
          <w:p w14:paraId="0A36070D" w14:textId="77777777" w:rsidR="00EA33F7" w:rsidRDefault="00EA33F7" w:rsidP="00C24CB8">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Action</w:t>
            </w:r>
          </w:p>
        </w:tc>
      </w:tr>
      <w:tr w:rsidR="00EA33F7" w14:paraId="4AD60292" w14:textId="77777777" w:rsidTr="00EA33F7">
        <w:tc>
          <w:tcPr>
            <w:tcW w:w="1975" w:type="dxa"/>
          </w:tcPr>
          <w:p w14:paraId="3D1FBD82" w14:textId="77777777" w:rsidR="00EA33F7" w:rsidRDefault="00EA33F7" w:rsidP="00C24CB8">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Last - 2</w:t>
            </w:r>
          </w:p>
        </w:tc>
        <w:tc>
          <w:tcPr>
            <w:tcW w:w="6322" w:type="dxa"/>
          </w:tcPr>
          <w:p w14:paraId="05B6081C" w14:textId="77777777" w:rsidR="00EA33F7" w:rsidRPr="00EA33F7" w:rsidRDefault="00EA33F7" w:rsidP="00EA33F7">
            <w:pPr>
              <w:rPr>
                <w:rFonts w:ascii="Times New Roman" w:eastAsia="MS Mincho" w:hAnsi="Times New Roman" w:cs="Times New Roman"/>
                <w:bCs/>
                <w:iCs/>
                <w:color w:val="000000"/>
                <w:sz w:val="20"/>
                <w:szCs w:val="20"/>
              </w:rPr>
            </w:pPr>
            <w:r w:rsidRPr="00EA33F7">
              <w:rPr>
                <w:rFonts w:ascii="Times New Roman" w:eastAsia="MS Mincho" w:hAnsi="Times New Roman" w:cs="Times New Roman"/>
                <w:bCs/>
                <w:iCs/>
                <w:color w:val="000000"/>
                <w:sz w:val="20"/>
                <w:szCs w:val="20"/>
              </w:rPr>
              <w:t>One or more vendor-specific elements are optionally present.</w:t>
            </w:r>
          </w:p>
          <w:p w14:paraId="3361D285" w14:textId="77777777" w:rsidR="00EA33F7" w:rsidRDefault="00EA33F7" w:rsidP="00FA7978">
            <w:pPr>
              <w:rPr>
                <w:rFonts w:ascii="Times New Roman" w:eastAsia="MS Mincho" w:hAnsi="Times New Roman" w:cs="Times New Roman"/>
                <w:bCs/>
                <w:iCs/>
                <w:color w:val="000000"/>
                <w:sz w:val="20"/>
                <w:szCs w:val="20"/>
              </w:rPr>
            </w:pPr>
            <w:r w:rsidRPr="00EA33F7">
              <w:rPr>
                <w:rFonts w:ascii="Times New Roman" w:eastAsia="MS Mincho" w:hAnsi="Times New Roman" w:cs="Times New Roman"/>
                <w:bCs/>
                <w:iCs/>
                <w:color w:val="000000"/>
                <w:sz w:val="20"/>
                <w:szCs w:val="20"/>
              </w:rPr>
              <w:t>These elements are absent when the Category subfield of the Action field is Vendor-Specific,</w:t>
            </w:r>
            <w:r>
              <w:rPr>
                <w:rFonts w:ascii="Times New Roman" w:eastAsia="MS Mincho" w:hAnsi="Times New Roman" w:cs="Times New Roman"/>
                <w:bCs/>
                <w:iCs/>
                <w:color w:val="000000"/>
                <w:sz w:val="20"/>
                <w:szCs w:val="20"/>
              </w:rPr>
              <w:t xml:space="preserve"> </w:t>
            </w:r>
            <w:r w:rsidRPr="00EA33F7">
              <w:rPr>
                <w:rFonts w:ascii="Times New Roman" w:eastAsia="MS Mincho" w:hAnsi="Times New Roman" w:cs="Times New Roman"/>
                <w:bCs/>
                <w:iCs/>
                <w:color w:val="000000"/>
                <w:sz w:val="20"/>
                <w:szCs w:val="20"/>
              </w:rPr>
              <w:t>Vendor-Specific Protected, or Self-protected or when the Category subfield of the Action field is</w:t>
            </w:r>
            <w:r>
              <w:rPr>
                <w:rFonts w:ascii="Times New Roman" w:eastAsia="MS Mincho" w:hAnsi="Times New Roman" w:cs="Times New Roman"/>
                <w:bCs/>
                <w:iCs/>
                <w:color w:val="000000"/>
                <w:sz w:val="20"/>
                <w:szCs w:val="20"/>
              </w:rPr>
              <w:t xml:space="preserve"> </w:t>
            </w:r>
            <w:r w:rsidRPr="00EA33F7">
              <w:rPr>
                <w:rFonts w:ascii="Times New Roman" w:eastAsia="MS Mincho" w:hAnsi="Times New Roman" w:cs="Times New Roman"/>
                <w:bCs/>
                <w:iCs/>
                <w:color w:val="000000"/>
                <w:sz w:val="20"/>
                <w:szCs w:val="20"/>
              </w:rPr>
              <w:t>VHT and the VHT Action subfield of the Action field is VHT Compressed Beamforming</w:t>
            </w:r>
            <w:ins w:id="72" w:author="Kaiying Lu" w:date="2019-07-16T01:00:00Z">
              <w:r>
                <w:rPr>
                  <w:rFonts w:ascii="Times New Roman" w:eastAsia="MS Mincho" w:hAnsi="Times New Roman" w:cs="Times New Roman"/>
                  <w:bCs/>
                  <w:iCs/>
                  <w:color w:val="000000"/>
                  <w:sz w:val="20"/>
                  <w:szCs w:val="20"/>
                </w:rPr>
                <w:t>,</w:t>
              </w:r>
            </w:ins>
            <w:del w:id="73" w:author="Kaiying Lu" w:date="2019-07-16T01:00:00Z">
              <w:r w:rsidRPr="00EA33F7" w:rsidDel="00EA33F7">
                <w:rPr>
                  <w:rFonts w:ascii="Times New Roman" w:eastAsia="MS Mincho" w:hAnsi="Times New Roman" w:cs="Times New Roman"/>
                  <w:bCs/>
                  <w:iCs/>
                  <w:color w:val="000000"/>
                  <w:sz w:val="20"/>
                  <w:szCs w:val="20"/>
                </w:rPr>
                <w:delText>.</w:delText>
              </w:r>
            </w:del>
            <w:ins w:id="74" w:author="Kaiying Lu" w:date="2019-07-16T01:00:00Z">
              <w:r>
                <w:rPr>
                  <w:rFonts w:ascii="Times New Roman" w:eastAsia="MS Mincho" w:hAnsi="Times New Roman" w:cs="Times New Roman"/>
                  <w:bCs/>
                  <w:iCs/>
                  <w:color w:val="000000"/>
                  <w:sz w:val="20"/>
                  <w:szCs w:val="20"/>
                </w:rPr>
                <w:t xml:space="preserve"> or when the </w:t>
              </w:r>
            </w:ins>
            <w:ins w:id="75" w:author="Kaiying Lu" w:date="2019-07-16T04:45:00Z">
              <w:r w:rsidR="00FA7978">
                <w:rPr>
                  <w:rFonts w:ascii="Times New Roman" w:eastAsia="MS Mincho" w:hAnsi="Times New Roman" w:cs="Times New Roman"/>
                  <w:bCs/>
                  <w:iCs/>
                  <w:color w:val="000000"/>
                  <w:sz w:val="20"/>
                  <w:szCs w:val="20"/>
                </w:rPr>
                <w:t>Category</w:t>
              </w:r>
            </w:ins>
            <w:ins w:id="76" w:author="Kaiying Lu" w:date="2019-07-16T01:00:00Z">
              <w:r>
                <w:rPr>
                  <w:rFonts w:ascii="Times New Roman" w:eastAsia="MS Mincho" w:hAnsi="Times New Roman" w:cs="Times New Roman"/>
                  <w:bCs/>
                  <w:iCs/>
                  <w:color w:val="000000"/>
                  <w:sz w:val="20"/>
                  <w:szCs w:val="20"/>
                </w:rPr>
                <w:t xml:space="preserve"> subfield of the Action field is HE and the HE Action subfield of the Action field is HE </w:t>
              </w:r>
            </w:ins>
            <w:ins w:id="77" w:author="Kaiying Lu" w:date="2019-07-16T01:02:00Z">
              <w:r w:rsidRPr="00EA33F7">
                <w:rPr>
                  <w:rFonts w:ascii="Times New Roman" w:eastAsia="MS Mincho" w:hAnsi="Times New Roman" w:cs="Times New Roman"/>
                  <w:bCs/>
                  <w:iCs/>
                  <w:color w:val="000000"/>
                  <w:sz w:val="20"/>
                  <w:szCs w:val="20"/>
                </w:rPr>
                <w:t>Compressed Beamforming/CQI</w:t>
              </w:r>
            </w:ins>
            <w:ins w:id="78" w:author="Kaiying Lu" w:date="2019-07-16T01:14:00Z">
              <w:r w:rsidR="00D203EE">
                <w:rPr>
                  <w:rFonts w:ascii="Times New Roman" w:eastAsia="MS Mincho" w:hAnsi="Times New Roman" w:cs="Times New Roman"/>
                  <w:bCs/>
                  <w:iCs/>
                  <w:color w:val="000000"/>
                  <w:sz w:val="20"/>
                  <w:szCs w:val="20"/>
                </w:rPr>
                <w:t>.</w:t>
              </w:r>
            </w:ins>
            <w:r w:rsidR="00D203EE" w:rsidRPr="00711679">
              <w:rPr>
                <w:rFonts w:ascii="Times New Roman" w:hAnsi="Times New Roman" w:cs="Times New Roman"/>
                <w:sz w:val="16"/>
                <w:szCs w:val="20"/>
                <w:highlight w:val="yellow"/>
                <w:lang w:eastAsia="zh-CN"/>
              </w:rPr>
              <w:t xml:space="preserve"> [20</w:t>
            </w:r>
            <w:r w:rsidR="00D203EE">
              <w:rPr>
                <w:rFonts w:ascii="Times New Roman" w:hAnsi="Times New Roman" w:cs="Times New Roman"/>
                <w:sz w:val="16"/>
                <w:szCs w:val="20"/>
                <w:highlight w:val="yellow"/>
                <w:lang w:eastAsia="zh-CN"/>
              </w:rPr>
              <w:t>571</w:t>
            </w:r>
            <w:r w:rsidR="00D203EE" w:rsidRPr="00711679">
              <w:rPr>
                <w:rFonts w:ascii="Times New Roman" w:hAnsi="Times New Roman" w:cs="Times New Roman"/>
                <w:sz w:val="16"/>
                <w:szCs w:val="20"/>
                <w:highlight w:val="yellow"/>
                <w:lang w:eastAsia="zh-CN"/>
              </w:rPr>
              <w:t>]</w:t>
            </w:r>
          </w:p>
        </w:tc>
      </w:tr>
      <w:tr w:rsidR="00EA33F7" w14:paraId="3381AC35" w14:textId="77777777" w:rsidTr="00EA33F7">
        <w:tc>
          <w:tcPr>
            <w:tcW w:w="1975" w:type="dxa"/>
          </w:tcPr>
          <w:p w14:paraId="0F2D751B" w14:textId="77777777" w:rsidR="00EA33F7" w:rsidRDefault="00EA33F7" w:rsidP="00C24CB8">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w:t>
            </w:r>
          </w:p>
        </w:tc>
        <w:tc>
          <w:tcPr>
            <w:tcW w:w="6322" w:type="dxa"/>
          </w:tcPr>
          <w:p w14:paraId="5DF24D05" w14:textId="77777777" w:rsidR="00EA33F7" w:rsidRDefault="00EA33F7" w:rsidP="00C24CB8">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w:t>
            </w:r>
          </w:p>
        </w:tc>
      </w:tr>
      <w:tr w:rsidR="00EA33F7" w14:paraId="37672E07" w14:textId="77777777" w:rsidTr="00EA33F7">
        <w:tc>
          <w:tcPr>
            <w:tcW w:w="1975" w:type="dxa"/>
          </w:tcPr>
          <w:p w14:paraId="10B83C9B" w14:textId="77777777" w:rsidR="00EA33F7" w:rsidRDefault="00EA33F7" w:rsidP="00C24CB8">
            <w:pPr>
              <w:rPr>
                <w:rFonts w:ascii="Times New Roman" w:eastAsia="MS Mincho" w:hAnsi="Times New Roman" w:cs="Times New Roman"/>
                <w:bCs/>
                <w:iCs/>
                <w:color w:val="000000"/>
                <w:sz w:val="20"/>
                <w:szCs w:val="20"/>
              </w:rPr>
            </w:pPr>
          </w:p>
        </w:tc>
        <w:tc>
          <w:tcPr>
            <w:tcW w:w="6322" w:type="dxa"/>
          </w:tcPr>
          <w:p w14:paraId="06F9C780" w14:textId="77777777" w:rsidR="00EA33F7" w:rsidRDefault="00EA33F7" w:rsidP="00C24CB8">
            <w:pPr>
              <w:rPr>
                <w:rFonts w:ascii="Times New Roman" w:eastAsia="MS Mincho" w:hAnsi="Times New Roman" w:cs="Times New Roman"/>
                <w:bCs/>
                <w:iCs/>
                <w:color w:val="000000"/>
                <w:sz w:val="20"/>
                <w:szCs w:val="20"/>
              </w:rPr>
            </w:pPr>
          </w:p>
        </w:tc>
      </w:tr>
      <w:tr w:rsidR="00EA33F7" w14:paraId="7E8ECF51" w14:textId="77777777" w:rsidTr="00EA33F7">
        <w:tc>
          <w:tcPr>
            <w:tcW w:w="1975" w:type="dxa"/>
          </w:tcPr>
          <w:p w14:paraId="0C5D82AF" w14:textId="77777777" w:rsidR="00EA33F7" w:rsidRDefault="00EA33F7" w:rsidP="00C24CB8">
            <w:pPr>
              <w:rPr>
                <w:rFonts w:ascii="Times New Roman" w:eastAsia="MS Mincho" w:hAnsi="Times New Roman" w:cs="Times New Roman"/>
                <w:bCs/>
                <w:iCs/>
                <w:color w:val="000000"/>
                <w:sz w:val="20"/>
                <w:szCs w:val="20"/>
              </w:rPr>
            </w:pPr>
          </w:p>
        </w:tc>
        <w:tc>
          <w:tcPr>
            <w:tcW w:w="6322" w:type="dxa"/>
          </w:tcPr>
          <w:p w14:paraId="7A6B39A1" w14:textId="77777777" w:rsidR="00EA33F7" w:rsidRDefault="00EA33F7" w:rsidP="00C24CB8">
            <w:pPr>
              <w:rPr>
                <w:rFonts w:ascii="Times New Roman" w:eastAsia="MS Mincho" w:hAnsi="Times New Roman" w:cs="Times New Roman"/>
                <w:bCs/>
                <w:iCs/>
                <w:color w:val="000000"/>
                <w:sz w:val="20"/>
                <w:szCs w:val="20"/>
              </w:rPr>
            </w:pPr>
          </w:p>
        </w:tc>
      </w:tr>
    </w:tbl>
    <w:p w14:paraId="47B4641D" w14:textId="77777777" w:rsidR="00E36BE4" w:rsidRDefault="00E36BE4" w:rsidP="00C24CB8">
      <w:pPr>
        <w:rPr>
          <w:rFonts w:ascii="Times New Roman" w:eastAsia="MS Mincho" w:hAnsi="Times New Roman" w:cs="Times New Roman"/>
          <w:bCs/>
          <w:iCs/>
          <w:color w:val="000000"/>
          <w:sz w:val="20"/>
          <w:szCs w:val="20"/>
        </w:rPr>
      </w:pPr>
    </w:p>
    <w:p w14:paraId="6E7198F4" w14:textId="77777777" w:rsidR="00EA33F7" w:rsidRPr="00715AB6" w:rsidRDefault="00EA33F7" w:rsidP="00EA33F7">
      <w:pPr>
        <w:rPr>
          <w:rFonts w:ascii="Times New Roman" w:eastAsia="MS Mincho" w:hAnsi="Times New Roman" w:cs="Times New Roman"/>
          <w:bCs/>
          <w:iCs/>
          <w:color w:val="000000"/>
          <w:sz w:val="20"/>
          <w:szCs w:val="20"/>
        </w:rPr>
      </w:pPr>
    </w:p>
    <w:sectPr w:rsidR="00EA33F7" w:rsidRPr="00715AB6">
      <w:headerReference w:type="even" r:id="rId14"/>
      <w:headerReference w:type="default" r:id="rId15"/>
      <w:footerReference w:type="even" r:id="rId16"/>
      <w:footerReference w:type="default" r:id="rId17"/>
      <w:pgSz w:w="11907" w:h="1683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906C8" w14:textId="77777777" w:rsidR="00857807" w:rsidRDefault="00857807">
      <w:pPr>
        <w:spacing w:after="0" w:line="240" w:lineRule="auto"/>
      </w:pPr>
      <w:r>
        <w:separator/>
      </w:r>
    </w:p>
  </w:endnote>
  <w:endnote w:type="continuationSeparator" w:id="0">
    <w:p w14:paraId="3F3D362C" w14:textId="77777777" w:rsidR="00857807" w:rsidRDefault="00857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6E30B" w14:textId="77777777" w:rsidR="00C80889" w:rsidRDefault="00C80889">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instrText xml:space="preserve"> SUBJECT  \* MERGEFORMAT </w:instrText>
    </w:r>
    <w:r>
      <w:fldChar w:fldCharType="end"/>
    </w:r>
    <w:r>
      <w:rPr>
        <w:rFonts w:ascii="Times New Roman" w:eastAsia="Malgun Gothic" w:hAnsi="Times New Roman" w:cs="Times New Roman"/>
        <w:sz w:val="24"/>
        <w:szCs w:val="20"/>
        <w:lang w:val="en-GB"/>
      </w:rPr>
      <w:tab/>
      <w:t xml:space="preserve">page </w:t>
    </w: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page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8</w:t>
    </w:r>
    <w:r>
      <w:rPr>
        <w:rFonts w:ascii="Times New Roman" w:eastAsia="Malgun Gothic" w:hAnsi="Times New Roman" w:cs="Times New Roman"/>
        <w:sz w:val="24"/>
        <w:szCs w:val="20"/>
        <w:lang w:val="en-GB"/>
      </w:rPr>
      <w:fldChar w:fldCharType="end"/>
    </w:r>
    <w:r>
      <w:rPr>
        <w:rFonts w:ascii="Times New Roman" w:eastAsia="Malgun Gothic" w:hAnsi="Times New Roman" w:cs="Times New Roman"/>
        <w:sz w:val="24"/>
        <w:szCs w:val="20"/>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DED9" w14:textId="77777777" w:rsidR="00C80889" w:rsidRDefault="00C80889" w:rsidP="0093466B">
    <w:pPr>
      <w:pBdr>
        <w:top w:val="single" w:sz="6" w:space="1" w:color="auto"/>
      </w:pBdr>
      <w:tabs>
        <w:tab w:val="center" w:pos="4680"/>
        <w:tab w:val="right" w:pos="9360"/>
        <w:tab w:val="right" w:pos="12960"/>
      </w:tabs>
      <w:spacing w:after="0" w:line="240" w:lineRule="auto"/>
      <w:jc w:val="right"/>
      <w:rPr>
        <w:rFonts w:ascii="Times New Roman" w:eastAsia="Malgun Gothic" w:hAnsi="Times New Roman" w:cs="Times New Roman"/>
        <w:sz w:val="24"/>
        <w:szCs w:val="20"/>
        <w:lang w:val="en-GB"/>
      </w:rPr>
    </w:pPr>
    <w:r>
      <w:t xml:space="preserve">                                </w:t>
    </w:r>
    <w:r>
      <w:fldChar w:fldCharType="begin"/>
    </w:r>
    <w:r>
      <w:instrText xml:space="preserve"> SUBJECT  \* MERGEFORMAT </w:instrText>
    </w:r>
    <w:r>
      <w:fldChar w:fldCharType="end"/>
    </w:r>
    <w:r>
      <w:rPr>
        <w:rFonts w:ascii="Times New Roman" w:eastAsia="Malgun Gothic" w:hAnsi="Times New Roman" w:cs="Times New Roman"/>
        <w:sz w:val="24"/>
        <w:szCs w:val="20"/>
        <w:lang w:val="en-GB"/>
      </w:rPr>
      <w:t xml:space="preserve">page </w:t>
    </w: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page </w:instrText>
    </w:r>
    <w:r>
      <w:rPr>
        <w:rFonts w:ascii="Times New Roman" w:eastAsia="Malgun Gothic" w:hAnsi="Times New Roman" w:cs="Times New Roman"/>
        <w:sz w:val="24"/>
        <w:szCs w:val="20"/>
        <w:lang w:val="en-GB"/>
      </w:rPr>
      <w:fldChar w:fldCharType="separate"/>
    </w:r>
    <w:r w:rsidR="0082033C">
      <w:rPr>
        <w:rFonts w:ascii="Times New Roman" w:eastAsia="Malgun Gothic" w:hAnsi="Times New Roman" w:cs="Times New Roman"/>
        <w:noProof/>
        <w:sz w:val="24"/>
        <w:szCs w:val="20"/>
        <w:lang w:val="en-GB"/>
      </w:rPr>
      <w:t>4</w:t>
    </w:r>
    <w:r>
      <w:rPr>
        <w:rFonts w:ascii="Times New Roman" w:eastAsia="Malgun Gothic" w:hAnsi="Times New Roman" w:cs="Times New Roman"/>
        <w:sz w:val="24"/>
        <w:szCs w:val="20"/>
        <w:lang w:val="en-GB"/>
      </w:rPr>
      <w:fldChar w:fldCharType="end"/>
    </w:r>
    <w:r>
      <w:rPr>
        <w:rFonts w:ascii="Times New Roman" w:eastAsia="Malgun Gothic" w:hAnsi="Times New Roman" w:cs="Times New Roman"/>
        <w:sz w:val="24"/>
        <w:szCs w:val="20"/>
        <w:lang w:val="en-GB"/>
      </w:rPr>
      <w:t xml:space="preserve">           Kaiying Lu (Mediatek Inc.)</w:t>
    </w:r>
    <w:r>
      <w:rPr>
        <w:rFonts w:ascii="Times New Roman" w:eastAsia="Malgun Gothic" w:hAnsi="Times New Roman" w:cs="Times New Roman"/>
        <w:sz w:val="24"/>
        <w:szCs w:val="20"/>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54496" w14:textId="77777777" w:rsidR="00857807" w:rsidRDefault="00857807">
      <w:pPr>
        <w:spacing w:after="0" w:line="240" w:lineRule="auto"/>
      </w:pPr>
      <w:r>
        <w:separator/>
      </w:r>
    </w:p>
  </w:footnote>
  <w:footnote w:type="continuationSeparator" w:id="0">
    <w:p w14:paraId="781443ED" w14:textId="77777777" w:rsidR="00857807" w:rsidRDefault="008578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CE9FD" w14:textId="77777777" w:rsidR="00C80889" w:rsidRDefault="00C80889">
    <w:pPr>
      <w:pBdr>
        <w:bottom w:val="single" w:sz="6" w:space="2" w:color="auto"/>
      </w:pBdr>
      <w:tabs>
        <w:tab w:val="left" w:pos="22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w:t>
    </w:r>
    <w:r>
      <w:rPr>
        <w:rFonts w:ascii="Times New Roman" w:hAnsi="Times New Roman" w:cs="Times New Roman" w:hint="eastAsia"/>
        <w:b/>
        <w:sz w:val="28"/>
        <w:szCs w:val="20"/>
        <w:lang w:val="en-GB" w:eastAsia="zh-CN"/>
      </w:rPr>
      <w:t>y.</w:t>
    </w:r>
    <w:r>
      <w:rPr>
        <w:rFonts w:ascii="Times New Roman" w:eastAsia="Malgun Gothic" w:hAnsi="Times New Roman" w:cs="Times New Roman"/>
        <w:b/>
        <w:sz w:val="28"/>
        <w:szCs w:val="20"/>
        <w:lang w:val="en-GB"/>
      </w:rPr>
      <w:t xml:space="preserve"> 2017</w:t>
    </w:r>
    <w:r>
      <w:rPr>
        <w:rFonts w:ascii="Times New Roman" w:hAnsi="Times New Roman" w:cs="Times New Roman" w:hint="eastAsia"/>
        <w:b/>
        <w:sz w:val="28"/>
        <w:szCs w:val="20"/>
        <w:lang w:val="en-GB" w:eastAsia="zh-CN"/>
      </w:rPr>
      <w:t xml:space="preserve">            </w:t>
    </w:r>
    <w:r>
      <w:rPr>
        <w:rFonts w:ascii="Times New Roman" w:hAnsi="Times New Roman" w:cs="Times New Roman"/>
        <w:b/>
        <w:sz w:val="28"/>
        <w:szCs w:val="20"/>
        <w:lang w:val="en-GB" w:eastAsia="zh-CN"/>
      </w:rPr>
      <w:t xml:space="preserve">           </w:t>
    </w:r>
    <w:r>
      <w:rPr>
        <w:rFonts w:ascii="Times New Roman" w:hAnsi="Times New Roman" w:cs="Times New Roman" w:hint="eastAsia"/>
        <w:b/>
        <w:sz w:val="28"/>
        <w:szCs w:val="20"/>
        <w:lang w:val="en-GB" w:eastAsia="zh-CN"/>
      </w:rPr>
      <w:t xml:space="preserve"> </w:t>
    </w:r>
    <w:r>
      <w:rPr>
        <w:rFonts w:ascii="Times New Roman" w:eastAsia="Malgun Gothic" w:hAnsi="Times New Roman" w:cs="Times New Roman"/>
        <w:b/>
        <w:color w:val="000000"/>
        <w:w w:val="0"/>
        <w:sz w:val="28"/>
        <w:szCs w:val="20"/>
        <w:lang w:val="en-GB"/>
      </w:rPr>
      <w:fldChar w:fldCharType="begin"/>
    </w:r>
    <w:r>
      <w:rPr>
        <w:rFonts w:ascii="Times New Roman" w:eastAsia="Malgun Gothic" w:hAnsi="Times New Roman" w:cs="Times New Roman"/>
        <w:b/>
        <w:color w:val="000000"/>
        <w:w w:val="0"/>
        <w:sz w:val="28"/>
        <w:szCs w:val="20"/>
        <w:lang w:val="en-GB"/>
      </w:rPr>
      <w:instrText xml:space="preserve"> TITLE  \* MERGEFORMAT </w:instrText>
    </w:r>
    <w:r>
      <w:rPr>
        <w:rFonts w:ascii="Times New Roman" w:eastAsia="Malgun Gothic" w:hAnsi="Times New Roman" w:cs="Times New Roman"/>
        <w:b/>
        <w:color w:val="000000"/>
        <w:w w:val="0"/>
        <w:sz w:val="28"/>
        <w:szCs w:val="20"/>
        <w:lang w:val="en-GB"/>
      </w:rPr>
      <w:fldChar w:fldCharType="separate"/>
    </w:r>
    <w:r>
      <w:rPr>
        <w:rFonts w:ascii="Times New Roman" w:eastAsia="Malgun Gothic" w:hAnsi="Times New Roman" w:cs="Times New Roman"/>
        <w:b/>
        <w:color w:val="000000"/>
        <w:w w:val="0"/>
        <w:sz w:val="28"/>
        <w:szCs w:val="20"/>
        <w:lang w:val="en-GB"/>
      </w:rPr>
      <w:t>doc.: IEEE 802.11</w:t>
    </w:r>
    <w:r>
      <w:rPr>
        <w:rFonts w:ascii="Times New Roman" w:eastAsia="Malgun Gothic" w:hAnsi="Times New Roman" w:cs="Times New Roman"/>
        <w:b/>
        <w:color w:val="000000"/>
        <w:w w:val="0"/>
        <w:sz w:val="28"/>
        <w:szCs w:val="20"/>
        <w:lang w:val="en-GB"/>
      </w:rPr>
      <w:fldChar w:fldCharType="end"/>
    </w:r>
    <w:r>
      <w:rPr>
        <w:rFonts w:ascii="Times New Roman" w:eastAsia="Malgun Gothic" w:hAnsi="Times New Roman" w:cs="Times New Roman"/>
        <w:b/>
        <w:color w:val="000000"/>
        <w:w w:val="0"/>
        <w:sz w:val="28"/>
        <w:szCs w:val="20"/>
        <w:lang w:val="en-GB"/>
      </w:rPr>
      <w:t>-18/0000r0</w:t>
    </w:r>
    <w:r>
      <w:rPr>
        <w:rFonts w:ascii="Times New Roman" w:eastAsia="Malgun Gothic" w:hAnsi="Times New Roman" w:cs="Times New Roman"/>
        <w:b/>
        <w:color w:val="000000"/>
        <w:w w:val="0"/>
        <w:sz w:val="28"/>
        <w:szCs w:val="20"/>
        <w:lang w:val="en-GB"/>
      </w:rPr>
      <w:tab/>
    </w:r>
    <w:r>
      <w:fldChar w:fldCharType="begin"/>
    </w:r>
    <w:r>
      <w:instrText xml:space="preserve"> TITLE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7BBAD" w14:textId="415A40DF" w:rsidR="00C80889" w:rsidRPr="002074F1" w:rsidRDefault="0082033C">
    <w:pPr>
      <w:pStyle w:val="Header"/>
      <w:rPr>
        <w:ins w:id="79" w:author="Kaiying Lu" w:date="2019-07-16T06:01:00Z"/>
        <w:sz w:val="28"/>
        <w:szCs w:val="28"/>
      </w:rPr>
    </w:pPr>
    <w:r>
      <w:rPr>
        <w:sz w:val="28"/>
        <w:szCs w:val="28"/>
      </w:rPr>
      <w:t>Sept.</w:t>
    </w:r>
    <w:r w:rsidR="00C80889" w:rsidRPr="002074F1">
      <w:rPr>
        <w:sz w:val="28"/>
        <w:szCs w:val="28"/>
      </w:rPr>
      <w:t xml:space="preserve"> 2019</w:t>
    </w:r>
    <w:r w:rsidR="00C80889">
      <w:rPr>
        <w:sz w:val="28"/>
        <w:szCs w:val="28"/>
      </w:rPr>
      <w:t xml:space="preserve">                        doc.: IEEE 802.11-19/1631</w:t>
    </w:r>
    <w:r w:rsidR="00C80889" w:rsidRPr="002074F1">
      <w:rPr>
        <w:sz w:val="28"/>
        <w:szCs w:val="28"/>
      </w:rPr>
      <w:t>r</w:t>
    </w:r>
    <w:r w:rsidR="00C80889">
      <w:rPr>
        <w:sz w:val="28"/>
        <w:szCs w:val="28"/>
      </w:rPr>
      <w:t>0</w:t>
    </w:r>
  </w:p>
  <w:p w14:paraId="11C78A88" w14:textId="77777777" w:rsidR="00C80889" w:rsidRDefault="00C80889">
    <w:pPr>
      <w:pStyle w:val="Header"/>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E"/>
    <w:lvl w:ilvl="0">
      <w:numFmt w:val="bullet"/>
      <w:lvlText w:val="*"/>
      <w:lvlJc w:val="left"/>
    </w:lvl>
  </w:abstractNum>
  <w:abstractNum w:abstractNumId="1" w15:restartNumberingAfterBreak="0">
    <w:nsid w:val="49672D59"/>
    <w:multiLevelType w:val="multilevel"/>
    <w:tmpl w:val="49672D59"/>
    <w:lvl w:ilvl="0">
      <w:start w:val="1"/>
      <w:numFmt w:val="decimal"/>
      <w:pStyle w:val="Heading1"/>
      <w:isLgl/>
      <w:lvlText w:val="%1"/>
      <w:lvlJc w:val="left"/>
      <w:pPr>
        <w:tabs>
          <w:tab w:val="left" w:pos="720"/>
        </w:tabs>
        <w:ind w:left="360" w:hanging="360"/>
      </w:pPr>
      <w:rPr>
        <w:rFonts w:asciiTheme="majorHAnsi" w:hAnsiTheme="majorHAnsi" w:hint="default"/>
      </w:rPr>
    </w:lvl>
    <w:lvl w:ilvl="1">
      <w:start w:val="1"/>
      <w:numFmt w:val="decimal"/>
      <w:pStyle w:val="Heading2"/>
      <w:lvlText w:val="%1.%2"/>
      <w:lvlJc w:val="left"/>
      <w:pPr>
        <w:tabs>
          <w:tab w:val="left" w:pos="720"/>
        </w:tabs>
        <w:ind w:left="360" w:hanging="360"/>
      </w:pPr>
      <w:rPr>
        <w:rFonts w:ascii="Arial" w:hAnsi="Arial" w:cs="Arial" w:hint="default"/>
        <w:b w:val="0"/>
        <w:bCs w:val="0"/>
        <w:i w:val="0"/>
        <w:iCs w:val="0"/>
        <w:caps w:val="0"/>
        <w:smallCaps w:val="0"/>
        <w:strike w:val="0"/>
        <w:dstrike w:val="0"/>
        <w:vanish w:val="0"/>
        <w:spacing w:val="0"/>
        <w:kern w:val="0"/>
        <w:position w:val="0"/>
        <w:u w:val="none"/>
        <w:vertAlign w:val="baseline"/>
      </w:rPr>
    </w:lvl>
    <w:lvl w:ilvl="2">
      <w:start w:val="1"/>
      <w:numFmt w:val="decimal"/>
      <w:pStyle w:val="Heading3"/>
      <w:lvlText w:val="%1.%2.%3"/>
      <w:lvlJc w:val="left"/>
      <w:pPr>
        <w:tabs>
          <w:tab w:val="left" w:pos="720"/>
        </w:tabs>
        <w:ind w:left="360" w:hanging="360"/>
      </w:pPr>
      <w:rPr>
        <w:rFonts w:ascii="Arial" w:hAnsi="Arial" w:cs="Arial" w:hint="default"/>
        <w:b w:val="0"/>
        <w:bCs w:val="0"/>
        <w:i w:val="0"/>
        <w:iCs w:val="0"/>
        <w:caps w:val="0"/>
        <w:smallCaps w:val="0"/>
        <w:strike w:val="0"/>
        <w:dstrike w:val="0"/>
        <w:vanish w:val="0"/>
        <w:spacing w:val="0"/>
        <w:kern w:val="0"/>
        <w:position w:val="0"/>
        <w:u w:val="none"/>
        <w:vertAlign w:val="baseline"/>
      </w:rPr>
    </w:lvl>
    <w:lvl w:ilvl="3">
      <w:start w:val="1"/>
      <w:numFmt w:val="decimal"/>
      <w:pStyle w:val="Heading4"/>
      <w:lvlText w:val="%1.%2.%3.%4"/>
      <w:lvlJc w:val="left"/>
      <w:pPr>
        <w:tabs>
          <w:tab w:val="left"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num w:numId="1">
    <w:abstractNumId w:val="1"/>
  </w:num>
  <w:num w:numId="2">
    <w:abstractNumId w:val="0"/>
    <w:lvlOverride w:ilvl="0">
      <w:lvl w:ilvl="0">
        <w:start w:val="1"/>
        <w:numFmt w:val="bullet"/>
        <w:lvlText w:val="27.2.1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iying Lu">
    <w15:presenceInfo w15:providerId="AD" w15:userId="S-1-5-21-3285339950-981350797-2163593329-30084"/>
  </w15:person>
  <w15:person w15:author="Mark Rison">
    <w15:presenceInfo w15:providerId="AD" w15:userId="S-1-5-21-1253548103-113510974-3557742530-1233"/>
  </w15:person>
  <w15:person w15:author="吕开颖00029037">
    <w15:presenceInfo w15:providerId="AD" w15:userId="S-1-5-21-3250579939-626067488-4216368596-943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720"/>
  <w:autoHyphenation/>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632"/>
    <w:rsid w:val="0000454C"/>
    <w:rsid w:val="000046DC"/>
    <w:rsid w:val="000062F3"/>
    <w:rsid w:val="00006416"/>
    <w:rsid w:val="000070AC"/>
    <w:rsid w:val="0000712B"/>
    <w:rsid w:val="0001386B"/>
    <w:rsid w:val="00014C7F"/>
    <w:rsid w:val="00015479"/>
    <w:rsid w:val="0001604E"/>
    <w:rsid w:val="0002146C"/>
    <w:rsid w:val="00026B2B"/>
    <w:rsid w:val="00027F3C"/>
    <w:rsid w:val="000313F1"/>
    <w:rsid w:val="000369DB"/>
    <w:rsid w:val="00037155"/>
    <w:rsid w:val="00040DF7"/>
    <w:rsid w:val="00040E58"/>
    <w:rsid w:val="00041D53"/>
    <w:rsid w:val="00045ABE"/>
    <w:rsid w:val="000463D1"/>
    <w:rsid w:val="00047743"/>
    <w:rsid w:val="00050C6B"/>
    <w:rsid w:val="0005145A"/>
    <w:rsid w:val="00061674"/>
    <w:rsid w:val="00061D76"/>
    <w:rsid w:val="00062C04"/>
    <w:rsid w:val="00063F77"/>
    <w:rsid w:val="00064BE8"/>
    <w:rsid w:val="000653F6"/>
    <w:rsid w:val="00065DED"/>
    <w:rsid w:val="00066033"/>
    <w:rsid w:val="000672C0"/>
    <w:rsid w:val="000727B0"/>
    <w:rsid w:val="00074968"/>
    <w:rsid w:val="00075594"/>
    <w:rsid w:val="00076F48"/>
    <w:rsid w:val="00080DDD"/>
    <w:rsid w:val="000820EE"/>
    <w:rsid w:val="00083409"/>
    <w:rsid w:val="00084B19"/>
    <w:rsid w:val="00085EF7"/>
    <w:rsid w:val="00087038"/>
    <w:rsid w:val="000919B9"/>
    <w:rsid w:val="000931A1"/>
    <w:rsid w:val="00093446"/>
    <w:rsid w:val="00094D9E"/>
    <w:rsid w:val="000A10B5"/>
    <w:rsid w:val="000A531E"/>
    <w:rsid w:val="000A584C"/>
    <w:rsid w:val="000A5BFB"/>
    <w:rsid w:val="000A7151"/>
    <w:rsid w:val="000A750A"/>
    <w:rsid w:val="000B04D6"/>
    <w:rsid w:val="000B1133"/>
    <w:rsid w:val="000B12E1"/>
    <w:rsid w:val="000B3985"/>
    <w:rsid w:val="000B5908"/>
    <w:rsid w:val="000C0949"/>
    <w:rsid w:val="000C4682"/>
    <w:rsid w:val="000C77A2"/>
    <w:rsid w:val="000D194C"/>
    <w:rsid w:val="000D29D3"/>
    <w:rsid w:val="000D4549"/>
    <w:rsid w:val="000D603C"/>
    <w:rsid w:val="000D644E"/>
    <w:rsid w:val="000D7053"/>
    <w:rsid w:val="000E0E94"/>
    <w:rsid w:val="000E227D"/>
    <w:rsid w:val="000E24C1"/>
    <w:rsid w:val="000E27C8"/>
    <w:rsid w:val="000E28AE"/>
    <w:rsid w:val="000E4516"/>
    <w:rsid w:val="000E4589"/>
    <w:rsid w:val="000E4BBC"/>
    <w:rsid w:val="000F1B4D"/>
    <w:rsid w:val="000F44D0"/>
    <w:rsid w:val="000F6564"/>
    <w:rsid w:val="000F6C16"/>
    <w:rsid w:val="00101932"/>
    <w:rsid w:val="0010223E"/>
    <w:rsid w:val="00102464"/>
    <w:rsid w:val="001028D0"/>
    <w:rsid w:val="00103287"/>
    <w:rsid w:val="001044B3"/>
    <w:rsid w:val="001044CA"/>
    <w:rsid w:val="0010716B"/>
    <w:rsid w:val="00107871"/>
    <w:rsid w:val="00107FAF"/>
    <w:rsid w:val="001105D0"/>
    <w:rsid w:val="001120F8"/>
    <w:rsid w:val="00113798"/>
    <w:rsid w:val="00115550"/>
    <w:rsid w:val="001177A3"/>
    <w:rsid w:val="00117F02"/>
    <w:rsid w:val="0012008B"/>
    <w:rsid w:val="00121C93"/>
    <w:rsid w:val="00121F67"/>
    <w:rsid w:val="001225AB"/>
    <w:rsid w:val="00124C8D"/>
    <w:rsid w:val="0012582D"/>
    <w:rsid w:val="00131800"/>
    <w:rsid w:val="001320EF"/>
    <w:rsid w:val="00133077"/>
    <w:rsid w:val="001337F5"/>
    <w:rsid w:val="00134D7A"/>
    <w:rsid w:val="00137D53"/>
    <w:rsid w:val="001434AB"/>
    <w:rsid w:val="0014431F"/>
    <w:rsid w:val="001472FB"/>
    <w:rsid w:val="00147347"/>
    <w:rsid w:val="00147A97"/>
    <w:rsid w:val="00147C50"/>
    <w:rsid w:val="001500A1"/>
    <w:rsid w:val="00151048"/>
    <w:rsid w:val="00154117"/>
    <w:rsid w:val="00161EA1"/>
    <w:rsid w:val="00162C2C"/>
    <w:rsid w:val="00164715"/>
    <w:rsid w:val="00172A27"/>
    <w:rsid w:val="00173AA4"/>
    <w:rsid w:val="00174E6F"/>
    <w:rsid w:val="0017687C"/>
    <w:rsid w:val="001779F4"/>
    <w:rsid w:val="00177ADB"/>
    <w:rsid w:val="0018190E"/>
    <w:rsid w:val="00184DB5"/>
    <w:rsid w:val="0018534B"/>
    <w:rsid w:val="00185832"/>
    <w:rsid w:val="001863E6"/>
    <w:rsid w:val="00186C42"/>
    <w:rsid w:val="00186F6B"/>
    <w:rsid w:val="00187684"/>
    <w:rsid w:val="00187B1E"/>
    <w:rsid w:val="001902FA"/>
    <w:rsid w:val="00191183"/>
    <w:rsid w:val="00191AC2"/>
    <w:rsid w:val="001936B4"/>
    <w:rsid w:val="00195D1D"/>
    <w:rsid w:val="001962BC"/>
    <w:rsid w:val="00196300"/>
    <w:rsid w:val="00197AA6"/>
    <w:rsid w:val="001A0A07"/>
    <w:rsid w:val="001A1D17"/>
    <w:rsid w:val="001A2A25"/>
    <w:rsid w:val="001A2B4B"/>
    <w:rsid w:val="001A2F94"/>
    <w:rsid w:val="001A5B8B"/>
    <w:rsid w:val="001A5F7E"/>
    <w:rsid w:val="001A6ABE"/>
    <w:rsid w:val="001B00D4"/>
    <w:rsid w:val="001B206C"/>
    <w:rsid w:val="001B2D78"/>
    <w:rsid w:val="001C1B96"/>
    <w:rsid w:val="001C2CE8"/>
    <w:rsid w:val="001C36A7"/>
    <w:rsid w:val="001C40F1"/>
    <w:rsid w:val="001C4696"/>
    <w:rsid w:val="001C4745"/>
    <w:rsid w:val="001C68DE"/>
    <w:rsid w:val="001C793A"/>
    <w:rsid w:val="001E020D"/>
    <w:rsid w:val="001E0E71"/>
    <w:rsid w:val="001E1017"/>
    <w:rsid w:val="001E3C13"/>
    <w:rsid w:val="001E47D8"/>
    <w:rsid w:val="001E6CCE"/>
    <w:rsid w:val="001F0480"/>
    <w:rsid w:val="001F3CC4"/>
    <w:rsid w:val="001F5839"/>
    <w:rsid w:val="001F603C"/>
    <w:rsid w:val="001F6D0D"/>
    <w:rsid w:val="002014F0"/>
    <w:rsid w:val="00201852"/>
    <w:rsid w:val="00201CCC"/>
    <w:rsid w:val="00204589"/>
    <w:rsid w:val="00205F94"/>
    <w:rsid w:val="00206E4B"/>
    <w:rsid w:val="002074F1"/>
    <w:rsid w:val="00210123"/>
    <w:rsid w:val="00211689"/>
    <w:rsid w:val="00211CEA"/>
    <w:rsid w:val="002121F5"/>
    <w:rsid w:val="00212312"/>
    <w:rsid w:val="002126F8"/>
    <w:rsid w:val="00212DC7"/>
    <w:rsid w:val="00214C6D"/>
    <w:rsid w:val="00222E64"/>
    <w:rsid w:val="0022347B"/>
    <w:rsid w:val="00227A18"/>
    <w:rsid w:val="002300A1"/>
    <w:rsid w:val="00230BE5"/>
    <w:rsid w:val="00230CDB"/>
    <w:rsid w:val="00230F01"/>
    <w:rsid w:val="00231173"/>
    <w:rsid w:val="00235831"/>
    <w:rsid w:val="00237234"/>
    <w:rsid w:val="00240C7D"/>
    <w:rsid w:val="002471A6"/>
    <w:rsid w:val="00250442"/>
    <w:rsid w:val="002508EF"/>
    <w:rsid w:val="00251CAF"/>
    <w:rsid w:val="002527EA"/>
    <w:rsid w:val="0025499A"/>
    <w:rsid w:val="00255E35"/>
    <w:rsid w:val="002636B3"/>
    <w:rsid w:val="002638A1"/>
    <w:rsid w:val="002642D6"/>
    <w:rsid w:val="00264CED"/>
    <w:rsid w:val="00265178"/>
    <w:rsid w:val="00271A3D"/>
    <w:rsid w:val="00274187"/>
    <w:rsid w:val="00274772"/>
    <w:rsid w:val="0027572F"/>
    <w:rsid w:val="00276395"/>
    <w:rsid w:val="00276C65"/>
    <w:rsid w:val="002805F1"/>
    <w:rsid w:val="00281BAC"/>
    <w:rsid w:val="002846DD"/>
    <w:rsid w:val="0028716D"/>
    <w:rsid w:val="00287A08"/>
    <w:rsid w:val="00292CC5"/>
    <w:rsid w:val="002937ED"/>
    <w:rsid w:val="00294168"/>
    <w:rsid w:val="00295589"/>
    <w:rsid w:val="00295965"/>
    <w:rsid w:val="002A01BA"/>
    <w:rsid w:val="002A030D"/>
    <w:rsid w:val="002A13CA"/>
    <w:rsid w:val="002A15E6"/>
    <w:rsid w:val="002A32F9"/>
    <w:rsid w:val="002A3B9A"/>
    <w:rsid w:val="002A4580"/>
    <w:rsid w:val="002A4870"/>
    <w:rsid w:val="002A798E"/>
    <w:rsid w:val="002A7FB3"/>
    <w:rsid w:val="002B14B2"/>
    <w:rsid w:val="002B17B8"/>
    <w:rsid w:val="002B3894"/>
    <w:rsid w:val="002B38F8"/>
    <w:rsid w:val="002B4874"/>
    <w:rsid w:val="002B493B"/>
    <w:rsid w:val="002B4E90"/>
    <w:rsid w:val="002B7756"/>
    <w:rsid w:val="002B77E5"/>
    <w:rsid w:val="002C1325"/>
    <w:rsid w:val="002C272D"/>
    <w:rsid w:val="002C3A56"/>
    <w:rsid w:val="002C524F"/>
    <w:rsid w:val="002C6036"/>
    <w:rsid w:val="002C6A65"/>
    <w:rsid w:val="002C783F"/>
    <w:rsid w:val="002D372B"/>
    <w:rsid w:val="002E2BCA"/>
    <w:rsid w:val="002E311C"/>
    <w:rsid w:val="002E4555"/>
    <w:rsid w:val="002F1797"/>
    <w:rsid w:val="002F225E"/>
    <w:rsid w:val="002F2502"/>
    <w:rsid w:val="002F3F68"/>
    <w:rsid w:val="002F59AC"/>
    <w:rsid w:val="002F5F59"/>
    <w:rsid w:val="002F65FB"/>
    <w:rsid w:val="002F6A5E"/>
    <w:rsid w:val="002F74F9"/>
    <w:rsid w:val="00300976"/>
    <w:rsid w:val="00301458"/>
    <w:rsid w:val="00302722"/>
    <w:rsid w:val="003031AD"/>
    <w:rsid w:val="00303768"/>
    <w:rsid w:val="00304054"/>
    <w:rsid w:val="00304243"/>
    <w:rsid w:val="0030588A"/>
    <w:rsid w:val="003065CE"/>
    <w:rsid w:val="003071C3"/>
    <w:rsid w:val="003073C4"/>
    <w:rsid w:val="003079CB"/>
    <w:rsid w:val="003164F6"/>
    <w:rsid w:val="00317834"/>
    <w:rsid w:val="00320166"/>
    <w:rsid w:val="0032145B"/>
    <w:rsid w:val="0032242D"/>
    <w:rsid w:val="00323A87"/>
    <w:rsid w:val="00324AF7"/>
    <w:rsid w:val="00324D17"/>
    <w:rsid w:val="00325E50"/>
    <w:rsid w:val="0033003C"/>
    <w:rsid w:val="00330EBB"/>
    <w:rsid w:val="00332C90"/>
    <w:rsid w:val="0033345F"/>
    <w:rsid w:val="00333B8C"/>
    <w:rsid w:val="0033607A"/>
    <w:rsid w:val="00336208"/>
    <w:rsid w:val="00336461"/>
    <w:rsid w:val="00336C98"/>
    <w:rsid w:val="003417C3"/>
    <w:rsid w:val="00342027"/>
    <w:rsid w:val="00342A5B"/>
    <w:rsid w:val="00343EA1"/>
    <w:rsid w:val="00345353"/>
    <w:rsid w:val="00347B11"/>
    <w:rsid w:val="00352719"/>
    <w:rsid w:val="003623A3"/>
    <w:rsid w:val="003647B2"/>
    <w:rsid w:val="0036642E"/>
    <w:rsid w:val="00366BBD"/>
    <w:rsid w:val="00366F67"/>
    <w:rsid w:val="0036773C"/>
    <w:rsid w:val="003707E7"/>
    <w:rsid w:val="00370C78"/>
    <w:rsid w:val="00370CC6"/>
    <w:rsid w:val="0037129B"/>
    <w:rsid w:val="00371D37"/>
    <w:rsid w:val="00372031"/>
    <w:rsid w:val="00372A30"/>
    <w:rsid w:val="00374D7F"/>
    <w:rsid w:val="00375169"/>
    <w:rsid w:val="003751F7"/>
    <w:rsid w:val="003755E9"/>
    <w:rsid w:val="003757E4"/>
    <w:rsid w:val="00375C4E"/>
    <w:rsid w:val="003763BE"/>
    <w:rsid w:val="0038151B"/>
    <w:rsid w:val="003858F0"/>
    <w:rsid w:val="00385D2B"/>
    <w:rsid w:val="00387C1F"/>
    <w:rsid w:val="00391184"/>
    <w:rsid w:val="00393868"/>
    <w:rsid w:val="00394875"/>
    <w:rsid w:val="00397C49"/>
    <w:rsid w:val="003A12DC"/>
    <w:rsid w:val="003A1E97"/>
    <w:rsid w:val="003B2530"/>
    <w:rsid w:val="003B3CB7"/>
    <w:rsid w:val="003B4224"/>
    <w:rsid w:val="003B636C"/>
    <w:rsid w:val="003B6728"/>
    <w:rsid w:val="003C49A8"/>
    <w:rsid w:val="003C5F08"/>
    <w:rsid w:val="003D17DD"/>
    <w:rsid w:val="003D1D72"/>
    <w:rsid w:val="003D433A"/>
    <w:rsid w:val="003D6352"/>
    <w:rsid w:val="003E60C0"/>
    <w:rsid w:val="003E6A67"/>
    <w:rsid w:val="003F08AF"/>
    <w:rsid w:val="003F0F0E"/>
    <w:rsid w:val="003F111D"/>
    <w:rsid w:val="003F3C94"/>
    <w:rsid w:val="003F5700"/>
    <w:rsid w:val="00402B41"/>
    <w:rsid w:val="0040328C"/>
    <w:rsid w:val="004033AF"/>
    <w:rsid w:val="00404ABB"/>
    <w:rsid w:val="00405F6D"/>
    <w:rsid w:val="0040716A"/>
    <w:rsid w:val="00410947"/>
    <w:rsid w:val="00410DB9"/>
    <w:rsid w:val="00411D1E"/>
    <w:rsid w:val="004143E1"/>
    <w:rsid w:val="00415688"/>
    <w:rsid w:val="004173CD"/>
    <w:rsid w:val="00426875"/>
    <w:rsid w:val="00430885"/>
    <w:rsid w:val="004308C3"/>
    <w:rsid w:val="00430D3A"/>
    <w:rsid w:val="00431A79"/>
    <w:rsid w:val="00434FBC"/>
    <w:rsid w:val="004365D2"/>
    <w:rsid w:val="00437EA4"/>
    <w:rsid w:val="00441EE7"/>
    <w:rsid w:val="00444FDE"/>
    <w:rsid w:val="00445281"/>
    <w:rsid w:val="0044751B"/>
    <w:rsid w:val="004537AE"/>
    <w:rsid w:val="00460EE4"/>
    <w:rsid w:val="00463591"/>
    <w:rsid w:val="00466382"/>
    <w:rsid w:val="00466DB1"/>
    <w:rsid w:val="00471A32"/>
    <w:rsid w:val="00472805"/>
    <w:rsid w:val="004806DF"/>
    <w:rsid w:val="00485FA0"/>
    <w:rsid w:val="00487297"/>
    <w:rsid w:val="00491B62"/>
    <w:rsid w:val="00495A7E"/>
    <w:rsid w:val="004962B4"/>
    <w:rsid w:val="00496709"/>
    <w:rsid w:val="004A01B4"/>
    <w:rsid w:val="004A1CB5"/>
    <w:rsid w:val="004A7C8B"/>
    <w:rsid w:val="004B0393"/>
    <w:rsid w:val="004B27A5"/>
    <w:rsid w:val="004B39AB"/>
    <w:rsid w:val="004B79A4"/>
    <w:rsid w:val="004C07BD"/>
    <w:rsid w:val="004C3755"/>
    <w:rsid w:val="004C4BC9"/>
    <w:rsid w:val="004C504B"/>
    <w:rsid w:val="004C5703"/>
    <w:rsid w:val="004C5A1B"/>
    <w:rsid w:val="004C5C5D"/>
    <w:rsid w:val="004C6A0A"/>
    <w:rsid w:val="004C6D55"/>
    <w:rsid w:val="004C78AE"/>
    <w:rsid w:val="004D1269"/>
    <w:rsid w:val="004D15AC"/>
    <w:rsid w:val="004D1603"/>
    <w:rsid w:val="004D199D"/>
    <w:rsid w:val="004E055D"/>
    <w:rsid w:val="004E0FF3"/>
    <w:rsid w:val="004E219F"/>
    <w:rsid w:val="004E2613"/>
    <w:rsid w:val="004E41C3"/>
    <w:rsid w:val="004E50AA"/>
    <w:rsid w:val="004E7C53"/>
    <w:rsid w:val="004F0813"/>
    <w:rsid w:val="004F0899"/>
    <w:rsid w:val="004F0BD8"/>
    <w:rsid w:val="004F0E91"/>
    <w:rsid w:val="004F1624"/>
    <w:rsid w:val="004F3341"/>
    <w:rsid w:val="004F6147"/>
    <w:rsid w:val="004F702F"/>
    <w:rsid w:val="004F7553"/>
    <w:rsid w:val="00500246"/>
    <w:rsid w:val="0050102B"/>
    <w:rsid w:val="00501D02"/>
    <w:rsid w:val="005053E5"/>
    <w:rsid w:val="005059B2"/>
    <w:rsid w:val="00505F3A"/>
    <w:rsid w:val="0050608B"/>
    <w:rsid w:val="0051544B"/>
    <w:rsid w:val="0051661D"/>
    <w:rsid w:val="00517E09"/>
    <w:rsid w:val="00520187"/>
    <w:rsid w:val="00520AE4"/>
    <w:rsid w:val="00520E56"/>
    <w:rsid w:val="00525A1C"/>
    <w:rsid w:val="00526934"/>
    <w:rsid w:val="005279F4"/>
    <w:rsid w:val="00532EBD"/>
    <w:rsid w:val="00541C73"/>
    <w:rsid w:val="005421D7"/>
    <w:rsid w:val="00542F21"/>
    <w:rsid w:val="005433E7"/>
    <w:rsid w:val="00543893"/>
    <w:rsid w:val="00543AA6"/>
    <w:rsid w:val="0054608E"/>
    <w:rsid w:val="0054641D"/>
    <w:rsid w:val="00546C3F"/>
    <w:rsid w:val="0055072C"/>
    <w:rsid w:val="00550851"/>
    <w:rsid w:val="005523DD"/>
    <w:rsid w:val="00554969"/>
    <w:rsid w:val="00555A0B"/>
    <w:rsid w:val="005568F6"/>
    <w:rsid w:val="0056437C"/>
    <w:rsid w:val="00564DA7"/>
    <w:rsid w:val="005667FA"/>
    <w:rsid w:val="0057061C"/>
    <w:rsid w:val="00570F79"/>
    <w:rsid w:val="00571753"/>
    <w:rsid w:val="0057277F"/>
    <w:rsid w:val="00572D52"/>
    <w:rsid w:val="00573697"/>
    <w:rsid w:val="00574E5F"/>
    <w:rsid w:val="00577B78"/>
    <w:rsid w:val="00577C1E"/>
    <w:rsid w:val="0058031B"/>
    <w:rsid w:val="00584DB0"/>
    <w:rsid w:val="00587607"/>
    <w:rsid w:val="00592FC6"/>
    <w:rsid w:val="0059467B"/>
    <w:rsid w:val="00594C86"/>
    <w:rsid w:val="005A0803"/>
    <w:rsid w:val="005A28EE"/>
    <w:rsid w:val="005A307B"/>
    <w:rsid w:val="005A66C8"/>
    <w:rsid w:val="005A680D"/>
    <w:rsid w:val="005A6F2F"/>
    <w:rsid w:val="005A7D2F"/>
    <w:rsid w:val="005B376A"/>
    <w:rsid w:val="005B376B"/>
    <w:rsid w:val="005B75E6"/>
    <w:rsid w:val="005C0F5C"/>
    <w:rsid w:val="005C655E"/>
    <w:rsid w:val="005C754A"/>
    <w:rsid w:val="005D01F9"/>
    <w:rsid w:val="005D028C"/>
    <w:rsid w:val="005D0A94"/>
    <w:rsid w:val="005D0F85"/>
    <w:rsid w:val="005D145C"/>
    <w:rsid w:val="005D29D2"/>
    <w:rsid w:val="005D450C"/>
    <w:rsid w:val="005D4D0A"/>
    <w:rsid w:val="005D61FD"/>
    <w:rsid w:val="005E0726"/>
    <w:rsid w:val="005E1911"/>
    <w:rsid w:val="005E3BD7"/>
    <w:rsid w:val="005E5663"/>
    <w:rsid w:val="005E72EB"/>
    <w:rsid w:val="005F17BA"/>
    <w:rsid w:val="005F41FF"/>
    <w:rsid w:val="005F4FEB"/>
    <w:rsid w:val="005F5FA7"/>
    <w:rsid w:val="005F68E0"/>
    <w:rsid w:val="005F6C0C"/>
    <w:rsid w:val="00600B28"/>
    <w:rsid w:val="0060484F"/>
    <w:rsid w:val="00606C58"/>
    <w:rsid w:val="00607163"/>
    <w:rsid w:val="00607184"/>
    <w:rsid w:val="006112CB"/>
    <w:rsid w:val="00614F94"/>
    <w:rsid w:val="00615E92"/>
    <w:rsid w:val="00616817"/>
    <w:rsid w:val="0062118E"/>
    <w:rsid w:val="00623757"/>
    <w:rsid w:val="00624799"/>
    <w:rsid w:val="00624D0B"/>
    <w:rsid w:val="00630B71"/>
    <w:rsid w:val="00632871"/>
    <w:rsid w:val="00633E7A"/>
    <w:rsid w:val="00636C08"/>
    <w:rsid w:val="00637987"/>
    <w:rsid w:val="00640A0D"/>
    <w:rsid w:val="00643FCB"/>
    <w:rsid w:val="00644CC7"/>
    <w:rsid w:val="00645A11"/>
    <w:rsid w:val="00647CC7"/>
    <w:rsid w:val="00655C12"/>
    <w:rsid w:val="00656E2D"/>
    <w:rsid w:val="00660153"/>
    <w:rsid w:val="006606A4"/>
    <w:rsid w:val="0066077B"/>
    <w:rsid w:val="00661057"/>
    <w:rsid w:val="0066235F"/>
    <w:rsid w:val="00663277"/>
    <w:rsid w:val="006652D1"/>
    <w:rsid w:val="00665803"/>
    <w:rsid w:val="00667399"/>
    <w:rsid w:val="00674C5B"/>
    <w:rsid w:val="00675BBF"/>
    <w:rsid w:val="00677B04"/>
    <w:rsid w:val="006825D4"/>
    <w:rsid w:val="00682A4A"/>
    <w:rsid w:val="00682A52"/>
    <w:rsid w:val="006839F6"/>
    <w:rsid w:val="006859F7"/>
    <w:rsid w:val="00686249"/>
    <w:rsid w:val="00687A4C"/>
    <w:rsid w:val="00690D54"/>
    <w:rsid w:val="00692063"/>
    <w:rsid w:val="006953C3"/>
    <w:rsid w:val="006957E4"/>
    <w:rsid w:val="0069738C"/>
    <w:rsid w:val="0069763E"/>
    <w:rsid w:val="006A193C"/>
    <w:rsid w:val="006A6C11"/>
    <w:rsid w:val="006A7A71"/>
    <w:rsid w:val="006B0A98"/>
    <w:rsid w:val="006B10F3"/>
    <w:rsid w:val="006B252B"/>
    <w:rsid w:val="006B36CF"/>
    <w:rsid w:val="006B4E68"/>
    <w:rsid w:val="006B5905"/>
    <w:rsid w:val="006B6649"/>
    <w:rsid w:val="006B66B7"/>
    <w:rsid w:val="006B705D"/>
    <w:rsid w:val="006B792A"/>
    <w:rsid w:val="006C132E"/>
    <w:rsid w:val="006C2CCE"/>
    <w:rsid w:val="006C3808"/>
    <w:rsid w:val="006C40A9"/>
    <w:rsid w:val="006C773B"/>
    <w:rsid w:val="006C7915"/>
    <w:rsid w:val="006D1382"/>
    <w:rsid w:val="006D3362"/>
    <w:rsid w:val="006D4BBF"/>
    <w:rsid w:val="006D53DC"/>
    <w:rsid w:val="006D6926"/>
    <w:rsid w:val="006D6A01"/>
    <w:rsid w:val="006E03B0"/>
    <w:rsid w:val="006E2AF3"/>
    <w:rsid w:val="006E3A01"/>
    <w:rsid w:val="006E451A"/>
    <w:rsid w:val="006E4FB0"/>
    <w:rsid w:val="006E78D7"/>
    <w:rsid w:val="006F1A8F"/>
    <w:rsid w:val="006F2F3C"/>
    <w:rsid w:val="006F7CBA"/>
    <w:rsid w:val="00700931"/>
    <w:rsid w:val="0070120A"/>
    <w:rsid w:val="007030A1"/>
    <w:rsid w:val="007030E9"/>
    <w:rsid w:val="00703ED9"/>
    <w:rsid w:val="007048EC"/>
    <w:rsid w:val="007055B9"/>
    <w:rsid w:val="007056B0"/>
    <w:rsid w:val="00705748"/>
    <w:rsid w:val="00711679"/>
    <w:rsid w:val="00711E47"/>
    <w:rsid w:val="00713CEC"/>
    <w:rsid w:val="007149A0"/>
    <w:rsid w:val="00715AB6"/>
    <w:rsid w:val="00716F70"/>
    <w:rsid w:val="00721D23"/>
    <w:rsid w:val="007324D5"/>
    <w:rsid w:val="0073334D"/>
    <w:rsid w:val="007354F9"/>
    <w:rsid w:val="00735ECC"/>
    <w:rsid w:val="00736AF1"/>
    <w:rsid w:val="00741DAD"/>
    <w:rsid w:val="0074228E"/>
    <w:rsid w:val="0074281E"/>
    <w:rsid w:val="00742C27"/>
    <w:rsid w:val="0074415F"/>
    <w:rsid w:val="00745F7B"/>
    <w:rsid w:val="00747641"/>
    <w:rsid w:val="00747C81"/>
    <w:rsid w:val="00754237"/>
    <w:rsid w:val="00755330"/>
    <w:rsid w:val="0075703F"/>
    <w:rsid w:val="007576F2"/>
    <w:rsid w:val="007645C7"/>
    <w:rsid w:val="0077159B"/>
    <w:rsid w:val="00771BC1"/>
    <w:rsid w:val="00771CE3"/>
    <w:rsid w:val="007727BA"/>
    <w:rsid w:val="007748FA"/>
    <w:rsid w:val="0077665A"/>
    <w:rsid w:val="00776878"/>
    <w:rsid w:val="00777941"/>
    <w:rsid w:val="007815BD"/>
    <w:rsid w:val="00782EC2"/>
    <w:rsid w:val="0078370F"/>
    <w:rsid w:val="00783E67"/>
    <w:rsid w:val="00783F61"/>
    <w:rsid w:val="00784A07"/>
    <w:rsid w:val="007865FE"/>
    <w:rsid w:val="0079102C"/>
    <w:rsid w:val="007923E5"/>
    <w:rsid w:val="00792B5E"/>
    <w:rsid w:val="00794465"/>
    <w:rsid w:val="00794626"/>
    <w:rsid w:val="007A0A29"/>
    <w:rsid w:val="007A13CB"/>
    <w:rsid w:val="007A2A22"/>
    <w:rsid w:val="007A3391"/>
    <w:rsid w:val="007A4A68"/>
    <w:rsid w:val="007B272E"/>
    <w:rsid w:val="007B4169"/>
    <w:rsid w:val="007B42CF"/>
    <w:rsid w:val="007B5009"/>
    <w:rsid w:val="007B5C96"/>
    <w:rsid w:val="007B694B"/>
    <w:rsid w:val="007B70E4"/>
    <w:rsid w:val="007C1C39"/>
    <w:rsid w:val="007C1EEF"/>
    <w:rsid w:val="007C3F14"/>
    <w:rsid w:val="007C3F2B"/>
    <w:rsid w:val="007C6F93"/>
    <w:rsid w:val="007D23A6"/>
    <w:rsid w:val="007D442F"/>
    <w:rsid w:val="007D56AD"/>
    <w:rsid w:val="007D69C2"/>
    <w:rsid w:val="007E025B"/>
    <w:rsid w:val="007E12CF"/>
    <w:rsid w:val="007E321F"/>
    <w:rsid w:val="007E6A91"/>
    <w:rsid w:val="007F37CD"/>
    <w:rsid w:val="007F5C76"/>
    <w:rsid w:val="007F7B5B"/>
    <w:rsid w:val="008004B1"/>
    <w:rsid w:val="00802198"/>
    <w:rsid w:val="00804893"/>
    <w:rsid w:val="00805F7C"/>
    <w:rsid w:val="00806D68"/>
    <w:rsid w:val="008106C0"/>
    <w:rsid w:val="00815A9B"/>
    <w:rsid w:val="00816F30"/>
    <w:rsid w:val="008200E6"/>
    <w:rsid w:val="0082033C"/>
    <w:rsid w:val="008210AB"/>
    <w:rsid w:val="00821448"/>
    <w:rsid w:val="00821976"/>
    <w:rsid w:val="00821BBE"/>
    <w:rsid w:val="00821E34"/>
    <w:rsid w:val="00822DCB"/>
    <w:rsid w:val="00823BF7"/>
    <w:rsid w:val="0082470E"/>
    <w:rsid w:val="0082604A"/>
    <w:rsid w:val="00826755"/>
    <w:rsid w:val="0083640D"/>
    <w:rsid w:val="0083688C"/>
    <w:rsid w:val="00837034"/>
    <w:rsid w:val="0084261E"/>
    <w:rsid w:val="00843C83"/>
    <w:rsid w:val="00850129"/>
    <w:rsid w:val="008557F4"/>
    <w:rsid w:val="00856E70"/>
    <w:rsid w:val="00857807"/>
    <w:rsid w:val="008605F4"/>
    <w:rsid w:val="00861798"/>
    <w:rsid w:val="00865239"/>
    <w:rsid w:val="00867000"/>
    <w:rsid w:val="00867308"/>
    <w:rsid w:val="00867DCE"/>
    <w:rsid w:val="00872DCD"/>
    <w:rsid w:val="0087565C"/>
    <w:rsid w:val="00875AEC"/>
    <w:rsid w:val="0087691A"/>
    <w:rsid w:val="00876F97"/>
    <w:rsid w:val="00877306"/>
    <w:rsid w:val="008807CC"/>
    <w:rsid w:val="00880D1C"/>
    <w:rsid w:val="0088222A"/>
    <w:rsid w:val="008829E7"/>
    <w:rsid w:val="00883DEE"/>
    <w:rsid w:val="0088417F"/>
    <w:rsid w:val="00886605"/>
    <w:rsid w:val="008866D3"/>
    <w:rsid w:val="00890728"/>
    <w:rsid w:val="00890ACD"/>
    <w:rsid w:val="00891275"/>
    <w:rsid w:val="008947C0"/>
    <w:rsid w:val="0089611F"/>
    <w:rsid w:val="00896BC2"/>
    <w:rsid w:val="008A0AD4"/>
    <w:rsid w:val="008A0F93"/>
    <w:rsid w:val="008A1CE9"/>
    <w:rsid w:val="008A69D2"/>
    <w:rsid w:val="008A7736"/>
    <w:rsid w:val="008B27CF"/>
    <w:rsid w:val="008B2B1E"/>
    <w:rsid w:val="008B2E3A"/>
    <w:rsid w:val="008B408C"/>
    <w:rsid w:val="008B60A1"/>
    <w:rsid w:val="008B68D0"/>
    <w:rsid w:val="008C2298"/>
    <w:rsid w:val="008C2443"/>
    <w:rsid w:val="008C34C4"/>
    <w:rsid w:val="008C3A1C"/>
    <w:rsid w:val="008C40F9"/>
    <w:rsid w:val="008C5656"/>
    <w:rsid w:val="008D26FE"/>
    <w:rsid w:val="008D4F0F"/>
    <w:rsid w:val="008D54E6"/>
    <w:rsid w:val="008D5B6E"/>
    <w:rsid w:val="008D6AD5"/>
    <w:rsid w:val="008E2C13"/>
    <w:rsid w:val="008E4AFF"/>
    <w:rsid w:val="008E6C9B"/>
    <w:rsid w:val="008E6D5F"/>
    <w:rsid w:val="008E6DA1"/>
    <w:rsid w:val="008E7E56"/>
    <w:rsid w:val="008F1B8B"/>
    <w:rsid w:val="008F6326"/>
    <w:rsid w:val="008F679B"/>
    <w:rsid w:val="008F7208"/>
    <w:rsid w:val="009039DC"/>
    <w:rsid w:val="00905BBD"/>
    <w:rsid w:val="009069DB"/>
    <w:rsid w:val="00906E19"/>
    <w:rsid w:val="00907CF5"/>
    <w:rsid w:val="00910E0C"/>
    <w:rsid w:val="00913265"/>
    <w:rsid w:val="009143ED"/>
    <w:rsid w:val="009164A4"/>
    <w:rsid w:val="00921442"/>
    <w:rsid w:val="009218ED"/>
    <w:rsid w:val="00922383"/>
    <w:rsid w:val="00923AED"/>
    <w:rsid w:val="00923FB4"/>
    <w:rsid w:val="00925318"/>
    <w:rsid w:val="009268E8"/>
    <w:rsid w:val="0093130C"/>
    <w:rsid w:val="0093466B"/>
    <w:rsid w:val="00936915"/>
    <w:rsid w:val="0094147D"/>
    <w:rsid w:val="00941DCF"/>
    <w:rsid w:val="009429E7"/>
    <w:rsid w:val="009440CE"/>
    <w:rsid w:val="00945866"/>
    <w:rsid w:val="00946E1F"/>
    <w:rsid w:val="00951571"/>
    <w:rsid w:val="009515E9"/>
    <w:rsid w:val="00951C20"/>
    <w:rsid w:val="00952922"/>
    <w:rsid w:val="00952C5F"/>
    <w:rsid w:val="00952E53"/>
    <w:rsid w:val="009549BF"/>
    <w:rsid w:val="00954D4F"/>
    <w:rsid w:val="009553C1"/>
    <w:rsid w:val="00962CD3"/>
    <w:rsid w:val="009630A6"/>
    <w:rsid w:val="009648AD"/>
    <w:rsid w:val="009671D0"/>
    <w:rsid w:val="00967A29"/>
    <w:rsid w:val="00970AC0"/>
    <w:rsid w:val="009776D2"/>
    <w:rsid w:val="00980D0F"/>
    <w:rsid w:val="0098383F"/>
    <w:rsid w:val="009839BD"/>
    <w:rsid w:val="00994CBA"/>
    <w:rsid w:val="009952B8"/>
    <w:rsid w:val="00996A96"/>
    <w:rsid w:val="0099714C"/>
    <w:rsid w:val="009A2B77"/>
    <w:rsid w:val="009A2DC8"/>
    <w:rsid w:val="009A32B4"/>
    <w:rsid w:val="009A5746"/>
    <w:rsid w:val="009A6856"/>
    <w:rsid w:val="009A77E9"/>
    <w:rsid w:val="009B1A89"/>
    <w:rsid w:val="009B21F7"/>
    <w:rsid w:val="009B2561"/>
    <w:rsid w:val="009B2FF6"/>
    <w:rsid w:val="009B728E"/>
    <w:rsid w:val="009C0702"/>
    <w:rsid w:val="009C30D4"/>
    <w:rsid w:val="009C3DDB"/>
    <w:rsid w:val="009C44C0"/>
    <w:rsid w:val="009C4F10"/>
    <w:rsid w:val="009D0CB6"/>
    <w:rsid w:val="009D259B"/>
    <w:rsid w:val="009D2D28"/>
    <w:rsid w:val="009D4E84"/>
    <w:rsid w:val="009D50ED"/>
    <w:rsid w:val="009D62B9"/>
    <w:rsid w:val="009D757C"/>
    <w:rsid w:val="009D7C5C"/>
    <w:rsid w:val="009E1216"/>
    <w:rsid w:val="009E1350"/>
    <w:rsid w:val="009E1E8E"/>
    <w:rsid w:val="009E1EF1"/>
    <w:rsid w:val="009E226C"/>
    <w:rsid w:val="009E263A"/>
    <w:rsid w:val="009E49AC"/>
    <w:rsid w:val="009E4D1F"/>
    <w:rsid w:val="009F0086"/>
    <w:rsid w:val="009F1AED"/>
    <w:rsid w:val="009F3E75"/>
    <w:rsid w:val="009F3F15"/>
    <w:rsid w:val="009F4610"/>
    <w:rsid w:val="009F4954"/>
    <w:rsid w:val="009F58F6"/>
    <w:rsid w:val="00A014BC"/>
    <w:rsid w:val="00A023CE"/>
    <w:rsid w:val="00A05C28"/>
    <w:rsid w:val="00A064A4"/>
    <w:rsid w:val="00A12732"/>
    <w:rsid w:val="00A13E98"/>
    <w:rsid w:val="00A17205"/>
    <w:rsid w:val="00A172BB"/>
    <w:rsid w:val="00A20765"/>
    <w:rsid w:val="00A23FC8"/>
    <w:rsid w:val="00A258A4"/>
    <w:rsid w:val="00A272E6"/>
    <w:rsid w:val="00A33A29"/>
    <w:rsid w:val="00A3447A"/>
    <w:rsid w:val="00A34ACD"/>
    <w:rsid w:val="00A353D7"/>
    <w:rsid w:val="00A35970"/>
    <w:rsid w:val="00A36926"/>
    <w:rsid w:val="00A37893"/>
    <w:rsid w:val="00A4168B"/>
    <w:rsid w:val="00A42B09"/>
    <w:rsid w:val="00A53368"/>
    <w:rsid w:val="00A5425A"/>
    <w:rsid w:val="00A54551"/>
    <w:rsid w:val="00A54FA7"/>
    <w:rsid w:val="00A60151"/>
    <w:rsid w:val="00A6225E"/>
    <w:rsid w:val="00A640A2"/>
    <w:rsid w:val="00A64EFE"/>
    <w:rsid w:val="00A65535"/>
    <w:rsid w:val="00A713C8"/>
    <w:rsid w:val="00A748B3"/>
    <w:rsid w:val="00A771CD"/>
    <w:rsid w:val="00A77BC5"/>
    <w:rsid w:val="00A77C17"/>
    <w:rsid w:val="00A8017A"/>
    <w:rsid w:val="00A808F9"/>
    <w:rsid w:val="00A859A6"/>
    <w:rsid w:val="00A85A77"/>
    <w:rsid w:val="00A86E38"/>
    <w:rsid w:val="00A873C2"/>
    <w:rsid w:val="00A90BA7"/>
    <w:rsid w:val="00A914A6"/>
    <w:rsid w:val="00A93B46"/>
    <w:rsid w:val="00A940C7"/>
    <w:rsid w:val="00A951F8"/>
    <w:rsid w:val="00A96BC6"/>
    <w:rsid w:val="00A97860"/>
    <w:rsid w:val="00AA3CFA"/>
    <w:rsid w:val="00AA62F9"/>
    <w:rsid w:val="00AB310F"/>
    <w:rsid w:val="00AB3BE4"/>
    <w:rsid w:val="00AB600B"/>
    <w:rsid w:val="00AB77ED"/>
    <w:rsid w:val="00AC130A"/>
    <w:rsid w:val="00AC4321"/>
    <w:rsid w:val="00AC4575"/>
    <w:rsid w:val="00AC5602"/>
    <w:rsid w:val="00AC6C83"/>
    <w:rsid w:val="00AC6CE3"/>
    <w:rsid w:val="00AD0407"/>
    <w:rsid w:val="00AD52F2"/>
    <w:rsid w:val="00AD6CA3"/>
    <w:rsid w:val="00AD7611"/>
    <w:rsid w:val="00AE158E"/>
    <w:rsid w:val="00AE3824"/>
    <w:rsid w:val="00AE43E3"/>
    <w:rsid w:val="00AE6288"/>
    <w:rsid w:val="00AF44DF"/>
    <w:rsid w:val="00AF45A5"/>
    <w:rsid w:val="00AF48C6"/>
    <w:rsid w:val="00AF4B88"/>
    <w:rsid w:val="00AF5C98"/>
    <w:rsid w:val="00AF7B81"/>
    <w:rsid w:val="00B00F0E"/>
    <w:rsid w:val="00B01F38"/>
    <w:rsid w:val="00B0281B"/>
    <w:rsid w:val="00B05696"/>
    <w:rsid w:val="00B05878"/>
    <w:rsid w:val="00B0587F"/>
    <w:rsid w:val="00B05CD4"/>
    <w:rsid w:val="00B11FAB"/>
    <w:rsid w:val="00B13DA8"/>
    <w:rsid w:val="00B14A55"/>
    <w:rsid w:val="00B1659A"/>
    <w:rsid w:val="00B16E72"/>
    <w:rsid w:val="00B17A27"/>
    <w:rsid w:val="00B24AC1"/>
    <w:rsid w:val="00B253D9"/>
    <w:rsid w:val="00B3212F"/>
    <w:rsid w:val="00B32388"/>
    <w:rsid w:val="00B33045"/>
    <w:rsid w:val="00B36C26"/>
    <w:rsid w:val="00B3727E"/>
    <w:rsid w:val="00B4163B"/>
    <w:rsid w:val="00B4320C"/>
    <w:rsid w:val="00B43EE6"/>
    <w:rsid w:val="00B441D8"/>
    <w:rsid w:val="00B44D73"/>
    <w:rsid w:val="00B45395"/>
    <w:rsid w:val="00B47E93"/>
    <w:rsid w:val="00B537F7"/>
    <w:rsid w:val="00B548B6"/>
    <w:rsid w:val="00B54F2F"/>
    <w:rsid w:val="00B54FC8"/>
    <w:rsid w:val="00B600E9"/>
    <w:rsid w:val="00B65698"/>
    <w:rsid w:val="00B73499"/>
    <w:rsid w:val="00B75C63"/>
    <w:rsid w:val="00B80A61"/>
    <w:rsid w:val="00B81C53"/>
    <w:rsid w:val="00B83111"/>
    <w:rsid w:val="00B84448"/>
    <w:rsid w:val="00B848DC"/>
    <w:rsid w:val="00B85765"/>
    <w:rsid w:val="00B87546"/>
    <w:rsid w:val="00B877F3"/>
    <w:rsid w:val="00B906A2"/>
    <w:rsid w:val="00B90BC8"/>
    <w:rsid w:val="00B92974"/>
    <w:rsid w:val="00B950C9"/>
    <w:rsid w:val="00B96090"/>
    <w:rsid w:val="00BA20D7"/>
    <w:rsid w:val="00BA4B8B"/>
    <w:rsid w:val="00BA4F94"/>
    <w:rsid w:val="00BA768A"/>
    <w:rsid w:val="00BB0167"/>
    <w:rsid w:val="00BB4544"/>
    <w:rsid w:val="00BB7C70"/>
    <w:rsid w:val="00BC1F6C"/>
    <w:rsid w:val="00BD0176"/>
    <w:rsid w:val="00BD2CD6"/>
    <w:rsid w:val="00BD2DFE"/>
    <w:rsid w:val="00BD3340"/>
    <w:rsid w:val="00BD694B"/>
    <w:rsid w:val="00BE08D0"/>
    <w:rsid w:val="00BE1E46"/>
    <w:rsid w:val="00BE3064"/>
    <w:rsid w:val="00BE3473"/>
    <w:rsid w:val="00BE42D0"/>
    <w:rsid w:val="00BE4A56"/>
    <w:rsid w:val="00BE7240"/>
    <w:rsid w:val="00BE7AC1"/>
    <w:rsid w:val="00BF2273"/>
    <w:rsid w:val="00BF4731"/>
    <w:rsid w:val="00BF5447"/>
    <w:rsid w:val="00BF727E"/>
    <w:rsid w:val="00C0172D"/>
    <w:rsid w:val="00C0430C"/>
    <w:rsid w:val="00C046F5"/>
    <w:rsid w:val="00C0795D"/>
    <w:rsid w:val="00C07AB0"/>
    <w:rsid w:val="00C10531"/>
    <w:rsid w:val="00C1069E"/>
    <w:rsid w:val="00C15459"/>
    <w:rsid w:val="00C15FA4"/>
    <w:rsid w:val="00C1602B"/>
    <w:rsid w:val="00C170B0"/>
    <w:rsid w:val="00C1775A"/>
    <w:rsid w:val="00C22799"/>
    <w:rsid w:val="00C24416"/>
    <w:rsid w:val="00C24551"/>
    <w:rsid w:val="00C24CB8"/>
    <w:rsid w:val="00C252FB"/>
    <w:rsid w:val="00C2740D"/>
    <w:rsid w:val="00C27682"/>
    <w:rsid w:val="00C31237"/>
    <w:rsid w:val="00C312D0"/>
    <w:rsid w:val="00C31BF3"/>
    <w:rsid w:val="00C334C2"/>
    <w:rsid w:val="00C33668"/>
    <w:rsid w:val="00C35BB6"/>
    <w:rsid w:val="00C35E6E"/>
    <w:rsid w:val="00C36B19"/>
    <w:rsid w:val="00C37D0C"/>
    <w:rsid w:val="00C4074C"/>
    <w:rsid w:val="00C41D2A"/>
    <w:rsid w:val="00C41F69"/>
    <w:rsid w:val="00C4285F"/>
    <w:rsid w:val="00C429F3"/>
    <w:rsid w:val="00C43A21"/>
    <w:rsid w:val="00C43FD2"/>
    <w:rsid w:val="00C479CF"/>
    <w:rsid w:val="00C52372"/>
    <w:rsid w:val="00C52473"/>
    <w:rsid w:val="00C52EA6"/>
    <w:rsid w:val="00C538D2"/>
    <w:rsid w:val="00C53B82"/>
    <w:rsid w:val="00C55646"/>
    <w:rsid w:val="00C57EC6"/>
    <w:rsid w:val="00C61129"/>
    <w:rsid w:val="00C61F76"/>
    <w:rsid w:val="00C61FD5"/>
    <w:rsid w:val="00C66E04"/>
    <w:rsid w:val="00C71194"/>
    <w:rsid w:val="00C7189C"/>
    <w:rsid w:val="00C7535D"/>
    <w:rsid w:val="00C76530"/>
    <w:rsid w:val="00C80889"/>
    <w:rsid w:val="00C80A2B"/>
    <w:rsid w:val="00C824C6"/>
    <w:rsid w:val="00C83E31"/>
    <w:rsid w:val="00C85F02"/>
    <w:rsid w:val="00C8727F"/>
    <w:rsid w:val="00C924E8"/>
    <w:rsid w:val="00C95BB6"/>
    <w:rsid w:val="00CA3951"/>
    <w:rsid w:val="00CA4531"/>
    <w:rsid w:val="00CA545D"/>
    <w:rsid w:val="00CB20B8"/>
    <w:rsid w:val="00CB50E4"/>
    <w:rsid w:val="00CB71A7"/>
    <w:rsid w:val="00CB7FCC"/>
    <w:rsid w:val="00CC06DD"/>
    <w:rsid w:val="00CC2C6A"/>
    <w:rsid w:val="00CC5F2D"/>
    <w:rsid w:val="00CC6A2F"/>
    <w:rsid w:val="00CD1A5E"/>
    <w:rsid w:val="00CD34BC"/>
    <w:rsid w:val="00CD3FF2"/>
    <w:rsid w:val="00CE2493"/>
    <w:rsid w:val="00CE39E1"/>
    <w:rsid w:val="00CE4BD5"/>
    <w:rsid w:val="00CE72B4"/>
    <w:rsid w:val="00CF110B"/>
    <w:rsid w:val="00CF3A48"/>
    <w:rsid w:val="00D0241F"/>
    <w:rsid w:val="00D03A14"/>
    <w:rsid w:val="00D03F56"/>
    <w:rsid w:val="00D047FA"/>
    <w:rsid w:val="00D137EE"/>
    <w:rsid w:val="00D15CDB"/>
    <w:rsid w:val="00D16C81"/>
    <w:rsid w:val="00D177D9"/>
    <w:rsid w:val="00D203EE"/>
    <w:rsid w:val="00D20B47"/>
    <w:rsid w:val="00D20BCD"/>
    <w:rsid w:val="00D327A5"/>
    <w:rsid w:val="00D34C38"/>
    <w:rsid w:val="00D34C6A"/>
    <w:rsid w:val="00D360F6"/>
    <w:rsid w:val="00D37345"/>
    <w:rsid w:val="00D37708"/>
    <w:rsid w:val="00D37E8B"/>
    <w:rsid w:val="00D40CEC"/>
    <w:rsid w:val="00D40E78"/>
    <w:rsid w:val="00D416A7"/>
    <w:rsid w:val="00D41790"/>
    <w:rsid w:val="00D41CB2"/>
    <w:rsid w:val="00D427AF"/>
    <w:rsid w:val="00D42B90"/>
    <w:rsid w:val="00D45571"/>
    <w:rsid w:val="00D47795"/>
    <w:rsid w:val="00D5036D"/>
    <w:rsid w:val="00D511DD"/>
    <w:rsid w:val="00D52DC3"/>
    <w:rsid w:val="00D533B3"/>
    <w:rsid w:val="00D5533E"/>
    <w:rsid w:val="00D561F6"/>
    <w:rsid w:val="00D56676"/>
    <w:rsid w:val="00D60C1E"/>
    <w:rsid w:val="00D619E8"/>
    <w:rsid w:val="00D6390E"/>
    <w:rsid w:val="00D647A0"/>
    <w:rsid w:val="00D6525D"/>
    <w:rsid w:val="00D70282"/>
    <w:rsid w:val="00D70FBF"/>
    <w:rsid w:val="00D730E5"/>
    <w:rsid w:val="00D732E4"/>
    <w:rsid w:val="00D7615F"/>
    <w:rsid w:val="00D81900"/>
    <w:rsid w:val="00D83666"/>
    <w:rsid w:val="00D838E1"/>
    <w:rsid w:val="00D8413F"/>
    <w:rsid w:val="00D84282"/>
    <w:rsid w:val="00D8524C"/>
    <w:rsid w:val="00D90FC7"/>
    <w:rsid w:val="00D914C8"/>
    <w:rsid w:val="00D914CB"/>
    <w:rsid w:val="00D92802"/>
    <w:rsid w:val="00D93683"/>
    <w:rsid w:val="00D93E33"/>
    <w:rsid w:val="00D94D54"/>
    <w:rsid w:val="00D95136"/>
    <w:rsid w:val="00D964E8"/>
    <w:rsid w:val="00D9763D"/>
    <w:rsid w:val="00D97CEB"/>
    <w:rsid w:val="00DA22D7"/>
    <w:rsid w:val="00DA28A3"/>
    <w:rsid w:val="00DA7297"/>
    <w:rsid w:val="00DB1162"/>
    <w:rsid w:val="00DB19F6"/>
    <w:rsid w:val="00DB3287"/>
    <w:rsid w:val="00DB5496"/>
    <w:rsid w:val="00DB6F02"/>
    <w:rsid w:val="00DB7C52"/>
    <w:rsid w:val="00DC1190"/>
    <w:rsid w:val="00DC30B8"/>
    <w:rsid w:val="00DC3F76"/>
    <w:rsid w:val="00DC5C24"/>
    <w:rsid w:val="00DC7CF3"/>
    <w:rsid w:val="00DD1CBF"/>
    <w:rsid w:val="00DD3F2E"/>
    <w:rsid w:val="00DD5423"/>
    <w:rsid w:val="00DD5FDC"/>
    <w:rsid w:val="00DD639E"/>
    <w:rsid w:val="00DD647E"/>
    <w:rsid w:val="00DD64C8"/>
    <w:rsid w:val="00DD6763"/>
    <w:rsid w:val="00DD71AC"/>
    <w:rsid w:val="00DE3B32"/>
    <w:rsid w:val="00DF0D75"/>
    <w:rsid w:val="00DF10DD"/>
    <w:rsid w:val="00DF260A"/>
    <w:rsid w:val="00DF6445"/>
    <w:rsid w:val="00E0038C"/>
    <w:rsid w:val="00E0151E"/>
    <w:rsid w:val="00E016C6"/>
    <w:rsid w:val="00E05CC8"/>
    <w:rsid w:val="00E069CC"/>
    <w:rsid w:val="00E105CD"/>
    <w:rsid w:val="00E110AA"/>
    <w:rsid w:val="00E13152"/>
    <w:rsid w:val="00E13E34"/>
    <w:rsid w:val="00E14CE0"/>
    <w:rsid w:val="00E1518A"/>
    <w:rsid w:val="00E15255"/>
    <w:rsid w:val="00E15407"/>
    <w:rsid w:val="00E1699D"/>
    <w:rsid w:val="00E1797A"/>
    <w:rsid w:val="00E20682"/>
    <w:rsid w:val="00E209CE"/>
    <w:rsid w:val="00E222CB"/>
    <w:rsid w:val="00E229D6"/>
    <w:rsid w:val="00E25B82"/>
    <w:rsid w:val="00E25C05"/>
    <w:rsid w:val="00E25DC7"/>
    <w:rsid w:val="00E27B6C"/>
    <w:rsid w:val="00E36BE4"/>
    <w:rsid w:val="00E37E21"/>
    <w:rsid w:val="00E40775"/>
    <w:rsid w:val="00E4123A"/>
    <w:rsid w:val="00E4129F"/>
    <w:rsid w:val="00E417F5"/>
    <w:rsid w:val="00E42C5C"/>
    <w:rsid w:val="00E52E22"/>
    <w:rsid w:val="00E53078"/>
    <w:rsid w:val="00E56D82"/>
    <w:rsid w:val="00E61F7C"/>
    <w:rsid w:val="00E63EA5"/>
    <w:rsid w:val="00E64D57"/>
    <w:rsid w:val="00E67259"/>
    <w:rsid w:val="00E7073B"/>
    <w:rsid w:val="00E70BFE"/>
    <w:rsid w:val="00E71C37"/>
    <w:rsid w:val="00E7277F"/>
    <w:rsid w:val="00E74B7F"/>
    <w:rsid w:val="00E75DA1"/>
    <w:rsid w:val="00E76F5C"/>
    <w:rsid w:val="00E777FD"/>
    <w:rsid w:val="00E806DA"/>
    <w:rsid w:val="00E829D5"/>
    <w:rsid w:val="00E8385B"/>
    <w:rsid w:val="00E8410E"/>
    <w:rsid w:val="00E852E0"/>
    <w:rsid w:val="00E8734F"/>
    <w:rsid w:val="00E877CB"/>
    <w:rsid w:val="00E90256"/>
    <w:rsid w:val="00E91399"/>
    <w:rsid w:val="00E969BE"/>
    <w:rsid w:val="00EA33F7"/>
    <w:rsid w:val="00EB3D24"/>
    <w:rsid w:val="00EB5E7F"/>
    <w:rsid w:val="00EC0280"/>
    <w:rsid w:val="00EC1259"/>
    <w:rsid w:val="00EC15ED"/>
    <w:rsid w:val="00EC15F4"/>
    <w:rsid w:val="00EC2792"/>
    <w:rsid w:val="00EC44DF"/>
    <w:rsid w:val="00EC4A38"/>
    <w:rsid w:val="00ED0D93"/>
    <w:rsid w:val="00ED0DB8"/>
    <w:rsid w:val="00ED1C4C"/>
    <w:rsid w:val="00ED30D0"/>
    <w:rsid w:val="00ED311D"/>
    <w:rsid w:val="00ED346B"/>
    <w:rsid w:val="00ED386A"/>
    <w:rsid w:val="00ED5BF2"/>
    <w:rsid w:val="00ED639A"/>
    <w:rsid w:val="00ED7EAD"/>
    <w:rsid w:val="00EE000D"/>
    <w:rsid w:val="00EE001B"/>
    <w:rsid w:val="00EE0609"/>
    <w:rsid w:val="00EE0624"/>
    <w:rsid w:val="00EE165C"/>
    <w:rsid w:val="00EE55D1"/>
    <w:rsid w:val="00EE57DE"/>
    <w:rsid w:val="00EF018F"/>
    <w:rsid w:val="00EF0A6E"/>
    <w:rsid w:val="00EF1EFC"/>
    <w:rsid w:val="00EF20F1"/>
    <w:rsid w:val="00EF27F3"/>
    <w:rsid w:val="00EF6D07"/>
    <w:rsid w:val="00EF7A92"/>
    <w:rsid w:val="00EF7E6B"/>
    <w:rsid w:val="00F00842"/>
    <w:rsid w:val="00F01181"/>
    <w:rsid w:val="00F02391"/>
    <w:rsid w:val="00F02B14"/>
    <w:rsid w:val="00F04B12"/>
    <w:rsid w:val="00F057C4"/>
    <w:rsid w:val="00F12985"/>
    <w:rsid w:val="00F179AE"/>
    <w:rsid w:val="00F2268C"/>
    <w:rsid w:val="00F232A1"/>
    <w:rsid w:val="00F25823"/>
    <w:rsid w:val="00F26F7A"/>
    <w:rsid w:val="00F27CC5"/>
    <w:rsid w:val="00F27F63"/>
    <w:rsid w:val="00F32FDF"/>
    <w:rsid w:val="00F36196"/>
    <w:rsid w:val="00F3654C"/>
    <w:rsid w:val="00F41189"/>
    <w:rsid w:val="00F42219"/>
    <w:rsid w:val="00F44396"/>
    <w:rsid w:val="00F451D9"/>
    <w:rsid w:val="00F52F2A"/>
    <w:rsid w:val="00F533A9"/>
    <w:rsid w:val="00F535E0"/>
    <w:rsid w:val="00F54776"/>
    <w:rsid w:val="00F55A33"/>
    <w:rsid w:val="00F57A0B"/>
    <w:rsid w:val="00F6149C"/>
    <w:rsid w:val="00F62108"/>
    <w:rsid w:val="00F623AE"/>
    <w:rsid w:val="00F63807"/>
    <w:rsid w:val="00F648B4"/>
    <w:rsid w:val="00F64A3C"/>
    <w:rsid w:val="00F64A5C"/>
    <w:rsid w:val="00F658B5"/>
    <w:rsid w:val="00F65E5A"/>
    <w:rsid w:val="00F664BC"/>
    <w:rsid w:val="00F66DD5"/>
    <w:rsid w:val="00F67C0D"/>
    <w:rsid w:val="00F70A41"/>
    <w:rsid w:val="00F70C03"/>
    <w:rsid w:val="00F727D1"/>
    <w:rsid w:val="00F80FB7"/>
    <w:rsid w:val="00F82E79"/>
    <w:rsid w:val="00F83419"/>
    <w:rsid w:val="00F862A5"/>
    <w:rsid w:val="00F905FB"/>
    <w:rsid w:val="00F917AA"/>
    <w:rsid w:val="00F942F1"/>
    <w:rsid w:val="00F944E0"/>
    <w:rsid w:val="00F94BF0"/>
    <w:rsid w:val="00F95C68"/>
    <w:rsid w:val="00F9723A"/>
    <w:rsid w:val="00F97D96"/>
    <w:rsid w:val="00FA0DC2"/>
    <w:rsid w:val="00FA30F8"/>
    <w:rsid w:val="00FA37FF"/>
    <w:rsid w:val="00FA3816"/>
    <w:rsid w:val="00FA3AC6"/>
    <w:rsid w:val="00FA4131"/>
    <w:rsid w:val="00FA5746"/>
    <w:rsid w:val="00FA6051"/>
    <w:rsid w:val="00FA66BB"/>
    <w:rsid w:val="00FA7978"/>
    <w:rsid w:val="00FB07BB"/>
    <w:rsid w:val="00FB16CB"/>
    <w:rsid w:val="00FB3089"/>
    <w:rsid w:val="00FB39C2"/>
    <w:rsid w:val="00FB4B67"/>
    <w:rsid w:val="00FC42BC"/>
    <w:rsid w:val="00FC59AD"/>
    <w:rsid w:val="00FC59D8"/>
    <w:rsid w:val="00FC744A"/>
    <w:rsid w:val="00FD00CB"/>
    <w:rsid w:val="00FD07F5"/>
    <w:rsid w:val="00FD11C6"/>
    <w:rsid w:val="00FD1477"/>
    <w:rsid w:val="00FD1ED9"/>
    <w:rsid w:val="00FD2B0F"/>
    <w:rsid w:val="00FD3B7C"/>
    <w:rsid w:val="00FD5B53"/>
    <w:rsid w:val="00FD5E79"/>
    <w:rsid w:val="00FE0203"/>
    <w:rsid w:val="00FE0A13"/>
    <w:rsid w:val="00FE35C1"/>
    <w:rsid w:val="00FE3B73"/>
    <w:rsid w:val="00FE3F52"/>
    <w:rsid w:val="00FF097F"/>
    <w:rsid w:val="00FF1523"/>
    <w:rsid w:val="00FF29D9"/>
    <w:rsid w:val="00FF612D"/>
    <w:rsid w:val="00FF6DAB"/>
    <w:rsid w:val="080F1D2B"/>
    <w:rsid w:val="16097442"/>
    <w:rsid w:val="1733631B"/>
    <w:rsid w:val="180017C3"/>
    <w:rsid w:val="191F7249"/>
    <w:rsid w:val="1F5A2686"/>
    <w:rsid w:val="2DE167F3"/>
    <w:rsid w:val="2F4261CF"/>
    <w:rsid w:val="30546024"/>
    <w:rsid w:val="4036120F"/>
    <w:rsid w:val="44AB0E7B"/>
    <w:rsid w:val="496407F9"/>
    <w:rsid w:val="4ADF1AC7"/>
    <w:rsid w:val="5C6A536E"/>
    <w:rsid w:val="5CD84381"/>
    <w:rsid w:val="62DB0F9E"/>
    <w:rsid w:val="63362936"/>
    <w:rsid w:val="646B6292"/>
    <w:rsid w:val="69B25C83"/>
    <w:rsid w:val="7005690D"/>
    <w:rsid w:val="71F42B3C"/>
    <w:rsid w:val="72804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522F0A"/>
  <w15:docId w15:val="{C6B2E6E2-C964-4BB3-862A-12C6A5E5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uiPriority="0"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BodyText"/>
    <w:link w:val="Heading1Char"/>
    <w:qFormat/>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pPr>
      <w:numPr>
        <w:ilvl w:val="1"/>
      </w:numPr>
      <w:spacing w:before="280"/>
      <w:outlineLvl w:val="1"/>
    </w:pPr>
    <w:rPr>
      <w:sz w:val="28"/>
    </w:rPr>
  </w:style>
  <w:style w:type="paragraph" w:styleId="Heading3">
    <w:name w:val="heading 3"/>
    <w:basedOn w:val="Heading2"/>
    <w:next w:val="BodyText"/>
    <w:link w:val="Heading3Char"/>
    <w:qFormat/>
    <w:pPr>
      <w:numPr>
        <w:ilvl w:val="2"/>
      </w:numPr>
      <w:spacing w:before="240" w:after="60"/>
      <w:outlineLvl w:val="2"/>
    </w:pPr>
    <w:rPr>
      <w:sz w:val="24"/>
    </w:rPr>
  </w:style>
  <w:style w:type="paragraph" w:styleId="Heading4">
    <w:name w:val="heading 4"/>
    <w:basedOn w:val="Heading3"/>
    <w:next w:val="BodyText"/>
    <w:link w:val="Heading4Char"/>
    <w:unhideWhenUsed/>
    <w:qFormat/>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pPr>
      <w:numPr>
        <w:ilvl w:val="4"/>
      </w:numPr>
      <w:outlineLvl w:val="4"/>
    </w:pPr>
  </w:style>
  <w:style w:type="paragraph" w:styleId="Heading6">
    <w:name w:val="heading 6"/>
    <w:basedOn w:val="Heading5"/>
    <w:next w:val="BodyText"/>
    <w:link w:val="Heading6Char"/>
    <w:unhideWhenUsed/>
    <w:qFormat/>
    <w:pPr>
      <w:numPr>
        <w:ilvl w:val="5"/>
      </w:numPr>
      <w:outlineLvl w:val="5"/>
    </w:pPr>
  </w:style>
  <w:style w:type="paragraph" w:styleId="Heading7">
    <w:name w:val="heading 7"/>
    <w:basedOn w:val="Normal"/>
    <w:next w:val="Normal"/>
    <w:link w:val="Heading7Char"/>
    <w:semiHidden/>
    <w:unhideWhenUsed/>
    <w:qFormat/>
    <w:pPr>
      <w:keepNext/>
      <w:keepLines/>
      <w:numPr>
        <w:ilvl w:val="6"/>
        <w:numId w:val="1"/>
      </w:numPr>
      <w:spacing w:before="40" w:after="0" w:line="240" w:lineRule="auto"/>
      <w:outlineLvl w:val="6"/>
    </w:pPr>
    <w:rPr>
      <w:rFonts w:asciiTheme="majorHAnsi" w:eastAsiaTheme="majorEastAsia" w:hAnsiTheme="majorHAnsi" w:cstheme="majorBidi"/>
      <w:i/>
      <w:iCs/>
      <w:color w:val="1F4E79" w:themeColor="accent1" w:themeShade="80"/>
      <w:szCs w:val="20"/>
      <w:lang w:val="en-GB"/>
    </w:rPr>
  </w:style>
  <w:style w:type="paragraph" w:styleId="Heading8">
    <w:name w:val="heading 8"/>
    <w:basedOn w:val="Normal"/>
    <w:next w:val="Normal"/>
    <w:link w:val="Heading8Char"/>
    <w:semiHidden/>
    <w:unhideWhenUsed/>
    <w:qFormat/>
    <w:pPr>
      <w:keepNext/>
      <w:keepLines/>
      <w:numPr>
        <w:ilvl w:val="7"/>
        <w:numId w:val="1"/>
      </w:numPr>
      <w:spacing w:before="40" w:after="0" w:line="240" w:lineRule="auto"/>
      <w:outlineLvl w:val="7"/>
    </w:pPr>
    <w:rPr>
      <w:rFonts w:asciiTheme="majorHAnsi" w:eastAsiaTheme="majorEastAsia" w:hAnsiTheme="majorHAnsi" w:cstheme="majorBidi"/>
      <w:color w:val="262626" w:themeColor="text1" w:themeTint="D9"/>
      <w:sz w:val="21"/>
      <w:szCs w:val="21"/>
      <w:lang w:val="en-GB"/>
    </w:rPr>
  </w:style>
  <w:style w:type="paragraph" w:styleId="Heading9">
    <w:name w:val="heading 9"/>
    <w:basedOn w:val="Normal"/>
    <w:next w:val="Normal"/>
    <w:link w:val="Heading9Char"/>
    <w:semiHidden/>
    <w:unhideWhenUsed/>
    <w:qFormat/>
    <w:pPr>
      <w:keepNext/>
      <w:keepLines/>
      <w:numPr>
        <w:ilvl w:val="8"/>
        <w:numId w:val="1"/>
      </w:numPr>
      <w:spacing w:before="40" w:after="0" w:line="240" w:lineRule="auto"/>
      <w:outlineLvl w:val="8"/>
    </w:pPr>
    <w:rPr>
      <w:rFonts w:asciiTheme="majorHAnsi" w:eastAsiaTheme="majorEastAsia" w:hAnsiTheme="majorHAnsi" w:cstheme="majorBidi"/>
      <w:i/>
      <w:iCs/>
      <w:color w:val="262626" w:themeColor="text1" w:themeTint="D9"/>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qFormat/>
    <w:pPr>
      <w:spacing w:before="120" w:after="120" w:line="240" w:lineRule="auto"/>
      <w:jc w:val="both"/>
    </w:pPr>
    <w:rPr>
      <w:rFonts w:ascii="Times New Roman" w:eastAsia="Batang" w:hAnsi="Times New Roman" w:cs="Times New Roman"/>
      <w:szCs w:val="20"/>
      <w:lang w:val="en-GB"/>
    </w:rPr>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aption">
    <w:name w:val="caption"/>
    <w:basedOn w:val="Normal"/>
    <w:next w:val="Normal"/>
    <w:link w:val="CaptionChar"/>
    <w:unhideWhenUsed/>
    <w:qFormat/>
    <w:pPr>
      <w:spacing w:before="120" w:after="200" w:line="240" w:lineRule="auto"/>
      <w:jc w:val="center"/>
    </w:pPr>
    <w:rPr>
      <w:rFonts w:ascii="Arial" w:eastAsia="Batang" w:hAnsi="Arial" w:cs="Times New Roman"/>
      <w:b/>
      <w:iCs/>
      <w:sz w:val="18"/>
      <w:szCs w:val="18"/>
      <w:lang w:val="en-GB"/>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qFormat/>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styleId="Header">
    <w:name w:val="header"/>
    <w:basedOn w:val="Normal"/>
    <w:link w:val="HeaderChar"/>
    <w:uiPriority w:val="99"/>
    <w:qFormat/>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Body">
    <w:name w:val="Body"/>
    <w:uiPriority w:val="99"/>
    <w:qFormat/>
    <w:pPr>
      <w:widowControl w:val="0"/>
      <w:autoSpaceDE w:val="0"/>
      <w:autoSpaceDN w:val="0"/>
      <w:adjustRightInd w:val="0"/>
      <w:spacing w:before="480" w:after="0" w:line="240" w:lineRule="atLeast"/>
      <w:jc w:val="both"/>
    </w:pPr>
    <w:rPr>
      <w:rFonts w:ascii="Times New Roman" w:hAnsi="Times New Roman" w:cs="Times New Roman"/>
      <w:color w:val="000000"/>
      <w:w w:val="0"/>
    </w:rPr>
  </w:style>
  <w:style w:type="character" w:styleId="Emphasis">
    <w:name w:val="Emphasis"/>
    <w:basedOn w:val="DefaultParagraphFont"/>
    <w:uiPriority w:val="99"/>
    <w:qFormat/>
    <w:rPr>
      <w:i/>
      <w:iCs/>
    </w:rPr>
  </w:style>
  <w:style w:type="character" w:styleId="CommentReference">
    <w:name w:val="annotation reference"/>
    <w:basedOn w:val="DefaultParagraphFont"/>
    <w:uiPriority w:val="99"/>
    <w:semiHidden/>
    <w:unhideWhenUsed/>
    <w:qFormat/>
    <w:rPr>
      <w:sz w:val="16"/>
      <w:szCs w:val="16"/>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FigTitle">
    <w:name w:val="A1FigTitle"/>
    <w:next w:val="T"/>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rPr>
  </w:style>
  <w:style w:type="paragraph" w:customStyle="1" w:styleId="A1TableTitle">
    <w:name w:val="A1TableTitle"/>
    <w:next w:val="T"/>
    <w:uiPriority w:val="99"/>
    <w:qFormat/>
    <w:pPr>
      <w:widowControl w:val="0"/>
      <w:autoSpaceDE w:val="0"/>
      <w:autoSpaceDN w:val="0"/>
      <w:adjustRightInd w:val="0"/>
      <w:spacing w:after="0" w:line="240" w:lineRule="atLeast"/>
      <w:jc w:val="center"/>
    </w:pPr>
    <w:rPr>
      <w:rFonts w:ascii="Arial" w:hAnsi="Arial" w:cs="Arial"/>
      <w:b/>
      <w:bCs/>
      <w:color w:val="000000"/>
      <w:w w:val="0"/>
    </w:rPr>
  </w:style>
  <w:style w:type="paragraph" w:customStyle="1" w:styleId="Ab">
    <w:name w:val="Ab"/>
    <w:uiPriority w:val="99"/>
    <w:qFormat/>
    <w:pPr>
      <w:widowControl w:val="0"/>
      <w:autoSpaceDE w:val="0"/>
      <w:autoSpaceDN w:val="0"/>
      <w:adjustRightInd w:val="0"/>
      <w:spacing w:before="720" w:after="0" w:line="240" w:lineRule="atLeast"/>
      <w:jc w:val="both"/>
    </w:pPr>
    <w:rPr>
      <w:rFonts w:ascii="Arial" w:hAnsi="Arial" w:cs="Arial"/>
      <w:color w:val="000000"/>
      <w:w w:val="0"/>
    </w:rPr>
  </w:style>
  <w:style w:type="paragraph" w:customStyle="1" w:styleId="AFigTitle">
    <w:name w:val="AFigTitle"/>
    <w:uiPriority w:val="99"/>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AH1">
    <w:name w:val="AH1"/>
    <w:next w:val="T"/>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rPr>
  </w:style>
  <w:style w:type="paragraph" w:customStyle="1" w:styleId="AH4">
    <w:name w:val="AH4"/>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rPr>
  </w:style>
  <w:style w:type="paragraph" w:customStyle="1" w:styleId="AH5">
    <w:name w:val="AH5"/>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rPr>
  </w:style>
  <w:style w:type="paragraph" w:customStyle="1" w:styleId="AI">
    <w:name w:val="AI"/>
    <w:next w:val="I"/>
    <w:uiPriority w:val="99"/>
    <w:qFormat/>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
    <w:name w:val="I"/>
    <w:next w:val="AT"/>
    <w:uiPriority w:val="99"/>
    <w:qFormat/>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AT">
    <w:name w:val="AT"/>
    <w:next w:val="T"/>
    <w:uiPriority w:val="99"/>
    <w:qFormat/>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N">
    <w:name w:val="AN"/>
    <w:next w:val="Nor"/>
    <w:uiPriority w:val="99"/>
    <w:qFormat/>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Nor">
    <w:name w:val="Nor"/>
    <w:next w:val="AT"/>
    <w:uiPriority w:val="99"/>
    <w:qFormat/>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Annexes">
    <w:name w:val="Annexes"/>
    <w:next w:val="T"/>
    <w:uiPriority w:val="99"/>
    <w:qFormat/>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rPr>
  </w:style>
  <w:style w:type="paragraph" w:customStyle="1" w:styleId="ATableTitle">
    <w:name w:val="ATableTitle"/>
    <w:next w:val="T"/>
    <w:uiPriority w:val="99"/>
    <w:qFormat/>
    <w:pPr>
      <w:widowControl w:val="0"/>
      <w:autoSpaceDE w:val="0"/>
      <w:autoSpaceDN w:val="0"/>
      <w:adjustRightInd w:val="0"/>
      <w:spacing w:after="0" w:line="240" w:lineRule="atLeast"/>
      <w:jc w:val="center"/>
    </w:pPr>
    <w:rPr>
      <w:rFonts w:ascii="Arial" w:hAnsi="Arial" w:cs="Arial"/>
      <w:b/>
      <w:bCs/>
      <w:color w:val="000000"/>
      <w:w w:val="0"/>
    </w:rPr>
  </w:style>
  <w:style w:type="paragraph" w:customStyle="1" w:styleId="AU">
    <w:name w:val="AU"/>
    <w:uiPriority w:val="99"/>
    <w:qFormat/>
    <w:pPr>
      <w:keepNext/>
      <w:autoSpaceDE w:val="0"/>
      <w:autoSpaceDN w:val="0"/>
      <w:adjustRightInd w:val="0"/>
      <w:spacing w:before="480" w:after="320" w:line="320" w:lineRule="atLeast"/>
    </w:pPr>
    <w:rPr>
      <w:rFonts w:ascii="Arial" w:hAnsi="Arial" w:cs="Arial"/>
      <w:b/>
      <w:bCs/>
      <w:color w:val="000000"/>
      <w:w w:val="0"/>
      <w:sz w:val="28"/>
      <w:szCs w:val="28"/>
    </w:rPr>
  </w:style>
  <w:style w:type="paragraph" w:customStyle="1" w:styleId="Bibliography1">
    <w:name w:val="Bibliography1"/>
    <w:basedOn w:val="Normal"/>
    <w:next w:val="Normal"/>
    <w:uiPriority w:val="99"/>
    <w:qFormat/>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qFormat/>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qFormat/>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uiPriority w:val="99"/>
    <w:qFormat/>
    <w:pPr>
      <w:widowControl w:val="0"/>
      <w:autoSpaceDE w:val="0"/>
      <w:autoSpaceDN w:val="0"/>
      <w:adjustRightInd w:val="0"/>
      <w:spacing w:after="0" w:line="240" w:lineRule="atLeast"/>
      <w:jc w:val="center"/>
    </w:pPr>
    <w:rPr>
      <w:rFonts w:ascii="Times New Roman" w:hAnsi="Times New Roman" w:cs="Times New Roman"/>
      <w:color w:val="000000"/>
      <w:w w:val="0"/>
    </w:rPr>
  </w:style>
  <w:style w:type="paragraph" w:customStyle="1" w:styleId="Committee">
    <w:name w:val="Committee"/>
    <w:uiPriority w:val="99"/>
    <w:qFormat/>
    <w:pPr>
      <w:widowControl w:val="0"/>
      <w:autoSpaceDE w:val="0"/>
      <w:autoSpaceDN w:val="0"/>
      <w:adjustRightInd w:val="0"/>
      <w:spacing w:before="120" w:after="0" w:line="260" w:lineRule="atLeast"/>
      <w:jc w:val="both"/>
    </w:pPr>
    <w:rPr>
      <w:rFonts w:ascii="Arial" w:hAnsi="Arial" w:cs="Arial"/>
      <w:b/>
      <w:bCs/>
      <w:color w:val="000000"/>
      <w:w w:val="0"/>
      <w:sz w:val="22"/>
      <w:szCs w:val="22"/>
    </w:rPr>
  </w:style>
  <w:style w:type="paragraph" w:customStyle="1" w:styleId="CommitteeList">
    <w:name w:val="CommitteeList"/>
    <w:uiPriority w:val="99"/>
    <w:qFormat/>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qFormat/>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rPr>
  </w:style>
  <w:style w:type="paragraph" w:customStyle="1" w:styleId="contheader">
    <w:name w:val="contheader"/>
    <w:uiPriority w:val="99"/>
    <w:qFormat/>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uiPriority w:val="99"/>
    <w:qFormat/>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uiPriority w:val="99"/>
    <w:qFormat/>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rPr>
  </w:style>
  <w:style w:type="paragraph" w:customStyle="1" w:styleId="D2">
    <w:name w:val="D2"/>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3">
    <w:name w:val="D3"/>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4">
    <w:name w:val="D4"/>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5">
    <w:name w:val="D5"/>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efinitions1">
    <w:name w:val="Definitions1"/>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esignation">
    <w:name w:val="Designation"/>
    <w:next w:val="Body"/>
    <w:uiPriority w:val="99"/>
    <w:qFormat/>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uiPriority w:val="99"/>
    <w:qFormat/>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Equation">
    <w:name w:val="Equation"/>
    <w:uiPriority w:val="99"/>
    <w:qFormat/>
    <w:pPr>
      <w:suppressAutoHyphens/>
      <w:autoSpaceDE w:val="0"/>
      <w:autoSpaceDN w:val="0"/>
      <w:adjustRightInd w:val="0"/>
      <w:spacing w:before="240" w:after="240" w:line="200" w:lineRule="atLeast"/>
      <w:ind w:firstLine="200"/>
    </w:pPr>
    <w:rPr>
      <w:rFonts w:ascii="Times New Roman" w:hAnsi="Times New Roman" w:cs="Times New Roman"/>
      <w:color w:val="000000"/>
      <w:w w:val="0"/>
    </w:rPr>
  </w:style>
  <w:style w:type="paragraph" w:customStyle="1" w:styleId="EU">
    <w:name w:val="EU"/>
    <w:uiPriority w:val="99"/>
    <w:qFormat/>
    <w:pPr>
      <w:suppressAutoHyphens/>
      <w:autoSpaceDE w:val="0"/>
      <w:autoSpaceDN w:val="0"/>
      <w:adjustRightInd w:val="0"/>
      <w:spacing w:before="240" w:after="240" w:line="240" w:lineRule="atLeast"/>
      <w:ind w:firstLine="200"/>
    </w:pPr>
    <w:rPr>
      <w:rFonts w:ascii="Times New Roman" w:hAnsi="Times New Roman" w:cs="Times New Roman"/>
      <w:color w:val="000000"/>
      <w:w w:val="0"/>
    </w:rPr>
  </w:style>
  <w:style w:type="paragraph" w:customStyle="1" w:styleId="FigCaption">
    <w:name w:val="FigCaption"/>
    <w:uiPriority w:val="99"/>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FigTitle">
    <w:name w:val="FigTitle"/>
    <w:uiPriority w:val="99"/>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FL">
    <w:name w:val="FL"/>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semiHidden/>
    <w:qFormat/>
  </w:style>
  <w:style w:type="paragraph" w:customStyle="1" w:styleId="Footnote">
    <w:name w:val="Footnote"/>
    <w:uiPriority w:val="99"/>
    <w:qFormat/>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qFormat/>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rPr>
  </w:style>
  <w:style w:type="paragraph" w:customStyle="1" w:styleId="H">
    <w:name w:val="H"/>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6">
    <w:name w:val="H6"/>
    <w:uiPriority w:val="99"/>
    <w:qFormat/>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31">
    <w:name w:val="H31"/>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HeaderChar">
    <w:name w:val="Header Char"/>
    <w:basedOn w:val="DefaultParagraphFont"/>
    <w:link w:val="Header"/>
    <w:uiPriority w:val="99"/>
    <w:qFormat/>
  </w:style>
  <w:style w:type="paragraph" w:customStyle="1" w:styleId="Hh">
    <w:name w:val="Hh"/>
    <w:uiPriority w:val="99"/>
    <w:qFormat/>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rPr>
  </w:style>
  <w:style w:type="paragraph" w:customStyle="1" w:styleId="INT">
    <w:name w:val="INT"/>
    <w:uiPriority w:val="99"/>
    <w:qFormat/>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uiPriority w:val="99"/>
    <w:qFormat/>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uiPriority w:val="99"/>
    <w:qFormat/>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2">
    <w:name w:val="L2"/>
    <w:uiPriority w:val="99"/>
    <w:qFormat/>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1">
    <w:name w:val="L1"/>
    <w:next w:val="L"/>
    <w:uiPriority w:val="99"/>
    <w:qFormat/>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11">
    <w:name w:val="L11"/>
    <w:next w:val="L2"/>
    <w:uiPriority w:val="99"/>
    <w:qFormat/>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etter">
    <w:name w:val="Lett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rPr>
  </w:style>
  <w:style w:type="paragraph" w:customStyle="1" w:styleId="Ll">
    <w:name w:val="Ll"/>
    <w:uiPriority w:val="99"/>
    <w:qFormat/>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rPr>
  </w:style>
  <w:style w:type="paragraph" w:customStyle="1" w:styleId="Ll1">
    <w:name w:val="Ll1"/>
    <w:uiPriority w:val="99"/>
    <w:qFormat/>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rPr>
  </w:style>
  <w:style w:type="paragraph" w:customStyle="1" w:styleId="Lll">
    <w:name w:val="Lll"/>
    <w:uiPriority w:val="99"/>
    <w:qFormat/>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rPr>
  </w:style>
  <w:style w:type="paragraph" w:customStyle="1" w:styleId="Lll1">
    <w:name w:val="Lll1"/>
    <w:uiPriority w:val="99"/>
    <w:qFormat/>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rPr>
  </w:style>
  <w:style w:type="paragraph" w:customStyle="1" w:styleId="LP">
    <w:name w:val="LP"/>
    <w:next w:val="L2"/>
    <w:uiPriority w:val="99"/>
    <w:qFormat/>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rPr>
  </w:style>
  <w:style w:type="paragraph" w:customStyle="1" w:styleId="LP2">
    <w:name w:val="LP2"/>
    <w:next w:val="L2"/>
    <w:uiPriority w:val="99"/>
    <w:qFormat/>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rPr>
  </w:style>
  <w:style w:type="paragraph" w:customStyle="1" w:styleId="LP3">
    <w:name w:val="LP3"/>
    <w:next w:val="L2"/>
    <w:uiPriority w:val="99"/>
    <w:qFormat/>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rPr>
  </w:style>
  <w:style w:type="paragraph" w:customStyle="1" w:styleId="LPageNumber">
    <w:name w:val="LPageNumber"/>
    <w:uiPriority w:val="99"/>
    <w:qFormat/>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qFormat/>
    <w:pPr>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Revisionline">
    <w:name w:val="Revisionline"/>
    <w:uiPriority w:val="99"/>
    <w:qFormat/>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qFormat/>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ableCaption">
    <w:name w:val="TableCaption"/>
    <w:uiPriority w:val="99"/>
    <w:qFormat/>
    <w:pPr>
      <w:widowControl w:val="0"/>
      <w:autoSpaceDE w:val="0"/>
      <w:autoSpaceDN w:val="0"/>
      <w:adjustRightInd w:val="0"/>
      <w:spacing w:after="0" w:line="240" w:lineRule="atLeast"/>
      <w:jc w:val="center"/>
    </w:pPr>
    <w:rPr>
      <w:rFonts w:ascii="Times New Roman" w:hAnsi="Times New Roman" w:cs="Times New Roman"/>
      <w:b/>
      <w:bCs/>
      <w:color w:val="000000"/>
      <w:w w:val="0"/>
    </w:rPr>
  </w:style>
  <w:style w:type="paragraph" w:customStyle="1" w:styleId="TableFootnote">
    <w:name w:val="TableFootnote"/>
    <w:uiPriority w:val="99"/>
    <w:qFormat/>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qFormat/>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qFormat/>
    <w:pPr>
      <w:widowControl w:val="0"/>
      <w:autoSpaceDE w:val="0"/>
      <w:autoSpaceDN w:val="0"/>
      <w:adjustRightInd w:val="0"/>
      <w:spacing w:after="0" w:line="240" w:lineRule="atLeast"/>
      <w:jc w:val="center"/>
    </w:pPr>
    <w:rPr>
      <w:rFonts w:ascii="Arial" w:hAnsi="Arial" w:cs="Arial"/>
      <w:b/>
      <w:bCs/>
      <w:color w:val="000000"/>
      <w:w w:val="0"/>
    </w:rPr>
  </w:style>
  <w:style w:type="character" w:customStyle="1" w:styleId="TitleChar">
    <w:name w:val="Title Char"/>
    <w:basedOn w:val="DefaultParagraphFont"/>
    <w:link w:val="Title"/>
    <w:uiPriority w:val="10"/>
    <w:qFormat/>
    <w:rPr>
      <w:rFonts w:asciiTheme="majorHAnsi" w:eastAsiaTheme="majorEastAsia" w:hAnsiTheme="majorHAnsi" w:cstheme="majorBidi"/>
      <w:b/>
      <w:bCs/>
      <w:kern w:val="28"/>
      <w:sz w:val="32"/>
      <w:szCs w:val="32"/>
    </w:rPr>
  </w:style>
  <w:style w:type="paragraph" w:customStyle="1" w:styleId="TOCline">
    <w:name w:val="TOCline"/>
    <w:uiPriority w:val="99"/>
    <w:qFormat/>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qFormat/>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rPr>
  </w:style>
  <w:style w:type="character" w:customStyle="1" w:styleId="definition">
    <w:name w:val="definition"/>
    <w:uiPriority w:val="99"/>
    <w:qFormat/>
    <w:rPr>
      <w:rFonts w:ascii="Times New Roman" w:hAnsi="Times New Roman" w:cs="Times New Roman"/>
      <w:b/>
      <w:bCs/>
      <w:color w:val="000000"/>
      <w:spacing w:val="0"/>
      <w:w w:val="100"/>
      <w:sz w:val="20"/>
      <w:szCs w:val="20"/>
      <w:u w:val="none"/>
      <w:vertAlign w:val="baseline"/>
      <w:lang w:val="en-US"/>
    </w:rPr>
  </w:style>
  <w:style w:type="character" w:customStyle="1" w:styleId="EquationVariables">
    <w:name w:val="EquationVariables"/>
    <w:uiPriority w:val="99"/>
    <w:qFormat/>
    <w:rPr>
      <w:i/>
      <w:iCs/>
    </w:rPr>
  </w:style>
  <w:style w:type="character" w:customStyle="1" w:styleId="Newtext">
    <w:name w:val="New_text"/>
    <w:uiPriority w:val="99"/>
    <w:qFormat/>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qFormat/>
    <w:rPr>
      <w:rFonts w:ascii="Times New Roman" w:hAnsi="Times New Roman" w:cs="Times New Roman"/>
      <w:b/>
      <w:bCs/>
      <w:color w:val="000000"/>
      <w:spacing w:val="0"/>
      <w:sz w:val="20"/>
      <w:szCs w:val="20"/>
      <w:vertAlign w:val="baseline"/>
    </w:rPr>
  </w:style>
  <w:style w:type="character" w:customStyle="1" w:styleId="P3">
    <w:name w:val="P3"/>
    <w:uiPriority w:val="99"/>
    <w:qFormat/>
    <w:rPr>
      <w:rFonts w:ascii="Times New Roman" w:hAnsi="Times New Roman" w:cs="Times New Roman"/>
      <w:b/>
      <w:bCs/>
      <w:color w:val="000000"/>
      <w:spacing w:val="0"/>
      <w:sz w:val="20"/>
      <w:szCs w:val="20"/>
      <w:vertAlign w:val="baseline"/>
    </w:rPr>
  </w:style>
  <w:style w:type="character" w:customStyle="1" w:styleId="P4">
    <w:name w:val="P4"/>
    <w:uiPriority w:val="99"/>
    <w:qFormat/>
    <w:rPr>
      <w:rFonts w:ascii="Times New Roman" w:hAnsi="Times New Roman" w:cs="Times New Roman"/>
      <w:b/>
      <w:bCs/>
      <w:color w:val="000000"/>
      <w:spacing w:val="0"/>
      <w:sz w:val="20"/>
      <w:szCs w:val="20"/>
      <w:vertAlign w:val="baseline"/>
    </w:rPr>
  </w:style>
  <w:style w:type="character" w:customStyle="1" w:styleId="P5">
    <w:name w:val="P5"/>
    <w:uiPriority w:val="99"/>
    <w:qFormat/>
    <w:rPr>
      <w:rFonts w:ascii="Times New Roman" w:hAnsi="Times New Roman" w:cs="Times New Roman"/>
      <w:b/>
      <w:bCs/>
      <w:color w:val="000000"/>
      <w:spacing w:val="0"/>
      <w:sz w:val="20"/>
      <w:szCs w:val="20"/>
      <w:vertAlign w:val="baseline"/>
    </w:rPr>
  </w:style>
  <w:style w:type="character" w:customStyle="1" w:styleId="Reference">
    <w:name w:val="Reference"/>
    <w:uiPriority w:val="99"/>
    <w:qFormat/>
    <w:rPr>
      <w:rFonts w:ascii="Times New Roman" w:hAnsi="Times New Roman" w:cs="Times New Roman"/>
      <w:color w:val="000000"/>
      <w:spacing w:val="0"/>
      <w:sz w:val="20"/>
      <w:szCs w:val="20"/>
      <w:vertAlign w:val="baseline"/>
    </w:rPr>
  </w:style>
  <w:style w:type="character" w:customStyle="1" w:styleId="references0">
    <w:name w:val="references"/>
    <w:uiPriority w:val="99"/>
    <w:qFormat/>
    <w:rPr>
      <w:rFonts w:ascii="Times New Roman" w:hAnsi="Times New Roman" w:cs="Times New Roman"/>
      <w:color w:val="000000"/>
      <w:spacing w:val="0"/>
      <w:sz w:val="20"/>
      <w:szCs w:val="20"/>
      <w:vertAlign w:val="baseline"/>
    </w:rPr>
  </w:style>
  <w:style w:type="character" w:customStyle="1" w:styleId="Subscript">
    <w:name w:val="Subscript"/>
    <w:uiPriority w:val="99"/>
    <w:qFormat/>
    <w:rPr>
      <w:vertAlign w:val="subscript"/>
    </w:rPr>
  </w:style>
  <w:style w:type="character" w:customStyle="1" w:styleId="Superscript">
    <w:name w:val="Superscript"/>
    <w:uiPriority w:val="99"/>
    <w:qFormat/>
    <w:rPr>
      <w:vertAlign w:val="superscript"/>
    </w:rPr>
  </w:style>
  <w:style w:type="paragraph" w:customStyle="1" w:styleId="T1">
    <w:name w:val="T1"/>
    <w:basedOn w:val="Normal"/>
    <w:qFormat/>
    <w:pPr>
      <w:spacing w:after="0" w:line="240" w:lineRule="auto"/>
      <w:jc w:val="center"/>
    </w:pPr>
    <w:rPr>
      <w:rFonts w:ascii="Times New Roman" w:eastAsia="MS Mincho" w:hAnsi="Times New Roman" w:cs="Times New Roman"/>
      <w:b/>
      <w:sz w:val="28"/>
      <w:szCs w:val="20"/>
    </w:rPr>
  </w:style>
  <w:style w:type="paragraph" w:customStyle="1" w:styleId="T2">
    <w:name w:val="T2"/>
    <w:basedOn w:val="T1"/>
    <w:qFormat/>
    <w:pPr>
      <w:spacing w:after="240"/>
      <w:ind w:left="720" w:right="720"/>
    </w:p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Heading1Char">
    <w:name w:val="Heading 1 Char"/>
    <w:basedOn w:val="DefaultParagraphFont"/>
    <w:link w:val="Heading1"/>
    <w:qFormat/>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qFormat/>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qFormat/>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qFormat/>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qFormat/>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qFormat/>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qFormat/>
    <w:rPr>
      <w:rFonts w:asciiTheme="majorHAnsi" w:eastAsiaTheme="majorEastAsia" w:hAnsiTheme="majorHAnsi" w:cstheme="majorBidi"/>
      <w:i/>
      <w:iCs/>
      <w:color w:val="1F4E79" w:themeColor="accent1" w:themeShade="80"/>
      <w:szCs w:val="20"/>
      <w:lang w:val="en-GB"/>
    </w:rPr>
  </w:style>
  <w:style w:type="character" w:customStyle="1" w:styleId="Heading8Char">
    <w:name w:val="Heading 8 Char"/>
    <w:basedOn w:val="DefaultParagraphFont"/>
    <w:link w:val="Heading8"/>
    <w:semiHidden/>
    <w:qFormat/>
    <w:rPr>
      <w:rFonts w:asciiTheme="majorHAnsi" w:eastAsiaTheme="majorEastAsia" w:hAnsiTheme="majorHAnsi" w:cstheme="majorBidi"/>
      <w:color w:val="262626" w:themeColor="text1" w:themeTint="D9"/>
      <w:sz w:val="21"/>
      <w:szCs w:val="21"/>
      <w:lang w:val="en-GB"/>
    </w:rPr>
  </w:style>
  <w:style w:type="character" w:customStyle="1" w:styleId="Heading9Char">
    <w:name w:val="Heading 9 Char"/>
    <w:basedOn w:val="DefaultParagraphFont"/>
    <w:link w:val="Heading9"/>
    <w:semiHidden/>
    <w:qFormat/>
    <w:rPr>
      <w:rFonts w:asciiTheme="majorHAnsi" w:eastAsiaTheme="majorEastAsia" w:hAnsiTheme="majorHAnsi" w:cstheme="majorBidi"/>
      <w:i/>
      <w:iCs/>
      <w:color w:val="262626" w:themeColor="text1" w:themeTint="D9"/>
      <w:sz w:val="21"/>
      <w:szCs w:val="21"/>
      <w:lang w:val="en-GB"/>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CaptionChar">
    <w:name w:val="Caption Char"/>
    <w:basedOn w:val="DefaultParagraphFont"/>
    <w:link w:val="Caption"/>
    <w:qFormat/>
    <w:rPr>
      <w:rFonts w:ascii="Arial" w:eastAsia="Batang" w:hAnsi="Arial" w:cs="Times New Roman"/>
      <w:b/>
      <w:iCs/>
      <w:sz w:val="18"/>
      <w:szCs w:val="18"/>
      <w:lang w:val="en-GB"/>
    </w:rPr>
  </w:style>
  <w:style w:type="paragraph" w:customStyle="1" w:styleId="figuretext">
    <w:name w:val="figure text"/>
    <w:uiPriority w:val="99"/>
    <w:qFormat/>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Default">
    <w:name w:val="Default"/>
    <w:uiPriority w:val="99"/>
    <w:unhideWhenUsed/>
    <w:qFormat/>
    <w:pPr>
      <w:widowControl w:val="0"/>
      <w:autoSpaceDE w:val="0"/>
      <w:autoSpaceDN w:val="0"/>
      <w:adjustRightInd w:val="0"/>
    </w:pPr>
    <w:rPr>
      <w:rFonts w:ascii="Times New Roman" w:eastAsia="Times New Roman" w:hAnsi="Times New Roman" w:hint="eastAsia"/>
      <w:color w:val="000000"/>
      <w:sz w:val="24"/>
    </w:rPr>
  </w:style>
  <w:style w:type="paragraph" w:customStyle="1" w:styleId="SP16278559">
    <w:name w:val="SP.16.278559"/>
    <w:basedOn w:val="Default"/>
    <w:next w:val="Default"/>
    <w:uiPriority w:val="99"/>
    <w:rsid w:val="006B10F3"/>
    <w:pPr>
      <w:widowControl/>
      <w:spacing w:after="0" w:line="240" w:lineRule="auto"/>
    </w:pPr>
    <w:rPr>
      <w:rFonts w:ascii="Arial" w:eastAsiaTheme="minorEastAsia" w:hAnsi="Arial" w:cs="Arial" w:hint="default"/>
      <w:color w:val="auto"/>
      <w:szCs w:val="24"/>
    </w:rPr>
  </w:style>
  <w:style w:type="character" w:customStyle="1" w:styleId="SC1681990">
    <w:name w:val="SC.16.81990"/>
    <w:uiPriority w:val="99"/>
    <w:rsid w:val="006B10F3"/>
    <w:rPr>
      <w:color w:val="000000"/>
      <w:sz w:val="20"/>
      <w:szCs w:val="20"/>
    </w:rPr>
  </w:style>
  <w:style w:type="paragraph" w:customStyle="1" w:styleId="SP16278535">
    <w:name w:val="SP.16.278535"/>
    <w:basedOn w:val="Default"/>
    <w:next w:val="Default"/>
    <w:uiPriority w:val="99"/>
    <w:rsid w:val="006B10F3"/>
    <w:pPr>
      <w:widowControl/>
      <w:spacing w:after="0" w:line="240" w:lineRule="auto"/>
    </w:pPr>
    <w:rPr>
      <w:rFonts w:ascii="Arial" w:eastAsiaTheme="minorEastAsia" w:hAnsi="Arial" w:cs="Arial" w:hint="default"/>
      <w:color w:val="auto"/>
      <w:szCs w:val="24"/>
    </w:rPr>
  </w:style>
  <w:style w:type="paragraph" w:customStyle="1" w:styleId="SP16278620">
    <w:name w:val="SP.16.278620"/>
    <w:basedOn w:val="Default"/>
    <w:next w:val="Default"/>
    <w:uiPriority w:val="99"/>
    <w:rsid w:val="006B10F3"/>
    <w:pPr>
      <w:widowControl/>
      <w:spacing w:after="0" w:line="240" w:lineRule="auto"/>
    </w:pPr>
    <w:rPr>
      <w:rFonts w:ascii="Arial" w:eastAsiaTheme="minorEastAsia" w:hAnsi="Arial" w:cs="Arial" w:hint="default"/>
      <w:color w:val="auto"/>
      <w:szCs w:val="24"/>
    </w:rPr>
  </w:style>
  <w:style w:type="character" w:customStyle="1" w:styleId="SC1681935">
    <w:name w:val="SC.16.81935"/>
    <w:uiPriority w:val="99"/>
    <w:rsid w:val="006B10F3"/>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7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CCEE57A-647C-4451-9A42-3EA879830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4</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cathylv11@126.com</dc:creator>
  <cp:lastModifiedBy>Kaiying Lu</cp:lastModifiedBy>
  <cp:revision>9</cp:revision>
  <dcterms:created xsi:type="dcterms:W3CDTF">2019-09-16T04:52:00Z</dcterms:created>
  <dcterms:modified xsi:type="dcterms:W3CDTF">2019-09-16T14:04:00Z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NewReviewCycle">
    <vt:lpwstr/>
  </property>
  <property fmtid="{D5CDD505-2E9C-101B-9397-08002B2CF9AE}" pid="5" name="KSOProductBuildVer">
    <vt:lpwstr>2052-10.8.2.6613</vt:lpwstr>
  </property>
  <property fmtid="{D5CDD505-2E9C-101B-9397-08002B2CF9AE}" pid="6" name="NSCPROP_SA">
    <vt:lpwstr>C:\Users\mrison\AppData\Local\Temp\11-19-1163-01-00ax-comment-resolution-for-qtp-1.docx</vt:lpwstr>
  </property>
</Properties>
</file>