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4F542168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DE187D" w:rsidRPr="00DE187D">
              <w:rPr>
                <w:b w:val="0"/>
                <w:szCs w:val="28"/>
                <w:lang w:eastAsia="ko-KR"/>
              </w:rPr>
              <w:t xml:space="preserve">MAC </w:t>
            </w:r>
            <w:r w:rsidR="00DE187D" w:rsidRPr="00DE187D">
              <w:rPr>
                <w:rFonts w:ascii="Verdana" w:hAnsi="Verdana"/>
                <w:b w:val="0"/>
                <w:color w:val="000000"/>
                <w:szCs w:val="28"/>
                <w:shd w:val="clear" w:color="auto" w:fill="FFFFFF"/>
              </w:rPr>
              <w:t>miscellaneous CIDs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6889A16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D063EC">
              <w:rPr>
                <w:b w:val="0"/>
                <w:sz w:val="20"/>
                <w:lang w:eastAsia="ko-KR"/>
              </w:rPr>
              <w:t>9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74731">
              <w:rPr>
                <w:b w:val="0"/>
                <w:sz w:val="20"/>
                <w:lang w:eastAsia="ko-KR"/>
              </w:rPr>
              <w:t>1</w:t>
            </w:r>
            <w:r w:rsidR="00D063EC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1005379D" w14:textId="58637BD5" w:rsidR="0020097B" w:rsidRPr="00557710" w:rsidRDefault="00557710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21290, </w:t>
      </w:r>
      <w:r w:rsidR="00AA6813">
        <w:rPr>
          <w:rFonts w:ascii="Arial" w:eastAsia="Times New Roman" w:hAnsi="Arial" w:cs="Arial"/>
          <w:sz w:val="20"/>
          <w:lang w:val="en-US"/>
        </w:rPr>
        <w:t>20768</w:t>
      </w:r>
    </w:p>
    <w:p w14:paraId="78E2B796" w14:textId="4F986E27" w:rsidR="004F251F" w:rsidRDefault="004F251F" w:rsidP="0020097B">
      <w:pPr>
        <w:ind w:left="360"/>
        <w:jc w:val="both"/>
      </w:pP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720"/>
        <w:gridCol w:w="2970"/>
        <w:gridCol w:w="2520"/>
        <w:gridCol w:w="3420"/>
      </w:tblGrid>
      <w:tr w:rsidR="001C5A6F" w:rsidRPr="004112A3" w14:paraId="110EA1F9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557710" w:rsidRPr="004112A3" w14:paraId="56CD1578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A352A70" w14:textId="53C16145" w:rsidR="00557710" w:rsidRPr="006F7EDC" w:rsidRDefault="00557710" w:rsidP="0055771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7EDC">
              <w:rPr>
                <w:rFonts w:ascii="Arial" w:hAnsi="Arial" w:cs="Arial"/>
                <w:sz w:val="20"/>
              </w:rPr>
              <w:t>21290</w:t>
            </w:r>
          </w:p>
          <w:p w14:paraId="223336D2" w14:textId="14BD7E98" w:rsidR="00557710" w:rsidRPr="006F7EDC" w:rsidRDefault="00557710" w:rsidP="005577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21CAE198" w14:textId="2736CA2D" w:rsidR="00557710" w:rsidRPr="006F7EDC" w:rsidRDefault="00557710" w:rsidP="0055771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720" w:type="dxa"/>
            <w:shd w:val="clear" w:color="auto" w:fill="auto"/>
            <w:noWrap/>
          </w:tcPr>
          <w:p w14:paraId="7F3D4CBF" w14:textId="7BF6F816" w:rsidR="00557710" w:rsidRPr="006F7EDC" w:rsidRDefault="00557710" w:rsidP="0055771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970" w:type="dxa"/>
            <w:shd w:val="clear" w:color="auto" w:fill="auto"/>
            <w:noWrap/>
          </w:tcPr>
          <w:p w14:paraId="6DB634FE" w14:textId="499D54F8" w:rsidR="00557710" w:rsidRPr="006F7EDC" w:rsidRDefault="00557710" w:rsidP="00557710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The frame sequence of a TXOP is only known at the end of the TXOP.</w:t>
            </w:r>
          </w:p>
        </w:tc>
        <w:tc>
          <w:tcPr>
            <w:tcW w:w="2520" w:type="dxa"/>
            <w:shd w:val="clear" w:color="auto" w:fill="auto"/>
            <w:noWrap/>
          </w:tcPr>
          <w:p w14:paraId="021BECFD" w14:textId="33D17F3E" w:rsidR="00557710" w:rsidRPr="006F7EDC" w:rsidRDefault="00557710" w:rsidP="00557710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Remove the paragraph or rewrite so that the requirements are conditioned on frames already transmitted and not those that are still be transmitted.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DA6969" w14:textId="77777777" w:rsidR="00B22AEC" w:rsidRPr="006F7EDC" w:rsidRDefault="00B22AEC" w:rsidP="00B22AE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Revised.</w:t>
            </w:r>
          </w:p>
          <w:p w14:paraId="247772EB" w14:textId="77777777" w:rsidR="00557710" w:rsidRPr="006F7EDC" w:rsidRDefault="00557710" w:rsidP="0055771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6616E92" w14:textId="15709984" w:rsidR="00663196" w:rsidRPr="006F7EDC" w:rsidRDefault="007A6BDF" w:rsidP="00557710">
            <w:pPr>
              <w:rPr>
                <w:ins w:id="5" w:author="Liwen Chu" w:date="2019-08-29T10:39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del w:id="6" w:author="Liwen Chu" w:date="2019-08-29T10:38:00Z">
              <w:r w:rsidRPr="006F7EDC" w:rsidDel="00AB5A85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delText>The paragraph is rewritten per CID 21289. See 21289.</w:delText>
              </w:r>
            </w:del>
            <w:ins w:id="7" w:author="Liwen Chu" w:date="2019-08-29T10:38:00Z">
              <w:r w:rsidR="00AB5A85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Generally agree with the commenter. The paragraph is rewritten </w:t>
              </w:r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mentioned that the TXOP protection is per the first</w:t>
              </w:r>
            </w:ins>
            <w:ins w:id="8" w:author="Liwen Chu" w:date="2019-08-29T10:39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HE PPDU. The related change is </w:t>
              </w:r>
            </w:ins>
            <w:ins w:id="9" w:author="Liwen Chu" w:date="2019-08-29T10:40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proposed in 11-19/0748r2. No further change is needed</w:t>
              </w:r>
            </w:ins>
            <w:ins w:id="10" w:author="Liwen Chu" w:date="2019-08-29T10:39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.</w:t>
              </w:r>
            </w:ins>
          </w:p>
          <w:p w14:paraId="045F4B01" w14:textId="4FBBF286" w:rsidR="00B22AEC" w:rsidRPr="006F7EDC" w:rsidRDefault="00B22AEC" w:rsidP="0055771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14440F" w:rsidRPr="004112A3" w14:paraId="585C122C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1C96344" w14:textId="2B5A77CB" w:rsidR="0014440F" w:rsidRPr="006F7EDC" w:rsidRDefault="0014440F" w:rsidP="0014440F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20768</w:t>
            </w:r>
          </w:p>
        </w:tc>
        <w:tc>
          <w:tcPr>
            <w:tcW w:w="810" w:type="dxa"/>
            <w:shd w:val="clear" w:color="auto" w:fill="auto"/>
            <w:noWrap/>
          </w:tcPr>
          <w:p w14:paraId="15F202E5" w14:textId="77777777" w:rsidR="0014440F" w:rsidRPr="006F7EDC" w:rsidRDefault="0014440F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065C0D8" w14:textId="77777777" w:rsidR="0014440F" w:rsidRPr="006F7EDC" w:rsidRDefault="0014440F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5AA3D40B" w14:textId="35E57C65" w:rsidR="0014440F" w:rsidRPr="006F7EDC" w:rsidRDefault="0014440F" w:rsidP="0014440F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Re CID 16228: if that's the argument, then "zero or more" needs to be added everywhere where there's no multiplicity qualifier</w:t>
            </w:r>
          </w:p>
        </w:tc>
        <w:tc>
          <w:tcPr>
            <w:tcW w:w="2520" w:type="dxa"/>
            <w:shd w:val="clear" w:color="auto" w:fill="auto"/>
            <w:noWrap/>
          </w:tcPr>
          <w:p w14:paraId="5A0A7EF7" w14:textId="3FE1F7F9" w:rsidR="0014440F" w:rsidRPr="006F7EDC" w:rsidRDefault="0014440F" w:rsidP="0014440F">
            <w:pPr>
              <w:rPr>
                <w:rFonts w:ascii="Arial" w:hAnsi="Arial" w:cs="Arial"/>
                <w:sz w:val="20"/>
              </w:rPr>
            </w:pPr>
            <w:r w:rsidRPr="006F7EDC">
              <w:rPr>
                <w:rFonts w:ascii="Arial" w:hAnsi="Arial" w:cs="Arial"/>
                <w:sz w:val="20"/>
              </w:rPr>
              <w:t>At 222.29 change "Non-EOF-MPDUs" to "Zero or more non-EOF MPDUs".  At 222.48 change "Trigger frames" to "Zero or more Trigger frames".  At 220.8 change "</w:t>
            </w:r>
            <w:proofErr w:type="spellStart"/>
            <w:r w:rsidRPr="006F7EDC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6F7EDC">
              <w:rPr>
                <w:rFonts w:ascii="Arial" w:hAnsi="Arial" w:cs="Arial"/>
                <w:sz w:val="20"/>
              </w:rPr>
              <w:t xml:space="preserve"> frames" to "Zero or more </w:t>
            </w:r>
            <w:proofErr w:type="spellStart"/>
            <w:r w:rsidRPr="006F7EDC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6F7EDC">
              <w:rPr>
                <w:rFonts w:ascii="Arial" w:hAnsi="Arial" w:cs="Arial"/>
                <w:sz w:val="20"/>
              </w:rPr>
              <w:t xml:space="preserve"> frames"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83F3137" w14:textId="59CE6E57" w:rsidR="00655898" w:rsidRPr="006F7EDC" w:rsidRDefault="00655898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</w:t>
            </w:r>
            <w:ins w:id="11" w:author="Liwen Chu" w:date="2019-08-29T10:40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vised</w:t>
              </w:r>
            </w:ins>
            <w:del w:id="12" w:author="Liwen Chu" w:date="2019-08-29T10:40:00Z">
              <w:r w:rsidRPr="006F7EDC" w:rsidDel="00663196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delText>jected</w:delText>
              </w:r>
            </w:del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234BB10C" w14:textId="77777777" w:rsidR="00655898" w:rsidRPr="006F7EDC" w:rsidRDefault="00655898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B761F2A" w14:textId="1768B161" w:rsidR="00663196" w:rsidRPr="006F7EDC" w:rsidRDefault="0014440F" w:rsidP="0014440F">
            <w:pPr>
              <w:rPr>
                <w:ins w:id="13" w:author="Liwen Chu" w:date="2019-08-29T10:43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Discussion: at 222.29, it shouldn’t be “zero or more non-</w:t>
            </w:r>
            <w:proofErr w:type="spellStart"/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MPDUs” since at least one non-</w:t>
            </w:r>
            <w:proofErr w:type="spellStart"/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 should be aggregated in the A-MPDU in </w:t>
            </w:r>
            <w:r w:rsidRPr="006F7EDC">
              <w:rPr>
                <w:b/>
                <w:bCs/>
                <w:sz w:val="20"/>
              </w:rPr>
              <w:t>HE non-ack-enabled single TID immediate response context</w:t>
            </w:r>
            <w:r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655898" w:rsidRPr="006F7EDC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Otherwise the A-MPDU will be covered by Control response context. The same reason is applied to P222L48 bullet. P220L8 is the bullet from the baseline.</w:t>
            </w:r>
            <w:ins w:id="14" w:author="Liwen Chu" w:date="2019-08-29T10:40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Since </w:t>
              </w:r>
            </w:ins>
            <w:ins w:id="15" w:author="Liwen Chu" w:date="2019-08-29T10:41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“</w:t>
              </w:r>
            </w:ins>
            <w:ins w:id="16" w:author="Liwen Chu" w:date="2019-08-29T10:40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ze</w:t>
              </w:r>
            </w:ins>
            <w:ins w:id="17" w:author="Liwen Chu" w:date="2019-08-29T10:41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ro or more” is default requirement for the description of </w:t>
              </w:r>
            </w:ins>
            <w:ins w:id="18" w:author="Liwen Chu" w:date="2019-08-29T10:42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aggregating </w:t>
              </w:r>
            </w:ins>
            <w:ins w:id="19" w:author="Liwen Chu" w:date="2019-08-29T10:41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MPDUs</w:t>
              </w:r>
            </w:ins>
            <w:ins w:id="20" w:author="Liwen Chu" w:date="2019-08-29T10:42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in A-MPDU. </w:t>
              </w:r>
            </w:ins>
            <w:ins w:id="21" w:author="Liwen Chu" w:date="2019-08-29T10:57:00Z">
              <w:r w:rsidR="00145BA9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t</w:t>
              </w:r>
            </w:ins>
            <w:ins w:id="22" w:author="Liwen Chu" w:date="2019-08-29T10:42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he “zero or more” being added to </w:t>
              </w:r>
            </w:ins>
            <w:ins w:id="23" w:author="Liwen Chu" w:date="2019-08-29T10:43:00Z">
              <w:r w:rsidR="00663196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11ax draft will be removed.</w:t>
              </w:r>
            </w:ins>
          </w:p>
          <w:p w14:paraId="116E92DD" w14:textId="77777777" w:rsidR="00663196" w:rsidRPr="006F7EDC" w:rsidRDefault="00663196" w:rsidP="0014440F">
            <w:pPr>
              <w:rPr>
                <w:ins w:id="24" w:author="Liwen Chu" w:date="2019-08-29T10:43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6CA43456" w14:textId="0BDBA6C2" w:rsidR="0014440F" w:rsidRDefault="00663196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ins w:id="25" w:author="Liwen Chu" w:date="2019-08-29T10:43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TGax</w:t>
              </w:r>
              <w:proofErr w:type="spellEnd"/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editor to remove “zero or more” from Table </w:t>
              </w:r>
            </w:ins>
            <w:ins w:id="26" w:author="Liwen Chu" w:date="2019-08-29T10:44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9-529 (</w:t>
              </w:r>
            </w:ins>
            <w:ins w:id="27" w:author="Liwen Chu" w:date="2019-08-29T10:45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“aero or more” at </w:t>
              </w:r>
            </w:ins>
            <w:ins w:id="28" w:author="Liwen Chu" w:date="2019-08-29T10:44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P</w:t>
              </w:r>
            </w:ins>
            <w:ins w:id="29" w:author="Liwen Chu" w:date="2019-08-29T10:45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233L52 of 11ax D4.3, “</w:t>
              </w:r>
            </w:ins>
            <w:ins w:id="30" w:author="Liwen Chu" w:date="2019-09-16T22:01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z</w:t>
              </w:r>
            </w:ins>
            <w:ins w:id="31" w:author="Liwen Chu" w:date="2019-08-29T10:45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ero or more” at P233L59 of 11ax D4.3</w:t>
              </w:r>
            </w:ins>
            <w:ins w:id="32" w:author="Liwen Chu" w:date="2019-08-29T10:44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  <w:ins w:id="33" w:author="Liwen Chu" w:date="2019-08-29T10:46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, Table 9-531 (“zero or more” at </w:t>
              </w:r>
            </w:ins>
            <w:ins w:id="34" w:author="Liwen Chu" w:date="2019-08-29T10:47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P234L31</w:t>
              </w:r>
            </w:ins>
            <w:ins w:id="35" w:author="Liwen Chu" w:date="2019-08-29T10:55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36" w:author="Liwen Chu" w:date="2019-08-29T10:47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P234L33</w:t>
              </w:r>
            </w:ins>
            <w:ins w:id="37" w:author="Liwen Chu" w:date="2019-08-29T10:55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38" w:author="Liwen Chu" w:date="2019-08-29T10:46:00Z">
              <w:r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  <w:ins w:id="39" w:author="Liwen Chu" w:date="2019-08-29T10:50:00Z">
              <w:r w:rsidR="00C55EF5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Table 9-532 (“zero or more” at P</w:t>
              </w:r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235</w:t>
              </w:r>
            </w:ins>
            <w:ins w:id="40" w:author="Liwen Chu" w:date="2019-08-29T10:51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L28</w:t>
              </w:r>
            </w:ins>
            <w:ins w:id="41" w:author="Liwen Chu" w:date="2019-08-29T10:55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D4.3)</w:t>
              </w:r>
            </w:ins>
            <w:ins w:id="42" w:author="Liwen Chu" w:date="2019-08-29T10:51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Table 9-532a (“zero or more” at P235L28</w:t>
              </w:r>
            </w:ins>
            <w:ins w:id="43" w:author="Liwen Chu" w:date="2019-08-29T10:55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44" w:author="Liwen Chu" w:date="2019-08-29T10:53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  <w:ins w:id="45" w:author="Liwen Chu" w:date="2019-08-29T10:52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9-532c (“zero or more” at P238L26</w:t>
              </w:r>
            </w:ins>
            <w:ins w:id="46" w:author="Liwen Chu" w:date="2019-08-29T10:56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47" w:author="Liwen Chu" w:date="2019-08-29T10:50:00Z">
              <w:r w:rsidR="00C55EF5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  <w:ins w:id="48" w:author="Liwen Chu" w:date="2019-08-29T10:53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, 9-532d (“zero or more” at P2</w:t>
              </w:r>
            </w:ins>
            <w:ins w:id="49" w:author="Liwen Chu" w:date="2019-08-29T10:54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40</w:t>
              </w:r>
            </w:ins>
            <w:ins w:id="50" w:author="Liwen Chu" w:date="2019-08-29T10:53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L26</w:t>
              </w:r>
            </w:ins>
            <w:ins w:id="51" w:author="Liwen Chu" w:date="2019-08-29T10:56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of 11ax D4.3</w:t>
              </w:r>
            </w:ins>
            <w:ins w:id="52" w:author="Liwen Chu" w:date="2019-08-29T10:53:00Z">
              <w:r w:rsidR="007D6371" w:rsidRPr="006F7EDC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)</w:t>
              </w:r>
            </w:ins>
          </w:p>
          <w:p w14:paraId="5FB5B134" w14:textId="486B1299" w:rsidR="00567DC6" w:rsidRPr="006F7EDC" w:rsidRDefault="00567DC6" w:rsidP="0014440F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ins w:id="53" w:author="Liwen Chu" w:date="2019-09-16T22:00:00Z">
              <w:r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TGax</w:t>
              </w:r>
              <w:proofErr w:type="spellEnd"/>
              <w:r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editor to add the f</w:t>
              </w:r>
            </w:ins>
            <w:ins w:id="54" w:author="Liwen Chu" w:date="2019-09-16T22:01:00Z">
              <w:r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ollowing </w:t>
              </w:r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note</w:t>
              </w:r>
            </w:ins>
            <w:ins w:id="55" w:author="Liwen Chu" w:date="2019-09-16T22:06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after Table 9-528</w:t>
              </w:r>
            </w:ins>
            <w:ins w:id="56" w:author="Liwen Chu" w:date="2019-09-16T22:01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in 9.7.3 “NOTE----if the number qualifier for</w:t>
              </w:r>
            </w:ins>
            <w:ins w:id="57" w:author="Liwen Chu" w:date="2019-09-16T22:02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a frame</w:t>
              </w:r>
            </w:ins>
            <w:ins w:id="58" w:author="Liwen Chu" w:date="2019-09-16T22:08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subtye</w:t>
              </w:r>
            </w:ins>
            <w:proofErr w:type="spellEnd"/>
            <w:ins w:id="59" w:author="Liwen Chu" w:date="2019-09-16T22:07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 doesn’t exist</w:t>
              </w:r>
            </w:ins>
            <w:ins w:id="60" w:author="Liwen Chu" w:date="2019-09-16T22:02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 xml:space="preserve">, zero or more </w:t>
              </w:r>
            </w:ins>
            <w:ins w:id="61" w:author="Liwen Chu" w:date="2019-09-16T22:07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frame</w:t>
              </w:r>
            </w:ins>
            <w:ins w:id="62" w:author="Liwen Chu" w:date="2019-09-16T22:08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s of the frame subtype can be aggregated in the A-MPDU</w:t>
              </w:r>
            </w:ins>
            <w:ins w:id="63" w:author="Liwen Chu" w:date="2019-09-16T22:01:00Z">
              <w:r w:rsidR="003A4D71">
                <w:rPr>
                  <w:rFonts w:eastAsia="Times New Roman"/>
                  <w:bCs/>
                  <w:color w:val="000000"/>
                  <w:sz w:val="22"/>
                  <w:szCs w:val="22"/>
                  <w:lang w:val="en-US"/>
                </w:rPr>
                <w:t>”</w:t>
              </w:r>
            </w:ins>
          </w:p>
        </w:tc>
      </w:tr>
    </w:tbl>
    <w:p w14:paraId="51B21F64" w14:textId="7085FC66" w:rsidR="006B248A" w:rsidRDefault="006B248A" w:rsidP="00815DF3">
      <w:pPr>
        <w:pStyle w:val="T"/>
        <w:rPr>
          <w:bCs/>
          <w:lang w:eastAsia="ko-KR"/>
        </w:rPr>
      </w:pPr>
    </w:p>
    <w:sectPr w:rsidR="006B248A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16BF" w14:textId="77777777" w:rsidR="00F02CDD" w:rsidRDefault="00F02CDD">
      <w:r>
        <w:separator/>
      </w:r>
    </w:p>
  </w:endnote>
  <w:endnote w:type="continuationSeparator" w:id="0">
    <w:p w14:paraId="636664BA" w14:textId="77777777" w:rsidR="00F02CDD" w:rsidRDefault="00F0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EDDD" w14:textId="77777777" w:rsidR="00C755C9" w:rsidRDefault="00C75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F02CD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18A8" w14:textId="77777777" w:rsidR="00C755C9" w:rsidRDefault="00C75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EFF9" w14:textId="77777777" w:rsidR="00F02CDD" w:rsidRDefault="00F02CDD">
      <w:r>
        <w:separator/>
      </w:r>
    </w:p>
  </w:footnote>
  <w:footnote w:type="continuationSeparator" w:id="0">
    <w:p w14:paraId="64489897" w14:textId="77777777" w:rsidR="00F02CDD" w:rsidRDefault="00F0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3334" w14:textId="77777777" w:rsidR="00C755C9" w:rsidRDefault="00C75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7BF63F85" w:rsidR="00013EA7" w:rsidRDefault="00D063E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F02CDD">
      <w:fldChar w:fldCharType="begin"/>
    </w:r>
    <w:r w:rsidR="00F02CDD">
      <w:instrText xml:space="preserve"> TITLE  \* MERGEFORMAT </w:instrText>
    </w:r>
    <w:r w:rsidR="00F02CDD">
      <w:fldChar w:fldCharType="separate"/>
    </w:r>
    <w:r w:rsidR="00013EA7">
      <w:t>doc.: IEEE 802.11-1</w:t>
    </w:r>
    <w:r w:rsidR="00474731">
      <w:t>9</w:t>
    </w:r>
    <w:r w:rsidR="00013EA7">
      <w:t>/</w:t>
    </w:r>
    <w:r w:rsidR="00992EAB">
      <w:t>1</w:t>
    </w:r>
    <w:r w:rsidR="00204831">
      <w:t>629</w:t>
    </w:r>
    <w:r w:rsidR="00013EA7">
      <w:rPr>
        <w:lang w:eastAsia="ko-KR"/>
      </w:rPr>
      <w:t>r</w:t>
    </w:r>
    <w:r w:rsidR="00F02CDD">
      <w:rPr>
        <w:lang w:eastAsia="ko-KR"/>
      </w:rPr>
      <w:fldChar w:fldCharType="end"/>
    </w:r>
    <w:r w:rsidR="00C755C9">
      <w:rPr>
        <w:lang w:eastAsia="ko-KR"/>
      </w:rPr>
      <w:t>1</w:t>
    </w:r>
    <w:bookmarkStart w:id="64" w:name="_GoBack"/>
    <w:bookmarkEnd w:id="6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DE21" w14:textId="77777777" w:rsidR="00C755C9" w:rsidRDefault="00C7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83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D71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67DC6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BDC"/>
    <w:rsid w:val="006B361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EDC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52F4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602A3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940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5C9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3EC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CDD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7D8B-7182-449B-B68D-E0D46617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3112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2019-09-17T05:10:00Z</dcterms:created>
  <dcterms:modified xsi:type="dcterms:W3CDTF">2019-09-17T05:10:00Z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