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4F542168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 xml:space="preserve">.0 </w:t>
            </w:r>
            <w:r w:rsidR="00DE187D" w:rsidRPr="00DE187D">
              <w:rPr>
                <w:b w:val="0"/>
                <w:szCs w:val="28"/>
                <w:lang w:eastAsia="ko-KR"/>
              </w:rPr>
              <w:t xml:space="preserve">MAC </w:t>
            </w:r>
            <w:r w:rsidR="00DE187D" w:rsidRPr="00DE187D">
              <w:rPr>
                <w:rFonts w:ascii="Verdana" w:hAnsi="Verdana"/>
                <w:b w:val="0"/>
                <w:color w:val="000000"/>
                <w:szCs w:val="28"/>
                <w:shd w:val="clear" w:color="auto" w:fill="FFFFFF"/>
              </w:rPr>
              <w:t>miscellaneous CIDs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6889A16E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D063EC">
              <w:rPr>
                <w:b w:val="0"/>
                <w:sz w:val="20"/>
                <w:lang w:eastAsia="ko-KR"/>
              </w:rPr>
              <w:t>9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474731">
              <w:rPr>
                <w:b w:val="0"/>
                <w:sz w:val="20"/>
                <w:lang w:eastAsia="ko-KR"/>
              </w:rPr>
              <w:t>1</w:t>
            </w:r>
            <w:r w:rsidR="00D063EC">
              <w:rPr>
                <w:b w:val="0"/>
                <w:sz w:val="20"/>
                <w:lang w:eastAsia="ko-KR"/>
              </w:rPr>
              <w:t>6</w:t>
            </w:r>
            <w:bookmarkStart w:id="0" w:name="_GoBack"/>
            <w:bookmarkEnd w:id="0"/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1005379D" w14:textId="58637BD5" w:rsidR="0020097B" w:rsidRPr="00557710" w:rsidRDefault="00557710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21290, </w:t>
      </w:r>
      <w:r w:rsidR="00AA6813">
        <w:rPr>
          <w:rFonts w:ascii="Arial" w:eastAsia="Times New Roman" w:hAnsi="Arial" w:cs="Arial"/>
          <w:sz w:val="20"/>
          <w:lang w:val="en-US"/>
        </w:rPr>
        <w:t>20768</w:t>
      </w:r>
    </w:p>
    <w:p w14:paraId="78E2B796" w14:textId="4F986E27" w:rsidR="004F251F" w:rsidRDefault="004F251F" w:rsidP="0020097B">
      <w:pPr>
        <w:ind w:left="360"/>
        <w:jc w:val="both"/>
      </w:pP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10"/>
        <w:gridCol w:w="720"/>
        <w:gridCol w:w="2970"/>
        <w:gridCol w:w="2520"/>
        <w:gridCol w:w="3420"/>
      </w:tblGrid>
      <w:tr w:rsidR="001C5A6F" w:rsidRPr="004112A3" w14:paraId="110EA1F9" w14:textId="77777777" w:rsidTr="00B302DA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557710" w:rsidRPr="004112A3" w14:paraId="56CD1578" w14:textId="77777777" w:rsidTr="00B302D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A352A70" w14:textId="53C16145" w:rsidR="00557710" w:rsidRPr="006F7EDC" w:rsidRDefault="00557710" w:rsidP="0055771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7EDC">
              <w:rPr>
                <w:rFonts w:ascii="Arial" w:hAnsi="Arial" w:cs="Arial"/>
                <w:sz w:val="20"/>
              </w:rPr>
              <w:t>21290</w:t>
            </w:r>
          </w:p>
          <w:p w14:paraId="223336D2" w14:textId="14BD7E98" w:rsidR="00557710" w:rsidRPr="006F7EDC" w:rsidRDefault="00557710" w:rsidP="005577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21CAE198" w14:textId="2736CA2D" w:rsidR="00557710" w:rsidRPr="006F7EDC" w:rsidRDefault="00557710" w:rsidP="0055771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720" w:type="dxa"/>
            <w:shd w:val="clear" w:color="auto" w:fill="auto"/>
            <w:noWrap/>
          </w:tcPr>
          <w:p w14:paraId="7F3D4CBF" w14:textId="7BF6F816" w:rsidR="00557710" w:rsidRPr="006F7EDC" w:rsidRDefault="00557710" w:rsidP="0055771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970" w:type="dxa"/>
            <w:shd w:val="clear" w:color="auto" w:fill="auto"/>
            <w:noWrap/>
          </w:tcPr>
          <w:p w14:paraId="6DB634FE" w14:textId="499D54F8" w:rsidR="00557710" w:rsidRPr="006F7EDC" w:rsidRDefault="00557710" w:rsidP="00557710">
            <w:pPr>
              <w:rPr>
                <w:rFonts w:ascii="Arial" w:hAnsi="Arial" w:cs="Arial"/>
                <w:sz w:val="20"/>
              </w:rPr>
            </w:pPr>
            <w:r w:rsidRPr="006F7EDC">
              <w:rPr>
                <w:rFonts w:ascii="Arial" w:hAnsi="Arial" w:cs="Arial"/>
                <w:sz w:val="20"/>
              </w:rPr>
              <w:t>The frame sequence of a TXOP is only known at the end of the TXOP.</w:t>
            </w:r>
          </w:p>
        </w:tc>
        <w:tc>
          <w:tcPr>
            <w:tcW w:w="2520" w:type="dxa"/>
            <w:shd w:val="clear" w:color="auto" w:fill="auto"/>
            <w:noWrap/>
          </w:tcPr>
          <w:p w14:paraId="021BECFD" w14:textId="33D17F3E" w:rsidR="00557710" w:rsidRPr="006F7EDC" w:rsidRDefault="00557710" w:rsidP="00557710">
            <w:pPr>
              <w:rPr>
                <w:rFonts w:ascii="Arial" w:hAnsi="Arial" w:cs="Arial"/>
                <w:sz w:val="20"/>
              </w:rPr>
            </w:pPr>
            <w:r w:rsidRPr="006F7EDC">
              <w:rPr>
                <w:rFonts w:ascii="Arial" w:hAnsi="Arial" w:cs="Arial"/>
                <w:sz w:val="20"/>
              </w:rPr>
              <w:t>Remove the paragraph or rewrite so that the requirements are conditioned on frames already transmitted and not those that are still be transmitted.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DA6969" w14:textId="77777777" w:rsidR="00B22AEC" w:rsidRPr="006F7EDC" w:rsidRDefault="00B22AEC" w:rsidP="00B22AE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Revised.</w:t>
            </w:r>
          </w:p>
          <w:p w14:paraId="247772EB" w14:textId="77777777" w:rsidR="00557710" w:rsidRPr="006F7EDC" w:rsidRDefault="00557710" w:rsidP="0055771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26616E92" w14:textId="15709984" w:rsidR="00663196" w:rsidRPr="006F7EDC" w:rsidRDefault="007A6BDF" w:rsidP="00557710">
            <w:pPr>
              <w:rPr>
                <w:ins w:id="6" w:author="Liwen Chu" w:date="2019-08-29T10:39:00Z"/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</w:t>
            </w:r>
            <w:del w:id="7" w:author="Liwen Chu" w:date="2019-08-29T10:38:00Z">
              <w:r w:rsidRPr="006F7EDC" w:rsidDel="00AB5A85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delText>The paragraph is rewritten per CID 21289. See 21289.</w:delText>
              </w:r>
            </w:del>
            <w:ins w:id="8" w:author="Liwen Chu" w:date="2019-08-29T10:38:00Z">
              <w:r w:rsidR="00AB5A85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Generally agree with the commenter. The paragraph is rewritten </w:t>
              </w:r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mentioned that the TXOP protection is per the first</w:t>
              </w:r>
            </w:ins>
            <w:ins w:id="9" w:author="Liwen Chu" w:date="2019-08-29T10:39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HE PPDU. The related change is </w:t>
              </w:r>
            </w:ins>
            <w:ins w:id="10" w:author="Liwen Chu" w:date="2019-08-29T10:40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proposed in 11-19/0748r2. No further change is needed</w:t>
              </w:r>
            </w:ins>
            <w:ins w:id="11" w:author="Liwen Chu" w:date="2019-08-29T10:39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.</w:t>
              </w:r>
            </w:ins>
          </w:p>
          <w:p w14:paraId="045F4B01" w14:textId="4FBBF286" w:rsidR="00B22AEC" w:rsidRPr="006F7EDC" w:rsidRDefault="00B22AEC" w:rsidP="0055771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14440F" w:rsidRPr="004112A3" w14:paraId="585C122C" w14:textId="77777777" w:rsidTr="00B302D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1C96344" w14:textId="2B5A77CB" w:rsidR="0014440F" w:rsidRPr="006F7EDC" w:rsidRDefault="0014440F" w:rsidP="0014440F">
            <w:pPr>
              <w:rPr>
                <w:rFonts w:ascii="Arial" w:hAnsi="Arial" w:cs="Arial"/>
                <w:sz w:val="20"/>
              </w:rPr>
            </w:pPr>
            <w:r w:rsidRPr="006F7EDC">
              <w:rPr>
                <w:rFonts w:ascii="Arial" w:hAnsi="Arial" w:cs="Arial"/>
                <w:sz w:val="20"/>
              </w:rPr>
              <w:t>20768</w:t>
            </w:r>
          </w:p>
        </w:tc>
        <w:tc>
          <w:tcPr>
            <w:tcW w:w="810" w:type="dxa"/>
            <w:shd w:val="clear" w:color="auto" w:fill="auto"/>
            <w:noWrap/>
          </w:tcPr>
          <w:p w14:paraId="15F202E5" w14:textId="77777777" w:rsidR="0014440F" w:rsidRPr="006F7EDC" w:rsidRDefault="0014440F" w:rsidP="001444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0065C0D8" w14:textId="77777777" w:rsidR="0014440F" w:rsidRPr="006F7EDC" w:rsidRDefault="0014440F" w:rsidP="001444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5AA3D40B" w14:textId="35E57C65" w:rsidR="0014440F" w:rsidRPr="006F7EDC" w:rsidRDefault="0014440F" w:rsidP="0014440F">
            <w:pPr>
              <w:rPr>
                <w:rFonts w:ascii="Arial" w:hAnsi="Arial" w:cs="Arial"/>
                <w:sz w:val="20"/>
              </w:rPr>
            </w:pPr>
            <w:r w:rsidRPr="006F7EDC">
              <w:rPr>
                <w:rFonts w:ascii="Arial" w:hAnsi="Arial" w:cs="Arial"/>
                <w:sz w:val="20"/>
              </w:rPr>
              <w:t>Re CID 16228: if that's the argument, then "zero or more" needs to be added everywhere where there's no multiplicity qualifier</w:t>
            </w:r>
          </w:p>
        </w:tc>
        <w:tc>
          <w:tcPr>
            <w:tcW w:w="2520" w:type="dxa"/>
            <w:shd w:val="clear" w:color="auto" w:fill="auto"/>
            <w:noWrap/>
          </w:tcPr>
          <w:p w14:paraId="5A0A7EF7" w14:textId="3FE1F7F9" w:rsidR="0014440F" w:rsidRPr="006F7EDC" w:rsidRDefault="0014440F" w:rsidP="0014440F">
            <w:pPr>
              <w:rPr>
                <w:rFonts w:ascii="Arial" w:hAnsi="Arial" w:cs="Arial"/>
                <w:sz w:val="20"/>
              </w:rPr>
            </w:pPr>
            <w:r w:rsidRPr="006F7EDC">
              <w:rPr>
                <w:rFonts w:ascii="Arial" w:hAnsi="Arial" w:cs="Arial"/>
                <w:sz w:val="20"/>
              </w:rPr>
              <w:t>At 222.29 change "Non-EOF-MPDUs" to "Zero or more non-EOF MPDUs".  At 222.48 change "Trigger frames" to "Zero or more Trigger frames".  At 220.8 change "</w:t>
            </w:r>
            <w:proofErr w:type="spellStart"/>
            <w:r w:rsidRPr="006F7EDC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6F7EDC">
              <w:rPr>
                <w:rFonts w:ascii="Arial" w:hAnsi="Arial" w:cs="Arial"/>
                <w:sz w:val="20"/>
              </w:rPr>
              <w:t xml:space="preserve"> frames" to "Zero or more </w:t>
            </w:r>
            <w:proofErr w:type="spellStart"/>
            <w:r w:rsidRPr="006F7EDC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6F7EDC">
              <w:rPr>
                <w:rFonts w:ascii="Arial" w:hAnsi="Arial" w:cs="Arial"/>
                <w:sz w:val="20"/>
              </w:rPr>
              <w:t xml:space="preserve"> frames"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83F3137" w14:textId="59CE6E57" w:rsidR="00655898" w:rsidRPr="006F7EDC" w:rsidRDefault="00655898" w:rsidP="001444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</w:t>
            </w:r>
            <w:ins w:id="12" w:author="Liwen Chu" w:date="2019-08-29T10:40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vised</w:t>
              </w:r>
            </w:ins>
            <w:del w:id="13" w:author="Liwen Chu" w:date="2019-08-29T10:40:00Z">
              <w:r w:rsidRPr="006F7EDC" w:rsidDel="00663196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delText>jected</w:delText>
              </w:r>
            </w:del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234BB10C" w14:textId="77777777" w:rsidR="00655898" w:rsidRPr="006F7EDC" w:rsidRDefault="00655898" w:rsidP="001444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B761F2A" w14:textId="1768B161" w:rsidR="00663196" w:rsidRPr="006F7EDC" w:rsidRDefault="0014440F" w:rsidP="0014440F">
            <w:pPr>
              <w:rPr>
                <w:ins w:id="14" w:author="Liwen Chu" w:date="2019-08-29T10:43:00Z"/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Discussion: at 222.29, it shouldn’t be “zero or more non-</w:t>
            </w:r>
            <w:proofErr w:type="spellStart"/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MPDUs” since at least one non-</w:t>
            </w:r>
            <w:proofErr w:type="spellStart"/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 should be aggregated in the A-MPDU in </w:t>
            </w:r>
            <w:r w:rsidRPr="006F7EDC">
              <w:rPr>
                <w:b/>
                <w:bCs/>
                <w:sz w:val="20"/>
              </w:rPr>
              <w:t>HE non-ack-enabled single TID immediate response context</w:t>
            </w:r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655898"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Otherwise the A-MPDU will be covered by Control response context. The same reason is applied to P222L48 bullet. P220L8 is the bullet from the baseline.</w:t>
            </w:r>
            <w:ins w:id="15" w:author="Liwen Chu" w:date="2019-08-29T10:40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Since </w:t>
              </w:r>
            </w:ins>
            <w:ins w:id="16" w:author="Liwen Chu" w:date="2019-08-29T10:41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“</w:t>
              </w:r>
            </w:ins>
            <w:ins w:id="17" w:author="Liwen Chu" w:date="2019-08-29T10:40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ze</w:t>
              </w:r>
            </w:ins>
            <w:ins w:id="18" w:author="Liwen Chu" w:date="2019-08-29T10:41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ro or more” is default requirement for the description of </w:t>
              </w:r>
            </w:ins>
            <w:ins w:id="19" w:author="Liwen Chu" w:date="2019-08-29T10:42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aggregating </w:t>
              </w:r>
            </w:ins>
            <w:ins w:id="20" w:author="Liwen Chu" w:date="2019-08-29T10:41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MPDUs</w:t>
              </w:r>
            </w:ins>
            <w:ins w:id="21" w:author="Liwen Chu" w:date="2019-08-29T10:42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in A-MPDU. </w:t>
              </w:r>
            </w:ins>
            <w:ins w:id="22" w:author="Liwen Chu" w:date="2019-08-29T10:57:00Z">
              <w:r w:rsidR="00145BA9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t</w:t>
              </w:r>
            </w:ins>
            <w:ins w:id="23" w:author="Liwen Chu" w:date="2019-08-29T10:42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he “zero or more” being added to </w:t>
              </w:r>
            </w:ins>
            <w:ins w:id="24" w:author="Liwen Chu" w:date="2019-08-29T10:43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11ax draft will be removed.</w:t>
              </w:r>
            </w:ins>
          </w:p>
          <w:p w14:paraId="116E92DD" w14:textId="77777777" w:rsidR="00663196" w:rsidRPr="006F7EDC" w:rsidRDefault="00663196" w:rsidP="0014440F">
            <w:pPr>
              <w:rPr>
                <w:ins w:id="25" w:author="Liwen Chu" w:date="2019-08-29T10:43:00Z"/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FB5B134" w14:textId="4053BC1E" w:rsidR="0014440F" w:rsidRPr="006F7EDC" w:rsidRDefault="00663196" w:rsidP="001444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ins w:id="26" w:author="Liwen Chu" w:date="2019-08-29T10:43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TGax</w:t>
              </w:r>
              <w:proofErr w:type="spellEnd"/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editor to remove “zero or more” from Table </w:t>
              </w:r>
            </w:ins>
            <w:ins w:id="27" w:author="Liwen Chu" w:date="2019-08-29T10:44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9-529 (</w:t>
              </w:r>
            </w:ins>
            <w:ins w:id="28" w:author="Liwen Chu" w:date="2019-08-29T10:45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“aero or more” at </w:t>
              </w:r>
            </w:ins>
            <w:ins w:id="29" w:author="Liwen Chu" w:date="2019-08-29T10:44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P</w:t>
              </w:r>
            </w:ins>
            <w:ins w:id="30" w:author="Liwen Chu" w:date="2019-08-29T10:45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233L52 of 11ax D4.3, “aero or more” at P233L59 of 11ax D4.3</w:t>
              </w:r>
            </w:ins>
            <w:ins w:id="31" w:author="Liwen Chu" w:date="2019-08-29T10:44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)</w:t>
              </w:r>
            </w:ins>
            <w:ins w:id="32" w:author="Liwen Chu" w:date="2019-08-29T10:46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, Table 9-531 (“zero or more” at </w:t>
              </w:r>
            </w:ins>
            <w:ins w:id="33" w:author="Liwen Chu" w:date="2019-08-29T10:47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P234L31</w:t>
              </w:r>
            </w:ins>
            <w:ins w:id="34" w:author="Liwen Chu" w:date="2019-08-29T10:55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of 11ax D4.3</w:t>
              </w:r>
            </w:ins>
            <w:ins w:id="35" w:author="Liwen Chu" w:date="2019-08-29T10:47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, P234L33</w:t>
              </w:r>
            </w:ins>
            <w:ins w:id="36" w:author="Liwen Chu" w:date="2019-08-29T10:55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of 11ax D4.3</w:t>
              </w:r>
            </w:ins>
            <w:ins w:id="37" w:author="Liwen Chu" w:date="2019-08-29T10:46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)</w:t>
              </w:r>
            </w:ins>
            <w:ins w:id="38" w:author="Liwen Chu" w:date="2019-08-29T10:50:00Z">
              <w:r w:rsidR="00C55EF5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, Table 9-532 (“zero or more” at P</w:t>
              </w:r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235</w:t>
              </w:r>
            </w:ins>
            <w:ins w:id="39" w:author="Liwen Chu" w:date="2019-08-29T10:51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L28</w:t>
              </w:r>
            </w:ins>
            <w:ins w:id="40" w:author="Liwen Chu" w:date="2019-08-29T10:55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of 11ax D4.3)</w:t>
              </w:r>
            </w:ins>
            <w:ins w:id="41" w:author="Liwen Chu" w:date="2019-08-29T10:51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, Table 9-532a (“zero or more” at P235L28</w:t>
              </w:r>
            </w:ins>
            <w:ins w:id="42" w:author="Liwen Chu" w:date="2019-08-29T10:55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of 11ax D4.3</w:t>
              </w:r>
            </w:ins>
            <w:ins w:id="43" w:author="Liwen Chu" w:date="2019-08-29T10:53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)</w:t>
              </w:r>
            </w:ins>
            <w:ins w:id="44" w:author="Liwen Chu" w:date="2019-08-29T10:52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, 9-532c (“zero or more” at P238L26</w:t>
              </w:r>
            </w:ins>
            <w:ins w:id="45" w:author="Liwen Chu" w:date="2019-08-29T10:56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of 11ax D4.3</w:t>
              </w:r>
            </w:ins>
            <w:ins w:id="46" w:author="Liwen Chu" w:date="2019-08-29T10:50:00Z">
              <w:r w:rsidR="00C55EF5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)</w:t>
              </w:r>
            </w:ins>
            <w:ins w:id="47" w:author="Liwen Chu" w:date="2019-08-29T10:53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, 9-532d (“zero or more” at P2</w:t>
              </w:r>
            </w:ins>
            <w:ins w:id="48" w:author="Liwen Chu" w:date="2019-08-29T10:54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40</w:t>
              </w:r>
            </w:ins>
            <w:ins w:id="49" w:author="Liwen Chu" w:date="2019-08-29T10:53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L26</w:t>
              </w:r>
            </w:ins>
            <w:ins w:id="50" w:author="Liwen Chu" w:date="2019-08-29T10:56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of 11ax D4.3</w:t>
              </w:r>
            </w:ins>
            <w:ins w:id="51" w:author="Liwen Chu" w:date="2019-08-29T10:53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)</w:t>
              </w:r>
            </w:ins>
          </w:p>
        </w:tc>
      </w:tr>
    </w:tbl>
    <w:p w14:paraId="51B21F64" w14:textId="7085FC66" w:rsidR="006B248A" w:rsidRDefault="006B248A" w:rsidP="00815DF3">
      <w:pPr>
        <w:pStyle w:val="T"/>
        <w:rPr>
          <w:bCs/>
          <w:lang w:eastAsia="ko-KR"/>
        </w:rPr>
      </w:pPr>
    </w:p>
    <w:sectPr w:rsidR="006B248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7FE60" w14:textId="77777777" w:rsidR="00A61940" w:rsidRDefault="00A61940">
      <w:r>
        <w:separator/>
      </w:r>
    </w:p>
  </w:endnote>
  <w:endnote w:type="continuationSeparator" w:id="0">
    <w:p w14:paraId="12C86091" w14:textId="77777777" w:rsidR="00A61940" w:rsidRDefault="00A6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013EA7" w:rsidRDefault="00ED049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13EA7">
        <w:t>Submission</w:t>
      </w:r>
    </w:fldSimple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52148E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341245C4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39E9" w14:textId="77777777" w:rsidR="00A61940" w:rsidRDefault="00A61940">
      <w:r>
        <w:separator/>
      </w:r>
    </w:p>
  </w:footnote>
  <w:footnote w:type="continuationSeparator" w:id="0">
    <w:p w14:paraId="6FDA8537" w14:textId="77777777" w:rsidR="00A61940" w:rsidRDefault="00A6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2DD1F214" w:rsidR="00013EA7" w:rsidRDefault="00D063E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 </w:t>
    </w:r>
    <w:r w:rsidR="00474731">
      <w:rPr>
        <w:lang w:eastAsia="ko-KR"/>
      </w:rPr>
      <w:t>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fldSimple w:instr=" TITLE  \* MERGEFORMAT ">
      <w:r w:rsidR="00013EA7">
        <w:t>doc.: IEEE 802.11-1</w:t>
      </w:r>
      <w:r w:rsidR="00474731">
        <w:t>9</w:t>
      </w:r>
      <w:r w:rsidR="00013EA7">
        <w:t>/</w:t>
      </w:r>
      <w:r w:rsidR="00992EAB">
        <w:t>1</w:t>
      </w:r>
      <w:r w:rsidR="00204831">
        <w:t>629</w:t>
      </w:r>
      <w:r w:rsidR="00013EA7">
        <w:rPr>
          <w:lang w:eastAsia="ko-KR"/>
        </w:rPr>
        <w:t>r</w:t>
      </w:r>
    </w:fldSimple>
    <w:r w:rsidR="0020483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83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BDC"/>
    <w:rsid w:val="006B361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6F7EDC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52F4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602A3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940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3EC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847D-EF46-44E6-A537-0C23922B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2907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2019-09-16T02:27:00Z</dcterms:created>
  <dcterms:modified xsi:type="dcterms:W3CDTF">2019-09-16T02:29:00Z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