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42797E8" w:rsidR="00B6527E" w:rsidRPr="00E13124" w:rsidRDefault="00566F6D" w:rsidP="00352BAA">
            <w:pPr>
              <w:pStyle w:val="T2"/>
              <w:rPr>
                <w:sz w:val="20"/>
              </w:rPr>
            </w:pPr>
            <w:r>
              <w:rPr>
                <w:sz w:val="20"/>
              </w:rPr>
              <w:t>Last CIDs and fixes</w:t>
            </w:r>
          </w:p>
        </w:tc>
      </w:tr>
      <w:tr w:rsidR="00B6527E" w:rsidRPr="00E13124" w14:paraId="25960C30" w14:textId="77777777" w:rsidTr="001968A8">
        <w:trPr>
          <w:trHeight w:val="359"/>
          <w:jc w:val="center"/>
        </w:trPr>
        <w:tc>
          <w:tcPr>
            <w:tcW w:w="9576" w:type="dxa"/>
            <w:gridSpan w:val="5"/>
            <w:vAlign w:val="center"/>
          </w:tcPr>
          <w:p w14:paraId="5C4A3311" w14:textId="4EDF5ACF" w:rsidR="00B6527E" w:rsidRPr="00E13124" w:rsidRDefault="00B6527E" w:rsidP="00F306AA">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F306AA">
              <w:rPr>
                <w:b w:val="0"/>
                <w:sz w:val="14"/>
              </w:rPr>
              <w:t>9</w:t>
            </w:r>
            <w:r w:rsidRPr="00E13124">
              <w:rPr>
                <w:b w:val="0"/>
                <w:sz w:val="14"/>
              </w:rPr>
              <w:t>-</w:t>
            </w:r>
            <w:r w:rsidR="00F306AA">
              <w:rPr>
                <w:b w:val="0"/>
                <w:sz w:val="14"/>
              </w:rPr>
              <w:t>17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2C55385D">
                <wp:simplePos x="0" y="0"/>
                <wp:positionH relativeFrom="column">
                  <wp:posOffset>-60960</wp:posOffset>
                </wp:positionH>
                <wp:positionV relativeFrom="paragraph">
                  <wp:posOffset>203835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B4762A" w:rsidRDefault="00B4762A">
                            <w:pPr>
                              <w:pStyle w:val="T1"/>
                              <w:spacing w:after="120"/>
                            </w:pPr>
                            <w:r>
                              <w:t>Abstract</w:t>
                            </w:r>
                          </w:p>
                          <w:p w14:paraId="14609433" w14:textId="77777777" w:rsidR="00B4762A" w:rsidRDefault="00B4762A" w:rsidP="00E22591">
                            <w:pPr>
                              <w:rPr>
                                <w:ins w:id="1" w:author="Cariou, Laurent" w:date="2019-05-09T09:57:00Z"/>
                              </w:rPr>
                            </w:pPr>
                            <w:r>
                              <w:t>This document provides CR for CIDs:</w:t>
                            </w:r>
                          </w:p>
                          <w:p w14:paraId="2F3D282D" w14:textId="25C1D714" w:rsidR="00B4762A" w:rsidRDefault="00B4762A" w:rsidP="00D81CBF"/>
                          <w:p w14:paraId="419BC152" w14:textId="666E5BC7" w:rsidR="00B4762A" w:rsidRDefault="00566F6D" w:rsidP="00566F6D">
                            <w:r>
                              <w:t>20175</w:t>
                            </w:r>
                            <w:r>
                              <w:t xml:space="preserve">, </w:t>
                            </w:r>
                            <w:r>
                              <w:t>21443</w:t>
                            </w:r>
                            <w:r>
                              <w:t xml:space="preserve">, </w:t>
                            </w:r>
                            <w:r>
                              <w:t>21552</w:t>
                            </w:r>
                            <w:r>
                              <w:t xml:space="preserve">, </w:t>
                            </w:r>
                            <w:r>
                              <w:t>21586</w:t>
                            </w:r>
                            <w:r>
                              <w:t xml:space="preserve">, </w:t>
                            </w:r>
                            <w:r>
                              <w:t>20804</w:t>
                            </w:r>
                          </w:p>
                          <w:p w14:paraId="4CB17F1D" w14:textId="325FCECC" w:rsidR="00B4762A" w:rsidRDefault="00B4762A"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" o:allowincell="f" stroked="f">
                <v:textbox>
                  <w:txbxContent>
                    <w:p w14:paraId="2E05FA5C" w14:textId="77777777" w:rsidR="00B4762A" w:rsidRDefault="00B4762A">
                      <w:pPr>
                        <w:pStyle w:val="T1"/>
                        <w:spacing w:after="120"/>
                      </w:pPr>
                      <w:r>
                        <w:t>Abstract</w:t>
                      </w:r>
                    </w:p>
                    <w:p w14:paraId="14609433" w14:textId="77777777" w:rsidR="00B4762A" w:rsidRDefault="00B4762A" w:rsidP="00E22591">
                      <w:pPr>
                        <w:rPr>
                          <w:ins w:id="2" w:author="Cariou, Laurent" w:date="2019-05-09T09:57:00Z"/>
                        </w:rPr>
                      </w:pPr>
                      <w:r>
                        <w:t>This document provides CR for CIDs:</w:t>
                      </w:r>
                    </w:p>
                    <w:p w14:paraId="2F3D282D" w14:textId="25C1D714" w:rsidR="00B4762A" w:rsidRDefault="00B4762A" w:rsidP="00D81CBF"/>
                    <w:p w14:paraId="419BC152" w14:textId="666E5BC7" w:rsidR="00B4762A" w:rsidRDefault="00566F6D" w:rsidP="00566F6D">
                      <w:r>
                        <w:t>20175</w:t>
                      </w:r>
                      <w:r>
                        <w:t xml:space="preserve">, </w:t>
                      </w:r>
                      <w:r>
                        <w:t>21443</w:t>
                      </w:r>
                      <w:r>
                        <w:t xml:space="preserve">, </w:t>
                      </w:r>
                      <w:r>
                        <w:t>21552</w:t>
                      </w:r>
                      <w:r>
                        <w:t xml:space="preserve">, </w:t>
                      </w:r>
                      <w:r>
                        <w:t>21586</w:t>
                      </w:r>
                      <w:r>
                        <w:t xml:space="preserve">, </w:t>
                      </w:r>
                      <w:r>
                        <w:t>20804</w:t>
                      </w:r>
                    </w:p>
                    <w:p w14:paraId="4CB17F1D" w14:textId="325FCECC" w:rsidR="00B4762A" w:rsidRDefault="00B4762A"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170" w:type="dxa"/>
        <w:tblInd w:w="-635" w:type="dxa"/>
        <w:tblLayout w:type="fixed"/>
        <w:tblLook w:val="04A0" w:firstRow="1" w:lastRow="0" w:firstColumn="1" w:lastColumn="0" w:noHBand="0" w:noVBand="1"/>
      </w:tblPr>
      <w:tblGrid>
        <w:gridCol w:w="630"/>
        <w:gridCol w:w="450"/>
        <w:gridCol w:w="630"/>
        <w:gridCol w:w="720"/>
        <w:gridCol w:w="2250"/>
        <w:gridCol w:w="2790"/>
        <w:gridCol w:w="2700"/>
      </w:tblGrid>
      <w:tr w:rsidR="00352BAA" w:rsidRPr="00352BAA" w14:paraId="2CC82D15" w14:textId="77777777" w:rsidTr="005A067E">
        <w:trPr>
          <w:trHeight w:val="765"/>
        </w:trPr>
        <w:tc>
          <w:tcPr>
            <w:tcW w:w="630" w:type="dxa"/>
            <w:hideMark/>
          </w:tcPr>
          <w:p w14:paraId="0CF2CFF5"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CID</w:t>
            </w:r>
          </w:p>
        </w:tc>
        <w:tc>
          <w:tcPr>
            <w:tcW w:w="450" w:type="dxa"/>
            <w:hideMark/>
          </w:tcPr>
          <w:p w14:paraId="5A20B408"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Commenter</w:t>
            </w:r>
          </w:p>
        </w:tc>
        <w:tc>
          <w:tcPr>
            <w:tcW w:w="630" w:type="dxa"/>
            <w:hideMark/>
          </w:tcPr>
          <w:p w14:paraId="04F3B40A"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Clause Number(C)</w:t>
            </w:r>
          </w:p>
        </w:tc>
        <w:tc>
          <w:tcPr>
            <w:tcW w:w="720" w:type="dxa"/>
            <w:hideMark/>
          </w:tcPr>
          <w:p w14:paraId="6B6AC7ED"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Page</w:t>
            </w:r>
          </w:p>
        </w:tc>
        <w:tc>
          <w:tcPr>
            <w:tcW w:w="2250" w:type="dxa"/>
            <w:hideMark/>
          </w:tcPr>
          <w:p w14:paraId="4C19D3F1"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w:t>
            </w:r>
          </w:p>
        </w:tc>
        <w:tc>
          <w:tcPr>
            <w:tcW w:w="2790" w:type="dxa"/>
            <w:hideMark/>
          </w:tcPr>
          <w:p w14:paraId="15E4A416"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Proposed Change</w:t>
            </w:r>
          </w:p>
        </w:tc>
        <w:tc>
          <w:tcPr>
            <w:tcW w:w="2700" w:type="dxa"/>
            <w:hideMark/>
          </w:tcPr>
          <w:p w14:paraId="7F77AA2B"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Resolution</w:t>
            </w:r>
          </w:p>
        </w:tc>
      </w:tr>
      <w:tr w:rsidR="00566F6D" w:rsidRPr="00352BAA" w14:paraId="7DC77E73" w14:textId="77777777" w:rsidTr="005A067E">
        <w:trPr>
          <w:trHeight w:val="1785"/>
        </w:trPr>
        <w:tc>
          <w:tcPr>
            <w:tcW w:w="630" w:type="dxa"/>
          </w:tcPr>
          <w:p w14:paraId="004DC4DD" w14:textId="73B6C49D" w:rsidR="00566F6D" w:rsidRPr="00352BAA" w:rsidRDefault="00566F6D" w:rsidP="00566F6D">
            <w:pPr>
              <w:jc w:val="right"/>
              <w:rPr>
                <w:rFonts w:ascii="Arial" w:eastAsia="Times New Roman" w:hAnsi="Arial" w:cs="Arial"/>
                <w:sz w:val="20"/>
                <w:lang w:val="en-US"/>
              </w:rPr>
            </w:pPr>
            <w:r>
              <w:rPr>
                <w:rFonts w:ascii="Calibri" w:hAnsi="Calibri" w:cs="Calibri"/>
                <w:color w:val="000000"/>
              </w:rPr>
              <w:t>20175</w:t>
            </w:r>
          </w:p>
        </w:tc>
        <w:tc>
          <w:tcPr>
            <w:tcW w:w="450" w:type="dxa"/>
          </w:tcPr>
          <w:p w14:paraId="4285FDAB" w14:textId="45A1A98E" w:rsidR="00566F6D" w:rsidRPr="00352BAA" w:rsidRDefault="00566F6D" w:rsidP="00566F6D">
            <w:pPr>
              <w:jc w:val="left"/>
              <w:rPr>
                <w:rFonts w:ascii="Arial" w:eastAsia="Times New Roman" w:hAnsi="Arial" w:cs="Arial"/>
                <w:sz w:val="20"/>
                <w:lang w:val="en-US"/>
              </w:rPr>
            </w:pPr>
            <w:r>
              <w:rPr>
                <w:rFonts w:ascii="Calibri" w:hAnsi="Calibri" w:cs="Calibri"/>
                <w:color w:val="000000"/>
              </w:rPr>
              <w:t>Chunyu Hu</w:t>
            </w:r>
          </w:p>
        </w:tc>
        <w:tc>
          <w:tcPr>
            <w:tcW w:w="630" w:type="dxa"/>
          </w:tcPr>
          <w:p w14:paraId="1B09E6CB" w14:textId="77777777" w:rsidR="00566F6D" w:rsidRDefault="00566F6D" w:rsidP="00566F6D">
            <w:pPr>
              <w:jc w:val="left"/>
              <w:rPr>
                <w:rFonts w:ascii="Calibri" w:hAnsi="Calibri" w:cs="Calibri"/>
                <w:color w:val="000000"/>
                <w:lang w:val="en-US"/>
              </w:rPr>
            </w:pPr>
            <w:r>
              <w:rPr>
                <w:rFonts w:ascii="Calibri" w:hAnsi="Calibri" w:cs="Calibri"/>
                <w:color w:val="000000"/>
              </w:rPr>
              <w:t>26.2.7</w:t>
            </w:r>
          </w:p>
          <w:p w14:paraId="2961697B" w14:textId="77777777" w:rsidR="00566F6D" w:rsidRPr="00352BAA" w:rsidRDefault="00566F6D" w:rsidP="00566F6D">
            <w:pPr>
              <w:jc w:val="left"/>
              <w:rPr>
                <w:rFonts w:ascii="Arial" w:eastAsia="Times New Roman" w:hAnsi="Arial" w:cs="Arial"/>
                <w:sz w:val="20"/>
                <w:lang w:val="en-US"/>
              </w:rPr>
            </w:pPr>
          </w:p>
        </w:tc>
        <w:tc>
          <w:tcPr>
            <w:tcW w:w="720" w:type="dxa"/>
          </w:tcPr>
          <w:p w14:paraId="4A403E4A" w14:textId="77777777" w:rsidR="00566F6D" w:rsidRDefault="00566F6D" w:rsidP="00566F6D">
            <w:pPr>
              <w:jc w:val="right"/>
              <w:rPr>
                <w:rFonts w:ascii="Calibri" w:hAnsi="Calibri" w:cs="Calibri"/>
                <w:color w:val="000000"/>
                <w:lang w:val="en-US"/>
              </w:rPr>
            </w:pPr>
            <w:r>
              <w:rPr>
                <w:rFonts w:ascii="Calibri" w:hAnsi="Calibri" w:cs="Calibri"/>
                <w:color w:val="000000"/>
              </w:rPr>
              <w:t>303.37</w:t>
            </w:r>
          </w:p>
          <w:p w14:paraId="19186C2D" w14:textId="77777777" w:rsidR="00566F6D" w:rsidRPr="00352BAA" w:rsidRDefault="00566F6D" w:rsidP="00566F6D">
            <w:pPr>
              <w:jc w:val="right"/>
              <w:rPr>
                <w:rFonts w:ascii="Arial" w:eastAsia="Times New Roman" w:hAnsi="Arial" w:cs="Arial"/>
                <w:sz w:val="20"/>
                <w:lang w:val="en-US"/>
              </w:rPr>
            </w:pPr>
          </w:p>
        </w:tc>
        <w:tc>
          <w:tcPr>
            <w:tcW w:w="2250" w:type="dxa"/>
          </w:tcPr>
          <w:p w14:paraId="58FAC1AE" w14:textId="121F53E2" w:rsidR="00566F6D" w:rsidRPr="00352BAA" w:rsidRDefault="00566F6D" w:rsidP="00566F6D">
            <w:pPr>
              <w:jc w:val="left"/>
              <w:rPr>
                <w:rFonts w:ascii="Arial" w:eastAsia="Times New Roman" w:hAnsi="Arial" w:cs="Arial"/>
                <w:sz w:val="20"/>
                <w:lang w:val="en-US"/>
              </w:rPr>
            </w:pPr>
            <w:r>
              <w:rPr>
                <w:rFonts w:ascii="Calibri" w:hAnsi="Calibri" w:cs="Calibri"/>
                <w:color w:val="000000"/>
              </w:rPr>
              <w:t>The MU EDCA procedure is lack of an explicit or implicit signaling mechanism that allows AP or non-AP STAs to exit current MU EDCA backoff period when AP stops triggering. The lack of the mechanism can cause non-AP STAs' UL traffic being delayed significantly.</w:t>
            </w:r>
          </w:p>
        </w:tc>
        <w:tc>
          <w:tcPr>
            <w:tcW w:w="2790" w:type="dxa"/>
          </w:tcPr>
          <w:p w14:paraId="26E5070E" w14:textId="56E1AD1D" w:rsidR="00566F6D" w:rsidRPr="00352BAA" w:rsidRDefault="00566F6D" w:rsidP="00566F6D">
            <w:pPr>
              <w:jc w:val="left"/>
              <w:rPr>
                <w:rFonts w:ascii="Arial" w:eastAsia="Times New Roman" w:hAnsi="Arial" w:cs="Arial"/>
                <w:sz w:val="20"/>
                <w:lang w:val="en-US"/>
              </w:rPr>
            </w:pPr>
            <w:r>
              <w:rPr>
                <w:rFonts w:ascii="Calibri" w:hAnsi="Calibri" w:cs="Calibri"/>
                <w:color w:val="000000"/>
              </w:rPr>
              <w:t>Define an explicit or implicit signaling mechanism to solve this problem.</w:t>
            </w:r>
          </w:p>
        </w:tc>
        <w:tc>
          <w:tcPr>
            <w:tcW w:w="2700" w:type="dxa"/>
          </w:tcPr>
          <w:p w14:paraId="3B4C6B91" w14:textId="77777777" w:rsidR="00566F6D" w:rsidRDefault="00566F6D" w:rsidP="00566F6D">
            <w:pPr>
              <w:jc w:val="left"/>
              <w:rPr>
                <w:rFonts w:ascii="Arial" w:eastAsia="Times New Roman" w:hAnsi="Arial" w:cs="Arial"/>
                <w:sz w:val="20"/>
                <w:lang w:val="en-US"/>
              </w:rPr>
            </w:pPr>
          </w:p>
        </w:tc>
      </w:tr>
      <w:tr w:rsidR="00566F6D" w:rsidRPr="00352BAA" w14:paraId="7DF89934" w14:textId="77777777" w:rsidTr="005A067E">
        <w:trPr>
          <w:trHeight w:val="1785"/>
        </w:trPr>
        <w:tc>
          <w:tcPr>
            <w:tcW w:w="630" w:type="dxa"/>
          </w:tcPr>
          <w:p w14:paraId="144402D8" w14:textId="696F2711" w:rsidR="00566F6D" w:rsidRDefault="00566F6D" w:rsidP="00566F6D">
            <w:pPr>
              <w:jc w:val="right"/>
              <w:rPr>
                <w:rFonts w:ascii="Calibri" w:hAnsi="Calibri" w:cs="Calibri"/>
                <w:color w:val="000000"/>
              </w:rPr>
            </w:pPr>
            <w:r>
              <w:rPr>
                <w:rFonts w:ascii="Calibri" w:hAnsi="Calibri" w:cs="Calibri"/>
                <w:color w:val="000000"/>
              </w:rPr>
              <w:t>21443</w:t>
            </w:r>
          </w:p>
        </w:tc>
        <w:tc>
          <w:tcPr>
            <w:tcW w:w="450" w:type="dxa"/>
          </w:tcPr>
          <w:p w14:paraId="102DCEF2" w14:textId="683AA53E" w:rsidR="00566F6D" w:rsidRDefault="00566F6D" w:rsidP="00566F6D">
            <w:pPr>
              <w:jc w:val="left"/>
              <w:rPr>
                <w:rFonts w:ascii="Calibri" w:hAnsi="Calibri" w:cs="Calibri"/>
                <w:color w:val="000000"/>
              </w:rPr>
            </w:pPr>
            <w:r>
              <w:rPr>
                <w:rFonts w:ascii="Calibri" w:hAnsi="Calibri" w:cs="Calibri"/>
                <w:color w:val="000000"/>
              </w:rPr>
              <w:t>Thomas Derham</w:t>
            </w:r>
          </w:p>
        </w:tc>
        <w:tc>
          <w:tcPr>
            <w:tcW w:w="630" w:type="dxa"/>
          </w:tcPr>
          <w:p w14:paraId="2804D602" w14:textId="77777777" w:rsidR="00566F6D" w:rsidRDefault="00566F6D" w:rsidP="00566F6D">
            <w:pPr>
              <w:jc w:val="left"/>
              <w:rPr>
                <w:rFonts w:ascii="Calibri" w:hAnsi="Calibri" w:cs="Calibri"/>
                <w:color w:val="000000"/>
                <w:lang w:val="en-US"/>
              </w:rPr>
            </w:pPr>
            <w:r>
              <w:rPr>
                <w:rFonts w:ascii="Calibri" w:hAnsi="Calibri" w:cs="Calibri"/>
                <w:color w:val="000000"/>
              </w:rPr>
              <w:t>26.2.7</w:t>
            </w:r>
          </w:p>
          <w:p w14:paraId="4868CF6A" w14:textId="77777777" w:rsidR="00566F6D" w:rsidRDefault="00566F6D" w:rsidP="00566F6D">
            <w:pPr>
              <w:jc w:val="left"/>
              <w:rPr>
                <w:rFonts w:ascii="Calibri" w:hAnsi="Calibri" w:cs="Calibri"/>
                <w:color w:val="000000"/>
              </w:rPr>
            </w:pPr>
          </w:p>
        </w:tc>
        <w:tc>
          <w:tcPr>
            <w:tcW w:w="720" w:type="dxa"/>
          </w:tcPr>
          <w:p w14:paraId="1AD64EF0" w14:textId="77777777" w:rsidR="00566F6D" w:rsidRDefault="00566F6D" w:rsidP="00566F6D">
            <w:pPr>
              <w:jc w:val="right"/>
              <w:rPr>
                <w:rFonts w:ascii="Calibri" w:hAnsi="Calibri" w:cs="Calibri"/>
                <w:color w:val="000000"/>
                <w:lang w:val="en-US"/>
              </w:rPr>
            </w:pPr>
            <w:r>
              <w:rPr>
                <w:rFonts w:ascii="Calibri" w:hAnsi="Calibri" w:cs="Calibri"/>
                <w:color w:val="000000"/>
              </w:rPr>
              <w:t>303.43</w:t>
            </w:r>
          </w:p>
          <w:p w14:paraId="77E9E381" w14:textId="77777777" w:rsidR="00566F6D" w:rsidRDefault="00566F6D" w:rsidP="00566F6D">
            <w:pPr>
              <w:jc w:val="right"/>
              <w:rPr>
                <w:rFonts w:ascii="Calibri" w:hAnsi="Calibri" w:cs="Calibri"/>
                <w:color w:val="000000"/>
              </w:rPr>
            </w:pPr>
          </w:p>
        </w:tc>
        <w:tc>
          <w:tcPr>
            <w:tcW w:w="2250" w:type="dxa"/>
          </w:tcPr>
          <w:p w14:paraId="62C9CF70" w14:textId="13709317" w:rsidR="00566F6D" w:rsidRDefault="00566F6D" w:rsidP="00566F6D">
            <w:pPr>
              <w:jc w:val="left"/>
              <w:rPr>
                <w:rFonts w:ascii="Calibri" w:hAnsi="Calibri" w:cs="Calibri"/>
                <w:color w:val="000000"/>
              </w:rPr>
            </w:pPr>
            <w:r>
              <w:rPr>
                <w:rFonts w:ascii="Calibri" w:hAnsi="Calibri" w:cs="Calibri"/>
                <w:color w:val="000000"/>
              </w:rPr>
              <w:t>The AP may wish to provide different MU EDCA parameters to each associated STA.</w:t>
            </w:r>
            <w:r>
              <w:rPr>
                <w:rFonts w:ascii="Calibri" w:hAnsi="Calibri" w:cs="Calibri"/>
                <w:color w:val="000000"/>
              </w:rPr>
              <w:br/>
              <w:t>Per current draft the only way to do this is to not broadcast MU EDCA parameters element in beacons (or broadcast probe responses), and instead send unicast in (re)assoc response.</w:t>
            </w:r>
            <w:r>
              <w:rPr>
                <w:rFonts w:ascii="Calibri" w:hAnsi="Calibri" w:cs="Calibri"/>
                <w:color w:val="000000"/>
              </w:rPr>
              <w:br/>
              <w:t>However the AP may wish to update these values post-association, e.g. when medium conditions change.</w:t>
            </w:r>
            <w:r>
              <w:rPr>
                <w:rFonts w:ascii="Calibri" w:hAnsi="Calibri" w:cs="Calibri"/>
                <w:color w:val="000000"/>
              </w:rPr>
              <w:br/>
              <w:t>A means to unicast updated parameters to a particular STA in a robust action frame should be provided.</w:t>
            </w:r>
            <w:r>
              <w:rPr>
                <w:rFonts w:ascii="Calibri" w:hAnsi="Calibri" w:cs="Calibri"/>
                <w:color w:val="000000"/>
              </w:rPr>
              <w:br/>
              <w:t>This would avoid the workaround wrt QoS Capability element noted at top of page 304</w:t>
            </w:r>
          </w:p>
        </w:tc>
        <w:tc>
          <w:tcPr>
            <w:tcW w:w="2790" w:type="dxa"/>
          </w:tcPr>
          <w:p w14:paraId="7327D406" w14:textId="60C79BD1" w:rsidR="00566F6D" w:rsidRDefault="00566F6D" w:rsidP="00566F6D">
            <w:pPr>
              <w:jc w:val="left"/>
              <w:rPr>
                <w:rFonts w:ascii="Calibri" w:hAnsi="Calibri" w:cs="Calibri"/>
                <w:color w:val="000000"/>
              </w:rPr>
            </w:pPr>
            <w:r>
              <w:rPr>
                <w:rFonts w:ascii="Calibri" w:hAnsi="Calibri" w:cs="Calibri"/>
                <w:color w:val="000000"/>
              </w:rPr>
              <w:t>Support updating MU EDCA parameters (and, indeed, regular EDCA parameters) in a robust action frame to a specific non-AP STA</w:t>
            </w:r>
          </w:p>
        </w:tc>
        <w:tc>
          <w:tcPr>
            <w:tcW w:w="2700" w:type="dxa"/>
          </w:tcPr>
          <w:p w14:paraId="066180E0" w14:textId="2B70E217" w:rsidR="00566F6D" w:rsidRDefault="00566F6D" w:rsidP="00566F6D">
            <w:pPr>
              <w:jc w:val="left"/>
              <w:rPr>
                <w:rFonts w:ascii="Calibri" w:hAnsi="Calibri" w:cs="Calibri"/>
                <w:color w:val="000000"/>
                <w:lang w:val="en-US"/>
              </w:rPr>
            </w:pPr>
            <w:r>
              <w:rPr>
                <w:rFonts w:ascii="Calibri" w:hAnsi="Calibri" w:cs="Calibri"/>
                <w:color w:val="000000"/>
              </w:rPr>
              <w:t>Reject - There may be fairness issues between STAs with this proposal. No sufficient support for this proposal</w:t>
            </w:r>
          </w:p>
          <w:p w14:paraId="59FDF04D" w14:textId="77777777" w:rsidR="00566F6D" w:rsidRDefault="00566F6D" w:rsidP="00566F6D">
            <w:pPr>
              <w:jc w:val="left"/>
              <w:rPr>
                <w:rFonts w:ascii="Arial" w:eastAsia="Times New Roman" w:hAnsi="Arial" w:cs="Arial"/>
                <w:sz w:val="20"/>
                <w:lang w:val="en-US"/>
              </w:rPr>
            </w:pPr>
          </w:p>
        </w:tc>
      </w:tr>
      <w:tr w:rsidR="00566F6D" w:rsidRPr="00352BAA" w14:paraId="401EB5EB" w14:textId="77777777" w:rsidTr="005A067E">
        <w:trPr>
          <w:trHeight w:val="1785"/>
        </w:trPr>
        <w:tc>
          <w:tcPr>
            <w:tcW w:w="630" w:type="dxa"/>
          </w:tcPr>
          <w:p w14:paraId="70144093" w14:textId="5EF28A7D" w:rsidR="00566F6D" w:rsidRDefault="00566F6D" w:rsidP="00566F6D">
            <w:pPr>
              <w:jc w:val="right"/>
              <w:rPr>
                <w:rFonts w:ascii="Calibri" w:hAnsi="Calibri" w:cs="Calibri"/>
                <w:color w:val="000000"/>
              </w:rPr>
            </w:pPr>
            <w:r>
              <w:rPr>
                <w:rFonts w:ascii="Calibri" w:hAnsi="Calibri" w:cs="Calibri"/>
                <w:color w:val="000000"/>
              </w:rPr>
              <w:t>21552</w:t>
            </w:r>
          </w:p>
        </w:tc>
        <w:tc>
          <w:tcPr>
            <w:tcW w:w="450" w:type="dxa"/>
          </w:tcPr>
          <w:p w14:paraId="53FE4761" w14:textId="19B7D85F" w:rsidR="00566F6D" w:rsidRDefault="00566F6D" w:rsidP="00566F6D">
            <w:pPr>
              <w:jc w:val="left"/>
              <w:rPr>
                <w:rFonts w:ascii="Calibri" w:hAnsi="Calibri" w:cs="Calibri"/>
                <w:color w:val="000000"/>
              </w:rPr>
            </w:pPr>
            <w:r>
              <w:rPr>
                <w:rFonts w:ascii="Calibri" w:hAnsi="Calibri" w:cs="Calibri"/>
                <w:color w:val="000000"/>
              </w:rPr>
              <w:t>Youhan Kim</w:t>
            </w:r>
          </w:p>
        </w:tc>
        <w:tc>
          <w:tcPr>
            <w:tcW w:w="630" w:type="dxa"/>
          </w:tcPr>
          <w:p w14:paraId="290C3C43" w14:textId="77777777" w:rsidR="00566F6D" w:rsidRDefault="00566F6D" w:rsidP="00566F6D">
            <w:pPr>
              <w:jc w:val="left"/>
              <w:rPr>
                <w:rFonts w:ascii="Calibri" w:hAnsi="Calibri" w:cs="Calibri"/>
                <w:color w:val="000000"/>
                <w:lang w:val="en-US"/>
              </w:rPr>
            </w:pPr>
            <w:r>
              <w:rPr>
                <w:rFonts w:ascii="Calibri" w:hAnsi="Calibri" w:cs="Calibri"/>
                <w:color w:val="000000"/>
              </w:rPr>
              <w:t>26.11.6</w:t>
            </w:r>
          </w:p>
          <w:p w14:paraId="5D05375E" w14:textId="77777777" w:rsidR="00566F6D" w:rsidRDefault="00566F6D" w:rsidP="00566F6D">
            <w:pPr>
              <w:jc w:val="left"/>
              <w:rPr>
                <w:rFonts w:ascii="Calibri" w:hAnsi="Calibri" w:cs="Calibri"/>
                <w:color w:val="000000"/>
              </w:rPr>
            </w:pPr>
          </w:p>
        </w:tc>
        <w:tc>
          <w:tcPr>
            <w:tcW w:w="720" w:type="dxa"/>
          </w:tcPr>
          <w:p w14:paraId="43DF622D" w14:textId="77777777" w:rsidR="00566F6D" w:rsidRDefault="00566F6D" w:rsidP="00566F6D">
            <w:pPr>
              <w:jc w:val="right"/>
              <w:rPr>
                <w:rFonts w:ascii="Calibri" w:hAnsi="Calibri" w:cs="Calibri"/>
                <w:color w:val="000000"/>
                <w:lang w:val="en-US"/>
              </w:rPr>
            </w:pPr>
            <w:r>
              <w:rPr>
                <w:rFonts w:ascii="Calibri" w:hAnsi="Calibri" w:cs="Calibri"/>
                <w:color w:val="000000"/>
              </w:rPr>
              <w:t>408.63</w:t>
            </w:r>
          </w:p>
          <w:p w14:paraId="2C29F6E7" w14:textId="77777777" w:rsidR="00566F6D" w:rsidRDefault="00566F6D" w:rsidP="00566F6D">
            <w:pPr>
              <w:jc w:val="right"/>
              <w:rPr>
                <w:rFonts w:ascii="Calibri" w:hAnsi="Calibri" w:cs="Calibri"/>
                <w:color w:val="000000"/>
              </w:rPr>
            </w:pPr>
          </w:p>
        </w:tc>
        <w:tc>
          <w:tcPr>
            <w:tcW w:w="2250" w:type="dxa"/>
          </w:tcPr>
          <w:p w14:paraId="60F1C904" w14:textId="0FAE7401" w:rsidR="00566F6D" w:rsidRDefault="00566F6D" w:rsidP="00566F6D">
            <w:pPr>
              <w:jc w:val="left"/>
              <w:rPr>
                <w:rFonts w:ascii="Calibri" w:hAnsi="Calibri" w:cs="Calibri"/>
                <w:color w:val="000000"/>
              </w:rPr>
            </w:pPr>
            <w:r>
              <w:rPr>
                <w:rFonts w:ascii="Calibri" w:hAnsi="Calibri" w:cs="Calibri"/>
                <w:color w:val="000000"/>
              </w:rPr>
              <w:t>SRP has a mode in which the AP can disable the use of SRP in the BSS.  However, there is no such equivalent mode for OBSS_PD based SR.</w:t>
            </w:r>
          </w:p>
        </w:tc>
        <w:tc>
          <w:tcPr>
            <w:tcW w:w="2790" w:type="dxa"/>
          </w:tcPr>
          <w:p w14:paraId="36B99B22" w14:textId="32A513CB" w:rsidR="00566F6D" w:rsidRDefault="00566F6D" w:rsidP="00566F6D">
            <w:pPr>
              <w:jc w:val="left"/>
              <w:rPr>
                <w:rFonts w:ascii="Calibri" w:hAnsi="Calibri" w:cs="Calibri"/>
                <w:color w:val="000000"/>
              </w:rPr>
            </w:pPr>
            <w:r>
              <w:rPr>
                <w:rFonts w:ascii="Calibri" w:hAnsi="Calibri" w:cs="Calibri"/>
                <w:color w:val="000000"/>
              </w:rPr>
              <w:t>Change "A non-AP STA ... may set ... to SRP_AND_NON_SRG_OBSSPD_PROHIBITED if the HESIGA_Spatial_reuse_value15_allowed_subfiled ... is equal to 1" to "A non-AP STA ... shall set ... to SRP_AND_NON_SRG_OBSSPD_PROHIBITED if the HESIGA_Spatial_reuse_value15_allowed_subfiled ... is equal to 1"</w:t>
            </w:r>
          </w:p>
        </w:tc>
        <w:tc>
          <w:tcPr>
            <w:tcW w:w="2700" w:type="dxa"/>
          </w:tcPr>
          <w:p w14:paraId="3C899570" w14:textId="77777777" w:rsidR="00566F6D" w:rsidRDefault="00566F6D" w:rsidP="00566F6D">
            <w:pPr>
              <w:jc w:val="left"/>
              <w:rPr>
                <w:rFonts w:ascii="Calibri" w:hAnsi="Calibri" w:cs="Calibri"/>
                <w:color w:val="000000"/>
                <w:lang w:val="en-US"/>
              </w:rPr>
            </w:pPr>
            <w:r>
              <w:rPr>
                <w:rFonts w:ascii="Calibri" w:hAnsi="Calibri" w:cs="Calibri"/>
                <w:color w:val="000000"/>
              </w:rPr>
              <w:t>Reject - The bit identified by the commenter is a way to disallow OBSS_PD. The existing text represents the consensus of the group, which is to have the function for the STA to be able to disallow OBSS_PD, while the AP regulates the use of that function. OBSS_PD and SRP are different mechanism and don't need to have the same disallow mechanism.</w:t>
            </w:r>
          </w:p>
          <w:p w14:paraId="09814AC9" w14:textId="77777777" w:rsidR="00566F6D" w:rsidRDefault="00566F6D" w:rsidP="00566F6D">
            <w:pPr>
              <w:jc w:val="left"/>
              <w:rPr>
                <w:rFonts w:ascii="Calibri" w:hAnsi="Calibri" w:cs="Calibri"/>
                <w:color w:val="000000"/>
              </w:rPr>
            </w:pPr>
          </w:p>
        </w:tc>
      </w:tr>
      <w:tr w:rsidR="00566F6D" w:rsidRPr="00352BAA" w14:paraId="4E14778E" w14:textId="77777777" w:rsidTr="005A067E">
        <w:trPr>
          <w:trHeight w:val="1785"/>
        </w:trPr>
        <w:tc>
          <w:tcPr>
            <w:tcW w:w="630" w:type="dxa"/>
          </w:tcPr>
          <w:p w14:paraId="5FCB0B5F" w14:textId="6357B87A" w:rsidR="00566F6D" w:rsidRDefault="00566F6D" w:rsidP="00566F6D">
            <w:pPr>
              <w:jc w:val="right"/>
              <w:rPr>
                <w:rFonts w:ascii="Calibri" w:hAnsi="Calibri" w:cs="Calibri"/>
                <w:color w:val="000000"/>
              </w:rPr>
            </w:pPr>
            <w:r>
              <w:rPr>
                <w:rFonts w:ascii="Calibri" w:hAnsi="Calibri" w:cs="Calibri"/>
                <w:color w:val="000000"/>
              </w:rPr>
              <w:t>21586</w:t>
            </w:r>
          </w:p>
        </w:tc>
        <w:tc>
          <w:tcPr>
            <w:tcW w:w="450" w:type="dxa"/>
          </w:tcPr>
          <w:p w14:paraId="0B801834" w14:textId="374D0BC5" w:rsidR="00566F6D" w:rsidRDefault="00566F6D" w:rsidP="00566F6D">
            <w:pPr>
              <w:jc w:val="left"/>
              <w:rPr>
                <w:rFonts w:ascii="Calibri" w:hAnsi="Calibri" w:cs="Calibri"/>
                <w:color w:val="000000"/>
              </w:rPr>
            </w:pPr>
            <w:r>
              <w:rPr>
                <w:rFonts w:ascii="Calibri" w:hAnsi="Calibri" w:cs="Calibri"/>
                <w:color w:val="000000"/>
              </w:rPr>
              <w:t>Zhou Lan</w:t>
            </w:r>
          </w:p>
        </w:tc>
        <w:tc>
          <w:tcPr>
            <w:tcW w:w="630" w:type="dxa"/>
          </w:tcPr>
          <w:p w14:paraId="7597BC68" w14:textId="77777777" w:rsidR="00566F6D" w:rsidRDefault="00566F6D" w:rsidP="00566F6D">
            <w:pPr>
              <w:jc w:val="left"/>
              <w:rPr>
                <w:rFonts w:ascii="Calibri" w:hAnsi="Calibri" w:cs="Calibri"/>
                <w:color w:val="000000"/>
                <w:lang w:val="en-US"/>
              </w:rPr>
            </w:pPr>
            <w:r>
              <w:rPr>
                <w:rFonts w:ascii="Calibri" w:hAnsi="Calibri" w:cs="Calibri"/>
                <w:color w:val="000000"/>
              </w:rPr>
              <w:t>26.2.7</w:t>
            </w:r>
          </w:p>
          <w:p w14:paraId="4C2D2A74" w14:textId="77777777" w:rsidR="00566F6D" w:rsidRDefault="00566F6D" w:rsidP="00566F6D">
            <w:pPr>
              <w:jc w:val="left"/>
              <w:rPr>
                <w:rFonts w:ascii="Calibri" w:hAnsi="Calibri" w:cs="Calibri"/>
                <w:color w:val="000000"/>
              </w:rPr>
            </w:pPr>
          </w:p>
        </w:tc>
        <w:tc>
          <w:tcPr>
            <w:tcW w:w="720" w:type="dxa"/>
          </w:tcPr>
          <w:p w14:paraId="7063C40A" w14:textId="77777777" w:rsidR="00566F6D" w:rsidRDefault="00566F6D" w:rsidP="00566F6D">
            <w:pPr>
              <w:jc w:val="right"/>
              <w:rPr>
                <w:rFonts w:ascii="Calibri" w:hAnsi="Calibri" w:cs="Calibri"/>
                <w:color w:val="000000"/>
                <w:lang w:val="en-US"/>
              </w:rPr>
            </w:pPr>
            <w:r>
              <w:rPr>
                <w:rFonts w:ascii="Calibri" w:hAnsi="Calibri" w:cs="Calibri"/>
                <w:color w:val="000000"/>
              </w:rPr>
              <w:t>303.37</w:t>
            </w:r>
          </w:p>
          <w:p w14:paraId="7BC27A61" w14:textId="77777777" w:rsidR="00566F6D" w:rsidRDefault="00566F6D" w:rsidP="00566F6D">
            <w:pPr>
              <w:jc w:val="right"/>
              <w:rPr>
                <w:rFonts w:ascii="Calibri" w:hAnsi="Calibri" w:cs="Calibri"/>
                <w:color w:val="000000"/>
              </w:rPr>
            </w:pPr>
          </w:p>
        </w:tc>
        <w:tc>
          <w:tcPr>
            <w:tcW w:w="2250" w:type="dxa"/>
          </w:tcPr>
          <w:p w14:paraId="6EDDDE10" w14:textId="5001C721" w:rsidR="00566F6D" w:rsidRDefault="00566F6D" w:rsidP="00566F6D">
            <w:pPr>
              <w:jc w:val="left"/>
              <w:rPr>
                <w:rFonts w:ascii="Calibri" w:hAnsi="Calibri" w:cs="Calibri"/>
                <w:color w:val="000000"/>
              </w:rPr>
            </w:pPr>
            <w:r>
              <w:rPr>
                <w:rFonts w:ascii="Calibri" w:hAnsi="Calibri" w:cs="Calibri"/>
                <w:color w:val="000000"/>
              </w:rPr>
              <w:t>The MU EDCA procedure is lack of an explicit or implicit signaling mechanism that allows AP or non-AP STAs to exit current MU EDCA backoff period when AP stops triggering. The lack of the mechanism can cause non-AP STAs' UL traffic being delayed significantly.</w:t>
            </w:r>
          </w:p>
        </w:tc>
        <w:tc>
          <w:tcPr>
            <w:tcW w:w="2790" w:type="dxa"/>
          </w:tcPr>
          <w:p w14:paraId="509CEB58" w14:textId="6F412CC7" w:rsidR="00566F6D" w:rsidRDefault="00566F6D" w:rsidP="00566F6D">
            <w:pPr>
              <w:jc w:val="left"/>
              <w:rPr>
                <w:rFonts w:ascii="Calibri" w:hAnsi="Calibri" w:cs="Calibri"/>
                <w:color w:val="000000"/>
              </w:rPr>
            </w:pPr>
            <w:r>
              <w:rPr>
                <w:rFonts w:ascii="Calibri" w:hAnsi="Calibri" w:cs="Calibri"/>
                <w:color w:val="000000"/>
              </w:rPr>
              <w:t>Define an explicit or implicit signaling mechanism to solve this problem.</w:t>
            </w:r>
          </w:p>
        </w:tc>
        <w:tc>
          <w:tcPr>
            <w:tcW w:w="2700" w:type="dxa"/>
          </w:tcPr>
          <w:p w14:paraId="2EFD7F96" w14:textId="77777777" w:rsidR="00566F6D" w:rsidRDefault="00566F6D" w:rsidP="00566F6D">
            <w:pPr>
              <w:jc w:val="left"/>
              <w:rPr>
                <w:rFonts w:ascii="Calibri" w:hAnsi="Calibri" w:cs="Calibri"/>
                <w:color w:val="000000"/>
              </w:rPr>
            </w:pPr>
          </w:p>
        </w:tc>
      </w:tr>
      <w:tr w:rsidR="00566F6D" w:rsidRPr="00352BAA" w14:paraId="58971436" w14:textId="77777777" w:rsidTr="00320512">
        <w:trPr>
          <w:trHeight w:val="1785"/>
        </w:trPr>
        <w:tc>
          <w:tcPr>
            <w:tcW w:w="630" w:type="dxa"/>
          </w:tcPr>
          <w:p w14:paraId="1388607A" w14:textId="3B4B6D26" w:rsidR="00566F6D" w:rsidRDefault="00566F6D" w:rsidP="00566F6D">
            <w:pPr>
              <w:jc w:val="right"/>
              <w:rPr>
                <w:rFonts w:ascii="Calibri" w:hAnsi="Calibri" w:cs="Calibri"/>
                <w:color w:val="000000"/>
              </w:rPr>
            </w:pPr>
            <w:r>
              <w:rPr>
                <w:rFonts w:ascii="Calibri" w:hAnsi="Calibri" w:cs="Calibri"/>
                <w:color w:val="000000"/>
              </w:rPr>
              <w:t>20804</w:t>
            </w:r>
          </w:p>
        </w:tc>
        <w:tc>
          <w:tcPr>
            <w:tcW w:w="450" w:type="dxa"/>
          </w:tcPr>
          <w:p w14:paraId="71E9EE60" w14:textId="57A71176" w:rsidR="00566F6D" w:rsidRDefault="00566F6D" w:rsidP="00566F6D">
            <w:pPr>
              <w:jc w:val="left"/>
              <w:rPr>
                <w:rFonts w:ascii="Calibri" w:hAnsi="Calibri" w:cs="Calibri"/>
                <w:color w:val="000000"/>
              </w:rPr>
            </w:pPr>
            <w:r>
              <w:rPr>
                <w:rFonts w:ascii="Calibri" w:hAnsi="Calibri" w:cs="Calibri"/>
                <w:color w:val="000000"/>
              </w:rPr>
              <w:t>Mark RISON</w:t>
            </w:r>
          </w:p>
        </w:tc>
        <w:tc>
          <w:tcPr>
            <w:tcW w:w="630" w:type="dxa"/>
          </w:tcPr>
          <w:p w14:paraId="1B89DFF2" w14:textId="77777777" w:rsidR="00566F6D" w:rsidRDefault="00566F6D" w:rsidP="00566F6D">
            <w:pPr>
              <w:jc w:val="left"/>
              <w:rPr>
                <w:rFonts w:ascii="Calibri" w:hAnsi="Calibri" w:cs="Calibri"/>
                <w:color w:val="000000"/>
                <w:lang w:val="en-US"/>
              </w:rPr>
            </w:pPr>
            <w:r>
              <w:rPr>
                <w:rFonts w:ascii="Calibri" w:hAnsi="Calibri" w:cs="Calibri"/>
                <w:color w:val="000000"/>
              </w:rPr>
              <w:t>26.17.2.4</w:t>
            </w:r>
          </w:p>
          <w:p w14:paraId="366AD2B6" w14:textId="77777777" w:rsidR="00566F6D" w:rsidRDefault="00566F6D" w:rsidP="00566F6D">
            <w:pPr>
              <w:jc w:val="left"/>
              <w:rPr>
                <w:rFonts w:ascii="Calibri" w:hAnsi="Calibri" w:cs="Calibri"/>
                <w:color w:val="000000"/>
              </w:rPr>
            </w:pPr>
          </w:p>
        </w:tc>
        <w:tc>
          <w:tcPr>
            <w:tcW w:w="720" w:type="dxa"/>
          </w:tcPr>
          <w:p w14:paraId="7599199A" w14:textId="77777777" w:rsidR="00566F6D" w:rsidRDefault="00566F6D" w:rsidP="00566F6D">
            <w:pPr>
              <w:jc w:val="right"/>
              <w:rPr>
                <w:rFonts w:ascii="Calibri" w:hAnsi="Calibri" w:cs="Calibri"/>
                <w:color w:val="000000"/>
                <w:lang w:val="en-US"/>
              </w:rPr>
            </w:pPr>
            <w:r>
              <w:rPr>
                <w:rFonts w:ascii="Calibri" w:hAnsi="Calibri" w:cs="Calibri"/>
                <w:color w:val="000000"/>
              </w:rPr>
              <w:t>434.15</w:t>
            </w:r>
          </w:p>
          <w:p w14:paraId="3B225115" w14:textId="77777777" w:rsidR="00566F6D" w:rsidRDefault="00566F6D" w:rsidP="00566F6D">
            <w:pPr>
              <w:jc w:val="right"/>
              <w:rPr>
                <w:rFonts w:ascii="Calibri" w:hAnsi="Calibri" w:cs="Calibri"/>
                <w:color w:val="000000"/>
              </w:rPr>
            </w:pPr>
          </w:p>
        </w:tc>
        <w:tc>
          <w:tcPr>
            <w:tcW w:w="2250" w:type="dxa"/>
          </w:tcPr>
          <w:p w14:paraId="2E8D589D" w14:textId="33EFF187" w:rsidR="00566F6D" w:rsidRDefault="00566F6D" w:rsidP="00566F6D">
            <w:pPr>
              <w:jc w:val="left"/>
              <w:rPr>
                <w:rFonts w:ascii="Calibri" w:hAnsi="Calibri" w:cs="Calibri"/>
                <w:color w:val="000000"/>
              </w:rPr>
            </w:pPr>
            <w:r>
              <w:rPr>
                <w:rFonts w:ascii="Calibri" w:hAnsi="Calibri" w:cs="Calibri"/>
                <w:color w:val="000000"/>
              </w:rPr>
              <w:t>"NOTE 2---It is recommended that the AP responds with a GAS comeback delay of zero." -- this is a hidden normative requirement</w:t>
            </w:r>
          </w:p>
        </w:tc>
        <w:tc>
          <w:tcPr>
            <w:tcW w:w="2790" w:type="dxa"/>
          </w:tcPr>
          <w:p w14:paraId="7F8D4B89" w14:textId="17118569" w:rsidR="00566F6D" w:rsidRDefault="00566F6D" w:rsidP="00566F6D">
            <w:pPr>
              <w:jc w:val="left"/>
              <w:rPr>
                <w:rFonts w:ascii="Calibri" w:hAnsi="Calibri" w:cs="Calibri"/>
                <w:color w:val="000000"/>
              </w:rPr>
            </w:pPr>
            <w:r>
              <w:rPr>
                <w:rFonts w:ascii="Calibri" w:hAnsi="Calibri" w:cs="Calibri"/>
                <w:color w:val="000000"/>
              </w:rPr>
              <w:t>Replace with "The AP should respond with a GAS comeback delay of zero."</w:t>
            </w:r>
          </w:p>
        </w:tc>
        <w:tc>
          <w:tcPr>
            <w:tcW w:w="2700" w:type="dxa"/>
            <w:vAlign w:val="bottom"/>
          </w:tcPr>
          <w:p w14:paraId="6A97B211" w14:textId="1637DDEC" w:rsidR="00566F6D" w:rsidRDefault="00566F6D" w:rsidP="00566F6D">
            <w:pPr>
              <w:jc w:val="left"/>
              <w:rPr>
                <w:rFonts w:ascii="Calibri" w:hAnsi="Calibri" w:cs="Calibri"/>
                <w:color w:val="000000"/>
              </w:rPr>
            </w:pPr>
            <w:r>
              <w:rPr>
                <w:rFonts w:ascii="Calibri" w:hAnsi="Calibri" w:cs="Calibri"/>
                <w:color w:val="000000"/>
              </w:rPr>
              <w:t>Reject – The intention of the note was to provide a recommendation to the internal implementation to set this variable to 0 but it was not intened to be a normative behavior from the standard’s perspective.</w:t>
            </w:r>
          </w:p>
        </w:tc>
      </w:tr>
    </w:tbl>
    <w:p w14:paraId="5E3B83D2" w14:textId="77777777" w:rsidR="00E023A9" w:rsidRDefault="00E023A9" w:rsidP="00E023A9"/>
    <w:p w14:paraId="200A3508" w14:textId="77777777" w:rsidR="00E023A9" w:rsidRDefault="00E023A9" w:rsidP="0093524C">
      <w:pPr>
        <w:pStyle w:val="ListParagraph"/>
        <w:rPr>
          <w:b/>
          <w:sz w:val="20"/>
        </w:rPr>
      </w:pPr>
    </w:p>
    <w:p w14:paraId="41BA99C5" w14:textId="77777777" w:rsidR="00B2133E" w:rsidRPr="00566F6D" w:rsidRDefault="00B2133E" w:rsidP="0093524C">
      <w:pPr>
        <w:pStyle w:val="ListParagraph"/>
        <w:rPr>
          <w:b/>
          <w:sz w:val="20"/>
          <w:u w:val="single"/>
        </w:rPr>
      </w:pPr>
    </w:p>
    <w:p w14:paraId="2EA9E62C" w14:textId="77777777" w:rsidR="00B2133E" w:rsidRDefault="00B2133E" w:rsidP="0093524C">
      <w:pPr>
        <w:pStyle w:val="ListParagraph"/>
        <w:rPr>
          <w:b/>
          <w:sz w:val="20"/>
        </w:rPr>
      </w:pPr>
    </w:p>
    <w:p w14:paraId="46EFE406" w14:textId="77777777" w:rsidR="00B2133E" w:rsidRDefault="00B2133E" w:rsidP="0093524C">
      <w:pPr>
        <w:pStyle w:val="ListParagraph"/>
        <w:rPr>
          <w:b/>
          <w:sz w:val="20"/>
        </w:rPr>
      </w:pPr>
    </w:p>
    <w:p w14:paraId="7C0BA34D" w14:textId="77777777" w:rsidR="00B2133E" w:rsidRDefault="00B2133E" w:rsidP="0093524C">
      <w:pPr>
        <w:pStyle w:val="ListParagraph"/>
        <w:rPr>
          <w:b/>
          <w:sz w:val="20"/>
        </w:rPr>
      </w:pPr>
    </w:p>
    <w:p w14:paraId="6584BB1B" w14:textId="77777777" w:rsidR="00B2133E" w:rsidRPr="00E13124" w:rsidRDefault="00B2133E" w:rsidP="0093524C">
      <w:pPr>
        <w:pStyle w:val="ListParagraph"/>
        <w:rPr>
          <w:b/>
          <w:sz w:val="20"/>
        </w:rPr>
      </w:pPr>
    </w:p>
    <w:p w14:paraId="20E40F7E" w14:textId="77777777" w:rsidR="008525DC" w:rsidRDefault="008525DC" w:rsidP="008525DC">
      <w:pPr>
        <w:pStyle w:val="ListParagraph"/>
        <w:rPr>
          <w:b/>
          <w:sz w:val="20"/>
        </w:rPr>
      </w:pPr>
      <w:r>
        <w:rPr>
          <w:b/>
          <w:sz w:val="20"/>
        </w:rPr>
        <w:t>Discussion:</w:t>
      </w:r>
    </w:p>
    <w:p w14:paraId="0C3A299C" w14:textId="77777777" w:rsidR="008525DC" w:rsidRDefault="008525DC" w:rsidP="008525DC">
      <w:pPr>
        <w:pStyle w:val="ListParagraph"/>
        <w:rPr>
          <w:b/>
          <w:sz w:val="20"/>
        </w:rPr>
      </w:pPr>
    </w:p>
    <w:p w14:paraId="74FDA27D" w14:textId="77777777" w:rsidR="008525DC" w:rsidRPr="008525DC" w:rsidRDefault="008525DC" w:rsidP="008525DC">
      <w:pPr>
        <w:pStyle w:val="ListParagraph"/>
        <w:rPr>
          <w:sz w:val="20"/>
          <w:rPrChange w:id="3" w:author="Cariou, Laurent" w:date="2019-09-14T00:18:00Z">
            <w:rPr>
              <w:b/>
              <w:sz w:val="20"/>
            </w:rPr>
          </w:rPrChange>
        </w:rPr>
      </w:pPr>
      <w:r w:rsidRPr="008525DC">
        <w:rPr>
          <w:sz w:val="20"/>
          <w:rPrChange w:id="4" w:author="Cariou, Laurent" w:date="2019-09-14T00:18:00Z">
            <w:rPr>
              <w:b/>
              <w:sz w:val="20"/>
            </w:rPr>
          </w:rPrChange>
        </w:rPr>
        <w:t>1</w:t>
      </w:r>
    </w:p>
    <w:p w14:paraId="2D453508" w14:textId="414F8B1F" w:rsidR="008525DC" w:rsidRPr="00B4762A" w:rsidRDefault="008525DC" w:rsidP="008525DC">
      <w:pPr>
        <w:pStyle w:val="ListParagraph"/>
        <w:rPr>
          <w:sz w:val="20"/>
        </w:rPr>
      </w:pPr>
      <w:r w:rsidRPr="008525DC">
        <w:rPr>
          <w:sz w:val="20"/>
          <w:rPrChange w:id="5" w:author="Cariou, Laurent" w:date="2019-09-14T00:18:00Z">
            <w:rPr>
              <w:b/>
              <w:sz w:val="20"/>
            </w:rPr>
          </w:rPrChange>
        </w:rPr>
        <w:t xml:space="preserve">Issue with Filtered Neighbor AP field definition from baseline when the RNR is included in a BCST probe response frame. In that case, the receiver may not be able to make the </w:t>
      </w:r>
      <w:r w:rsidRPr="008525DC">
        <w:rPr>
          <w:sz w:val="20"/>
        </w:rPr>
        <w:t>relation</w:t>
      </w:r>
      <w:r w:rsidRPr="008525DC">
        <w:rPr>
          <w:sz w:val="20"/>
          <w:rPrChange w:id="6" w:author="Cariou, Laurent" w:date="2019-09-14T00:18:00Z">
            <w:rPr>
              <w:b/>
              <w:sz w:val="20"/>
            </w:rPr>
          </w:rPrChange>
        </w:rPr>
        <w:t xml:space="preserve"> with the probe request that elicited the transmission of the probe response frame</w:t>
      </w:r>
      <w:r w:rsidRPr="008525DC">
        <w:rPr>
          <w:sz w:val="20"/>
        </w:rPr>
        <w:t xml:space="preserve"> and the probe response may also be sent in an unsolicited </w:t>
      </w:r>
      <w:r w:rsidRPr="00B4762A">
        <w:rPr>
          <w:sz w:val="20"/>
        </w:rPr>
        <w:t xml:space="preserve">manner. </w:t>
      </w:r>
    </w:p>
    <w:p w14:paraId="25BD19F2" w14:textId="70106966" w:rsidR="008525DC" w:rsidRPr="00566F6D" w:rsidRDefault="008525DC" w:rsidP="0093524C">
      <w:pPr>
        <w:pStyle w:val="ListParagraph"/>
        <w:rPr>
          <w:sz w:val="20"/>
        </w:rPr>
      </w:pPr>
      <w:r w:rsidRPr="009721D2">
        <w:rPr>
          <w:sz w:val="20"/>
        </w:rPr>
        <w:t>We therefore propose to modify the use of this field when included in a group addressed probe response frame, which would now be similar as when inc</w:t>
      </w:r>
      <w:r w:rsidRPr="00566F6D">
        <w:rPr>
          <w:sz w:val="20"/>
        </w:rPr>
        <w:t>luded in beacons.</w:t>
      </w:r>
    </w:p>
    <w:p w14:paraId="40A860D8" w14:textId="77777777" w:rsidR="008525DC" w:rsidRPr="00566F6D" w:rsidRDefault="008525DC" w:rsidP="0093524C">
      <w:pPr>
        <w:pStyle w:val="ListParagraph"/>
        <w:rPr>
          <w:sz w:val="20"/>
        </w:rPr>
      </w:pPr>
    </w:p>
    <w:p w14:paraId="23990BE4" w14:textId="4169E552" w:rsidR="008525DC" w:rsidRPr="00566F6D" w:rsidRDefault="008525DC" w:rsidP="0093524C">
      <w:pPr>
        <w:pStyle w:val="ListParagraph"/>
        <w:rPr>
          <w:sz w:val="20"/>
        </w:rPr>
      </w:pPr>
      <w:r w:rsidRPr="00566F6D">
        <w:rPr>
          <w:sz w:val="20"/>
        </w:rPr>
        <w:t>2</w:t>
      </w:r>
    </w:p>
    <w:p w14:paraId="168F5D2C" w14:textId="7FEA63EF" w:rsidR="008525DC" w:rsidRDefault="008525DC" w:rsidP="0093524C">
      <w:pPr>
        <w:pStyle w:val="ListParagraph"/>
        <w:rPr>
          <w:sz w:val="20"/>
        </w:rPr>
      </w:pPr>
      <w:r>
        <w:rPr>
          <w:sz w:val="20"/>
        </w:rPr>
        <w:t xml:space="preserve">Issue with Co-located AP subfield. If an AP reports multiple APs operating on the same channels and if some are co-located and some are not co-located, it would include all them in the same Neighbor AP Info field today and the Co-located AP subfield would be set to 0. The STA would then loose the information of which AP is co-located and which AP is not co-located. </w:t>
      </w:r>
    </w:p>
    <w:p w14:paraId="5E08B285" w14:textId="46D4DE93" w:rsidR="008525DC" w:rsidRDefault="008525DC" w:rsidP="0093524C">
      <w:pPr>
        <w:pStyle w:val="ListParagraph"/>
        <w:rPr>
          <w:ins w:id="7" w:author="Cariou, Laurent" w:date="2019-09-14T00:17:00Z"/>
          <w:sz w:val="20"/>
        </w:rPr>
      </w:pPr>
      <w:r>
        <w:rPr>
          <w:sz w:val="20"/>
        </w:rPr>
        <w:t>We therefore propose to modify the definition of this field and mandate that in that situation, the AP shall include 2 Neighbor AP Info fields, one for the co-located APs and one for the non-colocated APs.</w:t>
      </w:r>
    </w:p>
    <w:p w14:paraId="169822CD" w14:textId="77777777" w:rsidR="008525DC" w:rsidRPr="008525DC" w:rsidRDefault="008525DC" w:rsidP="0093524C">
      <w:pPr>
        <w:pStyle w:val="ListParagraph"/>
        <w:rPr>
          <w:ins w:id="8" w:author="Cariou, Laurent" w:date="2019-09-14T00:13:00Z"/>
          <w:sz w:val="20"/>
          <w:rPrChange w:id="9" w:author="Cariou, Laurent" w:date="2019-09-14T00:16:00Z">
            <w:rPr>
              <w:ins w:id="10" w:author="Cariou, Laurent" w:date="2019-09-14T00:13:00Z"/>
              <w:b/>
              <w:sz w:val="20"/>
            </w:rPr>
          </w:rPrChange>
        </w:rPr>
      </w:pPr>
    </w:p>
    <w:p w14:paraId="529EB2FB" w14:textId="77777777" w:rsidR="008525DC" w:rsidRPr="00E13124" w:rsidRDefault="008525DC"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11" w:author="Cariou, Laurent" w:date="2019-03-05T14:21:00Z"/>
          <w:sz w:val="16"/>
        </w:rPr>
      </w:pPr>
    </w:p>
    <w:p w14:paraId="52C3D9D0" w14:textId="77777777" w:rsidR="00174D2A" w:rsidRDefault="00174D2A" w:rsidP="00CA0A57">
      <w:pPr>
        <w:rPr>
          <w:ins w:id="12" w:author="Cariou, Laurent" w:date="2019-03-05T14:21:00Z"/>
          <w:sz w:val="16"/>
        </w:rPr>
      </w:pPr>
    </w:p>
    <w:p w14:paraId="3E87DFCC" w14:textId="77777777" w:rsidR="00174D2A" w:rsidRDefault="00174D2A" w:rsidP="00CA0A57">
      <w:pPr>
        <w:rPr>
          <w:ins w:id="13" w:author="Cariou, Laurent" w:date="2019-03-11T21:46:00Z"/>
          <w:sz w:val="16"/>
        </w:rPr>
      </w:pPr>
    </w:p>
    <w:p w14:paraId="0810AA07" w14:textId="77777777" w:rsidR="00093656" w:rsidRDefault="00093656" w:rsidP="00CA0A57">
      <w:pPr>
        <w:rPr>
          <w:ins w:id="14" w:author="Cariou, Laurent" w:date="2019-03-11T21:46:00Z"/>
          <w:sz w:val="16"/>
        </w:rPr>
      </w:pPr>
    </w:p>
    <w:p w14:paraId="77940C35" w14:textId="77777777" w:rsidR="0057569E" w:rsidRDefault="0057569E" w:rsidP="00CB7E4E">
      <w:pPr>
        <w:rPr>
          <w:rFonts w:ascii="Courier New" w:hAnsi="Courier New" w:cs="Courier New"/>
          <w:sz w:val="20"/>
        </w:rPr>
      </w:pPr>
    </w:p>
    <w:p w14:paraId="7CE046A8" w14:textId="77777777" w:rsidR="00CB7E4E" w:rsidRDefault="00CB7E4E" w:rsidP="00CB7E4E">
      <w:pPr>
        <w:pStyle w:val="H4"/>
        <w:numPr>
          <w:ilvl w:val="0"/>
          <w:numId w:val="9"/>
        </w:numPr>
        <w:rPr>
          <w:w w:val="100"/>
        </w:rPr>
      </w:pPr>
      <w:r>
        <w:rPr>
          <w:w w:val="100"/>
        </w:rPr>
        <w:t>Reduced Neighbor Report element</w:t>
      </w:r>
    </w:p>
    <w:p w14:paraId="4303A905" w14:textId="77777777" w:rsidR="00CB7E4E" w:rsidRDefault="00CB7E4E" w:rsidP="00CB7E4E">
      <w:pPr>
        <w:pStyle w:val="H5"/>
        <w:numPr>
          <w:ilvl w:val="0"/>
          <w:numId w:val="10"/>
        </w:numPr>
        <w:rPr>
          <w:w w:val="100"/>
        </w:rPr>
      </w:pPr>
      <w:r>
        <w:rPr>
          <w:w w:val="100"/>
        </w:rPr>
        <w:t>Neighbor AP Information field</w:t>
      </w:r>
    </w:p>
    <w:p w14:paraId="2080FB42" w14:textId="46770282" w:rsidR="008525DC" w:rsidRPr="00591580" w:rsidRDefault="008525DC" w:rsidP="008525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ins w:id="15" w:author="Cariou, Laurent" w:date="2019-09-14T00:07:00Z"/>
          <w:rFonts w:eastAsia="Times New Roman"/>
          <w:b/>
          <w:bCs/>
          <w:color w:val="000000"/>
          <w:sz w:val="20"/>
        </w:rPr>
      </w:pPr>
      <w:ins w:id="16" w:author="Cariou, Laurent" w:date="2019-09-14T00:07:00Z">
        <w:r w:rsidRPr="00591580">
          <w:rPr>
            <w:rFonts w:eastAsia="Times New Roman"/>
            <w:b/>
            <w:i/>
            <w:sz w:val="20"/>
            <w:highlight w:val="yellow"/>
          </w:rPr>
          <w:t xml:space="preserve">TGax Editor: </w:t>
        </w:r>
        <w:r>
          <w:rPr>
            <w:rFonts w:eastAsia="Times New Roman"/>
            <w:b/>
            <w:i/>
            <w:sz w:val="20"/>
            <w:highlight w:val="yellow"/>
          </w:rPr>
          <w:t xml:space="preserve">Modify the </w:t>
        </w:r>
      </w:ins>
      <w:ins w:id="17" w:author="Cariou, Laurent" w:date="2019-09-14T00:09:00Z">
        <w:r>
          <w:rPr>
            <w:rFonts w:eastAsia="Times New Roman"/>
            <w:b/>
            <w:i/>
            <w:sz w:val="20"/>
            <w:highlight w:val="yellow"/>
          </w:rPr>
          <w:t>4th</w:t>
        </w:r>
      </w:ins>
      <w:ins w:id="18" w:author="Cariou, Laurent" w:date="2019-09-14T00:07:00Z">
        <w:r>
          <w:rPr>
            <w:rFonts w:eastAsia="Times New Roman"/>
            <w:b/>
            <w:i/>
            <w:sz w:val="20"/>
            <w:highlight w:val="yellow"/>
          </w:rPr>
          <w:t xml:space="preserve"> </w:t>
        </w:r>
        <w:r w:rsidRPr="00591580">
          <w:rPr>
            <w:rFonts w:eastAsia="Times New Roman"/>
            <w:b/>
            <w:i/>
            <w:sz w:val="20"/>
            <w:highlight w:val="yellow"/>
          </w:rPr>
          <w:t>paragraph in this subclause as shown belo</w:t>
        </w:r>
        <w:r>
          <w:rPr>
            <w:rFonts w:eastAsia="Times New Roman"/>
            <w:b/>
            <w:i/>
            <w:sz w:val="20"/>
            <w:highlight w:val="yellow"/>
          </w:rPr>
          <w:t>w</w:t>
        </w:r>
        <w:r w:rsidRPr="00591580">
          <w:rPr>
            <w:rFonts w:eastAsia="Times New Roman"/>
            <w:b/>
            <w:i/>
            <w:sz w:val="20"/>
          </w:rPr>
          <w:t>:</w:t>
        </w:r>
      </w:ins>
    </w:p>
    <w:p w14:paraId="7599989F" w14:textId="77777777" w:rsidR="008525DC" w:rsidRDefault="008525DC" w:rsidP="00CB7E4E">
      <w:pPr>
        <w:pStyle w:val="EditiingInstruction"/>
        <w:rPr>
          <w:ins w:id="19" w:author="Cariou, Laurent" w:date="2019-09-14T00:07:00Z"/>
          <w:b w:val="0"/>
          <w:i w:val="0"/>
          <w:w w:val="100"/>
          <w:szCs w:val="24"/>
          <w:lang w:val="en-GB"/>
        </w:rPr>
      </w:pPr>
    </w:p>
    <w:p w14:paraId="3445F9B4" w14:textId="2FF696DA" w:rsidR="00CB7E4E" w:rsidRPr="00CB7E4E" w:rsidRDefault="00CB7E4E" w:rsidP="00CB7E4E">
      <w:pPr>
        <w:pStyle w:val="EditiingInstruction"/>
        <w:rPr>
          <w:b w:val="0"/>
          <w:i w:val="0"/>
          <w:w w:val="100"/>
          <w:szCs w:val="24"/>
          <w:lang w:val="en-GB"/>
        </w:rPr>
      </w:pPr>
      <w:r w:rsidRPr="00CB7E4E">
        <w:rPr>
          <w:b w:val="0"/>
          <w:i w:val="0"/>
          <w:w w:val="100"/>
          <w:szCs w:val="24"/>
          <w:lang w:val="en-GB"/>
        </w:rPr>
        <w:t>The Filtered Neighbor AP subfield is 1 bit in length. (11ai)When included in a</w:t>
      </w:r>
      <w:ins w:id="20" w:author="Cariou, Laurent" w:date="2019-09-14T00:06:00Z">
        <w:r w:rsidR="008525DC">
          <w:rPr>
            <w:b w:val="0"/>
            <w:i w:val="0"/>
            <w:w w:val="100"/>
            <w:szCs w:val="24"/>
            <w:lang w:val="en-GB"/>
          </w:rPr>
          <w:t>n individually addressed</w:t>
        </w:r>
      </w:ins>
      <w:r w:rsidRPr="00CB7E4E">
        <w:rPr>
          <w:b w:val="0"/>
          <w:i w:val="0"/>
          <w:w w:val="100"/>
          <w:szCs w:val="24"/>
          <w:lang w:val="en-GB"/>
        </w:rPr>
        <w:t xml:space="preserve"> Probe Response frame, it is</w:t>
      </w:r>
      <w:r>
        <w:rPr>
          <w:b w:val="0"/>
          <w:i w:val="0"/>
          <w:w w:val="100"/>
          <w:szCs w:val="24"/>
          <w:lang w:val="en-GB"/>
        </w:rPr>
        <w:t xml:space="preserve"> </w:t>
      </w:r>
      <w:r w:rsidRPr="00CB7E4E">
        <w:rPr>
          <w:b w:val="0"/>
          <w:i w:val="0"/>
          <w:w w:val="100"/>
          <w:szCs w:val="24"/>
          <w:lang w:val="en-GB"/>
        </w:rPr>
        <w:t>set to 1 if the SSID corresponding to every AP(#341) in this Neighbor AP Information field matches the</w:t>
      </w:r>
      <w:r>
        <w:rPr>
          <w:b w:val="0"/>
          <w:i w:val="0"/>
          <w:w w:val="100"/>
          <w:szCs w:val="24"/>
          <w:lang w:val="en-GB"/>
        </w:rPr>
        <w:t xml:space="preserve"> </w:t>
      </w:r>
      <w:r w:rsidRPr="00CB7E4E">
        <w:rPr>
          <w:b w:val="0"/>
          <w:i w:val="0"/>
          <w:w w:val="100"/>
          <w:szCs w:val="24"/>
          <w:lang w:val="en-GB"/>
        </w:rPr>
        <w:t>SSID in the (11ai)corresponding Probe Request frame. (11ai)When included in a Beacon</w:t>
      </w:r>
      <w:ins w:id="21" w:author="Cariou, Laurent" w:date="2019-09-14T00:06:00Z">
        <w:r w:rsidR="008525DC">
          <w:rPr>
            <w:b w:val="0"/>
            <w:i w:val="0"/>
            <w:w w:val="100"/>
            <w:szCs w:val="24"/>
            <w:lang w:val="en-GB"/>
          </w:rPr>
          <w:t>, a group addressed Probe Response frame</w:t>
        </w:r>
      </w:ins>
      <w:r w:rsidRPr="00CB7E4E">
        <w:rPr>
          <w:b w:val="0"/>
          <w:i w:val="0"/>
          <w:w w:val="100"/>
          <w:szCs w:val="24"/>
          <w:lang w:val="en-GB"/>
        </w:rPr>
        <w:t xml:space="preserve"> or FILS Discovery</w:t>
      </w:r>
      <w:r>
        <w:rPr>
          <w:b w:val="0"/>
          <w:i w:val="0"/>
          <w:w w:val="100"/>
          <w:szCs w:val="24"/>
          <w:lang w:val="en-GB"/>
        </w:rPr>
        <w:t xml:space="preserve"> </w:t>
      </w:r>
      <w:r w:rsidRPr="00CB7E4E">
        <w:rPr>
          <w:b w:val="0"/>
          <w:i w:val="0"/>
          <w:w w:val="100"/>
          <w:szCs w:val="24"/>
          <w:lang w:val="en-GB"/>
        </w:rPr>
        <w:t>frame transmitted by a non-TVHT AP, it is set to 1 if the SSID corresponding to every AP(#341) in this</w:t>
      </w:r>
      <w:r>
        <w:rPr>
          <w:b w:val="0"/>
          <w:i w:val="0"/>
          <w:w w:val="100"/>
          <w:szCs w:val="24"/>
          <w:lang w:val="en-GB"/>
        </w:rPr>
        <w:t xml:space="preserve"> </w:t>
      </w:r>
      <w:r w:rsidRPr="00CB7E4E">
        <w:rPr>
          <w:b w:val="0"/>
          <w:i w:val="0"/>
          <w:w w:val="100"/>
          <w:szCs w:val="24"/>
          <w:lang w:val="en-GB"/>
        </w:rPr>
        <w:t>Neighbor AP Information field matches the SSID of the transmitting AP’s BSS. It is set to 0</w:t>
      </w:r>
      <w:r>
        <w:rPr>
          <w:b w:val="0"/>
          <w:i w:val="0"/>
          <w:w w:val="100"/>
          <w:szCs w:val="24"/>
          <w:lang w:val="en-GB"/>
        </w:rPr>
        <w:t xml:space="preserve"> </w:t>
      </w:r>
      <w:r w:rsidRPr="00CB7E4E">
        <w:rPr>
          <w:b w:val="0"/>
          <w:i w:val="0"/>
          <w:w w:val="100"/>
          <w:szCs w:val="24"/>
          <w:lang w:val="en-GB"/>
        </w:rPr>
        <w:t>otherwise.(11ai)(#1533)</w:t>
      </w:r>
    </w:p>
    <w:p w14:paraId="2EBA91B7" w14:textId="3C9238B3" w:rsidR="008525DC" w:rsidRDefault="008525DC" w:rsidP="008525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imes New Roman"/>
          <w:b/>
          <w:i/>
          <w:sz w:val="20"/>
          <w:highlight w:val="yellow"/>
        </w:rPr>
      </w:pPr>
      <w:ins w:id="22" w:author="Cariou, Laurent" w:date="2019-09-14T00:11:00Z">
        <w:r w:rsidRPr="00591580">
          <w:rPr>
            <w:rFonts w:eastAsia="Times New Roman"/>
            <w:b/>
            <w:i/>
            <w:sz w:val="20"/>
            <w:highlight w:val="yellow"/>
          </w:rPr>
          <w:t xml:space="preserve">TGax Editor: </w:t>
        </w:r>
        <w:r>
          <w:rPr>
            <w:rFonts w:eastAsia="Times New Roman"/>
            <w:b/>
            <w:i/>
            <w:sz w:val="20"/>
            <w:highlight w:val="yellow"/>
          </w:rPr>
          <w:t>End of changes</w:t>
        </w:r>
      </w:ins>
    </w:p>
    <w:p w14:paraId="7B894202" w14:textId="2AC06603" w:rsidR="00CB7E4E" w:rsidDel="008525DC" w:rsidRDefault="00CB7E4E" w:rsidP="00CB7E4E">
      <w:pPr>
        <w:pStyle w:val="EditiingInstruction"/>
        <w:rPr>
          <w:del w:id="23" w:author="Cariou, Laurent" w:date="2019-09-14T00:10:00Z"/>
          <w:w w:val="100"/>
          <w:sz w:val="24"/>
          <w:szCs w:val="24"/>
          <w:lang w:val="en-GB"/>
        </w:rPr>
      </w:pPr>
    </w:p>
    <w:p w14:paraId="59451F8F" w14:textId="0E87B5BB" w:rsidR="00CB7E4E" w:rsidRDefault="00CB7E4E" w:rsidP="00CB7E4E">
      <w:pPr>
        <w:pStyle w:val="EditiingInstruction"/>
        <w:rPr>
          <w:w w:val="100"/>
        </w:rPr>
      </w:pPr>
      <w:r>
        <w:rPr>
          <w:w w:val="100"/>
        </w:rPr>
        <w:t>Insert the following after the 4th paragraph:</w:t>
      </w:r>
    </w:p>
    <w:p w14:paraId="1B21B6DF" w14:textId="2CCA427F" w:rsidR="008525DC" w:rsidRPr="00591580" w:rsidRDefault="008525DC" w:rsidP="008525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ins w:id="24" w:author="Cariou, Laurent" w:date="2019-09-14T00:10:00Z"/>
          <w:rFonts w:eastAsia="Times New Roman"/>
          <w:b/>
          <w:bCs/>
          <w:color w:val="000000"/>
          <w:sz w:val="20"/>
        </w:rPr>
      </w:pPr>
      <w:ins w:id="25" w:author="Cariou, Laurent" w:date="2019-09-14T00:10:00Z">
        <w:r w:rsidRPr="00591580">
          <w:rPr>
            <w:rFonts w:eastAsia="Times New Roman"/>
            <w:b/>
            <w:i/>
            <w:sz w:val="20"/>
            <w:highlight w:val="yellow"/>
          </w:rPr>
          <w:t xml:space="preserve">TGax Editor: </w:t>
        </w:r>
        <w:r>
          <w:rPr>
            <w:rFonts w:eastAsia="Times New Roman"/>
            <w:b/>
            <w:i/>
            <w:sz w:val="20"/>
            <w:highlight w:val="yellow"/>
          </w:rPr>
          <w:t xml:space="preserve">Modify the </w:t>
        </w:r>
        <w:r w:rsidRPr="00591580">
          <w:rPr>
            <w:rFonts w:eastAsia="Times New Roman"/>
            <w:b/>
            <w:i/>
            <w:sz w:val="20"/>
            <w:highlight w:val="yellow"/>
          </w:rPr>
          <w:t xml:space="preserve">paragraph </w:t>
        </w:r>
        <w:r>
          <w:rPr>
            <w:rFonts w:eastAsia="Times New Roman"/>
            <w:b/>
            <w:i/>
            <w:sz w:val="20"/>
            <w:highlight w:val="yellow"/>
          </w:rPr>
          <w:t>inserted in D4.3 after the 4</w:t>
        </w:r>
        <w:r w:rsidRPr="008525DC">
          <w:rPr>
            <w:rFonts w:eastAsia="Times New Roman"/>
            <w:b/>
            <w:i/>
            <w:sz w:val="20"/>
            <w:highlight w:val="yellow"/>
            <w:vertAlign w:val="superscript"/>
            <w:rPrChange w:id="26" w:author="Cariou, Laurent" w:date="2019-09-14T00:10:00Z">
              <w:rPr>
                <w:rFonts w:eastAsia="Times New Roman"/>
                <w:b/>
                <w:i/>
                <w:sz w:val="20"/>
                <w:highlight w:val="yellow"/>
              </w:rPr>
            </w:rPrChange>
          </w:rPr>
          <w:t>th</w:t>
        </w:r>
        <w:r>
          <w:rPr>
            <w:rFonts w:eastAsia="Times New Roman"/>
            <w:b/>
            <w:i/>
            <w:sz w:val="20"/>
            <w:highlight w:val="yellow"/>
          </w:rPr>
          <w:t xml:space="preserve"> paragraph </w:t>
        </w:r>
        <w:r w:rsidRPr="00591580">
          <w:rPr>
            <w:rFonts w:eastAsia="Times New Roman"/>
            <w:b/>
            <w:i/>
            <w:sz w:val="20"/>
            <w:highlight w:val="yellow"/>
          </w:rPr>
          <w:t>in this subclause as shown belo</w:t>
        </w:r>
        <w:r>
          <w:rPr>
            <w:rFonts w:eastAsia="Times New Roman"/>
            <w:b/>
            <w:i/>
            <w:sz w:val="20"/>
            <w:highlight w:val="yellow"/>
          </w:rPr>
          <w:t>w</w:t>
        </w:r>
        <w:r w:rsidRPr="00591580">
          <w:rPr>
            <w:rFonts w:eastAsia="Times New Roman"/>
            <w:b/>
            <w:i/>
            <w:sz w:val="20"/>
          </w:rPr>
          <w:t>:</w:t>
        </w:r>
      </w:ins>
    </w:p>
    <w:p w14:paraId="4BD89DAB" w14:textId="7FE1EEAE" w:rsidR="00CB7E4E" w:rsidRDefault="00CB7E4E" w:rsidP="00CB7E4E">
      <w:pPr>
        <w:pStyle w:val="T"/>
        <w:rPr>
          <w:w w:val="100"/>
        </w:rPr>
      </w:pPr>
      <w:r>
        <w:rPr>
          <w:w w:val="100"/>
        </w:rPr>
        <w:t xml:space="preserve">The Co-Located AP subfield is set to 1 if every AP in this Neighbor AP Information field is co-located with the transmitting AP. It is set to 0 </w:t>
      </w:r>
      <w:ins w:id="27" w:author="Cariou, Laurent" w:date="2019-09-13T23:27:00Z">
        <w:r w:rsidRPr="00CB7E4E">
          <w:rPr>
            <w:w w:val="100"/>
          </w:rPr>
          <w:t>if none of the APs in this Neighbor AP Information field is co-located with the transmitting AP</w:t>
        </w:r>
      </w:ins>
      <w:del w:id="28" w:author="Cariou, Laurent" w:date="2019-09-13T23:27:00Z">
        <w:r w:rsidDel="00CB7E4E">
          <w:rPr>
            <w:w w:val="100"/>
          </w:rPr>
          <w:delText>otherwise, or if the information is unknown</w:delText>
        </w:r>
      </w:del>
      <w:r>
        <w:rPr>
          <w:w w:val="100"/>
        </w:rPr>
        <w:t>.</w:t>
      </w:r>
    </w:p>
    <w:p w14:paraId="0D290E99" w14:textId="41890AB5" w:rsidR="00CB7E4E" w:rsidRDefault="008525DC" w:rsidP="00CB7E4E">
      <w:pPr>
        <w:rPr>
          <w:ins w:id="29" w:author="Cariou, Laurent" w:date="2019-09-13T23:30:00Z"/>
          <w:rFonts w:ascii="Courier New" w:hAnsi="Courier New" w:cs="Courier New"/>
          <w:sz w:val="20"/>
        </w:rPr>
      </w:pPr>
      <w:ins w:id="30" w:author="Cariou, Laurent" w:date="2019-09-14T00:11:00Z">
        <w:r w:rsidRPr="008525DC">
          <w:rPr>
            <w:rFonts w:eastAsia="Times New Roman"/>
            <w:b/>
            <w:i/>
            <w:sz w:val="20"/>
            <w:highlight w:val="yellow"/>
            <w:rPrChange w:id="31" w:author="Cariou, Laurent" w:date="2019-09-14T00:11:00Z">
              <w:rPr>
                <w:rFonts w:eastAsia="Times New Roman"/>
                <w:b/>
                <w:i/>
                <w:sz w:val="20"/>
              </w:rPr>
            </w:rPrChange>
          </w:rPr>
          <w:t>TGax Editor: End of changes</w:t>
        </w:r>
      </w:ins>
    </w:p>
    <w:p w14:paraId="29A60627" w14:textId="74C0148D" w:rsidR="00CB7E4E" w:rsidRDefault="00CB7E4E" w:rsidP="00CB7E4E">
      <w:pPr>
        <w:rPr>
          <w:rFonts w:ascii="Courier New" w:hAnsi="Courier New" w:cs="Courier New"/>
          <w:sz w:val="20"/>
        </w:rPr>
      </w:pPr>
    </w:p>
    <w:p w14:paraId="6146D750" w14:textId="77777777" w:rsidR="00CB7E4E" w:rsidRDefault="00CB7E4E" w:rsidP="00CB7E4E">
      <w:pPr>
        <w:rPr>
          <w:ins w:id="32" w:author="Cariou, Laurent" w:date="2019-09-13T23:30:00Z"/>
          <w:rFonts w:ascii="Courier New" w:hAnsi="Courier New" w:cs="Courier New"/>
          <w:sz w:val="20"/>
        </w:rPr>
      </w:pPr>
    </w:p>
    <w:p w14:paraId="75BF0D66" w14:textId="77777777" w:rsidR="00CB7E4E" w:rsidRDefault="00CB7E4E" w:rsidP="00CB7E4E">
      <w:pPr>
        <w:rPr>
          <w:ins w:id="33" w:author="Cariou, Laurent" w:date="2019-09-13T23:30:00Z"/>
          <w:rFonts w:ascii="Courier New" w:hAnsi="Courier New" w:cs="Courier New"/>
          <w:sz w:val="20"/>
        </w:rPr>
      </w:pPr>
    </w:p>
    <w:p w14:paraId="386D3526" w14:textId="77777777" w:rsidR="00CB7E4E" w:rsidRDefault="00CB7E4E" w:rsidP="00CB7E4E">
      <w:pPr>
        <w:pStyle w:val="H2"/>
        <w:numPr>
          <w:ilvl w:val="0"/>
          <w:numId w:val="22"/>
        </w:numPr>
        <w:rPr>
          <w:w w:val="100"/>
        </w:rPr>
      </w:pPr>
      <w:bookmarkStart w:id="34" w:name="RTF35313338373a2048322c312e"/>
      <w:r>
        <w:rPr>
          <w:w w:val="100"/>
        </w:rPr>
        <w:t>Reduced neighbor report</w:t>
      </w:r>
      <w:bookmarkEnd w:id="34"/>
    </w:p>
    <w:p w14:paraId="159BC061" w14:textId="77777777" w:rsidR="00CB7E4E" w:rsidRDefault="00CB7E4E" w:rsidP="00CB7E4E">
      <w:pPr>
        <w:pStyle w:val="T"/>
        <w:rPr>
          <w:ins w:id="35" w:author="Cariou, Laurent" w:date="2019-09-13T23:31:00Z"/>
          <w:w w:val="100"/>
        </w:rPr>
      </w:pPr>
    </w:p>
    <w:p w14:paraId="06182247" w14:textId="5872E5DD" w:rsidR="008525DC" w:rsidRPr="00591580" w:rsidRDefault="008525DC" w:rsidP="008525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ins w:id="36" w:author="Cariou, Laurent" w:date="2019-09-14T00:10:00Z"/>
          <w:rFonts w:eastAsia="Times New Roman"/>
          <w:b/>
          <w:bCs/>
          <w:color w:val="000000"/>
          <w:sz w:val="20"/>
        </w:rPr>
      </w:pPr>
      <w:ins w:id="37" w:author="Cariou, Laurent" w:date="2019-09-14T00:10:00Z">
        <w:r w:rsidRPr="00591580">
          <w:rPr>
            <w:rFonts w:eastAsia="Times New Roman"/>
            <w:b/>
            <w:i/>
            <w:sz w:val="20"/>
            <w:highlight w:val="yellow"/>
          </w:rPr>
          <w:t xml:space="preserve">TGax Editor: </w:t>
        </w:r>
      </w:ins>
      <w:ins w:id="38" w:author="Cariou, Laurent" w:date="2019-09-14T00:12:00Z">
        <w:r>
          <w:rPr>
            <w:rFonts w:eastAsia="Times New Roman"/>
            <w:b/>
            <w:i/>
            <w:sz w:val="20"/>
            <w:highlight w:val="yellow"/>
          </w:rPr>
          <w:t xml:space="preserve">Add the following paragraph after the first paragraph </w:t>
        </w:r>
      </w:ins>
      <w:ins w:id="39" w:author="Cariou, Laurent" w:date="2019-09-14T00:10:00Z">
        <w:r w:rsidRPr="00591580">
          <w:rPr>
            <w:rFonts w:eastAsia="Times New Roman"/>
            <w:b/>
            <w:i/>
            <w:sz w:val="20"/>
            <w:highlight w:val="yellow"/>
          </w:rPr>
          <w:t>in this subclause</w:t>
        </w:r>
        <w:r w:rsidRPr="00591580">
          <w:rPr>
            <w:rFonts w:eastAsia="Times New Roman"/>
            <w:b/>
            <w:i/>
            <w:sz w:val="20"/>
          </w:rPr>
          <w:t>:</w:t>
        </w:r>
      </w:ins>
    </w:p>
    <w:p w14:paraId="51DEC791" w14:textId="0ED54855" w:rsidR="00CB7E4E" w:rsidRPr="008525DC" w:rsidRDefault="00CB7E4E" w:rsidP="00CB7E4E">
      <w:pPr>
        <w:pStyle w:val="T"/>
        <w:rPr>
          <w:color w:val="000000" w:themeColor="text1"/>
          <w:w w:val="100"/>
        </w:rPr>
      </w:pPr>
      <w:r w:rsidRPr="008525DC">
        <w:rPr>
          <w:color w:val="000000" w:themeColor="text1"/>
        </w:rPr>
        <w:t>If a reporting AP sends a Reduced Neighbor Report element advertising APs with the same Operating Class and Channel number and if some of those APs are co-located and some are not co-located with the reporting AP, then the reporting AP shall include, for this Operating Class and Channel Number, two Neighbor AP Information fields with the Co-Located AP subfield set to 1 and 0 respectively.</w:t>
      </w:r>
    </w:p>
    <w:p w14:paraId="56A2D431" w14:textId="31B4E775" w:rsidR="00CB7E4E" w:rsidRPr="0057569E" w:rsidRDefault="008525DC" w:rsidP="00CB7E4E">
      <w:pPr>
        <w:rPr>
          <w:rFonts w:ascii="Courier New" w:hAnsi="Courier New" w:cs="Courier New"/>
          <w:sz w:val="20"/>
        </w:rPr>
      </w:pPr>
      <w:ins w:id="40" w:author="Cariou, Laurent" w:date="2019-09-14T00:13:00Z">
        <w:r w:rsidRPr="008525DC">
          <w:rPr>
            <w:rFonts w:eastAsia="Times New Roman"/>
            <w:b/>
            <w:i/>
            <w:sz w:val="20"/>
            <w:highlight w:val="yellow"/>
          </w:rPr>
          <w:t xml:space="preserve">TGax Editor: </w:t>
        </w:r>
        <w:r w:rsidRPr="008525DC">
          <w:rPr>
            <w:rFonts w:eastAsia="Times New Roman"/>
            <w:b/>
            <w:i/>
            <w:sz w:val="20"/>
            <w:highlight w:val="yellow"/>
            <w:rPrChange w:id="41" w:author="Cariou, Laurent" w:date="2019-09-14T00:13:00Z">
              <w:rPr>
                <w:rFonts w:eastAsia="Times New Roman"/>
                <w:b/>
                <w:i/>
                <w:sz w:val="20"/>
              </w:rPr>
            </w:rPrChange>
          </w:rPr>
          <w:t>End of changes</w:t>
        </w:r>
      </w:ins>
    </w:p>
    <w:sectPr w:rsidR="00CB7E4E" w:rsidRPr="0057569E"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AB260" w14:textId="77777777" w:rsidR="00AB0C5C" w:rsidRDefault="00AB0C5C">
      <w:r>
        <w:separator/>
      </w:r>
    </w:p>
  </w:endnote>
  <w:endnote w:type="continuationSeparator" w:id="0">
    <w:p w14:paraId="59139D7B" w14:textId="77777777" w:rsidR="00AB0C5C" w:rsidRDefault="00AB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B4762A" w:rsidRDefault="00B4762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B0C5C">
      <w:rPr>
        <w:noProof/>
      </w:rPr>
      <w:t>1</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Laurent Cariou</w:t>
    </w:r>
    <w:r>
      <w:rPr>
        <w:noProof/>
      </w:rPr>
      <w:fldChar w:fldCharType="end"/>
    </w:r>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B4762A" w:rsidRDefault="00B476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3A5B3" w14:textId="77777777" w:rsidR="00AB0C5C" w:rsidRDefault="00AB0C5C">
      <w:r>
        <w:separator/>
      </w:r>
    </w:p>
  </w:footnote>
  <w:footnote w:type="continuationSeparator" w:id="0">
    <w:p w14:paraId="14245434" w14:textId="77777777" w:rsidR="00AB0C5C" w:rsidRDefault="00AB0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2F505B4" w:rsidR="00B4762A" w:rsidRDefault="00B4762A">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September 2019</w:t>
    </w:r>
    <w:r>
      <w:fldChar w:fldCharType="end"/>
    </w:r>
    <w:r>
      <w:tab/>
    </w:r>
    <w:r>
      <w:tab/>
    </w:r>
    <w:fldSimple w:instr=" TITLE  \* MERGEFORMAT ">
      <w:r w:rsidR="00566F6D">
        <w:t>doc.: IEEE 802.11-18/1627</w:t>
      </w:r>
      <w:r>
        <w:t>r</w:t>
      </w:r>
    </w:fldSimple>
    <w:r w:rsidR="00566F6D">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258D0"/>
    <w:multiLevelType w:val="hybridMultilevel"/>
    <w:tmpl w:val="69D6A05A"/>
    <w:lvl w:ilvl="0" w:tplc="0A84C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5918FF"/>
    <w:multiLevelType w:val="hybridMultilevel"/>
    <w:tmpl w:val="04BAB7C4"/>
    <w:lvl w:ilvl="0" w:tplc="5C3E2796">
      <w:start w:val="11"/>
      <w:numFmt w:val="bullet"/>
      <w:lvlText w:val="-"/>
      <w:lvlJc w:val="left"/>
      <w:pPr>
        <w:ind w:left="720" w:hanging="360"/>
      </w:pPr>
      <w:rPr>
        <w:rFonts w:ascii="Times New Roman" w:eastAsia="SimSu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33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4"/>
  </w:num>
  <w:num w:numId="14">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62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Figure 9-62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Figure 9-629—"/>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Figure 9-629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2D8"/>
    <w:rsid w:val="00002781"/>
    <w:rsid w:val="00002B6A"/>
    <w:rsid w:val="000053CF"/>
    <w:rsid w:val="00005903"/>
    <w:rsid w:val="00007917"/>
    <w:rsid w:val="00007C9B"/>
    <w:rsid w:val="00013A38"/>
    <w:rsid w:val="00013F2D"/>
    <w:rsid w:val="00015BC3"/>
    <w:rsid w:val="00015EE0"/>
    <w:rsid w:val="00016100"/>
    <w:rsid w:val="00017168"/>
    <w:rsid w:val="00021324"/>
    <w:rsid w:val="000225F0"/>
    <w:rsid w:val="000229C4"/>
    <w:rsid w:val="00025D3B"/>
    <w:rsid w:val="0002651F"/>
    <w:rsid w:val="00026850"/>
    <w:rsid w:val="0002714F"/>
    <w:rsid w:val="000321A8"/>
    <w:rsid w:val="00035667"/>
    <w:rsid w:val="00035D4D"/>
    <w:rsid w:val="000371D3"/>
    <w:rsid w:val="000374C2"/>
    <w:rsid w:val="00037685"/>
    <w:rsid w:val="0003771E"/>
    <w:rsid w:val="000423B2"/>
    <w:rsid w:val="00042854"/>
    <w:rsid w:val="00043BA8"/>
    <w:rsid w:val="0004439F"/>
    <w:rsid w:val="00045515"/>
    <w:rsid w:val="0004587C"/>
    <w:rsid w:val="00046BE6"/>
    <w:rsid w:val="00051832"/>
    <w:rsid w:val="00054535"/>
    <w:rsid w:val="000552BF"/>
    <w:rsid w:val="0005656D"/>
    <w:rsid w:val="000568B0"/>
    <w:rsid w:val="0005694E"/>
    <w:rsid w:val="00056BEE"/>
    <w:rsid w:val="00061C3D"/>
    <w:rsid w:val="0006290F"/>
    <w:rsid w:val="0006639B"/>
    <w:rsid w:val="00066D8A"/>
    <w:rsid w:val="00071F86"/>
    <w:rsid w:val="00072045"/>
    <w:rsid w:val="0007395E"/>
    <w:rsid w:val="00073B29"/>
    <w:rsid w:val="000763E2"/>
    <w:rsid w:val="000802E6"/>
    <w:rsid w:val="000804D5"/>
    <w:rsid w:val="000818A3"/>
    <w:rsid w:val="000845A2"/>
    <w:rsid w:val="000846C1"/>
    <w:rsid w:val="000862E6"/>
    <w:rsid w:val="00086987"/>
    <w:rsid w:val="00086BBE"/>
    <w:rsid w:val="00093656"/>
    <w:rsid w:val="00093ED9"/>
    <w:rsid w:val="000946B8"/>
    <w:rsid w:val="00094C78"/>
    <w:rsid w:val="000969A1"/>
    <w:rsid w:val="0009756B"/>
    <w:rsid w:val="00097984"/>
    <w:rsid w:val="000979D0"/>
    <w:rsid w:val="000A0EFE"/>
    <w:rsid w:val="000A1955"/>
    <w:rsid w:val="000A22F1"/>
    <w:rsid w:val="000A2445"/>
    <w:rsid w:val="000A49BE"/>
    <w:rsid w:val="000A4F79"/>
    <w:rsid w:val="000A6647"/>
    <w:rsid w:val="000A6B90"/>
    <w:rsid w:val="000B04BD"/>
    <w:rsid w:val="000B2409"/>
    <w:rsid w:val="000B657A"/>
    <w:rsid w:val="000B784B"/>
    <w:rsid w:val="000B79CD"/>
    <w:rsid w:val="000C113D"/>
    <w:rsid w:val="000C2EF6"/>
    <w:rsid w:val="000C4B96"/>
    <w:rsid w:val="000C4C38"/>
    <w:rsid w:val="000C5F3E"/>
    <w:rsid w:val="000D01A8"/>
    <w:rsid w:val="000D380E"/>
    <w:rsid w:val="000E109B"/>
    <w:rsid w:val="000E233B"/>
    <w:rsid w:val="000E2CA6"/>
    <w:rsid w:val="000E3163"/>
    <w:rsid w:val="000E4DD1"/>
    <w:rsid w:val="000F09C1"/>
    <w:rsid w:val="000F1A17"/>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04C"/>
    <w:rsid w:val="00110B78"/>
    <w:rsid w:val="00111CFA"/>
    <w:rsid w:val="00111F98"/>
    <w:rsid w:val="001171AF"/>
    <w:rsid w:val="00117386"/>
    <w:rsid w:val="00117CC9"/>
    <w:rsid w:val="00126AF5"/>
    <w:rsid w:val="00130C0D"/>
    <w:rsid w:val="00132348"/>
    <w:rsid w:val="001323E9"/>
    <w:rsid w:val="00134C55"/>
    <w:rsid w:val="0013617A"/>
    <w:rsid w:val="00136CFC"/>
    <w:rsid w:val="0014042E"/>
    <w:rsid w:val="00140AF7"/>
    <w:rsid w:val="00141376"/>
    <w:rsid w:val="00141692"/>
    <w:rsid w:val="001419B6"/>
    <w:rsid w:val="00141CA4"/>
    <w:rsid w:val="00141DFD"/>
    <w:rsid w:val="00141E86"/>
    <w:rsid w:val="0014280C"/>
    <w:rsid w:val="00142F85"/>
    <w:rsid w:val="00143077"/>
    <w:rsid w:val="00143B8C"/>
    <w:rsid w:val="001464AE"/>
    <w:rsid w:val="00146B6F"/>
    <w:rsid w:val="00150479"/>
    <w:rsid w:val="00151B2B"/>
    <w:rsid w:val="00152359"/>
    <w:rsid w:val="00155F03"/>
    <w:rsid w:val="001563CA"/>
    <w:rsid w:val="00157AE7"/>
    <w:rsid w:val="001603D0"/>
    <w:rsid w:val="00160E79"/>
    <w:rsid w:val="001610A7"/>
    <w:rsid w:val="00162976"/>
    <w:rsid w:val="00164C75"/>
    <w:rsid w:val="00170A3C"/>
    <w:rsid w:val="00172F06"/>
    <w:rsid w:val="00173E5E"/>
    <w:rsid w:val="0017432E"/>
    <w:rsid w:val="001743FC"/>
    <w:rsid w:val="001747DB"/>
    <w:rsid w:val="00174CFA"/>
    <w:rsid w:val="00174D2A"/>
    <w:rsid w:val="001757F2"/>
    <w:rsid w:val="00177068"/>
    <w:rsid w:val="00180D46"/>
    <w:rsid w:val="00184827"/>
    <w:rsid w:val="00185986"/>
    <w:rsid w:val="00190304"/>
    <w:rsid w:val="001911EC"/>
    <w:rsid w:val="00192A58"/>
    <w:rsid w:val="00192A5B"/>
    <w:rsid w:val="00192D91"/>
    <w:rsid w:val="00195E74"/>
    <w:rsid w:val="00195EBE"/>
    <w:rsid w:val="001968A8"/>
    <w:rsid w:val="001973D4"/>
    <w:rsid w:val="001A0178"/>
    <w:rsid w:val="001A09C4"/>
    <w:rsid w:val="001A0F38"/>
    <w:rsid w:val="001A0F6B"/>
    <w:rsid w:val="001A1A08"/>
    <w:rsid w:val="001A25FA"/>
    <w:rsid w:val="001A51BC"/>
    <w:rsid w:val="001A5286"/>
    <w:rsid w:val="001A597C"/>
    <w:rsid w:val="001A6C05"/>
    <w:rsid w:val="001B14A2"/>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5912"/>
    <w:rsid w:val="001D6097"/>
    <w:rsid w:val="001D723B"/>
    <w:rsid w:val="001D7BA8"/>
    <w:rsid w:val="001E048B"/>
    <w:rsid w:val="001E0ADE"/>
    <w:rsid w:val="001E103C"/>
    <w:rsid w:val="001E1245"/>
    <w:rsid w:val="001E2B02"/>
    <w:rsid w:val="001E5896"/>
    <w:rsid w:val="001E6213"/>
    <w:rsid w:val="001E768F"/>
    <w:rsid w:val="001F07B2"/>
    <w:rsid w:val="001F0DC7"/>
    <w:rsid w:val="001F10D9"/>
    <w:rsid w:val="001F1C30"/>
    <w:rsid w:val="001F3346"/>
    <w:rsid w:val="001F4C16"/>
    <w:rsid w:val="001F546A"/>
    <w:rsid w:val="001F5B4B"/>
    <w:rsid w:val="001F711E"/>
    <w:rsid w:val="00202106"/>
    <w:rsid w:val="002022B4"/>
    <w:rsid w:val="0020516C"/>
    <w:rsid w:val="0020642D"/>
    <w:rsid w:val="002071F4"/>
    <w:rsid w:val="00210200"/>
    <w:rsid w:val="00210E83"/>
    <w:rsid w:val="002114B9"/>
    <w:rsid w:val="00212A9C"/>
    <w:rsid w:val="002142AE"/>
    <w:rsid w:val="00215CE5"/>
    <w:rsid w:val="00216D1C"/>
    <w:rsid w:val="00216EF4"/>
    <w:rsid w:val="00217BB3"/>
    <w:rsid w:val="002210FF"/>
    <w:rsid w:val="002220B7"/>
    <w:rsid w:val="002222C5"/>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6411"/>
    <w:rsid w:val="00267CFE"/>
    <w:rsid w:val="0027195E"/>
    <w:rsid w:val="002727FA"/>
    <w:rsid w:val="00273983"/>
    <w:rsid w:val="00275C0D"/>
    <w:rsid w:val="002769AB"/>
    <w:rsid w:val="00280D2E"/>
    <w:rsid w:val="0028235F"/>
    <w:rsid w:val="0028292F"/>
    <w:rsid w:val="0028678D"/>
    <w:rsid w:val="0029020B"/>
    <w:rsid w:val="002906F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0BAF"/>
    <w:rsid w:val="002B1A82"/>
    <w:rsid w:val="002B3890"/>
    <w:rsid w:val="002B436C"/>
    <w:rsid w:val="002B5FB2"/>
    <w:rsid w:val="002B6510"/>
    <w:rsid w:val="002B6673"/>
    <w:rsid w:val="002B7945"/>
    <w:rsid w:val="002C24B0"/>
    <w:rsid w:val="002C522E"/>
    <w:rsid w:val="002D02D7"/>
    <w:rsid w:val="002D08AC"/>
    <w:rsid w:val="002D1408"/>
    <w:rsid w:val="002D1EAD"/>
    <w:rsid w:val="002D2C4B"/>
    <w:rsid w:val="002D2EA5"/>
    <w:rsid w:val="002D4185"/>
    <w:rsid w:val="002D44BE"/>
    <w:rsid w:val="002D6B31"/>
    <w:rsid w:val="002D6BA1"/>
    <w:rsid w:val="002D6D2D"/>
    <w:rsid w:val="002E13B4"/>
    <w:rsid w:val="002E18D1"/>
    <w:rsid w:val="002E1D58"/>
    <w:rsid w:val="002E1FC0"/>
    <w:rsid w:val="002E36EB"/>
    <w:rsid w:val="002E3800"/>
    <w:rsid w:val="002E4285"/>
    <w:rsid w:val="002E5B83"/>
    <w:rsid w:val="002E6B14"/>
    <w:rsid w:val="002E7044"/>
    <w:rsid w:val="002E7472"/>
    <w:rsid w:val="002E7B37"/>
    <w:rsid w:val="002F0431"/>
    <w:rsid w:val="002F098B"/>
    <w:rsid w:val="002F0D74"/>
    <w:rsid w:val="002F17F0"/>
    <w:rsid w:val="002F1EAA"/>
    <w:rsid w:val="002F2390"/>
    <w:rsid w:val="002F24B1"/>
    <w:rsid w:val="002F33DE"/>
    <w:rsid w:val="002F4607"/>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947"/>
    <w:rsid w:val="00331E45"/>
    <w:rsid w:val="00332263"/>
    <w:rsid w:val="0033263A"/>
    <w:rsid w:val="00333DDF"/>
    <w:rsid w:val="0033472B"/>
    <w:rsid w:val="003358E4"/>
    <w:rsid w:val="003368A8"/>
    <w:rsid w:val="003369B1"/>
    <w:rsid w:val="003369D7"/>
    <w:rsid w:val="003414E1"/>
    <w:rsid w:val="00341C5E"/>
    <w:rsid w:val="00341E1B"/>
    <w:rsid w:val="00344903"/>
    <w:rsid w:val="00346D99"/>
    <w:rsid w:val="00346FF3"/>
    <w:rsid w:val="003471BA"/>
    <w:rsid w:val="0035042C"/>
    <w:rsid w:val="00352BAA"/>
    <w:rsid w:val="00353808"/>
    <w:rsid w:val="003568A9"/>
    <w:rsid w:val="00356FE9"/>
    <w:rsid w:val="0035725E"/>
    <w:rsid w:val="003573D5"/>
    <w:rsid w:val="00357B12"/>
    <w:rsid w:val="00362D39"/>
    <w:rsid w:val="003639EB"/>
    <w:rsid w:val="003642E1"/>
    <w:rsid w:val="00365E37"/>
    <w:rsid w:val="00366056"/>
    <w:rsid w:val="003711EB"/>
    <w:rsid w:val="0037198F"/>
    <w:rsid w:val="00371A31"/>
    <w:rsid w:val="00374DB1"/>
    <w:rsid w:val="00375D98"/>
    <w:rsid w:val="00376886"/>
    <w:rsid w:val="00380B99"/>
    <w:rsid w:val="003837F2"/>
    <w:rsid w:val="00383827"/>
    <w:rsid w:val="00386B58"/>
    <w:rsid w:val="00386FFB"/>
    <w:rsid w:val="00391DF8"/>
    <w:rsid w:val="003929FD"/>
    <w:rsid w:val="0039343E"/>
    <w:rsid w:val="00397A0B"/>
    <w:rsid w:val="003A0A11"/>
    <w:rsid w:val="003A1172"/>
    <w:rsid w:val="003A23BD"/>
    <w:rsid w:val="003A60F7"/>
    <w:rsid w:val="003B051C"/>
    <w:rsid w:val="003B0DBD"/>
    <w:rsid w:val="003B4151"/>
    <w:rsid w:val="003B4F97"/>
    <w:rsid w:val="003C1D44"/>
    <w:rsid w:val="003C3DAD"/>
    <w:rsid w:val="003C476F"/>
    <w:rsid w:val="003C6A71"/>
    <w:rsid w:val="003D0DB8"/>
    <w:rsid w:val="003D1229"/>
    <w:rsid w:val="003D1C3B"/>
    <w:rsid w:val="003D5CB0"/>
    <w:rsid w:val="003D6696"/>
    <w:rsid w:val="003E013D"/>
    <w:rsid w:val="003E2843"/>
    <w:rsid w:val="003E2FD6"/>
    <w:rsid w:val="003E3832"/>
    <w:rsid w:val="003E4ABA"/>
    <w:rsid w:val="003F074F"/>
    <w:rsid w:val="003F0849"/>
    <w:rsid w:val="003F10E4"/>
    <w:rsid w:val="003F11D9"/>
    <w:rsid w:val="003F38C4"/>
    <w:rsid w:val="003F3CC2"/>
    <w:rsid w:val="003F4755"/>
    <w:rsid w:val="003F4B3C"/>
    <w:rsid w:val="003F5E7C"/>
    <w:rsid w:val="00400A64"/>
    <w:rsid w:val="0040358F"/>
    <w:rsid w:val="00406E7F"/>
    <w:rsid w:val="00407470"/>
    <w:rsid w:val="0040756F"/>
    <w:rsid w:val="0041233C"/>
    <w:rsid w:val="00413373"/>
    <w:rsid w:val="00414100"/>
    <w:rsid w:val="00416503"/>
    <w:rsid w:val="0041676C"/>
    <w:rsid w:val="0042004A"/>
    <w:rsid w:val="0042131A"/>
    <w:rsid w:val="0042193D"/>
    <w:rsid w:val="00424D2C"/>
    <w:rsid w:val="00425B89"/>
    <w:rsid w:val="00430522"/>
    <w:rsid w:val="00432950"/>
    <w:rsid w:val="00433406"/>
    <w:rsid w:val="00433BF2"/>
    <w:rsid w:val="00434119"/>
    <w:rsid w:val="00435B8B"/>
    <w:rsid w:val="00436CF1"/>
    <w:rsid w:val="00437BE2"/>
    <w:rsid w:val="004406EA"/>
    <w:rsid w:val="00440C98"/>
    <w:rsid w:val="00441E63"/>
    <w:rsid w:val="00442037"/>
    <w:rsid w:val="00443B20"/>
    <w:rsid w:val="0044570A"/>
    <w:rsid w:val="00447BBF"/>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484"/>
    <w:rsid w:val="00487A30"/>
    <w:rsid w:val="00487C22"/>
    <w:rsid w:val="004916EB"/>
    <w:rsid w:val="0049281B"/>
    <w:rsid w:val="0049405F"/>
    <w:rsid w:val="00494CEC"/>
    <w:rsid w:val="004958C0"/>
    <w:rsid w:val="00496822"/>
    <w:rsid w:val="004A0148"/>
    <w:rsid w:val="004A046D"/>
    <w:rsid w:val="004A04B7"/>
    <w:rsid w:val="004A5446"/>
    <w:rsid w:val="004A549C"/>
    <w:rsid w:val="004A5867"/>
    <w:rsid w:val="004A7932"/>
    <w:rsid w:val="004A7B98"/>
    <w:rsid w:val="004B064B"/>
    <w:rsid w:val="004B25C6"/>
    <w:rsid w:val="004B2A3C"/>
    <w:rsid w:val="004B36B2"/>
    <w:rsid w:val="004B4816"/>
    <w:rsid w:val="004B546D"/>
    <w:rsid w:val="004B616E"/>
    <w:rsid w:val="004B64BE"/>
    <w:rsid w:val="004B7327"/>
    <w:rsid w:val="004B7E51"/>
    <w:rsid w:val="004C0463"/>
    <w:rsid w:val="004C1C53"/>
    <w:rsid w:val="004C51D1"/>
    <w:rsid w:val="004C5257"/>
    <w:rsid w:val="004C7362"/>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4052"/>
    <w:rsid w:val="004F56A0"/>
    <w:rsid w:val="004F5E63"/>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00B7"/>
    <w:rsid w:val="005309D0"/>
    <w:rsid w:val="0053415B"/>
    <w:rsid w:val="005352E1"/>
    <w:rsid w:val="00535678"/>
    <w:rsid w:val="00535E4E"/>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3DA8"/>
    <w:rsid w:val="005653C8"/>
    <w:rsid w:val="005653DF"/>
    <w:rsid w:val="00566F6D"/>
    <w:rsid w:val="00567E80"/>
    <w:rsid w:val="00570AA6"/>
    <w:rsid w:val="00570B37"/>
    <w:rsid w:val="00571DE6"/>
    <w:rsid w:val="00572580"/>
    <w:rsid w:val="00572898"/>
    <w:rsid w:val="00572C38"/>
    <w:rsid w:val="00572F1B"/>
    <w:rsid w:val="00573E44"/>
    <w:rsid w:val="00574448"/>
    <w:rsid w:val="0057569E"/>
    <w:rsid w:val="00576508"/>
    <w:rsid w:val="00576EEC"/>
    <w:rsid w:val="00581754"/>
    <w:rsid w:val="00581C35"/>
    <w:rsid w:val="0058343F"/>
    <w:rsid w:val="00583917"/>
    <w:rsid w:val="00584126"/>
    <w:rsid w:val="005859F6"/>
    <w:rsid w:val="0058671F"/>
    <w:rsid w:val="0059472C"/>
    <w:rsid w:val="00597512"/>
    <w:rsid w:val="005979BC"/>
    <w:rsid w:val="005A067E"/>
    <w:rsid w:val="005A36B9"/>
    <w:rsid w:val="005A3CE6"/>
    <w:rsid w:val="005A5DE3"/>
    <w:rsid w:val="005A7953"/>
    <w:rsid w:val="005B02D3"/>
    <w:rsid w:val="005B1266"/>
    <w:rsid w:val="005B33DA"/>
    <w:rsid w:val="005B341A"/>
    <w:rsid w:val="005B3884"/>
    <w:rsid w:val="005B41FC"/>
    <w:rsid w:val="005B75E2"/>
    <w:rsid w:val="005C0EC6"/>
    <w:rsid w:val="005C11BF"/>
    <w:rsid w:val="005C1485"/>
    <w:rsid w:val="005C436B"/>
    <w:rsid w:val="005C49BC"/>
    <w:rsid w:val="005C60C1"/>
    <w:rsid w:val="005D0034"/>
    <w:rsid w:val="005D1E21"/>
    <w:rsid w:val="005D2073"/>
    <w:rsid w:val="005D5886"/>
    <w:rsid w:val="005D6C33"/>
    <w:rsid w:val="005D743B"/>
    <w:rsid w:val="005E14D1"/>
    <w:rsid w:val="005E2F43"/>
    <w:rsid w:val="005E361E"/>
    <w:rsid w:val="005E4B9F"/>
    <w:rsid w:val="005E5B2F"/>
    <w:rsid w:val="005E77EC"/>
    <w:rsid w:val="005F3BED"/>
    <w:rsid w:val="005F5371"/>
    <w:rsid w:val="00601010"/>
    <w:rsid w:val="00602BDA"/>
    <w:rsid w:val="00602DB5"/>
    <w:rsid w:val="00602EBF"/>
    <w:rsid w:val="00604420"/>
    <w:rsid w:val="00604A6D"/>
    <w:rsid w:val="00605CEB"/>
    <w:rsid w:val="00610C38"/>
    <w:rsid w:val="00611E65"/>
    <w:rsid w:val="00612629"/>
    <w:rsid w:val="00612D2D"/>
    <w:rsid w:val="00613220"/>
    <w:rsid w:val="00613E61"/>
    <w:rsid w:val="00614B04"/>
    <w:rsid w:val="00615061"/>
    <w:rsid w:val="00617076"/>
    <w:rsid w:val="006171E7"/>
    <w:rsid w:val="0061741C"/>
    <w:rsid w:val="006224C2"/>
    <w:rsid w:val="0062308B"/>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46F1E"/>
    <w:rsid w:val="0065045C"/>
    <w:rsid w:val="00652F8C"/>
    <w:rsid w:val="006535EA"/>
    <w:rsid w:val="00653853"/>
    <w:rsid w:val="00660E4B"/>
    <w:rsid w:val="00661125"/>
    <w:rsid w:val="00661B07"/>
    <w:rsid w:val="00661BC4"/>
    <w:rsid w:val="00661C19"/>
    <w:rsid w:val="0066471B"/>
    <w:rsid w:val="006650D0"/>
    <w:rsid w:val="00665646"/>
    <w:rsid w:val="00671D22"/>
    <w:rsid w:val="00672AE1"/>
    <w:rsid w:val="0067358E"/>
    <w:rsid w:val="00674B18"/>
    <w:rsid w:val="00675C69"/>
    <w:rsid w:val="00675C9C"/>
    <w:rsid w:val="00677E04"/>
    <w:rsid w:val="0068017B"/>
    <w:rsid w:val="00680E7D"/>
    <w:rsid w:val="00681C5C"/>
    <w:rsid w:val="00681D67"/>
    <w:rsid w:val="006822DA"/>
    <w:rsid w:val="0068294F"/>
    <w:rsid w:val="006842FC"/>
    <w:rsid w:val="00684D32"/>
    <w:rsid w:val="00685A8E"/>
    <w:rsid w:val="00685F48"/>
    <w:rsid w:val="0069281D"/>
    <w:rsid w:val="00695205"/>
    <w:rsid w:val="006960C9"/>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3E5"/>
    <w:rsid w:val="006C146B"/>
    <w:rsid w:val="006C166A"/>
    <w:rsid w:val="006C1B47"/>
    <w:rsid w:val="006C2119"/>
    <w:rsid w:val="006C3401"/>
    <w:rsid w:val="006C3BC2"/>
    <w:rsid w:val="006C4C3A"/>
    <w:rsid w:val="006C5602"/>
    <w:rsid w:val="006C6A2E"/>
    <w:rsid w:val="006C720C"/>
    <w:rsid w:val="006D09B8"/>
    <w:rsid w:val="006D51F2"/>
    <w:rsid w:val="006D633C"/>
    <w:rsid w:val="006D7079"/>
    <w:rsid w:val="006D7843"/>
    <w:rsid w:val="006E0C73"/>
    <w:rsid w:val="006E145F"/>
    <w:rsid w:val="006E3E56"/>
    <w:rsid w:val="006E3FDC"/>
    <w:rsid w:val="006E4DDB"/>
    <w:rsid w:val="006F10E0"/>
    <w:rsid w:val="006F1100"/>
    <w:rsid w:val="006F318D"/>
    <w:rsid w:val="006F523F"/>
    <w:rsid w:val="006F5415"/>
    <w:rsid w:val="006F62ED"/>
    <w:rsid w:val="007039C3"/>
    <w:rsid w:val="0070423B"/>
    <w:rsid w:val="007109B4"/>
    <w:rsid w:val="00710B33"/>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07"/>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4B4"/>
    <w:rsid w:val="0075470F"/>
    <w:rsid w:val="007563B3"/>
    <w:rsid w:val="00761ADC"/>
    <w:rsid w:val="007643A2"/>
    <w:rsid w:val="007646DE"/>
    <w:rsid w:val="00766BE1"/>
    <w:rsid w:val="00767C0C"/>
    <w:rsid w:val="00770572"/>
    <w:rsid w:val="00773A58"/>
    <w:rsid w:val="00775501"/>
    <w:rsid w:val="00775643"/>
    <w:rsid w:val="00776263"/>
    <w:rsid w:val="00783913"/>
    <w:rsid w:val="0078553D"/>
    <w:rsid w:val="007870BF"/>
    <w:rsid w:val="00787930"/>
    <w:rsid w:val="00791E38"/>
    <w:rsid w:val="0079279A"/>
    <w:rsid w:val="00792F55"/>
    <w:rsid w:val="0079306F"/>
    <w:rsid w:val="00796C44"/>
    <w:rsid w:val="00796DAE"/>
    <w:rsid w:val="007A1C50"/>
    <w:rsid w:val="007A2274"/>
    <w:rsid w:val="007A3B91"/>
    <w:rsid w:val="007A3F63"/>
    <w:rsid w:val="007A4C75"/>
    <w:rsid w:val="007A6CEE"/>
    <w:rsid w:val="007A761B"/>
    <w:rsid w:val="007B00CD"/>
    <w:rsid w:val="007B12CE"/>
    <w:rsid w:val="007B2246"/>
    <w:rsid w:val="007B4D64"/>
    <w:rsid w:val="007B600D"/>
    <w:rsid w:val="007C0CF5"/>
    <w:rsid w:val="007C19F6"/>
    <w:rsid w:val="007C25D1"/>
    <w:rsid w:val="007C2C14"/>
    <w:rsid w:val="007C5A1F"/>
    <w:rsid w:val="007C615A"/>
    <w:rsid w:val="007C6872"/>
    <w:rsid w:val="007C7BDC"/>
    <w:rsid w:val="007D0610"/>
    <w:rsid w:val="007D0688"/>
    <w:rsid w:val="007D2973"/>
    <w:rsid w:val="007D4358"/>
    <w:rsid w:val="007D443C"/>
    <w:rsid w:val="007D4821"/>
    <w:rsid w:val="007D5244"/>
    <w:rsid w:val="007D5B00"/>
    <w:rsid w:val="007D784F"/>
    <w:rsid w:val="007E0347"/>
    <w:rsid w:val="007E0666"/>
    <w:rsid w:val="007E19F4"/>
    <w:rsid w:val="007E41B4"/>
    <w:rsid w:val="007E5043"/>
    <w:rsid w:val="007E52CB"/>
    <w:rsid w:val="007E71CA"/>
    <w:rsid w:val="007F038D"/>
    <w:rsid w:val="007F3D4D"/>
    <w:rsid w:val="007F451E"/>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3C"/>
    <w:rsid w:val="00811660"/>
    <w:rsid w:val="008143C4"/>
    <w:rsid w:val="00814BE2"/>
    <w:rsid w:val="0081797D"/>
    <w:rsid w:val="008202C1"/>
    <w:rsid w:val="008206D3"/>
    <w:rsid w:val="0082074F"/>
    <w:rsid w:val="00824B9A"/>
    <w:rsid w:val="00827743"/>
    <w:rsid w:val="0083034E"/>
    <w:rsid w:val="00836D3B"/>
    <w:rsid w:val="008401D9"/>
    <w:rsid w:val="0084628F"/>
    <w:rsid w:val="008463AD"/>
    <w:rsid w:val="00851917"/>
    <w:rsid w:val="00852179"/>
    <w:rsid w:val="008525DC"/>
    <w:rsid w:val="00852ED6"/>
    <w:rsid w:val="00855066"/>
    <w:rsid w:val="00855D2D"/>
    <w:rsid w:val="008561CA"/>
    <w:rsid w:val="00856360"/>
    <w:rsid w:val="00860397"/>
    <w:rsid w:val="008617AA"/>
    <w:rsid w:val="008676A5"/>
    <w:rsid w:val="00870CA4"/>
    <w:rsid w:val="00870FD9"/>
    <w:rsid w:val="00872093"/>
    <w:rsid w:val="008727C8"/>
    <w:rsid w:val="00872891"/>
    <w:rsid w:val="008728C0"/>
    <w:rsid w:val="00875B30"/>
    <w:rsid w:val="00877E70"/>
    <w:rsid w:val="00877E77"/>
    <w:rsid w:val="00880678"/>
    <w:rsid w:val="00881494"/>
    <w:rsid w:val="0088556F"/>
    <w:rsid w:val="0088560D"/>
    <w:rsid w:val="0089041F"/>
    <w:rsid w:val="008908D5"/>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B6C69"/>
    <w:rsid w:val="008C00F5"/>
    <w:rsid w:val="008C1AB0"/>
    <w:rsid w:val="008C42D6"/>
    <w:rsid w:val="008D0042"/>
    <w:rsid w:val="008D029C"/>
    <w:rsid w:val="008D085C"/>
    <w:rsid w:val="008D12B5"/>
    <w:rsid w:val="008D15C6"/>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7D"/>
    <w:rsid w:val="00971189"/>
    <w:rsid w:val="009721D2"/>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0DE"/>
    <w:rsid w:val="009941C0"/>
    <w:rsid w:val="009944A2"/>
    <w:rsid w:val="00995FFE"/>
    <w:rsid w:val="00996581"/>
    <w:rsid w:val="00996B1F"/>
    <w:rsid w:val="00997D2E"/>
    <w:rsid w:val="009A03D6"/>
    <w:rsid w:val="009A0E12"/>
    <w:rsid w:val="009A2575"/>
    <w:rsid w:val="009A2582"/>
    <w:rsid w:val="009A344C"/>
    <w:rsid w:val="009A4ACB"/>
    <w:rsid w:val="009A4E05"/>
    <w:rsid w:val="009A6B9C"/>
    <w:rsid w:val="009A7336"/>
    <w:rsid w:val="009A776E"/>
    <w:rsid w:val="009B0231"/>
    <w:rsid w:val="009B5B5F"/>
    <w:rsid w:val="009C09C6"/>
    <w:rsid w:val="009C15C2"/>
    <w:rsid w:val="009C35D2"/>
    <w:rsid w:val="009C486D"/>
    <w:rsid w:val="009C56EC"/>
    <w:rsid w:val="009D0604"/>
    <w:rsid w:val="009D13E3"/>
    <w:rsid w:val="009D2446"/>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1529"/>
    <w:rsid w:val="00A0210A"/>
    <w:rsid w:val="00A025C8"/>
    <w:rsid w:val="00A027CE"/>
    <w:rsid w:val="00A070B3"/>
    <w:rsid w:val="00A101F9"/>
    <w:rsid w:val="00A103CD"/>
    <w:rsid w:val="00A158A8"/>
    <w:rsid w:val="00A17E70"/>
    <w:rsid w:val="00A2328B"/>
    <w:rsid w:val="00A23B98"/>
    <w:rsid w:val="00A24DFC"/>
    <w:rsid w:val="00A26D93"/>
    <w:rsid w:val="00A27594"/>
    <w:rsid w:val="00A31489"/>
    <w:rsid w:val="00A31AB1"/>
    <w:rsid w:val="00A34A39"/>
    <w:rsid w:val="00A353C3"/>
    <w:rsid w:val="00A35784"/>
    <w:rsid w:val="00A35A05"/>
    <w:rsid w:val="00A35B6C"/>
    <w:rsid w:val="00A35BE2"/>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86621"/>
    <w:rsid w:val="00A9130D"/>
    <w:rsid w:val="00A92B13"/>
    <w:rsid w:val="00A933DD"/>
    <w:rsid w:val="00A95B70"/>
    <w:rsid w:val="00A96FB0"/>
    <w:rsid w:val="00AA0E90"/>
    <w:rsid w:val="00AA136D"/>
    <w:rsid w:val="00AA18C3"/>
    <w:rsid w:val="00AA18F6"/>
    <w:rsid w:val="00AA40A4"/>
    <w:rsid w:val="00AA427C"/>
    <w:rsid w:val="00AA56F8"/>
    <w:rsid w:val="00AA716D"/>
    <w:rsid w:val="00AB0C5C"/>
    <w:rsid w:val="00AB0ECB"/>
    <w:rsid w:val="00AB2177"/>
    <w:rsid w:val="00AB2A02"/>
    <w:rsid w:val="00AB2FAB"/>
    <w:rsid w:val="00AB44BA"/>
    <w:rsid w:val="00AB4A50"/>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1F78"/>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3278"/>
    <w:rsid w:val="00B05E8D"/>
    <w:rsid w:val="00B0665C"/>
    <w:rsid w:val="00B07675"/>
    <w:rsid w:val="00B12933"/>
    <w:rsid w:val="00B1354E"/>
    <w:rsid w:val="00B157C7"/>
    <w:rsid w:val="00B178EF"/>
    <w:rsid w:val="00B20DB6"/>
    <w:rsid w:val="00B2133E"/>
    <w:rsid w:val="00B24C1A"/>
    <w:rsid w:val="00B24CA7"/>
    <w:rsid w:val="00B25C5F"/>
    <w:rsid w:val="00B27127"/>
    <w:rsid w:val="00B27E2C"/>
    <w:rsid w:val="00B30E2C"/>
    <w:rsid w:val="00B30F61"/>
    <w:rsid w:val="00B31E45"/>
    <w:rsid w:val="00B32CAF"/>
    <w:rsid w:val="00B32DE6"/>
    <w:rsid w:val="00B33917"/>
    <w:rsid w:val="00B33925"/>
    <w:rsid w:val="00B35D90"/>
    <w:rsid w:val="00B35DBC"/>
    <w:rsid w:val="00B36216"/>
    <w:rsid w:val="00B37647"/>
    <w:rsid w:val="00B37B67"/>
    <w:rsid w:val="00B37EE8"/>
    <w:rsid w:val="00B41458"/>
    <w:rsid w:val="00B42CDC"/>
    <w:rsid w:val="00B46660"/>
    <w:rsid w:val="00B4762A"/>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764D2"/>
    <w:rsid w:val="00B81F88"/>
    <w:rsid w:val="00B846DE"/>
    <w:rsid w:val="00B8555D"/>
    <w:rsid w:val="00B87610"/>
    <w:rsid w:val="00B917AB"/>
    <w:rsid w:val="00B91F88"/>
    <w:rsid w:val="00B94F95"/>
    <w:rsid w:val="00B95121"/>
    <w:rsid w:val="00B968E0"/>
    <w:rsid w:val="00BA4084"/>
    <w:rsid w:val="00BA78A5"/>
    <w:rsid w:val="00BB08D8"/>
    <w:rsid w:val="00BB0981"/>
    <w:rsid w:val="00BB16BF"/>
    <w:rsid w:val="00BB1AC6"/>
    <w:rsid w:val="00BB58EF"/>
    <w:rsid w:val="00BB62E4"/>
    <w:rsid w:val="00BB6BE9"/>
    <w:rsid w:val="00BB7243"/>
    <w:rsid w:val="00BC1B4B"/>
    <w:rsid w:val="00BC2F5D"/>
    <w:rsid w:val="00BC421C"/>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2AC2"/>
    <w:rsid w:val="00BF32E4"/>
    <w:rsid w:val="00BF6B6F"/>
    <w:rsid w:val="00BF6FFD"/>
    <w:rsid w:val="00BF7D69"/>
    <w:rsid w:val="00C01A9F"/>
    <w:rsid w:val="00C01CD2"/>
    <w:rsid w:val="00C05EDF"/>
    <w:rsid w:val="00C10B72"/>
    <w:rsid w:val="00C126CD"/>
    <w:rsid w:val="00C14144"/>
    <w:rsid w:val="00C142AD"/>
    <w:rsid w:val="00C143E1"/>
    <w:rsid w:val="00C16234"/>
    <w:rsid w:val="00C16999"/>
    <w:rsid w:val="00C17722"/>
    <w:rsid w:val="00C2108C"/>
    <w:rsid w:val="00C2383C"/>
    <w:rsid w:val="00C24F87"/>
    <w:rsid w:val="00C30506"/>
    <w:rsid w:val="00C319A7"/>
    <w:rsid w:val="00C3404B"/>
    <w:rsid w:val="00C37B5E"/>
    <w:rsid w:val="00C4144F"/>
    <w:rsid w:val="00C42C9D"/>
    <w:rsid w:val="00C43C7D"/>
    <w:rsid w:val="00C45EDA"/>
    <w:rsid w:val="00C53AD3"/>
    <w:rsid w:val="00C556BC"/>
    <w:rsid w:val="00C55AB8"/>
    <w:rsid w:val="00C55F00"/>
    <w:rsid w:val="00C55F91"/>
    <w:rsid w:val="00C604D2"/>
    <w:rsid w:val="00C60778"/>
    <w:rsid w:val="00C61759"/>
    <w:rsid w:val="00C63928"/>
    <w:rsid w:val="00C63B1E"/>
    <w:rsid w:val="00C6541C"/>
    <w:rsid w:val="00C65D74"/>
    <w:rsid w:val="00C677D7"/>
    <w:rsid w:val="00C702F2"/>
    <w:rsid w:val="00C70375"/>
    <w:rsid w:val="00C76FB9"/>
    <w:rsid w:val="00C773C4"/>
    <w:rsid w:val="00C775A1"/>
    <w:rsid w:val="00C778A4"/>
    <w:rsid w:val="00C801EB"/>
    <w:rsid w:val="00C80A3A"/>
    <w:rsid w:val="00C80B1C"/>
    <w:rsid w:val="00C83496"/>
    <w:rsid w:val="00C846DC"/>
    <w:rsid w:val="00C85E1F"/>
    <w:rsid w:val="00C868B8"/>
    <w:rsid w:val="00C86DAD"/>
    <w:rsid w:val="00C91B69"/>
    <w:rsid w:val="00C93286"/>
    <w:rsid w:val="00C96A1A"/>
    <w:rsid w:val="00CA028E"/>
    <w:rsid w:val="00CA09B2"/>
    <w:rsid w:val="00CA0A57"/>
    <w:rsid w:val="00CA7DB5"/>
    <w:rsid w:val="00CB0A42"/>
    <w:rsid w:val="00CB3FCB"/>
    <w:rsid w:val="00CB5361"/>
    <w:rsid w:val="00CB5B4E"/>
    <w:rsid w:val="00CB7359"/>
    <w:rsid w:val="00CB75C5"/>
    <w:rsid w:val="00CB7859"/>
    <w:rsid w:val="00CB7E4E"/>
    <w:rsid w:val="00CC0162"/>
    <w:rsid w:val="00CC022E"/>
    <w:rsid w:val="00CC1CA8"/>
    <w:rsid w:val="00CC2B29"/>
    <w:rsid w:val="00CC3C8B"/>
    <w:rsid w:val="00CC652F"/>
    <w:rsid w:val="00CC6C51"/>
    <w:rsid w:val="00CC72A5"/>
    <w:rsid w:val="00CD0259"/>
    <w:rsid w:val="00CD19D7"/>
    <w:rsid w:val="00CD264E"/>
    <w:rsid w:val="00CD4ACC"/>
    <w:rsid w:val="00CD5043"/>
    <w:rsid w:val="00CD51FC"/>
    <w:rsid w:val="00CD568A"/>
    <w:rsid w:val="00CD5B7F"/>
    <w:rsid w:val="00CD6382"/>
    <w:rsid w:val="00CD64CE"/>
    <w:rsid w:val="00CD658E"/>
    <w:rsid w:val="00CE10E9"/>
    <w:rsid w:val="00CE1444"/>
    <w:rsid w:val="00CE3CF0"/>
    <w:rsid w:val="00CE414C"/>
    <w:rsid w:val="00CE5032"/>
    <w:rsid w:val="00CE7016"/>
    <w:rsid w:val="00CF1147"/>
    <w:rsid w:val="00CF1270"/>
    <w:rsid w:val="00CF1DF8"/>
    <w:rsid w:val="00CF6B83"/>
    <w:rsid w:val="00D02630"/>
    <w:rsid w:val="00D06A2B"/>
    <w:rsid w:val="00D1060A"/>
    <w:rsid w:val="00D112FD"/>
    <w:rsid w:val="00D1138B"/>
    <w:rsid w:val="00D12945"/>
    <w:rsid w:val="00D155C0"/>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03ED"/>
    <w:rsid w:val="00D81227"/>
    <w:rsid w:val="00D8157E"/>
    <w:rsid w:val="00D81C18"/>
    <w:rsid w:val="00D81CBF"/>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A4AB2"/>
    <w:rsid w:val="00DA5266"/>
    <w:rsid w:val="00DA5337"/>
    <w:rsid w:val="00DB2405"/>
    <w:rsid w:val="00DB2CF8"/>
    <w:rsid w:val="00DB463B"/>
    <w:rsid w:val="00DB5A17"/>
    <w:rsid w:val="00DB5DF0"/>
    <w:rsid w:val="00DB7CF9"/>
    <w:rsid w:val="00DC10BF"/>
    <w:rsid w:val="00DC1EE1"/>
    <w:rsid w:val="00DC2259"/>
    <w:rsid w:val="00DC38D4"/>
    <w:rsid w:val="00DC5A7B"/>
    <w:rsid w:val="00DC5E0B"/>
    <w:rsid w:val="00DC5E10"/>
    <w:rsid w:val="00DC5F04"/>
    <w:rsid w:val="00DC6554"/>
    <w:rsid w:val="00DD0A83"/>
    <w:rsid w:val="00DD155B"/>
    <w:rsid w:val="00DD2738"/>
    <w:rsid w:val="00DD3263"/>
    <w:rsid w:val="00DD3EA5"/>
    <w:rsid w:val="00DD4462"/>
    <w:rsid w:val="00DD570D"/>
    <w:rsid w:val="00DE014E"/>
    <w:rsid w:val="00DE1317"/>
    <w:rsid w:val="00DE46B6"/>
    <w:rsid w:val="00DE5798"/>
    <w:rsid w:val="00DE6A26"/>
    <w:rsid w:val="00DF15DA"/>
    <w:rsid w:val="00DF1971"/>
    <w:rsid w:val="00E00505"/>
    <w:rsid w:val="00E005FB"/>
    <w:rsid w:val="00E008D8"/>
    <w:rsid w:val="00E023A9"/>
    <w:rsid w:val="00E02474"/>
    <w:rsid w:val="00E037D2"/>
    <w:rsid w:val="00E04941"/>
    <w:rsid w:val="00E05A5C"/>
    <w:rsid w:val="00E06D40"/>
    <w:rsid w:val="00E07BB6"/>
    <w:rsid w:val="00E10414"/>
    <w:rsid w:val="00E10CAA"/>
    <w:rsid w:val="00E1291F"/>
    <w:rsid w:val="00E13124"/>
    <w:rsid w:val="00E13A7D"/>
    <w:rsid w:val="00E13F8F"/>
    <w:rsid w:val="00E1440D"/>
    <w:rsid w:val="00E14743"/>
    <w:rsid w:val="00E15482"/>
    <w:rsid w:val="00E20172"/>
    <w:rsid w:val="00E2074D"/>
    <w:rsid w:val="00E215CB"/>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57D41"/>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94506"/>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6D90"/>
    <w:rsid w:val="00ED79C2"/>
    <w:rsid w:val="00EE2F0A"/>
    <w:rsid w:val="00EE2FC8"/>
    <w:rsid w:val="00EE3D12"/>
    <w:rsid w:val="00EE4476"/>
    <w:rsid w:val="00EE7C6C"/>
    <w:rsid w:val="00EF0C81"/>
    <w:rsid w:val="00EF1602"/>
    <w:rsid w:val="00EF1D98"/>
    <w:rsid w:val="00EF4421"/>
    <w:rsid w:val="00EF4F00"/>
    <w:rsid w:val="00F00699"/>
    <w:rsid w:val="00F01A82"/>
    <w:rsid w:val="00F02257"/>
    <w:rsid w:val="00F02E6D"/>
    <w:rsid w:val="00F04F58"/>
    <w:rsid w:val="00F04FA0"/>
    <w:rsid w:val="00F05D67"/>
    <w:rsid w:val="00F0657E"/>
    <w:rsid w:val="00F1055C"/>
    <w:rsid w:val="00F105AC"/>
    <w:rsid w:val="00F10D50"/>
    <w:rsid w:val="00F10D5F"/>
    <w:rsid w:val="00F118F6"/>
    <w:rsid w:val="00F12826"/>
    <w:rsid w:val="00F15498"/>
    <w:rsid w:val="00F154DD"/>
    <w:rsid w:val="00F16447"/>
    <w:rsid w:val="00F16FE1"/>
    <w:rsid w:val="00F174C8"/>
    <w:rsid w:val="00F275D5"/>
    <w:rsid w:val="00F306AA"/>
    <w:rsid w:val="00F32C15"/>
    <w:rsid w:val="00F34C32"/>
    <w:rsid w:val="00F35B11"/>
    <w:rsid w:val="00F37512"/>
    <w:rsid w:val="00F40440"/>
    <w:rsid w:val="00F4118F"/>
    <w:rsid w:val="00F421F1"/>
    <w:rsid w:val="00F4259B"/>
    <w:rsid w:val="00F431E2"/>
    <w:rsid w:val="00F43E08"/>
    <w:rsid w:val="00F44F02"/>
    <w:rsid w:val="00F45376"/>
    <w:rsid w:val="00F463A9"/>
    <w:rsid w:val="00F51E1A"/>
    <w:rsid w:val="00F525CC"/>
    <w:rsid w:val="00F53134"/>
    <w:rsid w:val="00F54059"/>
    <w:rsid w:val="00F54FFC"/>
    <w:rsid w:val="00F5569D"/>
    <w:rsid w:val="00F56DA7"/>
    <w:rsid w:val="00F60E4B"/>
    <w:rsid w:val="00F617F8"/>
    <w:rsid w:val="00F623D7"/>
    <w:rsid w:val="00F6368B"/>
    <w:rsid w:val="00F63D61"/>
    <w:rsid w:val="00F65419"/>
    <w:rsid w:val="00F662E7"/>
    <w:rsid w:val="00F670DA"/>
    <w:rsid w:val="00F701A3"/>
    <w:rsid w:val="00F709D3"/>
    <w:rsid w:val="00F72890"/>
    <w:rsid w:val="00F73006"/>
    <w:rsid w:val="00F73DBF"/>
    <w:rsid w:val="00F767E3"/>
    <w:rsid w:val="00F768AA"/>
    <w:rsid w:val="00F76A3D"/>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59C3"/>
    <w:rsid w:val="00FA59EF"/>
    <w:rsid w:val="00FA67E2"/>
    <w:rsid w:val="00FA7007"/>
    <w:rsid w:val="00FB0CDC"/>
    <w:rsid w:val="00FB11BF"/>
    <w:rsid w:val="00FB131D"/>
    <w:rsid w:val="00FB1663"/>
    <w:rsid w:val="00FB2A39"/>
    <w:rsid w:val="00FB6463"/>
    <w:rsid w:val="00FB77CC"/>
    <w:rsid w:val="00FB7AED"/>
    <w:rsid w:val="00FC0792"/>
    <w:rsid w:val="00FC38B2"/>
    <w:rsid w:val="00FC707A"/>
    <w:rsid w:val="00FD072A"/>
    <w:rsid w:val="00FD0AA2"/>
    <w:rsid w:val="00FD16C8"/>
    <w:rsid w:val="00FD217F"/>
    <w:rsid w:val="00FD2B81"/>
    <w:rsid w:val="00FD4359"/>
    <w:rsid w:val="00FD46FD"/>
    <w:rsid w:val="00FD63D0"/>
    <w:rsid w:val="00FD709D"/>
    <w:rsid w:val="00FE0D53"/>
    <w:rsid w:val="00FE1914"/>
    <w:rsid w:val="00FE3BDB"/>
    <w:rsid w:val="00FE5850"/>
    <w:rsid w:val="00FE7E82"/>
    <w:rsid w:val="00FF004B"/>
    <w:rsid w:val="00FF0336"/>
    <w:rsid w:val="00FF0471"/>
    <w:rsid w:val="00FF3BD6"/>
    <w:rsid w:val="00FF3C77"/>
    <w:rsid w:val="00FF55D7"/>
    <w:rsid w:val="00FF5FB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E85963D-C279-459A-82B1-97FB5E6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62409696">
      <w:bodyDiv w:val="1"/>
      <w:marLeft w:val="0"/>
      <w:marRight w:val="0"/>
      <w:marTop w:val="0"/>
      <w:marBottom w:val="0"/>
      <w:divBdr>
        <w:top w:val="none" w:sz="0" w:space="0" w:color="auto"/>
        <w:left w:val="none" w:sz="0" w:space="0" w:color="auto"/>
        <w:bottom w:val="none" w:sz="0" w:space="0" w:color="auto"/>
        <w:right w:val="none" w:sz="0" w:space="0" w:color="auto"/>
      </w:divBdr>
    </w:div>
    <w:div w:id="62874899">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226843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06181300">
      <w:bodyDiv w:val="1"/>
      <w:marLeft w:val="0"/>
      <w:marRight w:val="0"/>
      <w:marTop w:val="0"/>
      <w:marBottom w:val="0"/>
      <w:divBdr>
        <w:top w:val="none" w:sz="0" w:space="0" w:color="auto"/>
        <w:left w:val="none" w:sz="0" w:space="0" w:color="auto"/>
        <w:bottom w:val="none" w:sz="0" w:space="0" w:color="auto"/>
        <w:right w:val="none" w:sz="0" w:space="0" w:color="auto"/>
      </w:divBdr>
    </w:div>
    <w:div w:id="233785757">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83141887">
      <w:bodyDiv w:val="1"/>
      <w:marLeft w:val="0"/>
      <w:marRight w:val="0"/>
      <w:marTop w:val="0"/>
      <w:marBottom w:val="0"/>
      <w:divBdr>
        <w:top w:val="none" w:sz="0" w:space="0" w:color="auto"/>
        <w:left w:val="none" w:sz="0" w:space="0" w:color="auto"/>
        <w:bottom w:val="none" w:sz="0" w:space="0" w:color="auto"/>
        <w:right w:val="none" w:sz="0" w:space="0" w:color="auto"/>
      </w:divBdr>
    </w:div>
    <w:div w:id="394671045">
      <w:bodyDiv w:val="1"/>
      <w:marLeft w:val="0"/>
      <w:marRight w:val="0"/>
      <w:marTop w:val="0"/>
      <w:marBottom w:val="0"/>
      <w:divBdr>
        <w:top w:val="none" w:sz="0" w:space="0" w:color="auto"/>
        <w:left w:val="none" w:sz="0" w:space="0" w:color="auto"/>
        <w:bottom w:val="none" w:sz="0" w:space="0" w:color="auto"/>
        <w:right w:val="none" w:sz="0" w:space="0" w:color="auto"/>
      </w:divBdr>
    </w:div>
    <w:div w:id="397434672">
      <w:bodyDiv w:val="1"/>
      <w:marLeft w:val="0"/>
      <w:marRight w:val="0"/>
      <w:marTop w:val="0"/>
      <w:marBottom w:val="0"/>
      <w:divBdr>
        <w:top w:val="none" w:sz="0" w:space="0" w:color="auto"/>
        <w:left w:val="none" w:sz="0" w:space="0" w:color="auto"/>
        <w:bottom w:val="none" w:sz="0" w:space="0" w:color="auto"/>
        <w:right w:val="none" w:sz="0" w:space="0" w:color="auto"/>
      </w:divBdr>
    </w:div>
    <w:div w:id="408039466">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3452111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2518754">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3875794">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8551141">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9536488">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906561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67412004">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18399915">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7422245">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4768041">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54752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0639934">
      <w:bodyDiv w:val="1"/>
      <w:marLeft w:val="0"/>
      <w:marRight w:val="0"/>
      <w:marTop w:val="0"/>
      <w:marBottom w:val="0"/>
      <w:divBdr>
        <w:top w:val="none" w:sz="0" w:space="0" w:color="auto"/>
        <w:left w:val="none" w:sz="0" w:space="0" w:color="auto"/>
        <w:bottom w:val="none" w:sz="0" w:space="0" w:color="auto"/>
        <w:right w:val="none" w:sz="0" w:space="0" w:color="auto"/>
      </w:divBdr>
    </w:div>
    <w:div w:id="1441757647">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6071099">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35077922">
      <w:bodyDiv w:val="1"/>
      <w:marLeft w:val="0"/>
      <w:marRight w:val="0"/>
      <w:marTop w:val="0"/>
      <w:marBottom w:val="0"/>
      <w:divBdr>
        <w:top w:val="none" w:sz="0" w:space="0" w:color="auto"/>
        <w:left w:val="none" w:sz="0" w:space="0" w:color="auto"/>
        <w:bottom w:val="none" w:sz="0" w:space="0" w:color="auto"/>
        <w:right w:val="none" w:sz="0" w:space="0" w:color="auto"/>
      </w:divBdr>
    </w:div>
    <w:div w:id="154929577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8289839">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85208811">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2194620">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47134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4296308">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 w:id="21403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46220"/>
    <w:rsid w:val="00064959"/>
    <w:rsid w:val="000E06BA"/>
    <w:rsid w:val="001518AD"/>
    <w:rsid w:val="001F1B74"/>
    <w:rsid w:val="002147D2"/>
    <w:rsid w:val="002521B3"/>
    <w:rsid w:val="002919DD"/>
    <w:rsid w:val="00323758"/>
    <w:rsid w:val="0032709D"/>
    <w:rsid w:val="00327D63"/>
    <w:rsid w:val="003379E1"/>
    <w:rsid w:val="00402C15"/>
    <w:rsid w:val="00417C1F"/>
    <w:rsid w:val="00676EC6"/>
    <w:rsid w:val="006875FE"/>
    <w:rsid w:val="00694341"/>
    <w:rsid w:val="006E6D43"/>
    <w:rsid w:val="007502BD"/>
    <w:rsid w:val="007A3166"/>
    <w:rsid w:val="0086709F"/>
    <w:rsid w:val="00882B6E"/>
    <w:rsid w:val="008F6D11"/>
    <w:rsid w:val="00924E1B"/>
    <w:rsid w:val="009363AA"/>
    <w:rsid w:val="00A329D0"/>
    <w:rsid w:val="00B25987"/>
    <w:rsid w:val="00B93B63"/>
    <w:rsid w:val="00BF4BB9"/>
    <w:rsid w:val="00C21714"/>
    <w:rsid w:val="00C73FFD"/>
    <w:rsid w:val="00DA3FB4"/>
    <w:rsid w:val="00E560A9"/>
    <w:rsid w:val="00ED7712"/>
    <w:rsid w:val="00EE4ED6"/>
    <w:rsid w:val="00F5225A"/>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5459FC0-F094-47BA-8D30-09E3F34F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TotalTime>
  <Pages>5</Pages>
  <Words>1097</Words>
  <Characters>5511</Characters>
  <Application>Microsoft Office Word</Application>
  <DocSecurity>0</DocSecurity>
  <Lines>316</Lines>
  <Paragraphs>77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cp:revision>
  <cp:lastPrinted>2014-09-05T10:13:00Z</cp:lastPrinted>
  <dcterms:created xsi:type="dcterms:W3CDTF">2019-09-17T03:57:00Z</dcterms:created>
  <dcterms:modified xsi:type="dcterms:W3CDTF">2019-09-17T04:12:00Z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8bd92c0b-5cab-4de1-837e-b46b3fd44829</vt:lpwstr>
  </property>
  <property fmtid="{D5CDD505-2E9C-101B-9397-08002B2CF9AE}" pid="4" name="CTP_BU">
    <vt:lpwstr>NEXT GEN &amp; STANDARDS GROUP</vt:lpwstr>
  </property>
  <property fmtid="{D5CDD505-2E9C-101B-9397-08002B2CF9AE}" pid="5" name="CTP_TimeStamp">
    <vt:lpwstr>2019-09-17 04:12:37Z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