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6BA0C5CD" w14:textId="77777777" w:rsidR="00F42F43" w:rsidRDefault="00F42F43" w:rsidP="004414A4">
            <w:pPr>
              <w:pStyle w:val="T2"/>
            </w:pPr>
            <w:r w:rsidRPr="00F42F43">
              <w:t xml:space="preserve">Addressing various LB 240 CIDs </w:t>
            </w:r>
          </w:p>
          <w:p w14:paraId="65858CBF" w14:textId="02D58054" w:rsidR="003F5212" w:rsidRPr="000261EA" w:rsidRDefault="00193906" w:rsidP="004414A4">
            <w:pPr>
              <w:pStyle w:val="T2"/>
            </w:pPr>
            <w:r w:rsidRPr="000261EA">
              <w:t>(relative</w:t>
            </w:r>
            <w:r w:rsidR="003D5EA5" w:rsidRPr="000261EA">
              <w:t xml:space="preserve"> to </w:t>
            </w:r>
            <w:r w:rsidR="00F530D7">
              <w:t>P802.11az/</w:t>
            </w:r>
            <w:r w:rsidR="004414A4">
              <w:t xml:space="preserve">D1.4 </w:t>
            </w:r>
            <w:r w:rsidR="00E90C3C">
              <w:t xml:space="preserve">and IEEE 802.11 </w:t>
            </w:r>
            <w:proofErr w:type="spellStart"/>
            <w:r w:rsidR="00E90C3C">
              <w:t>REVmd</w:t>
            </w:r>
            <w:proofErr w:type="spellEnd"/>
            <w:r w:rsidR="00E90C3C">
              <w:t xml:space="preserve"> D2.4</w:t>
            </w:r>
            <w:r w:rsidRPr="000261EA">
              <w:t>)</w:t>
            </w:r>
          </w:p>
        </w:tc>
      </w:tr>
      <w:tr w:rsidR="00CA09B2" w:rsidRPr="000261EA" w14:paraId="39B2904A" w14:textId="77777777" w:rsidTr="001942EE">
        <w:trPr>
          <w:trHeight w:val="359"/>
          <w:jc w:val="center"/>
        </w:trPr>
        <w:tc>
          <w:tcPr>
            <w:tcW w:w="9805" w:type="dxa"/>
            <w:gridSpan w:val="5"/>
            <w:vAlign w:val="center"/>
          </w:tcPr>
          <w:p w14:paraId="682A4C00" w14:textId="32083F96"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635CF2" w:rsidRPr="000261EA">
              <w:rPr>
                <w:b w:val="0"/>
                <w:sz w:val="20"/>
              </w:rPr>
              <w:t>0</w:t>
            </w:r>
            <w:r w:rsidR="00AD0CB0">
              <w:rPr>
                <w:b w:val="0"/>
                <w:sz w:val="20"/>
              </w:rPr>
              <w:t>9</w:t>
            </w:r>
            <w:r w:rsidR="00701742" w:rsidRPr="000261EA">
              <w:rPr>
                <w:b w:val="0"/>
                <w:sz w:val="20"/>
              </w:rPr>
              <w:t>-</w:t>
            </w:r>
            <w:r w:rsidR="004414A4">
              <w:rPr>
                <w:b w:val="0"/>
                <w:sz w:val="20"/>
              </w:rPr>
              <w:t>1</w:t>
            </w:r>
            <w:r w:rsidR="00D23AD4">
              <w:rPr>
                <w:b w:val="0"/>
                <w:sz w:val="20"/>
              </w:rPr>
              <w:t>9</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7FE27C53" w:rsidR="003B63A2" w:rsidRPr="000261EA" w:rsidRDefault="00F42F43" w:rsidP="003B63A2">
            <w:pPr>
              <w:pStyle w:val="T2"/>
              <w:spacing w:after="0"/>
              <w:ind w:left="0" w:right="0"/>
              <w:rPr>
                <w:b w:val="0"/>
                <w:sz w:val="20"/>
              </w:rPr>
            </w:pPr>
            <w:r>
              <w:rPr>
                <w:b w:val="0"/>
                <w:sz w:val="20"/>
              </w:rPr>
              <w:t>Erik</w:t>
            </w:r>
            <w:r w:rsidR="003B63A2" w:rsidRPr="000261EA">
              <w:rPr>
                <w:b w:val="0"/>
                <w:sz w:val="20"/>
              </w:rPr>
              <w:t xml:space="preserve"> </w:t>
            </w:r>
            <w:r>
              <w:rPr>
                <w:b w:val="0"/>
                <w:sz w:val="20"/>
              </w:rPr>
              <w:t>Lindskog</w:t>
            </w:r>
          </w:p>
        </w:tc>
        <w:tc>
          <w:tcPr>
            <w:tcW w:w="2064" w:type="dxa"/>
            <w:vAlign w:val="center"/>
          </w:tcPr>
          <w:p w14:paraId="240CB07D" w14:textId="21EC5E28" w:rsidR="003B63A2" w:rsidRPr="000261EA" w:rsidRDefault="00F42F43" w:rsidP="003B63A2">
            <w:pPr>
              <w:pStyle w:val="T2"/>
              <w:spacing w:after="0"/>
              <w:ind w:left="0" w:right="0"/>
              <w:rPr>
                <w:b w:val="0"/>
                <w:sz w:val="20"/>
              </w:rPr>
            </w:pPr>
            <w:r>
              <w:rPr>
                <w:b w:val="0"/>
                <w:sz w:val="20"/>
              </w:rPr>
              <w:t>Samsung</w:t>
            </w:r>
          </w:p>
        </w:tc>
        <w:tc>
          <w:tcPr>
            <w:tcW w:w="2814" w:type="dxa"/>
            <w:vAlign w:val="center"/>
          </w:tcPr>
          <w:p w14:paraId="15DB7F8F" w14:textId="7FF01736" w:rsidR="003B63A2" w:rsidRPr="000261EA" w:rsidRDefault="00F42F43" w:rsidP="003B63A2">
            <w:pPr>
              <w:pStyle w:val="T2"/>
              <w:spacing w:after="0"/>
              <w:ind w:left="0" w:right="0"/>
              <w:jc w:val="left"/>
              <w:rPr>
                <w:b w:val="0"/>
                <w:sz w:val="20"/>
              </w:rPr>
            </w:pPr>
            <w:r w:rsidRPr="00F42F43">
              <w:rPr>
                <w:b w:val="0"/>
                <w:sz w:val="20"/>
              </w:rPr>
              <w:t>3655 N 1st St, San Jose, CA 95134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23D956BD" w:rsidR="003B63A2" w:rsidRPr="003A43B0" w:rsidRDefault="00F42F43" w:rsidP="003B63A2">
            <w:pPr>
              <w:pStyle w:val="T2"/>
              <w:spacing w:after="0"/>
              <w:ind w:left="0" w:right="0"/>
              <w:jc w:val="left"/>
              <w:rPr>
                <w:b w:val="0"/>
                <w:sz w:val="20"/>
              </w:rPr>
            </w:pPr>
            <w:r>
              <w:rPr>
                <w:b w:val="0"/>
                <w:sz w:val="20"/>
              </w:rPr>
              <w:t>e.lindskog@samsung</w:t>
            </w:r>
            <w:r w:rsidR="003B63A2" w:rsidRPr="003A43B0">
              <w:rPr>
                <w:b w:val="0"/>
                <w:sz w:val="20"/>
              </w:rPr>
              <w:t>.com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637D27" w:rsidRPr="00AF318A" w:rsidRDefault="00637D27" w:rsidP="00AF318A">
                            <w:pPr>
                              <w:jc w:val="center"/>
                              <w:rPr>
                                <w:b/>
                              </w:rPr>
                            </w:pPr>
                            <w:r w:rsidRPr="00AF318A">
                              <w:rPr>
                                <w:b/>
                              </w:rPr>
                              <w:t>Abstract</w:t>
                            </w:r>
                          </w:p>
                          <w:p w14:paraId="1A58AF36" w14:textId="470E95F2" w:rsidR="00637D27" w:rsidRPr="00EE3298" w:rsidRDefault="00637D27" w:rsidP="004414A4">
                            <w:pPr>
                              <w:jc w:val="both"/>
                              <w:rPr>
                                <w:sz w:val="24"/>
                                <w:szCs w:val="24"/>
                                <w:lang w:val="en-US"/>
                              </w:rPr>
                            </w:pPr>
                            <w:r>
                              <w:rPr>
                                <w:sz w:val="24"/>
                                <w:szCs w:val="24"/>
                              </w:rPr>
                              <w:t xml:space="preserve">This submission contains proposals to resolve LB#240 CIDs </w:t>
                            </w:r>
                            <w:r w:rsidR="00B30B4D">
                              <w:rPr>
                                <w:sz w:val="24"/>
                                <w:szCs w:val="24"/>
                              </w:rPr>
                              <w:t xml:space="preserve">1503, </w:t>
                            </w:r>
                            <w:r w:rsidR="00EE3298" w:rsidRPr="00EE3298">
                              <w:rPr>
                                <w:sz w:val="24"/>
                                <w:szCs w:val="24"/>
                              </w:rPr>
                              <w:t>1375, 1287, 1679</w:t>
                            </w:r>
                            <w:r w:rsidR="00EA2FE1">
                              <w:rPr>
                                <w:sz w:val="24"/>
                                <w:szCs w:val="24"/>
                              </w:rPr>
                              <w:t xml:space="preserve">, 1754, 2438, 1168, 1169, </w:t>
                            </w:r>
                            <w:r w:rsidR="00AB65B1">
                              <w:rPr>
                                <w:sz w:val="24"/>
                                <w:szCs w:val="24"/>
                              </w:rPr>
                              <w:t xml:space="preserve">1483, 1980, </w:t>
                            </w:r>
                            <w:bookmarkStart w:id="0" w:name="_GoBack"/>
                            <w:bookmarkEnd w:id="0"/>
                            <w:r w:rsidR="002B252D">
                              <w:rPr>
                                <w:sz w:val="24"/>
                                <w:szCs w:val="24"/>
                              </w:rPr>
                              <w:t xml:space="preserve">1523, </w:t>
                            </w:r>
                            <w:r w:rsidR="00A35BE4">
                              <w:rPr>
                                <w:sz w:val="24"/>
                                <w:szCs w:val="24"/>
                              </w:rPr>
                              <w:t xml:space="preserve">1524, </w:t>
                            </w:r>
                            <w:r w:rsidR="003F6B98" w:rsidRPr="003F6B98">
                              <w:rPr>
                                <w:sz w:val="24"/>
                                <w:szCs w:val="24"/>
                              </w:rPr>
                              <w:t>1528</w:t>
                            </w:r>
                            <w:r w:rsidR="00A35BE4">
                              <w:rPr>
                                <w:sz w:val="24"/>
                                <w:szCs w:val="24"/>
                              </w:rPr>
                              <w:t>, and 1530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637D27" w:rsidRPr="00AF318A" w:rsidRDefault="00637D27" w:rsidP="00AF318A">
                      <w:pPr>
                        <w:jc w:val="center"/>
                        <w:rPr>
                          <w:b/>
                        </w:rPr>
                      </w:pPr>
                      <w:r w:rsidRPr="00AF318A">
                        <w:rPr>
                          <w:b/>
                        </w:rPr>
                        <w:t>Abstract</w:t>
                      </w:r>
                    </w:p>
                    <w:p w14:paraId="1A58AF36" w14:textId="470E95F2" w:rsidR="00637D27" w:rsidRPr="00EE3298" w:rsidRDefault="00637D27" w:rsidP="004414A4">
                      <w:pPr>
                        <w:jc w:val="both"/>
                        <w:rPr>
                          <w:sz w:val="24"/>
                          <w:szCs w:val="24"/>
                          <w:lang w:val="en-US"/>
                        </w:rPr>
                      </w:pPr>
                      <w:r>
                        <w:rPr>
                          <w:sz w:val="24"/>
                          <w:szCs w:val="24"/>
                        </w:rPr>
                        <w:t xml:space="preserve">This submission contains proposals to resolve LB#240 CIDs </w:t>
                      </w:r>
                      <w:r w:rsidR="00B30B4D">
                        <w:rPr>
                          <w:sz w:val="24"/>
                          <w:szCs w:val="24"/>
                        </w:rPr>
                        <w:t xml:space="preserve">1503, </w:t>
                      </w:r>
                      <w:r w:rsidR="00EE3298" w:rsidRPr="00EE3298">
                        <w:rPr>
                          <w:sz w:val="24"/>
                          <w:szCs w:val="24"/>
                        </w:rPr>
                        <w:t>1375, 1287, 1679</w:t>
                      </w:r>
                      <w:r w:rsidR="00EA2FE1">
                        <w:rPr>
                          <w:sz w:val="24"/>
                          <w:szCs w:val="24"/>
                        </w:rPr>
                        <w:t xml:space="preserve">, 1754, 2438, 1168, 1169, </w:t>
                      </w:r>
                      <w:r w:rsidR="00AB65B1">
                        <w:rPr>
                          <w:sz w:val="24"/>
                          <w:szCs w:val="24"/>
                        </w:rPr>
                        <w:t xml:space="preserve">1483, 1980, </w:t>
                      </w:r>
                      <w:bookmarkStart w:id="1" w:name="_GoBack"/>
                      <w:bookmarkEnd w:id="1"/>
                      <w:r w:rsidR="002B252D">
                        <w:rPr>
                          <w:sz w:val="24"/>
                          <w:szCs w:val="24"/>
                        </w:rPr>
                        <w:t xml:space="preserve">1523, </w:t>
                      </w:r>
                      <w:r w:rsidR="00A35BE4">
                        <w:rPr>
                          <w:sz w:val="24"/>
                          <w:szCs w:val="24"/>
                        </w:rPr>
                        <w:t xml:space="preserve">1524, </w:t>
                      </w:r>
                      <w:r w:rsidR="003F6B98" w:rsidRPr="003F6B98">
                        <w:rPr>
                          <w:sz w:val="24"/>
                          <w:szCs w:val="24"/>
                        </w:rPr>
                        <w:t>1528</w:t>
                      </w:r>
                      <w:r w:rsidR="00A35BE4">
                        <w:rPr>
                          <w:sz w:val="24"/>
                          <w:szCs w:val="24"/>
                        </w:rPr>
                        <w:t>, and 1530</w:t>
                      </w:r>
                      <w:r w:rsidR="00EE3298">
                        <w:rPr>
                          <w:sz w:val="24"/>
                          <w:szCs w:val="24"/>
                        </w:rPr>
                        <w:t>.</w:t>
                      </w:r>
                    </w:p>
                    <w:p w14:paraId="1818341D" w14:textId="77777777" w:rsidR="00637D27" w:rsidRDefault="00637D27" w:rsidP="0079129E">
                      <w:pPr>
                        <w:jc w:val="both"/>
                        <w:rPr>
                          <w:rFonts w:ascii="Arial" w:hAnsi="Arial" w:cs="Arial"/>
                          <w:color w:val="000000"/>
                          <w:sz w:val="18"/>
                        </w:rPr>
                      </w:pPr>
                    </w:p>
                    <w:p w14:paraId="2F3F8B3B" w14:textId="77777777" w:rsidR="00637D27" w:rsidRDefault="00637D27" w:rsidP="004F120D">
                      <w:pPr>
                        <w:rPr>
                          <w:rFonts w:ascii="Arial" w:hAnsi="Arial" w:cs="Arial"/>
                          <w:color w:val="000000"/>
                          <w:sz w:val="18"/>
                        </w:rPr>
                      </w:pPr>
                    </w:p>
                    <w:p w14:paraId="33CD245C" w14:textId="77777777" w:rsidR="00637D27" w:rsidRDefault="00637D27"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650"/>
        <w:gridCol w:w="1058"/>
        <w:gridCol w:w="4111"/>
        <w:gridCol w:w="2126"/>
        <w:gridCol w:w="2854"/>
      </w:tblGrid>
      <w:tr w:rsidR="00BE67DC" w:rsidRPr="00BA017D" w14:paraId="18AB8FB0" w14:textId="77777777" w:rsidTr="00D00B9B">
        <w:trPr>
          <w:trHeight w:val="247"/>
        </w:trPr>
        <w:tc>
          <w:tcPr>
            <w:tcW w:w="556" w:type="dxa"/>
            <w:tcMar>
              <w:top w:w="100" w:type="dxa"/>
              <w:left w:w="100" w:type="dxa"/>
              <w:bottom w:w="100" w:type="dxa"/>
              <w:right w:w="100" w:type="dxa"/>
            </w:tcMar>
          </w:tcPr>
          <w:p w14:paraId="4444FA7A" w14:textId="4F25B326" w:rsidR="00BE67DC" w:rsidRPr="00D00B9B" w:rsidRDefault="00BE67DC" w:rsidP="00BE67DC">
            <w:pPr>
              <w:ind w:left="-105"/>
              <w:jc w:val="center"/>
              <w:rPr>
                <w:rFonts w:ascii="Arial" w:eastAsia="Times New Roman" w:hAnsi="Arial" w:cs="Arial"/>
                <w:b/>
                <w:color w:val="000000"/>
                <w:sz w:val="20"/>
                <w:lang w:val="en-US" w:bidi="he-IL"/>
              </w:rPr>
            </w:pPr>
            <w:r w:rsidRPr="00D00B9B">
              <w:rPr>
                <w:rFonts w:eastAsia="Calibri"/>
                <w:b/>
                <w:sz w:val="20"/>
              </w:rPr>
              <w:t>CID</w:t>
            </w:r>
          </w:p>
        </w:tc>
        <w:tc>
          <w:tcPr>
            <w:tcW w:w="650" w:type="dxa"/>
            <w:tcMar>
              <w:top w:w="100" w:type="dxa"/>
              <w:left w:w="100" w:type="dxa"/>
              <w:bottom w:w="100" w:type="dxa"/>
              <w:right w:w="100" w:type="dxa"/>
            </w:tcMar>
          </w:tcPr>
          <w:p w14:paraId="2549E9F9" w14:textId="74568800" w:rsidR="00BE67DC" w:rsidRPr="00D00B9B" w:rsidRDefault="00BE67DC" w:rsidP="00BE67DC">
            <w:pPr>
              <w:jc w:val="center"/>
              <w:rPr>
                <w:rFonts w:eastAsia="Times New Roman"/>
                <w:b/>
                <w:sz w:val="20"/>
                <w:lang w:val="en-US" w:bidi="he-IL"/>
              </w:rPr>
            </w:pPr>
            <w:r w:rsidRPr="00D00B9B">
              <w:rPr>
                <w:rFonts w:eastAsia="Calibri"/>
                <w:b/>
                <w:sz w:val="20"/>
              </w:rPr>
              <w:t>Page</w:t>
            </w:r>
          </w:p>
        </w:tc>
        <w:tc>
          <w:tcPr>
            <w:tcW w:w="1058" w:type="dxa"/>
            <w:tcMar>
              <w:top w:w="100" w:type="dxa"/>
              <w:left w:w="100" w:type="dxa"/>
              <w:bottom w:w="100" w:type="dxa"/>
              <w:right w:w="100" w:type="dxa"/>
            </w:tcMar>
          </w:tcPr>
          <w:p w14:paraId="1FA1AC28" w14:textId="36AC67FA" w:rsidR="00BE67DC" w:rsidRPr="00D00B9B" w:rsidRDefault="00BE67DC" w:rsidP="00BE67DC">
            <w:pPr>
              <w:ind w:left="-242" w:firstLine="138"/>
              <w:jc w:val="center"/>
              <w:rPr>
                <w:rFonts w:eastAsia="Times New Roman"/>
                <w:b/>
                <w:sz w:val="20"/>
                <w:lang w:val="en-US" w:bidi="he-IL"/>
              </w:rPr>
            </w:pPr>
            <w:r w:rsidRPr="00D00B9B">
              <w:rPr>
                <w:rFonts w:eastAsia="Calibri"/>
                <w:b/>
                <w:sz w:val="20"/>
              </w:rPr>
              <w:t>Clause</w:t>
            </w:r>
          </w:p>
        </w:tc>
        <w:tc>
          <w:tcPr>
            <w:tcW w:w="4111" w:type="dxa"/>
            <w:tcMar>
              <w:top w:w="100" w:type="dxa"/>
              <w:left w:w="100" w:type="dxa"/>
              <w:bottom w:w="100" w:type="dxa"/>
              <w:right w:w="100" w:type="dxa"/>
            </w:tcMar>
          </w:tcPr>
          <w:p w14:paraId="185644F0" w14:textId="0F1DC4F4"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Comment</w:t>
            </w:r>
          </w:p>
        </w:tc>
        <w:tc>
          <w:tcPr>
            <w:tcW w:w="2126" w:type="dxa"/>
            <w:tcMar>
              <w:top w:w="100" w:type="dxa"/>
              <w:left w:w="100" w:type="dxa"/>
              <w:bottom w:w="100" w:type="dxa"/>
              <w:right w:w="100" w:type="dxa"/>
            </w:tcMar>
          </w:tcPr>
          <w:p w14:paraId="409F6CD3" w14:textId="04198409"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Proposed change</w:t>
            </w:r>
          </w:p>
        </w:tc>
        <w:tc>
          <w:tcPr>
            <w:tcW w:w="2854" w:type="dxa"/>
            <w:tcMar>
              <w:top w:w="100" w:type="dxa"/>
              <w:left w:w="100" w:type="dxa"/>
              <w:bottom w:w="100" w:type="dxa"/>
              <w:right w:w="100" w:type="dxa"/>
            </w:tcMar>
          </w:tcPr>
          <w:p w14:paraId="3F1EB8FD" w14:textId="61EAF401" w:rsidR="00BE67DC" w:rsidRPr="00D00B9B" w:rsidRDefault="00BE67DC" w:rsidP="00BE67DC">
            <w:pPr>
              <w:jc w:val="center"/>
              <w:rPr>
                <w:rFonts w:ascii="Arial" w:eastAsia="Times New Roman" w:hAnsi="Arial" w:cs="Arial"/>
                <w:b/>
                <w:color w:val="000000"/>
                <w:sz w:val="20"/>
                <w:lang w:val="en-US" w:bidi="he-IL"/>
              </w:rPr>
            </w:pPr>
            <w:r w:rsidRPr="00D00B9B">
              <w:rPr>
                <w:rFonts w:eastAsia="Calibri"/>
                <w:b/>
                <w:sz w:val="20"/>
              </w:rPr>
              <w:t>Resolution</w:t>
            </w:r>
          </w:p>
        </w:tc>
      </w:tr>
      <w:tr w:rsidR="00BE67DC" w:rsidRPr="00BA017D" w14:paraId="749EF9B4" w14:textId="77777777" w:rsidTr="00B95A74">
        <w:trPr>
          <w:trHeight w:val="781"/>
        </w:trPr>
        <w:tc>
          <w:tcPr>
            <w:tcW w:w="556" w:type="dxa"/>
            <w:tcMar>
              <w:top w:w="100" w:type="dxa"/>
              <w:left w:w="100" w:type="dxa"/>
              <w:bottom w:w="100" w:type="dxa"/>
              <w:right w:w="100" w:type="dxa"/>
            </w:tcMar>
            <w:hideMark/>
          </w:tcPr>
          <w:p w14:paraId="5D2B6D48" w14:textId="773EE597" w:rsidR="00BE67DC" w:rsidRPr="00BA017D" w:rsidRDefault="00637D27" w:rsidP="00BE67DC">
            <w:pPr>
              <w:ind w:left="-105"/>
              <w:rPr>
                <w:rFonts w:eastAsia="Times New Roman"/>
                <w:sz w:val="24"/>
                <w:szCs w:val="24"/>
                <w:lang w:val="en-US" w:bidi="he-IL"/>
              </w:rPr>
            </w:pPr>
            <w:r>
              <w:rPr>
                <w:rFonts w:ascii="Arial" w:eastAsia="Times New Roman" w:hAnsi="Arial" w:cs="Arial"/>
                <w:color w:val="000000"/>
                <w:sz w:val="16"/>
                <w:szCs w:val="16"/>
                <w:lang w:val="en-US" w:bidi="he-IL"/>
              </w:rPr>
              <w:t>1503</w:t>
            </w:r>
          </w:p>
        </w:tc>
        <w:tc>
          <w:tcPr>
            <w:tcW w:w="650" w:type="dxa"/>
            <w:tcMar>
              <w:top w:w="100" w:type="dxa"/>
              <w:left w:w="100" w:type="dxa"/>
              <w:bottom w:w="100" w:type="dxa"/>
              <w:right w:w="100" w:type="dxa"/>
            </w:tcMar>
            <w:hideMark/>
          </w:tcPr>
          <w:p w14:paraId="660C5CC3" w14:textId="04D66445" w:rsidR="00637D27" w:rsidRPr="00D00B9B" w:rsidRDefault="00637D27" w:rsidP="00BE67DC">
            <w:pPr>
              <w:rPr>
                <w:rFonts w:eastAsia="Times New Roman"/>
                <w:sz w:val="16"/>
                <w:szCs w:val="16"/>
                <w:lang w:val="en-US" w:bidi="he-IL"/>
              </w:rPr>
            </w:pPr>
            <w:r w:rsidRPr="00D00B9B">
              <w:rPr>
                <w:rFonts w:eastAsia="Times New Roman"/>
                <w:sz w:val="16"/>
                <w:szCs w:val="16"/>
                <w:lang w:val="en-US" w:bidi="he-IL"/>
              </w:rPr>
              <w:t>30.00</w:t>
            </w:r>
          </w:p>
          <w:p w14:paraId="29037619" w14:textId="77777777" w:rsidR="00BE67DC" w:rsidRPr="00D00B9B" w:rsidRDefault="00BE67DC" w:rsidP="00637D27">
            <w:pPr>
              <w:rPr>
                <w:rFonts w:eastAsia="Times New Roman"/>
                <w:sz w:val="16"/>
                <w:szCs w:val="16"/>
                <w:lang w:val="en-US" w:bidi="he-IL"/>
              </w:rPr>
            </w:pPr>
          </w:p>
        </w:tc>
        <w:tc>
          <w:tcPr>
            <w:tcW w:w="1058" w:type="dxa"/>
            <w:tcMar>
              <w:top w:w="100" w:type="dxa"/>
              <w:left w:w="100" w:type="dxa"/>
              <w:bottom w:w="100" w:type="dxa"/>
              <w:right w:w="100" w:type="dxa"/>
            </w:tcMar>
            <w:hideMark/>
          </w:tcPr>
          <w:p w14:paraId="034F9D7A" w14:textId="5934C4FC" w:rsidR="00D00B9B" w:rsidRPr="00D00B9B" w:rsidRDefault="00D00B9B" w:rsidP="00BE67DC">
            <w:pPr>
              <w:ind w:left="-242" w:firstLine="138"/>
              <w:jc w:val="center"/>
              <w:rPr>
                <w:rFonts w:eastAsia="Times New Roman"/>
                <w:sz w:val="16"/>
                <w:szCs w:val="16"/>
                <w:lang w:val="en-US" w:bidi="he-IL"/>
              </w:rPr>
            </w:pPr>
            <w:r w:rsidRPr="00D00B9B">
              <w:rPr>
                <w:rFonts w:eastAsia="Times New Roman"/>
                <w:sz w:val="16"/>
                <w:szCs w:val="16"/>
                <w:lang w:val="en-US" w:bidi="he-IL"/>
              </w:rPr>
              <w:t>9.3.3.3</w:t>
            </w:r>
          </w:p>
          <w:p w14:paraId="6B4535FB" w14:textId="77777777" w:rsidR="00BE67DC" w:rsidRPr="00D00B9B" w:rsidRDefault="00BE67DC" w:rsidP="00D00B9B">
            <w:pPr>
              <w:rPr>
                <w:rFonts w:eastAsia="Times New Roman"/>
                <w:sz w:val="16"/>
                <w:szCs w:val="16"/>
                <w:lang w:val="en-US" w:bidi="he-IL"/>
              </w:rPr>
            </w:pPr>
          </w:p>
        </w:tc>
        <w:tc>
          <w:tcPr>
            <w:tcW w:w="4111" w:type="dxa"/>
            <w:tcMar>
              <w:top w:w="100" w:type="dxa"/>
              <w:left w:w="100" w:type="dxa"/>
              <w:bottom w:w="100" w:type="dxa"/>
              <w:right w:w="100" w:type="dxa"/>
            </w:tcMar>
            <w:hideMark/>
          </w:tcPr>
          <w:p w14:paraId="205915BB" w14:textId="03292F43" w:rsidR="00BE67DC" w:rsidRPr="00BA017D" w:rsidRDefault="00D00B9B" w:rsidP="00BE67DC">
            <w:pPr>
              <w:rPr>
                <w:rFonts w:eastAsia="Times New Roman"/>
                <w:sz w:val="24"/>
                <w:szCs w:val="24"/>
                <w:lang w:val="en-US" w:bidi="he-IL"/>
              </w:rPr>
            </w:pPr>
            <w:r w:rsidRPr="00D00B9B">
              <w:rPr>
                <w:rFonts w:ascii="Arial" w:eastAsia="Times New Roman" w:hAnsi="Arial" w:cs="Arial"/>
                <w:color w:val="000000"/>
                <w:sz w:val="16"/>
                <w:szCs w:val="16"/>
                <w:lang w:val="en-US" w:bidi="he-IL"/>
              </w:rPr>
              <w:t>I don't think ANA manages the order of the Beacon frame body.</w:t>
            </w:r>
          </w:p>
        </w:tc>
        <w:tc>
          <w:tcPr>
            <w:tcW w:w="2126" w:type="dxa"/>
            <w:tcMar>
              <w:top w:w="100" w:type="dxa"/>
              <w:left w:w="100" w:type="dxa"/>
              <w:bottom w:w="100" w:type="dxa"/>
              <w:right w:w="100" w:type="dxa"/>
            </w:tcMar>
            <w:hideMark/>
          </w:tcPr>
          <w:p w14:paraId="14A37A8F" w14:textId="2EAE7C62" w:rsidR="00BE67DC" w:rsidRPr="00BA017D" w:rsidRDefault="00013E79" w:rsidP="00BE67DC">
            <w:pPr>
              <w:rPr>
                <w:rFonts w:eastAsia="Times New Roman"/>
                <w:sz w:val="24"/>
                <w:szCs w:val="24"/>
                <w:lang w:val="en-US" w:bidi="he-IL"/>
              </w:rPr>
            </w:pPr>
            <w:proofErr w:type="gramStart"/>
            <w:r w:rsidRPr="00013E79">
              <w:rPr>
                <w:rFonts w:ascii="Arial" w:eastAsia="Times New Roman" w:hAnsi="Arial" w:cs="Arial"/>
                <w:color w:val="000000"/>
                <w:sz w:val="16"/>
                <w:szCs w:val="16"/>
                <w:lang w:val="en-US" w:bidi="he-IL"/>
              </w:rPr>
              <w:t>delete</w:t>
            </w:r>
            <w:proofErr w:type="gramEnd"/>
            <w:r w:rsidRPr="00013E79">
              <w:rPr>
                <w:rFonts w:ascii="Arial" w:eastAsia="Times New Roman" w:hAnsi="Arial" w:cs="Arial"/>
                <w:color w:val="000000"/>
                <w:sz w:val="16"/>
                <w:szCs w:val="16"/>
                <w:lang w:val="en-US" w:bidi="he-IL"/>
              </w:rPr>
              <w:t xml:space="preserve"> ANA. Similar to 30.4,</w:t>
            </w:r>
          </w:p>
        </w:tc>
        <w:tc>
          <w:tcPr>
            <w:tcW w:w="2854" w:type="dxa"/>
            <w:tcMar>
              <w:top w:w="100" w:type="dxa"/>
              <w:left w:w="100" w:type="dxa"/>
              <w:bottom w:w="100" w:type="dxa"/>
              <w:right w:w="100" w:type="dxa"/>
            </w:tcMar>
            <w:hideMark/>
          </w:tcPr>
          <w:p w14:paraId="5EA17F56" w14:textId="2E19259C" w:rsidR="00BE67DC" w:rsidRPr="00BA017D" w:rsidRDefault="00F84B59" w:rsidP="00002761">
            <w:pPr>
              <w:rPr>
                <w:rFonts w:eastAsia="Times New Roman"/>
                <w:sz w:val="24"/>
                <w:szCs w:val="24"/>
                <w:lang w:val="en-US" w:bidi="he-IL"/>
              </w:rPr>
            </w:pPr>
            <w:r>
              <w:rPr>
                <w:rFonts w:ascii="Arial" w:eastAsia="Times New Roman" w:hAnsi="Arial" w:cs="Arial"/>
                <w:color w:val="000000"/>
                <w:sz w:val="16"/>
                <w:szCs w:val="16"/>
                <w:lang w:val="en-US" w:bidi="he-IL"/>
              </w:rPr>
              <w:t>Revised</w:t>
            </w:r>
            <w:r w:rsidR="00B95A74" w:rsidRPr="00DA377A">
              <w:rPr>
                <w:rFonts w:ascii="Arial" w:eastAsia="Times New Roman" w:hAnsi="Arial" w:cs="Arial"/>
                <w:color w:val="000000"/>
                <w:sz w:val="16"/>
                <w:szCs w:val="16"/>
                <w:lang w:val="en-US" w:bidi="he-IL"/>
              </w:rPr>
              <w:t>.</w:t>
            </w:r>
            <w:r w:rsidR="00D00B9B" w:rsidRPr="00DA377A">
              <w:rPr>
                <w:rFonts w:ascii="Arial" w:eastAsia="Times New Roman" w:hAnsi="Arial" w:cs="Arial"/>
                <w:color w:val="000000"/>
                <w:sz w:val="16"/>
                <w:szCs w:val="16"/>
                <w:lang w:val="en-US" w:bidi="he-IL"/>
              </w:rPr>
              <w:t xml:space="preserve"> </w:t>
            </w:r>
            <w:r w:rsidR="00002761" w:rsidRPr="00DA377A">
              <w:rPr>
                <w:rFonts w:ascii="Arial" w:eastAsia="Times New Roman" w:hAnsi="Arial" w:cs="Arial"/>
                <w:color w:val="000000"/>
                <w:sz w:val="16"/>
                <w:szCs w:val="16"/>
                <w:lang w:val="en-US" w:bidi="he-IL"/>
              </w:rPr>
              <w:t>Agree in principle with the commenter. However, the exact value will be set prior to entering the MDR process when the order of publication is clear.</w:t>
            </w:r>
            <w:r>
              <w:rPr>
                <w:rFonts w:ascii="Arial" w:eastAsia="Times New Roman" w:hAnsi="Arial" w:cs="Arial"/>
                <w:color w:val="000000"/>
                <w:sz w:val="16"/>
                <w:szCs w:val="16"/>
                <w:lang w:val="en-US" w:bidi="he-IL"/>
              </w:rPr>
              <w:t xml:space="preserve">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547D78">
              <w:rPr>
                <w:rFonts w:ascii="Arial" w:eastAsia="Times New Roman" w:hAnsi="Arial" w:cs="Arial"/>
                <w:color w:val="000000"/>
                <w:sz w:val="16"/>
                <w:szCs w:val="16"/>
                <w:lang w:val="en-US" w:bidi="he-IL"/>
              </w:rPr>
              <w:t>11-19/1621r2</w:t>
            </w:r>
            <w:r w:rsidRPr="00A65802">
              <w:rPr>
                <w:rFonts w:ascii="Arial" w:eastAsia="Times New Roman" w:hAnsi="Arial" w:cs="Arial"/>
                <w:color w:val="000000"/>
                <w:sz w:val="16"/>
                <w:szCs w:val="16"/>
                <w:lang w:val="en-US" w:bidi="he-IL"/>
              </w:rPr>
              <w:t>.</w:t>
            </w:r>
          </w:p>
        </w:tc>
      </w:tr>
      <w:tr w:rsidR="00BE67DC" w:rsidRPr="00BA017D" w14:paraId="5869E293" w14:textId="77777777" w:rsidTr="00D00B9B">
        <w:trPr>
          <w:trHeight w:val="457"/>
        </w:trPr>
        <w:tc>
          <w:tcPr>
            <w:tcW w:w="556" w:type="dxa"/>
            <w:tcMar>
              <w:top w:w="100" w:type="dxa"/>
              <w:left w:w="100" w:type="dxa"/>
              <w:bottom w:w="100" w:type="dxa"/>
              <w:right w:w="100" w:type="dxa"/>
            </w:tcMar>
            <w:hideMark/>
          </w:tcPr>
          <w:p w14:paraId="516F687D" w14:textId="3C4686C7" w:rsidR="00BE67DC" w:rsidRPr="00BA017D" w:rsidRDefault="0029164F" w:rsidP="00BE67DC">
            <w:pPr>
              <w:rPr>
                <w:rFonts w:eastAsia="Times New Roman"/>
                <w:sz w:val="24"/>
                <w:szCs w:val="24"/>
                <w:lang w:val="en-US" w:bidi="he-IL"/>
              </w:rPr>
            </w:pPr>
            <w:r>
              <w:rPr>
                <w:rFonts w:ascii="Arial" w:eastAsia="Times New Roman" w:hAnsi="Arial" w:cs="Arial"/>
                <w:color w:val="000000"/>
                <w:sz w:val="16"/>
                <w:szCs w:val="16"/>
                <w:lang w:val="en-US" w:bidi="he-IL"/>
              </w:rPr>
              <w:t>1375</w:t>
            </w:r>
          </w:p>
        </w:tc>
        <w:tc>
          <w:tcPr>
            <w:tcW w:w="650" w:type="dxa"/>
            <w:tcMar>
              <w:top w:w="100" w:type="dxa"/>
              <w:left w:w="100" w:type="dxa"/>
              <w:bottom w:w="100" w:type="dxa"/>
              <w:right w:w="100" w:type="dxa"/>
            </w:tcMar>
            <w:hideMark/>
          </w:tcPr>
          <w:p w14:paraId="3A086185" w14:textId="1B06520C" w:rsidR="00BE67DC" w:rsidRPr="00D00B9B" w:rsidRDefault="0029164F" w:rsidP="00BE67DC">
            <w:pPr>
              <w:rPr>
                <w:rFonts w:eastAsia="Times New Roman"/>
                <w:sz w:val="16"/>
                <w:szCs w:val="16"/>
                <w:lang w:val="en-US" w:bidi="he-IL"/>
              </w:rPr>
            </w:pPr>
            <w:r>
              <w:rPr>
                <w:rFonts w:ascii="Arial" w:eastAsia="Times New Roman" w:hAnsi="Arial" w:cs="Arial"/>
                <w:color w:val="000000"/>
                <w:sz w:val="16"/>
                <w:szCs w:val="16"/>
                <w:lang w:val="en-US" w:bidi="he-IL"/>
              </w:rPr>
              <w:t>62.29</w:t>
            </w:r>
          </w:p>
        </w:tc>
        <w:tc>
          <w:tcPr>
            <w:tcW w:w="1058" w:type="dxa"/>
            <w:tcMar>
              <w:top w:w="100" w:type="dxa"/>
              <w:left w:w="100" w:type="dxa"/>
              <w:bottom w:w="100" w:type="dxa"/>
              <w:right w:w="100" w:type="dxa"/>
            </w:tcMar>
            <w:hideMark/>
          </w:tcPr>
          <w:p w14:paraId="6E920A8C" w14:textId="2767D919" w:rsidR="00BE67DC" w:rsidRPr="00D00B9B" w:rsidRDefault="0029164F"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9.4.2.286</w:t>
            </w:r>
          </w:p>
        </w:tc>
        <w:tc>
          <w:tcPr>
            <w:tcW w:w="4111" w:type="dxa"/>
            <w:tcMar>
              <w:top w:w="100" w:type="dxa"/>
              <w:left w:w="100" w:type="dxa"/>
              <w:bottom w:w="100" w:type="dxa"/>
              <w:right w:w="100" w:type="dxa"/>
            </w:tcMar>
            <w:hideMark/>
          </w:tcPr>
          <w:p w14:paraId="73AB97E4" w14:textId="39E55CF6"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It is much more meaningful to use a standard deviation metric instead of a maximum error.  In the Time-Stamp Error subfield, the absolute value should be replaced by a standard deviation.</w:t>
            </w:r>
          </w:p>
        </w:tc>
        <w:tc>
          <w:tcPr>
            <w:tcW w:w="2126" w:type="dxa"/>
            <w:tcMar>
              <w:top w:w="100" w:type="dxa"/>
              <w:left w:w="100" w:type="dxa"/>
              <w:bottom w:w="100" w:type="dxa"/>
              <w:right w:w="100" w:type="dxa"/>
            </w:tcMar>
            <w:hideMark/>
          </w:tcPr>
          <w:p w14:paraId="18EEE98F" w14:textId="460273EA" w:rsidR="00BE67DC" w:rsidRPr="00BA017D" w:rsidRDefault="0029164F" w:rsidP="00BE67DC">
            <w:pPr>
              <w:rPr>
                <w:rFonts w:eastAsia="Times New Roman"/>
                <w:sz w:val="24"/>
                <w:szCs w:val="24"/>
                <w:lang w:val="en-US" w:bidi="he-IL"/>
              </w:rPr>
            </w:pPr>
            <w:r w:rsidRPr="0029164F">
              <w:rPr>
                <w:rFonts w:ascii="Arial" w:eastAsia="Times New Roman" w:hAnsi="Arial" w:cs="Arial"/>
                <w:color w:val="000000"/>
                <w:sz w:val="16"/>
                <w:szCs w:val="16"/>
                <w:lang w:val="en-US" w:bidi="he-IL"/>
              </w:rPr>
              <w:t>Replace "The Time-Stamp Error subfield indicates the absolute value of the estimated max error." with "Time-Stamp Error subfield indicates the standard deviation of the estimated error."</w:t>
            </w:r>
          </w:p>
        </w:tc>
        <w:tc>
          <w:tcPr>
            <w:tcW w:w="2854" w:type="dxa"/>
            <w:tcMar>
              <w:top w:w="100" w:type="dxa"/>
              <w:left w:w="100" w:type="dxa"/>
              <w:bottom w:w="100" w:type="dxa"/>
              <w:right w:w="100" w:type="dxa"/>
            </w:tcMar>
            <w:hideMark/>
          </w:tcPr>
          <w:p w14:paraId="2082E3CD" w14:textId="124BF99B" w:rsidR="00BE67DC" w:rsidRPr="00BA017D" w:rsidRDefault="002807A6" w:rsidP="00ED6EAD">
            <w:pPr>
              <w:rPr>
                <w:rFonts w:eastAsia="Times New Roman"/>
                <w:sz w:val="24"/>
                <w:szCs w:val="24"/>
                <w:lang w:val="en-US" w:bidi="he-IL"/>
              </w:rPr>
            </w:pPr>
            <w:r>
              <w:rPr>
                <w:rFonts w:ascii="Arial" w:eastAsia="Times New Roman" w:hAnsi="Arial" w:cs="Arial"/>
                <w:color w:val="000000"/>
                <w:sz w:val="16"/>
                <w:szCs w:val="16"/>
                <w:lang w:val="en-US" w:bidi="he-IL"/>
              </w:rPr>
              <w:t xml:space="preserve">Reject. The group consensus was to use the format as shown to make best use of the available field size. </w:t>
            </w:r>
            <w:r w:rsidR="00547D78">
              <w:rPr>
                <w:rFonts w:ascii="Arial" w:eastAsia="Times New Roman" w:hAnsi="Arial" w:cs="Arial"/>
                <w:color w:val="000000"/>
                <w:sz w:val="16"/>
                <w:szCs w:val="16"/>
                <w:lang w:val="en-US" w:bidi="he-IL"/>
              </w:rPr>
              <w:t>The format of the Time-Stamp Error subfield is also used in baseline.</w:t>
            </w:r>
            <w:r w:rsidR="0029164F" w:rsidRPr="0029164F">
              <w:rPr>
                <w:rFonts w:ascii="Arial" w:eastAsia="Times New Roman" w:hAnsi="Arial" w:cs="Arial"/>
                <w:color w:val="000000"/>
                <w:sz w:val="16"/>
                <w:szCs w:val="16"/>
                <w:lang w:val="en-US" w:bidi="he-IL"/>
              </w:rPr>
              <w:t xml:space="preserve"> </w:t>
            </w:r>
            <w:r w:rsidR="00547D78">
              <w:rPr>
                <w:rFonts w:ascii="Arial" w:eastAsia="Times New Roman" w:hAnsi="Arial" w:cs="Arial"/>
                <w:color w:val="000000"/>
                <w:sz w:val="16"/>
                <w:szCs w:val="16"/>
                <w:lang w:val="en-US" w:bidi="he-IL"/>
              </w:rPr>
              <w:t>For consistency better to use the same representation method.</w:t>
            </w:r>
          </w:p>
        </w:tc>
      </w:tr>
      <w:tr w:rsidR="00BE67DC" w:rsidRPr="00BA017D" w14:paraId="34DA67BA" w14:textId="77777777" w:rsidTr="00D00B9B">
        <w:trPr>
          <w:trHeight w:val="20"/>
        </w:trPr>
        <w:tc>
          <w:tcPr>
            <w:tcW w:w="556" w:type="dxa"/>
            <w:tcMar>
              <w:top w:w="100" w:type="dxa"/>
              <w:left w:w="100" w:type="dxa"/>
              <w:bottom w:w="100" w:type="dxa"/>
              <w:right w:w="100" w:type="dxa"/>
            </w:tcMar>
            <w:hideMark/>
          </w:tcPr>
          <w:p w14:paraId="7125F698" w14:textId="20D7FC53" w:rsidR="00BE67DC" w:rsidRPr="00BA017D" w:rsidRDefault="00296511" w:rsidP="00BE67DC">
            <w:pPr>
              <w:rPr>
                <w:rFonts w:eastAsia="Times New Roman"/>
                <w:sz w:val="24"/>
                <w:szCs w:val="24"/>
                <w:lang w:val="en-US" w:bidi="he-IL"/>
              </w:rPr>
            </w:pPr>
            <w:r>
              <w:rPr>
                <w:rFonts w:ascii="Arial" w:eastAsia="Times New Roman" w:hAnsi="Arial" w:cs="Arial"/>
                <w:color w:val="000000"/>
                <w:sz w:val="16"/>
                <w:szCs w:val="16"/>
                <w:lang w:val="en-US" w:bidi="he-IL"/>
              </w:rPr>
              <w:t>1287</w:t>
            </w:r>
          </w:p>
        </w:tc>
        <w:tc>
          <w:tcPr>
            <w:tcW w:w="650" w:type="dxa"/>
            <w:tcMar>
              <w:top w:w="100" w:type="dxa"/>
              <w:left w:w="100" w:type="dxa"/>
              <w:bottom w:w="100" w:type="dxa"/>
              <w:right w:w="100" w:type="dxa"/>
            </w:tcMar>
            <w:hideMark/>
          </w:tcPr>
          <w:p w14:paraId="58721336" w14:textId="42BC5B2F" w:rsidR="00BE67DC" w:rsidRPr="00D00B9B" w:rsidRDefault="00296511" w:rsidP="00BE67DC">
            <w:pPr>
              <w:rPr>
                <w:rFonts w:eastAsia="Times New Roman"/>
                <w:sz w:val="16"/>
                <w:szCs w:val="16"/>
                <w:lang w:val="en-US" w:bidi="he-IL"/>
              </w:rPr>
            </w:pPr>
            <w:r>
              <w:rPr>
                <w:rFonts w:ascii="Arial" w:eastAsia="Times New Roman" w:hAnsi="Arial" w:cs="Arial"/>
                <w:color w:val="000000"/>
                <w:sz w:val="16"/>
                <w:szCs w:val="16"/>
                <w:lang w:val="en-US" w:bidi="he-IL"/>
              </w:rPr>
              <w:t>124</w:t>
            </w:r>
            <w:r w:rsidR="00BE67DC" w:rsidRPr="00D00B9B">
              <w:rPr>
                <w:rFonts w:ascii="Arial" w:eastAsia="Times New Roman" w:hAnsi="Arial" w:cs="Arial"/>
                <w:color w:val="000000"/>
                <w:sz w:val="16"/>
                <w:szCs w:val="16"/>
                <w:lang w:val="en-US" w:bidi="he-IL"/>
              </w:rPr>
              <w:t>.3</w:t>
            </w:r>
            <w:r>
              <w:rPr>
                <w:rFonts w:ascii="Arial" w:eastAsia="Times New Roman" w:hAnsi="Arial" w:cs="Arial"/>
                <w:color w:val="000000"/>
                <w:sz w:val="16"/>
                <w:szCs w:val="16"/>
                <w:lang w:val="en-US" w:bidi="he-IL"/>
              </w:rPr>
              <w:t>1</w:t>
            </w:r>
          </w:p>
        </w:tc>
        <w:tc>
          <w:tcPr>
            <w:tcW w:w="1058" w:type="dxa"/>
            <w:tcMar>
              <w:top w:w="100" w:type="dxa"/>
              <w:left w:w="100" w:type="dxa"/>
              <w:bottom w:w="100" w:type="dxa"/>
              <w:right w:w="100" w:type="dxa"/>
            </w:tcMar>
            <w:hideMark/>
          </w:tcPr>
          <w:p w14:paraId="2B57F156" w14:textId="63C8FB97" w:rsidR="00BE67DC" w:rsidRPr="00D00B9B" w:rsidRDefault="00B04FFB" w:rsidP="00BE67DC">
            <w:pPr>
              <w:ind w:left="-242" w:firstLine="138"/>
              <w:jc w:val="center"/>
              <w:rPr>
                <w:rFonts w:eastAsia="Times New Roman"/>
                <w:sz w:val="16"/>
                <w:szCs w:val="16"/>
                <w:lang w:val="en-US" w:bidi="he-IL"/>
              </w:rPr>
            </w:pPr>
            <w:r>
              <w:rPr>
                <w:rFonts w:ascii="Arial" w:eastAsia="Times New Roman" w:hAnsi="Arial" w:cs="Arial"/>
                <w:color w:val="000000"/>
                <w:sz w:val="16"/>
                <w:szCs w:val="16"/>
                <w:lang w:val="en-US" w:bidi="he-IL"/>
              </w:rPr>
              <w:t>11.22.6.4</w:t>
            </w:r>
            <w:r w:rsidR="00BE67DC" w:rsidRPr="00D00B9B">
              <w:rPr>
                <w:rFonts w:ascii="Arial" w:eastAsia="Times New Roman" w:hAnsi="Arial" w:cs="Arial"/>
                <w:color w:val="000000"/>
                <w:sz w:val="16"/>
                <w:szCs w:val="16"/>
                <w:lang w:val="en-US" w:bidi="he-IL"/>
              </w:rPr>
              <w:t>.</w:t>
            </w:r>
            <w:r>
              <w:rPr>
                <w:rFonts w:ascii="Arial" w:eastAsia="Times New Roman" w:hAnsi="Arial" w:cs="Arial"/>
                <w:color w:val="000000"/>
                <w:sz w:val="16"/>
                <w:szCs w:val="16"/>
                <w:lang w:val="en-US" w:bidi="he-IL"/>
              </w:rPr>
              <w:t>10.1</w:t>
            </w:r>
          </w:p>
        </w:tc>
        <w:tc>
          <w:tcPr>
            <w:tcW w:w="4111" w:type="dxa"/>
            <w:tcMar>
              <w:top w:w="100" w:type="dxa"/>
              <w:left w:w="100" w:type="dxa"/>
              <w:bottom w:w="100" w:type="dxa"/>
              <w:right w:w="100" w:type="dxa"/>
            </w:tcMar>
            <w:hideMark/>
          </w:tcPr>
          <w:p w14:paraId="67D2273D" w14:textId="0AB4B399"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dot11PassiveLocationRangingActivated, dot11PassiveLocationRangingRespoinderActivated - these MIB variables are not defined</w:t>
            </w:r>
          </w:p>
        </w:tc>
        <w:tc>
          <w:tcPr>
            <w:tcW w:w="2126" w:type="dxa"/>
            <w:tcMar>
              <w:top w:w="100" w:type="dxa"/>
              <w:left w:w="100" w:type="dxa"/>
              <w:bottom w:w="100" w:type="dxa"/>
              <w:right w:w="100" w:type="dxa"/>
            </w:tcMar>
            <w:hideMark/>
          </w:tcPr>
          <w:p w14:paraId="04383571" w14:textId="5B483A77" w:rsidR="00BE67DC" w:rsidRPr="00BA017D" w:rsidRDefault="00B04FFB" w:rsidP="00BE67DC">
            <w:pPr>
              <w:rPr>
                <w:rFonts w:eastAsia="Times New Roman"/>
                <w:sz w:val="24"/>
                <w:szCs w:val="24"/>
                <w:lang w:val="en-US" w:bidi="he-IL"/>
              </w:rPr>
            </w:pPr>
            <w:r w:rsidRPr="00B04FFB">
              <w:rPr>
                <w:rFonts w:ascii="Arial" w:eastAsia="Times New Roman" w:hAnsi="Arial" w:cs="Arial"/>
                <w:color w:val="000000"/>
                <w:sz w:val="16"/>
                <w:szCs w:val="16"/>
                <w:lang w:val="en-US" w:bidi="he-IL"/>
              </w:rPr>
              <w:t>define the MIB variables in annex C</w:t>
            </w:r>
          </w:p>
        </w:tc>
        <w:tc>
          <w:tcPr>
            <w:tcW w:w="2854" w:type="dxa"/>
            <w:tcMar>
              <w:top w:w="100" w:type="dxa"/>
              <w:left w:w="100" w:type="dxa"/>
              <w:bottom w:w="100" w:type="dxa"/>
              <w:right w:w="100" w:type="dxa"/>
            </w:tcMar>
            <w:hideMark/>
          </w:tcPr>
          <w:p w14:paraId="68A429CD" w14:textId="33484588" w:rsidR="00D7795B" w:rsidRDefault="00D7795B" w:rsidP="00B04FFB">
            <w:pPr>
              <w:rPr>
                <w:rFonts w:ascii="Arial" w:eastAsia="Times New Roman" w:hAnsi="Arial" w:cs="Arial"/>
                <w:color w:val="000000"/>
                <w:sz w:val="16"/>
                <w:szCs w:val="16"/>
                <w:lang w:val="en-US" w:bidi="he-IL"/>
              </w:rPr>
            </w:pPr>
            <w:r w:rsidRPr="00A65802">
              <w:rPr>
                <w:rFonts w:ascii="Arial" w:eastAsia="Times New Roman" w:hAnsi="Arial" w:cs="Arial"/>
                <w:color w:val="000000"/>
                <w:sz w:val="16"/>
                <w:szCs w:val="16"/>
                <w:lang w:val="en-US" w:bidi="he-IL"/>
              </w:rPr>
              <w:t xml:space="preserve">Revised. Refer to Annex C D1.4 page 207L17and18. Agree with the commenter. There is a typo in page 116L15.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547D78">
              <w:rPr>
                <w:rFonts w:ascii="Arial" w:eastAsia="Times New Roman" w:hAnsi="Arial" w:cs="Arial"/>
                <w:color w:val="000000"/>
                <w:sz w:val="16"/>
                <w:szCs w:val="16"/>
                <w:lang w:val="en-US" w:bidi="he-IL"/>
              </w:rPr>
              <w:t>11-19/1621r2</w:t>
            </w:r>
            <w:r w:rsidRPr="00A65802">
              <w:rPr>
                <w:rFonts w:ascii="Arial" w:eastAsia="Times New Roman" w:hAnsi="Arial" w:cs="Arial"/>
                <w:color w:val="000000"/>
                <w:sz w:val="16"/>
                <w:szCs w:val="16"/>
                <w:lang w:val="en-US" w:bidi="he-IL"/>
              </w:rPr>
              <w:t>.</w:t>
            </w:r>
          </w:p>
          <w:p w14:paraId="744B7295" w14:textId="77777777" w:rsidR="00D7795B" w:rsidRDefault="00D7795B" w:rsidP="00B04FFB">
            <w:pPr>
              <w:rPr>
                <w:rFonts w:ascii="Arial" w:eastAsia="Times New Roman" w:hAnsi="Arial" w:cs="Arial"/>
                <w:color w:val="000000"/>
                <w:sz w:val="16"/>
                <w:szCs w:val="16"/>
                <w:lang w:val="en-US" w:bidi="he-IL"/>
              </w:rPr>
            </w:pPr>
          </w:p>
          <w:p w14:paraId="7B66E133" w14:textId="46FB66F9" w:rsidR="00BE67DC" w:rsidRPr="00BA017D" w:rsidRDefault="00BE67DC" w:rsidP="00B04FFB">
            <w:pPr>
              <w:rPr>
                <w:rFonts w:eastAsia="Times New Roman"/>
                <w:sz w:val="24"/>
                <w:szCs w:val="24"/>
                <w:lang w:val="en-US" w:bidi="he-IL"/>
              </w:rPr>
            </w:pPr>
          </w:p>
        </w:tc>
      </w:tr>
      <w:tr w:rsidR="00BE67DC" w:rsidRPr="00BA017D" w14:paraId="547DB0BF" w14:textId="77777777" w:rsidTr="00D00B9B">
        <w:trPr>
          <w:trHeight w:val="20"/>
        </w:trPr>
        <w:tc>
          <w:tcPr>
            <w:tcW w:w="556" w:type="dxa"/>
            <w:tcMar>
              <w:top w:w="100" w:type="dxa"/>
              <w:left w:w="100" w:type="dxa"/>
              <w:bottom w:w="100" w:type="dxa"/>
              <w:right w:w="100" w:type="dxa"/>
            </w:tcMar>
            <w:hideMark/>
          </w:tcPr>
          <w:p w14:paraId="39CA0A56" w14:textId="0D77C634" w:rsidR="00BE67DC" w:rsidRPr="00BA017D" w:rsidRDefault="00690001" w:rsidP="00BE67DC">
            <w:pPr>
              <w:rPr>
                <w:rFonts w:eastAsia="Times New Roman"/>
                <w:sz w:val="24"/>
                <w:szCs w:val="24"/>
                <w:lang w:val="en-US" w:bidi="he-IL"/>
              </w:rPr>
            </w:pPr>
            <w:r>
              <w:rPr>
                <w:rFonts w:ascii="Arial" w:eastAsia="Times New Roman" w:hAnsi="Arial" w:cs="Arial"/>
                <w:color w:val="000000"/>
                <w:sz w:val="16"/>
                <w:szCs w:val="16"/>
                <w:lang w:val="en-US" w:bidi="he-IL"/>
              </w:rPr>
              <w:t>1679</w:t>
            </w:r>
          </w:p>
        </w:tc>
        <w:tc>
          <w:tcPr>
            <w:tcW w:w="650" w:type="dxa"/>
            <w:tcMar>
              <w:top w:w="100" w:type="dxa"/>
              <w:left w:w="100" w:type="dxa"/>
              <w:bottom w:w="100" w:type="dxa"/>
              <w:right w:w="100" w:type="dxa"/>
            </w:tcMar>
            <w:hideMark/>
          </w:tcPr>
          <w:p w14:paraId="16FB4ED3" w14:textId="39A29F56" w:rsidR="00BE67DC" w:rsidRPr="00D00B9B" w:rsidRDefault="00690001" w:rsidP="00BE67DC">
            <w:pPr>
              <w:rPr>
                <w:rFonts w:eastAsia="Times New Roman"/>
                <w:sz w:val="16"/>
                <w:szCs w:val="16"/>
                <w:lang w:val="en-US" w:bidi="he-IL"/>
              </w:rPr>
            </w:pPr>
            <w:r>
              <w:rPr>
                <w:rFonts w:ascii="Arial" w:eastAsia="Times New Roman" w:hAnsi="Arial" w:cs="Arial"/>
                <w:color w:val="000000"/>
                <w:sz w:val="16"/>
                <w:szCs w:val="16"/>
                <w:lang w:val="en-US" w:bidi="he-IL"/>
              </w:rPr>
              <w:t>66.00</w:t>
            </w:r>
          </w:p>
        </w:tc>
        <w:tc>
          <w:tcPr>
            <w:tcW w:w="1058" w:type="dxa"/>
            <w:tcMar>
              <w:top w:w="100" w:type="dxa"/>
              <w:left w:w="100" w:type="dxa"/>
              <w:bottom w:w="100" w:type="dxa"/>
              <w:right w:w="100" w:type="dxa"/>
            </w:tcMar>
            <w:hideMark/>
          </w:tcPr>
          <w:p w14:paraId="420BB65D" w14:textId="2D3970F9" w:rsidR="00BE67DC" w:rsidRPr="00D00B9B" w:rsidRDefault="00690001" w:rsidP="00BE67DC">
            <w:pPr>
              <w:ind w:left="-242" w:firstLine="138"/>
              <w:jc w:val="center"/>
              <w:rPr>
                <w:rFonts w:eastAsia="Times New Roman"/>
                <w:sz w:val="16"/>
                <w:szCs w:val="16"/>
                <w:lang w:val="en-US" w:bidi="he-IL"/>
              </w:rPr>
            </w:pPr>
            <w:r w:rsidRPr="00690001">
              <w:rPr>
                <w:rFonts w:eastAsia="Times New Roman"/>
                <w:sz w:val="16"/>
                <w:szCs w:val="16"/>
                <w:lang w:val="en-US" w:bidi="he-IL"/>
              </w:rPr>
              <w:t>9.4.2.288</w:t>
            </w:r>
          </w:p>
        </w:tc>
        <w:tc>
          <w:tcPr>
            <w:tcW w:w="4111" w:type="dxa"/>
            <w:tcMar>
              <w:top w:w="100" w:type="dxa"/>
              <w:left w:w="100" w:type="dxa"/>
              <w:bottom w:w="100" w:type="dxa"/>
              <w:right w:w="100" w:type="dxa"/>
            </w:tcMar>
            <w:hideMark/>
          </w:tcPr>
          <w:p w14:paraId="565FF316" w14:textId="7CADC04C" w:rsidR="00BE67DC" w:rsidRPr="00BA017D" w:rsidRDefault="00690001" w:rsidP="00BE67DC">
            <w:pPr>
              <w:rPr>
                <w:rFonts w:eastAsia="Times New Roman"/>
                <w:sz w:val="24"/>
                <w:szCs w:val="24"/>
                <w:lang w:val="en-US" w:bidi="he-IL"/>
              </w:rPr>
            </w:pPr>
            <w:r w:rsidRPr="00690001">
              <w:rPr>
                <w:rFonts w:ascii="Arial" w:eastAsia="Times New Roman" w:hAnsi="Arial" w:cs="Arial"/>
                <w:color w:val="000000"/>
                <w:sz w:val="16"/>
                <w:szCs w:val="16"/>
                <w:lang w:val="en-US" w:bidi="he-IL"/>
              </w:rPr>
              <w:t>ISTA LCI Report Entry should have at least one of the ISTA LCI Report or ISTA Location Civic Report. If both these are not present then there is no point in including this entry in the Passive Location LCI Table Report element.</w:t>
            </w:r>
          </w:p>
        </w:tc>
        <w:tc>
          <w:tcPr>
            <w:tcW w:w="2126" w:type="dxa"/>
            <w:tcMar>
              <w:top w:w="100" w:type="dxa"/>
              <w:left w:w="100" w:type="dxa"/>
              <w:bottom w:w="100" w:type="dxa"/>
              <w:right w:w="100" w:type="dxa"/>
            </w:tcMar>
            <w:hideMark/>
          </w:tcPr>
          <w:p w14:paraId="7A22941F" w14:textId="1AC96FDC" w:rsidR="00BE67DC" w:rsidRPr="00690001" w:rsidRDefault="00690001" w:rsidP="00690001">
            <w:pPr>
              <w:rPr>
                <w:rFonts w:eastAsia="Times New Roman"/>
                <w:sz w:val="24"/>
                <w:szCs w:val="24"/>
                <w:lang w:val="en-US" w:bidi="he-IL"/>
              </w:rPr>
            </w:pPr>
            <w:r w:rsidRPr="00690001">
              <w:rPr>
                <w:rFonts w:ascii="Arial" w:eastAsia="Times New Roman" w:hAnsi="Arial" w:cs="Arial"/>
                <w:color w:val="000000"/>
                <w:sz w:val="16"/>
                <w:szCs w:val="16"/>
                <w:lang w:val="en-US" w:bidi="he-IL"/>
              </w:rPr>
              <w:t xml:space="preserve">After P66L14 insert a new paragraph that states the following: An ISTA LCI Report Entry includes at least one of ISTA LCI Report or ISTA Location Civic Report. </w:t>
            </w:r>
          </w:p>
        </w:tc>
        <w:tc>
          <w:tcPr>
            <w:tcW w:w="2854" w:type="dxa"/>
            <w:tcMar>
              <w:top w:w="100" w:type="dxa"/>
              <w:left w:w="100" w:type="dxa"/>
              <w:bottom w:w="100" w:type="dxa"/>
              <w:right w:w="100" w:type="dxa"/>
            </w:tcMar>
            <w:hideMark/>
          </w:tcPr>
          <w:p w14:paraId="4D97D2C5" w14:textId="02FE656B" w:rsidR="00BE67DC" w:rsidRPr="00BA017D" w:rsidRDefault="00690001" w:rsidP="00ED6EAD">
            <w:pPr>
              <w:rPr>
                <w:rFonts w:eastAsia="Times New Roman"/>
                <w:sz w:val="24"/>
                <w:szCs w:val="24"/>
                <w:lang w:val="en-US" w:bidi="he-IL"/>
              </w:rPr>
            </w:pPr>
            <w:r w:rsidRPr="0091698A">
              <w:rPr>
                <w:rFonts w:ascii="Arial" w:eastAsia="Times New Roman" w:hAnsi="Arial" w:cs="Arial"/>
                <w:color w:val="000000"/>
                <w:sz w:val="16"/>
                <w:szCs w:val="16"/>
                <w:lang w:val="en-US" w:bidi="he-IL"/>
              </w:rPr>
              <w:t xml:space="preserve">Revised. </w:t>
            </w:r>
            <w:r w:rsidR="00556CFF" w:rsidRPr="0091698A">
              <w:rPr>
                <w:rFonts w:ascii="Arial" w:eastAsia="Times New Roman" w:hAnsi="Arial" w:cs="Arial"/>
                <w:color w:val="000000"/>
                <w:sz w:val="16"/>
                <w:szCs w:val="16"/>
                <w:lang w:val="en-US" w:bidi="he-IL"/>
              </w:rPr>
              <w:t xml:space="preserve">Agree with commenter. </w:t>
            </w:r>
            <w:r w:rsidRPr="0091698A">
              <w:rPr>
                <w:rFonts w:ascii="Arial" w:eastAsia="Times New Roman" w:hAnsi="Arial" w:cs="Arial"/>
                <w:color w:val="000000"/>
                <w:sz w:val="16"/>
                <w:szCs w:val="16"/>
                <w:lang w:val="en-US" w:bidi="he-IL"/>
              </w:rPr>
              <w:t>After P81L15 insert a new paragraph that states the following: An ISTA LCI Report Entry includes at least one of ISTA LCI Report or ISTA Location Civic Report.</w:t>
            </w:r>
            <w:r w:rsidR="00316FD4">
              <w:rPr>
                <w:rFonts w:ascii="Arial" w:eastAsia="Times New Roman" w:hAnsi="Arial" w:cs="Arial"/>
                <w:color w:val="000000"/>
                <w:sz w:val="16"/>
                <w:szCs w:val="16"/>
                <w:lang w:val="en-US" w:bidi="he-IL"/>
              </w:rPr>
              <w:t xml:space="preserve"> </w:t>
            </w:r>
            <w:proofErr w:type="spellStart"/>
            <w:r w:rsidR="00316FD4" w:rsidRPr="00A65802">
              <w:rPr>
                <w:rFonts w:ascii="Arial" w:eastAsia="Times New Roman" w:hAnsi="Arial" w:cs="Arial"/>
                <w:color w:val="000000"/>
                <w:sz w:val="16"/>
                <w:szCs w:val="16"/>
                <w:lang w:val="en-US" w:bidi="he-IL"/>
              </w:rPr>
              <w:t>TGaz</w:t>
            </w:r>
            <w:proofErr w:type="spellEnd"/>
            <w:r w:rsidR="00316FD4" w:rsidRPr="00A65802">
              <w:rPr>
                <w:rFonts w:ascii="Arial" w:eastAsia="Times New Roman" w:hAnsi="Arial" w:cs="Arial"/>
                <w:color w:val="000000"/>
                <w:sz w:val="16"/>
                <w:szCs w:val="16"/>
                <w:lang w:val="en-US" w:bidi="he-IL"/>
              </w:rPr>
              <w:t xml:space="preserve"> editor, perform the changes shown in submission </w:t>
            </w:r>
            <w:r w:rsidR="00316FD4">
              <w:rPr>
                <w:rFonts w:ascii="Arial" w:eastAsia="Times New Roman" w:hAnsi="Arial" w:cs="Arial"/>
                <w:color w:val="000000"/>
                <w:sz w:val="16"/>
                <w:szCs w:val="16"/>
                <w:lang w:val="en-US" w:bidi="he-IL"/>
              </w:rPr>
              <w:t>11-19/1621r2</w:t>
            </w:r>
            <w:r w:rsidR="00316FD4" w:rsidRPr="00A65802">
              <w:rPr>
                <w:rFonts w:ascii="Arial" w:eastAsia="Times New Roman" w:hAnsi="Arial" w:cs="Arial"/>
                <w:color w:val="000000"/>
                <w:sz w:val="16"/>
                <w:szCs w:val="16"/>
                <w:lang w:val="en-US" w:bidi="he-IL"/>
              </w:rPr>
              <w:t>.</w:t>
            </w:r>
          </w:p>
        </w:tc>
      </w:tr>
      <w:tr w:rsidR="00BE67DC" w:rsidRPr="00BA017D" w14:paraId="0AB4088E" w14:textId="77777777" w:rsidTr="00D00B9B">
        <w:trPr>
          <w:trHeight w:val="20"/>
        </w:trPr>
        <w:tc>
          <w:tcPr>
            <w:tcW w:w="556" w:type="dxa"/>
            <w:tcMar>
              <w:top w:w="100" w:type="dxa"/>
              <w:left w:w="100" w:type="dxa"/>
              <w:bottom w:w="100" w:type="dxa"/>
              <w:right w:w="100" w:type="dxa"/>
            </w:tcMar>
            <w:hideMark/>
          </w:tcPr>
          <w:p w14:paraId="74F27FC7" w14:textId="21DDE669"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1754</w:t>
            </w:r>
          </w:p>
        </w:tc>
        <w:tc>
          <w:tcPr>
            <w:tcW w:w="650" w:type="dxa"/>
            <w:tcMar>
              <w:top w:w="100" w:type="dxa"/>
              <w:left w:w="100" w:type="dxa"/>
              <w:bottom w:w="100" w:type="dxa"/>
              <w:right w:w="100" w:type="dxa"/>
            </w:tcMar>
            <w:hideMark/>
          </w:tcPr>
          <w:p w14:paraId="161CE0D1" w14:textId="30F7AE90" w:rsidR="00BE67DC" w:rsidRPr="00D00B9B" w:rsidRDefault="00D00EF6" w:rsidP="00BE67DC">
            <w:pPr>
              <w:rPr>
                <w:rFonts w:eastAsia="Times New Roman"/>
                <w:sz w:val="16"/>
                <w:szCs w:val="16"/>
                <w:lang w:val="en-US" w:bidi="he-IL"/>
              </w:rPr>
            </w:pPr>
            <w:r>
              <w:rPr>
                <w:rFonts w:ascii="Arial" w:eastAsia="Times New Roman" w:hAnsi="Arial" w:cs="Arial"/>
                <w:color w:val="000000"/>
                <w:sz w:val="16"/>
                <w:szCs w:val="16"/>
                <w:lang w:val="en-US" w:bidi="he-IL"/>
              </w:rPr>
              <w:t>65.11</w:t>
            </w:r>
          </w:p>
        </w:tc>
        <w:tc>
          <w:tcPr>
            <w:tcW w:w="1058" w:type="dxa"/>
            <w:tcMar>
              <w:top w:w="100" w:type="dxa"/>
              <w:left w:w="100" w:type="dxa"/>
              <w:bottom w:w="100" w:type="dxa"/>
              <w:right w:w="100" w:type="dxa"/>
            </w:tcMar>
            <w:hideMark/>
          </w:tcPr>
          <w:p w14:paraId="6CE97E93" w14:textId="28F0A7D3" w:rsidR="00BE67DC" w:rsidRPr="00D00B9B" w:rsidRDefault="00D00EF6" w:rsidP="00BE67DC">
            <w:pPr>
              <w:ind w:left="-242" w:firstLine="138"/>
              <w:jc w:val="center"/>
              <w:rPr>
                <w:rFonts w:eastAsia="Times New Roman"/>
                <w:sz w:val="16"/>
                <w:szCs w:val="16"/>
                <w:lang w:val="en-US" w:bidi="he-IL"/>
              </w:rPr>
            </w:pPr>
            <w:r>
              <w:rPr>
                <w:rFonts w:eastAsia="Times New Roman"/>
                <w:sz w:val="16"/>
                <w:szCs w:val="16"/>
                <w:lang w:val="en-US" w:bidi="he-IL"/>
              </w:rPr>
              <w:t>9.4.2.288</w:t>
            </w:r>
          </w:p>
        </w:tc>
        <w:tc>
          <w:tcPr>
            <w:tcW w:w="4111" w:type="dxa"/>
            <w:tcMar>
              <w:top w:w="100" w:type="dxa"/>
              <w:left w:w="100" w:type="dxa"/>
              <w:bottom w:w="100" w:type="dxa"/>
              <w:right w:w="100" w:type="dxa"/>
            </w:tcMar>
            <w:hideMark/>
          </w:tcPr>
          <w:p w14:paraId="54A9C6A3" w14:textId="7AC57F74" w:rsidR="00BE67DC" w:rsidRPr="00BA017D" w:rsidRDefault="00D00EF6" w:rsidP="00BE67DC">
            <w:pPr>
              <w:rPr>
                <w:rFonts w:eastAsia="Times New Roman"/>
                <w:sz w:val="24"/>
                <w:szCs w:val="24"/>
                <w:lang w:val="en-US" w:bidi="he-IL"/>
              </w:rPr>
            </w:pPr>
            <w:r w:rsidRPr="00D00EF6">
              <w:rPr>
                <w:rFonts w:ascii="Arial" w:eastAsia="Times New Roman" w:hAnsi="Arial" w:cs="Arial"/>
                <w:color w:val="000000"/>
                <w:sz w:val="16"/>
                <w:szCs w:val="16"/>
                <w:lang w:val="en-US" w:bidi="he-IL"/>
              </w:rPr>
              <w:t>The 11az adds "ISTA Location Civic Report" and "RSTA Location Civic Report". The definition is confusing in light of the existing base standard definition of "Location Civic Report". Is it the intent of 11az to add two new field formats for these, or are they just the RSTA or ISTA's location in the base standards already defined "Location Civic Report" format?</w:t>
            </w:r>
          </w:p>
        </w:tc>
        <w:tc>
          <w:tcPr>
            <w:tcW w:w="2126" w:type="dxa"/>
            <w:tcMar>
              <w:top w:w="100" w:type="dxa"/>
              <w:left w:w="100" w:type="dxa"/>
              <w:bottom w:w="100" w:type="dxa"/>
              <w:right w:w="100" w:type="dxa"/>
            </w:tcMar>
            <w:hideMark/>
          </w:tcPr>
          <w:p w14:paraId="10363129" w14:textId="05B7819A"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0A08B27D" w14:textId="778BCADA" w:rsidR="00BE67DC" w:rsidRPr="00BA017D" w:rsidRDefault="00D00EF6"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Pr="00D00EF6">
              <w:rPr>
                <w:rFonts w:ascii="Arial" w:eastAsia="Times New Roman" w:hAnsi="Arial" w:cs="Arial"/>
                <w:color w:val="000000"/>
                <w:sz w:val="16"/>
                <w:szCs w:val="16"/>
                <w:lang w:val="en-US" w:bidi="he-IL"/>
              </w:rPr>
              <w:t xml:space="preserve"> These are local field names</w:t>
            </w:r>
            <w:r>
              <w:rPr>
                <w:rFonts w:ascii="Arial" w:eastAsia="Times New Roman" w:hAnsi="Arial" w:cs="Arial"/>
                <w:color w:val="000000"/>
                <w:sz w:val="16"/>
                <w:szCs w:val="16"/>
                <w:lang w:val="en-US" w:bidi="he-IL"/>
              </w:rPr>
              <w:t xml:space="preserve"> and as such are not conflicting with other similar uses elsewhere.</w:t>
            </w:r>
            <w:r w:rsidR="00A67E52">
              <w:rPr>
                <w:rFonts w:ascii="Arial" w:eastAsia="Times New Roman" w:hAnsi="Arial" w:cs="Arial"/>
                <w:color w:val="000000"/>
                <w:sz w:val="16"/>
                <w:szCs w:val="16"/>
                <w:lang w:val="en-US" w:bidi="he-IL"/>
              </w:rPr>
              <w:t xml:space="preserve"> The full definitions of these subfields are provided along with the field containing them.</w:t>
            </w:r>
          </w:p>
        </w:tc>
      </w:tr>
      <w:tr w:rsidR="00BE67DC" w:rsidRPr="00BA017D" w14:paraId="2F8B03DE" w14:textId="77777777" w:rsidTr="00D00B9B">
        <w:trPr>
          <w:trHeight w:val="1655"/>
        </w:trPr>
        <w:tc>
          <w:tcPr>
            <w:tcW w:w="556" w:type="dxa"/>
            <w:tcMar>
              <w:top w:w="100" w:type="dxa"/>
              <w:left w:w="100" w:type="dxa"/>
              <w:bottom w:w="100" w:type="dxa"/>
              <w:right w:w="100" w:type="dxa"/>
            </w:tcMar>
            <w:hideMark/>
          </w:tcPr>
          <w:p w14:paraId="37B8EA55" w14:textId="50C6A0A8" w:rsidR="00BE67DC" w:rsidRPr="00BA017D" w:rsidRDefault="00A67E52" w:rsidP="00BE67DC">
            <w:pPr>
              <w:rPr>
                <w:rFonts w:eastAsia="Times New Roman"/>
                <w:sz w:val="24"/>
                <w:szCs w:val="24"/>
                <w:lang w:val="en-US" w:bidi="he-IL"/>
              </w:rPr>
            </w:pPr>
            <w:r>
              <w:rPr>
                <w:rFonts w:ascii="Arial" w:eastAsia="Times New Roman" w:hAnsi="Arial" w:cs="Arial"/>
                <w:color w:val="000000"/>
                <w:sz w:val="16"/>
                <w:szCs w:val="16"/>
                <w:lang w:val="en-US" w:bidi="he-IL"/>
              </w:rPr>
              <w:t xml:space="preserve"> </w:t>
            </w:r>
            <w:r w:rsidR="000F27F1">
              <w:rPr>
                <w:rFonts w:ascii="Arial" w:eastAsia="Times New Roman" w:hAnsi="Arial" w:cs="Arial"/>
                <w:color w:val="000000"/>
                <w:sz w:val="16"/>
                <w:szCs w:val="16"/>
                <w:lang w:val="en-US" w:bidi="he-IL"/>
              </w:rPr>
              <w:t>2438</w:t>
            </w:r>
          </w:p>
        </w:tc>
        <w:tc>
          <w:tcPr>
            <w:tcW w:w="650" w:type="dxa"/>
            <w:tcMar>
              <w:top w:w="100" w:type="dxa"/>
              <w:left w:w="100" w:type="dxa"/>
              <w:bottom w:w="100" w:type="dxa"/>
              <w:right w:w="100" w:type="dxa"/>
            </w:tcMar>
            <w:hideMark/>
          </w:tcPr>
          <w:p w14:paraId="4C0281F0" w14:textId="49F8E41A" w:rsidR="00BE67DC" w:rsidRPr="00D00B9B" w:rsidRDefault="000F27F1" w:rsidP="00BE67DC">
            <w:pPr>
              <w:rPr>
                <w:rFonts w:eastAsia="Times New Roman"/>
                <w:sz w:val="16"/>
                <w:szCs w:val="16"/>
                <w:lang w:val="en-US" w:bidi="he-IL"/>
              </w:rPr>
            </w:pPr>
            <w:r>
              <w:rPr>
                <w:rFonts w:ascii="Arial" w:eastAsia="Times New Roman" w:hAnsi="Arial" w:cs="Arial"/>
                <w:color w:val="000000"/>
                <w:sz w:val="16"/>
                <w:szCs w:val="16"/>
                <w:lang w:val="en-US" w:bidi="he-IL"/>
              </w:rPr>
              <w:t>65.12</w:t>
            </w:r>
          </w:p>
        </w:tc>
        <w:tc>
          <w:tcPr>
            <w:tcW w:w="1058" w:type="dxa"/>
            <w:tcMar>
              <w:top w:w="100" w:type="dxa"/>
              <w:left w:w="100" w:type="dxa"/>
              <w:bottom w:w="100" w:type="dxa"/>
              <w:right w:w="100" w:type="dxa"/>
            </w:tcMar>
            <w:hideMark/>
          </w:tcPr>
          <w:p w14:paraId="173FC3D5" w14:textId="77777777" w:rsidR="00BE67DC" w:rsidRPr="00D00B9B" w:rsidRDefault="00BE67DC" w:rsidP="00BE67DC">
            <w:pPr>
              <w:ind w:left="-242" w:firstLine="138"/>
              <w:jc w:val="center"/>
              <w:rPr>
                <w:rFonts w:eastAsia="Times New Roman"/>
                <w:sz w:val="16"/>
                <w:szCs w:val="16"/>
                <w:lang w:val="en-US" w:bidi="he-IL"/>
              </w:rPr>
            </w:pPr>
          </w:p>
        </w:tc>
        <w:tc>
          <w:tcPr>
            <w:tcW w:w="4111" w:type="dxa"/>
            <w:tcMar>
              <w:top w:w="100" w:type="dxa"/>
              <w:left w:w="100" w:type="dxa"/>
              <w:bottom w:w="100" w:type="dxa"/>
              <w:right w:w="100" w:type="dxa"/>
            </w:tcMar>
            <w:hideMark/>
          </w:tcPr>
          <w:p w14:paraId="04488E96" w14:textId="43E00613"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There are several fields having variable length. How can a receiver side know whether there is an optional field and how long the field is? Clarify or add a mechanism.</w:t>
            </w:r>
          </w:p>
        </w:tc>
        <w:tc>
          <w:tcPr>
            <w:tcW w:w="2126" w:type="dxa"/>
            <w:tcMar>
              <w:top w:w="100" w:type="dxa"/>
              <w:left w:w="100" w:type="dxa"/>
              <w:bottom w:w="100" w:type="dxa"/>
              <w:right w:w="100" w:type="dxa"/>
            </w:tcMar>
            <w:hideMark/>
          </w:tcPr>
          <w:p w14:paraId="6E92B98D" w14:textId="30B17BDE" w:rsidR="00BE67DC" w:rsidRPr="00BA017D" w:rsidRDefault="000F27F1" w:rsidP="00BE67DC">
            <w:pPr>
              <w:rPr>
                <w:rFonts w:eastAsia="Times New Roman"/>
                <w:sz w:val="24"/>
                <w:szCs w:val="24"/>
                <w:lang w:val="en-US" w:bidi="he-IL"/>
              </w:rPr>
            </w:pPr>
            <w:r w:rsidRPr="000F27F1">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5DC306B0" w14:textId="7E913EF1" w:rsidR="00060D05" w:rsidRPr="005D65DE" w:rsidRDefault="005D65DE" w:rsidP="000F27F1">
            <w:pPr>
              <w:rPr>
                <w:rFonts w:ascii="Arial" w:eastAsia="Times New Roman" w:hAnsi="Arial" w:cs="Arial"/>
                <w:color w:val="000000"/>
                <w:sz w:val="16"/>
                <w:szCs w:val="16"/>
                <w:lang w:val="en-US" w:bidi="he-IL"/>
              </w:rPr>
            </w:pPr>
            <w:r w:rsidRPr="005D65DE">
              <w:rPr>
                <w:rFonts w:ascii="Arial" w:eastAsia="Times New Roman" w:hAnsi="Arial" w:cs="Arial"/>
                <w:color w:val="000000"/>
                <w:sz w:val="16"/>
                <w:szCs w:val="16"/>
                <w:lang w:val="en-US" w:bidi="he-IL"/>
              </w:rPr>
              <w:t xml:space="preserve">Revised. Agree with commenter. Moved the variable </w:t>
            </w:r>
            <w:r>
              <w:rPr>
                <w:rFonts w:ascii="Arial" w:eastAsia="Times New Roman" w:hAnsi="Arial" w:cs="Arial"/>
                <w:color w:val="000000"/>
                <w:sz w:val="16"/>
                <w:szCs w:val="16"/>
                <w:lang w:val="en-US" w:bidi="he-IL"/>
              </w:rPr>
              <w:t xml:space="preserve">length </w:t>
            </w:r>
            <w:r w:rsidRPr="005D65DE">
              <w:rPr>
                <w:rFonts w:ascii="Arial" w:eastAsia="Times New Roman" w:hAnsi="Arial" w:cs="Arial"/>
                <w:color w:val="000000"/>
                <w:sz w:val="16"/>
                <w:szCs w:val="16"/>
                <w:lang w:val="en-US" w:bidi="he-IL"/>
              </w:rPr>
              <w:t>fields to the end of the element.</w:t>
            </w:r>
            <w:r>
              <w:rPr>
                <w:rFonts w:ascii="Arial" w:eastAsia="Times New Roman" w:hAnsi="Arial" w:cs="Arial"/>
                <w:color w:val="000000"/>
                <w:sz w:val="16"/>
                <w:szCs w:val="16"/>
                <w:lang w:val="en-US" w:bidi="he-IL"/>
              </w:rPr>
              <w:t xml:space="preserve"> </w:t>
            </w:r>
            <w:proofErr w:type="spellStart"/>
            <w:r w:rsidRPr="00A65802">
              <w:rPr>
                <w:rFonts w:ascii="Arial" w:eastAsia="Times New Roman" w:hAnsi="Arial" w:cs="Arial"/>
                <w:color w:val="000000"/>
                <w:sz w:val="16"/>
                <w:szCs w:val="16"/>
                <w:lang w:val="en-US" w:bidi="he-IL"/>
              </w:rPr>
              <w:t>TGaz</w:t>
            </w:r>
            <w:proofErr w:type="spellEnd"/>
            <w:r w:rsidRPr="00A65802">
              <w:rPr>
                <w:rFonts w:ascii="Arial" w:eastAsia="Times New Roman" w:hAnsi="Arial" w:cs="Arial"/>
                <w:color w:val="000000"/>
                <w:sz w:val="16"/>
                <w:szCs w:val="16"/>
                <w:lang w:val="en-US" w:bidi="he-IL"/>
              </w:rPr>
              <w:t xml:space="preserve"> editor, perform the changes shown in submission </w:t>
            </w:r>
            <w:r w:rsidR="00547D78">
              <w:rPr>
                <w:rFonts w:ascii="Arial" w:eastAsia="Times New Roman" w:hAnsi="Arial" w:cs="Arial"/>
                <w:color w:val="000000"/>
                <w:sz w:val="16"/>
                <w:szCs w:val="16"/>
                <w:lang w:val="en-US" w:bidi="he-IL"/>
              </w:rPr>
              <w:t>11-19/1621r2</w:t>
            </w:r>
            <w:r w:rsidRPr="00A65802">
              <w:rPr>
                <w:rFonts w:ascii="Arial" w:eastAsia="Times New Roman" w:hAnsi="Arial" w:cs="Arial"/>
                <w:color w:val="000000"/>
                <w:sz w:val="16"/>
                <w:szCs w:val="16"/>
                <w:lang w:val="en-US" w:bidi="he-IL"/>
              </w:rPr>
              <w:t>.</w:t>
            </w:r>
          </w:p>
          <w:p w14:paraId="0DE544BF" w14:textId="6174218E" w:rsidR="00060D05" w:rsidRPr="00BA017D" w:rsidRDefault="00060D05" w:rsidP="000F27F1">
            <w:pPr>
              <w:rPr>
                <w:rFonts w:eastAsia="Times New Roman"/>
                <w:sz w:val="24"/>
                <w:szCs w:val="24"/>
                <w:lang w:val="en-US" w:bidi="he-IL"/>
              </w:rPr>
            </w:pPr>
          </w:p>
        </w:tc>
      </w:tr>
      <w:tr w:rsidR="00BE67DC" w:rsidRPr="00BA017D" w14:paraId="03754F1A" w14:textId="77777777" w:rsidTr="00D00B9B">
        <w:trPr>
          <w:trHeight w:val="1447"/>
        </w:trPr>
        <w:tc>
          <w:tcPr>
            <w:tcW w:w="556" w:type="dxa"/>
            <w:tcMar>
              <w:top w:w="100" w:type="dxa"/>
              <w:left w:w="100" w:type="dxa"/>
              <w:bottom w:w="100" w:type="dxa"/>
              <w:right w:w="100" w:type="dxa"/>
            </w:tcMar>
            <w:hideMark/>
          </w:tcPr>
          <w:p w14:paraId="03202322" w14:textId="15B484BF" w:rsidR="00BE67DC" w:rsidRPr="00BA017D" w:rsidRDefault="00342F19" w:rsidP="00BE67DC">
            <w:pPr>
              <w:rPr>
                <w:rFonts w:eastAsia="Times New Roman"/>
                <w:sz w:val="24"/>
                <w:szCs w:val="24"/>
                <w:lang w:val="en-US" w:bidi="he-IL"/>
              </w:rPr>
            </w:pPr>
            <w:r>
              <w:rPr>
                <w:rFonts w:ascii="Arial" w:eastAsia="Times New Roman" w:hAnsi="Arial" w:cs="Arial"/>
                <w:color w:val="000000"/>
                <w:sz w:val="16"/>
                <w:szCs w:val="16"/>
                <w:lang w:val="en-US" w:bidi="he-IL"/>
              </w:rPr>
              <w:t>1168</w:t>
            </w:r>
          </w:p>
        </w:tc>
        <w:tc>
          <w:tcPr>
            <w:tcW w:w="650" w:type="dxa"/>
            <w:tcMar>
              <w:top w:w="100" w:type="dxa"/>
              <w:left w:w="100" w:type="dxa"/>
              <w:bottom w:w="100" w:type="dxa"/>
              <w:right w:w="100" w:type="dxa"/>
            </w:tcMar>
            <w:hideMark/>
          </w:tcPr>
          <w:p w14:paraId="02F08DC5" w14:textId="732EB031" w:rsidR="00BE67DC" w:rsidRPr="00D00B9B" w:rsidRDefault="00342F19" w:rsidP="00BE67DC">
            <w:pPr>
              <w:rPr>
                <w:rFonts w:eastAsia="Times New Roman"/>
                <w:sz w:val="16"/>
                <w:szCs w:val="16"/>
                <w:lang w:val="en-US" w:bidi="he-IL"/>
              </w:rPr>
            </w:pPr>
            <w:r>
              <w:rPr>
                <w:rFonts w:ascii="Arial" w:eastAsia="Times New Roman" w:hAnsi="Arial" w:cs="Arial"/>
                <w:color w:val="000000"/>
                <w:sz w:val="16"/>
                <w:szCs w:val="16"/>
                <w:lang w:val="en-US" w:bidi="he-IL"/>
              </w:rPr>
              <w:t>126.12</w:t>
            </w:r>
          </w:p>
        </w:tc>
        <w:tc>
          <w:tcPr>
            <w:tcW w:w="1058" w:type="dxa"/>
            <w:tcMar>
              <w:top w:w="100" w:type="dxa"/>
              <w:left w:w="100" w:type="dxa"/>
              <w:bottom w:w="100" w:type="dxa"/>
              <w:right w:w="100" w:type="dxa"/>
            </w:tcMar>
            <w:hideMark/>
          </w:tcPr>
          <w:p w14:paraId="617B7DCE" w14:textId="14189B9E" w:rsidR="00BE67DC" w:rsidRPr="00D00B9B" w:rsidRDefault="00342F19" w:rsidP="00BE67DC">
            <w:pPr>
              <w:ind w:left="-242" w:firstLine="138"/>
              <w:jc w:val="center"/>
              <w:rPr>
                <w:rFonts w:eastAsia="Times New Roman"/>
                <w:sz w:val="16"/>
                <w:szCs w:val="16"/>
                <w:lang w:val="en-US" w:bidi="he-IL"/>
              </w:rPr>
            </w:pPr>
            <w:r w:rsidRPr="00342F19">
              <w:rPr>
                <w:rFonts w:ascii="Arial" w:eastAsia="Times New Roman" w:hAnsi="Arial" w:cs="Arial"/>
                <w:color w:val="000000"/>
                <w:sz w:val="16"/>
                <w:szCs w:val="16"/>
                <w:lang w:val="en-US" w:bidi="he-IL"/>
              </w:rPr>
              <w:t>11.22.6.4.10.2</w:t>
            </w:r>
          </w:p>
        </w:tc>
        <w:tc>
          <w:tcPr>
            <w:tcW w:w="4111" w:type="dxa"/>
            <w:tcMar>
              <w:top w:w="100" w:type="dxa"/>
              <w:left w:w="100" w:type="dxa"/>
              <w:bottom w:w="100" w:type="dxa"/>
              <w:right w:w="100" w:type="dxa"/>
            </w:tcMar>
            <w:hideMark/>
          </w:tcPr>
          <w:p w14:paraId="5996445C" w14:textId="22FA8A93"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Suggest making the max negotiated/used BW for passive location is &lt;=80MHz as most 'passive' devices don't support 80+80/160MHz? For NSTS, it's better to be specific and mention both UL N_STS and DL N_STS subfields to be &lt;=4</w:t>
            </w:r>
          </w:p>
        </w:tc>
        <w:tc>
          <w:tcPr>
            <w:tcW w:w="2126" w:type="dxa"/>
            <w:tcMar>
              <w:top w:w="100" w:type="dxa"/>
              <w:left w:w="100" w:type="dxa"/>
              <w:bottom w:w="100" w:type="dxa"/>
              <w:right w:w="100" w:type="dxa"/>
            </w:tcMar>
            <w:hideMark/>
          </w:tcPr>
          <w:p w14:paraId="74C971A2" w14:textId="54ED35A1" w:rsidR="00BE67DC" w:rsidRPr="00BA017D" w:rsidRDefault="00342F19" w:rsidP="00BE67DC">
            <w:pPr>
              <w:rPr>
                <w:rFonts w:eastAsia="Times New Roman"/>
                <w:sz w:val="24"/>
                <w:szCs w:val="24"/>
                <w:lang w:val="en-US" w:bidi="he-IL"/>
              </w:rPr>
            </w:pPr>
            <w:r w:rsidRPr="00342F19">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38252125" w14:textId="168595BD"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t>Reject.</w:t>
            </w:r>
            <w:r w:rsidR="00342F19" w:rsidRPr="00342F19">
              <w:rPr>
                <w:rFonts w:ascii="Arial" w:eastAsia="Times New Roman" w:hAnsi="Arial" w:cs="Arial"/>
                <w:color w:val="000000"/>
                <w:sz w:val="16"/>
                <w:szCs w:val="16"/>
                <w:lang w:val="en-US" w:bidi="he-IL"/>
              </w:rPr>
              <w:t xml:space="preserve"> We don't know what bandwidths will be supported in future devices.</w:t>
            </w:r>
            <w:r w:rsidR="00342F19">
              <w:rPr>
                <w:rFonts w:ascii="Arial" w:eastAsia="Times New Roman" w:hAnsi="Arial" w:cs="Arial"/>
                <w:color w:val="000000"/>
                <w:sz w:val="16"/>
                <w:szCs w:val="16"/>
                <w:lang w:val="en-US" w:bidi="he-IL"/>
              </w:rPr>
              <w:t xml:space="preserve"> As for the N_STS, specifying </w:t>
            </w:r>
            <w:r w:rsidR="006776FC">
              <w:rPr>
                <w:rFonts w:ascii="Arial" w:eastAsia="Times New Roman" w:hAnsi="Arial" w:cs="Arial"/>
                <w:color w:val="000000"/>
                <w:sz w:val="16"/>
                <w:szCs w:val="16"/>
                <w:lang w:val="en-US" w:bidi="he-IL"/>
              </w:rPr>
              <w:t xml:space="preserve">that “The </w:t>
            </w:r>
            <w:r w:rsidR="006776FC" w:rsidRPr="006776FC">
              <w:rPr>
                <w:rFonts w:ascii="Arial" w:eastAsia="Times New Roman" w:hAnsi="Arial" w:cs="Arial"/>
                <w:color w:val="000000"/>
                <w:sz w:val="16"/>
                <w:szCs w:val="16"/>
                <w:lang w:val="en-US" w:bidi="he-IL"/>
              </w:rPr>
              <w:t xml:space="preserve">max number of </w:t>
            </w:r>
            <w:proofErr w:type="spellStart"/>
            <w:r w:rsidR="006776FC" w:rsidRPr="006776FC">
              <w:rPr>
                <w:rFonts w:ascii="Arial" w:eastAsia="Times New Roman" w:hAnsi="Arial" w:cs="Arial"/>
                <w:color w:val="000000"/>
                <w:sz w:val="16"/>
                <w:szCs w:val="16"/>
                <w:lang w:val="en-US" w:bidi="he-IL"/>
              </w:rPr>
              <w:t>Nsts</w:t>
            </w:r>
            <w:proofErr w:type="spellEnd"/>
            <w:r w:rsidR="006776FC" w:rsidRPr="006776FC">
              <w:rPr>
                <w:rFonts w:ascii="Arial" w:eastAsia="Times New Roman" w:hAnsi="Arial" w:cs="Arial"/>
                <w:color w:val="000000"/>
                <w:sz w:val="16"/>
                <w:szCs w:val="16"/>
                <w:lang w:val="en-US" w:bidi="he-IL"/>
              </w:rPr>
              <w:t xml:space="preserve"> used in the Passive Location Ranging exchanges is limited to 4.</w:t>
            </w:r>
            <w:r w:rsidR="006776FC">
              <w:rPr>
                <w:rFonts w:ascii="Arial" w:eastAsia="Times New Roman" w:hAnsi="Arial" w:cs="Arial"/>
                <w:color w:val="000000"/>
                <w:sz w:val="16"/>
                <w:szCs w:val="16"/>
                <w:lang w:val="en-US" w:bidi="he-IL"/>
              </w:rPr>
              <w:t>” Is a sufficient specification.</w:t>
            </w:r>
            <w:r w:rsidR="00342F19">
              <w:rPr>
                <w:rFonts w:ascii="Arial" w:eastAsia="Times New Roman" w:hAnsi="Arial" w:cs="Arial"/>
                <w:color w:val="000000"/>
                <w:sz w:val="16"/>
                <w:szCs w:val="16"/>
                <w:lang w:val="en-US" w:bidi="he-IL"/>
              </w:rPr>
              <w:t xml:space="preserve"> </w:t>
            </w:r>
          </w:p>
        </w:tc>
      </w:tr>
      <w:tr w:rsidR="00BE67DC" w:rsidRPr="00BA017D" w14:paraId="2BEF6755" w14:textId="77777777" w:rsidTr="00D00B9B">
        <w:trPr>
          <w:trHeight w:val="565"/>
        </w:trPr>
        <w:tc>
          <w:tcPr>
            <w:tcW w:w="556" w:type="dxa"/>
            <w:tcMar>
              <w:top w:w="100" w:type="dxa"/>
              <w:left w:w="100" w:type="dxa"/>
              <w:bottom w:w="100" w:type="dxa"/>
              <w:right w:w="100" w:type="dxa"/>
            </w:tcMar>
            <w:hideMark/>
          </w:tcPr>
          <w:p w14:paraId="466856EF" w14:textId="168464F8" w:rsidR="00BE67DC" w:rsidRPr="00BA017D" w:rsidRDefault="00750BCA" w:rsidP="00BE67DC">
            <w:pPr>
              <w:rPr>
                <w:rFonts w:eastAsia="Times New Roman"/>
                <w:sz w:val="24"/>
                <w:szCs w:val="24"/>
                <w:lang w:val="en-US" w:bidi="he-IL"/>
              </w:rPr>
            </w:pPr>
            <w:r>
              <w:rPr>
                <w:rFonts w:ascii="Arial" w:eastAsia="Times New Roman" w:hAnsi="Arial" w:cs="Arial"/>
                <w:color w:val="000000"/>
                <w:sz w:val="16"/>
                <w:szCs w:val="16"/>
                <w:lang w:val="en-US" w:bidi="he-IL"/>
              </w:rPr>
              <w:lastRenderedPageBreak/>
              <w:t>1169</w:t>
            </w:r>
          </w:p>
        </w:tc>
        <w:tc>
          <w:tcPr>
            <w:tcW w:w="650" w:type="dxa"/>
            <w:tcMar>
              <w:top w:w="100" w:type="dxa"/>
              <w:left w:w="100" w:type="dxa"/>
              <w:bottom w:w="100" w:type="dxa"/>
              <w:right w:w="100" w:type="dxa"/>
            </w:tcMar>
            <w:hideMark/>
          </w:tcPr>
          <w:p w14:paraId="2BDBFB66" w14:textId="2EC13916" w:rsidR="00BE67DC" w:rsidRPr="00D00B9B" w:rsidRDefault="00750BCA" w:rsidP="00BE67DC">
            <w:pPr>
              <w:rPr>
                <w:rFonts w:eastAsia="Times New Roman"/>
                <w:sz w:val="16"/>
                <w:szCs w:val="16"/>
                <w:lang w:val="en-US" w:bidi="he-IL"/>
              </w:rPr>
            </w:pPr>
            <w:r w:rsidRPr="00750BCA">
              <w:rPr>
                <w:rFonts w:eastAsia="Times New Roman"/>
                <w:sz w:val="16"/>
                <w:szCs w:val="16"/>
                <w:lang w:val="en-US" w:bidi="he-IL"/>
              </w:rPr>
              <w:t>126.25</w:t>
            </w:r>
          </w:p>
        </w:tc>
        <w:tc>
          <w:tcPr>
            <w:tcW w:w="1058" w:type="dxa"/>
            <w:tcMar>
              <w:top w:w="100" w:type="dxa"/>
              <w:left w:w="100" w:type="dxa"/>
              <w:bottom w:w="100" w:type="dxa"/>
              <w:right w:w="100" w:type="dxa"/>
            </w:tcMar>
            <w:hideMark/>
          </w:tcPr>
          <w:p w14:paraId="31483319" w14:textId="36247AE7" w:rsidR="00BE67DC" w:rsidRPr="00D00B9B" w:rsidRDefault="00750BCA" w:rsidP="00BE67DC">
            <w:pPr>
              <w:ind w:left="-242" w:firstLine="138"/>
              <w:jc w:val="center"/>
              <w:rPr>
                <w:rFonts w:eastAsia="Times New Roman"/>
                <w:sz w:val="16"/>
                <w:szCs w:val="16"/>
                <w:lang w:val="en-US" w:bidi="he-IL"/>
              </w:rPr>
            </w:pPr>
            <w:r w:rsidRPr="00750BCA">
              <w:rPr>
                <w:rFonts w:eastAsia="Times New Roman"/>
                <w:sz w:val="16"/>
                <w:szCs w:val="16"/>
                <w:lang w:val="en-US" w:bidi="he-IL"/>
              </w:rPr>
              <w:t>11.22.6.4.10.3</w:t>
            </w:r>
          </w:p>
        </w:tc>
        <w:tc>
          <w:tcPr>
            <w:tcW w:w="4111" w:type="dxa"/>
            <w:tcMar>
              <w:top w:w="100" w:type="dxa"/>
              <w:left w:w="100" w:type="dxa"/>
              <w:bottom w:w="100" w:type="dxa"/>
              <w:right w:w="100" w:type="dxa"/>
            </w:tcMar>
            <w:hideMark/>
          </w:tcPr>
          <w:p w14:paraId="39DD2504" w14:textId="022BEEF4"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 xml:space="preserve">Add a normative behavior to mandate ISTA sending </w:t>
            </w:r>
            <w:proofErr w:type="spellStart"/>
            <w:r w:rsidRPr="00750BCA">
              <w:rPr>
                <w:rFonts w:ascii="Arial" w:eastAsia="Times New Roman" w:hAnsi="Arial" w:cs="Arial"/>
                <w:color w:val="000000"/>
                <w:sz w:val="16"/>
                <w:szCs w:val="16"/>
                <w:lang w:val="en-US" w:bidi="he-IL"/>
              </w:rPr>
              <w:t>ToD</w:t>
            </w:r>
            <w:proofErr w:type="spellEnd"/>
            <w:r w:rsidRPr="00750BCA">
              <w:rPr>
                <w:rFonts w:ascii="Arial" w:eastAsia="Times New Roman" w:hAnsi="Arial" w:cs="Arial"/>
                <w:color w:val="000000"/>
                <w:sz w:val="16"/>
                <w:szCs w:val="16"/>
                <w:lang w:val="en-US" w:bidi="he-IL"/>
              </w:rPr>
              <w:t xml:space="preserve"> regardless of it being valid or not along with its </w:t>
            </w:r>
            <w:proofErr w:type="spellStart"/>
            <w:r w:rsidRPr="00750BCA">
              <w:rPr>
                <w:rFonts w:ascii="Arial" w:eastAsia="Times New Roman" w:hAnsi="Arial" w:cs="Arial"/>
                <w:color w:val="000000"/>
                <w:sz w:val="16"/>
                <w:szCs w:val="16"/>
                <w:lang w:val="en-US" w:bidi="he-IL"/>
              </w:rPr>
              <w:t>ToA</w:t>
            </w:r>
            <w:proofErr w:type="spellEnd"/>
            <w:r w:rsidRPr="00750BCA">
              <w:rPr>
                <w:rFonts w:ascii="Arial" w:eastAsia="Times New Roman" w:hAnsi="Arial" w:cs="Arial"/>
                <w:color w:val="000000"/>
                <w:sz w:val="16"/>
                <w:szCs w:val="16"/>
                <w:lang w:val="en-US" w:bidi="he-IL"/>
              </w:rPr>
              <w:t xml:space="preserve"> measurements as it would have to be used for passive clients to correlate </w:t>
            </w:r>
            <w:proofErr w:type="spellStart"/>
            <w:r w:rsidRPr="00750BCA">
              <w:rPr>
                <w:rFonts w:ascii="Arial" w:eastAsia="Times New Roman" w:hAnsi="Arial" w:cs="Arial"/>
                <w:color w:val="000000"/>
                <w:sz w:val="16"/>
                <w:szCs w:val="16"/>
                <w:lang w:val="en-US" w:bidi="he-IL"/>
              </w:rPr>
              <w:t>ToA</w:t>
            </w:r>
            <w:proofErr w:type="spellEnd"/>
            <w:r w:rsidRPr="00750BCA">
              <w:rPr>
                <w:rFonts w:ascii="Arial" w:eastAsia="Times New Roman" w:hAnsi="Arial" w:cs="Arial"/>
                <w:color w:val="000000"/>
                <w:sz w:val="16"/>
                <w:szCs w:val="16"/>
                <w:lang w:val="en-US" w:bidi="he-IL"/>
              </w:rPr>
              <w:t xml:space="preserve"> results published in the broadcast LMR.</w:t>
            </w:r>
          </w:p>
        </w:tc>
        <w:tc>
          <w:tcPr>
            <w:tcW w:w="2126" w:type="dxa"/>
            <w:tcMar>
              <w:top w:w="100" w:type="dxa"/>
              <w:left w:w="100" w:type="dxa"/>
              <w:bottom w:w="100" w:type="dxa"/>
              <w:right w:w="100" w:type="dxa"/>
            </w:tcMar>
            <w:hideMark/>
          </w:tcPr>
          <w:p w14:paraId="73E1E99C" w14:textId="5DF1C132" w:rsidR="00BE67DC" w:rsidRPr="00BA017D" w:rsidRDefault="00750BCA" w:rsidP="00BE67DC">
            <w:pPr>
              <w:rPr>
                <w:rFonts w:eastAsia="Times New Roman"/>
                <w:sz w:val="24"/>
                <w:szCs w:val="24"/>
                <w:lang w:val="en-US" w:bidi="he-IL"/>
              </w:rPr>
            </w:pPr>
            <w:r w:rsidRPr="00750BCA">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hideMark/>
          </w:tcPr>
          <w:p w14:paraId="78388912" w14:textId="24EAE02B" w:rsidR="00BE67DC" w:rsidRPr="00BA017D" w:rsidRDefault="000C1D43" w:rsidP="00BE67DC">
            <w:pPr>
              <w:rPr>
                <w:rFonts w:eastAsia="Times New Roman"/>
                <w:sz w:val="24"/>
                <w:szCs w:val="24"/>
                <w:lang w:val="en-US" w:bidi="he-IL"/>
              </w:rPr>
            </w:pPr>
            <w:r w:rsidRPr="00E11E69">
              <w:rPr>
                <w:rFonts w:ascii="Arial" w:eastAsia="Times New Roman" w:hAnsi="Arial" w:cs="Arial"/>
                <w:color w:val="000000"/>
                <w:sz w:val="16"/>
                <w:szCs w:val="16"/>
                <w:lang w:val="en-US" w:bidi="he-IL"/>
              </w:rPr>
              <w:t xml:space="preserve">Revised. </w:t>
            </w:r>
            <w:r w:rsidR="00E11E69">
              <w:rPr>
                <w:rFonts w:ascii="Arial" w:eastAsia="Times New Roman" w:hAnsi="Arial" w:cs="Arial"/>
                <w:color w:val="000000"/>
                <w:sz w:val="16"/>
                <w:szCs w:val="16"/>
                <w:lang w:val="en-US" w:bidi="he-IL"/>
              </w:rPr>
              <w:t xml:space="preserve">Agree with commenter. </w:t>
            </w:r>
            <w:r w:rsidRPr="00E11E69">
              <w:rPr>
                <w:rFonts w:ascii="Arial" w:eastAsia="Times New Roman" w:hAnsi="Arial" w:cs="Arial"/>
                <w:color w:val="000000"/>
                <w:sz w:val="16"/>
                <w:szCs w:val="16"/>
                <w:lang w:val="en-US" w:bidi="he-IL"/>
              </w:rPr>
              <w:t>Add paragraph after line 17 on page 155 stating "The ISTA Passive Location Measurement Report frame shall include an entry for the ISTA's I2R NDP TOD regardless of it being valid or not."</w:t>
            </w:r>
            <w:ins w:id="2" w:author="Author">
              <w:r w:rsidR="00E11E69" w:rsidRPr="00E11E69">
                <w:rPr>
                  <w:rFonts w:ascii="Arial" w:eastAsia="Times New Roman" w:hAnsi="Arial" w:cs="Arial"/>
                  <w:color w:val="000000"/>
                  <w:sz w:val="16"/>
                  <w:szCs w:val="16"/>
                  <w:lang w:val="en-US" w:bidi="he-IL"/>
                </w:rPr>
                <w:t xml:space="preserve"> </w:t>
              </w:r>
            </w:ins>
            <w:proofErr w:type="spellStart"/>
            <w:r w:rsidR="00E11E69" w:rsidRPr="00E11E69">
              <w:rPr>
                <w:rFonts w:ascii="Arial" w:eastAsia="Times New Roman" w:hAnsi="Arial" w:cs="Arial"/>
                <w:color w:val="000000"/>
                <w:sz w:val="16"/>
                <w:szCs w:val="16"/>
                <w:lang w:val="en-US" w:bidi="he-IL"/>
              </w:rPr>
              <w:t>TGaz</w:t>
            </w:r>
            <w:proofErr w:type="spellEnd"/>
            <w:r w:rsidR="00E11E69" w:rsidRPr="00E11E69">
              <w:rPr>
                <w:rFonts w:ascii="Arial" w:eastAsia="Times New Roman" w:hAnsi="Arial" w:cs="Arial"/>
                <w:color w:val="000000"/>
                <w:sz w:val="16"/>
                <w:szCs w:val="16"/>
                <w:lang w:val="en-US" w:bidi="he-IL"/>
              </w:rPr>
              <w:t xml:space="preserve"> editor, perform the changes shown in submission </w:t>
            </w:r>
            <w:r w:rsidR="00547D78">
              <w:rPr>
                <w:rFonts w:ascii="Arial" w:eastAsia="Times New Roman" w:hAnsi="Arial" w:cs="Arial"/>
                <w:color w:val="000000"/>
                <w:sz w:val="16"/>
                <w:szCs w:val="16"/>
                <w:lang w:val="en-US" w:bidi="he-IL"/>
              </w:rPr>
              <w:t>11-19/1621r2</w:t>
            </w:r>
            <w:r w:rsidR="00E11E69" w:rsidRPr="00E11E69">
              <w:rPr>
                <w:rFonts w:ascii="Arial" w:eastAsia="Times New Roman" w:hAnsi="Arial" w:cs="Arial"/>
                <w:color w:val="000000"/>
                <w:sz w:val="16"/>
                <w:szCs w:val="16"/>
                <w:lang w:val="en-US" w:bidi="he-IL"/>
              </w:rPr>
              <w:t>.</w:t>
            </w:r>
          </w:p>
        </w:tc>
      </w:tr>
      <w:tr w:rsidR="00BE67DC" w:rsidRPr="00BA017D" w14:paraId="683BFDFF" w14:textId="77777777" w:rsidTr="009A0475">
        <w:trPr>
          <w:trHeight w:val="925"/>
        </w:trPr>
        <w:tc>
          <w:tcPr>
            <w:tcW w:w="556" w:type="dxa"/>
            <w:tcMar>
              <w:top w:w="100" w:type="dxa"/>
              <w:left w:w="100" w:type="dxa"/>
              <w:bottom w:w="100" w:type="dxa"/>
              <w:right w:w="100" w:type="dxa"/>
            </w:tcMar>
            <w:hideMark/>
          </w:tcPr>
          <w:p w14:paraId="6842CD31" w14:textId="37FCB429" w:rsidR="00BE67DC" w:rsidRPr="00BA017D" w:rsidRDefault="00807D8D" w:rsidP="00BE67DC">
            <w:pPr>
              <w:rPr>
                <w:rFonts w:eastAsia="Times New Roman"/>
                <w:sz w:val="24"/>
                <w:szCs w:val="24"/>
                <w:lang w:val="en-US" w:bidi="he-IL"/>
              </w:rPr>
            </w:pPr>
            <w:r>
              <w:rPr>
                <w:rFonts w:ascii="Arial" w:eastAsia="Times New Roman" w:hAnsi="Arial" w:cs="Arial"/>
                <w:color w:val="000000"/>
                <w:sz w:val="16"/>
                <w:szCs w:val="16"/>
                <w:lang w:val="en-US" w:bidi="he-IL"/>
              </w:rPr>
              <w:t>1483</w:t>
            </w:r>
          </w:p>
        </w:tc>
        <w:tc>
          <w:tcPr>
            <w:tcW w:w="650" w:type="dxa"/>
            <w:tcMar>
              <w:top w:w="100" w:type="dxa"/>
              <w:left w:w="100" w:type="dxa"/>
              <w:bottom w:w="100" w:type="dxa"/>
              <w:right w:w="100" w:type="dxa"/>
            </w:tcMar>
            <w:hideMark/>
          </w:tcPr>
          <w:p w14:paraId="65C6B055" w14:textId="149D9D25" w:rsidR="00BE67DC" w:rsidRPr="00D00B9B" w:rsidRDefault="00807D8D" w:rsidP="00BE67DC">
            <w:pPr>
              <w:rPr>
                <w:rFonts w:eastAsia="Times New Roman"/>
                <w:sz w:val="16"/>
                <w:szCs w:val="16"/>
                <w:lang w:val="en-US" w:bidi="he-IL"/>
              </w:rPr>
            </w:pPr>
            <w:r>
              <w:rPr>
                <w:rFonts w:eastAsia="Times New Roman"/>
                <w:sz w:val="16"/>
                <w:szCs w:val="16"/>
                <w:lang w:val="en-US" w:bidi="he-IL"/>
              </w:rPr>
              <w:t>125.18</w:t>
            </w:r>
          </w:p>
        </w:tc>
        <w:tc>
          <w:tcPr>
            <w:tcW w:w="1058" w:type="dxa"/>
            <w:tcMar>
              <w:top w:w="100" w:type="dxa"/>
              <w:left w:w="100" w:type="dxa"/>
              <w:bottom w:w="100" w:type="dxa"/>
              <w:right w:w="100" w:type="dxa"/>
            </w:tcMar>
            <w:hideMark/>
          </w:tcPr>
          <w:p w14:paraId="12679D6D" w14:textId="79681BBA" w:rsidR="00BE67DC" w:rsidRPr="00D00B9B" w:rsidRDefault="00807D8D" w:rsidP="00BE67DC">
            <w:pPr>
              <w:ind w:left="-242" w:firstLine="138"/>
              <w:jc w:val="center"/>
              <w:rPr>
                <w:rFonts w:eastAsia="Times New Roman"/>
                <w:sz w:val="16"/>
                <w:szCs w:val="16"/>
                <w:lang w:val="en-US" w:bidi="he-IL"/>
              </w:rPr>
            </w:pPr>
            <w:r w:rsidRPr="00807D8D">
              <w:rPr>
                <w:rFonts w:eastAsia="Times New Roman"/>
                <w:sz w:val="16"/>
                <w:szCs w:val="16"/>
                <w:lang w:val="en-US" w:bidi="he-IL"/>
              </w:rPr>
              <w:t>11.22.6.4.10.2</w:t>
            </w:r>
          </w:p>
        </w:tc>
        <w:tc>
          <w:tcPr>
            <w:tcW w:w="4111" w:type="dxa"/>
            <w:tcMar>
              <w:top w:w="100" w:type="dxa"/>
              <w:left w:w="100" w:type="dxa"/>
              <w:bottom w:w="100" w:type="dxa"/>
              <w:right w:w="100" w:type="dxa"/>
            </w:tcMar>
            <w:hideMark/>
          </w:tcPr>
          <w:p w14:paraId="2C0F0B55" w14:textId="3E92C2B1" w:rsidR="00BE67DC" w:rsidRPr="00BA017D" w:rsidRDefault="00807D8D" w:rsidP="00BE67DC">
            <w:pPr>
              <w:rPr>
                <w:rFonts w:eastAsia="Times New Roman"/>
                <w:sz w:val="24"/>
                <w:szCs w:val="24"/>
                <w:lang w:val="en-US" w:bidi="he-IL"/>
              </w:rPr>
            </w:pPr>
            <w:r w:rsidRPr="00807D8D">
              <w:rPr>
                <w:rFonts w:ascii="Arial" w:eastAsia="Times New Roman" w:hAnsi="Arial" w:cs="Arial"/>
                <w:color w:val="000000"/>
                <w:sz w:val="16"/>
                <w:szCs w:val="16"/>
                <w:lang w:val="en-US" w:bidi="he-IL"/>
              </w:rPr>
              <w:t>The sentence seems to be incomplete.</w:t>
            </w:r>
          </w:p>
        </w:tc>
        <w:tc>
          <w:tcPr>
            <w:tcW w:w="2126" w:type="dxa"/>
            <w:tcMar>
              <w:top w:w="100" w:type="dxa"/>
              <w:left w:w="100" w:type="dxa"/>
              <w:bottom w:w="100" w:type="dxa"/>
              <w:right w:w="100" w:type="dxa"/>
            </w:tcMar>
            <w:hideMark/>
          </w:tcPr>
          <w:p w14:paraId="58328036" w14:textId="3A2A86DF" w:rsidR="00BE67DC" w:rsidRPr="00807D8D" w:rsidRDefault="00807D8D" w:rsidP="00807D8D">
            <w:pPr>
              <w:rPr>
                <w:rFonts w:ascii="Arial" w:eastAsia="Times New Roman" w:hAnsi="Arial" w:cs="Arial"/>
                <w:sz w:val="16"/>
                <w:szCs w:val="16"/>
                <w:lang w:val="en-US" w:bidi="he-IL"/>
              </w:rPr>
            </w:pPr>
            <w:r w:rsidRPr="00807D8D">
              <w:rPr>
                <w:rFonts w:ascii="Arial" w:eastAsia="Times New Roman" w:hAnsi="Arial" w:cs="Arial"/>
                <w:sz w:val="16"/>
                <w:szCs w:val="16"/>
                <w:lang w:val="en-US" w:bidi="he-IL"/>
              </w:rPr>
              <w:t>Add</w:t>
            </w:r>
            <w:r>
              <w:rPr>
                <w:rFonts w:ascii="Arial" w:eastAsia="Times New Roman" w:hAnsi="Arial" w:cs="Arial"/>
                <w:sz w:val="16"/>
                <w:szCs w:val="16"/>
                <w:lang w:val="en-US" w:bidi="he-IL"/>
              </w:rPr>
              <w:t xml:space="preserve"> </w:t>
            </w:r>
            <w:r w:rsidRPr="00807D8D">
              <w:rPr>
                <w:rFonts w:ascii="Arial" w:eastAsia="Times New Roman" w:hAnsi="Arial" w:cs="Arial"/>
                <w:sz w:val="16"/>
                <w:szCs w:val="16"/>
                <w:lang w:val="en-US" w:bidi="he-IL"/>
              </w:rPr>
              <w:t>"polling/measurement/reporting triplet" following "in the ".</w:t>
            </w:r>
          </w:p>
        </w:tc>
        <w:tc>
          <w:tcPr>
            <w:tcW w:w="2854" w:type="dxa"/>
            <w:tcMar>
              <w:top w:w="100" w:type="dxa"/>
              <w:left w:w="100" w:type="dxa"/>
              <w:bottom w:w="100" w:type="dxa"/>
              <w:right w:w="100" w:type="dxa"/>
            </w:tcMar>
            <w:hideMark/>
          </w:tcPr>
          <w:p w14:paraId="196C3BBA" w14:textId="2CE64866" w:rsidR="00BE67DC" w:rsidRPr="00BA017D" w:rsidRDefault="00807D8D" w:rsidP="00BE67DC">
            <w:pPr>
              <w:rPr>
                <w:rFonts w:eastAsia="Times New Roman"/>
                <w:sz w:val="24"/>
                <w:szCs w:val="24"/>
                <w:lang w:val="en-US" w:bidi="he-IL"/>
              </w:rPr>
            </w:pPr>
            <w:r w:rsidRPr="00322173">
              <w:rPr>
                <w:rFonts w:ascii="Arial" w:eastAsia="Times New Roman" w:hAnsi="Arial" w:cs="Arial"/>
                <w:color w:val="000000"/>
                <w:sz w:val="16"/>
                <w:szCs w:val="16"/>
                <w:lang w:val="en-US" w:bidi="he-IL"/>
              </w:rPr>
              <w:t>Revised.</w:t>
            </w:r>
            <w:r w:rsidR="00812603" w:rsidRPr="00322173">
              <w:rPr>
                <w:rFonts w:ascii="Arial" w:eastAsia="Times New Roman" w:hAnsi="Arial" w:cs="Arial"/>
                <w:color w:val="000000"/>
                <w:sz w:val="16"/>
                <w:szCs w:val="16"/>
                <w:lang w:val="en-US" w:bidi="he-IL"/>
              </w:rPr>
              <w:t xml:space="preserve"> Agree with commenter. </w:t>
            </w:r>
            <w:r w:rsidR="00322173" w:rsidRPr="00322173">
              <w:rPr>
                <w:rFonts w:ascii="Arial" w:eastAsia="Times New Roman" w:hAnsi="Arial" w:cs="Arial"/>
                <w:color w:val="000000"/>
                <w:sz w:val="16"/>
                <w:szCs w:val="16"/>
                <w:lang w:val="en-US" w:bidi="he-IL"/>
              </w:rPr>
              <w:t>Modified</w:t>
            </w:r>
            <w:r w:rsidR="00812603" w:rsidRPr="00322173">
              <w:rPr>
                <w:rFonts w:ascii="Arial" w:eastAsia="Times New Roman" w:hAnsi="Arial" w:cs="Arial"/>
                <w:color w:val="000000"/>
                <w:sz w:val="16"/>
                <w:szCs w:val="16"/>
                <w:lang w:val="en-US" w:bidi="he-IL"/>
              </w:rPr>
              <w:t xml:space="preserve"> b</w:t>
            </w:r>
            <w:r w:rsidR="00AC7D5D">
              <w:rPr>
                <w:rFonts w:ascii="Arial" w:eastAsia="Times New Roman" w:hAnsi="Arial" w:cs="Arial"/>
                <w:color w:val="000000"/>
                <w:sz w:val="16"/>
                <w:szCs w:val="16"/>
                <w:lang w:val="en-US" w:bidi="he-IL"/>
              </w:rPr>
              <w:t>y D1.4, refer to page 154L1to3</w:t>
            </w:r>
            <w:r w:rsidRPr="00322173">
              <w:rPr>
                <w:rFonts w:ascii="Arial" w:eastAsia="Times New Roman" w:hAnsi="Arial" w:cs="Arial"/>
                <w:color w:val="000000"/>
                <w:sz w:val="16"/>
                <w:szCs w:val="16"/>
                <w:lang w:val="en-US" w:bidi="he-IL"/>
              </w:rPr>
              <w:t>.</w:t>
            </w:r>
          </w:p>
        </w:tc>
      </w:tr>
      <w:tr w:rsidR="00BE67DC" w:rsidRPr="00BA017D" w14:paraId="315763A1" w14:textId="77777777" w:rsidTr="00D00B9B">
        <w:trPr>
          <w:trHeight w:val="2246"/>
        </w:trPr>
        <w:tc>
          <w:tcPr>
            <w:tcW w:w="556" w:type="dxa"/>
            <w:tcMar>
              <w:top w:w="100" w:type="dxa"/>
              <w:left w:w="100" w:type="dxa"/>
              <w:bottom w:w="100" w:type="dxa"/>
              <w:right w:w="100" w:type="dxa"/>
            </w:tcMar>
            <w:hideMark/>
          </w:tcPr>
          <w:p w14:paraId="608C1F03" w14:textId="07DCF598" w:rsidR="00BE67DC" w:rsidRPr="00BA017D" w:rsidRDefault="009A0475" w:rsidP="00BE67DC">
            <w:pPr>
              <w:rPr>
                <w:rFonts w:eastAsia="Times New Roman"/>
                <w:sz w:val="24"/>
                <w:szCs w:val="24"/>
                <w:lang w:val="en-US" w:bidi="he-IL"/>
              </w:rPr>
            </w:pPr>
            <w:r>
              <w:rPr>
                <w:rFonts w:ascii="Arial" w:eastAsia="Times New Roman" w:hAnsi="Arial" w:cs="Arial"/>
                <w:color w:val="000000"/>
                <w:sz w:val="16"/>
                <w:szCs w:val="16"/>
                <w:lang w:val="en-US" w:bidi="he-IL"/>
              </w:rPr>
              <w:t>1980</w:t>
            </w:r>
          </w:p>
        </w:tc>
        <w:tc>
          <w:tcPr>
            <w:tcW w:w="650" w:type="dxa"/>
            <w:tcMar>
              <w:top w:w="100" w:type="dxa"/>
              <w:left w:w="100" w:type="dxa"/>
              <w:bottom w:w="100" w:type="dxa"/>
              <w:right w:w="100" w:type="dxa"/>
            </w:tcMar>
            <w:hideMark/>
          </w:tcPr>
          <w:p w14:paraId="7A8EAE32" w14:textId="53A66BBA" w:rsidR="009A0475" w:rsidRDefault="009A0475" w:rsidP="00BE67DC">
            <w:pPr>
              <w:rPr>
                <w:rFonts w:eastAsia="Times New Roman"/>
                <w:sz w:val="16"/>
                <w:szCs w:val="16"/>
                <w:lang w:val="en-US" w:bidi="he-IL"/>
              </w:rPr>
            </w:pPr>
            <w:r>
              <w:rPr>
                <w:rFonts w:eastAsia="Times New Roman"/>
                <w:sz w:val="16"/>
                <w:szCs w:val="16"/>
                <w:lang w:val="en-US" w:bidi="he-IL"/>
              </w:rPr>
              <w:t>134.20</w:t>
            </w:r>
          </w:p>
          <w:p w14:paraId="541F665A" w14:textId="77777777" w:rsidR="00BE67DC" w:rsidRPr="009A0475" w:rsidRDefault="00BE67DC" w:rsidP="009A0475">
            <w:pPr>
              <w:rPr>
                <w:rFonts w:eastAsia="Times New Roman"/>
                <w:sz w:val="16"/>
                <w:szCs w:val="16"/>
                <w:lang w:val="en-US" w:bidi="he-IL"/>
              </w:rPr>
            </w:pPr>
          </w:p>
        </w:tc>
        <w:tc>
          <w:tcPr>
            <w:tcW w:w="1058" w:type="dxa"/>
            <w:tcMar>
              <w:top w:w="100" w:type="dxa"/>
              <w:left w:w="100" w:type="dxa"/>
              <w:bottom w:w="100" w:type="dxa"/>
              <w:right w:w="100" w:type="dxa"/>
            </w:tcMar>
            <w:hideMark/>
          </w:tcPr>
          <w:p w14:paraId="4EBDBAE2" w14:textId="44B2BAEE" w:rsidR="009A0475" w:rsidRDefault="009A0475" w:rsidP="00BE67DC">
            <w:pPr>
              <w:ind w:left="-242" w:firstLine="138"/>
              <w:jc w:val="center"/>
              <w:rPr>
                <w:rFonts w:eastAsia="Times New Roman"/>
                <w:sz w:val="16"/>
                <w:szCs w:val="16"/>
                <w:lang w:val="en-US" w:bidi="he-IL"/>
              </w:rPr>
            </w:pPr>
            <w:r>
              <w:rPr>
                <w:rFonts w:eastAsia="Times New Roman"/>
                <w:sz w:val="16"/>
                <w:szCs w:val="16"/>
                <w:lang w:val="en-US" w:bidi="he-IL"/>
              </w:rPr>
              <w:t>11.22.6.4.10.3</w:t>
            </w:r>
          </w:p>
          <w:p w14:paraId="079044F9" w14:textId="77777777" w:rsidR="00BE67DC" w:rsidRPr="009A0475" w:rsidRDefault="00BE67DC" w:rsidP="009A0475">
            <w:pPr>
              <w:rPr>
                <w:rFonts w:eastAsia="Times New Roman"/>
                <w:sz w:val="16"/>
                <w:szCs w:val="16"/>
                <w:lang w:val="en-US" w:bidi="he-IL"/>
              </w:rPr>
            </w:pPr>
          </w:p>
        </w:tc>
        <w:tc>
          <w:tcPr>
            <w:tcW w:w="4111" w:type="dxa"/>
            <w:tcMar>
              <w:top w:w="100" w:type="dxa"/>
              <w:left w:w="100" w:type="dxa"/>
              <w:bottom w:w="100" w:type="dxa"/>
              <w:right w:w="100" w:type="dxa"/>
            </w:tcMar>
            <w:hideMark/>
          </w:tcPr>
          <w:p w14:paraId="2643EA97"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"An  ISTA  addressed  by  the  LMR  Sub-variant  Ranging  Trigger  Frame  shall  20</w:t>
            </w:r>
          </w:p>
          <w:p w14:paraId="168B5E0D" w14:textId="77777777" w:rsidR="009A0475" w:rsidRPr="009A0475" w:rsidRDefault="009A0475" w:rsidP="009A0475">
            <w:pPr>
              <w:rPr>
                <w:rFonts w:ascii="Arial" w:eastAsia="Times New Roman" w:hAnsi="Arial" w:cs="Arial"/>
                <w:color w:val="000000"/>
                <w:sz w:val="16"/>
                <w:szCs w:val="16"/>
                <w:lang w:val="en-US" w:bidi="he-IL"/>
              </w:rPr>
            </w:pPr>
            <w:r w:rsidRPr="009A0475">
              <w:rPr>
                <w:rFonts w:ascii="Arial" w:eastAsia="Times New Roman" w:hAnsi="Arial" w:cs="Arial"/>
                <w:color w:val="000000"/>
                <w:sz w:val="16"/>
                <w:szCs w:val="16"/>
                <w:lang w:val="en-US" w:bidi="he-IL"/>
              </w:rPr>
              <w:t>transmit an ISTA Passive Location Measurement Report frame a SIFS time after the LMR Sub- 21</w:t>
            </w:r>
          </w:p>
          <w:p w14:paraId="5FB760B8" w14:textId="7BA3DF3A" w:rsidR="00BE67DC" w:rsidRPr="00BA017D" w:rsidRDefault="009A0475" w:rsidP="009A0475">
            <w:pPr>
              <w:rPr>
                <w:rFonts w:eastAsia="Times New Roman"/>
                <w:sz w:val="24"/>
                <w:szCs w:val="24"/>
                <w:lang w:val="en-US" w:bidi="he-IL"/>
              </w:rPr>
            </w:pPr>
            <w:r w:rsidRPr="009A0475">
              <w:rPr>
                <w:rFonts w:ascii="Arial" w:eastAsia="Times New Roman" w:hAnsi="Arial" w:cs="Arial"/>
                <w:color w:val="000000"/>
                <w:sz w:val="16"/>
                <w:szCs w:val="16"/>
                <w:lang w:val="en-US" w:bidi="he-IL"/>
              </w:rPr>
              <w:t xml:space="preserve">variant Ranging Trigger Frame transmission." is standard HE triggering </w:t>
            </w:r>
            <w:proofErr w:type="spellStart"/>
            <w:r w:rsidRPr="009A0475">
              <w:rPr>
                <w:rFonts w:ascii="Arial" w:eastAsia="Times New Roman" w:hAnsi="Arial" w:cs="Arial"/>
                <w:color w:val="000000"/>
                <w:sz w:val="16"/>
                <w:szCs w:val="16"/>
                <w:lang w:val="en-US" w:bidi="he-IL"/>
              </w:rPr>
              <w:t>behaviour</w:t>
            </w:r>
            <w:proofErr w:type="spellEnd"/>
            <w:r w:rsidRPr="009A0475">
              <w:rPr>
                <w:rFonts w:ascii="Arial" w:eastAsia="Times New Roman" w:hAnsi="Arial" w:cs="Arial"/>
                <w:color w:val="000000"/>
                <w:sz w:val="16"/>
                <w:szCs w:val="16"/>
                <w:lang w:val="en-US" w:bidi="he-IL"/>
              </w:rPr>
              <w:t xml:space="preserve"> and hence just duplication</w:t>
            </w:r>
          </w:p>
        </w:tc>
        <w:tc>
          <w:tcPr>
            <w:tcW w:w="2126" w:type="dxa"/>
            <w:tcMar>
              <w:top w:w="100" w:type="dxa"/>
              <w:left w:w="100" w:type="dxa"/>
              <w:bottom w:w="100" w:type="dxa"/>
              <w:right w:w="100" w:type="dxa"/>
            </w:tcMar>
            <w:hideMark/>
          </w:tcPr>
          <w:p w14:paraId="3115D675"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Delete the cited text.  Also at 133.25 "An ISTA addressed by the RID in the Passive Location Sounding Sub-variant Ranging Trigger  25</w:t>
            </w:r>
          </w:p>
          <w:p w14:paraId="2DD11076" w14:textId="77777777" w:rsidR="009A0475" w:rsidRPr="009A0475" w:rsidRDefault="009A0475" w:rsidP="009A0475">
            <w:pPr>
              <w:rPr>
                <w:rFonts w:ascii="Arial" w:eastAsia="Times New Roman" w:hAnsi="Arial" w:cs="Arial"/>
                <w:sz w:val="16"/>
                <w:szCs w:val="16"/>
                <w:lang w:val="en-US" w:bidi="he-IL"/>
              </w:rPr>
            </w:pPr>
            <w:r w:rsidRPr="009A0475">
              <w:rPr>
                <w:rFonts w:ascii="Arial" w:eastAsia="Times New Roman" w:hAnsi="Arial" w:cs="Arial"/>
                <w:sz w:val="16"/>
                <w:szCs w:val="16"/>
                <w:lang w:val="en-US" w:bidi="he-IL"/>
              </w:rPr>
              <w:t xml:space="preserve">Frame shall transmit </w:t>
            </w:r>
            <w:proofErr w:type="spellStart"/>
            <w:r w:rsidRPr="009A0475">
              <w:rPr>
                <w:rFonts w:ascii="Arial" w:eastAsia="Times New Roman" w:hAnsi="Arial" w:cs="Arial"/>
                <w:sz w:val="16"/>
                <w:szCs w:val="16"/>
                <w:lang w:val="en-US" w:bidi="he-IL"/>
              </w:rPr>
              <w:t>an</w:t>
            </w:r>
            <w:proofErr w:type="spellEnd"/>
            <w:r w:rsidRPr="009A0475">
              <w:rPr>
                <w:rFonts w:ascii="Arial" w:eastAsia="Times New Roman" w:hAnsi="Arial" w:cs="Arial"/>
                <w:sz w:val="16"/>
                <w:szCs w:val="16"/>
                <w:lang w:val="en-US" w:bidi="he-IL"/>
              </w:rPr>
              <w:t xml:space="preserve"> HE Ranging NDP a SIFS time after the reception of the Passive Location  26</w:t>
            </w:r>
          </w:p>
          <w:p w14:paraId="19064CE9" w14:textId="48713D0F" w:rsidR="00BE67DC" w:rsidRPr="00BA017D" w:rsidRDefault="009A0475" w:rsidP="009A0475">
            <w:pPr>
              <w:rPr>
                <w:rFonts w:eastAsia="Times New Roman"/>
                <w:sz w:val="24"/>
                <w:szCs w:val="24"/>
                <w:lang w:val="en-US" w:bidi="he-IL"/>
              </w:rPr>
            </w:pPr>
            <w:r w:rsidRPr="009A0475">
              <w:rPr>
                <w:rFonts w:ascii="Arial" w:eastAsia="Times New Roman" w:hAnsi="Arial" w:cs="Arial"/>
                <w:sz w:val="16"/>
                <w:szCs w:val="16"/>
                <w:lang w:val="en-US" w:bidi="he-IL"/>
              </w:rPr>
              <w:t>Sounding Sub-variant Ranging Trigger Frame.  " delete "a SIFS time "</w:t>
            </w:r>
          </w:p>
        </w:tc>
        <w:tc>
          <w:tcPr>
            <w:tcW w:w="2854" w:type="dxa"/>
            <w:tcMar>
              <w:top w:w="100" w:type="dxa"/>
              <w:left w:w="100" w:type="dxa"/>
              <w:bottom w:w="100" w:type="dxa"/>
              <w:right w:w="100" w:type="dxa"/>
            </w:tcMar>
            <w:hideMark/>
          </w:tcPr>
          <w:p w14:paraId="6D973F4B" w14:textId="52D306DD" w:rsidR="00CF68EC" w:rsidRPr="00BA017D" w:rsidRDefault="009E7FC1" w:rsidP="00CF68EC">
            <w:pPr>
              <w:rPr>
                <w:rFonts w:eastAsia="Times New Roman"/>
                <w:sz w:val="24"/>
                <w:szCs w:val="24"/>
                <w:lang w:val="en-US" w:bidi="he-IL"/>
              </w:rPr>
            </w:pPr>
            <w:r w:rsidRPr="009E7FC1">
              <w:rPr>
                <w:rFonts w:ascii="Arial" w:eastAsia="Times New Roman" w:hAnsi="Arial" w:cs="Arial"/>
                <w:color w:val="000000"/>
                <w:sz w:val="16"/>
                <w:szCs w:val="16"/>
                <w:lang w:val="en-US" w:bidi="he-IL"/>
              </w:rPr>
              <w:t xml:space="preserve">Rejected. </w:t>
            </w:r>
            <w:r w:rsidR="00CF68EC">
              <w:rPr>
                <w:rFonts w:ascii="Arial" w:eastAsia="Times New Roman" w:hAnsi="Arial" w:cs="Arial"/>
                <w:color w:val="000000"/>
                <w:sz w:val="16"/>
                <w:szCs w:val="16"/>
                <w:lang w:val="en-US" w:bidi="he-IL"/>
              </w:rPr>
              <w:t xml:space="preserve">This behavior is unique to 11az measurement sequence and the use of TF </w:t>
            </w:r>
            <w:proofErr w:type="spellStart"/>
            <w:r w:rsidR="00CF68EC">
              <w:rPr>
                <w:rFonts w:ascii="Arial" w:eastAsia="Times New Roman" w:hAnsi="Arial" w:cs="Arial"/>
                <w:color w:val="000000"/>
                <w:sz w:val="16"/>
                <w:szCs w:val="16"/>
                <w:lang w:val="en-US" w:bidi="he-IL"/>
              </w:rPr>
              <w:t>subvariant</w:t>
            </w:r>
            <w:proofErr w:type="spellEnd"/>
            <w:r w:rsidR="00CF68EC">
              <w:rPr>
                <w:rFonts w:ascii="Arial" w:eastAsia="Times New Roman" w:hAnsi="Arial" w:cs="Arial"/>
                <w:color w:val="000000"/>
                <w:sz w:val="16"/>
                <w:szCs w:val="16"/>
                <w:lang w:val="en-US" w:bidi="he-IL"/>
              </w:rPr>
              <w:t xml:space="preserve"> Passive Location Sounding, unlike </w:t>
            </w:r>
            <w:r w:rsidR="005C25AF">
              <w:rPr>
                <w:rFonts w:ascii="Arial" w:eastAsia="Times New Roman" w:hAnsi="Arial" w:cs="Arial"/>
                <w:color w:val="000000"/>
                <w:sz w:val="16"/>
                <w:szCs w:val="16"/>
                <w:lang w:val="en-US" w:bidi="he-IL"/>
              </w:rPr>
              <w:t xml:space="preserve">for </w:t>
            </w:r>
            <w:r w:rsidR="00CF68EC">
              <w:rPr>
                <w:rFonts w:ascii="Arial" w:eastAsia="Times New Roman" w:hAnsi="Arial" w:cs="Arial"/>
                <w:color w:val="000000"/>
                <w:sz w:val="16"/>
                <w:szCs w:val="16"/>
                <w:lang w:val="en-US" w:bidi="he-IL"/>
              </w:rPr>
              <w:t>11ax</w:t>
            </w:r>
            <w:r w:rsidR="00AE7113">
              <w:rPr>
                <w:rFonts w:ascii="Arial" w:eastAsia="Times New Roman" w:hAnsi="Arial" w:cs="Arial"/>
                <w:color w:val="000000"/>
                <w:sz w:val="16"/>
                <w:szCs w:val="16"/>
                <w:lang w:val="en-US" w:bidi="he-IL"/>
              </w:rPr>
              <w:t>,</w:t>
            </w:r>
            <w:r w:rsidR="00CF68EC">
              <w:rPr>
                <w:rFonts w:ascii="Arial" w:eastAsia="Times New Roman" w:hAnsi="Arial" w:cs="Arial"/>
                <w:color w:val="000000"/>
                <w:sz w:val="16"/>
                <w:szCs w:val="16"/>
                <w:lang w:val="en-US" w:bidi="he-IL"/>
              </w:rPr>
              <w:t xml:space="preserve"> the ISTA has to transmit a specific frame type.</w:t>
            </w:r>
          </w:p>
          <w:p w14:paraId="0EC832F4" w14:textId="18C95E2F" w:rsidR="00BE67DC" w:rsidRPr="00BA017D" w:rsidRDefault="00BE67DC" w:rsidP="009E7FC1">
            <w:pPr>
              <w:rPr>
                <w:rFonts w:eastAsia="Times New Roman"/>
                <w:sz w:val="24"/>
                <w:szCs w:val="24"/>
                <w:lang w:val="en-US" w:bidi="he-IL"/>
              </w:rPr>
            </w:pPr>
          </w:p>
        </w:tc>
      </w:tr>
      <w:tr w:rsidR="002B252D" w:rsidRPr="00BA017D" w14:paraId="41FD180A" w14:textId="77777777" w:rsidTr="00D00B9B">
        <w:trPr>
          <w:trHeight w:val="98"/>
        </w:trPr>
        <w:tc>
          <w:tcPr>
            <w:tcW w:w="556" w:type="dxa"/>
            <w:tcMar>
              <w:top w:w="100" w:type="dxa"/>
              <w:left w:w="100" w:type="dxa"/>
              <w:bottom w:w="100" w:type="dxa"/>
              <w:right w:w="100" w:type="dxa"/>
            </w:tcMar>
          </w:tcPr>
          <w:p w14:paraId="09971E19" w14:textId="259004A9" w:rsidR="002B252D" w:rsidRDefault="002B252D"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1523</w:t>
            </w:r>
          </w:p>
        </w:tc>
        <w:tc>
          <w:tcPr>
            <w:tcW w:w="650" w:type="dxa"/>
            <w:tcMar>
              <w:top w:w="100" w:type="dxa"/>
              <w:left w:w="100" w:type="dxa"/>
              <w:bottom w:w="100" w:type="dxa"/>
              <w:right w:w="100" w:type="dxa"/>
            </w:tcMar>
          </w:tcPr>
          <w:p w14:paraId="056A600E" w14:textId="210F96BF" w:rsidR="002B252D" w:rsidRDefault="002B252D" w:rsidP="00BE67DC">
            <w:pPr>
              <w:rPr>
                <w:rFonts w:eastAsia="Times New Roman"/>
                <w:sz w:val="16"/>
                <w:szCs w:val="16"/>
                <w:lang w:val="en-US" w:bidi="he-IL"/>
              </w:rPr>
            </w:pPr>
            <w:r>
              <w:rPr>
                <w:rFonts w:eastAsia="Times New Roman"/>
                <w:sz w:val="16"/>
                <w:szCs w:val="16"/>
                <w:lang w:val="en-US" w:bidi="he-IL"/>
              </w:rPr>
              <w:t>14.13</w:t>
            </w:r>
          </w:p>
        </w:tc>
        <w:tc>
          <w:tcPr>
            <w:tcW w:w="1058" w:type="dxa"/>
            <w:tcMar>
              <w:top w:w="100" w:type="dxa"/>
              <w:left w:w="100" w:type="dxa"/>
              <w:bottom w:w="100" w:type="dxa"/>
              <w:right w:w="100" w:type="dxa"/>
            </w:tcMar>
          </w:tcPr>
          <w:p w14:paraId="5CF3AAB0" w14:textId="6E16DE92" w:rsidR="002B252D" w:rsidRDefault="002B252D" w:rsidP="00BE67DC">
            <w:pPr>
              <w:ind w:left="-242" w:firstLine="138"/>
              <w:jc w:val="center"/>
              <w:rPr>
                <w:rFonts w:eastAsia="Times New Roman"/>
                <w:sz w:val="16"/>
                <w:szCs w:val="16"/>
                <w:lang w:val="en-US" w:bidi="he-IL"/>
              </w:rPr>
            </w:pPr>
            <w:r>
              <w:rPr>
                <w:rFonts w:eastAsia="Times New Roman"/>
                <w:sz w:val="16"/>
                <w:szCs w:val="16"/>
                <w:lang w:val="en-US" w:bidi="he-IL"/>
              </w:rPr>
              <w:t>6.3.56.2.1</w:t>
            </w:r>
          </w:p>
        </w:tc>
        <w:tc>
          <w:tcPr>
            <w:tcW w:w="4111" w:type="dxa"/>
            <w:tcMar>
              <w:top w:w="100" w:type="dxa"/>
              <w:left w:w="100" w:type="dxa"/>
              <w:bottom w:w="100" w:type="dxa"/>
              <w:right w:w="100" w:type="dxa"/>
            </w:tcMar>
          </w:tcPr>
          <w:p w14:paraId="0AE80539" w14:textId="2D832CF8" w:rsidR="002B252D" w:rsidRPr="00A35BE4" w:rsidRDefault="002B252D" w:rsidP="002B252D">
            <w:pPr>
              <w:rPr>
                <w:rFonts w:ascii="Arial" w:eastAsia="Times New Roman" w:hAnsi="Arial" w:cs="Arial"/>
                <w:color w:val="000000"/>
                <w:sz w:val="16"/>
                <w:szCs w:val="16"/>
                <w:lang w:val="en-US" w:bidi="he-IL"/>
              </w:rPr>
            </w:pPr>
            <w:r w:rsidRPr="002B252D">
              <w:rPr>
                <w:rFonts w:ascii="Arial" w:eastAsia="Times New Roman" w:hAnsi="Arial" w:cs="Arial"/>
                <w:color w:val="000000"/>
                <w:sz w:val="16"/>
                <w:szCs w:val="16"/>
                <w:lang w:val="en-US" w:bidi="he-IL"/>
              </w:rPr>
              <w:t>This paragraph also applies to the Passive Location Ranging case.</w:t>
            </w:r>
          </w:p>
        </w:tc>
        <w:tc>
          <w:tcPr>
            <w:tcW w:w="2126" w:type="dxa"/>
            <w:tcMar>
              <w:top w:w="100" w:type="dxa"/>
              <w:left w:w="100" w:type="dxa"/>
              <w:bottom w:w="100" w:type="dxa"/>
              <w:right w:w="100" w:type="dxa"/>
            </w:tcMar>
          </w:tcPr>
          <w:p w14:paraId="4FC02B93" w14:textId="7856DF79" w:rsidR="002B252D" w:rsidRPr="002B252D" w:rsidRDefault="002B252D" w:rsidP="002B252D">
            <w:pPr>
              <w:rPr>
                <w:rFonts w:ascii="Arial" w:eastAsia="Times New Roman" w:hAnsi="Arial" w:cs="Arial"/>
                <w:sz w:val="16"/>
                <w:szCs w:val="16"/>
                <w:lang w:val="en-US" w:bidi="he-IL"/>
              </w:rPr>
            </w:pPr>
            <w:r w:rsidRPr="002B252D">
              <w:rPr>
                <w:rFonts w:ascii="Arial" w:eastAsia="Times New Roman" w:hAnsi="Arial" w:cs="Arial"/>
                <w:sz w:val="16"/>
                <w:szCs w:val="16"/>
                <w:lang w:val="en-US" w:bidi="he-IL"/>
              </w:rPr>
              <w:t>Add Passive Location Ranging to the paragraph and add reference to relevant section.</w:t>
            </w:r>
          </w:p>
        </w:tc>
        <w:tc>
          <w:tcPr>
            <w:tcW w:w="2854" w:type="dxa"/>
            <w:tcMar>
              <w:top w:w="100" w:type="dxa"/>
              <w:left w:w="100" w:type="dxa"/>
              <w:bottom w:w="100" w:type="dxa"/>
              <w:right w:w="100" w:type="dxa"/>
            </w:tcMar>
          </w:tcPr>
          <w:p w14:paraId="2DFC4558" w14:textId="13820D80" w:rsidR="002B252D" w:rsidRDefault="002B252D"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Resolved in 11-19/1041r2 with general statement saying that unless otherwise specified, what applies to TB ranging also applies to Passive Location Ranging.</w:t>
            </w:r>
          </w:p>
        </w:tc>
      </w:tr>
      <w:tr w:rsidR="00A35BE4" w:rsidRPr="00BA017D" w14:paraId="4C0571BD" w14:textId="77777777" w:rsidTr="00D00B9B">
        <w:trPr>
          <w:trHeight w:val="98"/>
        </w:trPr>
        <w:tc>
          <w:tcPr>
            <w:tcW w:w="556" w:type="dxa"/>
            <w:tcMar>
              <w:top w:w="100" w:type="dxa"/>
              <w:left w:w="100" w:type="dxa"/>
              <w:bottom w:w="100" w:type="dxa"/>
              <w:right w:w="100" w:type="dxa"/>
            </w:tcMar>
          </w:tcPr>
          <w:p w14:paraId="4971B7F9" w14:textId="07E94677" w:rsidR="00A35BE4" w:rsidRDefault="00A35BE4"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1524</w:t>
            </w:r>
          </w:p>
        </w:tc>
        <w:tc>
          <w:tcPr>
            <w:tcW w:w="650" w:type="dxa"/>
            <w:tcMar>
              <w:top w:w="100" w:type="dxa"/>
              <w:left w:w="100" w:type="dxa"/>
              <w:bottom w:w="100" w:type="dxa"/>
              <w:right w:w="100" w:type="dxa"/>
            </w:tcMar>
          </w:tcPr>
          <w:p w14:paraId="2AABB1D0" w14:textId="266632E4" w:rsidR="00A35BE4" w:rsidRDefault="002B252D" w:rsidP="00BE67DC">
            <w:pPr>
              <w:rPr>
                <w:rFonts w:eastAsia="Times New Roman"/>
                <w:sz w:val="16"/>
                <w:szCs w:val="16"/>
                <w:lang w:val="en-US" w:bidi="he-IL"/>
              </w:rPr>
            </w:pPr>
            <w:r>
              <w:rPr>
                <w:rFonts w:eastAsia="Times New Roman"/>
                <w:sz w:val="16"/>
                <w:szCs w:val="16"/>
                <w:lang w:val="en-US" w:bidi="he-IL"/>
              </w:rPr>
              <w:t>15.01</w:t>
            </w:r>
          </w:p>
        </w:tc>
        <w:tc>
          <w:tcPr>
            <w:tcW w:w="1058" w:type="dxa"/>
            <w:tcMar>
              <w:top w:w="100" w:type="dxa"/>
              <w:left w:w="100" w:type="dxa"/>
              <w:bottom w:w="100" w:type="dxa"/>
              <w:right w:w="100" w:type="dxa"/>
            </w:tcMar>
          </w:tcPr>
          <w:p w14:paraId="17D130B0" w14:textId="444142FB" w:rsidR="00A35BE4" w:rsidRPr="003F6B98" w:rsidRDefault="002B252D" w:rsidP="00BE67DC">
            <w:pPr>
              <w:ind w:left="-242" w:firstLine="138"/>
              <w:jc w:val="center"/>
              <w:rPr>
                <w:rFonts w:eastAsia="Times New Roman"/>
                <w:sz w:val="16"/>
                <w:szCs w:val="16"/>
                <w:lang w:val="en-US" w:bidi="he-IL"/>
              </w:rPr>
            </w:pPr>
            <w:r w:rsidRPr="002B252D">
              <w:rPr>
                <w:rFonts w:eastAsia="Times New Roman"/>
                <w:sz w:val="16"/>
                <w:szCs w:val="16"/>
                <w:lang w:val="en-US" w:bidi="he-IL"/>
              </w:rPr>
              <w:t>6.3.56.2.1</w:t>
            </w:r>
          </w:p>
        </w:tc>
        <w:tc>
          <w:tcPr>
            <w:tcW w:w="4111" w:type="dxa"/>
            <w:tcMar>
              <w:top w:w="100" w:type="dxa"/>
              <w:left w:w="100" w:type="dxa"/>
              <w:bottom w:w="100" w:type="dxa"/>
              <w:right w:w="100" w:type="dxa"/>
            </w:tcMar>
          </w:tcPr>
          <w:p w14:paraId="4F458549" w14:textId="09265A59" w:rsidR="00A35BE4" w:rsidRDefault="00A35BE4" w:rsidP="00BE67DC">
            <w:pPr>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The column heading in the table should be 'Applies to non-TB or TB Ranging and Passive Location Ranging'.</w:t>
            </w:r>
          </w:p>
          <w:p w14:paraId="789B6751" w14:textId="77777777" w:rsidR="00A35BE4" w:rsidRPr="00A35BE4" w:rsidRDefault="00A35BE4" w:rsidP="00A35BE4">
            <w:pPr>
              <w:jc w:val="center"/>
              <w:rPr>
                <w:rFonts w:ascii="Arial" w:eastAsia="Times New Roman" w:hAnsi="Arial" w:cs="Arial"/>
                <w:sz w:val="16"/>
                <w:szCs w:val="16"/>
                <w:lang w:val="en-US" w:bidi="he-IL"/>
              </w:rPr>
            </w:pPr>
          </w:p>
        </w:tc>
        <w:tc>
          <w:tcPr>
            <w:tcW w:w="2126" w:type="dxa"/>
            <w:tcMar>
              <w:top w:w="100" w:type="dxa"/>
              <w:left w:w="100" w:type="dxa"/>
              <w:bottom w:w="100" w:type="dxa"/>
              <w:right w:w="100" w:type="dxa"/>
            </w:tcMar>
          </w:tcPr>
          <w:p w14:paraId="391727F2" w14:textId="1F64B810" w:rsidR="00A35BE4" w:rsidRDefault="00A35BE4" w:rsidP="003F6B98">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tcPr>
          <w:p w14:paraId="4864545E" w14:textId="0093F495" w:rsidR="00A35BE4" w:rsidRDefault="00A35BE4"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Resolved in 11-19/1041r2 with general statement saying that unless otherwise specified, what applies to TB ranging also applies to Passive Location Ranging.</w:t>
            </w:r>
          </w:p>
        </w:tc>
      </w:tr>
      <w:tr w:rsidR="003F6B98" w:rsidRPr="00BA017D" w14:paraId="5D2E8B69" w14:textId="77777777" w:rsidTr="00D00B9B">
        <w:trPr>
          <w:trHeight w:val="98"/>
        </w:trPr>
        <w:tc>
          <w:tcPr>
            <w:tcW w:w="556" w:type="dxa"/>
            <w:tcMar>
              <w:top w:w="100" w:type="dxa"/>
              <w:left w:w="100" w:type="dxa"/>
              <w:bottom w:w="100" w:type="dxa"/>
              <w:right w:w="100" w:type="dxa"/>
            </w:tcMar>
          </w:tcPr>
          <w:p w14:paraId="71C03EEE" w14:textId="5DA71522" w:rsidR="003F6B98" w:rsidRDefault="003F6B98"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1528</w:t>
            </w:r>
          </w:p>
        </w:tc>
        <w:tc>
          <w:tcPr>
            <w:tcW w:w="650" w:type="dxa"/>
            <w:tcMar>
              <w:top w:w="100" w:type="dxa"/>
              <w:left w:w="100" w:type="dxa"/>
              <w:bottom w:w="100" w:type="dxa"/>
              <w:right w:w="100" w:type="dxa"/>
            </w:tcMar>
          </w:tcPr>
          <w:p w14:paraId="773B122A" w14:textId="55222500" w:rsidR="003F6B98" w:rsidRDefault="003F6B98" w:rsidP="00BE67DC">
            <w:pPr>
              <w:rPr>
                <w:rFonts w:eastAsia="Times New Roman"/>
                <w:sz w:val="16"/>
                <w:szCs w:val="16"/>
                <w:lang w:val="en-US" w:bidi="he-IL"/>
              </w:rPr>
            </w:pPr>
            <w:r>
              <w:rPr>
                <w:rFonts w:eastAsia="Times New Roman"/>
                <w:sz w:val="16"/>
                <w:szCs w:val="16"/>
                <w:lang w:val="en-US" w:bidi="he-IL"/>
              </w:rPr>
              <w:t>18.01</w:t>
            </w:r>
          </w:p>
        </w:tc>
        <w:tc>
          <w:tcPr>
            <w:tcW w:w="1058" w:type="dxa"/>
            <w:tcMar>
              <w:top w:w="100" w:type="dxa"/>
              <w:left w:w="100" w:type="dxa"/>
              <w:bottom w:w="100" w:type="dxa"/>
              <w:right w:w="100" w:type="dxa"/>
            </w:tcMar>
          </w:tcPr>
          <w:p w14:paraId="3034D011" w14:textId="4292A55E" w:rsidR="003F6B98" w:rsidRPr="00D00B9B" w:rsidRDefault="003F6B98" w:rsidP="00BE67DC">
            <w:pPr>
              <w:ind w:left="-242" w:firstLine="138"/>
              <w:jc w:val="center"/>
              <w:rPr>
                <w:rFonts w:eastAsia="Times New Roman"/>
                <w:sz w:val="16"/>
                <w:szCs w:val="16"/>
                <w:lang w:val="en-US" w:bidi="he-IL"/>
              </w:rPr>
            </w:pPr>
            <w:r w:rsidRPr="003F6B98">
              <w:rPr>
                <w:rFonts w:eastAsia="Times New Roman"/>
                <w:sz w:val="16"/>
                <w:szCs w:val="16"/>
                <w:lang w:val="en-US" w:bidi="he-IL"/>
              </w:rPr>
              <w:t>6.3.56.3.1</w:t>
            </w:r>
          </w:p>
        </w:tc>
        <w:tc>
          <w:tcPr>
            <w:tcW w:w="4111" w:type="dxa"/>
            <w:tcMar>
              <w:top w:w="100" w:type="dxa"/>
              <w:left w:w="100" w:type="dxa"/>
              <w:bottom w:w="100" w:type="dxa"/>
              <w:right w:w="100" w:type="dxa"/>
            </w:tcMar>
          </w:tcPr>
          <w:p w14:paraId="751EEAEC" w14:textId="233C0521" w:rsidR="003F6B98" w:rsidRPr="00693905" w:rsidRDefault="003F6B98" w:rsidP="00BE67DC">
            <w:pPr>
              <w:rPr>
                <w:rFonts w:ascii="Arial" w:eastAsia="Times New Roman" w:hAnsi="Arial" w:cs="Arial"/>
                <w:color w:val="000000"/>
                <w:sz w:val="16"/>
                <w:szCs w:val="16"/>
                <w:lang w:val="en-US" w:bidi="he-IL"/>
              </w:rPr>
            </w:pPr>
            <w:r w:rsidRPr="003F6B98">
              <w:rPr>
                <w:rFonts w:ascii="Arial" w:eastAsia="Times New Roman" w:hAnsi="Arial" w:cs="Arial"/>
                <w:color w:val="000000"/>
                <w:sz w:val="16"/>
                <w:szCs w:val="16"/>
                <w:lang w:val="en-US" w:bidi="he-IL"/>
              </w:rPr>
              <w:t>Column heading should be 'Applies to non-TB or TB Ranging and Passive Location Ranging'.</w:t>
            </w:r>
          </w:p>
        </w:tc>
        <w:tc>
          <w:tcPr>
            <w:tcW w:w="2126" w:type="dxa"/>
            <w:tcMar>
              <w:top w:w="100" w:type="dxa"/>
              <w:left w:w="100" w:type="dxa"/>
              <w:bottom w:w="100" w:type="dxa"/>
              <w:right w:w="100" w:type="dxa"/>
            </w:tcMar>
          </w:tcPr>
          <w:p w14:paraId="43B40674" w14:textId="165127E3" w:rsidR="003F6B98" w:rsidRPr="003F6B98" w:rsidRDefault="003F6B98" w:rsidP="003F6B98">
            <w:pPr>
              <w:rPr>
                <w:rFonts w:ascii="Arial" w:eastAsia="Times New Roman" w:hAnsi="Arial" w:cs="Arial"/>
                <w:sz w:val="16"/>
                <w:szCs w:val="16"/>
                <w:lang w:val="en-US" w:bidi="he-IL"/>
              </w:rPr>
            </w:pPr>
            <w:r>
              <w:rPr>
                <w:rFonts w:ascii="Arial" w:eastAsia="Times New Roman" w:hAnsi="Arial" w:cs="Arial"/>
                <w:color w:val="000000"/>
                <w:sz w:val="16"/>
                <w:szCs w:val="16"/>
                <w:lang w:val="en-US" w:bidi="he-IL"/>
              </w:rPr>
              <w:t xml:space="preserve">As </w:t>
            </w:r>
            <w:r w:rsidRPr="003F6B98">
              <w:rPr>
                <w:rFonts w:ascii="Arial" w:eastAsia="Times New Roman" w:hAnsi="Arial" w:cs="Arial"/>
                <w:color w:val="000000"/>
                <w:sz w:val="16"/>
                <w:szCs w:val="16"/>
                <w:lang w:val="en-US" w:bidi="he-IL"/>
              </w:rPr>
              <w:t>per comment.</w:t>
            </w:r>
          </w:p>
        </w:tc>
        <w:tc>
          <w:tcPr>
            <w:tcW w:w="2854" w:type="dxa"/>
            <w:tcMar>
              <w:top w:w="100" w:type="dxa"/>
              <w:left w:w="100" w:type="dxa"/>
              <w:bottom w:w="100" w:type="dxa"/>
              <w:right w:w="100" w:type="dxa"/>
            </w:tcMar>
          </w:tcPr>
          <w:p w14:paraId="070B725A" w14:textId="52B5FF49" w:rsidR="003F6B98" w:rsidRDefault="003F6B98"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Resolved in 11-19/1041r2 with general statement saying that unless otherwise specified, what applies to TB ranging also applies to Passive Location Ranging.</w:t>
            </w:r>
          </w:p>
        </w:tc>
      </w:tr>
      <w:tr w:rsidR="00A35BE4" w:rsidRPr="00BA017D" w14:paraId="46E3BF06" w14:textId="77777777" w:rsidTr="00D00B9B">
        <w:trPr>
          <w:trHeight w:val="98"/>
        </w:trPr>
        <w:tc>
          <w:tcPr>
            <w:tcW w:w="556" w:type="dxa"/>
            <w:tcMar>
              <w:top w:w="100" w:type="dxa"/>
              <w:left w:w="100" w:type="dxa"/>
              <w:bottom w:w="100" w:type="dxa"/>
              <w:right w:w="100" w:type="dxa"/>
            </w:tcMar>
          </w:tcPr>
          <w:p w14:paraId="18804C80" w14:textId="7E7B6A12" w:rsidR="00A35BE4" w:rsidRDefault="00A35BE4"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1530</w:t>
            </w:r>
          </w:p>
        </w:tc>
        <w:tc>
          <w:tcPr>
            <w:tcW w:w="650" w:type="dxa"/>
            <w:tcMar>
              <w:top w:w="100" w:type="dxa"/>
              <w:left w:w="100" w:type="dxa"/>
              <w:bottom w:w="100" w:type="dxa"/>
              <w:right w:w="100" w:type="dxa"/>
            </w:tcMar>
          </w:tcPr>
          <w:p w14:paraId="0D037703" w14:textId="78BA1C46" w:rsidR="00A35BE4" w:rsidRDefault="00A35BE4" w:rsidP="00BE67DC">
            <w:pPr>
              <w:rPr>
                <w:rFonts w:eastAsia="Times New Roman"/>
                <w:sz w:val="16"/>
                <w:szCs w:val="16"/>
                <w:lang w:val="en-US" w:bidi="he-IL"/>
              </w:rPr>
            </w:pPr>
            <w:r>
              <w:rPr>
                <w:rFonts w:eastAsia="Times New Roman"/>
                <w:sz w:val="16"/>
                <w:szCs w:val="16"/>
                <w:lang w:val="en-US" w:bidi="he-IL"/>
              </w:rPr>
              <w:t>18.01</w:t>
            </w:r>
          </w:p>
        </w:tc>
        <w:tc>
          <w:tcPr>
            <w:tcW w:w="1058" w:type="dxa"/>
            <w:tcMar>
              <w:top w:w="100" w:type="dxa"/>
              <w:left w:w="100" w:type="dxa"/>
              <w:bottom w:w="100" w:type="dxa"/>
              <w:right w:w="100" w:type="dxa"/>
            </w:tcMar>
          </w:tcPr>
          <w:p w14:paraId="58F95D85" w14:textId="475CE42A" w:rsidR="00A35BE4" w:rsidRPr="003F6B98" w:rsidRDefault="00A35BE4" w:rsidP="00BE67DC">
            <w:pPr>
              <w:ind w:left="-242" w:firstLine="138"/>
              <w:jc w:val="center"/>
              <w:rPr>
                <w:rFonts w:eastAsia="Times New Roman"/>
                <w:sz w:val="16"/>
                <w:szCs w:val="16"/>
                <w:lang w:val="en-US" w:bidi="he-IL"/>
              </w:rPr>
            </w:pPr>
            <w:r>
              <w:rPr>
                <w:rFonts w:eastAsia="Times New Roman"/>
                <w:sz w:val="16"/>
                <w:szCs w:val="16"/>
                <w:lang w:val="en-US" w:bidi="he-IL"/>
              </w:rPr>
              <w:t>6.3.56.3.2</w:t>
            </w:r>
          </w:p>
        </w:tc>
        <w:tc>
          <w:tcPr>
            <w:tcW w:w="4111" w:type="dxa"/>
            <w:tcMar>
              <w:top w:w="100" w:type="dxa"/>
              <w:left w:w="100" w:type="dxa"/>
              <w:bottom w:w="100" w:type="dxa"/>
              <w:right w:w="100" w:type="dxa"/>
            </w:tcMar>
          </w:tcPr>
          <w:p w14:paraId="71859054" w14:textId="411883F2" w:rsidR="00A35BE4" w:rsidRPr="003F6B98" w:rsidRDefault="00A35BE4" w:rsidP="00A35BE4">
            <w:pPr>
              <w:tabs>
                <w:tab w:val="left" w:pos="2936"/>
              </w:tabs>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The column heading in the table should be 'Applies to non-TB or TB Ranging and Passive Location Ranging'.</w:t>
            </w:r>
          </w:p>
        </w:tc>
        <w:tc>
          <w:tcPr>
            <w:tcW w:w="2126" w:type="dxa"/>
            <w:tcMar>
              <w:top w:w="100" w:type="dxa"/>
              <w:left w:w="100" w:type="dxa"/>
              <w:bottom w:w="100" w:type="dxa"/>
              <w:right w:w="100" w:type="dxa"/>
            </w:tcMar>
          </w:tcPr>
          <w:p w14:paraId="2BFEDEA1" w14:textId="5F3EE1AB" w:rsidR="00A35BE4" w:rsidRDefault="00A35BE4" w:rsidP="003F6B98">
            <w:pPr>
              <w:rPr>
                <w:rFonts w:ascii="Arial" w:eastAsia="Times New Roman" w:hAnsi="Arial" w:cs="Arial"/>
                <w:color w:val="000000"/>
                <w:sz w:val="16"/>
                <w:szCs w:val="16"/>
                <w:lang w:val="en-US" w:bidi="he-IL"/>
              </w:rPr>
            </w:pPr>
            <w:r w:rsidRPr="00A35BE4">
              <w:rPr>
                <w:rFonts w:ascii="Arial" w:eastAsia="Times New Roman" w:hAnsi="Arial" w:cs="Arial"/>
                <w:color w:val="000000"/>
                <w:sz w:val="16"/>
                <w:szCs w:val="16"/>
                <w:lang w:val="en-US" w:bidi="he-IL"/>
              </w:rPr>
              <w:t>As per comment.</w:t>
            </w:r>
          </w:p>
        </w:tc>
        <w:tc>
          <w:tcPr>
            <w:tcW w:w="2854" w:type="dxa"/>
            <w:tcMar>
              <w:top w:w="100" w:type="dxa"/>
              <w:left w:w="100" w:type="dxa"/>
              <w:bottom w:w="100" w:type="dxa"/>
              <w:right w:w="100" w:type="dxa"/>
            </w:tcMar>
          </w:tcPr>
          <w:p w14:paraId="6BAF808E" w14:textId="6FFB624D" w:rsidR="00A35BE4" w:rsidRDefault="00A35BE4" w:rsidP="00572506">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 Duplicate comment. See resolution to CID 1528.</w:t>
            </w:r>
          </w:p>
        </w:tc>
      </w:tr>
    </w:tbl>
    <w:p w14:paraId="347C3192" w14:textId="1B867BE4" w:rsidR="00BA017D" w:rsidRPr="00BA017D" w:rsidRDefault="00BA017D" w:rsidP="00BA017D">
      <w:pPr>
        <w:bidi/>
        <w:rPr>
          <w:color w:val="000000"/>
          <w:w w:val="0"/>
          <w:sz w:val="20"/>
          <w:lang w:val="en-US" w:eastAsia="en-GB"/>
        </w:rPr>
      </w:pPr>
    </w:p>
    <w:p w14:paraId="114BA91B" w14:textId="77777777" w:rsidR="00BA017D" w:rsidRDefault="00BA017D" w:rsidP="00A779DE">
      <w:pPr>
        <w:pStyle w:val="T"/>
      </w:pPr>
    </w:p>
    <w:p w14:paraId="6906D7A3" w14:textId="77777777" w:rsidR="00C1573E" w:rsidRDefault="00C1573E">
      <w:pPr>
        <w:rPr>
          <w:b/>
          <w:bCs/>
          <w:i/>
          <w:iCs/>
          <w:color w:val="FF0000"/>
          <w:szCs w:val="22"/>
        </w:rPr>
      </w:pPr>
      <w:r>
        <w:rPr>
          <w:b/>
          <w:bCs/>
          <w:i/>
          <w:iCs/>
          <w:color w:val="FF0000"/>
          <w:szCs w:val="22"/>
        </w:rPr>
        <w:br w:type="page"/>
      </w:r>
    </w:p>
    <w:p w14:paraId="2035BEF5" w14:textId="77777777" w:rsidR="000A5298" w:rsidRDefault="000A5298" w:rsidP="00663E75">
      <w:pPr>
        <w:jc w:val="both"/>
        <w:rPr>
          <w:szCs w:val="22"/>
          <w:u w:val="single"/>
          <w:lang w:bidi="he-IL"/>
        </w:rPr>
      </w:pPr>
    </w:p>
    <w:p w14:paraId="57190E32" w14:textId="416C5AD1" w:rsidR="000A5298" w:rsidRPr="00E0647F" w:rsidRDefault="000A5298" w:rsidP="000A5298">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w:t>
      </w:r>
      <w:r>
        <w:rPr>
          <w:b/>
          <w:i/>
          <w:color w:val="FF0000"/>
          <w:szCs w:val="22"/>
          <w:highlight w:val="yellow"/>
        </w:rPr>
        <w:t xml:space="preserve">Edit the entry in </w:t>
      </w:r>
      <w:r w:rsidR="007072F8">
        <w:rPr>
          <w:b/>
          <w:i/>
          <w:color w:val="FF0000"/>
          <w:szCs w:val="22"/>
          <w:highlight w:val="yellow"/>
        </w:rPr>
        <w:t>Table 9-34</w:t>
      </w:r>
      <w:r w:rsidRPr="00FA568B">
        <w:rPr>
          <w:b/>
          <w:i/>
          <w:color w:val="FF0000"/>
          <w:szCs w:val="22"/>
          <w:highlight w:val="yellow"/>
        </w:rPr>
        <w:t xml:space="preserve"> (Beacon frame body) as </w:t>
      </w:r>
      <w:r>
        <w:rPr>
          <w:b/>
          <w:i/>
          <w:color w:val="FF0000"/>
          <w:szCs w:val="22"/>
          <w:highlight w:val="yellow"/>
        </w:rPr>
        <w:t>shown below</w:t>
      </w:r>
      <w:r w:rsidRPr="00FA568B">
        <w:rPr>
          <w:b/>
          <w:i/>
          <w:color w:val="FF0000"/>
          <w:szCs w:val="22"/>
          <w:highlight w:val="yellow"/>
        </w:rPr>
        <w:t>:</w:t>
      </w:r>
    </w:p>
    <w:p w14:paraId="774282C1" w14:textId="77777777" w:rsidR="000A5298" w:rsidRDefault="000A5298" w:rsidP="000A5298">
      <w:pPr>
        <w:pStyle w:val="T"/>
        <w:spacing w:before="0"/>
        <w:rPr>
          <w:color w:val="auto"/>
          <w:sz w:val="22"/>
          <w:szCs w:val="22"/>
          <w:lang w:val="en-GB"/>
        </w:rPr>
      </w:pPr>
    </w:p>
    <w:p w14:paraId="4D9F2A36" w14:textId="3513C59D" w:rsidR="000A5298" w:rsidRPr="00E642D1" w:rsidRDefault="00E642D1" w:rsidP="000A5298">
      <w:pPr>
        <w:pStyle w:val="T"/>
        <w:spacing w:before="0"/>
        <w:rPr>
          <w:color w:val="auto"/>
          <w:sz w:val="22"/>
          <w:szCs w:val="22"/>
          <w:lang w:val="en-GB"/>
        </w:rPr>
      </w:pPr>
      <w:r>
        <w:rPr>
          <w:i/>
          <w:color w:val="auto"/>
          <w:szCs w:val="22"/>
        </w:rPr>
        <w:t>Insert row in Table 9-34</w:t>
      </w:r>
      <w:r w:rsidR="000A5298" w:rsidRPr="00E642D1">
        <w:rPr>
          <w:i/>
          <w:color w:val="auto"/>
          <w:szCs w:val="22"/>
        </w:rPr>
        <w:t xml:space="preserve"> </w:t>
      </w:r>
      <w:ins w:id="3" w:author="Author">
        <w:r w:rsidRPr="00E642D1">
          <w:rPr>
            <w:i/>
            <w:color w:val="auto"/>
            <w:szCs w:val="22"/>
          </w:rPr>
          <w:t>(Beacon frame body)</w:t>
        </w:r>
      </w:ins>
      <w:r w:rsidR="000A5298" w:rsidRPr="00E642D1">
        <w:rPr>
          <w:i/>
          <w:color w:val="auto"/>
          <w:szCs w:val="22"/>
        </w:rPr>
        <w:t>:</w:t>
      </w:r>
      <w:r>
        <w:rPr>
          <w:i/>
          <w:color w:val="auto"/>
          <w:szCs w:val="22"/>
        </w:rPr>
        <w:t xml:space="preserve"> </w:t>
      </w:r>
      <w:r w:rsidRPr="00E642D1">
        <w:rPr>
          <w:b/>
          <w:i/>
          <w:color w:val="auto"/>
          <w:szCs w:val="22"/>
        </w:rPr>
        <w:t>(#1646)</w:t>
      </w:r>
    </w:p>
    <w:p w14:paraId="58D2D1A8" w14:textId="57E8A979" w:rsidR="000A5298" w:rsidRPr="00E642D1" w:rsidRDefault="000A5298" w:rsidP="00E642D1">
      <w:pPr>
        <w:pStyle w:val="Heading5"/>
        <w:rPr>
          <w:rFonts w:ascii="Times New Roman" w:hAnsi="Times New Roman"/>
          <w:bCs/>
          <w:i/>
          <w:color w:val="auto"/>
          <w:szCs w:val="22"/>
        </w:rPr>
      </w:pPr>
      <w:r w:rsidRPr="00E642D1">
        <w:rPr>
          <w:rFonts w:ascii="Times New Roman" w:hAnsi="Times New Roman"/>
          <w:color w:val="auto"/>
          <w:szCs w:val="22"/>
        </w:rPr>
        <w:t>9.3.3.</w:t>
      </w:r>
      <w:ins w:id="4" w:author="Author">
        <w:r w:rsidR="00122003">
          <w:rPr>
            <w:rFonts w:ascii="Times New Roman" w:hAnsi="Times New Roman"/>
            <w:color w:val="auto"/>
            <w:szCs w:val="22"/>
          </w:rPr>
          <w:t>2</w:t>
        </w:r>
      </w:ins>
      <w:del w:id="5" w:author="Author">
        <w:r w:rsidRPr="00E642D1" w:rsidDel="00122003">
          <w:rPr>
            <w:rFonts w:ascii="Times New Roman" w:hAnsi="Times New Roman"/>
            <w:color w:val="auto"/>
            <w:szCs w:val="22"/>
          </w:rPr>
          <w:delText>3</w:delText>
        </w:r>
      </w:del>
      <w:r w:rsidRPr="00E642D1">
        <w:rPr>
          <w:rFonts w:ascii="Times New Roman" w:hAnsi="Times New Roman"/>
          <w:color w:val="auto"/>
          <w:szCs w:val="22"/>
        </w:rPr>
        <w:t xml:space="preserve"> Beacon frame format</w:t>
      </w:r>
    </w:p>
    <w:p w14:paraId="2AC1F7C5" w14:textId="77777777" w:rsidR="000A5298" w:rsidRDefault="000A5298" w:rsidP="000A5298">
      <w:pPr>
        <w:pStyle w:val="T"/>
        <w:spacing w:before="0"/>
        <w:rPr>
          <w:color w:val="auto"/>
          <w:sz w:val="22"/>
          <w:szCs w:val="22"/>
        </w:rPr>
      </w:pPr>
    </w:p>
    <w:p w14:paraId="6E4AFCF5" w14:textId="3F48C111" w:rsidR="000A5298" w:rsidRPr="00ED2A45" w:rsidRDefault="00E642D1" w:rsidP="000A5298">
      <w:pPr>
        <w:pStyle w:val="T"/>
        <w:spacing w:before="0"/>
        <w:jc w:val="center"/>
        <w:rPr>
          <w:b/>
          <w:color w:val="auto"/>
          <w:sz w:val="22"/>
          <w:szCs w:val="22"/>
        </w:rPr>
      </w:pPr>
      <w:r>
        <w:rPr>
          <w:b/>
          <w:color w:val="auto"/>
          <w:sz w:val="22"/>
          <w:szCs w:val="22"/>
        </w:rPr>
        <w:t>Table 9-34</w:t>
      </w:r>
      <w:r w:rsidR="000A5298" w:rsidRPr="00ED2A45">
        <w:rPr>
          <w:b/>
          <w:color w:val="auto"/>
          <w:sz w:val="22"/>
          <w:szCs w:val="22"/>
        </w:rPr>
        <w:t xml:space="preserve">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0A5298" w:rsidRPr="008E19E0" w14:paraId="52CA8193" w14:textId="77777777" w:rsidTr="00926879">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4DD72C47" w14:textId="77777777" w:rsidR="000A5298" w:rsidRPr="008E19E0" w:rsidRDefault="000A5298" w:rsidP="00926879">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0A5298" w:rsidRPr="008E19E0" w14:paraId="226AF712" w14:textId="77777777" w:rsidTr="00926879">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D9BFD1"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A07F7A"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476142"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0A5298" w:rsidRPr="008E19E0" w14:paraId="53CDF9BF"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953C0F"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E1971"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2BF9E"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0A5298" w:rsidRPr="008E19E0" w14:paraId="6575DB49" w14:textId="77777777" w:rsidTr="00926879">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F2FD37" w14:textId="77777777" w:rsidR="000A5298" w:rsidRPr="008E19E0" w:rsidRDefault="000A5298"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E8DEE0"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BB248C" w14:textId="77777777"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0A5298" w:rsidRPr="008E19E0" w14:paraId="253A2677" w14:textId="77777777" w:rsidTr="00926879">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6A63D8" w14:textId="7443B3F3" w:rsidR="000A5298" w:rsidRPr="008E19E0" w:rsidRDefault="00122003" w:rsidP="00926879">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ins w:id="6" w:author="Author">
              <w:r w:rsidRPr="00122003">
                <w:rPr>
                  <w:rFonts w:eastAsia="Malgun Gothic"/>
                  <w:color w:val="000000"/>
                  <w:sz w:val="18"/>
                  <w:szCs w:val="18"/>
                  <w:lang w:val="en-US" w:eastAsia="ko-KR"/>
                </w:rPr>
                <w:t>75(#2715)</w:t>
              </w:r>
            </w:ins>
            <w:del w:id="7" w:author="Author">
              <w:r w:rsidR="000A5298" w:rsidDel="00122003">
                <w:rPr>
                  <w:rFonts w:eastAsia="Malgun Gothic"/>
                  <w:color w:val="000000"/>
                  <w:sz w:val="18"/>
                  <w:szCs w:val="18"/>
                  <w:lang w:val="en-US" w:eastAsia="ko-KR"/>
                </w:rPr>
                <w:delText>71</w:delText>
              </w:r>
              <w:r w:rsidR="000A5298" w:rsidDel="00122003">
                <w:rPr>
                  <w:rFonts w:ascii="TimesNewRomanPSMT" w:hAnsi="TimesNewRomanPSMT" w:cs="TimesNewRomanPSMT"/>
                  <w:color w:val="218B21"/>
                  <w:sz w:val="18"/>
                  <w:szCs w:val="18"/>
                  <w:lang w:val="en-US" w:eastAsia="ko-KR"/>
                </w:rPr>
                <w:delText xml:space="preserve"> (M40)</w:delText>
              </w:r>
            </w:del>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855DFE" w14:textId="29EA5170" w:rsidR="000A5298" w:rsidRPr="001C5D6D" w:rsidDel="00122003" w:rsidRDefault="00122003" w:rsidP="00926879">
            <w:pPr>
              <w:widowControl w:val="0"/>
              <w:suppressAutoHyphens/>
              <w:autoSpaceDE w:val="0"/>
              <w:autoSpaceDN w:val="0"/>
              <w:adjustRightInd w:val="0"/>
              <w:spacing w:line="200" w:lineRule="atLeast"/>
              <w:rPr>
                <w:del w:id="8" w:author="Author"/>
                <w:rFonts w:eastAsia="Malgun Gothic"/>
                <w:color w:val="000000"/>
                <w:sz w:val="18"/>
                <w:szCs w:val="18"/>
                <w:lang w:val="en-US" w:eastAsia="ko-KR"/>
              </w:rPr>
            </w:pPr>
            <w:ins w:id="9" w:author="Author">
              <w:r w:rsidRPr="00122003">
                <w:rPr>
                  <w:rFonts w:eastAsia="Malgun Gothic"/>
                  <w:color w:val="000000"/>
                  <w:sz w:val="18"/>
                  <w:szCs w:val="18"/>
                  <w:lang w:val="en-US" w:eastAsia="ko-KR"/>
                </w:rPr>
                <w:t>RSN Extension</w:t>
              </w:r>
            </w:ins>
            <w:del w:id="10" w:author="Author">
              <w:r w:rsidR="000A5298" w:rsidRPr="001C5D6D" w:rsidDel="00122003">
                <w:rPr>
                  <w:rFonts w:eastAsia="Malgun Gothic"/>
                  <w:color w:val="000000"/>
                  <w:sz w:val="18"/>
                  <w:szCs w:val="18"/>
                  <w:lang w:val="en-US" w:eastAsia="ko-KR"/>
                </w:rPr>
                <w:delText>Max Channel Switch</w:delText>
              </w:r>
            </w:del>
          </w:p>
          <w:p w14:paraId="50738AF3" w14:textId="3C29C7FF"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del w:id="11" w:author="Author">
              <w:r w:rsidRPr="001C5D6D" w:rsidDel="00122003">
                <w:rPr>
                  <w:rFonts w:eastAsia="Malgun Gothic"/>
                  <w:color w:val="000000"/>
                  <w:sz w:val="18"/>
                  <w:szCs w:val="18"/>
                  <w:lang w:val="en-US" w:eastAsia="ko-KR"/>
                </w:rPr>
                <w:delText>Time</w:delText>
              </w:r>
            </w:del>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143BB1" w14:textId="77777777" w:rsidR="00122003" w:rsidRPr="00122003" w:rsidRDefault="00122003" w:rsidP="00122003">
            <w:pPr>
              <w:widowControl w:val="0"/>
              <w:suppressAutoHyphens/>
              <w:autoSpaceDE w:val="0"/>
              <w:autoSpaceDN w:val="0"/>
              <w:adjustRightInd w:val="0"/>
              <w:spacing w:line="200" w:lineRule="atLeast"/>
              <w:rPr>
                <w:ins w:id="12" w:author="Author"/>
                <w:rFonts w:eastAsia="Malgun Gothic"/>
                <w:color w:val="000000"/>
                <w:sz w:val="18"/>
                <w:szCs w:val="18"/>
                <w:lang w:val="en-US" w:eastAsia="ko-KR"/>
              </w:rPr>
            </w:pPr>
            <w:ins w:id="13" w:author="Author">
              <w:r w:rsidRPr="00122003">
                <w:rPr>
                  <w:rFonts w:eastAsia="Malgun Gothic"/>
                  <w:color w:val="000000"/>
                  <w:sz w:val="18"/>
                  <w:szCs w:val="18"/>
                  <w:lang w:val="en-US" w:eastAsia="ko-KR"/>
                </w:rPr>
                <w:t>The RSNXE is present if any subfield of the Extended RSN</w:t>
              </w:r>
            </w:ins>
          </w:p>
          <w:p w14:paraId="4C42C8D8" w14:textId="77777777" w:rsidR="00122003" w:rsidRPr="00122003" w:rsidRDefault="00122003" w:rsidP="00122003">
            <w:pPr>
              <w:widowControl w:val="0"/>
              <w:suppressAutoHyphens/>
              <w:autoSpaceDE w:val="0"/>
              <w:autoSpaceDN w:val="0"/>
              <w:adjustRightInd w:val="0"/>
              <w:spacing w:line="200" w:lineRule="atLeast"/>
              <w:rPr>
                <w:ins w:id="14" w:author="Author"/>
                <w:rFonts w:eastAsia="Malgun Gothic"/>
                <w:color w:val="000000"/>
                <w:sz w:val="18"/>
                <w:szCs w:val="18"/>
                <w:lang w:val="en-US" w:eastAsia="ko-KR"/>
              </w:rPr>
            </w:pPr>
            <w:ins w:id="15" w:author="Author">
              <w:r w:rsidRPr="00122003">
                <w:rPr>
                  <w:rFonts w:eastAsia="Malgun Gothic"/>
                  <w:color w:val="000000"/>
                  <w:sz w:val="18"/>
                  <w:szCs w:val="18"/>
                  <w:lang w:val="en-US" w:eastAsia="ko-KR"/>
                </w:rPr>
                <w:t>Capabilities field in this element is nonzero, except the Field</w:t>
              </w:r>
            </w:ins>
          </w:p>
          <w:p w14:paraId="7BA67686" w14:textId="391FF49D" w:rsidR="000A5298" w:rsidRPr="001C5D6D" w:rsidDel="00122003" w:rsidRDefault="00122003" w:rsidP="00122003">
            <w:pPr>
              <w:widowControl w:val="0"/>
              <w:suppressAutoHyphens/>
              <w:autoSpaceDE w:val="0"/>
              <w:autoSpaceDN w:val="0"/>
              <w:adjustRightInd w:val="0"/>
              <w:spacing w:line="200" w:lineRule="atLeast"/>
              <w:rPr>
                <w:del w:id="16" w:author="Author"/>
                <w:rFonts w:eastAsia="Malgun Gothic"/>
                <w:color w:val="000000"/>
                <w:sz w:val="18"/>
                <w:szCs w:val="18"/>
                <w:lang w:val="en-US" w:eastAsia="ko-KR"/>
              </w:rPr>
            </w:pPr>
            <w:ins w:id="17" w:author="Author">
              <w:r w:rsidRPr="00122003">
                <w:rPr>
                  <w:rFonts w:eastAsia="Malgun Gothic"/>
                  <w:color w:val="000000"/>
                  <w:sz w:val="18"/>
                  <w:szCs w:val="18"/>
                  <w:lang w:val="en-US" w:eastAsia="ko-KR"/>
                </w:rPr>
                <w:t>Length subfield.</w:t>
              </w:r>
            </w:ins>
            <w:del w:id="18" w:author="Author">
              <w:r w:rsidR="000A5298" w:rsidRPr="001C5D6D" w:rsidDel="00122003">
                <w:rPr>
                  <w:rFonts w:eastAsia="Malgun Gothic"/>
                  <w:color w:val="000000"/>
                  <w:sz w:val="18"/>
                  <w:szCs w:val="18"/>
                  <w:lang w:val="en-US" w:eastAsia="ko-KR"/>
                </w:rPr>
                <w:delText>The Max Channel Switch Time element is optionally present</w:delText>
              </w:r>
            </w:del>
          </w:p>
          <w:p w14:paraId="3C1DE240" w14:textId="65B4FB1D" w:rsidR="000A5298" w:rsidRPr="001C5D6D" w:rsidDel="00122003" w:rsidRDefault="000A5298" w:rsidP="00926879">
            <w:pPr>
              <w:widowControl w:val="0"/>
              <w:suppressAutoHyphens/>
              <w:autoSpaceDE w:val="0"/>
              <w:autoSpaceDN w:val="0"/>
              <w:adjustRightInd w:val="0"/>
              <w:spacing w:line="200" w:lineRule="atLeast"/>
              <w:rPr>
                <w:del w:id="19" w:author="Author"/>
                <w:rFonts w:eastAsia="Malgun Gothic"/>
                <w:color w:val="000000"/>
                <w:sz w:val="18"/>
                <w:szCs w:val="18"/>
                <w:lang w:val="en-US" w:eastAsia="ko-KR"/>
              </w:rPr>
            </w:pPr>
            <w:del w:id="20" w:author="Author">
              <w:r w:rsidRPr="001C5D6D" w:rsidDel="00122003">
                <w:rPr>
                  <w:rFonts w:eastAsia="Malgun Gothic"/>
                  <w:color w:val="000000"/>
                  <w:sz w:val="18"/>
                  <w:szCs w:val="18"/>
                  <w:lang w:val="en-US" w:eastAsia="ko-KR"/>
                </w:rPr>
                <w:delText>when a Channel Switch Announcement or an Extended Channel</w:delText>
              </w:r>
            </w:del>
          </w:p>
          <w:p w14:paraId="617D768F" w14:textId="6B126E09" w:rsidR="000A5298" w:rsidRPr="008E19E0" w:rsidRDefault="000A5298" w:rsidP="00926879">
            <w:pPr>
              <w:widowControl w:val="0"/>
              <w:suppressAutoHyphens/>
              <w:autoSpaceDE w:val="0"/>
              <w:autoSpaceDN w:val="0"/>
              <w:adjustRightInd w:val="0"/>
              <w:spacing w:line="200" w:lineRule="atLeast"/>
              <w:rPr>
                <w:rFonts w:eastAsia="Malgun Gothic"/>
                <w:color w:val="000000"/>
                <w:w w:val="0"/>
                <w:sz w:val="18"/>
                <w:szCs w:val="18"/>
                <w:lang w:val="en-US" w:eastAsia="ko-KR"/>
              </w:rPr>
            </w:pPr>
            <w:del w:id="21" w:author="Author">
              <w:r w:rsidRPr="001C5D6D" w:rsidDel="00122003">
                <w:rPr>
                  <w:rFonts w:eastAsia="Malgun Gothic"/>
                  <w:color w:val="000000"/>
                  <w:sz w:val="18"/>
                  <w:szCs w:val="18"/>
                  <w:lang w:val="en-US" w:eastAsia="ko-KR"/>
                </w:rPr>
                <w:delText>Switch Announcement element is also present.</w:delText>
              </w:r>
            </w:del>
          </w:p>
        </w:tc>
      </w:tr>
      <w:tr w:rsidR="000A5298" w:rsidRPr="008E19E0" w14:paraId="0CD5BA2D" w14:textId="77777777" w:rsidTr="00926879">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42E266E4" w14:textId="19F80554" w:rsidR="000A5298" w:rsidRPr="00356E99" w:rsidRDefault="000A5298" w:rsidP="00926879">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ins w:id="22" w:author="Author">
              <w:r>
                <w:rPr>
                  <w:rFonts w:eastAsia="Malgun Gothic"/>
                  <w:color w:val="FF0000"/>
                  <w:sz w:val="18"/>
                  <w:szCs w:val="18"/>
                  <w:u w:val="single"/>
                  <w:lang w:val="en-US" w:eastAsia="ko-KR"/>
                </w:rPr>
                <w:t>7</w:t>
              </w:r>
              <w:r w:rsidR="00122003">
                <w:rPr>
                  <w:rFonts w:eastAsia="Malgun Gothic"/>
                  <w:color w:val="FF0000"/>
                  <w:sz w:val="18"/>
                  <w:szCs w:val="18"/>
                  <w:u w:val="single"/>
                  <w:lang w:val="en-US" w:eastAsia="ko-KR"/>
                </w:rPr>
                <w:t>6</w:t>
              </w:r>
              <w:del w:id="23" w:author="Author">
                <w:r w:rsidDel="00122003">
                  <w:rPr>
                    <w:rFonts w:eastAsia="Malgun Gothic"/>
                    <w:color w:val="FF0000"/>
                    <w:sz w:val="18"/>
                    <w:szCs w:val="18"/>
                    <w:u w:val="single"/>
                    <w:lang w:val="en-US" w:eastAsia="ko-KR"/>
                  </w:rPr>
                  <w:delText>2</w:delText>
                </w:r>
              </w:del>
            </w:ins>
            <w:del w:id="24" w:author="Author">
              <w:r w:rsidDel="000A5298">
                <w:rPr>
                  <w:rFonts w:eastAsia="Malgun Gothic"/>
                  <w:color w:val="FF0000"/>
                  <w:sz w:val="18"/>
                  <w:szCs w:val="18"/>
                  <w:u w:val="single"/>
                  <w:lang w:val="en-US" w:eastAsia="ko-KR"/>
                </w:rPr>
                <w:delText>ANA</w:delText>
              </w:r>
            </w:del>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0292137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color w:val="FF0000"/>
                <w:w w:val="0"/>
                <w:sz w:val="18"/>
                <w:szCs w:val="18"/>
                <w:u w:val="single"/>
                <w:lang w:val="en-US" w:eastAsia="ko-KR"/>
              </w:rPr>
              <w:t xml:space="preserve">Passive </w:t>
            </w:r>
            <w:r>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39029A5F" w14:textId="77777777" w:rsidR="000A5298" w:rsidRPr="00356E99" w:rsidRDefault="000A5298" w:rsidP="00926879">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Pr>
                <w:rFonts w:eastAsia="Malgun Gothic"/>
                <w:color w:val="FF0000"/>
                <w:sz w:val="18"/>
                <w:szCs w:val="18"/>
                <w:u w:val="single"/>
                <w:lang w:val="en-US" w:eastAsia="ko-KR"/>
              </w:rPr>
              <w:t xml:space="preserve">The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Pr="00DC7715">
              <w:rPr>
                <w:rFonts w:eastAsia="Malgun Gothic"/>
                <w:color w:val="FF0000"/>
                <w:sz w:val="18"/>
                <w:szCs w:val="18"/>
                <w:u w:val="single"/>
                <w:lang w:val="en-US" w:eastAsia="ko-KR"/>
              </w:rPr>
              <w:t>RangingRespo</w:t>
            </w:r>
            <w:r>
              <w:rPr>
                <w:rFonts w:eastAsia="Malgun Gothic"/>
                <w:color w:val="FF0000"/>
                <w:sz w:val="18"/>
                <w:szCs w:val="18"/>
                <w:u w:val="single"/>
                <w:lang w:val="en-US" w:eastAsia="ko-KR"/>
              </w:rPr>
              <w:t xml:space="preserve">nderActivted is true and a </w:t>
            </w:r>
            <w:r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Pr="00DC7715">
              <w:rPr>
                <w:rFonts w:eastAsia="Malgun Gothic"/>
                <w:color w:val="FF0000"/>
                <w:sz w:val="18"/>
                <w:szCs w:val="18"/>
                <w:u w:val="single"/>
                <w:lang w:val="en-US" w:eastAsia="ko-KR"/>
              </w:rPr>
              <w:t>Ranging Availability Window is present.</w:t>
            </w:r>
          </w:p>
          <w:p w14:paraId="33E900F0" w14:textId="77777777" w:rsidR="000A5298" w:rsidRPr="00AC5ACD" w:rsidRDefault="000A5298" w:rsidP="00926879">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0A5298" w:rsidRPr="008E19E0" w14:paraId="08BD2EF3" w14:textId="77777777" w:rsidTr="00926879">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7E5412A8" w14:textId="77777777" w:rsidR="000A5298" w:rsidRPr="00356E99" w:rsidRDefault="000A5298" w:rsidP="00926879">
            <w:pPr>
              <w:widowControl w:val="0"/>
              <w:suppressAutoHyphens/>
              <w:autoSpaceDE w:val="0"/>
              <w:autoSpaceDN w:val="0"/>
              <w:adjustRightInd w:val="0"/>
              <w:spacing w:line="200" w:lineRule="atLeast"/>
              <w:jc w:val="center"/>
              <w:rPr>
                <w:rFonts w:eastAsia="Malgun Gothic"/>
                <w:sz w:val="18"/>
                <w:szCs w:val="18"/>
                <w:lang w:val="en-US" w:eastAsia="ko-KR"/>
              </w:rPr>
            </w:pPr>
            <w:r w:rsidRPr="00356E99">
              <w:rPr>
                <w:rFonts w:eastAsia="Malgun Gothic"/>
                <w:sz w:val="18"/>
                <w:szCs w:val="18"/>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7A5CADB7"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50813AE4" w14:textId="77777777" w:rsidR="000A5298" w:rsidRPr="00356E99" w:rsidRDefault="000A5298" w:rsidP="00926879">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One or more vendor-specific elements are optionally present. These elements follow all other elements.</w:t>
            </w:r>
          </w:p>
        </w:tc>
      </w:tr>
    </w:tbl>
    <w:p w14:paraId="48EB6F48" w14:textId="0609AB7A" w:rsidR="000A5298" w:rsidRDefault="00F64D68" w:rsidP="00663E75">
      <w:pPr>
        <w:jc w:val="both"/>
        <w:rPr>
          <w:szCs w:val="22"/>
          <w:u w:val="single"/>
          <w:lang w:bidi="he-IL"/>
        </w:rPr>
      </w:pPr>
      <w:ins w:id="25" w:author="Author">
        <w:r>
          <w:rPr>
            <w:szCs w:val="22"/>
            <w:u w:val="single"/>
            <w:lang w:bidi="he-IL"/>
          </w:rPr>
          <w:t>(#1503)</w:t>
        </w:r>
      </w:ins>
    </w:p>
    <w:p w14:paraId="4897BD23" w14:textId="77777777" w:rsidR="007C2D36" w:rsidRDefault="007C2D36" w:rsidP="00663E75">
      <w:pPr>
        <w:jc w:val="both"/>
        <w:rPr>
          <w:szCs w:val="22"/>
          <w:u w:val="single"/>
          <w:lang w:bidi="he-IL"/>
        </w:rPr>
      </w:pPr>
    </w:p>
    <w:p w14:paraId="6F766B69" w14:textId="77777777" w:rsidR="007C2D36" w:rsidRDefault="007C2D36" w:rsidP="00663E75">
      <w:pPr>
        <w:jc w:val="both"/>
        <w:rPr>
          <w:szCs w:val="22"/>
          <w:u w:val="single"/>
          <w:lang w:bidi="he-IL"/>
        </w:rPr>
      </w:pPr>
    </w:p>
    <w:p w14:paraId="63A5ECB3" w14:textId="76226484" w:rsidR="007C2D36" w:rsidRPr="00E0647F" w:rsidRDefault="007C2D36" w:rsidP="007C2D36">
      <w:pPr>
        <w:rPr>
          <w:b/>
          <w:i/>
          <w:color w:val="FF0000"/>
          <w:szCs w:val="22"/>
        </w:rPr>
      </w:pPr>
      <w:proofErr w:type="spellStart"/>
      <w:r w:rsidRPr="007C2D36">
        <w:rPr>
          <w:b/>
          <w:i/>
          <w:color w:val="FF0000"/>
          <w:szCs w:val="22"/>
          <w:highlight w:val="yellow"/>
        </w:rPr>
        <w:t>TGaz</w:t>
      </w:r>
      <w:proofErr w:type="spellEnd"/>
      <w:r w:rsidRPr="007C2D36">
        <w:rPr>
          <w:b/>
          <w:i/>
          <w:color w:val="FF0000"/>
          <w:szCs w:val="22"/>
          <w:highlight w:val="yellow"/>
        </w:rPr>
        <w:t xml:space="preserve"> Editor: Edit text in Subclause 11.22.6.3.8 (Passive Location Ranging Measurement Negotiation) as shown below:</w:t>
      </w:r>
    </w:p>
    <w:p w14:paraId="2B908E0A" w14:textId="77777777" w:rsidR="007C2D36" w:rsidRDefault="007C2D36" w:rsidP="00663E75">
      <w:pPr>
        <w:jc w:val="both"/>
        <w:rPr>
          <w:szCs w:val="22"/>
          <w:u w:val="single"/>
          <w:lang w:bidi="he-IL"/>
        </w:rPr>
      </w:pPr>
    </w:p>
    <w:p w14:paraId="6C272689" w14:textId="2B91575A" w:rsidR="007C2D36" w:rsidRDefault="007C2D36" w:rsidP="007C2D36">
      <w:pPr>
        <w:pStyle w:val="Default"/>
        <w:rPr>
          <w:sz w:val="23"/>
          <w:szCs w:val="23"/>
        </w:rPr>
      </w:pPr>
      <w:r>
        <w:rPr>
          <w:b/>
          <w:bCs/>
          <w:sz w:val="20"/>
          <w:szCs w:val="20"/>
        </w:rPr>
        <w:t xml:space="preserve">11.22.6.3.8 Passive Location Ranging Measurement Negotiation </w:t>
      </w:r>
    </w:p>
    <w:p w14:paraId="34FE5214" w14:textId="76D03EFF" w:rsidR="007C2D36" w:rsidRDefault="007C2D36" w:rsidP="007C2D36">
      <w:pPr>
        <w:pStyle w:val="Default"/>
        <w:rPr>
          <w:sz w:val="23"/>
          <w:szCs w:val="23"/>
        </w:rPr>
      </w:pPr>
    </w:p>
    <w:p w14:paraId="2A52E16E" w14:textId="77777777" w:rsidR="007C2D36" w:rsidRDefault="007C2D36" w:rsidP="007C2D36">
      <w:pPr>
        <w:pStyle w:val="Default"/>
        <w:rPr>
          <w:rFonts w:ascii="Times New Roman" w:hAnsi="Times New Roman" w:cs="Times New Roman"/>
          <w:sz w:val="23"/>
          <w:szCs w:val="23"/>
        </w:rPr>
      </w:pPr>
      <w:r>
        <w:rPr>
          <w:rFonts w:ascii="Times New Roman" w:hAnsi="Times New Roman" w:cs="Times New Roman"/>
          <w:sz w:val="22"/>
          <w:szCs w:val="22"/>
        </w:rPr>
        <w:t>The Passive Location Ranging measurement negotiation follows the rules and procedures of the TB Ranging measurement negotiation detailed in Section 11.22.6.3.3 (Trigger-based and non-Trigger-based Ranging Measurement Negotiation), unless explicitly stated otherwise</w:t>
      </w:r>
      <w:r>
        <w:rPr>
          <w:rFonts w:ascii="Times New Roman" w:hAnsi="Times New Roman" w:cs="Times New Roman"/>
          <w:b/>
          <w:bCs/>
          <w:sz w:val="22"/>
          <w:szCs w:val="22"/>
        </w:rPr>
        <w:t xml:space="preserve">. (#1520, #1542, #1543, #1544, #1548, #1551, #1552, #1553, #1554, #1555, #1556, #1561, #1562, #1564, #1565, and #1574) </w:t>
      </w:r>
    </w:p>
    <w:p w14:paraId="1B9F89EE" w14:textId="489EEFE2" w:rsidR="007C2D36" w:rsidRDefault="007C2D36" w:rsidP="007C2D36">
      <w:pPr>
        <w:pStyle w:val="Default"/>
        <w:rPr>
          <w:sz w:val="23"/>
          <w:szCs w:val="23"/>
        </w:rPr>
      </w:pPr>
      <w:r>
        <w:rPr>
          <w:rFonts w:ascii="Times New Roman" w:hAnsi="Times New Roman" w:cs="Times New Roman"/>
          <w:sz w:val="23"/>
          <w:szCs w:val="23"/>
        </w:rPr>
        <w:t xml:space="preserve"> </w:t>
      </w:r>
    </w:p>
    <w:p w14:paraId="7EC13521" w14:textId="77777777" w:rsidR="007C2D36" w:rsidRDefault="007C2D36" w:rsidP="007C2D36">
      <w:pPr>
        <w:pStyle w:val="Default"/>
        <w:rPr>
          <w:rFonts w:ascii="Times New Roman" w:hAnsi="Times New Roman" w:cs="Times New Roman"/>
          <w:sz w:val="22"/>
          <w:szCs w:val="22"/>
        </w:rPr>
      </w:pPr>
      <w:r>
        <w:rPr>
          <w:rFonts w:ascii="Times New Roman" w:hAnsi="Times New Roman" w:cs="Times New Roman"/>
          <w:sz w:val="22"/>
          <w:szCs w:val="22"/>
        </w:rPr>
        <w:t>An RSTA in which dot11PassiveLocationRangingRespoinderActivated is true shall set the Passive Location Ranging Responder Measurement Support field in the Extended Capabilities element to 1.</w:t>
      </w:r>
    </w:p>
    <w:p w14:paraId="527B3FEF" w14:textId="5520216E" w:rsidR="007C2D36" w:rsidRDefault="007C2D36" w:rsidP="007C2D36">
      <w:pPr>
        <w:pStyle w:val="Default"/>
        <w:rPr>
          <w:sz w:val="23"/>
          <w:szCs w:val="23"/>
        </w:rPr>
      </w:pPr>
      <w:r>
        <w:rPr>
          <w:rFonts w:ascii="Times New Roman" w:hAnsi="Times New Roman" w:cs="Times New Roman"/>
          <w:sz w:val="23"/>
          <w:szCs w:val="23"/>
        </w:rPr>
        <w:t xml:space="preserve"> </w:t>
      </w:r>
    </w:p>
    <w:p w14:paraId="003FCF1F" w14:textId="4FD03036" w:rsidR="007C2D36" w:rsidRDefault="007C2D36" w:rsidP="007C2D36">
      <w:pPr>
        <w:jc w:val="both"/>
        <w:rPr>
          <w:b/>
          <w:szCs w:val="22"/>
        </w:rPr>
      </w:pPr>
      <w:r>
        <w:rPr>
          <w:szCs w:val="22"/>
        </w:rPr>
        <w:t>When an RSTA has set the Passive Location Ranging Responder Measurement Support field to 1 in the Extended Capabilities element it transmits, an ISTA with dot11PassiveLocationRanging</w:t>
      </w:r>
      <w:ins w:id="26" w:author="Author">
        <w:r>
          <w:rPr>
            <w:szCs w:val="22"/>
          </w:rPr>
          <w:t>Initiator</w:t>
        </w:r>
      </w:ins>
      <w:r>
        <w:rPr>
          <w:szCs w:val="22"/>
        </w:rPr>
        <w:t>Activated equal to true may set the Passive Location Ranging field in the TB Specific Parameters field in an initial Fine Timing Measurement Request frame to 1 to request a Passive Location Ranging measurement session between the ISTA and the RSTA.</w:t>
      </w:r>
      <w:ins w:id="27" w:author="Author">
        <w:r w:rsidR="00F64D68">
          <w:rPr>
            <w:szCs w:val="22"/>
          </w:rPr>
          <w:t xml:space="preserve"> </w:t>
        </w:r>
        <w:r w:rsidR="00F64D68" w:rsidRPr="00F64D68">
          <w:rPr>
            <w:b/>
            <w:szCs w:val="22"/>
            <w:rPrChange w:id="28" w:author="Author">
              <w:rPr>
                <w:szCs w:val="22"/>
              </w:rPr>
            </w:rPrChange>
          </w:rPr>
          <w:t>(#1287)</w:t>
        </w:r>
      </w:ins>
    </w:p>
    <w:p w14:paraId="057E5928" w14:textId="77777777" w:rsidR="00487D91" w:rsidRDefault="00487D91" w:rsidP="007C2D36">
      <w:pPr>
        <w:jc w:val="both"/>
        <w:rPr>
          <w:b/>
          <w:szCs w:val="22"/>
        </w:rPr>
      </w:pPr>
    </w:p>
    <w:p w14:paraId="5B2F019C" w14:textId="77777777" w:rsidR="00487D91" w:rsidRDefault="00487D91" w:rsidP="007C2D36">
      <w:pPr>
        <w:jc w:val="both"/>
        <w:rPr>
          <w:b/>
          <w:szCs w:val="22"/>
        </w:rPr>
      </w:pPr>
    </w:p>
    <w:p w14:paraId="0E8CBC1C" w14:textId="48193B3D" w:rsidR="00487D91" w:rsidRDefault="00487D91">
      <w:pPr>
        <w:rPr>
          <w:b/>
          <w:szCs w:val="22"/>
        </w:rPr>
      </w:pPr>
      <w:r>
        <w:rPr>
          <w:b/>
          <w:szCs w:val="22"/>
        </w:rPr>
        <w:br w:type="page"/>
      </w:r>
    </w:p>
    <w:p w14:paraId="77530836" w14:textId="188F6763" w:rsidR="00487D91" w:rsidRPr="00E0647F" w:rsidRDefault="00487D91" w:rsidP="00487D91">
      <w:pPr>
        <w:rPr>
          <w:b/>
          <w:i/>
          <w:color w:val="FF0000"/>
          <w:szCs w:val="22"/>
        </w:rPr>
      </w:pPr>
      <w:proofErr w:type="spellStart"/>
      <w:r w:rsidRPr="00487D91">
        <w:rPr>
          <w:b/>
          <w:i/>
          <w:color w:val="FF0000"/>
          <w:szCs w:val="22"/>
          <w:highlight w:val="yellow"/>
        </w:rPr>
        <w:lastRenderedPageBreak/>
        <w:t>TGaz</w:t>
      </w:r>
      <w:proofErr w:type="spellEnd"/>
      <w:r w:rsidRPr="00487D91">
        <w:rPr>
          <w:b/>
          <w:i/>
          <w:color w:val="FF0000"/>
          <w:szCs w:val="22"/>
          <w:highlight w:val="yellow"/>
        </w:rPr>
        <w:t xml:space="preserve"> Editor: Edit text in Subclause 9.4.2.287 (Passive Location LCI Table element)</w:t>
      </w:r>
      <w:r>
        <w:rPr>
          <w:b/>
          <w:i/>
          <w:color w:val="FF0000"/>
          <w:szCs w:val="22"/>
          <w:highlight w:val="yellow"/>
        </w:rPr>
        <w:t>, on page 81L15</w:t>
      </w:r>
      <w:r w:rsidRPr="00487D91">
        <w:rPr>
          <w:b/>
          <w:i/>
          <w:color w:val="FF0000"/>
          <w:szCs w:val="22"/>
          <w:highlight w:val="yellow"/>
        </w:rPr>
        <w:t xml:space="preserve"> as shown below:</w:t>
      </w:r>
    </w:p>
    <w:p w14:paraId="0B026E6D" w14:textId="77777777" w:rsidR="00487D91" w:rsidRDefault="00487D91" w:rsidP="007C2D36">
      <w:pPr>
        <w:jc w:val="both"/>
        <w:rPr>
          <w:b/>
          <w:szCs w:val="22"/>
        </w:rPr>
      </w:pPr>
    </w:p>
    <w:p w14:paraId="6B387DF2" w14:textId="20FFD1A2" w:rsidR="00487D91" w:rsidRDefault="00487D91" w:rsidP="007C2D36">
      <w:pPr>
        <w:jc w:val="both"/>
        <w:rPr>
          <w:b/>
          <w:szCs w:val="22"/>
        </w:rPr>
      </w:pPr>
      <w:r>
        <w:rPr>
          <w:b/>
          <w:szCs w:val="22"/>
        </w:rPr>
        <w:t>…</w:t>
      </w:r>
    </w:p>
    <w:p w14:paraId="1119F2B8" w14:textId="77777777" w:rsidR="00487D91" w:rsidRDefault="00487D91" w:rsidP="007C2D36">
      <w:pPr>
        <w:jc w:val="both"/>
        <w:rPr>
          <w:b/>
          <w:szCs w:val="22"/>
        </w:rPr>
      </w:pPr>
    </w:p>
    <w:p w14:paraId="34FA46DF" w14:textId="77777777" w:rsidR="00487D91" w:rsidRPr="00487D91" w:rsidRDefault="00487D91" w:rsidP="00487D91">
      <w:pPr>
        <w:pStyle w:val="Default"/>
        <w:rPr>
          <w:rFonts w:ascii="Times New Roman" w:hAnsi="Times New Roman" w:cs="Times New Roman"/>
          <w:sz w:val="22"/>
          <w:szCs w:val="22"/>
        </w:rPr>
      </w:pPr>
      <w:r w:rsidRPr="00487D91">
        <w:rPr>
          <w:rFonts w:ascii="Times New Roman" w:hAnsi="Times New Roman" w:cs="Times New Roman"/>
          <w:sz w:val="22"/>
          <w:szCs w:val="22"/>
        </w:rPr>
        <w:t>The ISTA Location Civic Report field is optionally present. If present, it contains a Measurement</w:t>
      </w:r>
      <w:r w:rsidRPr="00487D91">
        <w:rPr>
          <w:rFonts w:ascii="Times New Roman" w:hAnsi="Times New Roman" w:cs="Times New Roman"/>
          <w:sz w:val="23"/>
          <w:szCs w:val="23"/>
        </w:rPr>
        <w:t xml:space="preserve"> </w:t>
      </w:r>
      <w:r w:rsidRPr="00487D91">
        <w:rPr>
          <w:rFonts w:ascii="Times New Roman" w:hAnsi="Times New Roman" w:cs="Times New Roman"/>
          <w:sz w:val="22"/>
          <w:szCs w:val="22"/>
        </w:rPr>
        <w:t>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4CC1600A" w14:textId="007DAD9C" w:rsidR="00487D91" w:rsidRDefault="00487D91" w:rsidP="00487D91">
      <w:pPr>
        <w:pStyle w:val="Default"/>
        <w:rPr>
          <w:ins w:id="29" w:author="Author"/>
          <w:rFonts w:ascii="Times New Roman" w:hAnsi="Times New Roman" w:cs="Times New Roman"/>
          <w:sz w:val="23"/>
          <w:szCs w:val="23"/>
        </w:rPr>
      </w:pPr>
      <w:r w:rsidRPr="00487D91">
        <w:rPr>
          <w:rFonts w:ascii="Times New Roman" w:hAnsi="Times New Roman" w:cs="Times New Roman"/>
          <w:sz w:val="23"/>
          <w:szCs w:val="23"/>
        </w:rPr>
        <w:t xml:space="preserve"> </w:t>
      </w:r>
    </w:p>
    <w:p w14:paraId="5F84E6DB" w14:textId="5AD07083" w:rsidR="00410F36" w:rsidRPr="00410F36" w:rsidRDefault="00410F36" w:rsidP="00487D91">
      <w:pPr>
        <w:pStyle w:val="Default"/>
        <w:rPr>
          <w:ins w:id="30" w:author="Author"/>
          <w:rFonts w:ascii="Times New Roman" w:hAnsi="Times New Roman" w:cs="Times New Roman"/>
          <w:sz w:val="22"/>
          <w:szCs w:val="22"/>
          <w:rPrChange w:id="31" w:author="Author">
            <w:rPr>
              <w:ins w:id="32" w:author="Author"/>
              <w:rFonts w:ascii="Times New Roman" w:hAnsi="Times New Roman" w:cs="Times New Roman"/>
              <w:sz w:val="23"/>
              <w:szCs w:val="23"/>
            </w:rPr>
          </w:rPrChange>
        </w:rPr>
      </w:pPr>
      <w:ins w:id="33" w:author="Author">
        <w:r w:rsidRPr="00410F36">
          <w:rPr>
            <w:rFonts w:ascii="Times New Roman" w:hAnsi="Times New Roman" w:cs="Times New Roman"/>
            <w:sz w:val="22"/>
            <w:szCs w:val="22"/>
            <w:rPrChange w:id="34" w:author="Author">
              <w:rPr>
                <w:rFonts w:ascii="Times New Roman" w:hAnsi="Times New Roman" w:cs="Times New Roman"/>
                <w:sz w:val="23"/>
                <w:szCs w:val="23"/>
              </w:rPr>
            </w:rPrChange>
          </w:rPr>
          <w:t>An ISTA LCI Report Entry includes at least one of ISTA LCI Report or ISTA Location Civic Report.</w:t>
        </w:r>
      </w:ins>
    </w:p>
    <w:p w14:paraId="097936E6" w14:textId="77777777" w:rsidR="00410F36" w:rsidRPr="00487D91" w:rsidRDefault="00410F36" w:rsidP="00487D91">
      <w:pPr>
        <w:pStyle w:val="Default"/>
        <w:rPr>
          <w:rFonts w:ascii="Times New Roman" w:hAnsi="Times New Roman" w:cs="Times New Roman"/>
          <w:sz w:val="23"/>
          <w:szCs w:val="23"/>
        </w:rPr>
      </w:pPr>
    </w:p>
    <w:p w14:paraId="355DB2B6" w14:textId="03EBB0CE" w:rsidR="00487D91" w:rsidRPr="00487D91" w:rsidRDefault="00487D91" w:rsidP="00487D91">
      <w:pPr>
        <w:jc w:val="both"/>
        <w:rPr>
          <w:szCs w:val="22"/>
        </w:rPr>
      </w:pPr>
      <w:r w:rsidRPr="00487D91">
        <w:rPr>
          <w:szCs w:val="22"/>
        </w:rPr>
        <w:t>When a Measurement Type equal to ‘Relative Compact LCI’ is used in the ISTA LCI reporting, the reference location to which the ISTA’s relative location is reported is the location reported for the RSTA in the Passive Location LCI Table Report within which it is contained.</w:t>
      </w:r>
    </w:p>
    <w:p w14:paraId="03EA726E" w14:textId="77777777" w:rsidR="00487D91" w:rsidRDefault="00487D91" w:rsidP="00487D91">
      <w:pPr>
        <w:jc w:val="both"/>
        <w:rPr>
          <w:szCs w:val="22"/>
        </w:rPr>
      </w:pPr>
    </w:p>
    <w:p w14:paraId="5434A427" w14:textId="220487CA" w:rsidR="00487D91" w:rsidRDefault="00487D91" w:rsidP="00487D91">
      <w:pPr>
        <w:jc w:val="both"/>
        <w:rPr>
          <w:szCs w:val="22"/>
        </w:rPr>
      </w:pPr>
      <w:r>
        <w:rPr>
          <w:szCs w:val="22"/>
        </w:rPr>
        <w:t>…</w:t>
      </w:r>
    </w:p>
    <w:p w14:paraId="3175190F" w14:textId="77777777" w:rsidR="00BF1AB9" w:rsidRDefault="00BF1AB9" w:rsidP="00487D91">
      <w:pPr>
        <w:jc w:val="both"/>
        <w:rPr>
          <w:szCs w:val="22"/>
        </w:rPr>
      </w:pPr>
    </w:p>
    <w:p w14:paraId="744F27D7" w14:textId="77777777" w:rsidR="00BF1AB9" w:rsidRDefault="00BF1AB9" w:rsidP="00487D91">
      <w:pPr>
        <w:jc w:val="both"/>
        <w:rPr>
          <w:szCs w:val="22"/>
        </w:rPr>
      </w:pPr>
    </w:p>
    <w:p w14:paraId="0CBAF462" w14:textId="4E19C353" w:rsidR="00BF1AB9" w:rsidRPr="0007351E" w:rsidRDefault="00BF1AB9" w:rsidP="00BF1AB9">
      <w:pPr>
        <w:pStyle w:val="IEEEStdsParagraph"/>
        <w:rPr>
          <w:b/>
          <w:i/>
          <w:color w:val="FF0000"/>
          <w:sz w:val="28"/>
          <w:szCs w:val="28"/>
          <w:u w:val="single"/>
        </w:rPr>
      </w:pPr>
      <w:proofErr w:type="spellStart"/>
      <w:r w:rsidRPr="00F02DE5">
        <w:rPr>
          <w:b/>
          <w:bCs/>
          <w:i/>
          <w:iCs/>
          <w:color w:val="FF0000"/>
          <w:sz w:val="28"/>
          <w:szCs w:val="28"/>
          <w:highlight w:val="yellow"/>
        </w:rPr>
        <w:t>TGaz</w:t>
      </w:r>
      <w:proofErr w:type="spellEnd"/>
      <w:r w:rsidRPr="00F02DE5">
        <w:rPr>
          <w:b/>
          <w:bCs/>
          <w:i/>
          <w:iCs/>
          <w:color w:val="FF0000"/>
          <w:sz w:val="28"/>
          <w:szCs w:val="28"/>
          <w:highlight w:val="yellow"/>
        </w:rPr>
        <w:t xml:space="preserve"> Editor:  Edit </w:t>
      </w:r>
      <w:r>
        <w:rPr>
          <w:b/>
          <w:i/>
          <w:color w:val="FF0000"/>
          <w:sz w:val="28"/>
          <w:szCs w:val="28"/>
          <w:highlight w:val="yellow"/>
        </w:rPr>
        <w:t>Section ‘9.4.2.287</w:t>
      </w:r>
      <w:r w:rsidRPr="00F02DE5">
        <w:rPr>
          <w:b/>
          <w:i/>
          <w:color w:val="FF0000"/>
          <w:sz w:val="28"/>
          <w:szCs w:val="28"/>
          <w:highlight w:val="yellow"/>
        </w:rPr>
        <w:t xml:space="preserve"> </w:t>
      </w:r>
      <w:r>
        <w:rPr>
          <w:b/>
          <w:i/>
          <w:color w:val="FF0000"/>
          <w:sz w:val="28"/>
          <w:szCs w:val="28"/>
          <w:highlight w:val="yellow"/>
        </w:rPr>
        <w:t>(</w:t>
      </w:r>
      <w:r w:rsidRPr="00F02DE5">
        <w:rPr>
          <w:b/>
          <w:i/>
          <w:color w:val="FF0000"/>
          <w:sz w:val="28"/>
          <w:szCs w:val="28"/>
          <w:highlight w:val="yellow"/>
        </w:rPr>
        <w:t xml:space="preserve">Passive Location LCI Table </w:t>
      </w:r>
      <w:r>
        <w:rPr>
          <w:b/>
          <w:i/>
          <w:color w:val="FF0000"/>
          <w:sz w:val="28"/>
          <w:szCs w:val="28"/>
          <w:highlight w:val="yellow"/>
        </w:rPr>
        <w:t xml:space="preserve">element) </w:t>
      </w:r>
      <w:r w:rsidRPr="00F02DE5">
        <w:rPr>
          <w:b/>
          <w:i/>
          <w:color w:val="FF0000"/>
          <w:sz w:val="28"/>
          <w:szCs w:val="28"/>
          <w:highlight w:val="yellow"/>
        </w:rPr>
        <w:t>as shown below:</w:t>
      </w:r>
    </w:p>
    <w:p w14:paraId="7B3E019B" w14:textId="77777777" w:rsidR="00BF1AB9" w:rsidRPr="00F02DE5" w:rsidRDefault="00BF1AB9" w:rsidP="00BF1AB9">
      <w:pPr>
        <w:rPr>
          <w:i/>
          <w:iCs/>
          <w:szCs w:val="22"/>
          <w:lang w:val="en-US"/>
        </w:rPr>
      </w:pPr>
    </w:p>
    <w:p w14:paraId="14D08562" w14:textId="0BB0DC30" w:rsidR="00BF1AB9" w:rsidRPr="005D0631" w:rsidRDefault="00BF1AB9" w:rsidP="00BF1AB9">
      <w:pPr>
        <w:rPr>
          <w:b/>
          <w:bCs/>
          <w:szCs w:val="22"/>
          <w:highlight w:val="yellow"/>
        </w:rPr>
      </w:pPr>
      <w:r>
        <w:rPr>
          <w:b/>
          <w:bCs/>
          <w:szCs w:val="22"/>
        </w:rPr>
        <w:t>9.4.2.287</w:t>
      </w:r>
      <w:r w:rsidRPr="00D3629D">
        <w:rPr>
          <w:b/>
          <w:bCs/>
          <w:szCs w:val="22"/>
        </w:rPr>
        <w:t xml:space="preserve"> </w:t>
      </w:r>
      <w:r w:rsidRPr="001A5262">
        <w:rPr>
          <w:b/>
          <w:bCs/>
          <w:szCs w:val="22"/>
        </w:rPr>
        <w:t>Pass</w:t>
      </w:r>
      <w:r>
        <w:rPr>
          <w:b/>
          <w:bCs/>
          <w:szCs w:val="22"/>
        </w:rPr>
        <w:t>ive Location LCI Table element</w:t>
      </w:r>
    </w:p>
    <w:p w14:paraId="1E99ADA3" w14:textId="77777777" w:rsidR="00BF1AB9" w:rsidRPr="005D0631" w:rsidRDefault="00BF1AB9" w:rsidP="00BF1AB9">
      <w:pPr>
        <w:rPr>
          <w:b/>
          <w:bCs/>
          <w:szCs w:val="22"/>
          <w:highlight w:val="yellow"/>
        </w:rPr>
      </w:pPr>
    </w:p>
    <w:p w14:paraId="08A70010" w14:textId="475CCBC5" w:rsidR="00BF1AB9" w:rsidRPr="00D3629D" w:rsidRDefault="00BF1AB9" w:rsidP="00BF1AB9">
      <w:r w:rsidRPr="00D3629D">
        <w:t xml:space="preserve">The </w:t>
      </w:r>
      <w:r w:rsidRPr="00E36A94">
        <w:t>Passive Location LCI Table Report</w:t>
      </w:r>
      <w:r w:rsidRPr="00D3629D">
        <w:t xml:space="preserve"> element</w:t>
      </w:r>
      <w:r>
        <w:t>, defined in Figure 9-1029</w:t>
      </w:r>
      <w:r w:rsidRPr="00D3629D">
        <w:t xml:space="preserve">, is used </w:t>
      </w:r>
      <w:r>
        <w:t xml:space="preserve">by an RSTA </w:t>
      </w:r>
      <w:r w:rsidRPr="00D3629D">
        <w:t xml:space="preserve">to </w:t>
      </w:r>
      <w:r>
        <w:t xml:space="preserve">broadcast LCI data for the ISTAs participating in its Passive Location Ranging exchanges. </w:t>
      </w:r>
    </w:p>
    <w:p w14:paraId="09BA21FC" w14:textId="77777777" w:rsidR="00BF1AB9" w:rsidRPr="00D3629D" w:rsidRDefault="00BF1AB9" w:rsidP="00BF1AB9"/>
    <w:tbl>
      <w:tblPr>
        <w:tblW w:w="4851" w:type="pct"/>
        <w:tblLook w:val="04A0" w:firstRow="1" w:lastRow="0" w:firstColumn="1" w:lastColumn="0" w:noHBand="0" w:noVBand="1"/>
      </w:tblPr>
      <w:tblGrid>
        <w:gridCol w:w="279"/>
        <w:gridCol w:w="883"/>
        <w:gridCol w:w="883"/>
        <w:gridCol w:w="1016"/>
        <w:gridCol w:w="927"/>
        <w:gridCol w:w="1294"/>
        <w:gridCol w:w="1294"/>
        <w:gridCol w:w="1705"/>
        <w:gridCol w:w="1494"/>
      </w:tblGrid>
      <w:tr w:rsidR="00CB347D" w:rsidRPr="00D3629D" w14:paraId="2D2D3CE7" w14:textId="77777777" w:rsidTr="00926879">
        <w:trPr>
          <w:trHeight w:val="765"/>
        </w:trPr>
        <w:tc>
          <w:tcPr>
            <w:tcW w:w="364" w:type="pct"/>
            <w:tcBorders>
              <w:top w:val="nil"/>
              <w:left w:val="nil"/>
              <w:bottom w:val="nil"/>
              <w:right w:val="nil"/>
            </w:tcBorders>
            <w:shd w:val="clear" w:color="auto" w:fill="auto"/>
            <w:noWrap/>
            <w:vAlign w:val="bottom"/>
            <w:hideMark/>
          </w:tcPr>
          <w:p w14:paraId="44B66E8E" w14:textId="77777777" w:rsidR="00BF1AB9" w:rsidRPr="00D3629D" w:rsidRDefault="00BF1AB9" w:rsidP="00926879">
            <w:pPr>
              <w:rPr>
                <w:sz w:val="20"/>
                <w:szCs w:val="24"/>
                <w:lang w:val="en-US" w:bidi="he-IL"/>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C054B" w14:textId="77777777" w:rsidR="00BF1AB9" w:rsidRPr="00D3629D" w:rsidRDefault="00BF1AB9" w:rsidP="00926879">
            <w:pPr>
              <w:rPr>
                <w:sz w:val="20"/>
                <w:lang w:val="en-US" w:bidi="he-IL"/>
              </w:rPr>
            </w:pPr>
            <w:r w:rsidRPr="00D3629D">
              <w:rPr>
                <w:sz w:val="20"/>
                <w:lang w:val="en-US" w:bidi="he-IL"/>
              </w:rPr>
              <w:t>Element Id</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3923E191" w14:textId="77777777" w:rsidR="00BF1AB9" w:rsidRPr="00D3629D" w:rsidRDefault="00BF1AB9" w:rsidP="00926879">
            <w:pPr>
              <w:rPr>
                <w:sz w:val="20"/>
                <w:lang w:val="en-US" w:bidi="he-IL"/>
              </w:rPr>
            </w:pPr>
            <w:r w:rsidRPr="00D3629D">
              <w:rPr>
                <w:sz w:val="20"/>
                <w:lang w:val="en-US" w:bidi="he-IL"/>
              </w:rPr>
              <w:t>Element Length</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09150EB" w14:textId="77777777" w:rsidR="00BF1AB9" w:rsidRPr="00D3629D" w:rsidRDefault="00BF1AB9" w:rsidP="00926879">
            <w:pPr>
              <w:rPr>
                <w:sz w:val="20"/>
                <w:lang w:val="en-US" w:bidi="he-IL"/>
              </w:rPr>
            </w:pPr>
            <w:r w:rsidRPr="00D3629D">
              <w:rPr>
                <w:sz w:val="20"/>
                <w:lang w:val="en-US" w:bidi="he-IL"/>
              </w:rPr>
              <w:t>Element ID Extension</w:t>
            </w:r>
          </w:p>
        </w:tc>
        <w:tc>
          <w:tcPr>
            <w:tcW w:w="609" w:type="pct"/>
            <w:tcBorders>
              <w:top w:val="single" w:sz="4" w:space="0" w:color="auto"/>
              <w:left w:val="nil"/>
              <w:bottom w:val="single" w:sz="4" w:space="0" w:color="auto"/>
              <w:right w:val="single" w:sz="4" w:space="0" w:color="auto"/>
            </w:tcBorders>
            <w:vAlign w:val="center"/>
          </w:tcPr>
          <w:p w14:paraId="51DA07A9" w14:textId="77777777" w:rsidR="00BF1AB9" w:rsidRPr="00D3629D" w:rsidRDefault="00BF1AB9" w:rsidP="00926879">
            <w:pPr>
              <w:jc w:val="center"/>
              <w:rPr>
                <w:sz w:val="20"/>
                <w:lang w:val="en-US" w:bidi="he-IL"/>
              </w:rPr>
            </w:pPr>
            <w:r w:rsidRPr="00A441F1">
              <w:rPr>
                <w:sz w:val="20"/>
                <w:lang w:val="en-US" w:bidi="he-IL"/>
              </w:rPr>
              <w:t>Passive Location LCI Table Number</w:t>
            </w:r>
          </w:p>
        </w:tc>
        <w:tc>
          <w:tcPr>
            <w:tcW w:w="539" w:type="pct"/>
            <w:tcBorders>
              <w:top w:val="single" w:sz="4" w:space="0" w:color="auto"/>
              <w:left w:val="nil"/>
              <w:bottom w:val="single" w:sz="4" w:space="0" w:color="auto"/>
              <w:right w:val="single" w:sz="4" w:space="0" w:color="auto"/>
            </w:tcBorders>
            <w:vAlign w:val="center"/>
          </w:tcPr>
          <w:p w14:paraId="3464B264" w14:textId="036124EC" w:rsidR="00BF1AB9" w:rsidRPr="00A441F1" w:rsidRDefault="00CB347D" w:rsidP="00926879">
            <w:pPr>
              <w:jc w:val="center"/>
              <w:rPr>
                <w:sz w:val="20"/>
                <w:lang w:val="en-US" w:bidi="he-IL"/>
              </w:rPr>
            </w:pPr>
            <w:ins w:id="35" w:author="Author">
              <w:r w:rsidRPr="00CB347D">
                <w:rPr>
                  <w:sz w:val="20"/>
                  <w:lang w:val="en-US" w:bidi="he-IL"/>
                </w:rPr>
                <w:t>Number of ISTA LCI Report Entries</w:t>
              </w:r>
            </w:ins>
            <w:del w:id="36" w:author="Author">
              <w:r w:rsidR="00BF1AB9" w:rsidDel="00CB347D">
                <w:rPr>
                  <w:sz w:val="20"/>
                  <w:lang w:val="en-US" w:bidi="he-IL"/>
                </w:rPr>
                <w:delText xml:space="preserve">RSTA LCI </w:delText>
              </w:r>
              <w:r w:rsidR="00BF1AB9" w:rsidRPr="00E9506F" w:rsidDel="00CB347D">
                <w:rPr>
                  <w:sz w:val="20"/>
                  <w:lang w:val="en-US" w:bidi="he-IL"/>
                </w:rPr>
                <w:delText>Report (Optional)</w:delText>
              </w:r>
            </w:del>
          </w:p>
        </w:tc>
        <w:tc>
          <w:tcPr>
            <w:tcW w:w="609" w:type="pct"/>
            <w:tcBorders>
              <w:top w:val="single" w:sz="4" w:space="0" w:color="auto"/>
              <w:left w:val="nil"/>
              <w:bottom w:val="single" w:sz="4" w:space="0" w:color="auto"/>
              <w:right w:val="single" w:sz="4" w:space="0" w:color="auto"/>
            </w:tcBorders>
            <w:vAlign w:val="center"/>
          </w:tcPr>
          <w:p w14:paraId="161C718F" w14:textId="2D425E92" w:rsidR="00BF1AB9" w:rsidRPr="0088110B" w:rsidRDefault="00CB347D" w:rsidP="00926879">
            <w:pPr>
              <w:jc w:val="center"/>
              <w:rPr>
                <w:sz w:val="20"/>
                <w:lang w:val="en-US" w:bidi="he-IL"/>
              </w:rPr>
            </w:pPr>
            <w:ins w:id="37" w:author="Author">
              <w:r w:rsidRPr="00CB347D">
                <w:rPr>
                  <w:sz w:val="20"/>
                  <w:lang w:val="en-US" w:bidi="he-IL"/>
                </w:rPr>
                <w:t>ISTA LCI Reports Entries</w:t>
              </w:r>
            </w:ins>
            <w:del w:id="38" w:author="Author">
              <w:r w:rsidR="00BF1AB9" w:rsidRPr="0088110B" w:rsidDel="00CB347D">
                <w:rPr>
                  <w:sz w:val="20"/>
                  <w:lang w:val="en-US" w:bidi="he-IL"/>
                </w:rPr>
                <w:delText>RSTA Location  Civic Report (Optional)</w:delText>
              </w:r>
            </w:del>
          </w:p>
        </w:tc>
        <w:tc>
          <w:tcPr>
            <w:tcW w:w="609" w:type="pct"/>
            <w:tcBorders>
              <w:top w:val="single" w:sz="4" w:space="0" w:color="auto"/>
              <w:left w:val="single" w:sz="4" w:space="0" w:color="auto"/>
              <w:bottom w:val="single" w:sz="4" w:space="0" w:color="auto"/>
              <w:right w:val="single" w:sz="4" w:space="0" w:color="auto"/>
            </w:tcBorders>
            <w:vAlign w:val="center"/>
          </w:tcPr>
          <w:p w14:paraId="5C3D3C83" w14:textId="27048036" w:rsidR="00BF1AB9" w:rsidRDefault="00CB347D" w:rsidP="00926879">
            <w:pPr>
              <w:jc w:val="center"/>
              <w:rPr>
                <w:sz w:val="20"/>
                <w:lang w:val="en-US" w:bidi="he-IL"/>
              </w:rPr>
            </w:pPr>
            <w:ins w:id="39" w:author="Author">
              <w:r w:rsidRPr="00CB347D">
                <w:rPr>
                  <w:sz w:val="20"/>
                  <w:lang w:val="en-US" w:bidi="he-IL"/>
                </w:rPr>
                <w:t>RSTA LCI Report (Optional)</w:t>
              </w:r>
            </w:ins>
            <w:del w:id="40" w:author="Author">
              <w:r w:rsidR="00BF1AB9" w:rsidDel="00CB347D">
                <w:rPr>
                  <w:sz w:val="20"/>
                  <w:lang w:val="en-US" w:bidi="he-IL"/>
                </w:rPr>
                <w:delText xml:space="preserve">Number of ISTA LCI Report </w:delText>
              </w:r>
              <w:r w:rsidR="00BF1AB9" w:rsidRPr="00E9506F" w:rsidDel="00CB347D">
                <w:rPr>
                  <w:sz w:val="20"/>
                  <w:lang w:val="en-US" w:bidi="he-IL"/>
                </w:rPr>
                <w:delText>Entries</w:delText>
              </w:r>
            </w:del>
          </w:p>
        </w:tc>
        <w:tc>
          <w:tcPr>
            <w:tcW w:w="607" w:type="pct"/>
            <w:tcBorders>
              <w:top w:val="single" w:sz="4" w:space="0" w:color="auto"/>
              <w:left w:val="nil"/>
              <w:bottom w:val="single" w:sz="4" w:space="0" w:color="auto"/>
              <w:right w:val="single" w:sz="4" w:space="0" w:color="auto"/>
            </w:tcBorders>
            <w:vAlign w:val="center"/>
          </w:tcPr>
          <w:p w14:paraId="344744F5" w14:textId="43849CAD" w:rsidR="00BF1AB9" w:rsidRDefault="00CB347D" w:rsidP="00926879">
            <w:pPr>
              <w:jc w:val="center"/>
              <w:rPr>
                <w:sz w:val="20"/>
                <w:lang w:val="en-US" w:bidi="he-IL"/>
              </w:rPr>
            </w:pPr>
            <w:ins w:id="41" w:author="Author">
              <w:r w:rsidRPr="00CB347D">
                <w:rPr>
                  <w:sz w:val="20"/>
                  <w:lang w:val="en-US" w:bidi="he-IL"/>
                </w:rPr>
                <w:t>RSTA Location  Civic Report (Optional)</w:t>
              </w:r>
            </w:ins>
            <w:del w:id="42" w:author="Author">
              <w:r w:rsidR="00BF1AB9" w:rsidDel="00CB347D">
                <w:rPr>
                  <w:sz w:val="20"/>
                  <w:lang w:val="en-US" w:bidi="he-IL"/>
                </w:rPr>
                <w:delText xml:space="preserve">ISTA LCI Reports </w:delText>
              </w:r>
              <w:r w:rsidR="00BF1AB9" w:rsidRPr="00E9506F" w:rsidDel="00CB347D">
                <w:rPr>
                  <w:sz w:val="20"/>
                  <w:lang w:val="en-US" w:bidi="he-IL"/>
                </w:rPr>
                <w:delText>Entries</w:delText>
              </w:r>
            </w:del>
          </w:p>
        </w:tc>
      </w:tr>
      <w:tr w:rsidR="00CB347D" w:rsidRPr="00D3629D" w14:paraId="698D94A6" w14:textId="77777777" w:rsidTr="00926879">
        <w:trPr>
          <w:trHeight w:val="765"/>
        </w:trPr>
        <w:tc>
          <w:tcPr>
            <w:tcW w:w="364" w:type="pct"/>
            <w:tcBorders>
              <w:top w:val="nil"/>
              <w:left w:val="nil"/>
              <w:bottom w:val="nil"/>
            </w:tcBorders>
            <w:shd w:val="clear" w:color="auto" w:fill="auto"/>
            <w:noWrap/>
            <w:vAlign w:val="bottom"/>
          </w:tcPr>
          <w:p w14:paraId="3B8631DA" w14:textId="77777777" w:rsidR="00BF1AB9" w:rsidRPr="00D3629D" w:rsidRDefault="00BF1AB9" w:rsidP="00926879">
            <w:pPr>
              <w:rPr>
                <w:sz w:val="20"/>
                <w:szCs w:val="24"/>
                <w:lang w:val="en-US" w:bidi="he-IL"/>
              </w:rPr>
            </w:pPr>
          </w:p>
        </w:tc>
        <w:tc>
          <w:tcPr>
            <w:tcW w:w="553" w:type="pct"/>
            <w:tcBorders>
              <w:top w:val="single" w:sz="4" w:space="0" w:color="auto"/>
              <w:left w:val="nil"/>
            </w:tcBorders>
            <w:shd w:val="clear" w:color="auto" w:fill="auto"/>
            <w:vAlign w:val="center"/>
          </w:tcPr>
          <w:p w14:paraId="26333A0F" w14:textId="77777777" w:rsidR="00BF1AB9" w:rsidRPr="00D3629D" w:rsidRDefault="00BF1AB9" w:rsidP="00926879">
            <w:pPr>
              <w:jc w:val="center"/>
              <w:rPr>
                <w:sz w:val="20"/>
                <w:lang w:val="en-US" w:bidi="he-IL"/>
              </w:rPr>
            </w:pPr>
            <w:r w:rsidRPr="00D3629D">
              <w:rPr>
                <w:sz w:val="20"/>
                <w:lang w:val="en-US" w:bidi="he-IL"/>
              </w:rPr>
              <w:t>Octets:</w:t>
            </w:r>
          </w:p>
        </w:tc>
        <w:tc>
          <w:tcPr>
            <w:tcW w:w="494" w:type="pct"/>
            <w:tcBorders>
              <w:top w:val="single" w:sz="4" w:space="0" w:color="auto"/>
              <w:left w:val="nil"/>
            </w:tcBorders>
            <w:shd w:val="clear" w:color="auto" w:fill="auto"/>
            <w:vAlign w:val="center"/>
          </w:tcPr>
          <w:p w14:paraId="16471E54" w14:textId="77777777" w:rsidR="00BF1AB9" w:rsidRPr="00D3629D" w:rsidRDefault="00BF1AB9" w:rsidP="00926879">
            <w:pPr>
              <w:jc w:val="center"/>
              <w:rPr>
                <w:sz w:val="20"/>
                <w:lang w:val="en-US" w:bidi="he-IL"/>
              </w:rPr>
            </w:pPr>
            <w:r w:rsidRPr="00D3629D">
              <w:rPr>
                <w:sz w:val="20"/>
                <w:lang w:val="en-US" w:bidi="he-IL"/>
              </w:rPr>
              <w:t>1</w:t>
            </w:r>
          </w:p>
        </w:tc>
        <w:tc>
          <w:tcPr>
            <w:tcW w:w="616" w:type="pct"/>
            <w:tcBorders>
              <w:top w:val="single" w:sz="4" w:space="0" w:color="auto"/>
              <w:left w:val="nil"/>
              <w:bottom w:val="nil"/>
            </w:tcBorders>
            <w:shd w:val="clear" w:color="auto" w:fill="auto"/>
            <w:vAlign w:val="center"/>
          </w:tcPr>
          <w:p w14:paraId="41633DEE" w14:textId="77777777" w:rsidR="00BF1AB9" w:rsidRPr="00D3629D" w:rsidRDefault="00BF1AB9" w:rsidP="00926879">
            <w:pPr>
              <w:jc w:val="center"/>
              <w:rPr>
                <w:sz w:val="20"/>
                <w:lang w:val="en-US" w:bidi="he-IL"/>
              </w:rPr>
            </w:pPr>
            <w:r w:rsidRPr="00D3629D">
              <w:rPr>
                <w:sz w:val="20"/>
                <w:lang w:val="en-US" w:bidi="he-IL"/>
              </w:rPr>
              <w:t>1</w:t>
            </w:r>
          </w:p>
        </w:tc>
        <w:tc>
          <w:tcPr>
            <w:tcW w:w="609" w:type="pct"/>
            <w:tcBorders>
              <w:top w:val="single" w:sz="4" w:space="0" w:color="auto"/>
              <w:left w:val="nil"/>
              <w:bottom w:val="nil"/>
            </w:tcBorders>
            <w:vAlign w:val="center"/>
          </w:tcPr>
          <w:p w14:paraId="174B9CE5" w14:textId="77777777" w:rsidR="00BF1AB9" w:rsidRPr="00D3629D" w:rsidRDefault="00BF1AB9" w:rsidP="00926879">
            <w:pPr>
              <w:jc w:val="center"/>
              <w:rPr>
                <w:sz w:val="20"/>
                <w:lang w:val="en-US" w:bidi="he-IL"/>
              </w:rPr>
            </w:pPr>
            <w:r>
              <w:rPr>
                <w:sz w:val="20"/>
                <w:lang w:val="en-US" w:bidi="he-IL"/>
              </w:rPr>
              <w:t>1</w:t>
            </w:r>
          </w:p>
        </w:tc>
        <w:tc>
          <w:tcPr>
            <w:tcW w:w="539" w:type="pct"/>
            <w:tcBorders>
              <w:top w:val="single" w:sz="4" w:space="0" w:color="auto"/>
              <w:left w:val="nil"/>
              <w:bottom w:val="nil"/>
            </w:tcBorders>
            <w:vAlign w:val="center"/>
          </w:tcPr>
          <w:p w14:paraId="4ACEB0F7" w14:textId="517B7F0D" w:rsidR="00BF1AB9" w:rsidRDefault="00CB347D" w:rsidP="00926879">
            <w:pPr>
              <w:jc w:val="center"/>
              <w:rPr>
                <w:sz w:val="20"/>
                <w:lang w:val="en-US" w:bidi="he-IL"/>
              </w:rPr>
            </w:pPr>
            <w:ins w:id="43" w:author="Author">
              <w:r>
                <w:rPr>
                  <w:sz w:val="20"/>
                  <w:lang w:val="en-US" w:bidi="he-IL"/>
                </w:rPr>
                <w:t>1</w:t>
              </w:r>
            </w:ins>
            <w:del w:id="44" w:author="Author">
              <w:r w:rsidR="00BF1AB9" w:rsidDel="00CB347D">
                <w:rPr>
                  <w:sz w:val="20"/>
                  <w:lang w:val="en-US" w:bidi="he-IL"/>
                </w:rPr>
                <w:delText>Variable</w:delText>
              </w:r>
            </w:del>
          </w:p>
        </w:tc>
        <w:tc>
          <w:tcPr>
            <w:tcW w:w="609" w:type="pct"/>
            <w:tcBorders>
              <w:top w:val="single" w:sz="4" w:space="0" w:color="auto"/>
              <w:left w:val="nil"/>
              <w:bottom w:val="nil"/>
            </w:tcBorders>
            <w:vAlign w:val="center"/>
          </w:tcPr>
          <w:p w14:paraId="7667E146" w14:textId="77777777" w:rsidR="00BF1AB9" w:rsidRPr="0088110B" w:rsidRDefault="00BF1AB9" w:rsidP="00926879">
            <w:pPr>
              <w:jc w:val="center"/>
              <w:rPr>
                <w:sz w:val="20"/>
                <w:lang w:val="en-US" w:bidi="he-IL"/>
              </w:rPr>
            </w:pPr>
            <w:r w:rsidRPr="0088110B">
              <w:rPr>
                <w:sz w:val="20"/>
                <w:lang w:val="en-US" w:bidi="he-IL"/>
              </w:rPr>
              <w:t>Variable</w:t>
            </w:r>
          </w:p>
        </w:tc>
        <w:tc>
          <w:tcPr>
            <w:tcW w:w="609" w:type="pct"/>
            <w:tcBorders>
              <w:top w:val="single" w:sz="4" w:space="0" w:color="auto"/>
              <w:left w:val="nil"/>
              <w:bottom w:val="nil"/>
            </w:tcBorders>
            <w:vAlign w:val="center"/>
          </w:tcPr>
          <w:p w14:paraId="0A3A29B4" w14:textId="09C5E646" w:rsidR="00BF1AB9" w:rsidRDefault="00CB347D" w:rsidP="00926879">
            <w:pPr>
              <w:jc w:val="center"/>
              <w:rPr>
                <w:sz w:val="20"/>
                <w:lang w:val="en-US" w:bidi="he-IL"/>
              </w:rPr>
            </w:pPr>
            <w:ins w:id="45" w:author="Author">
              <w:r>
                <w:rPr>
                  <w:sz w:val="20"/>
                  <w:lang w:val="en-US" w:bidi="he-IL"/>
                </w:rPr>
                <w:t>Variable</w:t>
              </w:r>
            </w:ins>
            <w:del w:id="46" w:author="Author">
              <w:r w:rsidR="00BF1AB9" w:rsidDel="00CB347D">
                <w:rPr>
                  <w:sz w:val="20"/>
                  <w:lang w:val="en-US" w:bidi="he-IL"/>
                </w:rPr>
                <w:delText>1</w:delText>
              </w:r>
            </w:del>
          </w:p>
        </w:tc>
        <w:tc>
          <w:tcPr>
            <w:tcW w:w="607" w:type="pct"/>
            <w:tcBorders>
              <w:top w:val="single" w:sz="4" w:space="0" w:color="auto"/>
              <w:left w:val="nil"/>
              <w:bottom w:val="nil"/>
            </w:tcBorders>
            <w:vAlign w:val="center"/>
          </w:tcPr>
          <w:p w14:paraId="745E87D3" w14:textId="77777777" w:rsidR="00BF1AB9" w:rsidRDefault="00BF1AB9" w:rsidP="00926879">
            <w:pPr>
              <w:jc w:val="center"/>
              <w:rPr>
                <w:sz w:val="20"/>
                <w:lang w:val="en-US" w:bidi="he-IL"/>
              </w:rPr>
            </w:pPr>
            <w:r>
              <w:rPr>
                <w:sz w:val="20"/>
                <w:lang w:val="en-US" w:bidi="he-IL"/>
              </w:rPr>
              <w:t>Variable</w:t>
            </w:r>
          </w:p>
        </w:tc>
      </w:tr>
    </w:tbl>
    <w:p w14:paraId="778C8CD4" w14:textId="77777777" w:rsidR="00BF1AB9" w:rsidRPr="00D3629D" w:rsidRDefault="00BF1AB9" w:rsidP="00BF1AB9">
      <w:pPr>
        <w:pStyle w:val="Caption"/>
        <w:jc w:val="center"/>
      </w:pPr>
    </w:p>
    <w:p w14:paraId="660389C3" w14:textId="7D9B4428" w:rsidR="00BF1AB9" w:rsidRPr="00D3629D" w:rsidRDefault="00BF1AB9" w:rsidP="00BF1AB9">
      <w:pPr>
        <w:pStyle w:val="Caption"/>
        <w:jc w:val="center"/>
        <w:rPr>
          <w:lang w:val="en-US"/>
        </w:rPr>
      </w:pPr>
      <w:r w:rsidRPr="00D3629D">
        <w:t>Fi</w:t>
      </w:r>
      <w:r>
        <w:t>gure 9-1029</w:t>
      </w:r>
      <w:r w:rsidRPr="00D3629D">
        <w:rPr>
          <w:lang w:val="en-US"/>
        </w:rPr>
        <w:t xml:space="preserve"> - </w:t>
      </w:r>
      <w:r w:rsidRPr="00E36A94">
        <w:rPr>
          <w:lang w:val="en-US"/>
        </w:rPr>
        <w:t xml:space="preserve">Passive Location LCI Table Report </w:t>
      </w:r>
      <w:r w:rsidRPr="00D3629D">
        <w:rPr>
          <w:lang w:val="en-US"/>
        </w:rPr>
        <w:t>Element</w:t>
      </w:r>
      <w:r w:rsidR="00563BF4">
        <w:rPr>
          <w:lang w:val="en-US"/>
        </w:rPr>
        <w:t xml:space="preserve"> </w:t>
      </w:r>
      <w:ins w:id="47" w:author="Author">
        <w:r w:rsidR="00563BF4">
          <w:rPr>
            <w:lang w:val="en-US"/>
          </w:rPr>
          <w:t>(#</w:t>
        </w:r>
        <w:r w:rsidR="00563BF4">
          <w:rPr>
            <w:rFonts w:ascii="Arial" w:eastAsia="Times New Roman" w:hAnsi="Arial" w:cs="Arial"/>
            <w:color w:val="000000"/>
            <w:sz w:val="16"/>
            <w:szCs w:val="16"/>
            <w:lang w:val="en-US" w:bidi="he-IL"/>
          </w:rPr>
          <w:t>2438)</w:t>
        </w:r>
      </w:ins>
    </w:p>
    <w:p w14:paraId="1BB869AE" w14:textId="77777777" w:rsidR="00BF1AB9" w:rsidRDefault="00BF1AB9" w:rsidP="00487D91">
      <w:pPr>
        <w:jc w:val="both"/>
        <w:rPr>
          <w:szCs w:val="22"/>
          <w:u w:val="single"/>
          <w:lang w:val="en-US" w:bidi="he-IL"/>
        </w:rPr>
      </w:pPr>
    </w:p>
    <w:p w14:paraId="45861562" w14:textId="3852AE5A" w:rsidR="00E40EF9" w:rsidRDefault="00E40EF9">
      <w:pPr>
        <w:rPr>
          <w:szCs w:val="22"/>
          <w:u w:val="single"/>
          <w:lang w:val="en-US" w:bidi="he-IL"/>
        </w:rPr>
      </w:pPr>
      <w:r>
        <w:rPr>
          <w:szCs w:val="22"/>
          <w:u w:val="single"/>
          <w:lang w:val="en-US" w:bidi="he-IL"/>
        </w:rPr>
        <w:br w:type="page"/>
      </w:r>
    </w:p>
    <w:p w14:paraId="56F7912E" w14:textId="77777777" w:rsidR="00563BF4" w:rsidRDefault="00563BF4" w:rsidP="00487D91">
      <w:pPr>
        <w:jc w:val="both"/>
        <w:rPr>
          <w:ins w:id="48" w:author="Author"/>
          <w:szCs w:val="22"/>
          <w:u w:val="single"/>
          <w:lang w:val="en-US" w:bidi="he-IL"/>
        </w:rPr>
      </w:pPr>
    </w:p>
    <w:p w14:paraId="287259AC" w14:textId="2E7612F4" w:rsidR="00E40EF9" w:rsidRPr="00E0647F" w:rsidRDefault="00E40EF9" w:rsidP="00E40EF9">
      <w:pPr>
        <w:rPr>
          <w:b/>
          <w:i/>
          <w:color w:val="FF0000"/>
          <w:szCs w:val="22"/>
        </w:rPr>
      </w:pPr>
      <w:proofErr w:type="spellStart"/>
      <w:r w:rsidRPr="00E40EF9">
        <w:rPr>
          <w:b/>
          <w:i/>
          <w:color w:val="FF0000"/>
          <w:szCs w:val="22"/>
          <w:highlight w:val="yellow"/>
        </w:rPr>
        <w:t>TGaz</w:t>
      </w:r>
      <w:proofErr w:type="spellEnd"/>
      <w:r w:rsidRPr="00E40EF9">
        <w:rPr>
          <w:b/>
          <w:i/>
          <w:color w:val="FF0000"/>
          <w:szCs w:val="22"/>
          <w:highlight w:val="yellow"/>
        </w:rPr>
        <w:t xml:space="preserve"> Editor: Edit text in Subclause 11.22.6.4.9.4 (Passive Location Ranging Measurement Reporting) on page 155L10 as shown below:</w:t>
      </w:r>
    </w:p>
    <w:p w14:paraId="607CA27C" w14:textId="77777777" w:rsidR="00E40EF9" w:rsidRPr="00E40EF9" w:rsidRDefault="00E40EF9" w:rsidP="00487D91">
      <w:pPr>
        <w:jc w:val="both"/>
        <w:rPr>
          <w:szCs w:val="22"/>
          <w:u w:val="single"/>
          <w:lang w:bidi="he-IL"/>
        </w:rPr>
      </w:pPr>
    </w:p>
    <w:p w14:paraId="5D6CF7AC" w14:textId="15D3E1FC" w:rsidR="00563BF4" w:rsidRDefault="00563BF4" w:rsidP="00563BF4">
      <w:pPr>
        <w:pStyle w:val="Default"/>
        <w:rPr>
          <w:rFonts w:ascii="Times New Roman" w:hAnsi="Times New Roman" w:cs="Times New Roman"/>
          <w:sz w:val="22"/>
          <w:szCs w:val="22"/>
        </w:rPr>
      </w:pPr>
      <w:r w:rsidRPr="00E40EF9">
        <w:rPr>
          <w:rFonts w:ascii="Times New Roman" w:hAnsi="Times New Roman" w:cs="Times New Roman"/>
          <w:sz w:val="22"/>
          <w:szCs w:val="22"/>
        </w:rPr>
        <w:t xml:space="preserve">The ISTA Passive Location Measurement Report frame is defined in </w:t>
      </w:r>
      <w:proofErr w:type="spellStart"/>
      <w:r w:rsidRPr="00E40EF9">
        <w:rPr>
          <w:rFonts w:ascii="Times New Roman" w:hAnsi="Times New Roman" w:cs="Times New Roman"/>
          <w:sz w:val="22"/>
          <w:szCs w:val="22"/>
        </w:rPr>
        <w:t>subclause</w:t>
      </w:r>
      <w:proofErr w:type="spellEnd"/>
      <w:r w:rsidRPr="00E40EF9">
        <w:rPr>
          <w:rFonts w:ascii="Times New Roman" w:hAnsi="Times New Roman" w:cs="Times New Roman"/>
          <w:sz w:val="22"/>
          <w:szCs w:val="22"/>
        </w:rPr>
        <w:t xml:space="preserve"> 9.6.7.49 (ISTA Passive Location Measurement Report frame format)</w:t>
      </w:r>
      <w:del w:id="49" w:author="Author">
        <w:r w:rsidRPr="00E40EF9" w:rsidDel="00415AF3">
          <w:rPr>
            <w:rFonts w:ascii="Times New Roman" w:hAnsi="Times New Roman" w:cs="Times New Roman"/>
            <w:sz w:val="22"/>
            <w:szCs w:val="22"/>
          </w:rPr>
          <w:delText xml:space="preserve"> )</w:delText>
        </w:r>
      </w:del>
      <w:r w:rsidRPr="00E40EF9">
        <w:rPr>
          <w:rFonts w:ascii="Times New Roman" w:hAnsi="Times New Roman" w:cs="Times New Roman"/>
          <w:sz w:val="22"/>
          <w:szCs w:val="22"/>
        </w:rPr>
        <w:t>. The ISTA Passive Location Measurement Report frame contains an ISTA Passive Location Measurement Report element, see Subclause 9.4.2.28</w:t>
      </w:r>
      <w:ins w:id="50" w:author="Author">
        <w:r w:rsidR="00415AF3">
          <w:rPr>
            <w:rFonts w:ascii="Times New Roman" w:hAnsi="Times New Roman" w:cs="Times New Roman"/>
            <w:sz w:val="22"/>
            <w:szCs w:val="22"/>
          </w:rPr>
          <w:t>5</w:t>
        </w:r>
      </w:ins>
      <w:del w:id="51" w:author="Author">
        <w:r w:rsidRPr="00E40EF9" w:rsidDel="00415AF3">
          <w:rPr>
            <w:rFonts w:ascii="Times New Roman" w:hAnsi="Times New Roman" w:cs="Times New Roman"/>
            <w:sz w:val="22"/>
            <w:szCs w:val="22"/>
          </w:rPr>
          <w:delText>6</w:delText>
        </w:r>
      </w:del>
      <w:ins w:id="52" w:author="Author">
        <w:r w:rsidR="00415AF3">
          <w:rPr>
            <w:rFonts w:ascii="Times New Roman" w:hAnsi="Times New Roman" w:cs="Times New Roman"/>
            <w:sz w:val="22"/>
            <w:szCs w:val="22"/>
          </w:rPr>
          <w:t xml:space="preserve"> (</w:t>
        </w:r>
        <w:r w:rsidR="00415AF3" w:rsidRPr="00415AF3">
          <w:rPr>
            <w:rFonts w:ascii="Times New Roman" w:hAnsi="Times New Roman" w:cs="Times New Roman"/>
            <w:sz w:val="22"/>
            <w:szCs w:val="22"/>
          </w:rPr>
          <w:t>ISTA Passive Location Measurement Report element</w:t>
        </w:r>
        <w:r w:rsidR="00415AF3">
          <w:rPr>
            <w:rFonts w:ascii="Times New Roman" w:hAnsi="Times New Roman" w:cs="Times New Roman"/>
            <w:sz w:val="22"/>
            <w:szCs w:val="22"/>
          </w:rPr>
          <w:t>)</w:t>
        </w:r>
      </w:ins>
      <w:r w:rsidRPr="00E40EF9">
        <w:rPr>
          <w:rFonts w:ascii="Times New Roman" w:hAnsi="Times New Roman" w:cs="Times New Roman"/>
          <w:sz w:val="22"/>
          <w:szCs w:val="22"/>
        </w:rPr>
        <w:t>, containing the TOD time stamp for the I2R NDP that the ISTA transmitted, the TOA time stamp of the R2I NDP that the ISTA received from the RSTA, the CFO of the ISTA with respect to the RSTA, and optionally the TOAs for I2R NDPs received from other ISTAs participating in the Passive Location Ranging Polling-Sounding-Reporting triplet identified by a Dialo</w:t>
      </w:r>
      <w:r w:rsidR="00E40EF9">
        <w:rPr>
          <w:rFonts w:ascii="Times New Roman" w:hAnsi="Times New Roman" w:cs="Times New Roman"/>
          <w:sz w:val="22"/>
          <w:szCs w:val="22"/>
        </w:rPr>
        <w:t>g Token included in the report.</w:t>
      </w:r>
      <w:r w:rsidRPr="00E40EF9">
        <w:rPr>
          <w:rFonts w:ascii="Times New Roman" w:hAnsi="Times New Roman" w:cs="Times New Roman"/>
          <w:sz w:val="22"/>
          <w:szCs w:val="22"/>
        </w:rPr>
        <w:t xml:space="preserve"> </w:t>
      </w:r>
    </w:p>
    <w:p w14:paraId="72896D6C" w14:textId="77777777" w:rsidR="00E40EF9" w:rsidRDefault="00E40EF9" w:rsidP="00563BF4">
      <w:pPr>
        <w:pStyle w:val="Default"/>
        <w:rPr>
          <w:ins w:id="53" w:author="Author"/>
          <w:rFonts w:ascii="Times New Roman" w:hAnsi="Times New Roman" w:cs="Times New Roman"/>
          <w:sz w:val="22"/>
          <w:szCs w:val="22"/>
        </w:rPr>
      </w:pPr>
    </w:p>
    <w:p w14:paraId="1835BD55" w14:textId="130A9D85" w:rsidR="00D17E29" w:rsidRDefault="00D17E29" w:rsidP="00563BF4">
      <w:pPr>
        <w:pStyle w:val="Default"/>
        <w:rPr>
          <w:ins w:id="54" w:author="Author"/>
          <w:rFonts w:ascii="Times New Roman" w:hAnsi="Times New Roman" w:cs="Times New Roman"/>
          <w:sz w:val="22"/>
          <w:szCs w:val="22"/>
        </w:rPr>
      </w:pPr>
      <w:ins w:id="55" w:author="Author">
        <w:r w:rsidRPr="00D17E29">
          <w:rPr>
            <w:rFonts w:ascii="Times New Roman" w:hAnsi="Times New Roman" w:cs="Times New Roman"/>
            <w:sz w:val="22"/>
            <w:szCs w:val="22"/>
          </w:rPr>
          <w:t>The ISTA Passive Location Measurement Report frame shall include an entry for the ISTA's I2R NDP TOD</w:t>
        </w:r>
        <w:r>
          <w:rPr>
            <w:rFonts w:ascii="Times New Roman" w:hAnsi="Times New Roman" w:cs="Times New Roman"/>
            <w:sz w:val="22"/>
            <w:szCs w:val="22"/>
          </w:rPr>
          <w:t>.</w:t>
        </w:r>
      </w:ins>
      <w:r w:rsidR="002915A3">
        <w:rPr>
          <w:rFonts w:ascii="Times New Roman" w:hAnsi="Times New Roman" w:cs="Times New Roman"/>
          <w:sz w:val="22"/>
          <w:szCs w:val="22"/>
        </w:rPr>
        <w:t xml:space="preserve"> </w:t>
      </w:r>
      <w:ins w:id="56" w:author="Author">
        <w:r w:rsidR="002915A3" w:rsidRPr="002915A3">
          <w:rPr>
            <w:rFonts w:ascii="Times New Roman" w:hAnsi="Times New Roman" w:cs="Times New Roman"/>
            <w:b/>
            <w:sz w:val="22"/>
            <w:szCs w:val="22"/>
            <w:rPrChange w:id="57" w:author="Author">
              <w:rPr>
                <w:rFonts w:ascii="Times New Roman" w:hAnsi="Times New Roman" w:cs="Times New Roman"/>
                <w:sz w:val="22"/>
                <w:szCs w:val="22"/>
              </w:rPr>
            </w:rPrChange>
          </w:rPr>
          <w:t>(#</w:t>
        </w:r>
        <w:r w:rsidR="002915A3" w:rsidRPr="002915A3">
          <w:rPr>
            <w:rFonts w:eastAsia="Times New Roman"/>
            <w:b/>
            <w:sz w:val="16"/>
            <w:szCs w:val="16"/>
            <w:lang w:bidi="he-IL"/>
            <w:rPrChange w:id="58" w:author="Author">
              <w:rPr>
                <w:rFonts w:eastAsia="Times New Roman"/>
                <w:sz w:val="16"/>
                <w:szCs w:val="16"/>
                <w:lang w:bidi="he-IL"/>
              </w:rPr>
            </w:rPrChange>
          </w:rPr>
          <w:t>1169)</w:t>
        </w:r>
      </w:ins>
    </w:p>
    <w:p w14:paraId="1FAABEC3" w14:textId="77777777" w:rsidR="00D17E29" w:rsidRPr="00E40EF9" w:rsidRDefault="00D17E29" w:rsidP="00563BF4">
      <w:pPr>
        <w:pStyle w:val="Default"/>
        <w:rPr>
          <w:rFonts w:ascii="Times New Roman" w:hAnsi="Times New Roman" w:cs="Times New Roman"/>
          <w:sz w:val="22"/>
          <w:szCs w:val="22"/>
        </w:rPr>
      </w:pPr>
    </w:p>
    <w:p w14:paraId="43EF2439" w14:textId="06509BE9" w:rsidR="00563BF4" w:rsidRPr="00E40EF9" w:rsidRDefault="00563BF4" w:rsidP="00563BF4">
      <w:pPr>
        <w:jc w:val="both"/>
        <w:rPr>
          <w:szCs w:val="22"/>
          <w:u w:val="single"/>
          <w:lang w:val="en-US" w:bidi="he-IL"/>
        </w:rPr>
      </w:pPr>
      <w:r w:rsidRPr="00E40EF9">
        <w:rPr>
          <w:szCs w:val="22"/>
        </w:rPr>
        <w:t>The RSTA shall send two RSTA Broadcast Passive Location Measurement Report frames a SIFS time after receiving the ISTA Passive Location Measurement Report frames from the ISTAs.</w:t>
      </w:r>
    </w:p>
    <w:sectPr w:rsidR="00563BF4" w:rsidRPr="00E40EF9"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1D4C" w14:textId="77777777" w:rsidR="002D3510" w:rsidRDefault="002D3510">
      <w:r>
        <w:separator/>
      </w:r>
    </w:p>
  </w:endnote>
  <w:endnote w:type="continuationSeparator" w:id="0">
    <w:p w14:paraId="633342E4" w14:textId="77777777" w:rsidR="002D3510" w:rsidRDefault="002D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08BBC1A9" w:rsidR="00637D27" w:rsidRDefault="00637D27" w:rsidP="00C1573E">
        <w:pPr>
          <w:pStyle w:val="Footer"/>
          <w:jc w:val="center"/>
        </w:pPr>
        <w:r w:rsidRPr="00CD295A">
          <w:rPr>
            <w:sz w:val="22"/>
          </w:rPr>
          <w:t xml:space="preserve">Submission </w:t>
        </w:r>
        <w:r>
          <w:t xml:space="preserve">                                                         </w:t>
        </w:r>
        <w:r>
          <w:fldChar w:fldCharType="begin"/>
        </w:r>
        <w:r>
          <w:instrText xml:space="preserve"> PAGE   \* MERGEFORMAT </w:instrText>
        </w:r>
        <w:r>
          <w:fldChar w:fldCharType="separate"/>
        </w:r>
        <w:r w:rsidR="00FD747B">
          <w:rPr>
            <w:noProof/>
          </w:rPr>
          <w:t>6</w:t>
        </w:r>
        <w:r>
          <w:rPr>
            <w:noProof/>
          </w:rPr>
          <w:fldChar w:fldCharType="end"/>
        </w:r>
        <w:r>
          <w:rPr>
            <w:noProof/>
          </w:rPr>
          <w:t xml:space="preserve">                    </w:t>
        </w:r>
        <w:r>
          <w:rPr>
            <w:noProof/>
          </w:rPr>
          <w:tab/>
        </w:r>
        <w:r>
          <w:rPr>
            <w:noProof/>
          </w:rPr>
          <w:tab/>
        </w:r>
        <w:r>
          <w:rPr>
            <w:noProof/>
            <w:sz w:val="22"/>
          </w:rPr>
          <w:t>Jonathan Segev</w:t>
        </w:r>
        <w:r w:rsidRPr="00CD295A">
          <w:rPr>
            <w:noProof/>
            <w:sz w:val="22"/>
          </w:rPr>
          <w:t xml:space="preserve"> (Intel)</w:t>
        </w:r>
        <w:r>
          <w:rPr>
            <w:noProof/>
          </w:rPr>
          <w:t xml:space="preserve"> </w:t>
        </w:r>
      </w:p>
    </w:sdtContent>
  </w:sdt>
  <w:p w14:paraId="78F213D6" w14:textId="6DD777AB" w:rsidR="00637D27" w:rsidRDefault="00637D27"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3C52" w14:textId="77777777" w:rsidR="002D3510" w:rsidRDefault="002D3510">
      <w:r>
        <w:separator/>
      </w:r>
    </w:p>
  </w:footnote>
  <w:footnote w:type="continuationSeparator" w:id="0">
    <w:p w14:paraId="7BA3EFC3" w14:textId="77777777" w:rsidR="002D3510" w:rsidRDefault="002D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1A7A174F" w:rsidR="00637D27" w:rsidRDefault="00637D27" w:rsidP="005A7EBC">
    <w:pPr>
      <w:pStyle w:val="Header"/>
      <w:tabs>
        <w:tab w:val="center" w:pos="4680"/>
        <w:tab w:val="left" w:pos="6480"/>
        <w:tab w:val="right" w:pos="9360"/>
      </w:tabs>
    </w:pPr>
    <w:r>
      <w:t>Sep 2019</w:t>
    </w:r>
    <w:r>
      <w:tab/>
      <w:t xml:space="preserve">                                                                              doc.: IEEE 802.</w:t>
    </w:r>
    <w:r w:rsidR="00421227">
      <w:t>11-19/1621r</w:t>
    </w:r>
    <w:r w:rsidR="00547D78">
      <w:t>2</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2761"/>
    <w:rsid w:val="00003181"/>
    <w:rsid w:val="0000716F"/>
    <w:rsid w:val="0001042B"/>
    <w:rsid w:val="0001092A"/>
    <w:rsid w:val="000114F9"/>
    <w:rsid w:val="00011F3A"/>
    <w:rsid w:val="00012FCA"/>
    <w:rsid w:val="00013E79"/>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2645"/>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B2C"/>
    <w:rsid w:val="00052D47"/>
    <w:rsid w:val="00053299"/>
    <w:rsid w:val="00054CC4"/>
    <w:rsid w:val="0005568E"/>
    <w:rsid w:val="00056611"/>
    <w:rsid w:val="00057E37"/>
    <w:rsid w:val="000602AB"/>
    <w:rsid w:val="00060A65"/>
    <w:rsid w:val="00060D0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5298"/>
    <w:rsid w:val="000A6070"/>
    <w:rsid w:val="000A7259"/>
    <w:rsid w:val="000A7B35"/>
    <w:rsid w:val="000A7FB7"/>
    <w:rsid w:val="000B1BA5"/>
    <w:rsid w:val="000B2771"/>
    <w:rsid w:val="000B367F"/>
    <w:rsid w:val="000B3DE0"/>
    <w:rsid w:val="000B5526"/>
    <w:rsid w:val="000B5B26"/>
    <w:rsid w:val="000B5B5B"/>
    <w:rsid w:val="000B7415"/>
    <w:rsid w:val="000B7BF0"/>
    <w:rsid w:val="000C0417"/>
    <w:rsid w:val="000C0AD9"/>
    <w:rsid w:val="000C196C"/>
    <w:rsid w:val="000C1993"/>
    <w:rsid w:val="000C1D4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7F1"/>
    <w:rsid w:val="000F287F"/>
    <w:rsid w:val="000F29D5"/>
    <w:rsid w:val="000F35DD"/>
    <w:rsid w:val="000F3AE1"/>
    <w:rsid w:val="000F61E2"/>
    <w:rsid w:val="000F791F"/>
    <w:rsid w:val="00102F0D"/>
    <w:rsid w:val="00103391"/>
    <w:rsid w:val="00105CAD"/>
    <w:rsid w:val="00105FB3"/>
    <w:rsid w:val="00107912"/>
    <w:rsid w:val="00107BC9"/>
    <w:rsid w:val="001110AA"/>
    <w:rsid w:val="0011114F"/>
    <w:rsid w:val="00111260"/>
    <w:rsid w:val="00111D83"/>
    <w:rsid w:val="00111EA1"/>
    <w:rsid w:val="00111F99"/>
    <w:rsid w:val="00112510"/>
    <w:rsid w:val="0011304B"/>
    <w:rsid w:val="00113AA8"/>
    <w:rsid w:val="00113D75"/>
    <w:rsid w:val="00114E3A"/>
    <w:rsid w:val="00115EC9"/>
    <w:rsid w:val="00115F46"/>
    <w:rsid w:val="00117180"/>
    <w:rsid w:val="001200CB"/>
    <w:rsid w:val="001210E6"/>
    <w:rsid w:val="00121D79"/>
    <w:rsid w:val="00122003"/>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AB0"/>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1F20"/>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5E46"/>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68C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6F7"/>
    <w:rsid w:val="001E18AE"/>
    <w:rsid w:val="001E1A1F"/>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2"/>
    <w:rsid w:val="00240C0D"/>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5D79"/>
    <w:rsid w:val="00276265"/>
    <w:rsid w:val="00276274"/>
    <w:rsid w:val="00276C14"/>
    <w:rsid w:val="00277A30"/>
    <w:rsid w:val="0028059D"/>
    <w:rsid w:val="002807A6"/>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15A3"/>
    <w:rsid w:val="0029164F"/>
    <w:rsid w:val="00292101"/>
    <w:rsid w:val="0029245D"/>
    <w:rsid w:val="00294A4F"/>
    <w:rsid w:val="00295EE9"/>
    <w:rsid w:val="00296499"/>
    <w:rsid w:val="00296511"/>
    <w:rsid w:val="002968DC"/>
    <w:rsid w:val="00296C3F"/>
    <w:rsid w:val="00297079"/>
    <w:rsid w:val="002979E7"/>
    <w:rsid w:val="00297D84"/>
    <w:rsid w:val="00297E96"/>
    <w:rsid w:val="002A0211"/>
    <w:rsid w:val="002A14A1"/>
    <w:rsid w:val="002A170F"/>
    <w:rsid w:val="002A1E58"/>
    <w:rsid w:val="002A2110"/>
    <w:rsid w:val="002A2675"/>
    <w:rsid w:val="002A2D29"/>
    <w:rsid w:val="002A3AA2"/>
    <w:rsid w:val="002A4E47"/>
    <w:rsid w:val="002A4E51"/>
    <w:rsid w:val="002A52EE"/>
    <w:rsid w:val="002A6C7B"/>
    <w:rsid w:val="002A7262"/>
    <w:rsid w:val="002A7800"/>
    <w:rsid w:val="002B20F9"/>
    <w:rsid w:val="002B2207"/>
    <w:rsid w:val="002B252D"/>
    <w:rsid w:val="002B299B"/>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3F0"/>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351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062"/>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6FD4"/>
    <w:rsid w:val="00317D34"/>
    <w:rsid w:val="003209DB"/>
    <w:rsid w:val="00320BDF"/>
    <w:rsid w:val="00321EB5"/>
    <w:rsid w:val="00322173"/>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2F19"/>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05"/>
    <w:rsid w:val="003A5623"/>
    <w:rsid w:val="003A5F90"/>
    <w:rsid w:val="003A612F"/>
    <w:rsid w:val="003A65A3"/>
    <w:rsid w:val="003A6960"/>
    <w:rsid w:val="003A70AA"/>
    <w:rsid w:val="003A71EF"/>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280"/>
    <w:rsid w:val="003F68C9"/>
    <w:rsid w:val="003F6B98"/>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0F36"/>
    <w:rsid w:val="0041288C"/>
    <w:rsid w:val="00412D3E"/>
    <w:rsid w:val="0041383F"/>
    <w:rsid w:val="00414CCC"/>
    <w:rsid w:val="0041542E"/>
    <w:rsid w:val="00415AF3"/>
    <w:rsid w:val="00415D5D"/>
    <w:rsid w:val="00416DD6"/>
    <w:rsid w:val="004202B9"/>
    <w:rsid w:val="00420A0C"/>
    <w:rsid w:val="00420E14"/>
    <w:rsid w:val="00420EDD"/>
    <w:rsid w:val="00420F1C"/>
    <w:rsid w:val="00420F8E"/>
    <w:rsid w:val="00421227"/>
    <w:rsid w:val="00421687"/>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67EE3"/>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87D91"/>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8D9"/>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925"/>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47D78"/>
    <w:rsid w:val="00551D95"/>
    <w:rsid w:val="00551E4E"/>
    <w:rsid w:val="00552B98"/>
    <w:rsid w:val="00554BF6"/>
    <w:rsid w:val="00554E14"/>
    <w:rsid w:val="005553E6"/>
    <w:rsid w:val="0055604D"/>
    <w:rsid w:val="00556CFF"/>
    <w:rsid w:val="00557136"/>
    <w:rsid w:val="0055734A"/>
    <w:rsid w:val="005616E6"/>
    <w:rsid w:val="005618D5"/>
    <w:rsid w:val="00561F8F"/>
    <w:rsid w:val="005623D0"/>
    <w:rsid w:val="005624B6"/>
    <w:rsid w:val="005635C3"/>
    <w:rsid w:val="00563BF4"/>
    <w:rsid w:val="00564331"/>
    <w:rsid w:val="0056477F"/>
    <w:rsid w:val="00564CD3"/>
    <w:rsid w:val="00565588"/>
    <w:rsid w:val="00565C4B"/>
    <w:rsid w:val="00566BD3"/>
    <w:rsid w:val="00567649"/>
    <w:rsid w:val="005676A4"/>
    <w:rsid w:val="00567A94"/>
    <w:rsid w:val="00567ED4"/>
    <w:rsid w:val="00570CCD"/>
    <w:rsid w:val="0057139E"/>
    <w:rsid w:val="005718A9"/>
    <w:rsid w:val="00571915"/>
    <w:rsid w:val="00572506"/>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275C"/>
    <w:rsid w:val="0058353F"/>
    <w:rsid w:val="005836F2"/>
    <w:rsid w:val="0058397E"/>
    <w:rsid w:val="00583A1D"/>
    <w:rsid w:val="00584A89"/>
    <w:rsid w:val="005854AC"/>
    <w:rsid w:val="0058605C"/>
    <w:rsid w:val="0058620C"/>
    <w:rsid w:val="005871E3"/>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5AF"/>
    <w:rsid w:val="005C2C24"/>
    <w:rsid w:val="005C397D"/>
    <w:rsid w:val="005C3BE1"/>
    <w:rsid w:val="005C3D3D"/>
    <w:rsid w:val="005C4027"/>
    <w:rsid w:val="005C40D0"/>
    <w:rsid w:val="005C45A2"/>
    <w:rsid w:val="005C506D"/>
    <w:rsid w:val="005C7FB6"/>
    <w:rsid w:val="005D112C"/>
    <w:rsid w:val="005D2F61"/>
    <w:rsid w:val="005D3280"/>
    <w:rsid w:val="005D40CC"/>
    <w:rsid w:val="005D41EF"/>
    <w:rsid w:val="005D43BF"/>
    <w:rsid w:val="005D4ED8"/>
    <w:rsid w:val="005D534B"/>
    <w:rsid w:val="005D65DE"/>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0CFE"/>
    <w:rsid w:val="00632653"/>
    <w:rsid w:val="00632A9F"/>
    <w:rsid w:val="006339F8"/>
    <w:rsid w:val="00633F80"/>
    <w:rsid w:val="006342E9"/>
    <w:rsid w:val="006354AA"/>
    <w:rsid w:val="0063558D"/>
    <w:rsid w:val="00635CF2"/>
    <w:rsid w:val="006375C4"/>
    <w:rsid w:val="00637B99"/>
    <w:rsid w:val="00637D27"/>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6FC"/>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001"/>
    <w:rsid w:val="0069036C"/>
    <w:rsid w:val="006928C6"/>
    <w:rsid w:val="00693240"/>
    <w:rsid w:val="00693905"/>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04E"/>
    <w:rsid w:val="006C191F"/>
    <w:rsid w:val="006C22B8"/>
    <w:rsid w:val="006C24B3"/>
    <w:rsid w:val="006C342C"/>
    <w:rsid w:val="006C417C"/>
    <w:rsid w:val="006C41A4"/>
    <w:rsid w:val="006C463B"/>
    <w:rsid w:val="006C4644"/>
    <w:rsid w:val="006C4D62"/>
    <w:rsid w:val="006C4E03"/>
    <w:rsid w:val="006C4E28"/>
    <w:rsid w:val="006C5016"/>
    <w:rsid w:val="006C53C4"/>
    <w:rsid w:val="006C60CD"/>
    <w:rsid w:val="006C645B"/>
    <w:rsid w:val="006C66FA"/>
    <w:rsid w:val="006C6861"/>
    <w:rsid w:val="006C6DC2"/>
    <w:rsid w:val="006C7A73"/>
    <w:rsid w:val="006D020B"/>
    <w:rsid w:val="006D0DA8"/>
    <w:rsid w:val="006D1EBA"/>
    <w:rsid w:val="006D490E"/>
    <w:rsid w:val="006D5D4F"/>
    <w:rsid w:val="006D723E"/>
    <w:rsid w:val="006D7C45"/>
    <w:rsid w:val="006E08D4"/>
    <w:rsid w:val="006E0AA3"/>
    <w:rsid w:val="006E145F"/>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3ED8"/>
    <w:rsid w:val="006F564E"/>
    <w:rsid w:val="006F59E3"/>
    <w:rsid w:val="006F5A16"/>
    <w:rsid w:val="00700246"/>
    <w:rsid w:val="00700305"/>
    <w:rsid w:val="00700810"/>
    <w:rsid w:val="00700FE0"/>
    <w:rsid w:val="0070129A"/>
    <w:rsid w:val="00701742"/>
    <w:rsid w:val="0070201D"/>
    <w:rsid w:val="00702B75"/>
    <w:rsid w:val="00703D98"/>
    <w:rsid w:val="007052B6"/>
    <w:rsid w:val="0070615C"/>
    <w:rsid w:val="00706D92"/>
    <w:rsid w:val="00706E82"/>
    <w:rsid w:val="007072F8"/>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27812"/>
    <w:rsid w:val="007339C2"/>
    <w:rsid w:val="0073405F"/>
    <w:rsid w:val="007350A9"/>
    <w:rsid w:val="007404D3"/>
    <w:rsid w:val="007405E8"/>
    <w:rsid w:val="00740A00"/>
    <w:rsid w:val="00741540"/>
    <w:rsid w:val="00741A05"/>
    <w:rsid w:val="00741B69"/>
    <w:rsid w:val="007423A6"/>
    <w:rsid w:val="007426AB"/>
    <w:rsid w:val="00742EC0"/>
    <w:rsid w:val="007430AE"/>
    <w:rsid w:val="00744242"/>
    <w:rsid w:val="00744D0B"/>
    <w:rsid w:val="00745F32"/>
    <w:rsid w:val="007462D8"/>
    <w:rsid w:val="00746C4A"/>
    <w:rsid w:val="00746DCC"/>
    <w:rsid w:val="00747342"/>
    <w:rsid w:val="00747A06"/>
    <w:rsid w:val="00750351"/>
    <w:rsid w:val="007504D7"/>
    <w:rsid w:val="00750BCA"/>
    <w:rsid w:val="00750D5F"/>
    <w:rsid w:val="007511F2"/>
    <w:rsid w:val="0075256C"/>
    <w:rsid w:val="00752D37"/>
    <w:rsid w:val="00752FD7"/>
    <w:rsid w:val="0075388D"/>
    <w:rsid w:val="00754875"/>
    <w:rsid w:val="00754BBE"/>
    <w:rsid w:val="00756CBB"/>
    <w:rsid w:val="00756D0E"/>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D36"/>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9EE"/>
    <w:rsid w:val="007F2FA3"/>
    <w:rsid w:val="007F31C1"/>
    <w:rsid w:val="007F32F0"/>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07D8D"/>
    <w:rsid w:val="00810D81"/>
    <w:rsid w:val="00811583"/>
    <w:rsid w:val="00811AAC"/>
    <w:rsid w:val="00812603"/>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B5B"/>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1C9C"/>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8A1"/>
    <w:rsid w:val="008D6A17"/>
    <w:rsid w:val="008D6BD4"/>
    <w:rsid w:val="008D7BBF"/>
    <w:rsid w:val="008E01D0"/>
    <w:rsid w:val="008E051C"/>
    <w:rsid w:val="008E078D"/>
    <w:rsid w:val="008E0C8A"/>
    <w:rsid w:val="008E19AD"/>
    <w:rsid w:val="008E1B52"/>
    <w:rsid w:val="008E1FB2"/>
    <w:rsid w:val="008E257D"/>
    <w:rsid w:val="008E369A"/>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698A"/>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AAC"/>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0475"/>
    <w:rsid w:val="009A11C0"/>
    <w:rsid w:val="009A146B"/>
    <w:rsid w:val="009A24B4"/>
    <w:rsid w:val="009A383E"/>
    <w:rsid w:val="009A4195"/>
    <w:rsid w:val="009A452E"/>
    <w:rsid w:val="009A495D"/>
    <w:rsid w:val="009A4CD9"/>
    <w:rsid w:val="009A5146"/>
    <w:rsid w:val="009A5A5D"/>
    <w:rsid w:val="009A5EC9"/>
    <w:rsid w:val="009A62D4"/>
    <w:rsid w:val="009A7A97"/>
    <w:rsid w:val="009A7F4F"/>
    <w:rsid w:val="009B0127"/>
    <w:rsid w:val="009B115C"/>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E7FC1"/>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3DF"/>
    <w:rsid w:val="00A038DB"/>
    <w:rsid w:val="00A04733"/>
    <w:rsid w:val="00A05A39"/>
    <w:rsid w:val="00A06B8E"/>
    <w:rsid w:val="00A1037D"/>
    <w:rsid w:val="00A1339C"/>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BC"/>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BE4"/>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2A65"/>
    <w:rsid w:val="00A6379F"/>
    <w:rsid w:val="00A65549"/>
    <w:rsid w:val="00A65802"/>
    <w:rsid w:val="00A66AC8"/>
    <w:rsid w:val="00A66BE3"/>
    <w:rsid w:val="00A67D2F"/>
    <w:rsid w:val="00A67E52"/>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65B1"/>
    <w:rsid w:val="00AB7AC3"/>
    <w:rsid w:val="00AC096C"/>
    <w:rsid w:val="00AC14FF"/>
    <w:rsid w:val="00AC19C4"/>
    <w:rsid w:val="00AC2707"/>
    <w:rsid w:val="00AC28BE"/>
    <w:rsid w:val="00AC39E4"/>
    <w:rsid w:val="00AC4AE5"/>
    <w:rsid w:val="00AC6880"/>
    <w:rsid w:val="00AC6A8F"/>
    <w:rsid w:val="00AC6AA7"/>
    <w:rsid w:val="00AC75E2"/>
    <w:rsid w:val="00AC7A43"/>
    <w:rsid w:val="00AC7D5D"/>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E7113"/>
    <w:rsid w:val="00AF0837"/>
    <w:rsid w:val="00AF0AEB"/>
    <w:rsid w:val="00AF1926"/>
    <w:rsid w:val="00AF2242"/>
    <w:rsid w:val="00AF318A"/>
    <w:rsid w:val="00AF47DB"/>
    <w:rsid w:val="00AF4B09"/>
    <w:rsid w:val="00AF5588"/>
    <w:rsid w:val="00AF55BE"/>
    <w:rsid w:val="00AF5E36"/>
    <w:rsid w:val="00AF78E2"/>
    <w:rsid w:val="00AF7905"/>
    <w:rsid w:val="00B0177A"/>
    <w:rsid w:val="00B04FFB"/>
    <w:rsid w:val="00B054E3"/>
    <w:rsid w:val="00B07794"/>
    <w:rsid w:val="00B07D2B"/>
    <w:rsid w:val="00B10AB2"/>
    <w:rsid w:val="00B10E4B"/>
    <w:rsid w:val="00B110F0"/>
    <w:rsid w:val="00B12612"/>
    <w:rsid w:val="00B12B93"/>
    <w:rsid w:val="00B13207"/>
    <w:rsid w:val="00B14354"/>
    <w:rsid w:val="00B16E48"/>
    <w:rsid w:val="00B17827"/>
    <w:rsid w:val="00B201AE"/>
    <w:rsid w:val="00B22D6C"/>
    <w:rsid w:val="00B2451A"/>
    <w:rsid w:val="00B24C7F"/>
    <w:rsid w:val="00B25610"/>
    <w:rsid w:val="00B25CD4"/>
    <w:rsid w:val="00B266FE"/>
    <w:rsid w:val="00B277D5"/>
    <w:rsid w:val="00B30B4D"/>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496E"/>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3A00"/>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5A74"/>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1E6"/>
    <w:rsid w:val="00BC388A"/>
    <w:rsid w:val="00BC4153"/>
    <w:rsid w:val="00BC4A12"/>
    <w:rsid w:val="00BC4FFE"/>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7BE"/>
    <w:rsid w:val="00BE0BE5"/>
    <w:rsid w:val="00BE0FA0"/>
    <w:rsid w:val="00BE1B7D"/>
    <w:rsid w:val="00BE3DEF"/>
    <w:rsid w:val="00BE4B6A"/>
    <w:rsid w:val="00BE51DE"/>
    <w:rsid w:val="00BE6254"/>
    <w:rsid w:val="00BE67DC"/>
    <w:rsid w:val="00BE68C2"/>
    <w:rsid w:val="00BE7DBC"/>
    <w:rsid w:val="00BF09AA"/>
    <w:rsid w:val="00BF0B26"/>
    <w:rsid w:val="00BF1055"/>
    <w:rsid w:val="00BF1AB9"/>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432"/>
    <w:rsid w:val="00C1171E"/>
    <w:rsid w:val="00C11A4D"/>
    <w:rsid w:val="00C11C65"/>
    <w:rsid w:val="00C15525"/>
    <w:rsid w:val="00C1573E"/>
    <w:rsid w:val="00C1618E"/>
    <w:rsid w:val="00C16509"/>
    <w:rsid w:val="00C17AA6"/>
    <w:rsid w:val="00C17F39"/>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351"/>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347D"/>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120C"/>
    <w:rsid w:val="00CD26F8"/>
    <w:rsid w:val="00CD295A"/>
    <w:rsid w:val="00CD2A81"/>
    <w:rsid w:val="00CD2EF3"/>
    <w:rsid w:val="00CD3725"/>
    <w:rsid w:val="00CD506E"/>
    <w:rsid w:val="00CD5952"/>
    <w:rsid w:val="00CE00AB"/>
    <w:rsid w:val="00CE0142"/>
    <w:rsid w:val="00CE0C96"/>
    <w:rsid w:val="00CE10AB"/>
    <w:rsid w:val="00CE1C0F"/>
    <w:rsid w:val="00CE1C79"/>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68EC"/>
    <w:rsid w:val="00D00583"/>
    <w:rsid w:val="00D00B54"/>
    <w:rsid w:val="00D00B9B"/>
    <w:rsid w:val="00D00C29"/>
    <w:rsid w:val="00D00C3B"/>
    <w:rsid w:val="00D00EF6"/>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17E29"/>
    <w:rsid w:val="00D20496"/>
    <w:rsid w:val="00D21166"/>
    <w:rsid w:val="00D213D8"/>
    <w:rsid w:val="00D219DE"/>
    <w:rsid w:val="00D2219A"/>
    <w:rsid w:val="00D23AD4"/>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49B"/>
    <w:rsid w:val="00D57C52"/>
    <w:rsid w:val="00D57E5E"/>
    <w:rsid w:val="00D600DB"/>
    <w:rsid w:val="00D6135E"/>
    <w:rsid w:val="00D61700"/>
    <w:rsid w:val="00D63E92"/>
    <w:rsid w:val="00D63F68"/>
    <w:rsid w:val="00D646FC"/>
    <w:rsid w:val="00D665AE"/>
    <w:rsid w:val="00D670FB"/>
    <w:rsid w:val="00D67312"/>
    <w:rsid w:val="00D7073A"/>
    <w:rsid w:val="00D722AC"/>
    <w:rsid w:val="00D72A23"/>
    <w:rsid w:val="00D737E9"/>
    <w:rsid w:val="00D739F1"/>
    <w:rsid w:val="00D73A32"/>
    <w:rsid w:val="00D74AE8"/>
    <w:rsid w:val="00D74C90"/>
    <w:rsid w:val="00D7619D"/>
    <w:rsid w:val="00D765D4"/>
    <w:rsid w:val="00D776D6"/>
    <w:rsid w:val="00D7795B"/>
    <w:rsid w:val="00D800CF"/>
    <w:rsid w:val="00D81183"/>
    <w:rsid w:val="00D8197B"/>
    <w:rsid w:val="00D822F3"/>
    <w:rsid w:val="00D82995"/>
    <w:rsid w:val="00D83DA9"/>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1A2F"/>
    <w:rsid w:val="00DA2115"/>
    <w:rsid w:val="00DA285C"/>
    <w:rsid w:val="00DA28FD"/>
    <w:rsid w:val="00DA2CE7"/>
    <w:rsid w:val="00DA3366"/>
    <w:rsid w:val="00DA377A"/>
    <w:rsid w:val="00DA3966"/>
    <w:rsid w:val="00DA3FE4"/>
    <w:rsid w:val="00DA44FB"/>
    <w:rsid w:val="00DA6193"/>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223"/>
    <w:rsid w:val="00DE7347"/>
    <w:rsid w:val="00DE7E8F"/>
    <w:rsid w:val="00DF00C5"/>
    <w:rsid w:val="00DF0295"/>
    <w:rsid w:val="00DF1211"/>
    <w:rsid w:val="00DF2C74"/>
    <w:rsid w:val="00DF36EA"/>
    <w:rsid w:val="00DF3AE0"/>
    <w:rsid w:val="00DF578B"/>
    <w:rsid w:val="00DF597C"/>
    <w:rsid w:val="00DF7C55"/>
    <w:rsid w:val="00E012CA"/>
    <w:rsid w:val="00E02329"/>
    <w:rsid w:val="00E0247A"/>
    <w:rsid w:val="00E027A7"/>
    <w:rsid w:val="00E031B9"/>
    <w:rsid w:val="00E03343"/>
    <w:rsid w:val="00E038F8"/>
    <w:rsid w:val="00E03C99"/>
    <w:rsid w:val="00E05558"/>
    <w:rsid w:val="00E058C9"/>
    <w:rsid w:val="00E06570"/>
    <w:rsid w:val="00E10219"/>
    <w:rsid w:val="00E10B32"/>
    <w:rsid w:val="00E11032"/>
    <w:rsid w:val="00E11C8C"/>
    <w:rsid w:val="00E11E69"/>
    <w:rsid w:val="00E12CBB"/>
    <w:rsid w:val="00E13589"/>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0B16"/>
    <w:rsid w:val="00E3105B"/>
    <w:rsid w:val="00E3115B"/>
    <w:rsid w:val="00E31F78"/>
    <w:rsid w:val="00E324C8"/>
    <w:rsid w:val="00E32A1A"/>
    <w:rsid w:val="00E332BE"/>
    <w:rsid w:val="00E33A46"/>
    <w:rsid w:val="00E350F3"/>
    <w:rsid w:val="00E40EF9"/>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2D1"/>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17A1"/>
    <w:rsid w:val="00E82319"/>
    <w:rsid w:val="00E82E45"/>
    <w:rsid w:val="00E83F17"/>
    <w:rsid w:val="00E84FDB"/>
    <w:rsid w:val="00E8636B"/>
    <w:rsid w:val="00E902AD"/>
    <w:rsid w:val="00E90519"/>
    <w:rsid w:val="00E90901"/>
    <w:rsid w:val="00E90C3C"/>
    <w:rsid w:val="00E95802"/>
    <w:rsid w:val="00E964B0"/>
    <w:rsid w:val="00E9788D"/>
    <w:rsid w:val="00E97CB7"/>
    <w:rsid w:val="00EA02C3"/>
    <w:rsid w:val="00EA02CC"/>
    <w:rsid w:val="00EA0505"/>
    <w:rsid w:val="00EA1014"/>
    <w:rsid w:val="00EA2FE1"/>
    <w:rsid w:val="00EA3B85"/>
    <w:rsid w:val="00EA560D"/>
    <w:rsid w:val="00EA5B58"/>
    <w:rsid w:val="00EA7029"/>
    <w:rsid w:val="00EA71D2"/>
    <w:rsid w:val="00EA73D8"/>
    <w:rsid w:val="00EB0775"/>
    <w:rsid w:val="00EB161D"/>
    <w:rsid w:val="00EB1C39"/>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3298"/>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1218"/>
    <w:rsid w:val="00F35A36"/>
    <w:rsid w:val="00F36CB8"/>
    <w:rsid w:val="00F37184"/>
    <w:rsid w:val="00F3749A"/>
    <w:rsid w:val="00F37A56"/>
    <w:rsid w:val="00F4125D"/>
    <w:rsid w:val="00F42C64"/>
    <w:rsid w:val="00F42F43"/>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D68"/>
    <w:rsid w:val="00F64F28"/>
    <w:rsid w:val="00F65F80"/>
    <w:rsid w:val="00F73036"/>
    <w:rsid w:val="00F73BBE"/>
    <w:rsid w:val="00F74C46"/>
    <w:rsid w:val="00F75274"/>
    <w:rsid w:val="00F76221"/>
    <w:rsid w:val="00F764F6"/>
    <w:rsid w:val="00F76B97"/>
    <w:rsid w:val="00F76E91"/>
    <w:rsid w:val="00F770AB"/>
    <w:rsid w:val="00F77F8D"/>
    <w:rsid w:val="00F801EE"/>
    <w:rsid w:val="00F8084E"/>
    <w:rsid w:val="00F80EB1"/>
    <w:rsid w:val="00F81248"/>
    <w:rsid w:val="00F82308"/>
    <w:rsid w:val="00F82B27"/>
    <w:rsid w:val="00F83D7E"/>
    <w:rsid w:val="00F84304"/>
    <w:rsid w:val="00F8451B"/>
    <w:rsid w:val="00F84B59"/>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852"/>
    <w:rsid w:val="00FA7F33"/>
    <w:rsid w:val="00FA7F6D"/>
    <w:rsid w:val="00FB221F"/>
    <w:rsid w:val="00FB3374"/>
    <w:rsid w:val="00FB3454"/>
    <w:rsid w:val="00FB3C3D"/>
    <w:rsid w:val="00FB3D91"/>
    <w:rsid w:val="00FB3EC9"/>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B5D"/>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D747B"/>
    <w:rsid w:val="00FE0A06"/>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0A52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character" w:customStyle="1" w:styleId="Heading5Char">
    <w:name w:val="Heading 5 Char"/>
    <w:basedOn w:val="DefaultParagraphFont"/>
    <w:link w:val="Heading5"/>
    <w:rsid w:val="000A5298"/>
    <w:rPr>
      <w:rFonts w:asciiTheme="majorHAnsi" w:eastAsiaTheme="majorEastAsia" w:hAnsiTheme="majorHAnsi" w:cstheme="majorBidi"/>
      <w:color w:val="2E74B5" w:themeColor="accent1" w:themeShade="BF"/>
      <w:sz w:val="22"/>
      <w:lang w:val="en-GB" w:bidi="ar-SA"/>
    </w:rPr>
  </w:style>
  <w:style w:type="paragraph" w:customStyle="1" w:styleId="Default">
    <w:name w:val="Default"/>
    <w:rsid w:val="007C2D36"/>
    <w:pPr>
      <w:autoSpaceDE w:val="0"/>
      <w:autoSpaceDN w:val="0"/>
      <w:adjustRightInd w:val="0"/>
    </w:pPr>
    <w:rPr>
      <w:rFonts w:ascii="Arial" w:hAnsi="Arial" w:cs="Arial"/>
      <w:color w:val="000000"/>
      <w:sz w:val="24"/>
      <w:szCs w:val="24"/>
      <w:lang w:bidi="ar-SA"/>
    </w:rPr>
  </w:style>
  <w:style w:type="character" w:customStyle="1" w:styleId="IEEEStdsParagraphChar">
    <w:name w:val="IEEEStds Paragraph Char"/>
    <w:link w:val="IEEEStdsParagraph"/>
    <w:locked/>
    <w:rsid w:val="00BF1AB9"/>
    <w:rPr>
      <w:lang w:eastAsia="ja-JP"/>
    </w:rPr>
  </w:style>
  <w:style w:type="paragraph" w:customStyle="1" w:styleId="IEEEStdsParagraph">
    <w:name w:val="IEEEStds Paragraph"/>
    <w:link w:val="IEEEStdsParagraphChar"/>
    <w:rsid w:val="00BF1AB9"/>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1899-DD2D-4498-B4D0-43A10521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Addressing various LB 240 CIDs</vt:lpstr>
    </vt:vector>
  </TitlesOfParts>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various LB 240 CIDs</dc:title>
  <dc:subject/>
  <dc:creator/>
  <cp:keywords>CTPClassification=CTP_PUBLIC:VisualMarkings=, CTPClassification=CTP_NT</cp:keywords>
  <dc:description>Erik Lindskog, Samsung</dc:description>
  <cp:lastModifiedBy/>
  <cp:revision>1</cp:revision>
  <dcterms:created xsi:type="dcterms:W3CDTF">2019-09-19T05:02:00Z</dcterms:created>
  <dcterms:modified xsi:type="dcterms:W3CDTF">2019-09-19T07:02:00Z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C:\Users\e.lindskog\Downloads\11-19-1608-00-00az-lb240-cr-for-various-unassigned-comments (1).docx</vt:lpwstr>
  </property>
</Properties>
</file>