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0B723"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
        <w:gridCol w:w="2064"/>
        <w:gridCol w:w="2814"/>
        <w:gridCol w:w="823"/>
        <w:gridCol w:w="2610"/>
      </w:tblGrid>
      <w:tr w:rsidR="00CA09B2" w:rsidRPr="000261EA" w14:paraId="4F757585" w14:textId="77777777" w:rsidTr="001942EE">
        <w:trPr>
          <w:trHeight w:val="485"/>
          <w:jc w:val="center"/>
        </w:trPr>
        <w:tc>
          <w:tcPr>
            <w:tcW w:w="9805" w:type="dxa"/>
            <w:gridSpan w:val="5"/>
            <w:vAlign w:val="center"/>
          </w:tcPr>
          <w:p w14:paraId="79BE732F" w14:textId="77777777" w:rsidR="00CA09B2" w:rsidRPr="000261EA" w:rsidRDefault="003F5212">
            <w:pPr>
              <w:pStyle w:val="T2"/>
            </w:pPr>
            <w:r w:rsidRPr="000261EA">
              <w:t>802.11</w:t>
            </w:r>
          </w:p>
          <w:p w14:paraId="6BA0C5CD" w14:textId="77777777" w:rsidR="00F42F43" w:rsidRDefault="00F42F43" w:rsidP="004414A4">
            <w:pPr>
              <w:pStyle w:val="T2"/>
            </w:pPr>
            <w:r w:rsidRPr="00F42F43">
              <w:t xml:space="preserve">Addressing various LB 240 CIDs </w:t>
            </w:r>
          </w:p>
          <w:p w14:paraId="65858CBF" w14:textId="02D58054" w:rsidR="003F5212" w:rsidRPr="000261EA" w:rsidRDefault="00193906" w:rsidP="004414A4">
            <w:pPr>
              <w:pStyle w:val="T2"/>
            </w:pPr>
            <w:r w:rsidRPr="000261EA">
              <w:t>(relative</w:t>
            </w:r>
            <w:r w:rsidR="003D5EA5" w:rsidRPr="000261EA">
              <w:t xml:space="preserve"> to </w:t>
            </w:r>
            <w:r w:rsidR="00F530D7">
              <w:t>P802.11az/</w:t>
            </w:r>
            <w:r w:rsidR="004414A4">
              <w:t xml:space="preserve">D1.4 </w:t>
            </w:r>
            <w:r w:rsidR="00E90C3C">
              <w:t xml:space="preserve">and </w:t>
            </w:r>
            <w:r w:rsidR="00E90C3C">
              <w:t xml:space="preserve">IEEE 802.11 </w:t>
            </w:r>
            <w:proofErr w:type="spellStart"/>
            <w:r w:rsidR="00E90C3C">
              <w:t>REVmd</w:t>
            </w:r>
            <w:proofErr w:type="spellEnd"/>
            <w:r w:rsidR="00E90C3C">
              <w:t xml:space="preserve"> D2</w:t>
            </w:r>
            <w:r w:rsidR="00E90C3C">
              <w:t>.4</w:t>
            </w:r>
            <w:bookmarkStart w:id="0" w:name="_GoBack"/>
            <w:bookmarkEnd w:id="0"/>
            <w:r w:rsidRPr="000261EA">
              <w:t>)</w:t>
            </w:r>
          </w:p>
        </w:tc>
      </w:tr>
      <w:tr w:rsidR="00CA09B2" w:rsidRPr="000261EA" w14:paraId="39B2904A" w14:textId="77777777" w:rsidTr="001942EE">
        <w:trPr>
          <w:trHeight w:val="359"/>
          <w:jc w:val="center"/>
        </w:trPr>
        <w:tc>
          <w:tcPr>
            <w:tcW w:w="9805" w:type="dxa"/>
            <w:gridSpan w:val="5"/>
            <w:vAlign w:val="center"/>
          </w:tcPr>
          <w:p w14:paraId="682A4C00" w14:textId="32083F96" w:rsidR="00CA09B2" w:rsidRPr="000261EA" w:rsidRDefault="00CA09B2" w:rsidP="00AD0CB0">
            <w:pPr>
              <w:pStyle w:val="T2"/>
              <w:ind w:left="0"/>
              <w:rPr>
                <w:sz w:val="20"/>
              </w:rPr>
            </w:pPr>
            <w:r w:rsidRPr="000261EA">
              <w:rPr>
                <w:sz w:val="20"/>
              </w:rPr>
              <w:t>Date:</w:t>
            </w:r>
            <w:r w:rsidRPr="000261EA">
              <w:rPr>
                <w:b w:val="0"/>
                <w:sz w:val="20"/>
              </w:rPr>
              <w:t xml:space="preserve">  </w:t>
            </w:r>
            <w:r w:rsidR="00635CF2" w:rsidRPr="000261EA">
              <w:rPr>
                <w:b w:val="0"/>
                <w:sz w:val="20"/>
              </w:rPr>
              <w:t>2018</w:t>
            </w:r>
            <w:r w:rsidR="00934BBB" w:rsidRPr="000261EA">
              <w:rPr>
                <w:b w:val="0"/>
                <w:sz w:val="20"/>
              </w:rPr>
              <w:t>-</w:t>
            </w:r>
            <w:r w:rsidR="00635CF2" w:rsidRPr="000261EA">
              <w:rPr>
                <w:b w:val="0"/>
                <w:sz w:val="20"/>
              </w:rPr>
              <w:t>0</w:t>
            </w:r>
            <w:r w:rsidR="00AD0CB0">
              <w:rPr>
                <w:b w:val="0"/>
                <w:sz w:val="20"/>
              </w:rPr>
              <w:t>9</w:t>
            </w:r>
            <w:r w:rsidR="00701742" w:rsidRPr="000261EA">
              <w:rPr>
                <w:b w:val="0"/>
                <w:sz w:val="20"/>
              </w:rPr>
              <w:t>-</w:t>
            </w:r>
            <w:r w:rsidR="004414A4">
              <w:rPr>
                <w:b w:val="0"/>
                <w:sz w:val="20"/>
              </w:rPr>
              <w:t>1</w:t>
            </w:r>
            <w:r w:rsidR="00D23AD4">
              <w:rPr>
                <w:b w:val="0"/>
                <w:sz w:val="20"/>
              </w:rPr>
              <w:t>9</w:t>
            </w:r>
          </w:p>
        </w:tc>
      </w:tr>
      <w:tr w:rsidR="00CA09B2" w:rsidRPr="000261EA" w14:paraId="1173D117" w14:textId="77777777" w:rsidTr="001942EE">
        <w:trPr>
          <w:cantSplit/>
          <w:jc w:val="center"/>
        </w:trPr>
        <w:tc>
          <w:tcPr>
            <w:tcW w:w="9805" w:type="dxa"/>
            <w:gridSpan w:val="5"/>
            <w:vAlign w:val="center"/>
          </w:tcPr>
          <w:p w14:paraId="12563D21" w14:textId="77777777" w:rsidR="00CA09B2" w:rsidRPr="000261EA" w:rsidRDefault="00CA09B2">
            <w:pPr>
              <w:pStyle w:val="T2"/>
              <w:spacing w:after="0"/>
              <w:ind w:left="0" w:right="0"/>
              <w:jc w:val="left"/>
              <w:rPr>
                <w:sz w:val="20"/>
              </w:rPr>
            </w:pPr>
            <w:r w:rsidRPr="000261EA">
              <w:rPr>
                <w:sz w:val="20"/>
              </w:rPr>
              <w:t>Author(s):</w:t>
            </w:r>
          </w:p>
        </w:tc>
      </w:tr>
      <w:tr w:rsidR="00CA09B2" w:rsidRPr="000261EA" w14:paraId="51D2912A" w14:textId="77777777" w:rsidTr="001942EE">
        <w:trPr>
          <w:jc w:val="center"/>
        </w:trPr>
        <w:tc>
          <w:tcPr>
            <w:tcW w:w="1494" w:type="dxa"/>
            <w:vAlign w:val="center"/>
          </w:tcPr>
          <w:p w14:paraId="23291861" w14:textId="77777777" w:rsidR="00CA09B2" w:rsidRPr="000261EA" w:rsidRDefault="00CA09B2">
            <w:pPr>
              <w:pStyle w:val="T2"/>
              <w:spacing w:after="0"/>
              <w:ind w:left="0" w:right="0"/>
              <w:jc w:val="left"/>
              <w:rPr>
                <w:sz w:val="20"/>
              </w:rPr>
            </w:pPr>
            <w:r w:rsidRPr="000261EA">
              <w:rPr>
                <w:sz w:val="20"/>
              </w:rPr>
              <w:t>Name</w:t>
            </w:r>
          </w:p>
        </w:tc>
        <w:tc>
          <w:tcPr>
            <w:tcW w:w="2064" w:type="dxa"/>
            <w:vAlign w:val="center"/>
          </w:tcPr>
          <w:p w14:paraId="7A98FD7A" w14:textId="77777777" w:rsidR="00CA09B2" w:rsidRPr="000261EA" w:rsidRDefault="00CA09B2">
            <w:pPr>
              <w:pStyle w:val="T2"/>
              <w:spacing w:after="0"/>
              <w:ind w:left="0" w:right="0"/>
              <w:jc w:val="left"/>
              <w:rPr>
                <w:sz w:val="20"/>
              </w:rPr>
            </w:pPr>
            <w:r w:rsidRPr="000261EA">
              <w:rPr>
                <w:sz w:val="20"/>
              </w:rPr>
              <w:t>Company</w:t>
            </w:r>
          </w:p>
        </w:tc>
        <w:tc>
          <w:tcPr>
            <w:tcW w:w="2814" w:type="dxa"/>
            <w:vAlign w:val="center"/>
          </w:tcPr>
          <w:p w14:paraId="5A413305" w14:textId="77777777" w:rsidR="00CA09B2" w:rsidRPr="000261EA" w:rsidRDefault="00CA09B2">
            <w:pPr>
              <w:pStyle w:val="T2"/>
              <w:spacing w:after="0"/>
              <w:ind w:left="0" w:right="0"/>
              <w:jc w:val="left"/>
              <w:rPr>
                <w:sz w:val="20"/>
              </w:rPr>
            </w:pPr>
            <w:r w:rsidRPr="000261EA">
              <w:rPr>
                <w:sz w:val="20"/>
              </w:rPr>
              <w:t>Address</w:t>
            </w:r>
          </w:p>
        </w:tc>
        <w:tc>
          <w:tcPr>
            <w:tcW w:w="823" w:type="dxa"/>
            <w:vAlign w:val="center"/>
          </w:tcPr>
          <w:p w14:paraId="124F30D8" w14:textId="77777777" w:rsidR="00CA09B2" w:rsidRPr="000261EA" w:rsidRDefault="00CA09B2">
            <w:pPr>
              <w:pStyle w:val="T2"/>
              <w:spacing w:after="0"/>
              <w:ind w:left="0" w:right="0"/>
              <w:jc w:val="left"/>
              <w:rPr>
                <w:sz w:val="20"/>
              </w:rPr>
            </w:pPr>
            <w:r w:rsidRPr="000261EA">
              <w:rPr>
                <w:sz w:val="20"/>
              </w:rPr>
              <w:t>Phone</w:t>
            </w:r>
          </w:p>
        </w:tc>
        <w:tc>
          <w:tcPr>
            <w:tcW w:w="2610" w:type="dxa"/>
            <w:vAlign w:val="center"/>
          </w:tcPr>
          <w:p w14:paraId="031182C6" w14:textId="77777777" w:rsidR="00CA09B2" w:rsidRPr="000261EA" w:rsidRDefault="00193906">
            <w:pPr>
              <w:pStyle w:val="T2"/>
              <w:spacing w:after="0"/>
              <w:ind w:left="0" w:right="0"/>
              <w:jc w:val="left"/>
              <w:rPr>
                <w:sz w:val="20"/>
              </w:rPr>
            </w:pPr>
            <w:r w:rsidRPr="000261EA">
              <w:rPr>
                <w:sz w:val="20"/>
              </w:rPr>
              <w:t>E</w:t>
            </w:r>
            <w:r w:rsidR="00CA09B2" w:rsidRPr="000261EA">
              <w:rPr>
                <w:sz w:val="20"/>
              </w:rPr>
              <w:t>mail</w:t>
            </w:r>
          </w:p>
        </w:tc>
      </w:tr>
      <w:tr w:rsidR="003B63A2" w:rsidRPr="000261EA" w14:paraId="1CA90671" w14:textId="77777777" w:rsidTr="001942EE">
        <w:trPr>
          <w:jc w:val="center"/>
        </w:trPr>
        <w:tc>
          <w:tcPr>
            <w:tcW w:w="1494" w:type="dxa"/>
            <w:vAlign w:val="center"/>
          </w:tcPr>
          <w:p w14:paraId="7B73C9AB" w14:textId="7FE27C53" w:rsidR="003B63A2" w:rsidRPr="000261EA" w:rsidRDefault="00F42F43" w:rsidP="003B63A2">
            <w:pPr>
              <w:pStyle w:val="T2"/>
              <w:spacing w:after="0"/>
              <w:ind w:left="0" w:right="0"/>
              <w:rPr>
                <w:b w:val="0"/>
                <w:sz w:val="20"/>
              </w:rPr>
            </w:pPr>
            <w:r>
              <w:rPr>
                <w:b w:val="0"/>
                <w:sz w:val="20"/>
              </w:rPr>
              <w:t>Erik</w:t>
            </w:r>
            <w:r w:rsidR="003B63A2" w:rsidRPr="000261EA">
              <w:rPr>
                <w:b w:val="0"/>
                <w:sz w:val="20"/>
              </w:rPr>
              <w:t xml:space="preserve"> </w:t>
            </w:r>
            <w:r>
              <w:rPr>
                <w:b w:val="0"/>
                <w:sz w:val="20"/>
              </w:rPr>
              <w:t>Lindskog</w:t>
            </w:r>
          </w:p>
        </w:tc>
        <w:tc>
          <w:tcPr>
            <w:tcW w:w="2064" w:type="dxa"/>
            <w:vAlign w:val="center"/>
          </w:tcPr>
          <w:p w14:paraId="240CB07D" w14:textId="21EC5E28" w:rsidR="003B63A2" w:rsidRPr="000261EA" w:rsidRDefault="00F42F43" w:rsidP="003B63A2">
            <w:pPr>
              <w:pStyle w:val="T2"/>
              <w:spacing w:after="0"/>
              <w:ind w:left="0" w:right="0"/>
              <w:rPr>
                <w:b w:val="0"/>
                <w:sz w:val="20"/>
              </w:rPr>
            </w:pPr>
            <w:r>
              <w:rPr>
                <w:b w:val="0"/>
                <w:sz w:val="20"/>
              </w:rPr>
              <w:t>Samsung</w:t>
            </w:r>
          </w:p>
        </w:tc>
        <w:tc>
          <w:tcPr>
            <w:tcW w:w="2814" w:type="dxa"/>
            <w:vAlign w:val="center"/>
          </w:tcPr>
          <w:p w14:paraId="15DB7F8F" w14:textId="7FF01736" w:rsidR="003B63A2" w:rsidRPr="000261EA" w:rsidRDefault="00F42F43" w:rsidP="003B63A2">
            <w:pPr>
              <w:pStyle w:val="T2"/>
              <w:spacing w:after="0"/>
              <w:ind w:left="0" w:right="0"/>
              <w:jc w:val="left"/>
              <w:rPr>
                <w:b w:val="0"/>
                <w:sz w:val="20"/>
              </w:rPr>
            </w:pPr>
            <w:r w:rsidRPr="00F42F43">
              <w:rPr>
                <w:b w:val="0"/>
                <w:sz w:val="20"/>
              </w:rPr>
              <w:t>3655 N 1st St, San Jose, CA 95134</w:t>
            </w:r>
          </w:p>
        </w:tc>
        <w:tc>
          <w:tcPr>
            <w:tcW w:w="823" w:type="dxa"/>
            <w:vAlign w:val="center"/>
          </w:tcPr>
          <w:p w14:paraId="20B943C1" w14:textId="77777777" w:rsidR="003B63A2" w:rsidRPr="000261EA" w:rsidRDefault="003B63A2" w:rsidP="003B63A2">
            <w:pPr>
              <w:pStyle w:val="T2"/>
              <w:spacing w:after="0"/>
              <w:ind w:left="0" w:right="0"/>
              <w:rPr>
                <w:b w:val="0"/>
                <w:sz w:val="20"/>
              </w:rPr>
            </w:pPr>
          </w:p>
        </w:tc>
        <w:tc>
          <w:tcPr>
            <w:tcW w:w="2610" w:type="dxa"/>
            <w:vAlign w:val="center"/>
          </w:tcPr>
          <w:p w14:paraId="7E68FC6E" w14:textId="23D956BD" w:rsidR="003B63A2" w:rsidRPr="003A43B0" w:rsidRDefault="00F42F43" w:rsidP="003B63A2">
            <w:pPr>
              <w:pStyle w:val="T2"/>
              <w:spacing w:after="0"/>
              <w:ind w:left="0" w:right="0"/>
              <w:jc w:val="left"/>
              <w:rPr>
                <w:b w:val="0"/>
                <w:sz w:val="20"/>
              </w:rPr>
            </w:pPr>
            <w:r>
              <w:rPr>
                <w:b w:val="0"/>
                <w:sz w:val="20"/>
              </w:rPr>
              <w:t>e.lindskog@samsung</w:t>
            </w:r>
            <w:r w:rsidR="003B63A2" w:rsidRPr="003A43B0">
              <w:rPr>
                <w:b w:val="0"/>
                <w:sz w:val="20"/>
              </w:rPr>
              <w:t>.com</w:t>
            </w:r>
          </w:p>
        </w:tc>
      </w:tr>
      <w:tr w:rsidR="003B63A2" w:rsidRPr="000261EA" w14:paraId="75EBB0DE" w14:textId="77777777" w:rsidTr="001942EE">
        <w:trPr>
          <w:jc w:val="center"/>
        </w:trPr>
        <w:tc>
          <w:tcPr>
            <w:tcW w:w="1494" w:type="dxa"/>
            <w:vAlign w:val="center"/>
          </w:tcPr>
          <w:p w14:paraId="1B68E7E8" w14:textId="25E4DD97" w:rsidR="003B63A2" w:rsidRPr="000261EA" w:rsidRDefault="003B63A2" w:rsidP="003B63A2">
            <w:pPr>
              <w:pStyle w:val="T2"/>
              <w:spacing w:after="0"/>
              <w:ind w:left="0" w:right="0"/>
              <w:rPr>
                <w:b w:val="0"/>
                <w:sz w:val="20"/>
              </w:rPr>
            </w:pPr>
          </w:p>
        </w:tc>
        <w:tc>
          <w:tcPr>
            <w:tcW w:w="2064" w:type="dxa"/>
            <w:vAlign w:val="center"/>
          </w:tcPr>
          <w:p w14:paraId="2295745E" w14:textId="0F21FC9D" w:rsidR="003B63A2" w:rsidRPr="000261EA" w:rsidRDefault="003B63A2" w:rsidP="003B63A2">
            <w:pPr>
              <w:pStyle w:val="T2"/>
              <w:spacing w:after="0"/>
              <w:ind w:left="0" w:right="0"/>
              <w:rPr>
                <w:b w:val="0"/>
                <w:sz w:val="20"/>
              </w:rPr>
            </w:pPr>
          </w:p>
        </w:tc>
        <w:tc>
          <w:tcPr>
            <w:tcW w:w="2814" w:type="dxa"/>
            <w:vAlign w:val="center"/>
          </w:tcPr>
          <w:p w14:paraId="5A9DFFC1" w14:textId="77777777" w:rsidR="003B63A2" w:rsidRPr="000261EA" w:rsidRDefault="003B63A2" w:rsidP="003B63A2">
            <w:pPr>
              <w:pStyle w:val="T2"/>
              <w:spacing w:after="0"/>
              <w:ind w:left="0" w:right="0"/>
              <w:jc w:val="left"/>
              <w:rPr>
                <w:b w:val="0"/>
                <w:sz w:val="20"/>
              </w:rPr>
            </w:pPr>
          </w:p>
        </w:tc>
        <w:tc>
          <w:tcPr>
            <w:tcW w:w="823" w:type="dxa"/>
            <w:vAlign w:val="center"/>
          </w:tcPr>
          <w:p w14:paraId="7A69857F" w14:textId="77777777" w:rsidR="003B63A2" w:rsidRPr="000261EA" w:rsidRDefault="003B63A2" w:rsidP="003B63A2">
            <w:pPr>
              <w:pStyle w:val="T2"/>
              <w:spacing w:after="0"/>
              <w:ind w:left="0" w:right="0"/>
              <w:rPr>
                <w:b w:val="0"/>
                <w:sz w:val="20"/>
              </w:rPr>
            </w:pPr>
          </w:p>
        </w:tc>
        <w:tc>
          <w:tcPr>
            <w:tcW w:w="2610" w:type="dxa"/>
            <w:vAlign w:val="center"/>
          </w:tcPr>
          <w:p w14:paraId="3D33590A" w14:textId="29F2EC6B" w:rsidR="003B63A2" w:rsidRPr="003A43B0" w:rsidRDefault="003B63A2" w:rsidP="003B63A2">
            <w:pPr>
              <w:pStyle w:val="T2"/>
              <w:spacing w:after="0"/>
              <w:ind w:left="0" w:right="0"/>
              <w:jc w:val="left"/>
              <w:rPr>
                <w:b w:val="0"/>
                <w:sz w:val="20"/>
              </w:rPr>
            </w:pPr>
          </w:p>
        </w:tc>
      </w:tr>
      <w:tr w:rsidR="00663E75" w:rsidRPr="000261EA" w14:paraId="319C65F2" w14:textId="77777777" w:rsidTr="001942EE">
        <w:trPr>
          <w:jc w:val="center"/>
        </w:trPr>
        <w:tc>
          <w:tcPr>
            <w:tcW w:w="1494" w:type="dxa"/>
            <w:vAlign w:val="center"/>
          </w:tcPr>
          <w:p w14:paraId="6DED257D" w14:textId="5477870D" w:rsidR="00663E75" w:rsidRPr="000261EA" w:rsidRDefault="00663E75" w:rsidP="00663E75">
            <w:pPr>
              <w:pStyle w:val="T2"/>
              <w:spacing w:after="0"/>
              <w:ind w:left="0" w:right="0"/>
              <w:rPr>
                <w:b w:val="0"/>
                <w:sz w:val="20"/>
              </w:rPr>
            </w:pPr>
          </w:p>
        </w:tc>
        <w:tc>
          <w:tcPr>
            <w:tcW w:w="2064" w:type="dxa"/>
            <w:vAlign w:val="center"/>
          </w:tcPr>
          <w:p w14:paraId="3DC41B87" w14:textId="5815B96E" w:rsidR="00663E75" w:rsidRPr="000261EA" w:rsidRDefault="00663E75" w:rsidP="00663E75">
            <w:pPr>
              <w:pStyle w:val="T2"/>
              <w:spacing w:after="0"/>
              <w:ind w:left="0" w:right="0"/>
              <w:rPr>
                <w:b w:val="0"/>
                <w:sz w:val="20"/>
              </w:rPr>
            </w:pPr>
          </w:p>
        </w:tc>
        <w:tc>
          <w:tcPr>
            <w:tcW w:w="2814" w:type="dxa"/>
            <w:vAlign w:val="center"/>
          </w:tcPr>
          <w:p w14:paraId="2760F245" w14:textId="77777777" w:rsidR="00663E75" w:rsidRPr="000261EA" w:rsidRDefault="00663E75" w:rsidP="00663E75">
            <w:pPr>
              <w:pStyle w:val="T2"/>
              <w:spacing w:after="0"/>
              <w:ind w:left="0" w:right="0"/>
              <w:jc w:val="left"/>
              <w:rPr>
                <w:b w:val="0"/>
                <w:sz w:val="20"/>
              </w:rPr>
            </w:pPr>
          </w:p>
        </w:tc>
        <w:tc>
          <w:tcPr>
            <w:tcW w:w="823" w:type="dxa"/>
            <w:vAlign w:val="center"/>
          </w:tcPr>
          <w:p w14:paraId="4D3B0DF1" w14:textId="77777777" w:rsidR="00663E75" w:rsidRPr="000261EA" w:rsidRDefault="00663E75" w:rsidP="00663E75">
            <w:pPr>
              <w:pStyle w:val="T2"/>
              <w:spacing w:after="0"/>
              <w:ind w:left="0" w:right="0"/>
              <w:rPr>
                <w:b w:val="0"/>
                <w:sz w:val="20"/>
              </w:rPr>
            </w:pPr>
          </w:p>
        </w:tc>
        <w:tc>
          <w:tcPr>
            <w:tcW w:w="2610" w:type="dxa"/>
            <w:vAlign w:val="center"/>
          </w:tcPr>
          <w:p w14:paraId="6D92BE53" w14:textId="22624AE8" w:rsidR="00663E75" w:rsidRPr="003A43B0" w:rsidRDefault="00663E75" w:rsidP="00663E75">
            <w:pPr>
              <w:pStyle w:val="T2"/>
              <w:spacing w:after="0"/>
              <w:ind w:left="0" w:right="0"/>
              <w:jc w:val="left"/>
              <w:rPr>
                <w:b w:val="0"/>
                <w:sz w:val="20"/>
              </w:rPr>
            </w:pPr>
          </w:p>
        </w:tc>
      </w:tr>
      <w:tr w:rsidR="00D01B40" w:rsidRPr="000261EA" w14:paraId="1AE383BC" w14:textId="77777777" w:rsidTr="001942EE">
        <w:trPr>
          <w:jc w:val="center"/>
        </w:trPr>
        <w:tc>
          <w:tcPr>
            <w:tcW w:w="1494" w:type="dxa"/>
            <w:vAlign w:val="center"/>
          </w:tcPr>
          <w:p w14:paraId="5547B063" w14:textId="3F026F77" w:rsidR="00D01B40" w:rsidRPr="000261EA" w:rsidRDefault="00D01B40" w:rsidP="00D01B40">
            <w:pPr>
              <w:pStyle w:val="T2"/>
              <w:spacing w:after="0"/>
              <w:ind w:left="0" w:right="0"/>
              <w:rPr>
                <w:b w:val="0"/>
                <w:sz w:val="20"/>
              </w:rPr>
            </w:pPr>
          </w:p>
        </w:tc>
        <w:tc>
          <w:tcPr>
            <w:tcW w:w="2064" w:type="dxa"/>
            <w:vAlign w:val="center"/>
          </w:tcPr>
          <w:p w14:paraId="3A46A7E6" w14:textId="6F5C324C" w:rsidR="00D01B40" w:rsidRPr="000261EA" w:rsidRDefault="00D01B40" w:rsidP="00D01B40">
            <w:pPr>
              <w:pStyle w:val="T2"/>
              <w:spacing w:after="0"/>
              <w:ind w:left="0" w:right="0"/>
              <w:rPr>
                <w:b w:val="0"/>
                <w:sz w:val="20"/>
              </w:rPr>
            </w:pPr>
          </w:p>
        </w:tc>
        <w:tc>
          <w:tcPr>
            <w:tcW w:w="2814" w:type="dxa"/>
            <w:vAlign w:val="center"/>
          </w:tcPr>
          <w:p w14:paraId="43A3E58A" w14:textId="0BF080A6" w:rsidR="00D01B40" w:rsidRPr="000261EA" w:rsidRDefault="00D01B40" w:rsidP="00D01B40">
            <w:pPr>
              <w:pStyle w:val="T2"/>
              <w:spacing w:after="0"/>
              <w:ind w:left="0" w:right="0"/>
              <w:jc w:val="left"/>
              <w:rPr>
                <w:b w:val="0"/>
                <w:sz w:val="20"/>
              </w:rPr>
            </w:pPr>
          </w:p>
        </w:tc>
        <w:tc>
          <w:tcPr>
            <w:tcW w:w="823" w:type="dxa"/>
            <w:vAlign w:val="center"/>
          </w:tcPr>
          <w:p w14:paraId="01A9C7D0" w14:textId="1CF8B2CF" w:rsidR="00D01B40" w:rsidRPr="000261EA" w:rsidRDefault="00D01B40" w:rsidP="00D01B40">
            <w:pPr>
              <w:pStyle w:val="T2"/>
              <w:spacing w:after="0"/>
              <w:ind w:left="0" w:right="0"/>
              <w:rPr>
                <w:b w:val="0"/>
                <w:sz w:val="20"/>
              </w:rPr>
            </w:pPr>
          </w:p>
        </w:tc>
        <w:tc>
          <w:tcPr>
            <w:tcW w:w="2610" w:type="dxa"/>
            <w:vAlign w:val="center"/>
          </w:tcPr>
          <w:p w14:paraId="69632085" w14:textId="0884F29D" w:rsidR="00D01B40" w:rsidRPr="003A43B0" w:rsidRDefault="00D01B40" w:rsidP="00D01B40">
            <w:pPr>
              <w:pStyle w:val="T2"/>
              <w:spacing w:after="0"/>
              <w:ind w:left="0" w:right="0"/>
              <w:jc w:val="left"/>
              <w:rPr>
                <w:b w:val="0"/>
                <w:sz w:val="20"/>
              </w:rPr>
            </w:pPr>
          </w:p>
        </w:tc>
      </w:tr>
    </w:tbl>
    <w:p w14:paraId="57FFCF0D" w14:textId="77777777" w:rsidR="00CA09B2" w:rsidRDefault="00332A83">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157EDA0" wp14:editId="3543FB93">
                <wp:simplePos x="0" y="0"/>
                <wp:positionH relativeFrom="column">
                  <wp:posOffset>-62865</wp:posOffset>
                </wp:positionH>
                <wp:positionV relativeFrom="paragraph">
                  <wp:posOffset>144780</wp:posOffset>
                </wp:positionV>
                <wp:extent cx="5943600" cy="45434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D83B69" w14:textId="77777777" w:rsidR="00637D27" w:rsidRPr="00AF318A" w:rsidRDefault="00637D27" w:rsidP="00AF318A">
                            <w:pPr>
                              <w:jc w:val="center"/>
                              <w:rPr>
                                <w:b/>
                              </w:rPr>
                            </w:pPr>
                            <w:r w:rsidRPr="00AF318A">
                              <w:rPr>
                                <w:b/>
                              </w:rPr>
                              <w:t>Abstract</w:t>
                            </w:r>
                          </w:p>
                          <w:p w14:paraId="1A58AF36" w14:textId="16B3681C" w:rsidR="00637D27" w:rsidRPr="00EE3298" w:rsidRDefault="00637D27" w:rsidP="004414A4">
                            <w:pPr>
                              <w:jc w:val="both"/>
                              <w:rPr>
                                <w:sz w:val="24"/>
                                <w:szCs w:val="24"/>
                                <w:lang w:val="en-US"/>
                              </w:rPr>
                            </w:pPr>
                            <w:r>
                              <w:rPr>
                                <w:sz w:val="24"/>
                                <w:szCs w:val="24"/>
                              </w:rPr>
                              <w:t xml:space="preserve">This submission contains proposals to resolve LB#240 CIDs </w:t>
                            </w:r>
                            <w:r w:rsidR="00EE3298" w:rsidRPr="00EE3298">
                              <w:rPr>
                                <w:sz w:val="24"/>
                                <w:szCs w:val="24"/>
                              </w:rPr>
                              <w:t>1503, 1089, 1375, 1287, 1679, 1754, 2438, 1168, 1169, 1291, 1483, 1980, 2287, 2340</w:t>
                            </w:r>
                            <w:r w:rsidR="003F6B98">
                              <w:rPr>
                                <w:sz w:val="24"/>
                                <w:szCs w:val="24"/>
                              </w:rPr>
                              <w:t xml:space="preserve">, </w:t>
                            </w:r>
                            <w:r w:rsidR="002B252D">
                              <w:rPr>
                                <w:sz w:val="24"/>
                                <w:szCs w:val="24"/>
                              </w:rPr>
                              <w:t xml:space="preserve">1523, </w:t>
                            </w:r>
                            <w:r w:rsidR="00A35BE4">
                              <w:rPr>
                                <w:sz w:val="24"/>
                                <w:szCs w:val="24"/>
                              </w:rPr>
                              <w:t xml:space="preserve">1524, </w:t>
                            </w:r>
                            <w:r w:rsidR="003F6B98" w:rsidRPr="003F6B98">
                              <w:rPr>
                                <w:sz w:val="24"/>
                                <w:szCs w:val="24"/>
                              </w:rPr>
                              <w:t>1528</w:t>
                            </w:r>
                            <w:r w:rsidR="00A35BE4">
                              <w:rPr>
                                <w:sz w:val="24"/>
                                <w:szCs w:val="24"/>
                              </w:rPr>
                              <w:t>, and 1530</w:t>
                            </w:r>
                            <w:r w:rsidR="00EE3298">
                              <w:rPr>
                                <w:sz w:val="24"/>
                                <w:szCs w:val="24"/>
                              </w:rPr>
                              <w:t>.</w:t>
                            </w:r>
                          </w:p>
                          <w:p w14:paraId="1818341D" w14:textId="77777777" w:rsidR="00637D27" w:rsidRDefault="00637D27" w:rsidP="0079129E">
                            <w:pPr>
                              <w:jc w:val="both"/>
                              <w:rPr>
                                <w:rFonts w:ascii="Arial" w:hAnsi="Arial" w:cs="Arial"/>
                                <w:color w:val="000000"/>
                                <w:sz w:val="18"/>
                              </w:rPr>
                            </w:pPr>
                          </w:p>
                          <w:p w14:paraId="2F3F8B3B" w14:textId="77777777" w:rsidR="00637D27" w:rsidRDefault="00637D27" w:rsidP="004F120D">
                            <w:pPr>
                              <w:rPr>
                                <w:rFonts w:ascii="Arial" w:hAnsi="Arial" w:cs="Arial"/>
                                <w:color w:val="000000"/>
                                <w:sz w:val="18"/>
                              </w:rPr>
                            </w:pPr>
                          </w:p>
                          <w:p w14:paraId="33CD245C" w14:textId="77777777" w:rsidR="00637D27" w:rsidRDefault="00637D27" w:rsidP="004F12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7EDA0" id="_x0000_t202" coordsize="21600,21600" o:spt="202" path="m,l,21600r21600,l21600,xe">
                <v:stroke joinstyle="miter"/>
                <v:path gradientshapeok="t" o:connecttype="rect"/>
              </v:shapetype>
              <v:shape id="Text Box 3" o:spid="_x0000_s1026" type="#_x0000_t202" style="position:absolute;left:0;text-align:left;margin-left:-4.9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" o:allowincell="f" stroked="f">
                <v:textbox>
                  <w:txbxContent>
                    <w:p w14:paraId="79D83B69" w14:textId="77777777" w:rsidR="00637D27" w:rsidRPr="00AF318A" w:rsidRDefault="00637D27" w:rsidP="00AF318A">
                      <w:pPr>
                        <w:jc w:val="center"/>
                        <w:rPr>
                          <w:b/>
                        </w:rPr>
                      </w:pPr>
                      <w:r w:rsidRPr="00AF318A">
                        <w:rPr>
                          <w:b/>
                        </w:rPr>
                        <w:t>Abstract</w:t>
                      </w:r>
                    </w:p>
                    <w:p w14:paraId="1A58AF36" w14:textId="16B3681C" w:rsidR="00637D27" w:rsidRPr="00EE3298" w:rsidRDefault="00637D27" w:rsidP="004414A4">
                      <w:pPr>
                        <w:jc w:val="both"/>
                        <w:rPr>
                          <w:sz w:val="24"/>
                          <w:szCs w:val="24"/>
                          <w:lang w:val="en-US"/>
                        </w:rPr>
                      </w:pPr>
                      <w:r>
                        <w:rPr>
                          <w:sz w:val="24"/>
                          <w:szCs w:val="24"/>
                        </w:rPr>
                        <w:t xml:space="preserve">This submission contains proposals to resolve LB#240 CIDs </w:t>
                      </w:r>
                      <w:r w:rsidR="00EE3298" w:rsidRPr="00EE3298">
                        <w:rPr>
                          <w:sz w:val="24"/>
                          <w:szCs w:val="24"/>
                        </w:rPr>
                        <w:t>1503, 1089, 1375, 1287, 1679, 1754, 2438, 1168, 1169, 1291, 1483, 1980, 2287, 2340</w:t>
                      </w:r>
                      <w:r w:rsidR="003F6B98">
                        <w:rPr>
                          <w:sz w:val="24"/>
                          <w:szCs w:val="24"/>
                        </w:rPr>
                        <w:t xml:space="preserve">, </w:t>
                      </w:r>
                      <w:r w:rsidR="002B252D">
                        <w:rPr>
                          <w:sz w:val="24"/>
                          <w:szCs w:val="24"/>
                        </w:rPr>
                        <w:t xml:space="preserve">1523, </w:t>
                      </w:r>
                      <w:r w:rsidR="00A35BE4">
                        <w:rPr>
                          <w:sz w:val="24"/>
                          <w:szCs w:val="24"/>
                        </w:rPr>
                        <w:t xml:space="preserve">1524, </w:t>
                      </w:r>
                      <w:r w:rsidR="003F6B98" w:rsidRPr="003F6B98">
                        <w:rPr>
                          <w:sz w:val="24"/>
                          <w:szCs w:val="24"/>
                        </w:rPr>
                        <w:t>1528</w:t>
                      </w:r>
                      <w:r w:rsidR="00A35BE4">
                        <w:rPr>
                          <w:sz w:val="24"/>
                          <w:szCs w:val="24"/>
                        </w:rPr>
                        <w:t>, and 1530</w:t>
                      </w:r>
                      <w:r w:rsidR="00EE3298">
                        <w:rPr>
                          <w:sz w:val="24"/>
                          <w:szCs w:val="24"/>
                        </w:rPr>
                        <w:t>.</w:t>
                      </w:r>
                    </w:p>
                    <w:p w14:paraId="1818341D" w14:textId="77777777" w:rsidR="00637D27" w:rsidRDefault="00637D27" w:rsidP="0079129E">
                      <w:pPr>
                        <w:jc w:val="both"/>
                        <w:rPr>
                          <w:rFonts w:ascii="Arial" w:hAnsi="Arial" w:cs="Arial"/>
                          <w:color w:val="000000"/>
                          <w:sz w:val="18"/>
                        </w:rPr>
                      </w:pPr>
                    </w:p>
                    <w:p w14:paraId="2F3F8B3B" w14:textId="77777777" w:rsidR="00637D27" w:rsidRDefault="00637D27" w:rsidP="004F120D">
                      <w:pPr>
                        <w:rPr>
                          <w:rFonts w:ascii="Arial" w:hAnsi="Arial" w:cs="Arial"/>
                          <w:color w:val="000000"/>
                          <w:sz w:val="18"/>
                        </w:rPr>
                      </w:pPr>
                    </w:p>
                    <w:p w14:paraId="33CD245C" w14:textId="77777777" w:rsidR="00637D27" w:rsidRDefault="00637D27" w:rsidP="004F120D"/>
                  </w:txbxContent>
                </v:textbox>
              </v:shape>
            </w:pict>
          </mc:Fallback>
        </mc:AlternateContent>
      </w:r>
    </w:p>
    <w:p w14:paraId="747F4F00" w14:textId="77777777" w:rsidR="00663E75" w:rsidRDefault="00CA09B2" w:rsidP="00A779DE">
      <w:pPr>
        <w:pStyle w:val="T"/>
      </w:pPr>
      <w:r>
        <w:br w:type="page"/>
      </w:r>
    </w:p>
    <w:p w14:paraId="43F8B97F" w14:textId="77777777" w:rsidR="00663E75" w:rsidRDefault="00663E75" w:rsidP="00A779DE">
      <w:pPr>
        <w:pStyle w:val="T"/>
      </w:pPr>
    </w:p>
    <w:p w14:paraId="04C55ECC" w14:textId="5DBDF6CD" w:rsidR="004414A4" w:rsidRDefault="00BE67DC" w:rsidP="00A779DE">
      <w:pPr>
        <w:pStyle w:val="T"/>
      </w:pPr>
      <w:r>
        <w:t>Comments:</w:t>
      </w:r>
    </w:p>
    <w:p w14:paraId="1C2F49B5" w14:textId="4C969133" w:rsidR="00BA017D" w:rsidRPr="00BA017D" w:rsidRDefault="00BA017D" w:rsidP="00BA017D">
      <w:pPr>
        <w:rPr>
          <w:rFonts w:eastAsia="Times New Roman"/>
          <w:sz w:val="24"/>
          <w:szCs w:val="24"/>
          <w:lang w:val="en-US" w:bidi="he-IL"/>
        </w:rPr>
      </w:pPr>
    </w:p>
    <w:tbl>
      <w:tblPr>
        <w:tblW w:w="11355"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56"/>
        <w:gridCol w:w="650"/>
        <w:gridCol w:w="1058"/>
        <w:gridCol w:w="4111"/>
        <w:gridCol w:w="2126"/>
        <w:gridCol w:w="2854"/>
      </w:tblGrid>
      <w:tr w:rsidR="00BE67DC" w:rsidRPr="00BA017D" w14:paraId="18AB8FB0" w14:textId="77777777" w:rsidTr="00D00B9B">
        <w:trPr>
          <w:trHeight w:val="247"/>
        </w:trPr>
        <w:tc>
          <w:tcPr>
            <w:tcW w:w="556" w:type="dxa"/>
            <w:tcMar>
              <w:top w:w="100" w:type="dxa"/>
              <w:left w:w="100" w:type="dxa"/>
              <w:bottom w:w="100" w:type="dxa"/>
              <w:right w:w="100" w:type="dxa"/>
            </w:tcMar>
          </w:tcPr>
          <w:p w14:paraId="4444FA7A" w14:textId="4F25B326" w:rsidR="00BE67DC" w:rsidRPr="00D00B9B" w:rsidRDefault="00BE67DC" w:rsidP="00BE67DC">
            <w:pPr>
              <w:ind w:left="-105"/>
              <w:jc w:val="center"/>
              <w:rPr>
                <w:rFonts w:ascii="Arial" w:eastAsia="Times New Roman" w:hAnsi="Arial" w:cs="Arial"/>
                <w:b/>
                <w:color w:val="000000"/>
                <w:sz w:val="20"/>
                <w:lang w:val="en-US" w:bidi="he-IL"/>
              </w:rPr>
            </w:pPr>
            <w:r w:rsidRPr="00D00B9B">
              <w:rPr>
                <w:rFonts w:eastAsia="Calibri"/>
                <w:b/>
                <w:sz w:val="20"/>
              </w:rPr>
              <w:t>CID</w:t>
            </w:r>
          </w:p>
        </w:tc>
        <w:tc>
          <w:tcPr>
            <w:tcW w:w="650" w:type="dxa"/>
            <w:tcMar>
              <w:top w:w="100" w:type="dxa"/>
              <w:left w:w="100" w:type="dxa"/>
              <w:bottom w:w="100" w:type="dxa"/>
              <w:right w:w="100" w:type="dxa"/>
            </w:tcMar>
          </w:tcPr>
          <w:p w14:paraId="2549E9F9" w14:textId="74568800" w:rsidR="00BE67DC" w:rsidRPr="00D00B9B" w:rsidRDefault="00BE67DC" w:rsidP="00BE67DC">
            <w:pPr>
              <w:jc w:val="center"/>
              <w:rPr>
                <w:rFonts w:eastAsia="Times New Roman"/>
                <w:b/>
                <w:sz w:val="20"/>
                <w:lang w:val="en-US" w:bidi="he-IL"/>
              </w:rPr>
            </w:pPr>
            <w:r w:rsidRPr="00D00B9B">
              <w:rPr>
                <w:rFonts w:eastAsia="Calibri"/>
                <w:b/>
                <w:sz w:val="20"/>
              </w:rPr>
              <w:t>Page</w:t>
            </w:r>
          </w:p>
        </w:tc>
        <w:tc>
          <w:tcPr>
            <w:tcW w:w="1058" w:type="dxa"/>
            <w:tcMar>
              <w:top w:w="100" w:type="dxa"/>
              <w:left w:w="100" w:type="dxa"/>
              <w:bottom w:w="100" w:type="dxa"/>
              <w:right w:w="100" w:type="dxa"/>
            </w:tcMar>
          </w:tcPr>
          <w:p w14:paraId="1FA1AC28" w14:textId="36AC67FA" w:rsidR="00BE67DC" w:rsidRPr="00D00B9B" w:rsidRDefault="00BE67DC" w:rsidP="00BE67DC">
            <w:pPr>
              <w:ind w:left="-242" w:firstLine="138"/>
              <w:jc w:val="center"/>
              <w:rPr>
                <w:rFonts w:eastAsia="Times New Roman"/>
                <w:b/>
                <w:sz w:val="20"/>
                <w:lang w:val="en-US" w:bidi="he-IL"/>
              </w:rPr>
            </w:pPr>
            <w:r w:rsidRPr="00D00B9B">
              <w:rPr>
                <w:rFonts w:eastAsia="Calibri"/>
                <w:b/>
                <w:sz w:val="20"/>
              </w:rPr>
              <w:t>Clause</w:t>
            </w:r>
          </w:p>
        </w:tc>
        <w:tc>
          <w:tcPr>
            <w:tcW w:w="4111" w:type="dxa"/>
            <w:tcMar>
              <w:top w:w="100" w:type="dxa"/>
              <w:left w:w="100" w:type="dxa"/>
              <w:bottom w:w="100" w:type="dxa"/>
              <w:right w:w="100" w:type="dxa"/>
            </w:tcMar>
          </w:tcPr>
          <w:p w14:paraId="185644F0" w14:textId="0F1DC4F4" w:rsidR="00BE67DC" w:rsidRPr="00D00B9B" w:rsidRDefault="00BE67DC" w:rsidP="00BE67DC">
            <w:pPr>
              <w:jc w:val="center"/>
              <w:rPr>
                <w:rFonts w:ascii="Arial" w:eastAsia="Times New Roman" w:hAnsi="Arial" w:cs="Arial"/>
                <w:b/>
                <w:color w:val="000000"/>
                <w:sz w:val="20"/>
                <w:lang w:val="en-US" w:bidi="he-IL"/>
              </w:rPr>
            </w:pPr>
            <w:r w:rsidRPr="00D00B9B">
              <w:rPr>
                <w:rFonts w:eastAsia="Calibri"/>
                <w:b/>
                <w:sz w:val="20"/>
              </w:rPr>
              <w:t>Comment</w:t>
            </w:r>
          </w:p>
        </w:tc>
        <w:tc>
          <w:tcPr>
            <w:tcW w:w="2126" w:type="dxa"/>
            <w:tcMar>
              <w:top w:w="100" w:type="dxa"/>
              <w:left w:w="100" w:type="dxa"/>
              <w:bottom w:w="100" w:type="dxa"/>
              <w:right w:w="100" w:type="dxa"/>
            </w:tcMar>
          </w:tcPr>
          <w:p w14:paraId="409F6CD3" w14:textId="04198409" w:rsidR="00BE67DC" w:rsidRPr="00D00B9B" w:rsidRDefault="00BE67DC" w:rsidP="00BE67DC">
            <w:pPr>
              <w:jc w:val="center"/>
              <w:rPr>
                <w:rFonts w:ascii="Arial" w:eastAsia="Times New Roman" w:hAnsi="Arial" w:cs="Arial"/>
                <w:b/>
                <w:color w:val="000000"/>
                <w:sz w:val="20"/>
                <w:lang w:val="en-US" w:bidi="he-IL"/>
              </w:rPr>
            </w:pPr>
            <w:r w:rsidRPr="00D00B9B">
              <w:rPr>
                <w:rFonts w:eastAsia="Calibri"/>
                <w:b/>
                <w:sz w:val="20"/>
              </w:rPr>
              <w:t>Proposed change</w:t>
            </w:r>
          </w:p>
        </w:tc>
        <w:tc>
          <w:tcPr>
            <w:tcW w:w="2854" w:type="dxa"/>
            <w:tcMar>
              <w:top w:w="100" w:type="dxa"/>
              <w:left w:w="100" w:type="dxa"/>
              <w:bottom w:w="100" w:type="dxa"/>
              <w:right w:w="100" w:type="dxa"/>
            </w:tcMar>
          </w:tcPr>
          <w:p w14:paraId="3F1EB8FD" w14:textId="61EAF401" w:rsidR="00BE67DC" w:rsidRPr="00D00B9B" w:rsidRDefault="00BE67DC" w:rsidP="00BE67DC">
            <w:pPr>
              <w:jc w:val="center"/>
              <w:rPr>
                <w:rFonts w:ascii="Arial" w:eastAsia="Times New Roman" w:hAnsi="Arial" w:cs="Arial"/>
                <w:b/>
                <w:color w:val="000000"/>
                <w:sz w:val="20"/>
                <w:lang w:val="en-US" w:bidi="he-IL"/>
              </w:rPr>
            </w:pPr>
            <w:r w:rsidRPr="00D00B9B">
              <w:rPr>
                <w:rFonts w:eastAsia="Calibri"/>
                <w:b/>
                <w:sz w:val="20"/>
              </w:rPr>
              <w:t>Resolution</w:t>
            </w:r>
          </w:p>
        </w:tc>
      </w:tr>
      <w:tr w:rsidR="00BE67DC" w:rsidRPr="00BA017D" w14:paraId="749EF9B4" w14:textId="77777777" w:rsidTr="00B95A74">
        <w:trPr>
          <w:trHeight w:val="781"/>
        </w:trPr>
        <w:tc>
          <w:tcPr>
            <w:tcW w:w="556" w:type="dxa"/>
            <w:tcMar>
              <w:top w:w="100" w:type="dxa"/>
              <w:left w:w="100" w:type="dxa"/>
              <w:bottom w:w="100" w:type="dxa"/>
              <w:right w:w="100" w:type="dxa"/>
            </w:tcMar>
            <w:hideMark/>
          </w:tcPr>
          <w:p w14:paraId="5D2B6D48" w14:textId="773EE597" w:rsidR="00BE67DC" w:rsidRPr="00BA017D" w:rsidRDefault="00637D27" w:rsidP="00BE67DC">
            <w:pPr>
              <w:ind w:left="-105"/>
              <w:rPr>
                <w:rFonts w:eastAsia="Times New Roman"/>
                <w:sz w:val="24"/>
                <w:szCs w:val="24"/>
                <w:lang w:val="en-US" w:bidi="he-IL"/>
              </w:rPr>
            </w:pPr>
            <w:r>
              <w:rPr>
                <w:rFonts w:ascii="Arial" w:eastAsia="Times New Roman" w:hAnsi="Arial" w:cs="Arial"/>
                <w:color w:val="000000"/>
                <w:sz w:val="16"/>
                <w:szCs w:val="16"/>
                <w:lang w:val="en-US" w:bidi="he-IL"/>
              </w:rPr>
              <w:t>1503</w:t>
            </w:r>
          </w:p>
        </w:tc>
        <w:tc>
          <w:tcPr>
            <w:tcW w:w="650" w:type="dxa"/>
            <w:tcMar>
              <w:top w:w="100" w:type="dxa"/>
              <w:left w:w="100" w:type="dxa"/>
              <w:bottom w:w="100" w:type="dxa"/>
              <w:right w:w="100" w:type="dxa"/>
            </w:tcMar>
            <w:hideMark/>
          </w:tcPr>
          <w:p w14:paraId="660C5CC3" w14:textId="04D66445" w:rsidR="00637D27" w:rsidRPr="00D00B9B" w:rsidRDefault="00637D27" w:rsidP="00BE67DC">
            <w:pPr>
              <w:rPr>
                <w:rFonts w:eastAsia="Times New Roman"/>
                <w:sz w:val="16"/>
                <w:szCs w:val="16"/>
                <w:lang w:val="en-US" w:bidi="he-IL"/>
              </w:rPr>
            </w:pPr>
            <w:r w:rsidRPr="00D00B9B">
              <w:rPr>
                <w:rFonts w:eastAsia="Times New Roman"/>
                <w:sz w:val="16"/>
                <w:szCs w:val="16"/>
                <w:lang w:val="en-US" w:bidi="he-IL"/>
              </w:rPr>
              <w:t>30.00</w:t>
            </w:r>
          </w:p>
          <w:p w14:paraId="29037619" w14:textId="77777777" w:rsidR="00BE67DC" w:rsidRPr="00D00B9B" w:rsidRDefault="00BE67DC" w:rsidP="00637D27">
            <w:pPr>
              <w:rPr>
                <w:rFonts w:eastAsia="Times New Roman"/>
                <w:sz w:val="16"/>
                <w:szCs w:val="16"/>
                <w:lang w:val="en-US" w:bidi="he-IL"/>
              </w:rPr>
            </w:pPr>
          </w:p>
        </w:tc>
        <w:tc>
          <w:tcPr>
            <w:tcW w:w="1058" w:type="dxa"/>
            <w:tcMar>
              <w:top w:w="100" w:type="dxa"/>
              <w:left w:w="100" w:type="dxa"/>
              <w:bottom w:w="100" w:type="dxa"/>
              <w:right w:w="100" w:type="dxa"/>
            </w:tcMar>
            <w:hideMark/>
          </w:tcPr>
          <w:p w14:paraId="034F9D7A" w14:textId="5934C4FC" w:rsidR="00D00B9B" w:rsidRPr="00D00B9B" w:rsidRDefault="00D00B9B" w:rsidP="00BE67DC">
            <w:pPr>
              <w:ind w:left="-242" w:firstLine="138"/>
              <w:jc w:val="center"/>
              <w:rPr>
                <w:rFonts w:eastAsia="Times New Roman"/>
                <w:sz w:val="16"/>
                <w:szCs w:val="16"/>
                <w:lang w:val="en-US" w:bidi="he-IL"/>
              </w:rPr>
            </w:pPr>
            <w:r w:rsidRPr="00D00B9B">
              <w:rPr>
                <w:rFonts w:eastAsia="Times New Roman"/>
                <w:sz w:val="16"/>
                <w:szCs w:val="16"/>
                <w:lang w:val="en-US" w:bidi="he-IL"/>
              </w:rPr>
              <w:t>9.3.3.3</w:t>
            </w:r>
          </w:p>
          <w:p w14:paraId="6B4535FB" w14:textId="77777777" w:rsidR="00BE67DC" w:rsidRPr="00D00B9B" w:rsidRDefault="00BE67DC" w:rsidP="00D00B9B">
            <w:pPr>
              <w:rPr>
                <w:rFonts w:eastAsia="Times New Roman"/>
                <w:sz w:val="16"/>
                <w:szCs w:val="16"/>
                <w:lang w:val="en-US" w:bidi="he-IL"/>
              </w:rPr>
            </w:pPr>
          </w:p>
        </w:tc>
        <w:tc>
          <w:tcPr>
            <w:tcW w:w="4111" w:type="dxa"/>
            <w:tcMar>
              <w:top w:w="100" w:type="dxa"/>
              <w:left w:w="100" w:type="dxa"/>
              <w:bottom w:w="100" w:type="dxa"/>
              <w:right w:w="100" w:type="dxa"/>
            </w:tcMar>
            <w:hideMark/>
          </w:tcPr>
          <w:p w14:paraId="205915BB" w14:textId="03292F43" w:rsidR="00BE67DC" w:rsidRPr="00BA017D" w:rsidRDefault="00D00B9B" w:rsidP="00BE67DC">
            <w:pPr>
              <w:rPr>
                <w:rFonts w:eastAsia="Times New Roman"/>
                <w:sz w:val="24"/>
                <w:szCs w:val="24"/>
                <w:lang w:val="en-US" w:bidi="he-IL"/>
              </w:rPr>
            </w:pPr>
            <w:r w:rsidRPr="00D00B9B">
              <w:rPr>
                <w:rFonts w:ascii="Arial" w:eastAsia="Times New Roman" w:hAnsi="Arial" w:cs="Arial"/>
                <w:color w:val="000000"/>
                <w:sz w:val="16"/>
                <w:szCs w:val="16"/>
                <w:lang w:val="en-US" w:bidi="he-IL"/>
              </w:rPr>
              <w:t>I don't think ANA manages the order of the Beacon frame body.</w:t>
            </w:r>
          </w:p>
        </w:tc>
        <w:tc>
          <w:tcPr>
            <w:tcW w:w="2126" w:type="dxa"/>
            <w:tcMar>
              <w:top w:w="100" w:type="dxa"/>
              <w:left w:w="100" w:type="dxa"/>
              <w:bottom w:w="100" w:type="dxa"/>
              <w:right w:w="100" w:type="dxa"/>
            </w:tcMar>
            <w:hideMark/>
          </w:tcPr>
          <w:p w14:paraId="14A37A8F" w14:textId="2EAE7C62" w:rsidR="00BE67DC" w:rsidRPr="00BA017D" w:rsidRDefault="00013E79" w:rsidP="00BE67DC">
            <w:pPr>
              <w:rPr>
                <w:rFonts w:eastAsia="Times New Roman"/>
                <w:sz w:val="24"/>
                <w:szCs w:val="24"/>
                <w:lang w:val="en-US" w:bidi="he-IL"/>
              </w:rPr>
            </w:pPr>
            <w:proofErr w:type="gramStart"/>
            <w:r w:rsidRPr="00013E79">
              <w:rPr>
                <w:rFonts w:ascii="Arial" w:eastAsia="Times New Roman" w:hAnsi="Arial" w:cs="Arial"/>
                <w:color w:val="000000"/>
                <w:sz w:val="16"/>
                <w:szCs w:val="16"/>
                <w:lang w:val="en-US" w:bidi="he-IL"/>
              </w:rPr>
              <w:t>delete</w:t>
            </w:r>
            <w:proofErr w:type="gramEnd"/>
            <w:r w:rsidRPr="00013E79">
              <w:rPr>
                <w:rFonts w:ascii="Arial" w:eastAsia="Times New Roman" w:hAnsi="Arial" w:cs="Arial"/>
                <w:color w:val="000000"/>
                <w:sz w:val="16"/>
                <w:szCs w:val="16"/>
                <w:lang w:val="en-US" w:bidi="he-IL"/>
              </w:rPr>
              <w:t xml:space="preserve"> ANA. Similar to 30.4,</w:t>
            </w:r>
          </w:p>
        </w:tc>
        <w:tc>
          <w:tcPr>
            <w:tcW w:w="2854" w:type="dxa"/>
            <w:tcMar>
              <w:top w:w="100" w:type="dxa"/>
              <w:left w:w="100" w:type="dxa"/>
              <w:bottom w:w="100" w:type="dxa"/>
              <w:right w:w="100" w:type="dxa"/>
            </w:tcMar>
            <w:hideMark/>
          </w:tcPr>
          <w:p w14:paraId="5EA17F56" w14:textId="3F4A3891" w:rsidR="00BE67DC" w:rsidRPr="00BA017D" w:rsidRDefault="00F84B59" w:rsidP="00002761">
            <w:pPr>
              <w:rPr>
                <w:rFonts w:eastAsia="Times New Roman"/>
                <w:sz w:val="24"/>
                <w:szCs w:val="24"/>
                <w:lang w:val="en-US" w:bidi="he-IL"/>
              </w:rPr>
            </w:pPr>
            <w:r>
              <w:rPr>
                <w:rFonts w:ascii="Arial" w:eastAsia="Times New Roman" w:hAnsi="Arial" w:cs="Arial"/>
                <w:color w:val="000000"/>
                <w:sz w:val="16"/>
                <w:szCs w:val="16"/>
                <w:lang w:val="en-US" w:bidi="he-IL"/>
              </w:rPr>
              <w:t>Revised</w:t>
            </w:r>
            <w:r w:rsidR="00B95A74" w:rsidRPr="00DA377A">
              <w:rPr>
                <w:rFonts w:ascii="Arial" w:eastAsia="Times New Roman" w:hAnsi="Arial" w:cs="Arial"/>
                <w:color w:val="000000"/>
                <w:sz w:val="16"/>
                <w:szCs w:val="16"/>
                <w:lang w:val="en-US" w:bidi="he-IL"/>
              </w:rPr>
              <w:t>.</w:t>
            </w:r>
            <w:r w:rsidR="00D00B9B" w:rsidRPr="00DA377A">
              <w:rPr>
                <w:rFonts w:ascii="Arial" w:eastAsia="Times New Roman" w:hAnsi="Arial" w:cs="Arial"/>
                <w:color w:val="000000"/>
                <w:sz w:val="16"/>
                <w:szCs w:val="16"/>
                <w:lang w:val="en-US" w:bidi="he-IL"/>
              </w:rPr>
              <w:t xml:space="preserve"> </w:t>
            </w:r>
            <w:r w:rsidR="00002761" w:rsidRPr="00DA377A">
              <w:rPr>
                <w:rFonts w:ascii="Arial" w:eastAsia="Times New Roman" w:hAnsi="Arial" w:cs="Arial"/>
                <w:color w:val="000000"/>
                <w:sz w:val="16"/>
                <w:szCs w:val="16"/>
                <w:lang w:val="en-US" w:bidi="he-IL"/>
              </w:rPr>
              <w:t>Agree in principle with the commenter. However, the exact value will be set prior to entering the MDR process when the order of publication is clear.</w:t>
            </w:r>
            <w:r>
              <w:rPr>
                <w:rFonts w:ascii="Arial" w:eastAsia="Times New Roman" w:hAnsi="Arial" w:cs="Arial"/>
                <w:color w:val="000000"/>
                <w:sz w:val="16"/>
                <w:szCs w:val="16"/>
                <w:lang w:val="en-US" w:bidi="he-IL"/>
              </w:rPr>
              <w:t xml:space="preserve"> </w:t>
            </w:r>
            <w:proofErr w:type="spellStart"/>
            <w:r w:rsidRPr="00A65802">
              <w:rPr>
                <w:rFonts w:ascii="Arial" w:eastAsia="Times New Roman" w:hAnsi="Arial" w:cs="Arial"/>
                <w:color w:val="000000"/>
                <w:sz w:val="16"/>
                <w:szCs w:val="16"/>
                <w:lang w:val="en-US" w:bidi="he-IL"/>
              </w:rPr>
              <w:t>TGaz</w:t>
            </w:r>
            <w:proofErr w:type="spellEnd"/>
            <w:r w:rsidRPr="00A65802">
              <w:rPr>
                <w:rFonts w:ascii="Arial" w:eastAsia="Times New Roman" w:hAnsi="Arial" w:cs="Arial"/>
                <w:color w:val="000000"/>
                <w:sz w:val="16"/>
                <w:szCs w:val="16"/>
                <w:lang w:val="en-US" w:bidi="he-IL"/>
              </w:rPr>
              <w:t xml:space="preserve"> editor, perform the changes shown in submission </w:t>
            </w:r>
            <w:r w:rsidR="00421227">
              <w:rPr>
                <w:rFonts w:ascii="Arial" w:eastAsia="Times New Roman" w:hAnsi="Arial" w:cs="Arial"/>
                <w:color w:val="000000"/>
                <w:sz w:val="16"/>
                <w:szCs w:val="16"/>
                <w:lang w:val="en-US" w:bidi="he-IL"/>
              </w:rPr>
              <w:t>11-19/1621r1</w:t>
            </w:r>
            <w:r w:rsidRPr="00A65802">
              <w:rPr>
                <w:rFonts w:ascii="Arial" w:eastAsia="Times New Roman" w:hAnsi="Arial" w:cs="Arial"/>
                <w:color w:val="000000"/>
                <w:sz w:val="16"/>
                <w:szCs w:val="16"/>
                <w:lang w:val="en-US" w:bidi="he-IL"/>
              </w:rPr>
              <w:t>.</w:t>
            </w:r>
          </w:p>
        </w:tc>
      </w:tr>
      <w:tr w:rsidR="00BE67DC" w:rsidRPr="00BA017D" w14:paraId="20900DD5" w14:textId="77777777" w:rsidTr="00D00B9B">
        <w:trPr>
          <w:trHeight w:val="690"/>
        </w:trPr>
        <w:tc>
          <w:tcPr>
            <w:tcW w:w="556" w:type="dxa"/>
            <w:tcMar>
              <w:top w:w="100" w:type="dxa"/>
              <w:left w:w="100" w:type="dxa"/>
              <w:bottom w:w="100" w:type="dxa"/>
              <w:right w:w="100" w:type="dxa"/>
            </w:tcMar>
            <w:hideMark/>
          </w:tcPr>
          <w:p w14:paraId="11DE6B13" w14:textId="7D207504" w:rsidR="00BE67DC" w:rsidRPr="00BA017D" w:rsidRDefault="00B95A74" w:rsidP="00BE67DC">
            <w:pPr>
              <w:rPr>
                <w:rFonts w:eastAsia="Times New Roman"/>
                <w:sz w:val="24"/>
                <w:szCs w:val="24"/>
                <w:lang w:val="en-US" w:bidi="he-IL"/>
              </w:rPr>
            </w:pPr>
            <w:r>
              <w:rPr>
                <w:rFonts w:ascii="Arial" w:eastAsia="Times New Roman" w:hAnsi="Arial" w:cs="Arial"/>
                <w:color w:val="000000"/>
                <w:sz w:val="16"/>
                <w:szCs w:val="16"/>
                <w:lang w:val="en-US" w:bidi="he-IL"/>
              </w:rPr>
              <w:t>1089</w:t>
            </w:r>
          </w:p>
        </w:tc>
        <w:tc>
          <w:tcPr>
            <w:tcW w:w="650" w:type="dxa"/>
            <w:tcMar>
              <w:top w:w="100" w:type="dxa"/>
              <w:left w:w="100" w:type="dxa"/>
              <w:bottom w:w="100" w:type="dxa"/>
              <w:right w:w="100" w:type="dxa"/>
            </w:tcMar>
            <w:hideMark/>
          </w:tcPr>
          <w:p w14:paraId="1CBE74F9" w14:textId="45482092" w:rsidR="00BE67DC" w:rsidRPr="00D00B9B" w:rsidRDefault="00B95A74" w:rsidP="00BE67DC">
            <w:pPr>
              <w:rPr>
                <w:rFonts w:eastAsia="Times New Roman"/>
                <w:sz w:val="16"/>
                <w:szCs w:val="16"/>
                <w:lang w:val="en-US" w:bidi="he-IL"/>
              </w:rPr>
            </w:pPr>
            <w:r>
              <w:rPr>
                <w:rFonts w:ascii="Arial" w:eastAsia="Times New Roman" w:hAnsi="Arial" w:cs="Arial"/>
                <w:color w:val="000000"/>
                <w:sz w:val="16"/>
                <w:szCs w:val="16"/>
                <w:lang w:val="en-US" w:bidi="he-IL"/>
              </w:rPr>
              <w:t>51</w:t>
            </w:r>
            <w:r w:rsidR="00BE67DC" w:rsidRPr="00D00B9B">
              <w:rPr>
                <w:rFonts w:ascii="Arial" w:eastAsia="Times New Roman" w:hAnsi="Arial" w:cs="Arial"/>
                <w:color w:val="000000"/>
                <w:sz w:val="16"/>
                <w:szCs w:val="16"/>
                <w:lang w:val="en-US" w:bidi="he-IL"/>
              </w:rPr>
              <w:t>.0</w:t>
            </w:r>
            <w:r>
              <w:rPr>
                <w:rFonts w:ascii="Arial" w:eastAsia="Times New Roman" w:hAnsi="Arial" w:cs="Arial"/>
                <w:color w:val="000000"/>
                <w:sz w:val="16"/>
                <w:szCs w:val="16"/>
                <w:lang w:val="en-US" w:bidi="he-IL"/>
              </w:rPr>
              <w:t>1</w:t>
            </w:r>
          </w:p>
        </w:tc>
        <w:tc>
          <w:tcPr>
            <w:tcW w:w="1058" w:type="dxa"/>
            <w:tcMar>
              <w:top w:w="100" w:type="dxa"/>
              <w:left w:w="100" w:type="dxa"/>
              <w:bottom w:w="100" w:type="dxa"/>
              <w:right w:w="100" w:type="dxa"/>
            </w:tcMar>
            <w:hideMark/>
          </w:tcPr>
          <w:p w14:paraId="519A295B" w14:textId="77455E37" w:rsidR="00BE67DC" w:rsidRPr="00D00B9B" w:rsidRDefault="00B95A74" w:rsidP="00BE67DC">
            <w:pPr>
              <w:ind w:left="-242" w:firstLine="138"/>
              <w:jc w:val="center"/>
              <w:rPr>
                <w:rFonts w:eastAsia="Times New Roman"/>
                <w:sz w:val="16"/>
                <w:szCs w:val="16"/>
                <w:lang w:val="en-US" w:bidi="he-IL"/>
              </w:rPr>
            </w:pPr>
            <w:r>
              <w:rPr>
                <w:rFonts w:ascii="Arial" w:eastAsia="Times New Roman" w:hAnsi="Arial" w:cs="Arial"/>
                <w:color w:val="000000"/>
                <w:sz w:val="16"/>
                <w:szCs w:val="16"/>
                <w:lang w:val="en-US" w:bidi="he-IL"/>
              </w:rPr>
              <w:t>9.4.2.167</w:t>
            </w:r>
          </w:p>
        </w:tc>
        <w:tc>
          <w:tcPr>
            <w:tcW w:w="4111" w:type="dxa"/>
            <w:tcMar>
              <w:top w:w="100" w:type="dxa"/>
              <w:left w:w="100" w:type="dxa"/>
              <w:bottom w:w="100" w:type="dxa"/>
              <w:right w:w="100" w:type="dxa"/>
            </w:tcMar>
            <w:hideMark/>
          </w:tcPr>
          <w:p w14:paraId="22316B0A" w14:textId="5F177430" w:rsidR="00BE67DC" w:rsidRPr="00BA017D" w:rsidRDefault="00B95A74" w:rsidP="00BE67DC">
            <w:pPr>
              <w:rPr>
                <w:rFonts w:eastAsia="Times New Roman"/>
                <w:sz w:val="24"/>
                <w:szCs w:val="24"/>
                <w:lang w:val="en-US" w:bidi="he-IL"/>
              </w:rPr>
            </w:pPr>
            <w:r w:rsidRPr="00B95A74">
              <w:rPr>
                <w:rFonts w:ascii="Arial" w:eastAsia="Times New Roman" w:hAnsi="Arial" w:cs="Arial"/>
                <w:color w:val="000000"/>
                <w:sz w:val="16"/>
                <w:szCs w:val="16"/>
                <w:lang w:val="en-US" w:bidi="he-IL"/>
              </w:rPr>
              <w:t xml:space="preserve">It is not clear how the Secret Key is </w:t>
            </w:r>
            <w:proofErr w:type="spellStart"/>
            <w:r w:rsidRPr="00B95A74">
              <w:rPr>
                <w:rFonts w:ascii="Arial" w:eastAsia="Times New Roman" w:hAnsi="Arial" w:cs="Arial"/>
                <w:color w:val="000000"/>
                <w:sz w:val="16"/>
                <w:szCs w:val="16"/>
                <w:lang w:val="en-US" w:bidi="he-IL"/>
              </w:rPr>
              <w:t>derivated</w:t>
            </w:r>
            <w:proofErr w:type="spellEnd"/>
            <w:r w:rsidRPr="00B95A74">
              <w:rPr>
                <w:rFonts w:ascii="Arial" w:eastAsia="Times New Roman" w:hAnsi="Arial" w:cs="Arial"/>
                <w:color w:val="000000"/>
                <w:sz w:val="16"/>
                <w:szCs w:val="16"/>
                <w:lang w:val="en-US" w:bidi="he-IL"/>
              </w:rPr>
              <w:t xml:space="preserve"> on both sides of the link</w:t>
            </w:r>
          </w:p>
        </w:tc>
        <w:tc>
          <w:tcPr>
            <w:tcW w:w="2126" w:type="dxa"/>
            <w:tcMar>
              <w:top w:w="100" w:type="dxa"/>
              <w:left w:w="100" w:type="dxa"/>
              <w:bottom w:w="100" w:type="dxa"/>
              <w:right w:w="100" w:type="dxa"/>
            </w:tcMar>
            <w:hideMark/>
          </w:tcPr>
          <w:p w14:paraId="5CE43673" w14:textId="542B4F35" w:rsidR="00BE67DC" w:rsidRPr="00BA017D" w:rsidRDefault="00B95A74" w:rsidP="00BE67DC">
            <w:pPr>
              <w:rPr>
                <w:rFonts w:eastAsia="Times New Roman"/>
                <w:sz w:val="24"/>
                <w:szCs w:val="24"/>
                <w:lang w:val="en-US" w:bidi="he-IL"/>
              </w:rPr>
            </w:pPr>
            <w:r w:rsidRPr="00B95A74">
              <w:rPr>
                <w:rFonts w:ascii="Arial" w:eastAsia="Times New Roman" w:hAnsi="Arial" w:cs="Arial"/>
                <w:color w:val="000000"/>
                <w:sz w:val="16"/>
                <w:szCs w:val="16"/>
                <w:lang w:val="en-US" w:bidi="he-IL"/>
              </w:rPr>
              <w:t>Add text to explain</w:t>
            </w:r>
          </w:p>
        </w:tc>
        <w:tc>
          <w:tcPr>
            <w:tcW w:w="2854" w:type="dxa"/>
            <w:tcMar>
              <w:top w:w="100" w:type="dxa"/>
              <w:left w:w="100" w:type="dxa"/>
              <w:bottom w:w="100" w:type="dxa"/>
              <w:right w:w="100" w:type="dxa"/>
            </w:tcMar>
            <w:hideMark/>
          </w:tcPr>
          <w:p w14:paraId="1361E19A" w14:textId="1899ADF0" w:rsidR="00002761" w:rsidRDefault="00002761" w:rsidP="00B95A74">
            <w:pPr>
              <w:rPr>
                <w:rFonts w:ascii="Arial" w:eastAsia="Times New Roman" w:hAnsi="Arial" w:cs="Arial"/>
                <w:color w:val="000000"/>
                <w:sz w:val="16"/>
                <w:szCs w:val="16"/>
                <w:lang w:val="en-US" w:bidi="he-IL"/>
              </w:rPr>
            </w:pPr>
            <w:r>
              <w:rPr>
                <w:rFonts w:ascii="Arial" w:eastAsia="Times New Roman" w:hAnsi="Arial" w:cs="Arial"/>
                <w:color w:val="000000"/>
                <w:sz w:val="16"/>
                <w:szCs w:val="16"/>
                <w:lang w:val="en-US" w:bidi="he-IL"/>
              </w:rPr>
              <w:t>Revised. Agree with the commenter. Refer to Section 11.22.6.4.6.3 (Secure LTF generation information) D1.4, page 144L4 and page 143L7.</w:t>
            </w:r>
          </w:p>
          <w:p w14:paraId="3A09AF1F" w14:textId="324AEF60" w:rsidR="00BE67DC" w:rsidRPr="00BA017D" w:rsidRDefault="00BE67DC" w:rsidP="00B95A74">
            <w:pPr>
              <w:rPr>
                <w:rFonts w:eastAsia="Times New Roman"/>
                <w:sz w:val="24"/>
                <w:szCs w:val="24"/>
                <w:lang w:val="en-US" w:bidi="he-IL"/>
              </w:rPr>
            </w:pPr>
          </w:p>
        </w:tc>
      </w:tr>
      <w:tr w:rsidR="00BE67DC" w:rsidRPr="00BA017D" w14:paraId="5869E293" w14:textId="77777777" w:rsidTr="00D00B9B">
        <w:trPr>
          <w:trHeight w:val="457"/>
        </w:trPr>
        <w:tc>
          <w:tcPr>
            <w:tcW w:w="556" w:type="dxa"/>
            <w:tcMar>
              <w:top w:w="100" w:type="dxa"/>
              <w:left w:w="100" w:type="dxa"/>
              <w:bottom w:w="100" w:type="dxa"/>
              <w:right w:w="100" w:type="dxa"/>
            </w:tcMar>
            <w:hideMark/>
          </w:tcPr>
          <w:p w14:paraId="516F687D" w14:textId="3C4686C7" w:rsidR="00BE67DC" w:rsidRPr="00BA017D" w:rsidRDefault="0029164F" w:rsidP="00BE67DC">
            <w:pPr>
              <w:rPr>
                <w:rFonts w:eastAsia="Times New Roman"/>
                <w:sz w:val="24"/>
                <w:szCs w:val="24"/>
                <w:lang w:val="en-US" w:bidi="he-IL"/>
              </w:rPr>
            </w:pPr>
            <w:r>
              <w:rPr>
                <w:rFonts w:ascii="Arial" w:eastAsia="Times New Roman" w:hAnsi="Arial" w:cs="Arial"/>
                <w:color w:val="000000"/>
                <w:sz w:val="16"/>
                <w:szCs w:val="16"/>
                <w:lang w:val="en-US" w:bidi="he-IL"/>
              </w:rPr>
              <w:t>1375</w:t>
            </w:r>
          </w:p>
        </w:tc>
        <w:tc>
          <w:tcPr>
            <w:tcW w:w="650" w:type="dxa"/>
            <w:tcMar>
              <w:top w:w="100" w:type="dxa"/>
              <w:left w:w="100" w:type="dxa"/>
              <w:bottom w:w="100" w:type="dxa"/>
              <w:right w:w="100" w:type="dxa"/>
            </w:tcMar>
            <w:hideMark/>
          </w:tcPr>
          <w:p w14:paraId="3A086185" w14:textId="1B06520C" w:rsidR="00BE67DC" w:rsidRPr="00D00B9B" w:rsidRDefault="0029164F" w:rsidP="00BE67DC">
            <w:pPr>
              <w:rPr>
                <w:rFonts w:eastAsia="Times New Roman"/>
                <w:sz w:val="16"/>
                <w:szCs w:val="16"/>
                <w:lang w:val="en-US" w:bidi="he-IL"/>
              </w:rPr>
            </w:pPr>
            <w:r>
              <w:rPr>
                <w:rFonts w:ascii="Arial" w:eastAsia="Times New Roman" w:hAnsi="Arial" w:cs="Arial"/>
                <w:color w:val="000000"/>
                <w:sz w:val="16"/>
                <w:szCs w:val="16"/>
                <w:lang w:val="en-US" w:bidi="he-IL"/>
              </w:rPr>
              <w:t>62.29</w:t>
            </w:r>
          </w:p>
        </w:tc>
        <w:tc>
          <w:tcPr>
            <w:tcW w:w="1058" w:type="dxa"/>
            <w:tcMar>
              <w:top w:w="100" w:type="dxa"/>
              <w:left w:w="100" w:type="dxa"/>
              <w:bottom w:w="100" w:type="dxa"/>
              <w:right w:w="100" w:type="dxa"/>
            </w:tcMar>
            <w:hideMark/>
          </w:tcPr>
          <w:p w14:paraId="6E920A8C" w14:textId="2767D919" w:rsidR="00BE67DC" w:rsidRPr="00D00B9B" w:rsidRDefault="0029164F" w:rsidP="00BE67DC">
            <w:pPr>
              <w:ind w:left="-242" w:firstLine="138"/>
              <w:jc w:val="center"/>
              <w:rPr>
                <w:rFonts w:eastAsia="Times New Roman"/>
                <w:sz w:val="16"/>
                <w:szCs w:val="16"/>
                <w:lang w:val="en-US" w:bidi="he-IL"/>
              </w:rPr>
            </w:pPr>
            <w:r>
              <w:rPr>
                <w:rFonts w:ascii="Arial" w:eastAsia="Times New Roman" w:hAnsi="Arial" w:cs="Arial"/>
                <w:color w:val="000000"/>
                <w:sz w:val="16"/>
                <w:szCs w:val="16"/>
                <w:lang w:val="en-US" w:bidi="he-IL"/>
              </w:rPr>
              <w:t>9.4.2.286</w:t>
            </w:r>
          </w:p>
        </w:tc>
        <w:tc>
          <w:tcPr>
            <w:tcW w:w="4111" w:type="dxa"/>
            <w:tcMar>
              <w:top w:w="100" w:type="dxa"/>
              <w:left w:w="100" w:type="dxa"/>
              <w:bottom w:w="100" w:type="dxa"/>
              <w:right w:w="100" w:type="dxa"/>
            </w:tcMar>
            <w:hideMark/>
          </w:tcPr>
          <w:p w14:paraId="73AB97E4" w14:textId="39E55CF6" w:rsidR="00BE67DC" w:rsidRPr="00BA017D" w:rsidRDefault="0029164F" w:rsidP="00BE67DC">
            <w:pPr>
              <w:rPr>
                <w:rFonts w:eastAsia="Times New Roman"/>
                <w:sz w:val="24"/>
                <w:szCs w:val="24"/>
                <w:lang w:val="en-US" w:bidi="he-IL"/>
              </w:rPr>
            </w:pPr>
            <w:r w:rsidRPr="0029164F">
              <w:rPr>
                <w:rFonts w:ascii="Arial" w:eastAsia="Times New Roman" w:hAnsi="Arial" w:cs="Arial"/>
                <w:color w:val="000000"/>
                <w:sz w:val="16"/>
                <w:szCs w:val="16"/>
                <w:lang w:val="en-US" w:bidi="he-IL"/>
              </w:rPr>
              <w:t>It is much more meaningful to use a standard deviation metric instead of a maximum error.  In the Time-Stamp Error subfield, the absolute value should be replaced by a standard deviation.</w:t>
            </w:r>
          </w:p>
        </w:tc>
        <w:tc>
          <w:tcPr>
            <w:tcW w:w="2126" w:type="dxa"/>
            <w:tcMar>
              <w:top w:w="100" w:type="dxa"/>
              <w:left w:w="100" w:type="dxa"/>
              <w:bottom w:w="100" w:type="dxa"/>
              <w:right w:w="100" w:type="dxa"/>
            </w:tcMar>
            <w:hideMark/>
          </w:tcPr>
          <w:p w14:paraId="18EEE98F" w14:textId="460273EA" w:rsidR="00BE67DC" w:rsidRPr="00BA017D" w:rsidRDefault="0029164F" w:rsidP="00BE67DC">
            <w:pPr>
              <w:rPr>
                <w:rFonts w:eastAsia="Times New Roman"/>
                <w:sz w:val="24"/>
                <w:szCs w:val="24"/>
                <w:lang w:val="en-US" w:bidi="he-IL"/>
              </w:rPr>
            </w:pPr>
            <w:r w:rsidRPr="0029164F">
              <w:rPr>
                <w:rFonts w:ascii="Arial" w:eastAsia="Times New Roman" w:hAnsi="Arial" w:cs="Arial"/>
                <w:color w:val="000000"/>
                <w:sz w:val="16"/>
                <w:szCs w:val="16"/>
                <w:lang w:val="en-US" w:bidi="he-IL"/>
              </w:rPr>
              <w:t>Replace "The Time-Stamp Error subfield indicates the absolute value of the estimated max error." with "Time-Stamp Error subfield indicates the standard deviation of the estimated error."</w:t>
            </w:r>
          </w:p>
        </w:tc>
        <w:tc>
          <w:tcPr>
            <w:tcW w:w="2854" w:type="dxa"/>
            <w:tcMar>
              <w:top w:w="100" w:type="dxa"/>
              <w:left w:w="100" w:type="dxa"/>
              <w:bottom w:w="100" w:type="dxa"/>
              <w:right w:w="100" w:type="dxa"/>
            </w:tcMar>
            <w:hideMark/>
          </w:tcPr>
          <w:p w14:paraId="2082E3CD" w14:textId="11E88841" w:rsidR="00BE67DC" w:rsidRPr="00BA017D" w:rsidRDefault="002807A6" w:rsidP="00ED6EAD">
            <w:pPr>
              <w:rPr>
                <w:rFonts w:eastAsia="Times New Roman"/>
                <w:sz w:val="24"/>
                <w:szCs w:val="24"/>
                <w:lang w:val="en-US" w:bidi="he-IL"/>
              </w:rPr>
            </w:pPr>
            <w:r>
              <w:rPr>
                <w:rFonts w:ascii="Arial" w:eastAsia="Times New Roman" w:hAnsi="Arial" w:cs="Arial"/>
                <w:color w:val="000000"/>
                <w:sz w:val="16"/>
                <w:szCs w:val="16"/>
                <w:lang w:val="en-US" w:bidi="he-IL"/>
              </w:rPr>
              <w:t xml:space="preserve">Reject. The group consensus was to use the format as shown to make best use of the available field size. </w:t>
            </w:r>
            <w:r w:rsidR="0029164F" w:rsidRPr="0029164F">
              <w:rPr>
                <w:rFonts w:ascii="Arial" w:eastAsia="Times New Roman" w:hAnsi="Arial" w:cs="Arial"/>
                <w:color w:val="000000"/>
                <w:sz w:val="16"/>
                <w:szCs w:val="16"/>
                <w:lang w:val="en-US" w:bidi="he-IL"/>
              </w:rPr>
              <w:t xml:space="preserve"> </w:t>
            </w:r>
          </w:p>
        </w:tc>
      </w:tr>
      <w:tr w:rsidR="00BE67DC" w:rsidRPr="00BA017D" w14:paraId="34DA67BA" w14:textId="77777777" w:rsidTr="00D00B9B">
        <w:trPr>
          <w:trHeight w:val="20"/>
        </w:trPr>
        <w:tc>
          <w:tcPr>
            <w:tcW w:w="556" w:type="dxa"/>
            <w:tcMar>
              <w:top w:w="100" w:type="dxa"/>
              <w:left w:w="100" w:type="dxa"/>
              <w:bottom w:w="100" w:type="dxa"/>
              <w:right w:w="100" w:type="dxa"/>
            </w:tcMar>
            <w:hideMark/>
          </w:tcPr>
          <w:p w14:paraId="7125F698" w14:textId="20D7FC53" w:rsidR="00BE67DC" w:rsidRPr="00BA017D" w:rsidRDefault="00296511" w:rsidP="00BE67DC">
            <w:pPr>
              <w:rPr>
                <w:rFonts w:eastAsia="Times New Roman"/>
                <w:sz w:val="24"/>
                <w:szCs w:val="24"/>
                <w:lang w:val="en-US" w:bidi="he-IL"/>
              </w:rPr>
            </w:pPr>
            <w:r>
              <w:rPr>
                <w:rFonts w:ascii="Arial" w:eastAsia="Times New Roman" w:hAnsi="Arial" w:cs="Arial"/>
                <w:color w:val="000000"/>
                <w:sz w:val="16"/>
                <w:szCs w:val="16"/>
                <w:lang w:val="en-US" w:bidi="he-IL"/>
              </w:rPr>
              <w:t>1287</w:t>
            </w:r>
          </w:p>
        </w:tc>
        <w:tc>
          <w:tcPr>
            <w:tcW w:w="650" w:type="dxa"/>
            <w:tcMar>
              <w:top w:w="100" w:type="dxa"/>
              <w:left w:w="100" w:type="dxa"/>
              <w:bottom w:w="100" w:type="dxa"/>
              <w:right w:w="100" w:type="dxa"/>
            </w:tcMar>
            <w:hideMark/>
          </w:tcPr>
          <w:p w14:paraId="58721336" w14:textId="42BC5B2F" w:rsidR="00BE67DC" w:rsidRPr="00D00B9B" w:rsidRDefault="00296511" w:rsidP="00BE67DC">
            <w:pPr>
              <w:rPr>
                <w:rFonts w:eastAsia="Times New Roman"/>
                <w:sz w:val="16"/>
                <w:szCs w:val="16"/>
                <w:lang w:val="en-US" w:bidi="he-IL"/>
              </w:rPr>
            </w:pPr>
            <w:r>
              <w:rPr>
                <w:rFonts w:ascii="Arial" w:eastAsia="Times New Roman" w:hAnsi="Arial" w:cs="Arial"/>
                <w:color w:val="000000"/>
                <w:sz w:val="16"/>
                <w:szCs w:val="16"/>
                <w:lang w:val="en-US" w:bidi="he-IL"/>
              </w:rPr>
              <w:t>124</w:t>
            </w:r>
            <w:r w:rsidR="00BE67DC" w:rsidRPr="00D00B9B">
              <w:rPr>
                <w:rFonts w:ascii="Arial" w:eastAsia="Times New Roman" w:hAnsi="Arial" w:cs="Arial"/>
                <w:color w:val="000000"/>
                <w:sz w:val="16"/>
                <w:szCs w:val="16"/>
                <w:lang w:val="en-US" w:bidi="he-IL"/>
              </w:rPr>
              <w:t>.3</w:t>
            </w:r>
            <w:r>
              <w:rPr>
                <w:rFonts w:ascii="Arial" w:eastAsia="Times New Roman" w:hAnsi="Arial" w:cs="Arial"/>
                <w:color w:val="000000"/>
                <w:sz w:val="16"/>
                <w:szCs w:val="16"/>
                <w:lang w:val="en-US" w:bidi="he-IL"/>
              </w:rPr>
              <w:t>1</w:t>
            </w:r>
          </w:p>
        </w:tc>
        <w:tc>
          <w:tcPr>
            <w:tcW w:w="1058" w:type="dxa"/>
            <w:tcMar>
              <w:top w:w="100" w:type="dxa"/>
              <w:left w:w="100" w:type="dxa"/>
              <w:bottom w:w="100" w:type="dxa"/>
              <w:right w:w="100" w:type="dxa"/>
            </w:tcMar>
            <w:hideMark/>
          </w:tcPr>
          <w:p w14:paraId="2B57F156" w14:textId="63C8FB97" w:rsidR="00BE67DC" w:rsidRPr="00D00B9B" w:rsidRDefault="00B04FFB" w:rsidP="00BE67DC">
            <w:pPr>
              <w:ind w:left="-242" w:firstLine="138"/>
              <w:jc w:val="center"/>
              <w:rPr>
                <w:rFonts w:eastAsia="Times New Roman"/>
                <w:sz w:val="16"/>
                <w:szCs w:val="16"/>
                <w:lang w:val="en-US" w:bidi="he-IL"/>
              </w:rPr>
            </w:pPr>
            <w:r>
              <w:rPr>
                <w:rFonts w:ascii="Arial" w:eastAsia="Times New Roman" w:hAnsi="Arial" w:cs="Arial"/>
                <w:color w:val="000000"/>
                <w:sz w:val="16"/>
                <w:szCs w:val="16"/>
                <w:lang w:val="en-US" w:bidi="he-IL"/>
              </w:rPr>
              <w:t>11.22.6.4</w:t>
            </w:r>
            <w:r w:rsidR="00BE67DC" w:rsidRPr="00D00B9B">
              <w:rPr>
                <w:rFonts w:ascii="Arial" w:eastAsia="Times New Roman" w:hAnsi="Arial" w:cs="Arial"/>
                <w:color w:val="000000"/>
                <w:sz w:val="16"/>
                <w:szCs w:val="16"/>
                <w:lang w:val="en-US" w:bidi="he-IL"/>
              </w:rPr>
              <w:t>.</w:t>
            </w:r>
            <w:r>
              <w:rPr>
                <w:rFonts w:ascii="Arial" w:eastAsia="Times New Roman" w:hAnsi="Arial" w:cs="Arial"/>
                <w:color w:val="000000"/>
                <w:sz w:val="16"/>
                <w:szCs w:val="16"/>
                <w:lang w:val="en-US" w:bidi="he-IL"/>
              </w:rPr>
              <w:t>10.1</w:t>
            </w:r>
          </w:p>
        </w:tc>
        <w:tc>
          <w:tcPr>
            <w:tcW w:w="4111" w:type="dxa"/>
            <w:tcMar>
              <w:top w:w="100" w:type="dxa"/>
              <w:left w:w="100" w:type="dxa"/>
              <w:bottom w:w="100" w:type="dxa"/>
              <w:right w:w="100" w:type="dxa"/>
            </w:tcMar>
            <w:hideMark/>
          </w:tcPr>
          <w:p w14:paraId="67D2273D" w14:textId="0AB4B399" w:rsidR="00BE67DC" w:rsidRPr="00BA017D" w:rsidRDefault="00B04FFB" w:rsidP="00BE67DC">
            <w:pPr>
              <w:rPr>
                <w:rFonts w:eastAsia="Times New Roman"/>
                <w:sz w:val="24"/>
                <w:szCs w:val="24"/>
                <w:lang w:val="en-US" w:bidi="he-IL"/>
              </w:rPr>
            </w:pPr>
            <w:r w:rsidRPr="00B04FFB">
              <w:rPr>
                <w:rFonts w:ascii="Arial" w:eastAsia="Times New Roman" w:hAnsi="Arial" w:cs="Arial"/>
                <w:color w:val="000000"/>
                <w:sz w:val="16"/>
                <w:szCs w:val="16"/>
                <w:lang w:val="en-US" w:bidi="he-IL"/>
              </w:rPr>
              <w:t>dot11PassiveLocationRangingActivated, dot11PassiveLocationRangingRespoinderActivated - these MIB variables are not defined</w:t>
            </w:r>
          </w:p>
        </w:tc>
        <w:tc>
          <w:tcPr>
            <w:tcW w:w="2126" w:type="dxa"/>
            <w:tcMar>
              <w:top w:w="100" w:type="dxa"/>
              <w:left w:w="100" w:type="dxa"/>
              <w:bottom w:w="100" w:type="dxa"/>
              <w:right w:w="100" w:type="dxa"/>
            </w:tcMar>
            <w:hideMark/>
          </w:tcPr>
          <w:p w14:paraId="04383571" w14:textId="5B483A77" w:rsidR="00BE67DC" w:rsidRPr="00BA017D" w:rsidRDefault="00B04FFB" w:rsidP="00BE67DC">
            <w:pPr>
              <w:rPr>
                <w:rFonts w:eastAsia="Times New Roman"/>
                <w:sz w:val="24"/>
                <w:szCs w:val="24"/>
                <w:lang w:val="en-US" w:bidi="he-IL"/>
              </w:rPr>
            </w:pPr>
            <w:r w:rsidRPr="00B04FFB">
              <w:rPr>
                <w:rFonts w:ascii="Arial" w:eastAsia="Times New Roman" w:hAnsi="Arial" w:cs="Arial"/>
                <w:color w:val="000000"/>
                <w:sz w:val="16"/>
                <w:szCs w:val="16"/>
                <w:lang w:val="en-US" w:bidi="he-IL"/>
              </w:rPr>
              <w:t>define the MIB variables in annex C</w:t>
            </w:r>
          </w:p>
        </w:tc>
        <w:tc>
          <w:tcPr>
            <w:tcW w:w="2854" w:type="dxa"/>
            <w:tcMar>
              <w:top w:w="100" w:type="dxa"/>
              <w:left w:w="100" w:type="dxa"/>
              <w:bottom w:w="100" w:type="dxa"/>
              <w:right w:w="100" w:type="dxa"/>
            </w:tcMar>
            <w:hideMark/>
          </w:tcPr>
          <w:p w14:paraId="68A429CD" w14:textId="2D4C6E13" w:rsidR="00D7795B" w:rsidRDefault="00D7795B" w:rsidP="00B04FFB">
            <w:pPr>
              <w:rPr>
                <w:rFonts w:ascii="Arial" w:eastAsia="Times New Roman" w:hAnsi="Arial" w:cs="Arial"/>
                <w:color w:val="000000"/>
                <w:sz w:val="16"/>
                <w:szCs w:val="16"/>
                <w:lang w:val="en-US" w:bidi="he-IL"/>
              </w:rPr>
            </w:pPr>
            <w:r w:rsidRPr="00A65802">
              <w:rPr>
                <w:rFonts w:ascii="Arial" w:eastAsia="Times New Roman" w:hAnsi="Arial" w:cs="Arial"/>
                <w:color w:val="000000"/>
                <w:sz w:val="16"/>
                <w:szCs w:val="16"/>
                <w:lang w:val="en-US" w:bidi="he-IL"/>
              </w:rPr>
              <w:t xml:space="preserve">Revised. Refer to Annex C D1.4 page 207L17and18. Agree with the commenter. There is a typo in page 116L15. </w:t>
            </w:r>
            <w:proofErr w:type="spellStart"/>
            <w:r w:rsidRPr="00A65802">
              <w:rPr>
                <w:rFonts w:ascii="Arial" w:eastAsia="Times New Roman" w:hAnsi="Arial" w:cs="Arial"/>
                <w:color w:val="000000"/>
                <w:sz w:val="16"/>
                <w:szCs w:val="16"/>
                <w:lang w:val="en-US" w:bidi="he-IL"/>
              </w:rPr>
              <w:t>TGaz</w:t>
            </w:r>
            <w:proofErr w:type="spellEnd"/>
            <w:r w:rsidRPr="00A65802">
              <w:rPr>
                <w:rFonts w:ascii="Arial" w:eastAsia="Times New Roman" w:hAnsi="Arial" w:cs="Arial"/>
                <w:color w:val="000000"/>
                <w:sz w:val="16"/>
                <w:szCs w:val="16"/>
                <w:lang w:val="en-US" w:bidi="he-IL"/>
              </w:rPr>
              <w:t xml:space="preserve"> editor, perform the changes shown in submission </w:t>
            </w:r>
            <w:r w:rsidR="00421227">
              <w:rPr>
                <w:rFonts w:ascii="Arial" w:eastAsia="Times New Roman" w:hAnsi="Arial" w:cs="Arial"/>
                <w:color w:val="000000"/>
                <w:sz w:val="16"/>
                <w:szCs w:val="16"/>
                <w:lang w:val="en-US" w:bidi="he-IL"/>
              </w:rPr>
              <w:t>11-19/1621r1</w:t>
            </w:r>
            <w:r w:rsidRPr="00A65802">
              <w:rPr>
                <w:rFonts w:ascii="Arial" w:eastAsia="Times New Roman" w:hAnsi="Arial" w:cs="Arial"/>
                <w:color w:val="000000"/>
                <w:sz w:val="16"/>
                <w:szCs w:val="16"/>
                <w:lang w:val="en-US" w:bidi="he-IL"/>
              </w:rPr>
              <w:t>.</w:t>
            </w:r>
          </w:p>
          <w:p w14:paraId="744B7295" w14:textId="77777777" w:rsidR="00D7795B" w:rsidRDefault="00D7795B" w:rsidP="00B04FFB">
            <w:pPr>
              <w:rPr>
                <w:rFonts w:ascii="Arial" w:eastAsia="Times New Roman" w:hAnsi="Arial" w:cs="Arial"/>
                <w:color w:val="000000"/>
                <w:sz w:val="16"/>
                <w:szCs w:val="16"/>
                <w:lang w:val="en-US" w:bidi="he-IL"/>
              </w:rPr>
            </w:pPr>
          </w:p>
          <w:p w14:paraId="7B66E133" w14:textId="46FB66F9" w:rsidR="00BE67DC" w:rsidRPr="00BA017D" w:rsidRDefault="00BE67DC" w:rsidP="00B04FFB">
            <w:pPr>
              <w:rPr>
                <w:rFonts w:eastAsia="Times New Roman"/>
                <w:sz w:val="24"/>
                <w:szCs w:val="24"/>
                <w:lang w:val="en-US" w:bidi="he-IL"/>
              </w:rPr>
            </w:pPr>
          </w:p>
        </w:tc>
      </w:tr>
      <w:tr w:rsidR="00BE67DC" w:rsidRPr="00BA017D" w14:paraId="547DB0BF" w14:textId="77777777" w:rsidTr="00D00B9B">
        <w:trPr>
          <w:trHeight w:val="20"/>
        </w:trPr>
        <w:tc>
          <w:tcPr>
            <w:tcW w:w="556" w:type="dxa"/>
            <w:tcMar>
              <w:top w:w="100" w:type="dxa"/>
              <w:left w:w="100" w:type="dxa"/>
              <w:bottom w:w="100" w:type="dxa"/>
              <w:right w:w="100" w:type="dxa"/>
            </w:tcMar>
            <w:hideMark/>
          </w:tcPr>
          <w:p w14:paraId="39CA0A56" w14:textId="0D77C634" w:rsidR="00BE67DC" w:rsidRPr="00BA017D" w:rsidRDefault="00690001" w:rsidP="00BE67DC">
            <w:pPr>
              <w:rPr>
                <w:rFonts w:eastAsia="Times New Roman"/>
                <w:sz w:val="24"/>
                <w:szCs w:val="24"/>
                <w:lang w:val="en-US" w:bidi="he-IL"/>
              </w:rPr>
            </w:pPr>
            <w:r>
              <w:rPr>
                <w:rFonts w:ascii="Arial" w:eastAsia="Times New Roman" w:hAnsi="Arial" w:cs="Arial"/>
                <w:color w:val="000000"/>
                <w:sz w:val="16"/>
                <w:szCs w:val="16"/>
                <w:lang w:val="en-US" w:bidi="he-IL"/>
              </w:rPr>
              <w:t>1679</w:t>
            </w:r>
          </w:p>
        </w:tc>
        <w:tc>
          <w:tcPr>
            <w:tcW w:w="650" w:type="dxa"/>
            <w:tcMar>
              <w:top w:w="100" w:type="dxa"/>
              <w:left w:w="100" w:type="dxa"/>
              <w:bottom w:w="100" w:type="dxa"/>
              <w:right w:w="100" w:type="dxa"/>
            </w:tcMar>
            <w:hideMark/>
          </w:tcPr>
          <w:p w14:paraId="16FB4ED3" w14:textId="39A29F56" w:rsidR="00BE67DC" w:rsidRPr="00D00B9B" w:rsidRDefault="00690001" w:rsidP="00BE67DC">
            <w:pPr>
              <w:rPr>
                <w:rFonts w:eastAsia="Times New Roman"/>
                <w:sz w:val="16"/>
                <w:szCs w:val="16"/>
                <w:lang w:val="en-US" w:bidi="he-IL"/>
              </w:rPr>
            </w:pPr>
            <w:r>
              <w:rPr>
                <w:rFonts w:ascii="Arial" w:eastAsia="Times New Roman" w:hAnsi="Arial" w:cs="Arial"/>
                <w:color w:val="000000"/>
                <w:sz w:val="16"/>
                <w:szCs w:val="16"/>
                <w:lang w:val="en-US" w:bidi="he-IL"/>
              </w:rPr>
              <w:t>66.00</w:t>
            </w:r>
          </w:p>
        </w:tc>
        <w:tc>
          <w:tcPr>
            <w:tcW w:w="1058" w:type="dxa"/>
            <w:tcMar>
              <w:top w:w="100" w:type="dxa"/>
              <w:left w:w="100" w:type="dxa"/>
              <w:bottom w:w="100" w:type="dxa"/>
              <w:right w:w="100" w:type="dxa"/>
            </w:tcMar>
            <w:hideMark/>
          </w:tcPr>
          <w:p w14:paraId="420BB65D" w14:textId="2D3970F9" w:rsidR="00BE67DC" w:rsidRPr="00D00B9B" w:rsidRDefault="00690001" w:rsidP="00BE67DC">
            <w:pPr>
              <w:ind w:left="-242" w:firstLine="138"/>
              <w:jc w:val="center"/>
              <w:rPr>
                <w:rFonts w:eastAsia="Times New Roman"/>
                <w:sz w:val="16"/>
                <w:szCs w:val="16"/>
                <w:lang w:val="en-US" w:bidi="he-IL"/>
              </w:rPr>
            </w:pPr>
            <w:r w:rsidRPr="00690001">
              <w:rPr>
                <w:rFonts w:eastAsia="Times New Roman"/>
                <w:sz w:val="16"/>
                <w:szCs w:val="16"/>
                <w:lang w:val="en-US" w:bidi="he-IL"/>
              </w:rPr>
              <w:t>9.4.2.288</w:t>
            </w:r>
          </w:p>
        </w:tc>
        <w:tc>
          <w:tcPr>
            <w:tcW w:w="4111" w:type="dxa"/>
            <w:tcMar>
              <w:top w:w="100" w:type="dxa"/>
              <w:left w:w="100" w:type="dxa"/>
              <w:bottom w:w="100" w:type="dxa"/>
              <w:right w:w="100" w:type="dxa"/>
            </w:tcMar>
            <w:hideMark/>
          </w:tcPr>
          <w:p w14:paraId="565FF316" w14:textId="7CADC04C" w:rsidR="00BE67DC" w:rsidRPr="00BA017D" w:rsidRDefault="00690001" w:rsidP="00BE67DC">
            <w:pPr>
              <w:rPr>
                <w:rFonts w:eastAsia="Times New Roman"/>
                <w:sz w:val="24"/>
                <w:szCs w:val="24"/>
                <w:lang w:val="en-US" w:bidi="he-IL"/>
              </w:rPr>
            </w:pPr>
            <w:r w:rsidRPr="00690001">
              <w:rPr>
                <w:rFonts w:ascii="Arial" w:eastAsia="Times New Roman" w:hAnsi="Arial" w:cs="Arial"/>
                <w:color w:val="000000"/>
                <w:sz w:val="16"/>
                <w:szCs w:val="16"/>
                <w:lang w:val="en-US" w:bidi="he-IL"/>
              </w:rPr>
              <w:t>ISTA LCI Report Entry should have at least one of the ISTA LCI Report or ISTA Location Civic Report. If both these are not present then there is no point in including this entry in the Passive Location LCI Table Report element.</w:t>
            </w:r>
          </w:p>
        </w:tc>
        <w:tc>
          <w:tcPr>
            <w:tcW w:w="2126" w:type="dxa"/>
            <w:tcMar>
              <w:top w:w="100" w:type="dxa"/>
              <w:left w:w="100" w:type="dxa"/>
              <w:bottom w:w="100" w:type="dxa"/>
              <w:right w:w="100" w:type="dxa"/>
            </w:tcMar>
            <w:hideMark/>
          </w:tcPr>
          <w:p w14:paraId="7A22941F" w14:textId="1AC96FDC" w:rsidR="00BE67DC" w:rsidRPr="00690001" w:rsidRDefault="00690001" w:rsidP="00690001">
            <w:pPr>
              <w:rPr>
                <w:rFonts w:eastAsia="Times New Roman"/>
                <w:sz w:val="24"/>
                <w:szCs w:val="24"/>
                <w:lang w:val="en-US" w:bidi="he-IL"/>
              </w:rPr>
            </w:pPr>
            <w:r w:rsidRPr="00690001">
              <w:rPr>
                <w:rFonts w:ascii="Arial" w:eastAsia="Times New Roman" w:hAnsi="Arial" w:cs="Arial"/>
                <w:color w:val="000000"/>
                <w:sz w:val="16"/>
                <w:szCs w:val="16"/>
                <w:lang w:val="en-US" w:bidi="he-IL"/>
              </w:rPr>
              <w:t xml:space="preserve">After P66L14 insert a new paragraph that states the following: An ISTA LCI Report Entry includes at least one of ISTA LCI Report or ISTA Location Civic Report. </w:t>
            </w:r>
          </w:p>
        </w:tc>
        <w:tc>
          <w:tcPr>
            <w:tcW w:w="2854" w:type="dxa"/>
            <w:tcMar>
              <w:top w:w="100" w:type="dxa"/>
              <w:left w:w="100" w:type="dxa"/>
              <w:bottom w:w="100" w:type="dxa"/>
              <w:right w:w="100" w:type="dxa"/>
            </w:tcMar>
            <w:hideMark/>
          </w:tcPr>
          <w:p w14:paraId="4D97D2C5" w14:textId="4505F8D2" w:rsidR="00BE67DC" w:rsidRPr="00BA017D" w:rsidRDefault="00690001" w:rsidP="00ED6EAD">
            <w:pPr>
              <w:rPr>
                <w:rFonts w:eastAsia="Times New Roman"/>
                <w:sz w:val="24"/>
                <w:szCs w:val="24"/>
                <w:lang w:val="en-US" w:bidi="he-IL"/>
              </w:rPr>
            </w:pPr>
            <w:r w:rsidRPr="0091698A">
              <w:rPr>
                <w:rFonts w:ascii="Arial" w:eastAsia="Times New Roman" w:hAnsi="Arial" w:cs="Arial"/>
                <w:color w:val="000000"/>
                <w:sz w:val="16"/>
                <w:szCs w:val="16"/>
                <w:lang w:val="en-US" w:bidi="he-IL"/>
              </w:rPr>
              <w:t xml:space="preserve">Revised. </w:t>
            </w:r>
            <w:r w:rsidR="00556CFF" w:rsidRPr="0091698A">
              <w:rPr>
                <w:rFonts w:ascii="Arial" w:eastAsia="Times New Roman" w:hAnsi="Arial" w:cs="Arial"/>
                <w:color w:val="000000"/>
                <w:sz w:val="16"/>
                <w:szCs w:val="16"/>
                <w:lang w:val="en-US" w:bidi="he-IL"/>
              </w:rPr>
              <w:t xml:space="preserve">Agree with commenter. </w:t>
            </w:r>
            <w:r w:rsidRPr="0091698A">
              <w:rPr>
                <w:rFonts w:ascii="Arial" w:eastAsia="Times New Roman" w:hAnsi="Arial" w:cs="Arial"/>
                <w:color w:val="000000"/>
                <w:sz w:val="16"/>
                <w:szCs w:val="16"/>
                <w:lang w:val="en-US" w:bidi="he-IL"/>
              </w:rPr>
              <w:t>After P81L15 insert a new paragraph that states the following: An ISTA LCI Report Entry includes at least one of ISTA LCI Report or ISTA Location Civic Report.</w:t>
            </w:r>
          </w:p>
        </w:tc>
      </w:tr>
      <w:tr w:rsidR="00BE67DC" w:rsidRPr="00BA017D" w14:paraId="0AB4088E" w14:textId="77777777" w:rsidTr="00D00B9B">
        <w:trPr>
          <w:trHeight w:val="20"/>
        </w:trPr>
        <w:tc>
          <w:tcPr>
            <w:tcW w:w="556" w:type="dxa"/>
            <w:tcMar>
              <w:top w:w="100" w:type="dxa"/>
              <w:left w:w="100" w:type="dxa"/>
              <w:bottom w:w="100" w:type="dxa"/>
              <w:right w:w="100" w:type="dxa"/>
            </w:tcMar>
            <w:hideMark/>
          </w:tcPr>
          <w:p w14:paraId="74F27FC7" w14:textId="21DDE669" w:rsidR="00BE67DC" w:rsidRPr="00BA017D" w:rsidRDefault="00D00EF6" w:rsidP="00BE67DC">
            <w:pPr>
              <w:rPr>
                <w:rFonts w:eastAsia="Times New Roman"/>
                <w:sz w:val="24"/>
                <w:szCs w:val="24"/>
                <w:lang w:val="en-US" w:bidi="he-IL"/>
              </w:rPr>
            </w:pPr>
            <w:r>
              <w:rPr>
                <w:rFonts w:ascii="Arial" w:eastAsia="Times New Roman" w:hAnsi="Arial" w:cs="Arial"/>
                <w:color w:val="000000"/>
                <w:sz w:val="16"/>
                <w:szCs w:val="16"/>
                <w:lang w:val="en-US" w:bidi="he-IL"/>
              </w:rPr>
              <w:t>1754</w:t>
            </w:r>
          </w:p>
        </w:tc>
        <w:tc>
          <w:tcPr>
            <w:tcW w:w="650" w:type="dxa"/>
            <w:tcMar>
              <w:top w:w="100" w:type="dxa"/>
              <w:left w:w="100" w:type="dxa"/>
              <w:bottom w:w="100" w:type="dxa"/>
              <w:right w:w="100" w:type="dxa"/>
            </w:tcMar>
            <w:hideMark/>
          </w:tcPr>
          <w:p w14:paraId="161CE0D1" w14:textId="30F7AE90" w:rsidR="00BE67DC" w:rsidRPr="00D00B9B" w:rsidRDefault="00D00EF6" w:rsidP="00BE67DC">
            <w:pPr>
              <w:rPr>
                <w:rFonts w:eastAsia="Times New Roman"/>
                <w:sz w:val="16"/>
                <w:szCs w:val="16"/>
                <w:lang w:val="en-US" w:bidi="he-IL"/>
              </w:rPr>
            </w:pPr>
            <w:r>
              <w:rPr>
                <w:rFonts w:ascii="Arial" w:eastAsia="Times New Roman" w:hAnsi="Arial" w:cs="Arial"/>
                <w:color w:val="000000"/>
                <w:sz w:val="16"/>
                <w:szCs w:val="16"/>
                <w:lang w:val="en-US" w:bidi="he-IL"/>
              </w:rPr>
              <w:t>65.11</w:t>
            </w:r>
          </w:p>
        </w:tc>
        <w:tc>
          <w:tcPr>
            <w:tcW w:w="1058" w:type="dxa"/>
            <w:tcMar>
              <w:top w:w="100" w:type="dxa"/>
              <w:left w:w="100" w:type="dxa"/>
              <w:bottom w:w="100" w:type="dxa"/>
              <w:right w:w="100" w:type="dxa"/>
            </w:tcMar>
            <w:hideMark/>
          </w:tcPr>
          <w:p w14:paraId="6CE97E93" w14:textId="28F0A7D3" w:rsidR="00BE67DC" w:rsidRPr="00D00B9B" w:rsidRDefault="00D00EF6" w:rsidP="00BE67DC">
            <w:pPr>
              <w:ind w:left="-242" w:firstLine="138"/>
              <w:jc w:val="center"/>
              <w:rPr>
                <w:rFonts w:eastAsia="Times New Roman"/>
                <w:sz w:val="16"/>
                <w:szCs w:val="16"/>
                <w:lang w:val="en-US" w:bidi="he-IL"/>
              </w:rPr>
            </w:pPr>
            <w:r>
              <w:rPr>
                <w:rFonts w:eastAsia="Times New Roman"/>
                <w:sz w:val="16"/>
                <w:szCs w:val="16"/>
                <w:lang w:val="en-US" w:bidi="he-IL"/>
              </w:rPr>
              <w:t>9.4.2.288</w:t>
            </w:r>
          </w:p>
        </w:tc>
        <w:tc>
          <w:tcPr>
            <w:tcW w:w="4111" w:type="dxa"/>
            <w:tcMar>
              <w:top w:w="100" w:type="dxa"/>
              <w:left w:w="100" w:type="dxa"/>
              <w:bottom w:w="100" w:type="dxa"/>
              <w:right w:w="100" w:type="dxa"/>
            </w:tcMar>
            <w:hideMark/>
          </w:tcPr>
          <w:p w14:paraId="54A9C6A3" w14:textId="7AC57F74" w:rsidR="00BE67DC" w:rsidRPr="00BA017D" w:rsidRDefault="00D00EF6" w:rsidP="00BE67DC">
            <w:pPr>
              <w:rPr>
                <w:rFonts w:eastAsia="Times New Roman"/>
                <w:sz w:val="24"/>
                <w:szCs w:val="24"/>
                <w:lang w:val="en-US" w:bidi="he-IL"/>
              </w:rPr>
            </w:pPr>
            <w:r w:rsidRPr="00D00EF6">
              <w:rPr>
                <w:rFonts w:ascii="Arial" w:eastAsia="Times New Roman" w:hAnsi="Arial" w:cs="Arial"/>
                <w:color w:val="000000"/>
                <w:sz w:val="16"/>
                <w:szCs w:val="16"/>
                <w:lang w:val="en-US" w:bidi="he-IL"/>
              </w:rPr>
              <w:t>The 11az adds "ISTA Location Civic Report" and "RSTA Location Civic Report". The definition is confusing in light of the existing base standard definition of "Location Civic Report". Is it the intent of 11az to add two new field formats for these, or are they just the RSTA or ISTA's location in the base standards already defined "Location Civic Report" format?</w:t>
            </w:r>
          </w:p>
        </w:tc>
        <w:tc>
          <w:tcPr>
            <w:tcW w:w="2126" w:type="dxa"/>
            <w:tcMar>
              <w:top w:w="100" w:type="dxa"/>
              <w:left w:w="100" w:type="dxa"/>
              <w:bottom w:w="100" w:type="dxa"/>
              <w:right w:w="100" w:type="dxa"/>
            </w:tcMar>
            <w:hideMark/>
          </w:tcPr>
          <w:p w14:paraId="10363129" w14:textId="05B7819A" w:rsidR="00BE67DC" w:rsidRPr="00BA017D" w:rsidRDefault="00BE67DC" w:rsidP="00BE67DC">
            <w:pPr>
              <w:rPr>
                <w:rFonts w:eastAsia="Times New Roman"/>
                <w:sz w:val="24"/>
                <w:szCs w:val="24"/>
                <w:lang w:val="en-US" w:bidi="he-IL"/>
              </w:rPr>
            </w:pPr>
          </w:p>
        </w:tc>
        <w:tc>
          <w:tcPr>
            <w:tcW w:w="2854" w:type="dxa"/>
            <w:tcMar>
              <w:top w:w="100" w:type="dxa"/>
              <w:left w:w="100" w:type="dxa"/>
              <w:bottom w:w="100" w:type="dxa"/>
              <w:right w:w="100" w:type="dxa"/>
            </w:tcMar>
            <w:hideMark/>
          </w:tcPr>
          <w:p w14:paraId="0A08B27D" w14:textId="778BCADA" w:rsidR="00BE67DC" w:rsidRPr="00BA017D" w:rsidRDefault="00D00EF6" w:rsidP="00BE67DC">
            <w:pPr>
              <w:rPr>
                <w:rFonts w:eastAsia="Times New Roman"/>
                <w:sz w:val="24"/>
                <w:szCs w:val="24"/>
                <w:lang w:val="en-US" w:bidi="he-IL"/>
              </w:rPr>
            </w:pPr>
            <w:r>
              <w:rPr>
                <w:rFonts w:ascii="Arial" w:eastAsia="Times New Roman" w:hAnsi="Arial" w:cs="Arial"/>
                <w:color w:val="000000"/>
                <w:sz w:val="16"/>
                <w:szCs w:val="16"/>
                <w:lang w:val="en-US" w:bidi="he-IL"/>
              </w:rPr>
              <w:t>Reject.</w:t>
            </w:r>
            <w:r w:rsidRPr="00D00EF6">
              <w:rPr>
                <w:rFonts w:ascii="Arial" w:eastAsia="Times New Roman" w:hAnsi="Arial" w:cs="Arial"/>
                <w:color w:val="000000"/>
                <w:sz w:val="16"/>
                <w:szCs w:val="16"/>
                <w:lang w:val="en-US" w:bidi="he-IL"/>
              </w:rPr>
              <w:t xml:space="preserve"> These are local field names</w:t>
            </w:r>
            <w:r>
              <w:rPr>
                <w:rFonts w:ascii="Arial" w:eastAsia="Times New Roman" w:hAnsi="Arial" w:cs="Arial"/>
                <w:color w:val="000000"/>
                <w:sz w:val="16"/>
                <w:szCs w:val="16"/>
                <w:lang w:val="en-US" w:bidi="he-IL"/>
              </w:rPr>
              <w:t xml:space="preserve"> and as such are not conflicting with other similar uses elsewhere.</w:t>
            </w:r>
            <w:r w:rsidR="00A67E52">
              <w:rPr>
                <w:rFonts w:ascii="Arial" w:eastAsia="Times New Roman" w:hAnsi="Arial" w:cs="Arial"/>
                <w:color w:val="000000"/>
                <w:sz w:val="16"/>
                <w:szCs w:val="16"/>
                <w:lang w:val="en-US" w:bidi="he-IL"/>
              </w:rPr>
              <w:t xml:space="preserve"> The full definitions of these subfields are provided along with the field containing them.</w:t>
            </w:r>
          </w:p>
        </w:tc>
      </w:tr>
      <w:tr w:rsidR="00BE67DC" w:rsidRPr="00BA017D" w14:paraId="2F8B03DE" w14:textId="77777777" w:rsidTr="00D00B9B">
        <w:trPr>
          <w:trHeight w:val="1655"/>
        </w:trPr>
        <w:tc>
          <w:tcPr>
            <w:tcW w:w="556" w:type="dxa"/>
            <w:tcMar>
              <w:top w:w="100" w:type="dxa"/>
              <w:left w:w="100" w:type="dxa"/>
              <w:bottom w:w="100" w:type="dxa"/>
              <w:right w:w="100" w:type="dxa"/>
            </w:tcMar>
            <w:hideMark/>
          </w:tcPr>
          <w:p w14:paraId="37B8EA55" w14:textId="50C6A0A8" w:rsidR="00BE67DC" w:rsidRPr="00BA017D" w:rsidRDefault="00A67E52" w:rsidP="00BE67DC">
            <w:pPr>
              <w:rPr>
                <w:rFonts w:eastAsia="Times New Roman"/>
                <w:sz w:val="24"/>
                <w:szCs w:val="24"/>
                <w:lang w:val="en-US" w:bidi="he-IL"/>
              </w:rPr>
            </w:pPr>
            <w:r>
              <w:rPr>
                <w:rFonts w:ascii="Arial" w:eastAsia="Times New Roman" w:hAnsi="Arial" w:cs="Arial"/>
                <w:color w:val="000000"/>
                <w:sz w:val="16"/>
                <w:szCs w:val="16"/>
                <w:lang w:val="en-US" w:bidi="he-IL"/>
              </w:rPr>
              <w:t xml:space="preserve"> </w:t>
            </w:r>
            <w:r w:rsidR="000F27F1">
              <w:rPr>
                <w:rFonts w:ascii="Arial" w:eastAsia="Times New Roman" w:hAnsi="Arial" w:cs="Arial"/>
                <w:color w:val="000000"/>
                <w:sz w:val="16"/>
                <w:szCs w:val="16"/>
                <w:lang w:val="en-US" w:bidi="he-IL"/>
              </w:rPr>
              <w:t>2438</w:t>
            </w:r>
          </w:p>
        </w:tc>
        <w:tc>
          <w:tcPr>
            <w:tcW w:w="650" w:type="dxa"/>
            <w:tcMar>
              <w:top w:w="100" w:type="dxa"/>
              <w:left w:w="100" w:type="dxa"/>
              <w:bottom w:w="100" w:type="dxa"/>
              <w:right w:w="100" w:type="dxa"/>
            </w:tcMar>
            <w:hideMark/>
          </w:tcPr>
          <w:p w14:paraId="4C0281F0" w14:textId="49F8E41A" w:rsidR="00BE67DC" w:rsidRPr="00D00B9B" w:rsidRDefault="000F27F1" w:rsidP="00BE67DC">
            <w:pPr>
              <w:rPr>
                <w:rFonts w:eastAsia="Times New Roman"/>
                <w:sz w:val="16"/>
                <w:szCs w:val="16"/>
                <w:lang w:val="en-US" w:bidi="he-IL"/>
              </w:rPr>
            </w:pPr>
            <w:r>
              <w:rPr>
                <w:rFonts w:ascii="Arial" w:eastAsia="Times New Roman" w:hAnsi="Arial" w:cs="Arial"/>
                <w:color w:val="000000"/>
                <w:sz w:val="16"/>
                <w:szCs w:val="16"/>
                <w:lang w:val="en-US" w:bidi="he-IL"/>
              </w:rPr>
              <w:t>65.12</w:t>
            </w:r>
          </w:p>
        </w:tc>
        <w:tc>
          <w:tcPr>
            <w:tcW w:w="1058" w:type="dxa"/>
            <w:tcMar>
              <w:top w:w="100" w:type="dxa"/>
              <w:left w:w="100" w:type="dxa"/>
              <w:bottom w:w="100" w:type="dxa"/>
              <w:right w:w="100" w:type="dxa"/>
            </w:tcMar>
            <w:hideMark/>
          </w:tcPr>
          <w:p w14:paraId="173FC3D5" w14:textId="77777777" w:rsidR="00BE67DC" w:rsidRPr="00D00B9B" w:rsidRDefault="00BE67DC" w:rsidP="00BE67DC">
            <w:pPr>
              <w:ind w:left="-242" w:firstLine="138"/>
              <w:jc w:val="center"/>
              <w:rPr>
                <w:rFonts w:eastAsia="Times New Roman"/>
                <w:sz w:val="16"/>
                <w:szCs w:val="16"/>
                <w:lang w:val="en-US" w:bidi="he-IL"/>
              </w:rPr>
            </w:pPr>
          </w:p>
        </w:tc>
        <w:tc>
          <w:tcPr>
            <w:tcW w:w="4111" w:type="dxa"/>
            <w:tcMar>
              <w:top w:w="100" w:type="dxa"/>
              <w:left w:w="100" w:type="dxa"/>
              <w:bottom w:w="100" w:type="dxa"/>
              <w:right w:w="100" w:type="dxa"/>
            </w:tcMar>
            <w:hideMark/>
          </w:tcPr>
          <w:p w14:paraId="04488E96" w14:textId="43E00613" w:rsidR="00BE67DC" w:rsidRPr="00BA017D" w:rsidRDefault="000F27F1" w:rsidP="00BE67DC">
            <w:pPr>
              <w:rPr>
                <w:rFonts w:eastAsia="Times New Roman"/>
                <w:sz w:val="24"/>
                <w:szCs w:val="24"/>
                <w:lang w:val="en-US" w:bidi="he-IL"/>
              </w:rPr>
            </w:pPr>
            <w:r w:rsidRPr="000F27F1">
              <w:rPr>
                <w:rFonts w:ascii="Arial" w:eastAsia="Times New Roman" w:hAnsi="Arial" w:cs="Arial"/>
                <w:color w:val="000000"/>
                <w:sz w:val="16"/>
                <w:szCs w:val="16"/>
                <w:lang w:val="en-US" w:bidi="he-IL"/>
              </w:rPr>
              <w:t>There are several fields having variable length. How can a receiver side know whether there is an optional field and how long the field is? Clarify or add a mechanism.</w:t>
            </w:r>
          </w:p>
        </w:tc>
        <w:tc>
          <w:tcPr>
            <w:tcW w:w="2126" w:type="dxa"/>
            <w:tcMar>
              <w:top w:w="100" w:type="dxa"/>
              <w:left w:w="100" w:type="dxa"/>
              <w:bottom w:w="100" w:type="dxa"/>
              <w:right w:w="100" w:type="dxa"/>
            </w:tcMar>
            <w:hideMark/>
          </w:tcPr>
          <w:p w14:paraId="6E92B98D" w14:textId="30B17BDE" w:rsidR="00BE67DC" w:rsidRPr="00BA017D" w:rsidRDefault="000F27F1" w:rsidP="00BE67DC">
            <w:pPr>
              <w:rPr>
                <w:rFonts w:eastAsia="Times New Roman"/>
                <w:sz w:val="24"/>
                <w:szCs w:val="24"/>
                <w:lang w:val="en-US" w:bidi="he-IL"/>
              </w:rPr>
            </w:pPr>
            <w:r w:rsidRPr="000F27F1">
              <w:rPr>
                <w:rFonts w:ascii="Arial" w:eastAsia="Times New Roman" w:hAnsi="Arial" w:cs="Arial"/>
                <w:color w:val="000000"/>
                <w:sz w:val="16"/>
                <w:szCs w:val="16"/>
                <w:lang w:val="en-US" w:bidi="he-IL"/>
              </w:rPr>
              <w:t>As in comment.</w:t>
            </w:r>
          </w:p>
        </w:tc>
        <w:tc>
          <w:tcPr>
            <w:tcW w:w="2854" w:type="dxa"/>
            <w:tcMar>
              <w:top w:w="100" w:type="dxa"/>
              <w:left w:w="100" w:type="dxa"/>
              <w:bottom w:w="100" w:type="dxa"/>
              <w:right w:w="100" w:type="dxa"/>
            </w:tcMar>
            <w:hideMark/>
          </w:tcPr>
          <w:p w14:paraId="5DC306B0" w14:textId="514E178D" w:rsidR="00060D05" w:rsidRPr="005D65DE" w:rsidRDefault="005D65DE" w:rsidP="000F27F1">
            <w:pPr>
              <w:rPr>
                <w:rFonts w:ascii="Arial" w:eastAsia="Times New Roman" w:hAnsi="Arial" w:cs="Arial"/>
                <w:color w:val="000000"/>
                <w:sz w:val="16"/>
                <w:szCs w:val="16"/>
                <w:lang w:val="en-US" w:bidi="he-IL"/>
              </w:rPr>
            </w:pPr>
            <w:r w:rsidRPr="005D65DE">
              <w:rPr>
                <w:rFonts w:ascii="Arial" w:eastAsia="Times New Roman" w:hAnsi="Arial" w:cs="Arial"/>
                <w:color w:val="000000"/>
                <w:sz w:val="16"/>
                <w:szCs w:val="16"/>
                <w:lang w:val="en-US" w:bidi="he-IL"/>
              </w:rPr>
              <w:t xml:space="preserve">Revised. Agree with commenter. Moved the variable </w:t>
            </w:r>
            <w:r>
              <w:rPr>
                <w:rFonts w:ascii="Arial" w:eastAsia="Times New Roman" w:hAnsi="Arial" w:cs="Arial"/>
                <w:color w:val="000000"/>
                <w:sz w:val="16"/>
                <w:szCs w:val="16"/>
                <w:lang w:val="en-US" w:bidi="he-IL"/>
              </w:rPr>
              <w:t xml:space="preserve">length </w:t>
            </w:r>
            <w:r w:rsidRPr="005D65DE">
              <w:rPr>
                <w:rFonts w:ascii="Arial" w:eastAsia="Times New Roman" w:hAnsi="Arial" w:cs="Arial"/>
                <w:color w:val="000000"/>
                <w:sz w:val="16"/>
                <w:szCs w:val="16"/>
                <w:lang w:val="en-US" w:bidi="he-IL"/>
              </w:rPr>
              <w:t>fields to the end of the element.</w:t>
            </w:r>
            <w:r>
              <w:rPr>
                <w:rFonts w:ascii="Arial" w:eastAsia="Times New Roman" w:hAnsi="Arial" w:cs="Arial"/>
                <w:color w:val="000000"/>
                <w:sz w:val="16"/>
                <w:szCs w:val="16"/>
                <w:lang w:val="en-US" w:bidi="he-IL"/>
              </w:rPr>
              <w:t xml:space="preserve"> </w:t>
            </w:r>
            <w:proofErr w:type="spellStart"/>
            <w:r w:rsidRPr="00A65802">
              <w:rPr>
                <w:rFonts w:ascii="Arial" w:eastAsia="Times New Roman" w:hAnsi="Arial" w:cs="Arial"/>
                <w:color w:val="000000"/>
                <w:sz w:val="16"/>
                <w:szCs w:val="16"/>
                <w:lang w:val="en-US" w:bidi="he-IL"/>
              </w:rPr>
              <w:t>TGaz</w:t>
            </w:r>
            <w:proofErr w:type="spellEnd"/>
            <w:r w:rsidRPr="00A65802">
              <w:rPr>
                <w:rFonts w:ascii="Arial" w:eastAsia="Times New Roman" w:hAnsi="Arial" w:cs="Arial"/>
                <w:color w:val="000000"/>
                <w:sz w:val="16"/>
                <w:szCs w:val="16"/>
                <w:lang w:val="en-US" w:bidi="he-IL"/>
              </w:rPr>
              <w:t xml:space="preserve"> editor, perform the changes shown in submission </w:t>
            </w:r>
            <w:r w:rsidR="00421227">
              <w:rPr>
                <w:rFonts w:ascii="Arial" w:eastAsia="Times New Roman" w:hAnsi="Arial" w:cs="Arial"/>
                <w:color w:val="000000"/>
                <w:sz w:val="16"/>
                <w:szCs w:val="16"/>
                <w:lang w:val="en-US" w:bidi="he-IL"/>
              </w:rPr>
              <w:t>11-19/1621r1</w:t>
            </w:r>
            <w:r w:rsidRPr="00A65802">
              <w:rPr>
                <w:rFonts w:ascii="Arial" w:eastAsia="Times New Roman" w:hAnsi="Arial" w:cs="Arial"/>
                <w:color w:val="000000"/>
                <w:sz w:val="16"/>
                <w:szCs w:val="16"/>
                <w:lang w:val="en-US" w:bidi="he-IL"/>
              </w:rPr>
              <w:t>.</w:t>
            </w:r>
          </w:p>
          <w:p w14:paraId="0DE544BF" w14:textId="6174218E" w:rsidR="00060D05" w:rsidRPr="00BA017D" w:rsidRDefault="00060D05" w:rsidP="000F27F1">
            <w:pPr>
              <w:rPr>
                <w:rFonts w:eastAsia="Times New Roman"/>
                <w:sz w:val="24"/>
                <w:szCs w:val="24"/>
                <w:lang w:val="en-US" w:bidi="he-IL"/>
              </w:rPr>
            </w:pPr>
          </w:p>
        </w:tc>
      </w:tr>
      <w:tr w:rsidR="00BE67DC" w:rsidRPr="00BA017D" w14:paraId="03754F1A" w14:textId="77777777" w:rsidTr="00D00B9B">
        <w:trPr>
          <w:trHeight w:val="1447"/>
        </w:trPr>
        <w:tc>
          <w:tcPr>
            <w:tcW w:w="556" w:type="dxa"/>
            <w:tcMar>
              <w:top w:w="100" w:type="dxa"/>
              <w:left w:w="100" w:type="dxa"/>
              <w:bottom w:w="100" w:type="dxa"/>
              <w:right w:w="100" w:type="dxa"/>
            </w:tcMar>
            <w:hideMark/>
          </w:tcPr>
          <w:p w14:paraId="03202322" w14:textId="15B484BF" w:rsidR="00BE67DC" w:rsidRPr="00BA017D" w:rsidRDefault="00342F19" w:rsidP="00BE67DC">
            <w:pPr>
              <w:rPr>
                <w:rFonts w:eastAsia="Times New Roman"/>
                <w:sz w:val="24"/>
                <w:szCs w:val="24"/>
                <w:lang w:val="en-US" w:bidi="he-IL"/>
              </w:rPr>
            </w:pPr>
            <w:r>
              <w:rPr>
                <w:rFonts w:ascii="Arial" w:eastAsia="Times New Roman" w:hAnsi="Arial" w:cs="Arial"/>
                <w:color w:val="000000"/>
                <w:sz w:val="16"/>
                <w:szCs w:val="16"/>
                <w:lang w:val="en-US" w:bidi="he-IL"/>
              </w:rPr>
              <w:lastRenderedPageBreak/>
              <w:t>1168</w:t>
            </w:r>
          </w:p>
        </w:tc>
        <w:tc>
          <w:tcPr>
            <w:tcW w:w="650" w:type="dxa"/>
            <w:tcMar>
              <w:top w:w="100" w:type="dxa"/>
              <w:left w:w="100" w:type="dxa"/>
              <w:bottom w:w="100" w:type="dxa"/>
              <w:right w:w="100" w:type="dxa"/>
            </w:tcMar>
            <w:hideMark/>
          </w:tcPr>
          <w:p w14:paraId="02F08DC5" w14:textId="732EB031" w:rsidR="00BE67DC" w:rsidRPr="00D00B9B" w:rsidRDefault="00342F19" w:rsidP="00BE67DC">
            <w:pPr>
              <w:rPr>
                <w:rFonts w:eastAsia="Times New Roman"/>
                <w:sz w:val="16"/>
                <w:szCs w:val="16"/>
                <w:lang w:val="en-US" w:bidi="he-IL"/>
              </w:rPr>
            </w:pPr>
            <w:r>
              <w:rPr>
                <w:rFonts w:ascii="Arial" w:eastAsia="Times New Roman" w:hAnsi="Arial" w:cs="Arial"/>
                <w:color w:val="000000"/>
                <w:sz w:val="16"/>
                <w:szCs w:val="16"/>
                <w:lang w:val="en-US" w:bidi="he-IL"/>
              </w:rPr>
              <w:t>126.12</w:t>
            </w:r>
          </w:p>
        </w:tc>
        <w:tc>
          <w:tcPr>
            <w:tcW w:w="1058" w:type="dxa"/>
            <w:tcMar>
              <w:top w:w="100" w:type="dxa"/>
              <w:left w:w="100" w:type="dxa"/>
              <w:bottom w:w="100" w:type="dxa"/>
              <w:right w:w="100" w:type="dxa"/>
            </w:tcMar>
            <w:hideMark/>
          </w:tcPr>
          <w:p w14:paraId="617B7DCE" w14:textId="14189B9E" w:rsidR="00BE67DC" w:rsidRPr="00D00B9B" w:rsidRDefault="00342F19" w:rsidP="00BE67DC">
            <w:pPr>
              <w:ind w:left="-242" w:firstLine="138"/>
              <w:jc w:val="center"/>
              <w:rPr>
                <w:rFonts w:eastAsia="Times New Roman"/>
                <w:sz w:val="16"/>
                <w:szCs w:val="16"/>
                <w:lang w:val="en-US" w:bidi="he-IL"/>
              </w:rPr>
            </w:pPr>
            <w:r w:rsidRPr="00342F19">
              <w:rPr>
                <w:rFonts w:ascii="Arial" w:eastAsia="Times New Roman" w:hAnsi="Arial" w:cs="Arial"/>
                <w:color w:val="000000"/>
                <w:sz w:val="16"/>
                <w:szCs w:val="16"/>
                <w:lang w:val="en-US" w:bidi="he-IL"/>
              </w:rPr>
              <w:t>11.22.6.4.10.2</w:t>
            </w:r>
          </w:p>
        </w:tc>
        <w:tc>
          <w:tcPr>
            <w:tcW w:w="4111" w:type="dxa"/>
            <w:tcMar>
              <w:top w:w="100" w:type="dxa"/>
              <w:left w:w="100" w:type="dxa"/>
              <w:bottom w:w="100" w:type="dxa"/>
              <w:right w:w="100" w:type="dxa"/>
            </w:tcMar>
            <w:hideMark/>
          </w:tcPr>
          <w:p w14:paraId="5996445C" w14:textId="22FA8A93" w:rsidR="00BE67DC" w:rsidRPr="00BA017D" w:rsidRDefault="00342F19" w:rsidP="00BE67DC">
            <w:pPr>
              <w:rPr>
                <w:rFonts w:eastAsia="Times New Roman"/>
                <w:sz w:val="24"/>
                <w:szCs w:val="24"/>
                <w:lang w:val="en-US" w:bidi="he-IL"/>
              </w:rPr>
            </w:pPr>
            <w:r w:rsidRPr="00342F19">
              <w:rPr>
                <w:rFonts w:ascii="Arial" w:eastAsia="Times New Roman" w:hAnsi="Arial" w:cs="Arial"/>
                <w:color w:val="000000"/>
                <w:sz w:val="16"/>
                <w:szCs w:val="16"/>
                <w:lang w:val="en-US" w:bidi="he-IL"/>
              </w:rPr>
              <w:t>Suggest making the max negotiated/used BW for passive location is &lt;=80MHz as most 'passive' devices don't support 80+80/160MHz? For NSTS, it's better to be specific and mention both UL N_STS and DL N_STS subfields to be &lt;=4</w:t>
            </w:r>
          </w:p>
        </w:tc>
        <w:tc>
          <w:tcPr>
            <w:tcW w:w="2126" w:type="dxa"/>
            <w:tcMar>
              <w:top w:w="100" w:type="dxa"/>
              <w:left w:w="100" w:type="dxa"/>
              <w:bottom w:w="100" w:type="dxa"/>
              <w:right w:w="100" w:type="dxa"/>
            </w:tcMar>
            <w:hideMark/>
          </w:tcPr>
          <w:p w14:paraId="74C971A2" w14:textId="54ED35A1" w:rsidR="00BE67DC" w:rsidRPr="00BA017D" w:rsidRDefault="00342F19" w:rsidP="00BE67DC">
            <w:pPr>
              <w:rPr>
                <w:rFonts w:eastAsia="Times New Roman"/>
                <w:sz w:val="24"/>
                <w:szCs w:val="24"/>
                <w:lang w:val="en-US" w:bidi="he-IL"/>
              </w:rPr>
            </w:pPr>
            <w:r w:rsidRPr="00342F19">
              <w:rPr>
                <w:rFonts w:ascii="Arial" w:eastAsia="Times New Roman" w:hAnsi="Arial" w:cs="Arial"/>
                <w:color w:val="000000"/>
                <w:sz w:val="16"/>
                <w:szCs w:val="16"/>
                <w:lang w:val="en-US" w:bidi="he-IL"/>
              </w:rPr>
              <w:t>As per comment</w:t>
            </w:r>
          </w:p>
        </w:tc>
        <w:tc>
          <w:tcPr>
            <w:tcW w:w="2854" w:type="dxa"/>
            <w:tcMar>
              <w:top w:w="100" w:type="dxa"/>
              <w:left w:w="100" w:type="dxa"/>
              <w:bottom w:w="100" w:type="dxa"/>
              <w:right w:w="100" w:type="dxa"/>
            </w:tcMar>
            <w:hideMark/>
          </w:tcPr>
          <w:p w14:paraId="38252125" w14:textId="168595BD" w:rsidR="00BE67DC" w:rsidRPr="00BA017D" w:rsidRDefault="00750BCA" w:rsidP="00BE67DC">
            <w:pPr>
              <w:rPr>
                <w:rFonts w:eastAsia="Times New Roman"/>
                <w:sz w:val="24"/>
                <w:szCs w:val="24"/>
                <w:lang w:val="en-US" w:bidi="he-IL"/>
              </w:rPr>
            </w:pPr>
            <w:r>
              <w:rPr>
                <w:rFonts w:ascii="Arial" w:eastAsia="Times New Roman" w:hAnsi="Arial" w:cs="Arial"/>
                <w:color w:val="000000"/>
                <w:sz w:val="16"/>
                <w:szCs w:val="16"/>
                <w:lang w:val="en-US" w:bidi="he-IL"/>
              </w:rPr>
              <w:t>Reject.</w:t>
            </w:r>
            <w:r w:rsidR="00342F19" w:rsidRPr="00342F19">
              <w:rPr>
                <w:rFonts w:ascii="Arial" w:eastAsia="Times New Roman" w:hAnsi="Arial" w:cs="Arial"/>
                <w:color w:val="000000"/>
                <w:sz w:val="16"/>
                <w:szCs w:val="16"/>
                <w:lang w:val="en-US" w:bidi="he-IL"/>
              </w:rPr>
              <w:t xml:space="preserve"> We don't know what bandwidths will be supported in future devices.</w:t>
            </w:r>
            <w:r w:rsidR="00342F19">
              <w:rPr>
                <w:rFonts w:ascii="Arial" w:eastAsia="Times New Roman" w:hAnsi="Arial" w:cs="Arial"/>
                <w:color w:val="000000"/>
                <w:sz w:val="16"/>
                <w:szCs w:val="16"/>
                <w:lang w:val="en-US" w:bidi="he-IL"/>
              </w:rPr>
              <w:t xml:space="preserve"> As for the N_STS, specifying </w:t>
            </w:r>
            <w:r w:rsidR="006776FC">
              <w:rPr>
                <w:rFonts w:ascii="Arial" w:eastAsia="Times New Roman" w:hAnsi="Arial" w:cs="Arial"/>
                <w:color w:val="000000"/>
                <w:sz w:val="16"/>
                <w:szCs w:val="16"/>
                <w:lang w:val="en-US" w:bidi="he-IL"/>
              </w:rPr>
              <w:t xml:space="preserve">that “The </w:t>
            </w:r>
            <w:r w:rsidR="006776FC" w:rsidRPr="006776FC">
              <w:rPr>
                <w:rFonts w:ascii="Arial" w:eastAsia="Times New Roman" w:hAnsi="Arial" w:cs="Arial"/>
                <w:color w:val="000000"/>
                <w:sz w:val="16"/>
                <w:szCs w:val="16"/>
                <w:lang w:val="en-US" w:bidi="he-IL"/>
              </w:rPr>
              <w:t xml:space="preserve">max number of </w:t>
            </w:r>
            <w:proofErr w:type="spellStart"/>
            <w:r w:rsidR="006776FC" w:rsidRPr="006776FC">
              <w:rPr>
                <w:rFonts w:ascii="Arial" w:eastAsia="Times New Roman" w:hAnsi="Arial" w:cs="Arial"/>
                <w:color w:val="000000"/>
                <w:sz w:val="16"/>
                <w:szCs w:val="16"/>
                <w:lang w:val="en-US" w:bidi="he-IL"/>
              </w:rPr>
              <w:t>Nsts</w:t>
            </w:r>
            <w:proofErr w:type="spellEnd"/>
            <w:r w:rsidR="006776FC" w:rsidRPr="006776FC">
              <w:rPr>
                <w:rFonts w:ascii="Arial" w:eastAsia="Times New Roman" w:hAnsi="Arial" w:cs="Arial"/>
                <w:color w:val="000000"/>
                <w:sz w:val="16"/>
                <w:szCs w:val="16"/>
                <w:lang w:val="en-US" w:bidi="he-IL"/>
              </w:rPr>
              <w:t xml:space="preserve"> used in the Passive Location Ranging exchanges is limited to 4.</w:t>
            </w:r>
            <w:r w:rsidR="006776FC">
              <w:rPr>
                <w:rFonts w:ascii="Arial" w:eastAsia="Times New Roman" w:hAnsi="Arial" w:cs="Arial"/>
                <w:color w:val="000000"/>
                <w:sz w:val="16"/>
                <w:szCs w:val="16"/>
                <w:lang w:val="en-US" w:bidi="he-IL"/>
              </w:rPr>
              <w:t>” Is a sufficient specification.</w:t>
            </w:r>
            <w:r w:rsidR="00342F19">
              <w:rPr>
                <w:rFonts w:ascii="Arial" w:eastAsia="Times New Roman" w:hAnsi="Arial" w:cs="Arial"/>
                <w:color w:val="000000"/>
                <w:sz w:val="16"/>
                <w:szCs w:val="16"/>
                <w:lang w:val="en-US" w:bidi="he-IL"/>
              </w:rPr>
              <w:t xml:space="preserve"> </w:t>
            </w:r>
          </w:p>
        </w:tc>
      </w:tr>
      <w:tr w:rsidR="00BE67DC" w:rsidRPr="00BA017D" w14:paraId="2BEF6755" w14:textId="77777777" w:rsidTr="00D00B9B">
        <w:trPr>
          <w:trHeight w:val="565"/>
        </w:trPr>
        <w:tc>
          <w:tcPr>
            <w:tcW w:w="556" w:type="dxa"/>
            <w:tcMar>
              <w:top w:w="100" w:type="dxa"/>
              <w:left w:w="100" w:type="dxa"/>
              <w:bottom w:w="100" w:type="dxa"/>
              <w:right w:w="100" w:type="dxa"/>
            </w:tcMar>
            <w:hideMark/>
          </w:tcPr>
          <w:p w14:paraId="466856EF" w14:textId="168464F8" w:rsidR="00BE67DC" w:rsidRPr="00BA017D" w:rsidRDefault="00750BCA" w:rsidP="00BE67DC">
            <w:pPr>
              <w:rPr>
                <w:rFonts w:eastAsia="Times New Roman"/>
                <w:sz w:val="24"/>
                <w:szCs w:val="24"/>
                <w:lang w:val="en-US" w:bidi="he-IL"/>
              </w:rPr>
            </w:pPr>
            <w:r>
              <w:rPr>
                <w:rFonts w:ascii="Arial" w:eastAsia="Times New Roman" w:hAnsi="Arial" w:cs="Arial"/>
                <w:color w:val="000000"/>
                <w:sz w:val="16"/>
                <w:szCs w:val="16"/>
                <w:lang w:val="en-US" w:bidi="he-IL"/>
              </w:rPr>
              <w:t>1169</w:t>
            </w:r>
          </w:p>
        </w:tc>
        <w:tc>
          <w:tcPr>
            <w:tcW w:w="650" w:type="dxa"/>
            <w:tcMar>
              <w:top w:w="100" w:type="dxa"/>
              <w:left w:w="100" w:type="dxa"/>
              <w:bottom w:w="100" w:type="dxa"/>
              <w:right w:w="100" w:type="dxa"/>
            </w:tcMar>
            <w:hideMark/>
          </w:tcPr>
          <w:p w14:paraId="2BDBFB66" w14:textId="2EC13916" w:rsidR="00BE67DC" w:rsidRPr="00D00B9B" w:rsidRDefault="00750BCA" w:rsidP="00BE67DC">
            <w:pPr>
              <w:rPr>
                <w:rFonts w:eastAsia="Times New Roman"/>
                <w:sz w:val="16"/>
                <w:szCs w:val="16"/>
                <w:lang w:val="en-US" w:bidi="he-IL"/>
              </w:rPr>
            </w:pPr>
            <w:r w:rsidRPr="00750BCA">
              <w:rPr>
                <w:rFonts w:eastAsia="Times New Roman"/>
                <w:sz w:val="16"/>
                <w:szCs w:val="16"/>
                <w:lang w:val="en-US" w:bidi="he-IL"/>
              </w:rPr>
              <w:t>126.25</w:t>
            </w:r>
          </w:p>
        </w:tc>
        <w:tc>
          <w:tcPr>
            <w:tcW w:w="1058" w:type="dxa"/>
            <w:tcMar>
              <w:top w:w="100" w:type="dxa"/>
              <w:left w:w="100" w:type="dxa"/>
              <w:bottom w:w="100" w:type="dxa"/>
              <w:right w:w="100" w:type="dxa"/>
            </w:tcMar>
            <w:hideMark/>
          </w:tcPr>
          <w:p w14:paraId="31483319" w14:textId="36247AE7" w:rsidR="00BE67DC" w:rsidRPr="00D00B9B" w:rsidRDefault="00750BCA" w:rsidP="00BE67DC">
            <w:pPr>
              <w:ind w:left="-242" w:firstLine="138"/>
              <w:jc w:val="center"/>
              <w:rPr>
                <w:rFonts w:eastAsia="Times New Roman"/>
                <w:sz w:val="16"/>
                <w:szCs w:val="16"/>
                <w:lang w:val="en-US" w:bidi="he-IL"/>
              </w:rPr>
            </w:pPr>
            <w:r w:rsidRPr="00750BCA">
              <w:rPr>
                <w:rFonts w:eastAsia="Times New Roman"/>
                <w:sz w:val="16"/>
                <w:szCs w:val="16"/>
                <w:lang w:val="en-US" w:bidi="he-IL"/>
              </w:rPr>
              <w:t>11.22.6.4.10.3</w:t>
            </w:r>
          </w:p>
        </w:tc>
        <w:tc>
          <w:tcPr>
            <w:tcW w:w="4111" w:type="dxa"/>
            <w:tcMar>
              <w:top w:w="100" w:type="dxa"/>
              <w:left w:w="100" w:type="dxa"/>
              <w:bottom w:w="100" w:type="dxa"/>
              <w:right w:w="100" w:type="dxa"/>
            </w:tcMar>
            <w:hideMark/>
          </w:tcPr>
          <w:p w14:paraId="39DD2504" w14:textId="022BEEF4" w:rsidR="00BE67DC" w:rsidRPr="00BA017D" w:rsidRDefault="00750BCA" w:rsidP="00BE67DC">
            <w:pPr>
              <w:rPr>
                <w:rFonts w:eastAsia="Times New Roman"/>
                <w:sz w:val="24"/>
                <w:szCs w:val="24"/>
                <w:lang w:val="en-US" w:bidi="he-IL"/>
              </w:rPr>
            </w:pPr>
            <w:r w:rsidRPr="00750BCA">
              <w:rPr>
                <w:rFonts w:ascii="Arial" w:eastAsia="Times New Roman" w:hAnsi="Arial" w:cs="Arial"/>
                <w:color w:val="000000"/>
                <w:sz w:val="16"/>
                <w:szCs w:val="16"/>
                <w:lang w:val="en-US" w:bidi="he-IL"/>
              </w:rPr>
              <w:t xml:space="preserve">Add a normative behavior to mandate ISTA sending </w:t>
            </w:r>
            <w:proofErr w:type="spellStart"/>
            <w:r w:rsidRPr="00750BCA">
              <w:rPr>
                <w:rFonts w:ascii="Arial" w:eastAsia="Times New Roman" w:hAnsi="Arial" w:cs="Arial"/>
                <w:color w:val="000000"/>
                <w:sz w:val="16"/>
                <w:szCs w:val="16"/>
                <w:lang w:val="en-US" w:bidi="he-IL"/>
              </w:rPr>
              <w:t>ToD</w:t>
            </w:r>
            <w:proofErr w:type="spellEnd"/>
            <w:r w:rsidRPr="00750BCA">
              <w:rPr>
                <w:rFonts w:ascii="Arial" w:eastAsia="Times New Roman" w:hAnsi="Arial" w:cs="Arial"/>
                <w:color w:val="000000"/>
                <w:sz w:val="16"/>
                <w:szCs w:val="16"/>
                <w:lang w:val="en-US" w:bidi="he-IL"/>
              </w:rPr>
              <w:t xml:space="preserve"> regardless of it being valid or not along with its </w:t>
            </w:r>
            <w:proofErr w:type="spellStart"/>
            <w:r w:rsidRPr="00750BCA">
              <w:rPr>
                <w:rFonts w:ascii="Arial" w:eastAsia="Times New Roman" w:hAnsi="Arial" w:cs="Arial"/>
                <w:color w:val="000000"/>
                <w:sz w:val="16"/>
                <w:szCs w:val="16"/>
                <w:lang w:val="en-US" w:bidi="he-IL"/>
              </w:rPr>
              <w:t>ToA</w:t>
            </w:r>
            <w:proofErr w:type="spellEnd"/>
            <w:r w:rsidRPr="00750BCA">
              <w:rPr>
                <w:rFonts w:ascii="Arial" w:eastAsia="Times New Roman" w:hAnsi="Arial" w:cs="Arial"/>
                <w:color w:val="000000"/>
                <w:sz w:val="16"/>
                <w:szCs w:val="16"/>
                <w:lang w:val="en-US" w:bidi="he-IL"/>
              </w:rPr>
              <w:t xml:space="preserve"> measurements as it would have to be used for passive clients to correlate </w:t>
            </w:r>
            <w:proofErr w:type="spellStart"/>
            <w:r w:rsidRPr="00750BCA">
              <w:rPr>
                <w:rFonts w:ascii="Arial" w:eastAsia="Times New Roman" w:hAnsi="Arial" w:cs="Arial"/>
                <w:color w:val="000000"/>
                <w:sz w:val="16"/>
                <w:szCs w:val="16"/>
                <w:lang w:val="en-US" w:bidi="he-IL"/>
              </w:rPr>
              <w:t>ToA</w:t>
            </w:r>
            <w:proofErr w:type="spellEnd"/>
            <w:r w:rsidRPr="00750BCA">
              <w:rPr>
                <w:rFonts w:ascii="Arial" w:eastAsia="Times New Roman" w:hAnsi="Arial" w:cs="Arial"/>
                <w:color w:val="000000"/>
                <w:sz w:val="16"/>
                <w:szCs w:val="16"/>
                <w:lang w:val="en-US" w:bidi="he-IL"/>
              </w:rPr>
              <w:t xml:space="preserve"> results published in the broadcast LMR.</w:t>
            </w:r>
          </w:p>
        </w:tc>
        <w:tc>
          <w:tcPr>
            <w:tcW w:w="2126" w:type="dxa"/>
            <w:tcMar>
              <w:top w:w="100" w:type="dxa"/>
              <w:left w:w="100" w:type="dxa"/>
              <w:bottom w:w="100" w:type="dxa"/>
              <w:right w:w="100" w:type="dxa"/>
            </w:tcMar>
            <w:hideMark/>
          </w:tcPr>
          <w:p w14:paraId="73E1E99C" w14:textId="5DF1C132" w:rsidR="00BE67DC" w:rsidRPr="00BA017D" w:rsidRDefault="00750BCA" w:rsidP="00BE67DC">
            <w:pPr>
              <w:rPr>
                <w:rFonts w:eastAsia="Times New Roman"/>
                <w:sz w:val="24"/>
                <w:szCs w:val="24"/>
                <w:lang w:val="en-US" w:bidi="he-IL"/>
              </w:rPr>
            </w:pPr>
            <w:r w:rsidRPr="00750BCA">
              <w:rPr>
                <w:rFonts w:ascii="Arial" w:eastAsia="Times New Roman" w:hAnsi="Arial" w:cs="Arial"/>
                <w:color w:val="000000"/>
                <w:sz w:val="16"/>
                <w:szCs w:val="16"/>
                <w:lang w:val="en-US" w:bidi="he-IL"/>
              </w:rPr>
              <w:t>As per comment</w:t>
            </w:r>
          </w:p>
        </w:tc>
        <w:tc>
          <w:tcPr>
            <w:tcW w:w="2854" w:type="dxa"/>
            <w:tcMar>
              <w:top w:w="100" w:type="dxa"/>
              <w:left w:w="100" w:type="dxa"/>
              <w:bottom w:w="100" w:type="dxa"/>
              <w:right w:w="100" w:type="dxa"/>
            </w:tcMar>
            <w:hideMark/>
          </w:tcPr>
          <w:p w14:paraId="78388912" w14:textId="2B6CAD86" w:rsidR="00BE67DC" w:rsidRPr="00BA017D" w:rsidRDefault="000C1D43" w:rsidP="00BE67DC">
            <w:pPr>
              <w:rPr>
                <w:rFonts w:eastAsia="Times New Roman"/>
                <w:sz w:val="24"/>
                <w:szCs w:val="24"/>
                <w:lang w:val="en-US" w:bidi="he-IL"/>
              </w:rPr>
            </w:pPr>
            <w:r w:rsidRPr="00E11E69">
              <w:rPr>
                <w:rFonts w:ascii="Arial" w:eastAsia="Times New Roman" w:hAnsi="Arial" w:cs="Arial"/>
                <w:color w:val="000000"/>
                <w:sz w:val="16"/>
                <w:szCs w:val="16"/>
                <w:lang w:val="en-US" w:bidi="he-IL"/>
              </w:rPr>
              <w:t xml:space="preserve">Revised. </w:t>
            </w:r>
            <w:r w:rsidR="00E11E69">
              <w:rPr>
                <w:rFonts w:ascii="Arial" w:eastAsia="Times New Roman" w:hAnsi="Arial" w:cs="Arial"/>
                <w:color w:val="000000"/>
                <w:sz w:val="16"/>
                <w:szCs w:val="16"/>
                <w:lang w:val="en-US" w:bidi="he-IL"/>
              </w:rPr>
              <w:t xml:space="preserve">Agree with commenter. </w:t>
            </w:r>
            <w:r w:rsidRPr="00E11E69">
              <w:rPr>
                <w:rFonts w:ascii="Arial" w:eastAsia="Times New Roman" w:hAnsi="Arial" w:cs="Arial"/>
                <w:color w:val="000000"/>
                <w:sz w:val="16"/>
                <w:szCs w:val="16"/>
                <w:lang w:val="en-US" w:bidi="he-IL"/>
              </w:rPr>
              <w:t>Add paragraph after line 17 on page 155 stating "The ISTA Passive Location Measurement Report frame shall include an entry for the ISTA's I2R NDP TOD regardless of it being valid or not."</w:t>
            </w:r>
            <w:ins w:id="1" w:author="Author">
              <w:r w:rsidR="00E11E69" w:rsidRPr="00E11E69">
                <w:rPr>
                  <w:rFonts w:ascii="Arial" w:eastAsia="Times New Roman" w:hAnsi="Arial" w:cs="Arial"/>
                  <w:color w:val="000000"/>
                  <w:sz w:val="16"/>
                  <w:szCs w:val="16"/>
                  <w:lang w:val="en-US" w:bidi="he-IL"/>
                </w:rPr>
                <w:t xml:space="preserve"> </w:t>
              </w:r>
            </w:ins>
            <w:proofErr w:type="spellStart"/>
            <w:r w:rsidR="00E11E69" w:rsidRPr="00E11E69">
              <w:rPr>
                <w:rFonts w:ascii="Arial" w:eastAsia="Times New Roman" w:hAnsi="Arial" w:cs="Arial"/>
                <w:color w:val="000000"/>
                <w:sz w:val="16"/>
                <w:szCs w:val="16"/>
                <w:lang w:val="en-US" w:bidi="he-IL"/>
              </w:rPr>
              <w:t>TGaz</w:t>
            </w:r>
            <w:proofErr w:type="spellEnd"/>
            <w:r w:rsidR="00E11E69" w:rsidRPr="00E11E69">
              <w:rPr>
                <w:rFonts w:ascii="Arial" w:eastAsia="Times New Roman" w:hAnsi="Arial" w:cs="Arial"/>
                <w:color w:val="000000"/>
                <w:sz w:val="16"/>
                <w:szCs w:val="16"/>
                <w:lang w:val="en-US" w:bidi="he-IL"/>
              </w:rPr>
              <w:t xml:space="preserve"> editor, perform the changes shown in submission </w:t>
            </w:r>
            <w:r w:rsidR="00421227">
              <w:rPr>
                <w:rFonts w:ascii="Arial" w:eastAsia="Times New Roman" w:hAnsi="Arial" w:cs="Arial"/>
                <w:color w:val="000000"/>
                <w:sz w:val="16"/>
                <w:szCs w:val="16"/>
                <w:lang w:val="en-US" w:bidi="he-IL"/>
              </w:rPr>
              <w:t>11-19/1621r1</w:t>
            </w:r>
            <w:r w:rsidR="00E11E69" w:rsidRPr="00E11E69">
              <w:rPr>
                <w:rFonts w:ascii="Arial" w:eastAsia="Times New Roman" w:hAnsi="Arial" w:cs="Arial"/>
                <w:color w:val="000000"/>
                <w:sz w:val="16"/>
                <w:szCs w:val="16"/>
                <w:lang w:val="en-US" w:bidi="he-IL"/>
              </w:rPr>
              <w:t>.</w:t>
            </w:r>
          </w:p>
        </w:tc>
      </w:tr>
      <w:tr w:rsidR="00BE67DC" w:rsidRPr="00BA017D" w14:paraId="711FB3D4" w14:textId="77777777" w:rsidTr="00D00B9B">
        <w:trPr>
          <w:trHeight w:val="502"/>
        </w:trPr>
        <w:tc>
          <w:tcPr>
            <w:tcW w:w="556" w:type="dxa"/>
            <w:tcMar>
              <w:top w:w="100" w:type="dxa"/>
              <w:left w:w="100" w:type="dxa"/>
              <w:bottom w:w="100" w:type="dxa"/>
              <w:right w:w="100" w:type="dxa"/>
            </w:tcMar>
            <w:hideMark/>
          </w:tcPr>
          <w:p w14:paraId="1A5C0205" w14:textId="29B87181" w:rsidR="00BE67DC" w:rsidRPr="00BA017D" w:rsidRDefault="00BE07BE" w:rsidP="00BE67DC">
            <w:pPr>
              <w:rPr>
                <w:rFonts w:eastAsia="Times New Roman"/>
                <w:sz w:val="24"/>
                <w:szCs w:val="24"/>
                <w:lang w:val="en-US" w:bidi="he-IL"/>
              </w:rPr>
            </w:pPr>
            <w:r>
              <w:rPr>
                <w:rFonts w:ascii="Arial" w:eastAsia="Times New Roman" w:hAnsi="Arial" w:cs="Arial"/>
                <w:color w:val="000000"/>
                <w:sz w:val="16"/>
                <w:szCs w:val="16"/>
                <w:lang w:val="en-US" w:bidi="he-IL"/>
              </w:rPr>
              <w:t>1291</w:t>
            </w:r>
          </w:p>
        </w:tc>
        <w:tc>
          <w:tcPr>
            <w:tcW w:w="650" w:type="dxa"/>
            <w:tcMar>
              <w:top w:w="100" w:type="dxa"/>
              <w:left w:w="100" w:type="dxa"/>
              <w:bottom w:w="100" w:type="dxa"/>
              <w:right w:w="100" w:type="dxa"/>
            </w:tcMar>
            <w:hideMark/>
          </w:tcPr>
          <w:p w14:paraId="56C640FF" w14:textId="75195928" w:rsidR="00BE67DC" w:rsidRPr="00D00B9B" w:rsidRDefault="00DE7223" w:rsidP="00BE67DC">
            <w:pPr>
              <w:rPr>
                <w:rFonts w:eastAsia="Times New Roman"/>
                <w:sz w:val="16"/>
                <w:szCs w:val="16"/>
                <w:lang w:val="en-US" w:bidi="he-IL"/>
              </w:rPr>
            </w:pPr>
            <w:r>
              <w:rPr>
                <w:rFonts w:eastAsia="Times New Roman"/>
                <w:sz w:val="16"/>
                <w:szCs w:val="16"/>
                <w:lang w:val="en-US" w:bidi="he-IL"/>
              </w:rPr>
              <w:t>126.37</w:t>
            </w:r>
          </w:p>
        </w:tc>
        <w:tc>
          <w:tcPr>
            <w:tcW w:w="1058" w:type="dxa"/>
            <w:tcMar>
              <w:top w:w="100" w:type="dxa"/>
              <w:left w:w="100" w:type="dxa"/>
              <w:bottom w:w="100" w:type="dxa"/>
              <w:right w:w="100" w:type="dxa"/>
            </w:tcMar>
            <w:hideMark/>
          </w:tcPr>
          <w:p w14:paraId="1C4704A6" w14:textId="7C0402EA" w:rsidR="00BE67DC" w:rsidRPr="00DE7223" w:rsidRDefault="00DE7223" w:rsidP="00DE7223">
            <w:pPr>
              <w:rPr>
                <w:rFonts w:eastAsia="Times New Roman"/>
                <w:sz w:val="16"/>
                <w:szCs w:val="16"/>
                <w:lang w:val="en-US" w:bidi="he-IL"/>
              </w:rPr>
            </w:pPr>
            <w:r w:rsidRPr="00DE7223">
              <w:rPr>
                <w:rFonts w:eastAsia="Times New Roman"/>
                <w:sz w:val="16"/>
                <w:szCs w:val="16"/>
                <w:lang w:val="en-US" w:bidi="he-IL"/>
              </w:rPr>
              <w:t>11.22.6.4.10.3</w:t>
            </w:r>
          </w:p>
        </w:tc>
        <w:tc>
          <w:tcPr>
            <w:tcW w:w="4111" w:type="dxa"/>
            <w:tcMar>
              <w:top w:w="100" w:type="dxa"/>
              <w:left w:w="100" w:type="dxa"/>
              <w:bottom w:w="100" w:type="dxa"/>
              <w:right w:w="100" w:type="dxa"/>
            </w:tcMar>
            <w:hideMark/>
          </w:tcPr>
          <w:p w14:paraId="532A4501" w14:textId="106AF8C1" w:rsidR="00BE67DC" w:rsidRPr="00BA017D" w:rsidRDefault="00DE7223" w:rsidP="00BE67DC">
            <w:pPr>
              <w:rPr>
                <w:rFonts w:eastAsia="Times New Roman"/>
                <w:sz w:val="24"/>
                <w:szCs w:val="24"/>
                <w:lang w:val="en-US" w:bidi="he-IL"/>
              </w:rPr>
            </w:pPr>
            <w:r w:rsidRPr="00DE7223">
              <w:rPr>
                <w:rFonts w:ascii="Arial" w:eastAsia="Times New Roman" w:hAnsi="Arial" w:cs="Arial"/>
                <w:color w:val="000000"/>
                <w:sz w:val="16"/>
                <w:szCs w:val="16"/>
                <w:lang w:val="en-US" w:bidi="he-IL"/>
              </w:rPr>
              <w:t xml:space="preserve">"transmitted with a SIFS": remove </w:t>
            </w:r>
            <w:proofErr w:type="spellStart"/>
            <w:r w:rsidRPr="00DE7223">
              <w:rPr>
                <w:rFonts w:ascii="Arial" w:eastAsia="Times New Roman" w:hAnsi="Arial" w:cs="Arial"/>
                <w:color w:val="000000"/>
                <w:sz w:val="16"/>
                <w:szCs w:val="16"/>
                <w:lang w:val="en-US" w:bidi="he-IL"/>
              </w:rPr>
              <w:t>strikethough</w:t>
            </w:r>
            <w:proofErr w:type="spellEnd"/>
            <w:r w:rsidRPr="00DE7223">
              <w:rPr>
                <w:rFonts w:ascii="Arial" w:eastAsia="Times New Roman" w:hAnsi="Arial" w:cs="Arial"/>
                <w:color w:val="000000"/>
                <w:sz w:val="16"/>
                <w:szCs w:val="16"/>
                <w:lang w:val="en-US" w:bidi="he-IL"/>
              </w:rPr>
              <w:t xml:space="preserve"> text</w:t>
            </w:r>
          </w:p>
        </w:tc>
        <w:tc>
          <w:tcPr>
            <w:tcW w:w="2126" w:type="dxa"/>
            <w:tcMar>
              <w:top w:w="100" w:type="dxa"/>
              <w:left w:w="100" w:type="dxa"/>
              <w:bottom w:w="100" w:type="dxa"/>
              <w:right w:w="100" w:type="dxa"/>
            </w:tcMar>
            <w:hideMark/>
          </w:tcPr>
          <w:p w14:paraId="17A61B65" w14:textId="24C5237E" w:rsidR="00BE67DC" w:rsidRPr="00BA017D" w:rsidRDefault="00DE7223" w:rsidP="00BE67DC">
            <w:pPr>
              <w:rPr>
                <w:rFonts w:eastAsia="Times New Roman"/>
                <w:sz w:val="24"/>
                <w:szCs w:val="24"/>
                <w:lang w:val="en-US" w:bidi="he-IL"/>
              </w:rPr>
            </w:pPr>
            <w:r w:rsidRPr="00DE7223">
              <w:rPr>
                <w:rFonts w:ascii="Arial" w:eastAsia="Times New Roman" w:hAnsi="Arial" w:cs="Arial"/>
                <w:color w:val="000000"/>
                <w:sz w:val="16"/>
                <w:szCs w:val="16"/>
                <w:lang w:val="en-US" w:bidi="he-IL"/>
              </w:rPr>
              <w:t>as in comment</w:t>
            </w:r>
          </w:p>
        </w:tc>
        <w:tc>
          <w:tcPr>
            <w:tcW w:w="2854" w:type="dxa"/>
            <w:tcMar>
              <w:top w:w="100" w:type="dxa"/>
              <w:left w:w="100" w:type="dxa"/>
              <w:bottom w:w="100" w:type="dxa"/>
              <w:right w:w="100" w:type="dxa"/>
            </w:tcMar>
            <w:hideMark/>
          </w:tcPr>
          <w:p w14:paraId="5A75B7F9" w14:textId="30825FC7" w:rsidR="00BE67DC" w:rsidRPr="00DE7223" w:rsidRDefault="00DE7223" w:rsidP="00F8084E">
            <w:pPr>
              <w:rPr>
                <w:rFonts w:eastAsia="Times New Roman"/>
                <w:sz w:val="24"/>
                <w:szCs w:val="24"/>
                <w:highlight w:val="yellow"/>
                <w:lang w:val="en-US" w:bidi="he-IL"/>
              </w:rPr>
            </w:pPr>
            <w:r w:rsidRPr="00F8084E">
              <w:rPr>
                <w:rFonts w:ascii="Arial" w:eastAsia="Times New Roman" w:hAnsi="Arial" w:cs="Arial"/>
                <w:color w:val="000000"/>
                <w:sz w:val="16"/>
                <w:szCs w:val="16"/>
                <w:lang w:val="en-US" w:bidi="he-IL"/>
              </w:rPr>
              <w:t xml:space="preserve">Revised. </w:t>
            </w:r>
            <w:r w:rsidR="00F8084E" w:rsidRPr="00F8084E">
              <w:rPr>
                <w:rFonts w:ascii="Arial" w:eastAsia="Times New Roman" w:hAnsi="Arial" w:cs="Arial"/>
                <w:color w:val="000000"/>
                <w:sz w:val="16"/>
                <w:szCs w:val="16"/>
                <w:lang w:val="en-US" w:bidi="he-IL"/>
              </w:rPr>
              <w:t>Technical editor, r</w:t>
            </w:r>
            <w:r w:rsidRPr="00F8084E">
              <w:rPr>
                <w:rFonts w:ascii="Arial" w:eastAsia="Times New Roman" w:hAnsi="Arial" w:cs="Arial"/>
                <w:color w:val="000000"/>
                <w:sz w:val="16"/>
                <w:szCs w:val="16"/>
                <w:lang w:val="en-US" w:bidi="he-IL"/>
              </w:rPr>
              <w:t xml:space="preserve">emove </w:t>
            </w:r>
            <w:r w:rsidR="00F8084E" w:rsidRPr="00F8084E">
              <w:rPr>
                <w:rFonts w:ascii="Arial" w:eastAsia="Times New Roman" w:hAnsi="Arial" w:cs="Arial"/>
                <w:color w:val="000000"/>
                <w:sz w:val="16"/>
                <w:szCs w:val="16"/>
                <w:lang w:val="en-US" w:bidi="he-IL"/>
              </w:rPr>
              <w:t xml:space="preserve">in page 155L29 redundant </w:t>
            </w:r>
            <w:r w:rsidRPr="00F8084E">
              <w:rPr>
                <w:rFonts w:ascii="Arial" w:eastAsia="Times New Roman" w:hAnsi="Arial" w:cs="Arial"/>
                <w:color w:val="000000"/>
                <w:sz w:val="16"/>
                <w:szCs w:val="16"/>
                <w:lang w:val="en-US" w:bidi="he-IL"/>
              </w:rPr>
              <w:t>‘</w:t>
            </w:r>
            <w:r w:rsidRPr="00F8084E">
              <w:rPr>
                <w:rFonts w:ascii="Arial" w:eastAsia="Times New Roman" w:hAnsi="Arial" w:cs="Arial"/>
                <w:strike/>
                <w:color w:val="000000"/>
                <w:sz w:val="16"/>
                <w:szCs w:val="16"/>
                <w:lang w:val="en-US" w:bidi="he-IL"/>
              </w:rPr>
              <w:t>with</w:t>
            </w:r>
            <w:r w:rsidRPr="00F8084E">
              <w:rPr>
                <w:rFonts w:ascii="Arial" w:eastAsia="Times New Roman" w:hAnsi="Arial" w:cs="Arial"/>
                <w:color w:val="000000"/>
                <w:sz w:val="16"/>
                <w:szCs w:val="16"/>
                <w:lang w:val="en-US" w:bidi="he-IL"/>
              </w:rPr>
              <w:t>’</w:t>
            </w:r>
            <w:r w:rsidR="00F8084E" w:rsidRPr="00F8084E">
              <w:rPr>
                <w:rFonts w:ascii="Arial" w:eastAsia="Times New Roman" w:hAnsi="Arial" w:cs="Arial"/>
                <w:color w:val="000000"/>
                <w:sz w:val="16"/>
                <w:szCs w:val="16"/>
                <w:lang w:val="en-US" w:bidi="he-IL"/>
              </w:rPr>
              <w:t xml:space="preserve"> as this is a new section to 11az.</w:t>
            </w:r>
          </w:p>
        </w:tc>
      </w:tr>
      <w:tr w:rsidR="00BE67DC" w:rsidRPr="00BA017D" w14:paraId="683BFDFF" w14:textId="77777777" w:rsidTr="009A0475">
        <w:trPr>
          <w:trHeight w:val="925"/>
        </w:trPr>
        <w:tc>
          <w:tcPr>
            <w:tcW w:w="556" w:type="dxa"/>
            <w:tcMar>
              <w:top w:w="100" w:type="dxa"/>
              <w:left w:w="100" w:type="dxa"/>
              <w:bottom w:w="100" w:type="dxa"/>
              <w:right w:w="100" w:type="dxa"/>
            </w:tcMar>
            <w:hideMark/>
          </w:tcPr>
          <w:p w14:paraId="6842CD31" w14:textId="37FCB429" w:rsidR="00BE67DC" w:rsidRPr="00BA017D" w:rsidRDefault="00807D8D" w:rsidP="00BE67DC">
            <w:pPr>
              <w:rPr>
                <w:rFonts w:eastAsia="Times New Roman"/>
                <w:sz w:val="24"/>
                <w:szCs w:val="24"/>
                <w:lang w:val="en-US" w:bidi="he-IL"/>
              </w:rPr>
            </w:pPr>
            <w:r>
              <w:rPr>
                <w:rFonts w:ascii="Arial" w:eastAsia="Times New Roman" w:hAnsi="Arial" w:cs="Arial"/>
                <w:color w:val="000000"/>
                <w:sz w:val="16"/>
                <w:szCs w:val="16"/>
                <w:lang w:val="en-US" w:bidi="he-IL"/>
              </w:rPr>
              <w:t>1483</w:t>
            </w:r>
          </w:p>
        </w:tc>
        <w:tc>
          <w:tcPr>
            <w:tcW w:w="650" w:type="dxa"/>
            <w:tcMar>
              <w:top w:w="100" w:type="dxa"/>
              <w:left w:w="100" w:type="dxa"/>
              <w:bottom w:w="100" w:type="dxa"/>
              <w:right w:w="100" w:type="dxa"/>
            </w:tcMar>
            <w:hideMark/>
          </w:tcPr>
          <w:p w14:paraId="65C6B055" w14:textId="149D9D25" w:rsidR="00BE67DC" w:rsidRPr="00D00B9B" w:rsidRDefault="00807D8D" w:rsidP="00BE67DC">
            <w:pPr>
              <w:rPr>
                <w:rFonts w:eastAsia="Times New Roman"/>
                <w:sz w:val="16"/>
                <w:szCs w:val="16"/>
                <w:lang w:val="en-US" w:bidi="he-IL"/>
              </w:rPr>
            </w:pPr>
            <w:r>
              <w:rPr>
                <w:rFonts w:eastAsia="Times New Roman"/>
                <w:sz w:val="16"/>
                <w:szCs w:val="16"/>
                <w:lang w:val="en-US" w:bidi="he-IL"/>
              </w:rPr>
              <w:t>125.18</w:t>
            </w:r>
          </w:p>
        </w:tc>
        <w:tc>
          <w:tcPr>
            <w:tcW w:w="1058" w:type="dxa"/>
            <w:tcMar>
              <w:top w:w="100" w:type="dxa"/>
              <w:left w:w="100" w:type="dxa"/>
              <w:bottom w:w="100" w:type="dxa"/>
              <w:right w:w="100" w:type="dxa"/>
            </w:tcMar>
            <w:hideMark/>
          </w:tcPr>
          <w:p w14:paraId="12679D6D" w14:textId="79681BBA" w:rsidR="00BE67DC" w:rsidRPr="00D00B9B" w:rsidRDefault="00807D8D" w:rsidP="00BE67DC">
            <w:pPr>
              <w:ind w:left="-242" w:firstLine="138"/>
              <w:jc w:val="center"/>
              <w:rPr>
                <w:rFonts w:eastAsia="Times New Roman"/>
                <w:sz w:val="16"/>
                <w:szCs w:val="16"/>
                <w:lang w:val="en-US" w:bidi="he-IL"/>
              </w:rPr>
            </w:pPr>
            <w:r w:rsidRPr="00807D8D">
              <w:rPr>
                <w:rFonts w:eastAsia="Times New Roman"/>
                <w:sz w:val="16"/>
                <w:szCs w:val="16"/>
                <w:lang w:val="en-US" w:bidi="he-IL"/>
              </w:rPr>
              <w:t>11.22.6.4.10.2</w:t>
            </w:r>
          </w:p>
        </w:tc>
        <w:tc>
          <w:tcPr>
            <w:tcW w:w="4111" w:type="dxa"/>
            <w:tcMar>
              <w:top w:w="100" w:type="dxa"/>
              <w:left w:w="100" w:type="dxa"/>
              <w:bottom w:w="100" w:type="dxa"/>
              <w:right w:w="100" w:type="dxa"/>
            </w:tcMar>
            <w:hideMark/>
          </w:tcPr>
          <w:p w14:paraId="2C0F0B55" w14:textId="3E92C2B1" w:rsidR="00BE67DC" w:rsidRPr="00BA017D" w:rsidRDefault="00807D8D" w:rsidP="00BE67DC">
            <w:pPr>
              <w:rPr>
                <w:rFonts w:eastAsia="Times New Roman"/>
                <w:sz w:val="24"/>
                <w:szCs w:val="24"/>
                <w:lang w:val="en-US" w:bidi="he-IL"/>
              </w:rPr>
            </w:pPr>
            <w:r w:rsidRPr="00807D8D">
              <w:rPr>
                <w:rFonts w:ascii="Arial" w:eastAsia="Times New Roman" w:hAnsi="Arial" w:cs="Arial"/>
                <w:color w:val="000000"/>
                <w:sz w:val="16"/>
                <w:szCs w:val="16"/>
                <w:lang w:val="en-US" w:bidi="he-IL"/>
              </w:rPr>
              <w:t>The sentence seems to be incomplete.</w:t>
            </w:r>
          </w:p>
        </w:tc>
        <w:tc>
          <w:tcPr>
            <w:tcW w:w="2126" w:type="dxa"/>
            <w:tcMar>
              <w:top w:w="100" w:type="dxa"/>
              <w:left w:w="100" w:type="dxa"/>
              <w:bottom w:w="100" w:type="dxa"/>
              <w:right w:w="100" w:type="dxa"/>
            </w:tcMar>
            <w:hideMark/>
          </w:tcPr>
          <w:p w14:paraId="58328036" w14:textId="3A2A86DF" w:rsidR="00BE67DC" w:rsidRPr="00807D8D" w:rsidRDefault="00807D8D" w:rsidP="00807D8D">
            <w:pPr>
              <w:rPr>
                <w:rFonts w:ascii="Arial" w:eastAsia="Times New Roman" w:hAnsi="Arial" w:cs="Arial"/>
                <w:sz w:val="16"/>
                <w:szCs w:val="16"/>
                <w:lang w:val="en-US" w:bidi="he-IL"/>
              </w:rPr>
            </w:pPr>
            <w:r w:rsidRPr="00807D8D">
              <w:rPr>
                <w:rFonts w:ascii="Arial" w:eastAsia="Times New Roman" w:hAnsi="Arial" w:cs="Arial"/>
                <w:sz w:val="16"/>
                <w:szCs w:val="16"/>
                <w:lang w:val="en-US" w:bidi="he-IL"/>
              </w:rPr>
              <w:t>Add</w:t>
            </w:r>
            <w:r>
              <w:rPr>
                <w:rFonts w:ascii="Arial" w:eastAsia="Times New Roman" w:hAnsi="Arial" w:cs="Arial"/>
                <w:sz w:val="16"/>
                <w:szCs w:val="16"/>
                <w:lang w:val="en-US" w:bidi="he-IL"/>
              </w:rPr>
              <w:t xml:space="preserve"> </w:t>
            </w:r>
            <w:r w:rsidRPr="00807D8D">
              <w:rPr>
                <w:rFonts w:ascii="Arial" w:eastAsia="Times New Roman" w:hAnsi="Arial" w:cs="Arial"/>
                <w:sz w:val="16"/>
                <w:szCs w:val="16"/>
                <w:lang w:val="en-US" w:bidi="he-IL"/>
              </w:rPr>
              <w:t>"polling/measurement/reporting triplet" following "in the ".</w:t>
            </w:r>
          </w:p>
        </w:tc>
        <w:tc>
          <w:tcPr>
            <w:tcW w:w="2854" w:type="dxa"/>
            <w:tcMar>
              <w:top w:w="100" w:type="dxa"/>
              <w:left w:w="100" w:type="dxa"/>
              <w:bottom w:w="100" w:type="dxa"/>
              <w:right w:w="100" w:type="dxa"/>
            </w:tcMar>
            <w:hideMark/>
          </w:tcPr>
          <w:p w14:paraId="196C3BBA" w14:textId="1D088975" w:rsidR="00BE67DC" w:rsidRPr="00BA017D" w:rsidRDefault="00807D8D" w:rsidP="00BE67DC">
            <w:pPr>
              <w:rPr>
                <w:rFonts w:eastAsia="Times New Roman"/>
                <w:sz w:val="24"/>
                <w:szCs w:val="24"/>
                <w:lang w:val="en-US" w:bidi="he-IL"/>
              </w:rPr>
            </w:pPr>
            <w:r w:rsidRPr="00322173">
              <w:rPr>
                <w:rFonts w:ascii="Arial" w:eastAsia="Times New Roman" w:hAnsi="Arial" w:cs="Arial"/>
                <w:color w:val="000000"/>
                <w:sz w:val="16"/>
                <w:szCs w:val="16"/>
                <w:lang w:val="en-US" w:bidi="he-IL"/>
              </w:rPr>
              <w:t>Revised.</w:t>
            </w:r>
            <w:r w:rsidR="00812603" w:rsidRPr="00322173">
              <w:rPr>
                <w:rFonts w:ascii="Arial" w:eastAsia="Times New Roman" w:hAnsi="Arial" w:cs="Arial"/>
                <w:color w:val="000000"/>
                <w:sz w:val="16"/>
                <w:szCs w:val="16"/>
                <w:lang w:val="en-US" w:bidi="he-IL"/>
              </w:rPr>
              <w:t xml:space="preserve"> Agree with commenter. </w:t>
            </w:r>
            <w:r w:rsidR="00322173" w:rsidRPr="00322173">
              <w:rPr>
                <w:rFonts w:ascii="Arial" w:eastAsia="Times New Roman" w:hAnsi="Arial" w:cs="Arial"/>
                <w:color w:val="000000"/>
                <w:sz w:val="16"/>
                <w:szCs w:val="16"/>
                <w:lang w:val="en-US" w:bidi="he-IL"/>
              </w:rPr>
              <w:t>Modified</w:t>
            </w:r>
            <w:r w:rsidR="00812603" w:rsidRPr="00322173">
              <w:rPr>
                <w:rFonts w:ascii="Arial" w:eastAsia="Times New Roman" w:hAnsi="Arial" w:cs="Arial"/>
                <w:color w:val="000000"/>
                <w:sz w:val="16"/>
                <w:szCs w:val="16"/>
                <w:lang w:val="en-US" w:bidi="he-IL"/>
              </w:rPr>
              <w:t xml:space="preserve"> by D1.4, refer to page 154L10to13</w:t>
            </w:r>
            <w:r w:rsidRPr="00322173">
              <w:rPr>
                <w:rFonts w:ascii="Arial" w:eastAsia="Times New Roman" w:hAnsi="Arial" w:cs="Arial"/>
                <w:color w:val="000000"/>
                <w:sz w:val="16"/>
                <w:szCs w:val="16"/>
                <w:lang w:val="en-US" w:bidi="he-IL"/>
              </w:rPr>
              <w:t>.</w:t>
            </w:r>
          </w:p>
        </w:tc>
      </w:tr>
      <w:tr w:rsidR="00BE67DC" w:rsidRPr="00BA017D" w14:paraId="315763A1" w14:textId="77777777" w:rsidTr="00D00B9B">
        <w:trPr>
          <w:trHeight w:val="2246"/>
        </w:trPr>
        <w:tc>
          <w:tcPr>
            <w:tcW w:w="556" w:type="dxa"/>
            <w:tcMar>
              <w:top w:w="100" w:type="dxa"/>
              <w:left w:w="100" w:type="dxa"/>
              <w:bottom w:w="100" w:type="dxa"/>
              <w:right w:w="100" w:type="dxa"/>
            </w:tcMar>
            <w:hideMark/>
          </w:tcPr>
          <w:p w14:paraId="608C1F03" w14:textId="07DCF598" w:rsidR="00BE67DC" w:rsidRPr="00BA017D" w:rsidRDefault="009A0475" w:rsidP="00BE67DC">
            <w:pPr>
              <w:rPr>
                <w:rFonts w:eastAsia="Times New Roman"/>
                <w:sz w:val="24"/>
                <w:szCs w:val="24"/>
                <w:lang w:val="en-US" w:bidi="he-IL"/>
              </w:rPr>
            </w:pPr>
            <w:r>
              <w:rPr>
                <w:rFonts w:ascii="Arial" w:eastAsia="Times New Roman" w:hAnsi="Arial" w:cs="Arial"/>
                <w:color w:val="000000"/>
                <w:sz w:val="16"/>
                <w:szCs w:val="16"/>
                <w:lang w:val="en-US" w:bidi="he-IL"/>
              </w:rPr>
              <w:t>1980</w:t>
            </w:r>
          </w:p>
        </w:tc>
        <w:tc>
          <w:tcPr>
            <w:tcW w:w="650" w:type="dxa"/>
            <w:tcMar>
              <w:top w:w="100" w:type="dxa"/>
              <w:left w:w="100" w:type="dxa"/>
              <w:bottom w:w="100" w:type="dxa"/>
              <w:right w:w="100" w:type="dxa"/>
            </w:tcMar>
            <w:hideMark/>
          </w:tcPr>
          <w:p w14:paraId="7A8EAE32" w14:textId="53A66BBA" w:rsidR="009A0475" w:rsidRDefault="009A0475" w:rsidP="00BE67DC">
            <w:pPr>
              <w:rPr>
                <w:rFonts w:eastAsia="Times New Roman"/>
                <w:sz w:val="16"/>
                <w:szCs w:val="16"/>
                <w:lang w:val="en-US" w:bidi="he-IL"/>
              </w:rPr>
            </w:pPr>
            <w:r>
              <w:rPr>
                <w:rFonts w:eastAsia="Times New Roman"/>
                <w:sz w:val="16"/>
                <w:szCs w:val="16"/>
                <w:lang w:val="en-US" w:bidi="he-IL"/>
              </w:rPr>
              <w:t>134.20</w:t>
            </w:r>
          </w:p>
          <w:p w14:paraId="541F665A" w14:textId="77777777" w:rsidR="00BE67DC" w:rsidRPr="009A0475" w:rsidRDefault="00BE67DC" w:rsidP="009A0475">
            <w:pPr>
              <w:rPr>
                <w:rFonts w:eastAsia="Times New Roman"/>
                <w:sz w:val="16"/>
                <w:szCs w:val="16"/>
                <w:lang w:val="en-US" w:bidi="he-IL"/>
              </w:rPr>
            </w:pPr>
          </w:p>
        </w:tc>
        <w:tc>
          <w:tcPr>
            <w:tcW w:w="1058" w:type="dxa"/>
            <w:tcMar>
              <w:top w:w="100" w:type="dxa"/>
              <w:left w:w="100" w:type="dxa"/>
              <w:bottom w:w="100" w:type="dxa"/>
              <w:right w:w="100" w:type="dxa"/>
            </w:tcMar>
            <w:hideMark/>
          </w:tcPr>
          <w:p w14:paraId="4EBDBAE2" w14:textId="44B2BAEE" w:rsidR="009A0475" w:rsidRDefault="009A0475" w:rsidP="00BE67DC">
            <w:pPr>
              <w:ind w:left="-242" w:firstLine="138"/>
              <w:jc w:val="center"/>
              <w:rPr>
                <w:rFonts w:eastAsia="Times New Roman"/>
                <w:sz w:val="16"/>
                <w:szCs w:val="16"/>
                <w:lang w:val="en-US" w:bidi="he-IL"/>
              </w:rPr>
            </w:pPr>
            <w:r>
              <w:rPr>
                <w:rFonts w:eastAsia="Times New Roman"/>
                <w:sz w:val="16"/>
                <w:szCs w:val="16"/>
                <w:lang w:val="en-US" w:bidi="he-IL"/>
              </w:rPr>
              <w:t>11.22.6.4.10.3</w:t>
            </w:r>
          </w:p>
          <w:p w14:paraId="079044F9" w14:textId="77777777" w:rsidR="00BE67DC" w:rsidRPr="009A0475" w:rsidRDefault="00BE67DC" w:rsidP="009A0475">
            <w:pPr>
              <w:rPr>
                <w:rFonts w:eastAsia="Times New Roman"/>
                <w:sz w:val="16"/>
                <w:szCs w:val="16"/>
                <w:lang w:val="en-US" w:bidi="he-IL"/>
              </w:rPr>
            </w:pPr>
          </w:p>
        </w:tc>
        <w:tc>
          <w:tcPr>
            <w:tcW w:w="4111" w:type="dxa"/>
            <w:tcMar>
              <w:top w:w="100" w:type="dxa"/>
              <w:left w:w="100" w:type="dxa"/>
              <w:bottom w:w="100" w:type="dxa"/>
              <w:right w:w="100" w:type="dxa"/>
            </w:tcMar>
            <w:hideMark/>
          </w:tcPr>
          <w:p w14:paraId="2643EA97" w14:textId="77777777" w:rsidR="009A0475" w:rsidRPr="009A0475" w:rsidRDefault="009A0475" w:rsidP="009A0475">
            <w:pPr>
              <w:rPr>
                <w:rFonts w:ascii="Arial" w:eastAsia="Times New Roman" w:hAnsi="Arial" w:cs="Arial"/>
                <w:color w:val="000000"/>
                <w:sz w:val="16"/>
                <w:szCs w:val="16"/>
                <w:lang w:val="en-US" w:bidi="he-IL"/>
              </w:rPr>
            </w:pPr>
            <w:r w:rsidRPr="009A0475">
              <w:rPr>
                <w:rFonts w:ascii="Arial" w:eastAsia="Times New Roman" w:hAnsi="Arial" w:cs="Arial"/>
                <w:color w:val="000000"/>
                <w:sz w:val="16"/>
                <w:szCs w:val="16"/>
                <w:lang w:val="en-US" w:bidi="he-IL"/>
              </w:rPr>
              <w:t>"An  ISTA  addressed  by  the  LMR  Sub-variant  Ranging  Trigger  Frame  shall  20</w:t>
            </w:r>
          </w:p>
          <w:p w14:paraId="168B5E0D" w14:textId="77777777" w:rsidR="009A0475" w:rsidRPr="009A0475" w:rsidRDefault="009A0475" w:rsidP="009A0475">
            <w:pPr>
              <w:rPr>
                <w:rFonts w:ascii="Arial" w:eastAsia="Times New Roman" w:hAnsi="Arial" w:cs="Arial"/>
                <w:color w:val="000000"/>
                <w:sz w:val="16"/>
                <w:szCs w:val="16"/>
                <w:lang w:val="en-US" w:bidi="he-IL"/>
              </w:rPr>
            </w:pPr>
            <w:r w:rsidRPr="009A0475">
              <w:rPr>
                <w:rFonts w:ascii="Arial" w:eastAsia="Times New Roman" w:hAnsi="Arial" w:cs="Arial"/>
                <w:color w:val="000000"/>
                <w:sz w:val="16"/>
                <w:szCs w:val="16"/>
                <w:lang w:val="en-US" w:bidi="he-IL"/>
              </w:rPr>
              <w:t>transmit an ISTA Passive Location Measurement Report frame a SIFS time after the LMR Sub- 21</w:t>
            </w:r>
          </w:p>
          <w:p w14:paraId="5FB760B8" w14:textId="7BA3DF3A" w:rsidR="00BE67DC" w:rsidRPr="00BA017D" w:rsidRDefault="009A0475" w:rsidP="009A0475">
            <w:pPr>
              <w:rPr>
                <w:rFonts w:eastAsia="Times New Roman"/>
                <w:sz w:val="24"/>
                <w:szCs w:val="24"/>
                <w:lang w:val="en-US" w:bidi="he-IL"/>
              </w:rPr>
            </w:pPr>
            <w:r w:rsidRPr="009A0475">
              <w:rPr>
                <w:rFonts w:ascii="Arial" w:eastAsia="Times New Roman" w:hAnsi="Arial" w:cs="Arial"/>
                <w:color w:val="000000"/>
                <w:sz w:val="16"/>
                <w:szCs w:val="16"/>
                <w:lang w:val="en-US" w:bidi="he-IL"/>
              </w:rPr>
              <w:t xml:space="preserve">variant Ranging Trigger Frame transmission." is standard HE triggering </w:t>
            </w:r>
            <w:proofErr w:type="spellStart"/>
            <w:r w:rsidRPr="009A0475">
              <w:rPr>
                <w:rFonts w:ascii="Arial" w:eastAsia="Times New Roman" w:hAnsi="Arial" w:cs="Arial"/>
                <w:color w:val="000000"/>
                <w:sz w:val="16"/>
                <w:szCs w:val="16"/>
                <w:lang w:val="en-US" w:bidi="he-IL"/>
              </w:rPr>
              <w:t>behaviour</w:t>
            </w:r>
            <w:proofErr w:type="spellEnd"/>
            <w:r w:rsidRPr="009A0475">
              <w:rPr>
                <w:rFonts w:ascii="Arial" w:eastAsia="Times New Roman" w:hAnsi="Arial" w:cs="Arial"/>
                <w:color w:val="000000"/>
                <w:sz w:val="16"/>
                <w:szCs w:val="16"/>
                <w:lang w:val="en-US" w:bidi="he-IL"/>
              </w:rPr>
              <w:t xml:space="preserve"> and hence just duplication</w:t>
            </w:r>
          </w:p>
        </w:tc>
        <w:tc>
          <w:tcPr>
            <w:tcW w:w="2126" w:type="dxa"/>
            <w:tcMar>
              <w:top w:w="100" w:type="dxa"/>
              <w:left w:w="100" w:type="dxa"/>
              <w:bottom w:w="100" w:type="dxa"/>
              <w:right w:w="100" w:type="dxa"/>
            </w:tcMar>
            <w:hideMark/>
          </w:tcPr>
          <w:p w14:paraId="3115D675" w14:textId="77777777" w:rsidR="009A0475" w:rsidRPr="009A0475" w:rsidRDefault="009A0475" w:rsidP="009A0475">
            <w:pPr>
              <w:rPr>
                <w:rFonts w:ascii="Arial" w:eastAsia="Times New Roman" w:hAnsi="Arial" w:cs="Arial"/>
                <w:sz w:val="16"/>
                <w:szCs w:val="16"/>
                <w:lang w:val="en-US" w:bidi="he-IL"/>
              </w:rPr>
            </w:pPr>
            <w:r w:rsidRPr="009A0475">
              <w:rPr>
                <w:rFonts w:ascii="Arial" w:eastAsia="Times New Roman" w:hAnsi="Arial" w:cs="Arial"/>
                <w:sz w:val="16"/>
                <w:szCs w:val="16"/>
                <w:lang w:val="en-US" w:bidi="he-IL"/>
              </w:rPr>
              <w:t>Delete the cited text.  Also at 133.25 "An ISTA addressed by the RID in the Passive Location Sounding Sub-variant Ranging Trigger  25</w:t>
            </w:r>
          </w:p>
          <w:p w14:paraId="2DD11076" w14:textId="77777777" w:rsidR="009A0475" w:rsidRPr="009A0475" w:rsidRDefault="009A0475" w:rsidP="009A0475">
            <w:pPr>
              <w:rPr>
                <w:rFonts w:ascii="Arial" w:eastAsia="Times New Roman" w:hAnsi="Arial" w:cs="Arial"/>
                <w:sz w:val="16"/>
                <w:szCs w:val="16"/>
                <w:lang w:val="en-US" w:bidi="he-IL"/>
              </w:rPr>
            </w:pPr>
            <w:r w:rsidRPr="009A0475">
              <w:rPr>
                <w:rFonts w:ascii="Arial" w:eastAsia="Times New Roman" w:hAnsi="Arial" w:cs="Arial"/>
                <w:sz w:val="16"/>
                <w:szCs w:val="16"/>
                <w:lang w:val="en-US" w:bidi="he-IL"/>
              </w:rPr>
              <w:t xml:space="preserve">Frame shall transmit </w:t>
            </w:r>
            <w:proofErr w:type="spellStart"/>
            <w:r w:rsidRPr="009A0475">
              <w:rPr>
                <w:rFonts w:ascii="Arial" w:eastAsia="Times New Roman" w:hAnsi="Arial" w:cs="Arial"/>
                <w:sz w:val="16"/>
                <w:szCs w:val="16"/>
                <w:lang w:val="en-US" w:bidi="he-IL"/>
              </w:rPr>
              <w:t>an</w:t>
            </w:r>
            <w:proofErr w:type="spellEnd"/>
            <w:r w:rsidRPr="009A0475">
              <w:rPr>
                <w:rFonts w:ascii="Arial" w:eastAsia="Times New Roman" w:hAnsi="Arial" w:cs="Arial"/>
                <w:sz w:val="16"/>
                <w:szCs w:val="16"/>
                <w:lang w:val="en-US" w:bidi="he-IL"/>
              </w:rPr>
              <w:t xml:space="preserve"> HE Ranging NDP a SIFS time after the reception of the Passive Location  26</w:t>
            </w:r>
          </w:p>
          <w:p w14:paraId="19064CE9" w14:textId="48713D0F" w:rsidR="00BE67DC" w:rsidRPr="00BA017D" w:rsidRDefault="009A0475" w:rsidP="009A0475">
            <w:pPr>
              <w:rPr>
                <w:rFonts w:eastAsia="Times New Roman"/>
                <w:sz w:val="24"/>
                <w:szCs w:val="24"/>
                <w:lang w:val="en-US" w:bidi="he-IL"/>
              </w:rPr>
            </w:pPr>
            <w:r w:rsidRPr="009A0475">
              <w:rPr>
                <w:rFonts w:ascii="Arial" w:eastAsia="Times New Roman" w:hAnsi="Arial" w:cs="Arial"/>
                <w:sz w:val="16"/>
                <w:szCs w:val="16"/>
                <w:lang w:val="en-US" w:bidi="he-IL"/>
              </w:rPr>
              <w:t>Sounding Sub-variant Ranging Trigger Frame.  " delete "a SIFS time "</w:t>
            </w:r>
          </w:p>
        </w:tc>
        <w:tc>
          <w:tcPr>
            <w:tcW w:w="2854" w:type="dxa"/>
            <w:tcMar>
              <w:top w:w="100" w:type="dxa"/>
              <w:left w:w="100" w:type="dxa"/>
              <w:bottom w:w="100" w:type="dxa"/>
              <w:right w:w="100" w:type="dxa"/>
            </w:tcMar>
            <w:hideMark/>
          </w:tcPr>
          <w:p w14:paraId="6D973F4B" w14:textId="40AE3BAB" w:rsidR="00CF68EC" w:rsidRPr="00BA017D" w:rsidRDefault="009E7FC1" w:rsidP="00CF68EC">
            <w:pPr>
              <w:rPr>
                <w:rFonts w:eastAsia="Times New Roman"/>
                <w:sz w:val="24"/>
                <w:szCs w:val="24"/>
                <w:lang w:val="en-US" w:bidi="he-IL"/>
              </w:rPr>
            </w:pPr>
            <w:r w:rsidRPr="009E7FC1">
              <w:rPr>
                <w:rFonts w:ascii="Arial" w:eastAsia="Times New Roman" w:hAnsi="Arial" w:cs="Arial"/>
                <w:color w:val="000000"/>
                <w:sz w:val="16"/>
                <w:szCs w:val="16"/>
                <w:lang w:val="en-US" w:bidi="he-IL"/>
              </w:rPr>
              <w:t xml:space="preserve">Rejected. </w:t>
            </w:r>
            <w:r w:rsidR="00CF68EC">
              <w:rPr>
                <w:rFonts w:ascii="Arial" w:eastAsia="Times New Roman" w:hAnsi="Arial" w:cs="Arial"/>
                <w:color w:val="000000"/>
                <w:sz w:val="16"/>
                <w:szCs w:val="16"/>
                <w:lang w:val="en-US" w:bidi="he-IL"/>
              </w:rPr>
              <w:t xml:space="preserve">This behavior is unique to 11az measurement sequence and the use of TF </w:t>
            </w:r>
            <w:proofErr w:type="spellStart"/>
            <w:r w:rsidR="00CF68EC">
              <w:rPr>
                <w:rFonts w:ascii="Arial" w:eastAsia="Times New Roman" w:hAnsi="Arial" w:cs="Arial"/>
                <w:color w:val="000000"/>
                <w:sz w:val="16"/>
                <w:szCs w:val="16"/>
                <w:lang w:val="en-US" w:bidi="he-IL"/>
              </w:rPr>
              <w:t>subvariant</w:t>
            </w:r>
            <w:proofErr w:type="spellEnd"/>
            <w:r w:rsidR="00CF68EC">
              <w:rPr>
                <w:rFonts w:ascii="Arial" w:eastAsia="Times New Roman" w:hAnsi="Arial" w:cs="Arial"/>
                <w:color w:val="000000"/>
                <w:sz w:val="16"/>
                <w:szCs w:val="16"/>
                <w:lang w:val="en-US" w:bidi="he-IL"/>
              </w:rPr>
              <w:t xml:space="preserve"> Passive Location Sounding, unlike 11ax the ISTA has to transmit a specific frame type.</w:t>
            </w:r>
          </w:p>
          <w:p w14:paraId="0EC832F4" w14:textId="18C95E2F" w:rsidR="00BE67DC" w:rsidRPr="00BA017D" w:rsidRDefault="00BE67DC" w:rsidP="009E7FC1">
            <w:pPr>
              <w:rPr>
                <w:rFonts w:eastAsia="Times New Roman"/>
                <w:sz w:val="24"/>
                <w:szCs w:val="24"/>
                <w:lang w:val="en-US" w:bidi="he-IL"/>
              </w:rPr>
            </w:pPr>
          </w:p>
        </w:tc>
      </w:tr>
      <w:tr w:rsidR="00BE67DC" w:rsidRPr="00BA017D" w14:paraId="11309C99" w14:textId="77777777" w:rsidTr="00D00B9B">
        <w:trPr>
          <w:trHeight w:val="20"/>
        </w:trPr>
        <w:tc>
          <w:tcPr>
            <w:tcW w:w="556" w:type="dxa"/>
            <w:tcMar>
              <w:top w:w="100" w:type="dxa"/>
              <w:left w:w="100" w:type="dxa"/>
              <w:bottom w:w="100" w:type="dxa"/>
              <w:right w:w="100" w:type="dxa"/>
            </w:tcMar>
            <w:hideMark/>
          </w:tcPr>
          <w:p w14:paraId="0095D8AE" w14:textId="5CBA2D32" w:rsidR="00BE67DC" w:rsidRPr="00BA017D" w:rsidRDefault="009E7FC1" w:rsidP="00BE67DC">
            <w:pPr>
              <w:rPr>
                <w:rFonts w:eastAsia="Times New Roman"/>
                <w:sz w:val="24"/>
                <w:szCs w:val="24"/>
                <w:lang w:val="en-US" w:bidi="he-IL"/>
              </w:rPr>
            </w:pPr>
            <w:r>
              <w:rPr>
                <w:rFonts w:ascii="Arial" w:eastAsia="Times New Roman" w:hAnsi="Arial" w:cs="Arial"/>
                <w:color w:val="000000"/>
                <w:sz w:val="16"/>
                <w:szCs w:val="16"/>
                <w:lang w:val="en-US" w:bidi="he-IL"/>
              </w:rPr>
              <w:t>2287</w:t>
            </w:r>
          </w:p>
        </w:tc>
        <w:tc>
          <w:tcPr>
            <w:tcW w:w="650" w:type="dxa"/>
            <w:tcMar>
              <w:top w:w="100" w:type="dxa"/>
              <w:left w:w="100" w:type="dxa"/>
              <w:bottom w:w="100" w:type="dxa"/>
              <w:right w:w="100" w:type="dxa"/>
            </w:tcMar>
            <w:hideMark/>
          </w:tcPr>
          <w:p w14:paraId="0FA63FBD" w14:textId="22554107" w:rsidR="009E7FC1" w:rsidRDefault="009E7FC1" w:rsidP="00BE67DC">
            <w:pPr>
              <w:rPr>
                <w:rFonts w:eastAsia="Times New Roman"/>
                <w:sz w:val="16"/>
                <w:szCs w:val="16"/>
                <w:lang w:val="en-US" w:bidi="he-IL"/>
              </w:rPr>
            </w:pPr>
            <w:r>
              <w:rPr>
                <w:rFonts w:eastAsia="Times New Roman"/>
                <w:sz w:val="16"/>
                <w:szCs w:val="16"/>
                <w:lang w:val="en-US" w:bidi="he-IL"/>
              </w:rPr>
              <w:t>124.26</w:t>
            </w:r>
          </w:p>
          <w:p w14:paraId="4C431563" w14:textId="77777777" w:rsidR="00BE67DC" w:rsidRPr="009E7FC1" w:rsidRDefault="00BE67DC" w:rsidP="009E7FC1">
            <w:pPr>
              <w:rPr>
                <w:rFonts w:eastAsia="Times New Roman"/>
                <w:sz w:val="16"/>
                <w:szCs w:val="16"/>
                <w:lang w:val="en-US" w:bidi="he-IL"/>
              </w:rPr>
            </w:pPr>
          </w:p>
        </w:tc>
        <w:tc>
          <w:tcPr>
            <w:tcW w:w="1058" w:type="dxa"/>
            <w:tcMar>
              <w:top w:w="100" w:type="dxa"/>
              <w:left w:w="100" w:type="dxa"/>
              <w:bottom w:w="100" w:type="dxa"/>
              <w:right w:w="100" w:type="dxa"/>
            </w:tcMar>
            <w:hideMark/>
          </w:tcPr>
          <w:p w14:paraId="77E7F5CC" w14:textId="77777777" w:rsidR="00BE67DC" w:rsidRPr="00D00B9B" w:rsidRDefault="00BE67DC" w:rsidP="00BE67DC">
            <w:pPr>
              <w:ind w:left="-242" w:firstLine="138"/>
              <w:jc w:val="center"/>
              <w:rPr>
                <w:rFonts w:eastAsia="Times New Roman"/>
                <w:sz w:val="16"/>
                <w:szCs w:val="16"/>
                <w:lang w:val="en-US" w:bidi="he-IL"/>
              </w:rPr>
            </w:pPr>
          </w:p>
        </w:tc>
        <w:tc>
          <w:tcPr>
            <w:tcW w:w="4111" w:type="dxa"/>
            <w:tcMar>
              <w:top w:w="100" w:type="dxa"/>
              <w:left w:w="100" w:type="dxa"/>
              <w:bottom w:w="100" w:type="dxa"/>
              <w:right w:w="100" w:type="dxa"/>
            </w:tcMar>
            <w:hideMark/>
          </w:tcPr>
          <w:p w14:paraId="18CD8B09" w14:textId="5F7337DC" w:rsidR="00BE67DC" w:rsidRPr="00BA017D" w:rsidRDefault="009E7FC1" w:rsidP="00BE67DC">
            <w:pPr>
              <w:rPr>
                <w:rFonts w:eastAsia="Times New Roman"/>
                <w:sz w:val="24"/>
                <w:szCs w:val="24"/>
                <w:lang w:val="en-US" w:bidi="he-IL"/>
              </w:rPr>
            </w:pPr>
            <w:r w:rsidRPr="009E7FC1">
              <w:rPr>
                <w:rFonts w:ascii="Arial" w:eastAsia="Times New Roman" w:hAnsi="Arial" w:cs="Arial"/>
                <w:color w:val="000000"/>
                <w:sz w:val="16"/>
                <w:szCs w:val="16"/>
                <w:lang w:val="en-US" w:bidi="he-IL"/>
              </w:rPr>
              <w:t xml:space="preserve">"An ISTA whose dot11PassiveLocationRangingInitiatorActivated is true and an RSTA whose dot11PassiveLocationRangingResponderActivated is true may activate passive location ranging exchanges in which case, the ISTA and RSTA follow the rules described in </w:t>
            </w:r>
            <w:proofErr w:type="spellStart"/>
            <w:r w:rsidRPr="009E7FC1">
              <w:rPr>
                <w:rFonts w:ascii="Arial" w:eastAsia="Times New Roman" w:hAnsi="Arial" w:cs="Arial"/>
                <w:color w:val="000000"/>
                <w:sz w:val="16"/>
                <w:szCs w:val="16"/>
                <w:lang w:val="en-US" w:bidi="he-IL"/>
              </w:rPr>
              <w:t>subclause</w:t>
            </w:r>
            <w:proofErr w:type="spellEnd"/>
            <w:r w:rsidRPr="009E7FC1">
              <w:rPr>
                <w:rFonts w:ascii="Arial" w:eastAsia="Times New Roman" w:hAnsi="Arial" w:cs="Arial"/>
                <w:color w:val="000000"/>
                <w:sz w:val="16"/>
                <w:szCs w:val="16"/>
                <w:lang w:val="en-US" w:bidi="he-IL"/>
              </w:rPr>
              <w:t xml:space="preserve"> 11.22.6.4.3 (Measurement Exchange in TB Mode) with the exceptions described in Section 11.22.6.4.9 (Measurement Exchange in TB Passive Range Location Ranging mode), with subsections." The RSTA and ISTA that perform passive ranging have distinct functionality from the RSTA and ISTA of active ranging. They should be given a separate name, e.g., anchor STAs.</w:t>
            </w:r>
          </w:p>
        </w:tc>
        <w:tc>
          <w:tcPr>
            <w:tcW w:w="2126" w:type="dxa"/>
            <w:tcMar>
              <w:top w:w="100" w:type="dxa"/>
              <w:left w:w="100" w:type="dxa"/>
              <w:bottom w:w="100" w:type="dxa"/>
              <w:right w:w="100" w:type="dxa"/>
            </w:tcMar>
            <w:hideMark/>
          </w:tcPr>
          <w:p w14:paraId="205B9424" w14:textId="2F99C24A" w:rsidR="00BE67DC" w:rsidRPr="00BA017D" w:rsidRDefault="009E7FC1" w:rsidP="00BE67DC">
            <w:pPr>
              <w:rPr>
                <w:rFonts w:eastAsia="Times New Roman"/>
                <w:sz w:val="24"/>
                <w:szCs w:val="24"/>
                <w:lang w:val="en-US" w:bidi="he-IL"/>
              </w:rPr>
            </w:pPr>
            <w:r w:rsidRPr="009E7FC1">
              <w:rPr>
                <w:rFonts w:ascii="Arial" w:eastAsia="Times New Roman" w:hAnsi="Arial" w:cs="Arial"/>
                <w:color w:val="000000"/>
                <w:sz w:val="16"/>
                <w:szCs w:val="16"/>
                <w:lang w:val="en-US" w:bidi="he-IL"/>
              </w:rPr>
              <w:t>As in comment.</w:t>
            </w:r>
          </w:p>
        </w:tc>
        <w:tc>
          <w:tcPr>
            <w:tcW w:w="2854" w:type="dxa"/>
            <w:tcMar>
              <w:top w:w="100" w:type="dxa"/>
              <w:left w:w="100" w:type="dxa"/>
              <w:bottom w:w="100" w:type="dxa"/>
              <w:right w:w="100" w:type="dxa"/>
            </w:tcMar>
            <w:hideMark/>
          </w:tcPr>
          <w:p w14:paraId="744EE192" w14:textId="49F4B2D2" w:rsidR="00BE67DC" w:rsidRPr="00BA017D" w:rsidRDefault="008A1C9C" w:rsidP="00BE67DC">
            <w:pPr>
              <w:rPr>
                <w:rFonts w:eastAsia="Times New Roman"/>
                <w:sz w:val="24"/>
                <w:szCs w:val="24"/>
                <w:lang w:val="en-US" w:bidi="he-IL"/>
              </w:rPr>
            </w:pPr>
            <w:r>
              <w:rPr>
                <w:rFonts w:ascii="Arial" w:eastAsia="Times New Roman" w:hAnsi="Arial" w:cs="Arial"/>
                <w:color w:val="000000"/>
                <w:sz w:val="16"/>
                <w:szCs w:val="16"/>
                <w:lang w:val="en-US" w:bidi="he-IL"/>
              </w:rPr>
              <w:t>Reject.</w:t>
            </w:r>
            <w:r w:rsidR="009E7FC1">
              <w:rPr>
                <w:rFonts w:ascii="Arial" w:eastAsia="Times New Roman" w:hAnsi="Arial" w:cs="Arial"/>
                <w:color w:val="000000"/>
                <w:sz w:val="16"/>
                <w:szCs w:val="16"/>
                <w:lang w:val="en-US" w:bidi="he-IL"/>
              </w:rPr>
              <w:t xml:space="preserve"> Passive Location</w:t>
            </w:r>
            <w:r w:rsidR="009E7FC1" w:rsidRPr="009E7FC1">
              <w:rPr>
                <w:rFonts w:ascii="Arial" w:eastAsia="Times New Roman" w:hAnsi="Arial" w:cs="Arial"/>
                <w:color w:val="000000"/>
                <w:sz w:val="16"/>
                <w:szCs w:val="16"/>
                <w:lang w:val="en-US" w:bidi="he-IL"/>
              </w:rPr>
              <w:t xml:space="preserve"> ranging is a variant of TB ranging and as such we need to refer to the stations that actively participate in this ranging, as the ISTA(s) and the RSTA.</w:t>
            </w:r>
            <w:r>
              <w:rPr>
                <w:rFonts w:ascii="Arial" w:eastAsia="Times New Roman" w:hAnsi="Arial" w:cs="Arial"/>
                <w:color w:val="000000"/>
                <w:sz w:val="16"/>
                <w:szCs w:val="16"/>
                <w:lang w:val="en-US" w:bidi="he-IL"/>
              </w:rPr>
              <w:t xml:space="preserve"> The group discussed the value of introducing a new set of station types for Passive Location Ranging and for spec development simplicity moved away from that.</w:t>
            </w:r>
          </w:p>
        </w:tc>
      </w:tr>
      <w:tr w:rsidR="00BE67DC" w:rsidRPr="00BA017D" w14:paraId="5BD86CB3" w14:textId="77777777" w:rsidTr="00D00B9B">
        <w:trPr>
          <w:trHeight w:val="98"/>
        </w:trPr>
        <w:tc>
          <w:tcPr>
            <w:tcW w:w="556" w:type="dxa"/>
            <w:tcMar>
              <w:top w:w="100" w:type="dxa"/>
              <w:left w:w="100" w:type="dxa"/>
              <w:bottom w:w="100" w:type="dxa"/>
              <w:right w:w="100" w:type="dxa"/>
            </w:tcMar>
            <w:hideMark/>
          </w:tcPr>
          <w:p w14:paraId="3D73BC4A" w14:textId="39F4361C" w:rsidR="00BE67DC" w:rsidRPr="00BA017D" w:rsidRDefault="00693905" w:rsidP="00BE67DC">
            <w:pPr>
              <w:rPr>
                <w:rFonts w:eastAsia="Times New Roman"/>
                <w:sz w:val="24"/>
                <w:szCs w:val="24"/>
                <w:lang w:val="en-US" w:bidi="he-IL"/>
              </w:rPr>
            </w:pPr>
            <w:r>
              <w:rPr>
                <w:rFonts w:ascii="Arial" w:eastAsia="Times New Roman" w:hAnsi="Arial" w:cs="Arial"/>
                <w:color w:val="000000"/>
                <w:sz w:val="16"/>
                <w:szCs w:val="16"/>
                <w:lang w:val="en-US" w:bidi="he-IL"/>
              </w:rPr>
              <w:t>2340</w:t>
            </w:r>
          </w:p>
        </w:tc>
        <w:tc>
          <w:tcPr>
            <w:tcW w:w="650" w:type="dxa"/>
            <w:tcMar>
              <w:top w:w="100" w:type="dxa"/>
              <w:left w:w="100" w:type="dxa"/>
              <w:bottom w:w="100" w:type="dxa"/>
              <w:right w:w="100" w:type="dxa"/>
            </w:tcMar>
            <w:hideMark/>
          </w:tcPr>
          <w:p w14:paraId="1C0B32AF" w14:textId="68CCADC1" w:rsidR="00BE67DC" w:rsidRPr="00D00B9B" w:rsidRDefault="00693905" w:rsidP="00BE67DC">
            <w:pPr>
              <w:rPr>
                <w:rFonts w:eastAsia="Times New Roman"/>
                <w:sz w:val="16"/>
                <w:szCs w:val="16"/>
                <w:lang w:val="en-US" w:bidi="he-IL"/>
              </w:rPr>
            </w:pPr>
            <w:r>
              <w:rPr>
                <w:rFonts w:eastAsia="Times New Roman"/>
                <w:sz w:val="16"/>
                <w:szCs w:val="16"/>
                <w:lang w:val="en-US" w:bidi="he-IL"/>
              </w:rPr>
              <w:t>61.04</w:t>
            </w:r>
          </w:p>
        </w:tc>
        <w:tc>
          <w:tcPr>
            <w:tcW w:w="1058" w:type="dxa"/>
            <w:tcMar>
              <w:top w:w="100" w:type="dxa"/>
              <w:left w:w="100" w:type="dxa"/>
              <w:bottom w:w="100" w:type="dxa"/>
              <w:right w:w="100" w:type="dxa"/>
            </w:tcMar>
            <w:hideMark/>
          </w:tcPr>
          <w:p w14:paraId="74A42835" w14:textId="77777777" w:rsidR="00BE67DC" w:rsidRPr="00D00B9B" w:rsidRDefault="00BE67DC" w:rsidP="00BE67DC">
            <w:pPr>
              <w:ind w:left="-242" w:firstLine="138"/>
              <w:jc w:val="center"/>
              <w:rPr>
                <w:rFonts w:eastAsia="Times New Roman"/>
                <w:sz w:val="16"/>
                <w:szCs w:val="16"/>
                <w:lang w:val="en-US" w:bidi="he-IL"/>
              </w:rPr>
            </w:pPr>
          </w:p>
        </w:tc>
        <w:tc>
          <w:tcPr>
            <w:tcW w:w="4111" w:type="dxa"/>
            <w:tcMar>
              <w:top w:w="100" w:type="dxa"/>
              <w:left w:w="100" w:type="dxa"/>
              <w:bottom w:w="100" w:type="dxa"/>
              <w:right w:w="100" w:type="dxa"/>
            </w:tcMar>
            <w:hideMark/>
          </w:tcPr>
          <w:p w14:paraId="58A761C7" w14:textId="540CB540" w:rsidR="00BE67DC" w:rsidRPr="00BA017D" w:rsidRDefault="00693905" w:rsidP="00BE67DC">
            <w:pPr>
              <w:rPr>
                <w:rFonts w:eastAsia="Times New Roman"/>
                <w:sz w:val="24"/>
                <w:szCs w:val="24"/>
                <w:lang w:val="en-US" w:bidi="he-IL"/>
              </w:rPr>
            </w:pPr>
            <w:r w:rsidRPr="00693905">
              <w:rPr>
                <w:rFonts w:ascii="Arial" w:eastAsia="Times New Roman" w:hAnsi="Arial" w:cs="Arial"/>
                <w:color w:val="000000"/>
                <w:sz w:val="16"/>
                <w:szCs w:val="16"/>
                <w:lang w:val="en-US" w:bidi="he-IL"/>
              </w:rPr>
              <w:t xml:space="preserve">Please unify </w:t>
            </w:r>
            <w:proofErr w:type="spellStart"/>
            <w:r w:rsidRPr="00693905">
              <w:rPr>
                <w:rFonts w:ascii="Arial" w:eastAsia="Times New Roman" w:hAnsi="Arial" w:cs="Arial"/>
                <w:color w:val="000000"/>
                <w:sz w:val="16"/>
                <w:szCs w:val="16"/>
                <w:lang w:val="en-US" w:bidi="he-IL"/>
              </w:rPr>
              <w:t>subclause</w:t>
            </w:r>
            <w:proofErr w:type="spellEnd"/>
            <w:r w:rsidRPr="00693905">
              <w:rPr>
                <w:rFonts w:ascii="Arial" w:eastAsia="Times New Roman" w:hAnsi="Arial" w:cs="Arial"/>
                <w:color w:val="000000"/>
                <w:sz w:val="16"/>
                <w:szCs w:val="16"/>
                <w:lang w:val="en-US" w:bidi="he-IL"/>
              </w:rPr>
              <w:t xml:space="preserve"> titles of 9.4.2.286 and 9.4.2.287 "ISTA Passive Location Measurement Report element" vs. "RSTA Passive Location LMR element"</w:t>
            </w:r>
          </w:p>
        </w:tc>
        <w:tc>
          <w:tcPr>
            <w:tcW w:w="2126" w:type="dxa"/>
            <w:tcMar>
              <w:top w:w="100" w:type="dxa"/>
              <w:left w:w="100" w:type="dxa"/>
              <w:bottom w:w="100" w:type="dxa"/>
              <w:right w:w="100" w:type="dxa"/>
            </w:tcMar>
            <w:hideMark/>
          </w:tcPr>
          <w:p w14:paraId="285EF81F" w14:textId="7A68804B" w:rsidR="00BE67DC" w:rsidRPr="00BA017D" w:rsidRDefault="00693905" w:rsidP="00BE67DC">
            <w:pPr>
              <w:rPr>
                <w:rFonts w:eastAsia="Times New Roman"/>
                <w:sz w:val="24"/>
                <w:szCs w:val="24"/>
                <w:lang w:val="en-US" w:bidi="he-IL"/>
              </w:rPr>
            </w:pPr>
            <w:r w:rsidRPr="00693905">
              <w:rPr>
                <w:rFonts w:ascii="Arial" w:eastAsia="Times New Roman" w:hAnsi="Arial" w:cs="Arial"/>
                <w:color w:val="000000"/>
                <w:sz w:val="16"/>
                <w:szCs w:val="16"/>
                <w:lang w:val="en-US" w:bidi="he-IL"/>
              </w:rPr>
              <w:t>as in comment</w:t>
            </w:r>
          </w:p>
        </w:tc>
        <w:tc>
          <w:tcPr>
            <w:tcW w:w="2854" w:type="dxa"/>
            <w:tcMar>
              <w:top w:w="100" w:type="dxa"/>
              <w:left w:w="100" w:type="dxa"/>
              <w:bottom w:w="100" w:type="dxa"/>
              <w:right w:w="100" w:type="dxa"/>
            </w:tcMar>
            <w:hideMark/>
          </w:tcPr>
          <w:p w14:paraId="5E617528" w14:textId="0C56A4C9" w:rsidR="00BE67DC" w:rsidRPr="00BA017D" w:rsidRDefault="00572506" w:rsidP="00572506">
            <w:pPr>
              <w:rPr>
                <w:rFonts w:eastAsia="Times New Roman"/>
                <w:sz w:val="24"/>
                <w:szCs w:val="24"/>
                <w:lang w:val="en-US" w:bidi="he-IL"/>
              </w:rPr>
            </w:pPr>
            <w:r>
              <w:rPr>
                <w:rFonts w:ascii="Arial" w:eastAsia="Times New Roman" w:hAnsi="Arial" w:cs="Arial"/>
                <w:color w:val="000000"/>
                <w:sz w:val="16"/>
                <w:szCs w:val="16"/>
                <w:lang w:val="en-US" w:bidi="he-IL"/>
              </w:rPr>
              <w:t>Revised</w:t>
            </w:r>
            <w:r w:rsidR="00E10B32" w:rsidRPr="00E10B32">
              <w:rPr>
                <w:rFonts w:ascii="Arial" w:eastAsia="Times New Roman" w:hAnsi="Arial" w:cs="Arial"/>
                <w:color w:val="000000"/>
                <w:sz w:val="16"/>
                <w:szCs w:val="16"/>
                <w:lang w:val="en-US" w:bidi="he-IL"/>
              </w:rPr>
              <w:t xml:space="preserve">. </w:t>
            </w:r>
            <w:r>
              <w:rPr>
                <w:rFonts w:ascii="Arial" w:eastAsia="Times New Roman" w:hAnsi="Arial" w:cs="Arial"/>
                <w:color w:val="000000"/>
                <w:sz w:val="16"/>
                <w:szCs w:val="16"/>
                <w:lang w:val="en-US" w:bidi="he-IL"/>
              </w:rPr>
              <w:t>The ISTA Passive LMR Element require additional fields that does not exist in the RSTA Passive LMR element. As such the benefit of unification comes at the expense of medium efficiency. However, refer to D1.4 Figure 9-1023 and 9-1024 for shared formats of fields.</w:t>
            </w:r>
          </w:p>
        </w:tc>
      </w:tr>
      <w:tr w:rsidR="002B252D" w:rsidRPr="00BA017D" w14:paraId="41FD180A" w14:textId="77777777" w:rsidTr="00D00B9B">
        <w:trPr>
          <w:trHeight w:val="98"/>
        </w:trPr>
        <w:tc>
          <w:tcPr>
            <w:tcW w:w="556" w:type="dxa"/>
            <w:tcMar>
              <w:top w:w="100" w:type="dxa"/>
              <w:left w:w="100" w:type="dxa"/>
              <w:bottom w:w="100" w:type="dxa"/>
              <w:right w:w="100" w:type="dxa"/>
            </w:tcMar>
          </w:tcPr>
          <w:p w14:paraId="09971E19" w14:textId="259004A9" w:rsidR="002B252D" w:rsidRDefault="002B252D" w:rsidP="00BE67DC">
            <w:pPr>
              <w:rPr>
                <w:rFonts w:ascii="Arial" w:eastAsia="Times New Roman" w:hAnsi="Arial" w:cs="Arial"/>
                <w:color w:val="000000"/>
                <w:sz w:val="16"/>
                <w:szCs w:val="16"/>
                <w:lang w:val="en-US" w:bidi="he-IL"/>
              </w:rPr>
            </w:pPr>
            <w:r>
              <w:rPr>
                <w:rFonts w:ascii="Arial" w:eastAsia="Times New Roman" w:hAnsi="Arial" w:cs="Arial"/>
                <w:color w:val="000000"/>
                <w:sz w:val="16"/>
                <w:szCs w:val="16"/>
                <w:lang w:val="en-US" w:bidi="he-IL"/>
              </w:rPr>
              <w:t>1523</w:t>
            </w:r>
          </w:p>
        </w:tc>
        <w:tc>
          <w:tcPr>
            <w:tcW w:w="650" w:type="dxa"/>
            <w:tcMar>
              <w:top w:w="100" w:type="dxa"/>
              <w:left w:w="100" w:type="dxa"/>
              <w:bottom w:w="100" w:type="dxa"/>
              <w:right w:w="100" w:type="dxa"/>
            </w:tcMar>
          </w:tcPr>
          <w:p w14:paraId="056A600E" w14:textId="210F96BF" w:rsidR="002B252D" w:rsidRDefault="002B252D" w:rsidP="00BE67DC">
            <w:pPr>
              <w:rPr>
                <w:rFonts w:eastAsia="Times New Roman"/>
                <w:sz w:val="16"/>
                <w:szCs w:val="16"/>
                <w:lang w:val="en-US" w:bidi="he-IL"/>
              </w:rPr>
            </w:pPr>
            <w:r>
              <w:rPr>
                <w:rFonts w:eastAsia="Times New Roman"/>
                <w:sz w:val="16"/>
                <w:szCs w:val="16"/>
                <w:lang w:val="en-US" w:bidi="he-IL"/>
              </w:rPr>
              <w:t>14.13</w:t>
            </w:r>
          </w:p>
        </w:tc>
        <w:tc>
          <w:tcPr>
            <w:tcW w:w="1058" w:type="dxa"/>
            <w:tcMar>
              <w:top w:w="100" w:type="dxa"/>
              <w:left w:w="100" w:type="dxa"/>
              <w:bottom w:w="100" w:type="dxa"/>
              <w:right w:w="100" w:type="dxa"/>
            </w:tcMar>
          </w:tcPr>
          <w:p w14:paraId="5CF3AAB0" w14:textId="6E16DE92" w:rsidR="002B252D" w:rsidRDefault="002B252D" w:rsidP="00BE67DC">
            <w:pPr>
              <w:ind w:left="-242" w:firstLine="138"/>
              <w:jc w:val="center"/>
              <w:rPr>
                <w:rFonts w:eastAsia="Times New Roman"/>
                <w:sz w:val="16"/>
                <w:szCs w:val="16"/>
                <w:lang w:val="en-US" w:bidi="he-IL"/>
              </w:rPr>
            </w:pPr>
            <w:r>
              <w:rPr>
                <w:rFonts w:eastAsia="Times New Roman"/>
                <w:sz w:val="16"/>
                <w:szCs w:val="16"/>
                <w:lang w:val="en-US" w:bidi="he-IL"/>
              </w:rPr>
              <w:t>6.3.56.2.1</w:t>
            </w:r>
          </w:p>
        </w:tc>
        <w:tc>
          <w:tcPr>
            <w:tcW w:w="4111" w:type="dxa"/>
            <w:tcMar>
              <w:top w:w="100" w:type="dxa"/>
              <w:left w:w="100" w:type="dxa"/>
              <w:bottom w:w="100" w:type="dxa"/>
              <w:right w:w="100" w:type="dxa"/>
            </w:tcMar>
          </w:tcPr>
          <w:p w14:paraId="0AE80539" w14:textId="2D832CF8" w:rsidR="002B252D" w:rsidRPr="00A35BE4" w:rsidRDefault="002B252D" w:rsidP="002B252D">
            <w:pPr>
              <w:rPr>
                <w:rFonts w:ascii="Arial" w:eastAsia="Times New Roman" w:hAnsi="Arial" w:cs="Arial"/>
                <w:color w:val="000000"/>
                <w:sz w:val="16"/>
                <w:szCs w:val="16"/>
                <w:lang w:val="en-US" w:bidi="he-IL"/>
              </w:rPr>
            </w:pPr>
            <w:r w:rsidRPr="002B252D">
              <w:rPr>
                <w:rFonts w:ascii="Arial" w:eastAsia="Times New Roman" w:hAnsi="Arial" w:cs="Arial"/>
                <w:color w:val="000000"/>
                <w:sz w:val="16"/>
                <w:szCs w:val="16"/>
                <w:lang w:val="en-US" w:bidi="he-IL"/>
              </w:rPr>
              <w:t>This paragraph also applies to the Passive Location Ranging case.</w:t>
            </w:r>
          </w:p>
        </w:tc>
        <w:tc>
          <w:tcPr>
            <w:tcW w:w="2126" w:type="dxa"/>
            <w:tcMar>
              <w:top w:w="100" w:type="dxa"/>
              <w:left w:w="100" w:type="dxa"/>
              <w:bottom w:w="100" w:type="dxa"/>
              <w:right w:w="100" w:type="dxa"/>
            </w:tcMar>
          </w:tcPr>
          <w:p w14:paraId="4FC02B93" w14:textId="7856DF79" w:rsidR="002B252D" w:rsidRPr="002B252D" w:rsidRDefault="002B252D" w:rsidP="002B252D">
            <w:pPr>
              <w:rPr>
                <w:rFonts w:ascii="Arial" w:eastAsia="Times New Roman" w:hAnsi="Arial" w:cs="Arial"/>
                <w:sz w:val="16"/>
                <w:szCs w:val="16"/>
                <w:lang w:val="en-US" w:bidi="he-IL"/>
              </w:rPr>
            </w:pPr>
            <w:r w:rsidRPr="002B252D">
              <w:rPr>
                <w:rFonts w:ascii="Arial" w:eastAsia="Times New Roman" w:hAnsi="Arial" w:cs="Arial"/>
                <w:sz w:val="16"/>
                <w:szCs w:val="16"/>
                <w:lang w:val="en-US" w:bidi="he-IL"/>
              </w:rPr>
              <w:t>Add Passive Location Ranging to the paragraph and add reference to relevant section.</w:t>
            </w:r>
          </w:p>
        </w:tc>
        <w:tc>
          <w:tcPr>
            <w:tcW w:w="2854" w:type="dxa"/>
            <w:tcMar>
              <w:top w:w="100" w:type="dxa"/>
              <w:left w:w="100" w:type="dxa"/>
              <w:bottom w:w="100" w:type="dxa"/>
              <w:right w:w="100" w:type="dxa"/>
            </w:tcMar>
          </w:tcPr>
          <w:p w14:paraId="2DFC4558" w14:textId="13820D80" w:rsidR="002B252D" w:rsidRDefault="002B252D" w:rsidP="00572506">
            <w:pPr>
              <w:rPr>
                <w:rFonts w:ascii="Arial" w:eastAsia="Times New Roman" w:hAnsi="Arial" w:cs="Arial"/>
                <w:color w:val="000000"/>
                <w:sz w:val="16"/>
                <w:szCs w:val="16"/>
                <w:lang w:val="en-US" w:bidi="he-IL"/>
              </w:rPr>
            </w:pPr>
            <w:r>
              <w:rPr>
                <w:rFonts w:ascii="Arial" w:eastAsia="Times New Roman" w:hAnsi="Arial" w:cs="Arial"/>
                <w:color w:val="000000"/>
                <w:sz w:val="16"/>
                <w:szCs w:val="16"/>
                <w:lang w:val="en-US" w:bidi="he-IL"/>
              </w:rPr>
              <w:t xml:space="preserve">Revised. Resolved in 11-19/1041r2 with general statement saying that unless otherwise specified, what </w:t>
            </w:r>
            <w:r>
              <w:rPr>
                <w:rFonts w:ascii="Arial" w:eastAsia="Times New Roman" w:hAnsi="Arial" w:cs="Arial"/>
                <w:color w:val="000000"/>
                <w:sz w:val="16"/>
                <w:szCs w:val="16"/>
                <w:lang w:val="en-US" w:bidi="he-IL"/>
              </w:rPr>
              <w:lastRenderedPageBreak/>
              <w:t>applies to TB ranging also applies to Passive Location Ranging.</w:t>
            </w:r>
          </w:p>
        </w:tc>
      </w:tr>
      <w:tr w:rsidR="00A35BE4" w:rsidRPr="00BA017D" w14:paraId="4C0571BD" w14:textId="77777777" w:rsidTr="00D00B9B">
        <w:trPr>
          <w:trHeight w:val="98"/>
        </w:trPr>
        <w:tc>
          <w:tcPr>
            <w:tcW w:w="556" w:type="dxa"/>
            <w:tcMar>
              <w:top w:w="100" w:type="dxa"/>
              <w:left w:w="100" w:type="dxa"/>
              <w:bottom w:w="100" w:type="dxa"/>
              <w:right w:w="100" w:type="dxa"/>
            </w:tcMar>
          </w:tcPr>
          <w:p w14:paraId="4971B7F9" w14:textId="07E94677" w:rsidR="00A35BE4" w:rsidRDefault="00A35BE4" w:rsidP="00BE67DC">
            <w:pPr>
              <w:rPr>
                <w:rFonts w:ascii="Arial" w:eastAsia="Times New Roman" w:hAnsi="Arial" w:cs="Arial"/>
                <w:color w:val="000000"/>
                <w:sz w:val="16"/>
                <w:szCs w:val="16"/>
                <w:lang w:val="en-US" w:bidi="he-IL"/>
              </w:rPr>
            </w:pPr>
            <w:r>
              <w:rPr>
                <w:rFonts w:ascii="Arial" w:eastAsia="Times New Roman" w:hAnsi="Arial" w:cs="Arial"/>
                <w:color w:val="000000"/>
                <w:sz w:val="16"/>
                <w:szCs w:val="16"/>
                <w:lang w:val="en-US" w:bidi="he-IL"/>
              </w:rPr>
              <w:lastRenderedPageBreak/>
              <w:t>1524</w:t>
            </w:r>
          </w:p>
        </w:tc>
        <w:tc>
          <w:tcPr>
            <w:tcW w:w="650" w:type="dxa"/>
            <w:tcMar>
              <w:top w:w="100" w:type="dxa"/>
              <w:left w:w="100" w:type="dxa"/>
              <w:bottom w:w="100" w:type="dxa"/>
              <w:right w:w="100" w:type="dxa"/>
            </w:tcMar>
          </w:tcPr>
          <w:p w14:paraId="2AABB1D0" w14:textId="266632E4" w:rsidR="00A35BE4" w:rsidRDefault="002B252D" w:rsidP="00BE67DC">
            <w:pPr>
              <w:rPr>
                <w:rFonts w:eastAsia="Times New Roman"/>
                <w:sz w:val="16"/>
                <w:szCs w:val="16"/>
                <w:lang w:val="en-US" w:bidi="he-IL"/>
              </w:rPr>
            </w:pPr>
            <w:r>
              <w:rPr>
                <w:rFonts w:eastAsia="Times New Roman"/>
                <w:sz w:val="16"/>
                <w:szCs w:val="16"/>
                <w:lang w:val="en-US" w:bidi="he-IL"/>
              </w:rPr>
              <w:t>15.01</w:t>
            </w:r>
          </w:p>
        </w:tc>
        <w:tc>
          <w:tcPr>
            <w:tcW w:w="1058" w:type="dxa"/>
            <w:tcMar>
              <w:top w:w="100" w:type="dxa"/>
              <w:left w:w="100" w:type="dxa"/>
              <w:bottom w:w="100" w:type="dxa"/>
              <w:right w:w="100" w:type="dxa"/>
            </w:tcMar>
          </w:tcPr>
          <w:p w14:paraId="17D130B0" w14:textId="444142FB" w:rsidR="00A35BE4" w:rsidRPr="003F6B98" w:rsidRDefault="002B252D" w:rsidP="00BE67DC">
            <w:pPr>
              <w:ind w:left="-242" w:firstLine="138"/>
              <w:jc w:val="center"/>
              <w:rPr>
                <w:rFonts w:eastAsia="Times New Roman"/>
                <w:sz w:val="16"/>
                <w:szCs w:val="16"/>
                <w:lang w:val="en-US" w:bidi="he-IL"/>
              </w:rPr>
            </w:pPr>
            <w:r w:rsidRPr="002B252D">
              <w:rPr>
                <w:rFonts w:eastAsia="Times New Roman"/>
                <w:sz w:val="16"/>
                <w:szCs w:val="16"/>
                <w:lang w:val="en-US" w:bidi="he-IL"/>
              </w:rPr>
              <w:t>6.3.56.2.1</w:t>
            </w:r>
          </w:p>
        </w:tc>
        <w:tc>
          <w:tcPr>
            <w:tcW w:w="4111" w:type="dxa"/>
            <w:tcMar>
              <w:top w:w="100" w:type="dxa"/>
              <w:left w:w="100" w:type="dxa"/>
              <w:bottom w:w="100" w:type="dxa"/>
              <w:right w:w="100" w:type="dxa"/>
            </w:tcMar>
          </w:tcPr>
          <w:p w14:paraId="4F458549" w14:textId="09265A59" w:rsidR="00A35BE4" w:rsidRDefault="00A35BE4" w:rsidP="00BE67DC">
            <w:pPr>
              <w:rPr>
                <w:rFonts w:ascii="Arial" w:eastAsia="Times New Roman" w:hAnsi="Arial" w:cs="Arial"/>
                <w:color w:val="000000"/>
                <w:sz w:val="16"/>
                <w:szCs w:val="16"/>
                <w:lang w:val="en-US" w:bidi="he-IL"/>
              </w:rPr>
            </w:pPr>
            <w:r w:rsidRPr="00A35BE4">
              <w:rPr>
                <w:rFonts w:ascii="Arial" w:eastAsia="Times New Roman" w:hAnsi="Arial" w:cs="Arial"/>
                <w:color w:val="000000"/>
                <w:sz w:val="16"/>
                <w:szCs w:val="16"/>
                <w:lang w:val="en-US" w:bidi="he-IL"/>
              </w:rPr>
              <w:t>The column heading in the table should be 'Applies to non-TB or TB Ranging and Passive Location Ranging'.</w:t>
            </w:r>
          </w:p>
          <w:p w14:paraId="789B6751" w14:textId="77777777" w:rsidR="00A35BE4" w:rsidRPr="00A35BE4" w:rsidRDefault="00A35BE4" w:rsidP="00A35BE4">
            <w:pPr>
              <w:jc w:val="center"/>
              <w:rPr>
                <w:rFonts w:ascii="Arial" w:eastAsia="Times New Roman" w:hAnsi="Arial" w:cs="Arial"/>
                <w:sz w:val="16"/>
                <w:szCs w:val="16"/>
                <w:lang w:val="en-US" w:bidi="he-IL"/>
              </w:rPr>
            </w:pPr>
          </w:p>
        </w:tc>
        <w:tc>
          <w:tcPr>
            <w:tcW w:w="2126" w:type="dxa"/>
            <w:tcMar>
              <w:top w:w="100" w:type="dxa"/>
              <w:left w:w="100" w:type="dxa"/>
              <w:bottom w:w="100" w:type="dxa"/>
              <w:right w:w="100" w:type="dxa"/>
            </w:tcMar>
          </w:tcPr>
          <w:p w14:paraId="391727F2" w14:textId="1F64B810" w:rsidR="00A35BE4" w:rsidRDefault="00A35BE4" w:rsidP="003F6B98">
            <w:pPr>
              <w:rPr>
                <w:rFonts w:ascii="Arial" w:eastAsia="Times New Roman" w:hAnsi="Arial" w:cs="Arial"/>
                <w:color w:val="000000"/>
                <w:sz w:val="16"/>
                <w:szCs w:val="16"/>
                <w:lang w:val="en-US" w:bidi="he-IL"/>
              </w:rPr>
            </w:pPr>
            <w:r>
              <w:rPr>
                <w:rFonts w:ascii="Arial" w:eastAsia="Times New Roman" w:hAnsi="Arial" w:cs="Arial"/>
                <w:color w:val="000000"/>
                <w:sz w:val="16"/>
                <w:szCs w:val="16"/>
                <w:lang w:val="en-US" w:bidi="he-IL"/>
              </w:rPr>
              <w:t>As per comment.</w:t>
            </w:r>
          </w:p>
        </w:tc>
        <w:tc>
          <w:tcPr>
            <w:tcW w:w="2854" w:type="dxa"/>
            <w:tcMar>
              <w:top w:w="100" w:type="dxa"/>
              <w:left w:w="100" w:type="dxa"/>
              <w:bottom w:w="100" w:type="dxa"/>
              <w:right w:w="100" w:type="dxa"/>
            </w:tcMar>
          </w:tcPr>
          <w:p w14:paraId="4864545E" w14:textId="0093F495" w:rsidR="00A35BE4" w:rsidRDefault="00A35BE4" w:rsidP="00572506">
            <w:pPr>
              <w:rPr>
                <w:rFonts w:ascii="Arial" w:eastAsia="Times New Roman" w:hAnsi="Arial" w:cs="Arial"/>
                <w:color w:val="000000"/>
                <w:sz w:val="16"/>
                <w:szCs w:val="16"/>
                <w:lang w:val="en-US" w:bidi="he-IL"/>
              </w:rPr>
            </w:pPr>
            <w:r>
              <w:rPr>
                <w:rFonts w:ascii="Arial" w:eastAsia="Times New Roman" w:hAnsi="Arial" w:cs="Arial"/>
                <w:color w:val="000000"/>
                <w:sz w:val="16"/>
                <w:szCs w:val="16"/>
                <w:lang w:val="en-US" w:bidi="he-IL"/>
              </w:rPr>
              <w:t>Revised. Resolved in 11-19/1041r2 with general statement saying that unless otherwise specified, what applies to TB ranging also applies to Passive Location Ranging.</w:t>
            </w:r>
          </w:p>
        </w:tc>
      </w:tr>
      <w:tr w:rsidR="003F6B98" w:rsidRPr="00BA017D" w14:paraId="5D2E8B69" w14:textId="77777777" w:rsidTr="00D00B9B">
        <w:trPr>
          <w:trHeight w:val="98"/>
        </w:trPr>
        <w:tc>
          <w:tcPr>
            <w:tcW w:w="556" w:type="dxa"/>
            <w:tcMar>
              <w:top w:w="100" w:type="dxa"/>
              <w:left w:w="100" w:type="dxa"/>
              <w:bottom w:w="100" w:type="dxa"/>
              <w:right w:w="100" w:type="dxa"/>
            </w:tcMar>
          </w:tcPr>
          <w:p w14:paraId="71C03EEE" w14:textId="5DA71522" w:rsidR="003F6B98" w:rsidRDefault="003F6B98" w:rsidP="00BE67DC">
            <w:pPr>
              <w:rPr>
                <w:rFonts w:ascii="Arial" w:eastAsia="Times New Roman" w:hAnsi="Arial" w:cs="Arial"/>
                <w:color w:val="000000"/>
                <w:sz w:val="16"/>
                <w:szCs w:val="16"/>
                <w:lang w:val="en-US" w:bidi="he-IL"/>
              </w:rPr>
            </w:pPr>
            <w:r>
              <w:rPr>
                <w:rFonts w:ascii="Arial" w:eastAsia="Times New Roman" w:hAnsi="Arial" w:cs="Arial"/>
                <w:color w:val="000000"/>
                <w:sz w:val="16"/>
                <w:szCs w:val="16"/>
                <w:lang w:val="en-US" w:bidi="he-IL"/>
              </w:rPr>
              <w:t>1528</w:t>
            </w:r>
          </w:p>
        </w:tc>
        <w:tc>
          <w:tcPr>
            <w:tcW w:w="650" w:type="dxa"/>
            <w:tcMar>
              <w:top w:w="100" w:type="dxa"/>
              <w:left w:w="100" w:type="dxa"/>
              <w:bottom w:w="100" w:type="dxa"/>
              <w:right w:w="100" w:type="dxa"/>
            </w:tcMar>
          </w:tcPr>
          <w:p w14:paraId="773B122A" w14:textId="55222500" w:rsidR="003F6B98" w:rsidRDefault="003F6B98" w:rsidP="00BE67DC">
            <w:pPr>
              <w:rPr>
                <w:rFonts w:eastAsia="Times New Roman"/>
                <w:sz w:val="16"/>
                <w:szCs w:val="16"/>
                <w:lang w:val="en-US" w:bidi="he-IL"/>
              </w:rPr>
            </w:pPr>
            <w:r>
              <w:rPr>
                <w:rFonts w:eastAsia="Times New Roman"/>
                <w:sz w:val="16"/>
                <w:szCs w:val="16"/>
                <w:lang w:val="en-US" w:bidi="he-IL"/>
              </w:rPr>
              <w:t>18.01</w:t>
            </w:r>
          </w:p>
        </w:tc>
        <w:tc>
          <w:tcPr>
            <w:tcW w:w="1058" w:type="dxa"/>
            <w:tcMar>
              <w:top w:w="100" w:type="dxa"/>
              <w:left w:w="100" w:type="dxa"/>
              <w:bottom w:w="100" w:type="dxa"/>
              <w:right w:w="100" w:type="dxa"/>
            </w:tcMar>
          </w:tcPr>
          <w:p w14:paraId="3034D011" w14:textId="4292A55E" w:rsidR="003F6B98" w:rsidRPr="00D00B9B" w:rsidRDefault="003F6B98" w:rsidP="00BE67DC">
            <w:pPr>
              <w:ind w:left="-242" w:firstLine="138"/>
              <w:jc w:val="center"/>
              <w:rPr>
                <w:rFonts w:eastAsia="Times New Roman"/>
                <w:sz w:val="16"/>
                <w:szCs w:val="16"/>
                <w:lang w:val="en-US" w:bidi="he-IL"/>
              </w:rPr>
            </w:pPr>
            <w:r w:rsidRPr="003F6B98">
              <w:rPr>
                <w:rFonts w:eastAsia="Times New Roman"/>
                <w:sz w:val="16"/>
                <w:szCs w:val="16"/>
                <w:lang w:val="en-US" w:bidi="he-IL"/>
              </w:rPr>
              <w:t>6.3.56.3.1</w:t>
            </w:r>
          </w:p>
        </w:tc>
        <w:tc>
          <w:tcPr>
            <w:tcW w:w="4111" w:type="dxa"/>
            <w:tcMar>
              <w:top w:w="100" w:type="dxa"/>
              <w:left w:w="100" w:type="dxa"/>
              <w:bottom w:w="100" w:type="dxa"/>
              <w:right w:w="100" w:type="dxa"/>
            </w:tcMar>
          </w:tcPr>
          <w:p w14:paraId="751EEAEC" w14:textId="233C0521" w:rsidR="003F6B98" w:rsidRPr="00693905" w:rsidRDefault="003F6B98" w:rsidP="00BE67DC">
            <w:pPr>
              <w:rPr>
                <w:rFonts w:ascii="Arial" w:eastAsia="Times New Roman" w:hAnsi="Arial" w:cs="Arial"/>
                <w:color w:val="000000"/>
                <w:sz w:val="16"/>
                <w:szCs w:val="16"/>
                <w:lang w:val="en-US" w:bidi="he-IL"/>
              </w:rPr>
            </w:pPr>
            <w:r w:rsidRPr="003F6B98">
              <w:rPr>
                <w:rFonts w:ascii="Arial" w:eastAsia="Times New Roman" w:hAnsi="Arial" w:cs="Arial"/>
                <w:color w:val="000000"/>
                <w:sz w:val="16"/>
                <w:szCs w:val="16"/>
                <w:lang w:val="en-US" w:bidi="he-IL"/>
              </w:rPr>
              <w:t>Column heading should be 'Applies to non-TB or TB Ranging and Passive Location Ranging'.</w:t>
            </w:r>
          </w:p>
        </w:tc>
        <w:tc>
          <w:tcPr>
            <w:tcW w:w="2126" w:type="dxa"/>
            <w:tcMar>
              <w:top w:w="100" w:type="dxa"/>
              <w:left w:w="100" w:type="dxa"/>
              <w:bottom w:w="100" w:type="dxa"/>
              <w:right w:w="100" w:type="dxa"/>
            </w:tcMar>
          </w:tcPr>
          <w:p w14:paraId="43B40674" w14:textId="165127E3" w:rsidR="003F6B98" w:rsidRPr="003F6B98" w:rsidRDefault="003F6B98" w:rsidP="003F6B98">
            <w:pPr>
              <w:rPr>
                <w:rFonts w:ascii="Arial" w:eastAsia="Times New Roman" w:hAnsi="Arial" w:cs="Arial"/>
                <w:sz w:val="16"/>
                <w:szCs w:val="16"/>
                <w:lang w:val="en-US" w:bidi="he-IL"/>
              </w:rPr>
            </w:pPr>
            <w:r>
              <w:rPr>
                <w:rFonts w:ascii="Arial" w:eastAsia="Times New Roman" w:hAnsi="Arial" w:cs="Arial"/>
                <w:color w:val="000000"/>
                <w:sz w:val="16"/>
                <w:szCs w:val="16"/>
                <w:lang w:val="en-US" w:bidi="he-IL"/>
              </w:rPr>
              <w:t xml:space="preserve">As </w:t>
            </w:r>
            <w:r w:rsidRPr="003F6B98">
              <w:rPr>
                <w:rFonts w:ascii="Arial" w:eastAsia="Times New Roman" w:hAnsi="Arial" w:cs="Arial"/>
                <w:color w:val="000000"/>
                <w:sz w:val="16"/>
                <w:szCs w:val="16"/>
                <w:lang w:val="en-US" w:bidi="he-IL"/>
              </w:rPr>
              <w:t>per comment.</w:t>
            </w:r>
          </w:p>
        </w:tc>
        <w:tc>
          <w:tcPr>
            <w:tcW w:w="2854" w:type="dxa"/>
            <w:tcMar>
              <w:top w:w="100" w:type="dxa"/>
              <w:left w:w="100" w:type="dxa"/>
              <w:bottom w:w="100" w:type="dxa"/>
              <w:right w:w="100" w:type="dxa"/>
            </w:tcMar>
          </w:tcPr>
          <w:p w14:paraId="070B725A" w14:textId="52B5FF49" w:rsidR="003F6B98" w:rsidRDefault="003F6B98" w:rsidP="00572506">
            <w:pPr>
              <w:rPr>
                <w:rFonts w:ascii="Arial" w:eastAsia="Times New Roman" w:hAnsi="Arial" w:cs="Arial"/>
                <w:color w:val="000000"/>
                <w:sz w:val="16"/>
                <w:szCs w:val="16"/>
                <w:lang w:val="en-US" w:bidi="he-IL"/>
              </w:rPr>
            </w:pPr>
            <w:r>
              <w:rPr>
                <w:rFonts w:ascii="Arial" w:eastAsia="Times New Roman" w:hAnsi="Arial" w:cs="Arial"/>
                <w:color w:val="000000"/>
                <w:sz w:val="16"/>
                <w:szCs w:val="16"/>
                <w:lang w:val="en-US" w:bidi="he-IL"/>
              </w:rPr>
              <w:t>Revised. Resolved in 11-19/1041r2 with general statement saying that unless otherwise specified, what applies to TB ranging also applies to Passive Location Ranging.</w:t>
            </w:r>
          </w:p>
        </w:tc>
      </w:tr>
      <w:tr w:rsidR="00A35BE4" w:rsidRPr="00BA017D" w14:paraId="46E3BF06" w14:textId="77777777" w:rsidTr="00D00B9B">
        <w:trPr>
          <w:trHeight w:val="98"/>
        </w:trPr>
        <w:tc>
          <w:tcPr>
            <w:tcW w:w="556" w:type="dxa"/>
            <w:tcMar>
              <w:top w:w="100" w:type="dxa"/>
              <w:left w:w="100" w:type="dxa"/>
              <w:bottom w:w="100" w:type="dxa"/>
              <w:right w:w="100" w:type="dxa"/>
            </w:tcMar>
          </w:tcPr>
          <w:p w14:paraId="18804C80" w14:textId="7E7B6A12" w:rsidR="00A35BE4" w:rsidRDefault="00A35BE4" w:rsidP="00BE67DC">
            <w:pPr>
              <w:rPr>
                <w:rFonts w:ascii="Arial" w:eastAsia="Times New Roman" w:hAnsi="Arial" w:cs="Arial"/>
                <w:color w:val="000000"/>
                <w:sz w:val="16"/>
                <w:szCs w:val="16"/>
                <w:lang w:val="en-US" w:bidi="he-IL"/>
              </w:rPr>
            </w:pPr>
            <w:r>
              <w:rPr>
                <w:rFonts w:ascii="Arial" w:eastAsia="Times New Roman" w:hAnsi="Arial" w:cs="Arial"/>
                <w:color w:val="000000"/>
                <w:sz w:val="16"/>
                <w:szCs w:val="16"/>
                <w:lang w:val="en-US" w:bidi="he-IL"/>
              </w:rPr>
              <w:t>1530</w:t>
            </w:r>
          </w:p>
        </w:tc>
        <w:tc>
          <w:tcPr>
            <w:tcW w:w="650" w:type="dxa"/>
            <w:tcMar>
              <w:top w:w="100" w:type="dxa"/>
              <w:left w:w="100" w:type="dxa"/>
              <w:bottom w:w="100" w:type="dxa"/>
              <w:right w:w="100" w:type="dxa"/>
            </w:tcMar>
          </w:tcPr>
          <w:p w14:paraId="0D037703" w14:textId="78BA1C46" w:rsidR="00A35BE4" w:rsidRDefault="00A35BE4" w:rsidP="00BE67DC">
            <w:pPr>
              <w:rPr>
                <w:rFonts w:eastAsia="Times New Roman"/>
                <w:sz w:val="16"/>
                <w:szCs w:val="16"/>
                <w:lang w:val="en-US" w:bidi="he-IL"/>
              </w:rPr>
            </w:pPr>
            <w:r>
              <w:rPr>
                <w:rFonts w:eastAsia="Times New Roman"/>
                <w:sz w:val="16"/>
                <w:szCs w:val="16"/>
                <w:lang w:val="en-US" w:bidi="he-IL"/>
              </w:rPr>
              <w:t>18.01</w:t>
            </w:r>
          </w:p>
        </w:tc>
        <w:tc>
          <w:tcPr>
            <w:tcW w:w="1058" w:type="dxa"/>
            <w:tcMar>
              <w:top w:w="100" w:type="dxa"/>
              <w:left w:w="100" w:type="dxa"/>
              <w:bottom w:w="100" w:type="dxa"/>
              <w:right w:w="100" w:type="dxa"/>
            </w:tcMar>
          </w:tcPr>
          <w:p w14:paraId="58F95D85" w14:textId="475CE42A" w:rsidR="00A35BE4" w:rsidRPr="003F6B98" w:rsidRDefault="00A35BE4" w:rsidP="00BE67DC">
            <w:pPr>
              <w:ind w:left="-242" w:firstLine="138"/>
              <w:jc w:val="center"/>
              <w:rPr>
                <w:rFonts w:eastAsia="Times New Roman"/>
                <w:sz w:val="16"/>
                <w:szCs w:val="16"/>
                <w:lang w:val="en-US" w:bidi="he-IL"/>
              </w:rPr>
            </w:pPr>
            <w:r>
              <w:rPr>
                <w:rFonts w:eastAsia="Times New Roman"/>
                <w:sz w:val="16"/>
                <w:szCs w:val="16"/>
                <w:lang w:val="en-US" w:bidi="he-IL"/>
              </w:rPr>
              <w:t>6.3.56.3.2</w:t>
            </w:r>
          </w:p>
        </w:tc>
        <w:tc>
          <w:tcPr>
            <w:tcW w:w="4111" w:type="dxa"/>
            <w:tcMar>
              <w:top w:w="100" w:type="dxa"/>
              <w:left w:w="100" w:type="dxa"/>
              <w:bottom w:w="100" w:type="dxa"/>
              <w:right w:w="100" w:type="dxa"/>
            </w:tcMar>
          </w:tcPr>
          <w:p w14:paraId="71859054" w14:textId="411883F2" w:rsidR="00A35BE4" w:rsidRPr="003F6B98" w:rsidRDefault="00A35BE4" w:rsidP="00A35BE4">
            <w:pPr>
              <w:tabs>
                <w:tab w:val="left" w:pos="2936"/>
              </w:tabs>
              <w:rPr>
                <w:rFonts w:ascii="Arial" w:eastAsia="Times New Roman" w:hAnsi="Arial" w:cs="Arial"/>
                <w:color w:val="000000"/>
                <w:sz w:val="16"/>
                <w:szCs w:val="16"/>
                <w:lang w:val="en-US" w:bidi="he-IL"/>
              </w:rPr>
            </w:pPr>
            <w:r w:rsidRPr="00A35BE4">
              <w:rPr>
                <w:rFonts w:ascii="Arial" w:eastAsia="Times New Roman" w:hAnsi="Arial" w:cs="Arial"/>
                <w:color w:val="000000"/>
                <w:sz w:val="16"/>
                <w:szCs w:val="16"/>
                <w:lang w:val="en-US" w:bidi="he-IL"/>
              </w:rPr>
              <w:t>The column heading in the table should be 'Applies to non-TB or TB Ranging and Passive Location Ranging'.</w:t>
            </w:r>
          </w:p>
        </w:tc>
        <w:tc>
          <w:tcPr>
            <w:tcW w:w="2126" w:type="dxa"/>
            <w:tcMar>
              <w:top w:w="100" w:type="dxa"/>
              <w:left w:w="100" w:type="dxa"/>
              <w:bottom w:w="100" w:type="dxa"/>
              <w:right w:w="100" w:type="dxa"/>
            </w:tcMar>
          </w:tcPr>
          <w:p w14:paraId="2BFEDEA1" w14:textId="5F3EE1AB" w:rsidR="00A35BE4" w:rsidRDefault="00A35BE4" w:rsidP="003F6B98">
            <w:pPr>
              <w:rPr>
                <w:rFonts w:ascii="Arial" w:eastAsia="Times New Roman" w:hAnsi="Arial" w:cs="Arial"/>
                <w:color w:val="000000"/>
                <w:sz w:val="16"/>
                <w:szCs w:val="16"/>
                <w:lang w:val="en-US" w:bidi="he-IL"/>
              </w:rPr>
            </w:pPr>
            <w:r w:rsidRPr="00A35BE4">
              <w:rPr>
                <w:rFonts w:ascii="Arial" w:eastAsia="Times New Roman" w:hAnsi="Arial" w:cs="Arial"/>
                <w:color w:val="000000"/>
                <w:sz w:val="16"/>
                <w:szCs w:val="16"/>
                <w:lang w:val="en-US" w:bidi="he-IL"/>
              </w:rPr>
              <w:t>As per comment.</w:t>
            </w:r>
          </w:p>
        </w:tc>
        <w:tc>
          <w:tcPr>
            <w:tcW w:w="2854" w:type="dxa"/>
            <w:tcMar>
              <w:top w:w="100" w:type="dxa"/>
              <w:left w:w="100" w:type="dxa"/>
              <w:bottom w:w="100" w:type="dxa"/>
              <w:right w:w="100" w:type="dxa"/>
            </w:tcMar>
          </w:tcPr>
          <w:p w14:paraId="6BAF808E" w14:textId="6FFB624D" w:rsidR="00A35BE4" w:rsidRDefault="00A35BE4" w:rsidP="00572506">
            <w:pPr>
              <w:rPr>
                <w:rFonts w:ascii="Arial" w:eastAsia="Times New Roman" w:hAnsi="Arial" w:cs="Arial"/>
                <w:color w:val="000000"/>
                <w:sz w:val="16"/>
                <w:szCs w:val="16"/>
                <w:lang w:val="en-US" w:bidi="he-IL"/>
              </w:rPr>
            </w:pPr>
            <w:r>
              <w:rPr>
                <w:rFonts w:ascii="Arial" w:eastAsia="Times New Roman" w:hAnsi="Arial" w:cs="Arial"/>
                <w:color w:val="000000"/>
                <w:sz w:val="16"/>
                <w:szCs w:val="16"/>
                <w:lang w:val="en-US" w:bidi="he-IL"/>
              </w:rPr>
              <w:t>Revised. Duplicate comment. See resolution to CID 1528.</w:t>
            </w:r>
          </w:p>
        </w:tc>
      </w:tr>
    </w:tbl>
    <w:p w14:paraId="347C3192" w14:textId="1B867BE4" w:rsidR="00BA017D" w:rsidRPr="00BA017D" w:rsidRDefault="00BA017D" w:rsidP="00BA017D">
      <w:pPr>
        <w:bidi/>
        <w:rPr>
          <w:color w:val="000000"/>
          <w:w w:val="0"/>
          <w:sz w:val="20"/>
          <w:lang w:val="en-US" w:eastAsia="en-GB"/>
        </w:rPr>
      </w:pPr>
    </w:p>
    <w:p w14:paraId="114BA91B" w14:textId="77777777" w:rsidR="00BA017D" w:rsidRDefault="00BA017D" w:rsidP="00A779DE">
      <w:pPr>
        <w:pStyle w:val="T"/>
      </w:pPr>
    </w:p>
    <w:p w14:paraId="6906D7A3" w14:textId="77777777" w:rsidR="00C1573E" w:rsidRDefault="00C1573E">
      <w:pPr>
        <w:rPr>
          <w:b/>
          <w:bCs/>
          <w:i/>
          <w:iCs/>
          <w:color w:val="FF0000"/>
          <w:szCs w:val="22"/>
        </w:rPr>
      </w:pPr>
      <w:r>
        <w:rPr>
          <w:b/>
          <w:bCs/>
          <w:i/>
          <w:iCs/>
          <w:color w:val="FF0000"/>
          <w:szCs w:val="22"/>
        </w:rPr>
        <w:br w:type="page"/>
      </w:r>
    </w:p>
    <w:p w14:paraId="2035BEF5" w14:textId="77777777" w:rsidR="000A5298" w:rsidRDefault="000A5298" w:rsidP="00663E75">
      <w:pPr>
        <w:jc w:val="both"/>
        <w:rPr>
          <w:szCs w:val="22"/>
          <w:u w:val="single"/>
          <w:lang w:bidi="he-IL"/>
        </w:rPr>
      </w:pPr>
    </w:p>
    <w:p w14:paraId="57190E32" w14:textId="416C5AD1" w:rsidR="000A5298" w:rsidRPr="00E0647F" w:rsidRDefault="000A5298" w:rsidP="000A5298">
      <w:pPr>
        <w:rPr>
          <w:b/>
          <w:i/>
          <w:color w:val="FF0000"/>
          <w:szCs w:val="22"/>
        </w:rPr>
      </w:pPr>
      <w:proofErr w:type="spellStart"/>
      <w:r w:rsidRPr="00FA568B">
        <w:rPr>
          <w:b/>
          <w:i/>
          <w:color w:val="FF0000"/>
          <w:szCs w:val="22"/>
          <w:highlight w:val="yellow"/>
        </w:rPr>
        <w:t>TGaz</w:t>
      </w:r>
      <w:proofErr w:type="spellEnd"/>
      <w:r w:rsidRPr="00FA568B">
        <w:rPr>
          <w:b/>
          <w:i/>
          <w:color w:val="FF0000"/>
          <w:szCs w:val="22"/>
          <w:highlight w:val="yellow"/>
        </w:rPr>
        <w:t xml:space="preserve"> Editor: </w:t>
      </w:r>
      <w:r>
        <w:rPr>
          <w:b/>
          <w:i/>
          <w:color w:val="FF0000"/>
          <w:szCs w:val="22"/>
          <w:highlight w:val="yellow"/>
        </w:rPr>
        <w:t xml:space="preserve">Edit the entry in </w:t>
      </w:r>
      <w:r w:rsidR="007072F8">
        <w:rPr>
          <w:b/>
          <w:i/>
          <w:color w:val="FF0000"/>
          <w:szCs w:val="22"/>
          <w:highlight w:val="yellow"/>
        </w:rPr>
        <w:t>Table 9-34</w:t>
      </w:r>
      <w:r w:rsidRPr="00FA568B">
        <w:rPr>
          <w:b/>
          <w:i/>
          <w:color w:val="FF0000"/>
          <w:szCs w:val="22"/>
          <w:highlight w:val="yellow"/>
        </w:rPr>
        <w:t xml:space="preserve"> (Beacon frame body) as </w:t>
      </w:r>
      <w:r>
        <w:rPr>
          <w:b/>
          <w:i/>
          <w:color w:val="FF0000"/>
          <w:szCs w:val="22"/>
          <w:highlight w:val="yellow"/>
        </w:rPr>
        <w:t>shown below</w:t>
      </w:r>
      <w:r w:rsidRPr="00FA568B">
        <w:rPr>
          <w:b/>
          <w:i/>
          <w:color w:val="FF0000"/>
          <w:szCs w:val="22"/>
          <w:highlight w:val="yellow"/>
        </w:rPr>
        <w:t>:</w:t>
      </w:r>
    </w:p>
    <w:p w14:paraId="774282C1" w14:textId="77777777" w:rsidR="000A5298" w:rsidRDefault="000A5298" w:rsidP="000A5298">
      <w:pPr>
        <w:pStyle w:val="T"/>
        <w:spacing w:before="0"/>
        <w:rPr>
          <w:color w:val="auto"/>
          <w:sz w:val="22"/>
          <w:szCs w:val="22"/>
          <w:lang w:val="en-GB"/>
        </w:rPr>
      </w:pPr>
    </w:p>
    <w:p w14:paraId="4D9F2A36" w14:textId="3513C59D" w:rsidR="000A5298" w:rsidRPr="00E642D1" w:rsidRDefault="00E642D1" w:rsidP="000A5298">
      <w:pPr>
        <w:pStyle w:val="T"/>
        <w:spacing w:before="0"/>
        <w:rPr>
          <w:color w:val="auto"/>
          <w:sz w:val="22"/>
          <w:szCs w:val="22"/>
          <w:lang w:val="en-GB"/>
        </w:rPr>
      </w:pPr>
      <w:r>
        <w:rPr>
          <w:i/>
          <w:color w:val="auto"/>
          <w:szCs w:val="22"/>
        </w:rPr>
        <w:t>Insert row in Table 9-34</w:t>
      </w:r>
      <w:r w:rsidR="000A5298" w:rsidRPr="00E642D1">
        <w:rPr>
          <w:i/>
          <w:color w:val="auto"/>
          <w:szCs w:val="22"/>
        </w:rPr>
        <w:t xml:space="preserve"> </w:t>
      </w:r>
      <w:ins w:id="2" w:author="Author">
        <w:r w:rsidRPr="00E642D1">
          <w:rPr>
            <w:i/>
            <w:color w:val="auto"/>
            <w:szCs w:val="22"/>
          </w:rPr>
          <w:t>(Beacon frame body)</w:t>
        </w:r>
      </w:ins>
      <w:r w:rsidR="000A5298" w:rsidRPr="00E642D1">
        <w:rPr>
          <w:i/>
          <w:color w:val="auto"/>
          <w:szCs w:val="22"/>
        </w:rPr>
        <w:t>:</w:t>
      </w:r>
      <w:r>
        <w:rPr>
          <w:i/>
          <w:color w:val="auto"/>
          <w:szCs w:val="22"/>
        </w:rPr>
        <w:t xml:space="preserve"> </w:t>
      </w:r>
      <w:r w:rsidRPr="00E642D1">
        <w:rPr>
          <w:b/>
          <w:i/>
          <w:color w:val="auto"/>
          <w:szCs w:val="22"/>
        </w:rPr>
        <w:t>(#1646)</w:t>
      </w:r>
    </w:p>
    <w:p w14:paraId="58D2D1A8" w14:textId="57E8A979" w:rsidR="000A5298" w:rsidRPr="00E642D1" w:rsidRDefault="000A5298" w:rsidP="00E642D1">
      <w:pPr>
        <w:pStyle w:val="Heading5"/>
        <w:rPr>
          <w:rFonts w:ascii="Times New Roman" w:hAnsi="Times New Roman"/>
          <w:bCs/>
          <w:i/>
          <w:color w:val="auto"/>
          <w:szCs w:val="22"/>
        </w:rPr>
      </w:pPr>
      <w:r w:rsidRPr="00E642D1">
        <w:rPr>
          <w:rFonts w:ascii="Times New Roman" w:hAnsi="Times New Roman"/>
          <w:color w:val="auto"/>
          <w:szCs w:val="22"/>
        </w:rPr>
        <w:t>9.3.3.</w:t>
      </w:r>
      <w:ins w:id="3" w:author="Author">
        <w:r w:rsidR="00122003">
          <w:rPr>
            <w:rFonts w:ascii="Times New Roman" w:hAnsi="Times New Roman"/>
            <w:color w:val="auto"/>
            <w:szCs w:val="22"/>
          </w:rPr>
          <w:t>2</w:t>
        </w:r>
      </w:ins>
      <w:del w:id="4" w:author="Author">
        <w:r w:rsidRPr="00E642D1" w:rsidDel="00122003">
          <w:rPr>
            <w:rFonts w:ascii="Times New Roman" w:hAnsi="Times New Roman"/>
            <w:color w:val="auto"/>
            <w:szCs w:val="22"/>
          </w:rPr>
          <w:delText>3</w:delText>
        </w:r>
      </w:del>
      <w:r w:rsidRPr="00E642D1">
        <w:rPr>
          <w:rFonts w:ascii="Times New Roman" w:hAnsi="Times New Roman"/>
          <w:color w:val="auto"/>
          <w:szCs w:val="22"/>
        </w:rPr>
        <w:t xml:space="preserve"> Beacon frame format</w:t>
      </w:r>
    </w:p>
    <w:p w14:paraId="2AC1F7C5" w14:textId="77777777" w:rsidR="000A5298" w:rsidRDefault="000A5298" w:rsidP="000A5298">
      <w:pPr>
        <w:pStyle w:val="T"/>
        <w:spacing w:before="0"/>
        <w:rPr>
          <w:color w:val="auto"/>
          <w:sz w:val="22"/>
          <w:szCs w:val="22"/>
        </w:rPr>
      </w:pPr>
    </w:p>
    <w:p w14:paraId="6E4AFCF5" w14:textId="3F48C111" w:rsidR="000A5298" w:rsidRPr="00ED2A45" w:rsidRDefault="00E642D1" w:rsidP="000A5298">
      <w:pPr>
        <w:pStyle w:val="T"/>
        <w:spacing w:before="0"/>
        <w:jc w:val="center"/>
        <w:rPr>
          <w:b/>
          <w:color w:val="auto"/>
          <w:sz w:val="22"/>
          <w:szCs w:val="22"/>
        </w:rPr>
      </w:pPr>
      <w:r>
        <w:rPr>
          <w:b/>
          <w:color w:val="auto"/>
          <w:sz w:val="22"/>
          <w:szCs w:val="22"/>
        </w:rPr>
        <w:t>Table 9-34</w:t>
      </w:r>
      <w:r w:rsidR="000A5298" w:rsidRPr="00ED2A45">
        <w:rPr>
          <w:b/>
          <w:color w:val="auto"/>
          <w:sz w:val="22"/>
          <w:szCs w:val="22"/>
        </w:rPr>
        <w:t xml:space="preserve"> – Beacon frame body</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20"/>
        <w:gridCol w:w="1740"/>
        <w:gridCol w:w="5000"/>
      </w:tblGrid>
      <w:tr w:rsidR="000A5298" w:rsidRPr="008E19E0" w14:paraId="52CA8193" w14:textId="77777777" w:rsidTr="00926879">
        <w:trPr>
          <w:jc w:val="center"/>
        </w:trPr>
        <w:tc>
          <w:tcPr>
            <w:tcW w:w="7860" w:type="dxa"/>
            <w:gridSpan w:val="3"/>
            <w:tcBorders>
              <w:top w:val="nil"/>
              <w:left w:val="nil"/>
              <w:bottom w:val="nil"/>
              <w:right w:val="nil"/>
            </w:tcBorders>
            <w:tcMar>
              <w:top w:w="100" w:type="dxa"/>
              <w:left w:w="120" w:type="dxa"/>
              <w:bottom w:w="50" w:type="dxa"/>
              <w:right w:w="120" w:type="dxa"/>
            </w:tcMar>
            <w:vAlign w:val="center"/>
          </w:tcPr>
          <w:p w14:paraId="4DD72C47" w14:textId="77777777" w:rsidR="000A5298" w:rsidRPr="008E19E0" w:rsidRDefault="000A5298" w:rsidP="00926879">
            <w:pPr>
              <w:widowControl w:val="0"/>
              <w:autoSpaceDE w:val="0"/>
              <w:autoSpaceDN w:val="0"/>
              <w:adjustRightInd w:val="0"/>
              <w:spacing w:after="160" w:line="240" w:lineRule="atLeast"/>
              <w:rPr>
                <w:rFonts w:ascii="Arial" w:eastAsia="Malgun Gothic" w:hAnsi="Arial" w:cs="Arial"/>
                <w:b/>
                <w:bCs/>
                <w:color w:val="000000"/>
                <w:w w:val="0"/>
                <w:sz w:val="20"/>
                <w:lang w:val="en-US" w:eastAsia="ko-KR"/>
              </w:rPr>
            </w:pPr>
          </w:p>
        </w:tc>
      </w:tr>
      <w:tr w:rsidR="000A5298" w:rsidRPr="008E19E0" w14:paraId="226AF712" w14:textId="77777777" w:rsidTr="00926879">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3DD9BFD1" w14:textId="77777777" w:rsidR="000A5298" w:rsidRPr="008E19E0" w:rsidRDefault="000A5298" w:rsidP="00926879">
            <w:pPr>
              <w:widowControl w:val="0"/>
              <w:suppressAutoHyphens/>
              <w:autoSpaceDE w:val="0"/>
              <w:autoSpaceDN w:val="0"/>
              <w:adjustRightInd w:val="0"/>
              <w:spacing w:line="200" w:lineRule="atLeast"/>
              <w:jc w:val="center"/>
              <w:rPr>
                <w:rFonts w:eastAsia="Malgun Gothic"/>
                <w:b/>
                <w:bCs/>
                <w:color w:val="000000"/>
                <w:w w:val="0"/>
                <w:sz w:val="18"/>
                <w:szCs w:val="18"/>
                <w:lang w:val="en-US" w:eastAsia="ko-KR"/>
              </w:rPr>
            </w:pPr>
            <w:r w:rsidRPr="008E19E0">
              <w:rPr>
                <w:rFonts w:eastAsia="Malgun Gothic"/>
                <w:b/>
                <w:bCs/>
                <w:color w:val="000000"/>
                <w:sz w:val="18"/>
                <w:szCs w:val="18"/>
                <w:lang w:val="en-US" w:eastAsia="ko-KR"/>
              </w:rPr>
              <w:t>Order</w:t>
            </w:r>
          </w:p>
        </w:tc>
        <w:tc>
          <w:tcPr>
            <w:tcW w:w="174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65A07F7A" w14:textId="77777777" w:rsidR="000A5298" w:rsidRPr="008E19E0" w:rsidRDefault="000A5298" w:rsidP="00926879">
            <w:pPr>
              <w:widowControl w:val="0"/>
              <w:suppressAutoHyphens/>
              <w:autoSpaceDE w:val="0"/>
              <w:autoSpaceDN w:val="0"/>
              <w:adjustRightInd w:val="0"/>
              <w:spacing w:line="200" w:lineRule="atLeast"/>
              <w:jc w:val="center"/>
              <w:rPr>
                <w:rFonts w:eastAsia="Malgun Gothic"/>
                <w:b/>
                <w:bCs/>
                <w:color w:val="000000"/>
                <w:w w:val="0"/>
                <w:sz w:val="18"/>
                <w:szCs w:val="18"/>
                <w:lang w:val="en-US" w:eastAsia="ko-KR"/>
              </w:rPr>
            </w:pPr>
            <w:r w:rsidRPr="008E19E0">
              <w:rPr>
                <w:rFonts w:eastAsia="Malgun Gothic"/>
                <w:b/>
                <w:bCs/>
                <w:color w:val="000000"/>
                <w:sz w:val="18"/>
                <w:szCs w:val="18"/>
                <w:lang w:val="en-US" w:eastAsia="ko-KR"/>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59476142" w14:textId="77777777" w:rsidR="000A5298" w:rsidRPr="008E19E0" w:rsidRDefault="000A5298" w:rsidP="00926879">
            <w:pPr>
              <w:widowControl w:val="0"/>
              <w:suppressAutoHyphens/>
              <w:autoSpaceDE w:val="0"/>
              <w:autoSpaceDN w:val="0"/>
              <w:adjustRightInd w:val="0"/>
              <w:spacing w:line="200" w:lineRule="atLeast"/>
              <w:jc w:val="center"/>
              <w:rPr>
                <w:rFonts w:eastAsia="Malgun Gothic"/>
                <w:b/>
                <w:bCs/>
                <w:color w:val="000000"/>
                <w:w w:val="0"/>
                <w:sz w:val="18"/>
                <w:szCs w:val="18"/>
                <w:lang w:val="en-US" w:eastAsia="ko-KR"/>
              </w:rPr>
            </w:pPr>
            <w:r w:rsidRPr="008E19E0">
              <w:rPr>
                <w:rFonts w:eastAsia="Malgun Gothic"/>
                <w:b/>
                <w:bCs/>
                <w:color w:val="000000"/>
                <w:sz w:val="18"/>
                <w:szCs w:val="18"/>
                <w:lang w:val="en-US" w:eastAsia="ko-KR"/>
              </w:rPr>
              <w:t>Notes</w:t>
            </w:r>
          </w:p>
        </w:tc>
      </w:tr>
      <w:tr w:rsidR="000A5298" w:rsidRPr="008E19E0" w14:paraId="53CDF9BF" w14:textId="77777777" w:rsidTr="00926879">
        <w:trPr>
          <w:trHeight w:val="3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C953C0F" w14:textId="77777777" w:rsidR="000A5298" w:rsidRPr="008E19E0" w:rsidRDefault="000A5298" w:rsidP="00926879">
            <w:pPr>
              <w:widowControl w:val="0"/>
              <w:suppressAutoHyphens/>
              <w:autoSpaceDE w:val="0"/>
              <w:autoSpaceDN w:val="0"/>
              <w:adjustRightInd w:val="0"/>
              <w:spacing w:line="200" w:lineRule="atLeast"/>
              <w:jc w:val="center"/>
              <w:rPr>
                <w:rFonts w:eastAsia="Malgun Gothic"/>
                <w:color w:val="000000"/>
                <w:w w:val="0"/>
                <w:sz w:val="18"/>
                <w:szCs w:val="18"/>
                <w:lang w:val="en-US" w:eastAsia="ko-KR"/>
              </w:rPr>
            </w:pPr>
            <w:r w:rsidRPr="008E19E0">
              <w:rPr>
                <w:rFonts w:eastAsia="Malgun Gothic"/>
                <w:color w:val="000000"/>
                <w:sz w:val="18"/>
                <w:szCs w:val="18"/>
                <w:lang w:val="en-US" w:eastAsia="ko-KR"/>
              </w:rPr>
              <w:t>1</w:t>
            </w:r>
          </w:p>
        </w:tc>
        <w:tc>
          <w:tcPr>
            <w:tcW w:w="17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42E1971" w14:textId="77777777" w:rsidR="000A5298" w:rsidRPr="008E19E0" w:rsidRDefault="000A5298" w:rsidP="00926879">
            <w:pPr>
              <w:widowControl w:val="0"/>
              <w:suppressAutoHyphens/>
              <w:autoSpaceDE w:val="0"/>
              <w:autoSpaceDN w:val="0"/>
              <w:adjustRightInd w:val="0"/>
              <w:spacing w:line="200" w:lineRule="atLeast"/>
              <w:rPr>
                <w:rFonts w:eastAsia="Malgun Gothic"/>
                <w:color w:val="000000"/>
                <w:w w:val="0"/>
                <w:sz w:val="18"/>
                <w:szCs w:val="18"/>
                <w:lang w:val="en-US" w:eastAsia="ko-KR"/>
              </w:rPr>
            </w:pPr>
            <w:r w:rsidRPr="008E19E0">
              <w:rPr>
                <w:rFonts w:eastAsia="Malgun Gothic"/>
                <w:color w:val="000000"/>
                <w:sz w:val="18"/>
                <w:szCs w:val="18"/>
                <w:lang w:val="en-US" w:eastAsia="ko-KR"/>
              </w:rPr>
              <w:t>Timestamp</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792BF9E" w14:textId="77777777" w:rsidR="000A5298" w:rsidRPr="008E19E0" w:rsidRDefault="000A5298" w:rsidP="00926879">
            <w:pPr>
              <w:widowControl w:val="0"/>
              <w:suppressAutoHyphens/>
              <w:autoSpaceDE w:val="0"/>
              <w:autoSpaceDN w:val="0"/>
              <w:adjustRightInd w:val="0"/>
              <w:spacing w:line="200" w:lineRule="atLeast"/>
              <w:rPr>
                <w:rFonts w:eastAsia="Malgun Gothic"/>
                <w:color w:val="000000"/>
                <w:w w:val="0"/>
                <w:sz w:val="18"/>
                <w:szCs w:val="18"/>
                <w:lang w:val="en-US" w:eastAsia="ko-KR"/>
              </w:rPr>
            </w:pPr>
          </w:p>
        </w:tc>
      </w:tr>
      <w:tr w:rsidR="000A5298" w:rsidRPr="008E19E0" w14:paraId="6575DB49" w14:textId="77777777" w:rsidTr="00926879">
        <w:trPr>
          <w:trHeight w:val="3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FF2FD37" w14:textId="77777777" w:rsidR="000A5298" w:rsidRPr="008E19E0" w:rsidRDefault="000A5298" w:rsidP="00926879">
            <w:pPr>
              <w:widowControl w:val="0"/>
              <w:suppressAutoHyphens/>
              <w:autoSpaceDE w:val="0"/>
              <w:autoSpaceDN w:val="0"/>
              <w:adjustRightInd w:val="0"/>
              <w:spacing w:line="200" w:lineRule="atLeast"/>
              <w:jc w:val="center"/>
              <w:rPr>
                <w:rFonts w:eastAsia="Malgun Gothic"/>
                <w:color w:val="000000"/>
                <w:w w:val="0"/>
                <w:sz w:val="18"/>
                <w:szCs w:val="18"/>
                <w:lang w:val="en-US" w:eastAsia="ko-KR"/>
              </w:rPr>
            </w:pPr>
            <w:r>
              <w:rPr>
                <w:rFonts w:eastAsia="Malgun Gothic"/>
                <w:color w:val="000000"/>
                <w:w w:val="0"/>
                <w:sz w:val="18"/>
                <w:szCs w:val="18"/>
                <w:lang w:val="en-US" w:eastAsia="ko-KR"/>
              </w:rPr>
              <w:t>…</w:t>
            </w:r>
          </w:p>
        </w:tc>
        <w:tc>
          <w:tcPr>
            <w:tcW w:w="17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7E8DEE0" w14:textId="77777777" w:rsidR="000A5298" w:rsidRPr="008E19E0" w:rsidRDefault="000A5298" w:rsidP="00926879">
            <w:pPr>
              <w:widowControl w:val="0"/>
              <w:suppressAutoHyphens/>
              <w:autoSpaceDE w:val="0"/>
              <w:autoSpaceDN w:val="0"/>
              <w:adjustRightInd w:val="0"/>
              <w:spacing w:line="200" w:lineRule="atLeast"/>
              <w:rPr>
                <w:rFonts w:eastAsia="Malgun Gothic"/>
                <w:color w:val="000000"/>
                <w:w w:val="0"/>
                <w:sz w:val="18"/>
                <w:szCs w:val="18"/>
                <w:lang w:val="en-US" w:eastAsia="ko-KR"/>
              </w:rPr>
            </w:pPr>
            <w:r>
              <w:rPr>
                <w:rFonts w:eastAsia="Malgun Gothic"/>
                <w:color w:val="000000"/>
                <w:sz w:val="18"/>
                <w:szCs w:val="18"/>
                <w:lang w:val="en-US" w:eastAsia="ko-KR"/>
              </w:rPr>
              <w:t>…</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BBB248C" w14:textId="77777777" w:rsidR="000A5298" w:rsidRPr="008E19E0" w:rsidRDefault="000A5298" w:rsidP="00926879">
            <w:pPr>
              <w:widowControl w:val="0"/>
              <w:suppressAutoHyphens/>
              <w:autoSpaceDE w:val="0"/>
              <w:autoSpaceDN w:val="0"/>
              <w:adjustRightInd w:val="0"/>
              <w:spacing w:line="200" w:lineRule="atLeast"/>
              <w:rPr>
                <w:rFonts w:eastAsia="Malgun Gothic"/>
                <w:color w:val="000000"/>
                <w:w w:val="0"/>
                <w:sz w:val="18"/>
                <w:szCs w:val="18"/>
                <w:lang w:val="en-US" w:eastAsia="ko-KR"/>
              </w:rPr>
            </w:pPr>
            <w:r>
              <w:rPr>
                <w:rFonts w:eastAsia="Malgun Gothic"/>
                <w:color w:val="000000"/>
                <w:w w:val="0"/>
                <w:sz w:val="18"/>
                <w:szCs w:val="18"/>
                <w:lang w:val="en-US" w:eastAsia="ko-KR"/>
              </w:rPr>
              <w:t>…</w:t>
            </w:r>
          </w:p>
        </w:tc>
      </w:tr>
      <w:tr w:rsidR="000A5298" w:rsidRPr="008E19E0" w14:paraId="253A2677" w14:textId="77777777" w:rsidTr="00926879">
        <w:trPr>
          <w:trHeight w:val="5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56A63D8" w14:textId="7443B3F3" w:rsidR="000A5298" w:rsidRPr="008E19E0" w:rsidRDefault="00122003" w:rsidP="00926879">
            <w:pPr>
              <w:widowControl w:val="0"/>
              <w:suppressAutoHyphens/>
              <w:autoSpaceDE w:val="0"/>
              <w:autoSpaceDN w:val="0"/>
              <w:adjustRightInd w:val="0"/>
              <w:spacing w:line="200" w:lineRule="atLeast"/>
              <w:jc w:val="center"/>
              <w:rPr>
                <w:rFonts w:eastAsia="Malgun Gothic"/>
                <w:color w:val="000000"/>
                <w:w w:val="0"/>
                <w:sz w:val="18"/>
                <w:szCs w:val="18"/>
                <w:lang w:val="en-US" w:eastAsia="ko-KR"/>
              </w:rPr>
            </w:pPr>
            <w:ins w:id="5" w:author="Author">
              <w:r w:rsidRPr="00122003">
                <w:rPr>
                  <w:rFonts w:eastAsia="Malgun Gothic"/>
                  <w:color w:val="000000"/>
                  <w:sz w:val="18"/>
                  <w:szCs w:val="18"/>
                  <w:lang w:val="en-US" w:eastAsia="ko-KR"/>
                </w:rPr>
                <w:t>75(#2715)</w:t>
              </w:r>
            </w:ins>
            <w:del w:id="6" w:author="Author">
              <w:r w:rsidR="000A5298" w:rsidDel="00122003">
                <w:rPr>
                  <w:rFonts w:eastAsia="Malgun Gothic"/>
                  <w:color w:val="000000"/>
                  <w:sz w:val="18"/>
                  <w:szCs w:val="18"/>
                  <w:lang w:val="en-US" w:eastAsia="ko-KR"/>
                </w:rPr>
                <w:delText>71</w:delText>
              </w:r>
              <w:r w:rsidR="000A5298" w:rsidDel="00122003">
                <w:rPr>
                  <w:rFonts w:ascii="TimesNewRomanPSMT" w:hAnsi="TimesNewRomanPSMT" w:cs="TimesNewRomanPSMT"/>
                  <w:color w:val="218B21"/>
                  <w:sz w:val="18"/>
                  <w:szCs w:val="18"/>
                  <w:lang w:val="en-US" w:eastAsia="ko-KR"/>
                </w:rPr>
                <w:delText xml:space="preserve"> (M40)</w:delText>
              </w:r>
            </w:del>
          </w:p>
        </w:tc>
        <w:tc>
          <w:tcPr>
            <w:tcW w:w="17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D855DFE" w14:textId="29EA5170" w:rsidR="000A5298" w:rsidRPr="001C5D6D" w:rsidDel="00122003" w:rsidRDefault="00122003" w:rsidP="00926879">
            <w:pPr>
              <w:widowControl w:val="0"/>
              <w:suppressAutoHyphens/>
              <w:autoSpaceDE w:val="0"/>
              <w:autoSpaceDN w:val="0"/>
              <w:adjustRightInd w:val="0"/>
              <w:spacing w:line="200" w:lineRule="atLeast"/>
              <w:rPr>
                <w:del w:id="7" w:author="Author"/>
                <w:rFonts w:eastAsia="Malgun Gothic"/>
                <w:color w:val="000000"/>
                <w:sz w:val="18"/>
                <w:szCs w:val="18"/>
                <w:lang w:val="en-US" w:eastAsia="ko-KR"/>
              </w:rPr>
            </w:pPr>
            <w:ins w:id="8" w:author="Author">
              <w:r w:rsidRPr="00122003">
                <w:rPr>
                  <w:rFonts w:eastAsia="Malgun Gothic"/>
                  <w:color w:val="000000"/>
                  <w:sz w:val="18"/>
                  <w:szCs w:val="18"/>
                  <w:lang w:val="en-US" w:eastAsia="ko-KR"/>
                </w:rPr>
                <w:t>RSN Extension</w:t>
              </w:r>
            </w:ins>
            <w:del w:id="9" w:author="Author">
              <w:r w:rsidR="000A5298" w:rsidRPr="001C5D6D" w:rsidDel="00122003">
                <w:rPr>
                  <w:rFonts w:eastAsia="Malgun Gothic"/>
                  <w:color w:val="000000"/>
                  <w:sz w:val="18"/>
                  <w:szCs w:val="18"/>
                  <w:lang w:val="en-US" w:eastAsia="ko-KR"/>
                </w:rPr>
                <w:delText>Max Channel Switch</w:delText>
              </w:r>
            </w:del>
          </w:p>
          <w:p w14:paraId="50738AF3" w14:textId="3C29C7FF" w:rsidR="000A5298" w:rsidRPr="008E19E0" w:rsidRDefault="000A5298" w:rsidP="00926879">
            <w:pPr>
              <w:widowControl w:val="0"/>
              <w:suppressAutoHyphens/>
              <w:autoSpaceDE w:val="0"/>
              <w:autoSpaceDN w:val="0"/>
              <w:adjustRightInd w:val="0"/>
              <w:spacing w:line="200" w:lineRule="atLeast"/>
              <w:rPr>
                <w:rFonts w:eastAsia="Malgun Gothic"/>
                <w:color w:val="000000"/>
                <w:w w:val="0"/>
                <w:sz w:val="18"/>
                <w:szCs w:val="18"/>
                <w:lang w:val="en-US" w:eastAsia="ko-KR"/>
              </w:rPr>
            </w:pPr>
            <w:del w:id="10" w:author="Author">
              <w:r w:rsidRPr="001C5D6D" w:rsidDel="00122003">
                <w:rPr>
                  <w:rFonts w:eastAsia="Malgun Gothic"/>
                  <w:color w:val="000000"/>
                  <w:sz w:val="18"/>
                  <w:szCs w:val="18"/>
                  <w:lang w:val="en-US" w:eastAsia="ko-KR"/>
                </w:rPr>
                <w:delText>Time</w:delText>
              </w:r>
            </w:del>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D143BB1" w14:textId="77777777" w:rsidR="00122003" w:rsidRPr="00122003" w:rsidRDefault="00122003" w:rsidP="00122003">
            <w:pPr>
              <w:widowControl w:val="0"/>
              <w:suppressAutoHyphens/>
              <w:autoSpaceDE w:val="0"/>
              <w:autoSpaceDN w:val="0"/>
              <w:adjustRightInd w:val="0"/>
              <w:spacing w:line="200" w:lineRule="atLeast"/>
              <w:rPr>
                <w:ins w:id="11" w:author="Author"/>
                <w:rFonts w:eastAsia="Malgun Gothic"/>
                <w:color w:val="000000"/>
                <w:sz w:val="18"/>
                <w:szCs w:val="18"/>
                <w:lang w:val="en-US" w:eastAsia="ko-KR"/>
              </w:rPr>
            </w:pPr>
            <w:ins w:id="12" w:author="Author">
              <w:r w:rsidRPr="00122003">
                <w:rPr>
                  <w:rFonts w:eastAsia="Malgun Gothic"/>
                  <w:color w:val="000000"/>
                  <w:sz w:val="18"/>
                  <w:szCs w:val="18"/>
                  <w:lang w:val="en-US" w:eastAsia="ko-KR"/>
                </w:rPr>
                <w:t>The RSNXE is present if any subfield of the Extended RSN</w:t>
              </w:r>
            </w:ins>
          </w:p>
          <w:p w14:paraId="4C42C8D8" w14:textId="77777777" w:rsidR="00122003" w:rsidRPr="00122003" w:rsidRDefault="00122003" w:rsidP="00122003">
            <w:pPr>
              <w:widowControl w:val="0"/>
              <w:suppressAutoHyphens/>
              <w:autoSpaceDE w:val="0"/>
              <w:autoSpaceDN w:val="0"/>
              <w:adjustRightInd w:val="0"/>
              <w:spacing w:line="200" w:lineRule="atLeast"/>
              <w:rPr>
                <w:ins w:id="13" w:author="Author"/>
                <w:rFonts w:eastAsia="Malgun Gothic"/>
                <w:color w:val="000000"/>
                <w:sz w:val="18"/>
                <w:szCs w:val="18"/>
                <w:lang w:val="en-US" w:eastAsia="ko-KR"/>
              </w:rPr>
            </w:pPr>
            <w:ins w:id="14" w:author="Author">
              <w:r w:rsidRPr="00122003">
                <w:rPr>
                  <w:rFonts w:eastAsia="Malgun Gothic"/>
                  <w:color w:val="000000"/>
                  <w:sz w:val="18"/>
                  <w:szCs w:val="18"/>
                  <w:lang w:val="en-US" w:eastAsia="ko-KR"/>
                </w:rPr>
                <w:t>Capabilities field in this element is nonzero, except the Field</w:t>
              </w:r>
            </w:ins>
          </w:p>
          <w:p w14:paraId="7BA67686" w14:textId="391FF49D" w:rsidR="000A5298" w:rsidRPr="001C5D6D" w:rsidDel="00122003" w:rsidRDefault="00122003" w:rsidP="00122003">
            <w:pPr>
              <w:widowControl w:val="0"/>
              <w:suppressAutoHyphens/>
              <w:autoSpaceDE w:val="0"/>
              <w:autoSpaceDN w:val="0"/>
              <w:adjustRightInd w:val="0"/>
              <w:spacing w:line="200" w:lineRule="atLeast"/>
              <w:rPr>
                <w:del w:id="15" w:author="Author"/>
                <w:rFonts w:eastAsia="Malgun Gothic"/>
                <w:color w:val="000000"/>
                <w:sz w:val="18"/>
                <w:szCs w:val="18"/>
                <w:lang w:val="en-US" w:eastAsia="ko-KR"/>
              </w:rPr>
            </w:pPr>
            <w:ins w:id="16" w:author="Author">
              <w:r w:rsidRPr="00122003">
                <w:rPr>
                  <w:rFonts w:eastAsia="Malgun Gothic"/>
                  <w:color w:val="000000"/>
                  <w:sz w:val="18"/>
                  <w:szCs w:val="18"/>
                  <w:lang w:val="en-US" w:eastAsia="ko-KR"/>
                </w:rPr>
                <w:t>Length subfield.</w:t>
              </w:r>
            </w:ins>
            <w:del w:id="17" w:author="Author">
              <w:r w:rsidR="000A5298" w:rsidRPr="001C5D6D" w:rsidDel="00122003">
                <w:rPr>
                  <w:rFonts w:eastAsia="Malgun Gothic"/>
                  <w:color w:val="000000"/>
                  <w:sz w:val="18"/>
                  <w:szCs w:val="18"/>
                  <w:lang w:val="en-US" w:eastAsia="ko-KR"/>
                </w:rPr>
                <w:delText>The Max Channel Switch Time element is optionally present</w:delText>
              </w:r>
            </w:del>
          </w:p>
          <w:p w14:paraId="3C1DE240" w14:textId="65B4FB1D" w:rsidR="000A5298" w:rsidRPr="001C5D6D" w:rsidDel="00122003" w:rsidRDefault="000A5298" w:rsidP="00926879">
            <w:pPr>
              <w:widowControl w:val="0"/>
              <w:suppressAutoHyphens/>
              <w:autoSpaceDE w:val="0"/>
              <w:autoSpaceDN w:val="0"/>
              <w:adjustRightInd w:val="0"/>
              <w:spacing w:line="200" w:lineRule="atLeast"/>
              <w:rPr>
                <w:del w:id="18" w:author="Author"/>
                <w:rFonts w:eastAsia="Malgun Gothic"/>
                <w:color w:val="000000"/>
                <w:sz w:val="18"/>
                <w:szCs w:val="18"/>
                <w:lang w:val="en-US" w:eastAsia="ko-KR"/>
              </w:rPr>
            </w:pPr>
            <w:del w:id="19" w:author="Author">
              <w:r w:rsidRPr="001C5D6D" w:rsidDel="00122003">
                <w:rPr>
                  <w:rFonts w:eastAsia="Malgun Gothic"/>
                  <w:color w:val="000000"/>
                  <w:sz w:val="18"/>
                  <w:szCs w:val="18"/>
                  <w:lang w:val="en-US" w:eastAsia="ko-KR"/>
                </w:rPr>
                <w:delText>when a Channel Switch Announcement or an Extended Channel</w:delText>
              </w:r>
            </w:del>
          </w:p>
          <w:p w14:paraId="617D768F" w14:textId="6B126E09" w:rsidR="000A5298" w:rsidRPr="008E19E0" w:rsidRDefault="000A5298" w:rsidP="00926879">
            <w:pPr>
              <w:widowControl w:val="0"/>
              <w:suppressAutoHyphens/>
              <w:autoSpaceDE w:val="0"/>
              <w:autoSpaceDN w:val="0"/>
              <w:adjustRightInd w:val="0"/>
              <w:spacing w:line="200" w:lineRule="atLeast"/>
              <w:rPr>
                <w:rFonts w:eastAsia="Malgun Gothic"/>
                <w:color w:val="000000"/>
                <w:w w:val="0"/>
                <w:sz w:val="18"/>
                <w:szCs w:val="18"/>
                <w:lang w:val="en-US" w:eastAsia="ko-KR"/>
              </w:rPr>
            </w:pPr>
            <w:del w:id="20" w:author="Author">
              <w:r w:rsidRPr="001C5D6D" w:rsidDel="00122003">
                <w:rPr>
                  <w:rFonts w:eastAsia="Malgun Gothic"/>
                  <w:color w:val="000000"/>
                  <w:sz w:val="18"/>
                  <w:szCs w:val="18"/>
                  <w:lang w:val="en-US" w:eastAsia="ko-KR"/>
                </w:rPr>
                <w:delText>Switch Announcement element is also present.</w:delText>
              </w:r>
            </w:del>
          </w:p>
        </w:tc>
      </w:tr>
      <w:tr w:rsidR="000A5298" w:rsidRPr="008E19E0" w14:paraId="0CD5BA2D" w14:textId="77777777" w:rsidTr="00926879">
        <w:trPr>
          <w:trHeight w:val="520"/>
          <w:jc w:val="center"/>
        </w:trPr>
        <w:tc>
          <w:tcPr>
            <w:tcW w:w="1120" w:type="dxa"/>
            <w:tcBorders>
              <w:top w:val="nil"/>
              <w:left w:val="single" w:sz="10" w:space="0" w:color="000000"/>
              <w:bottom w:val="single" w:sz="4" w:space="0" w:color="auto"/>
              <w:right w:val="single" w:sz="2" w:space="0" w:color="000000"/>
            </w:tcBorders>
            <w:tcMar>
              <w:top w:w="100" w:type="dxa"/>
              <w:left w:w="120" w:type="dxa"/>
              <w:bottom w:w="50" w:type="dxa"/>
              <w:right w:w="120" w:type="dxa"/>
            </w:tcMar>
          </w:tcPr>
          <w:p w14:paraId="42E266E4" w14:textId="19F80554" w:rsidR="000A5298" w:rsidRPr="00356E99" w:rsidRDefault="000A5298" w:rsidP="00926879">
            <w:pPr>
              <w:widowControl w:val="0"/>
              <w:suppressAutoHyphens/>
              <w:autoSpaceDE w:val="0"/>
              <w:autoSpaceDN w:val="0"/>
              <w:adjustRightInd w:val="0"/>
              <w:spacing w:line="200" w:lineRule="atLeast"/>
              <w:jc w:val="center"/>
              <w:rPr>
                <w:rFonts w:eastAsia="Malgun Gothic"/>
                <w:strike/>
                <w:color w:val="FF0000"/>
                <w:sz w:val="18"/>
                <w:szCs w:val="18"/>
                <w:lang w:val="en-US" w:eastAsia="ko-KR"/>
              </w:rPr>
            </w:pPr>
            <w:ins w:id="21" w:author="Author">
              <w:r>
                <w:rPr>
                  <w:rFonts w:eastAsia="Malgun Gothic"/>
                  <w:color w:val="FF0000"/>
                  <w:sz w:val="18"/>
                  <w:szCs w:val="18"/>
                  <w:u w:val="single"/>
                  <w:lang w:val="en-US" w:eastAsia="ko-KR"/>
                </w:rPr>
                <w:t>7</w:t>
              </w:r>
              <w:r w:rsidR="00122003">
                <w:rPr>
                  <w:rFonts w:eastAsia="Malgun Gothic"/>
                  <w:color w:val="FF0000"/>
                  <w:sz w:val="18"/>
                  <w:szCs w:val="18"/>
                  <w:u w:val="single"/>
                  <w:lang w:val="en-US" w:eastAsia="ko-KR"/>
                </w:rPr>
                <w:t>6</w:t>
              </w:r>
              <w:del w:id="22" w:author="Author">
                <w:r w:rsidDel="00122003">
                  <w:rPr>
                    <w:rFonts w:eastAsia="Malgun Gothic"/>
                    <w:color w:val="FF0000"/>
                    <w:sz w:val="18"/>
                    <w:szCs w:val="18"/>
                    <w:u w:val="single"/>
                    <w:lang w:val="en-US" w:eastAsia="ko-KR"/>
                  </w:rPr>
                  <w:delText>2</w:delText>
                </w:r>
              </w:del>
            </w:ins>
            <w:del w:id="23" w:author="Author">
              <w:r w:rsidDel="000A5298">
                <w:rPr>
                  <w:rFonts w:eastAsia="Malgun Gothic"/>
                  <w:color w:val="FF0000"/>
                  <w:sz w:val="18"/>
                  <w:szCs w:val="18"/>
                  <w:u w:val="single"/>
                  <w:lang w:val="en-US" w:eastAsia="ko-KR"/>
                </w:rPr>
                <w:delText>ANA</w:delText>
              </w:r>
            </w:del>
          </w:p>
        </w:tc>
        <w:tc>
          <w:tcPr>
            <w:tcW w:w="1740" w:type="dxa"/>
            <w:tcBorders>
              <w:top w:val="nil"/>
              <w:left w:val="single" w:sz="2" w:space="0" w:color="000000"/>
              <w:bottom w:val="single" w:sz="4" w:space="0" w:color="auto"/>
              <w:right w:val="single" w:sz="2" w:space="0" w:color="000000"/>
            </w:tcBorders>
            <w:tcMar>
              <w:top w:w="100" w:type="dxa"/>
              <w:left w:w="120" w:type="dxa"/>
              <w:bottom w:w="50" w:type="dxa"/>
              <w:right w:w="120" w:type="dxa"/>
            </w:tcMar>
          </w:tcPr>
          <w:p w14:paraId="0292137F" w14:textId="77777777" w:rsidR="000A5298" w:rsidRPr="00356E99" w:rsidRDefault="000A5298" w:rsidP="00926879">
            <w:pPr>
              <w:widowControl w:val="0"/>
              <w:suppressAutoHyphens/>
              <w:autoSpaceDE w:val="0"/>
              <w:autoSpaceDN w:val="0"/>
              <w:adjustRightInd w:val="0"/>
              <w:spacing w:line="200" w:lineRule="atLeast"/>
              <w:rPr>
                <w:rFonts w:eastAsia="Malgun Gothic"/>
                <w:strike/>
                <w:color w:val="FF0000"/>
                <w:sz w:val="18"/>
                <w:szCs w:val="18"/>
                <w:lang w:val="en-US" w:eastAsia="ko-KR"/>
              </w:rPr>
            </w:pPr>
            <w:r w:rsidRPr="00DC7715">
              <w:rPr>
                <w:rFonts w:eastAsia="Malgun Gothic"/>
                <w:color w:val="FF0000"/>
                <w:w w:val="0"/>
                <w:sz w:val="18"/>
                <w:szCs w:val="18"/>
                <w:u w:val="single"/>
                <w:lang w:val="en-US" w:eastAsia="ko-KR"/>
              </w:rPr>
              <w:t xml:space="preserve">Passive </w:t>
            </w:r>
            <w:r>
              <w:rPr>
                <w:rFonts w:eastAsia="Malgun Gothic"/>
                <w:color w:val="FF0000"/>
                <w:w w:val="0"/>
                <w:sz w:val="18"/>
                <w:szCs w:val="18"/>
                <w:u w:val="single"/>
                <w:lang w:val="en-US" w:eastAsia="ko-KR"/>
              </w:rPr>
              <w:t xml:space="preserve">Location </w:t>
            </w:r>
            <w:r w:rsidRPr="00DC7715">
              <w:rPr>
                <w:rFonts w:eastAsia="Malgun Gothic"/>
                <w:color w:val="FF0000"/>
                <w:w w:val="0"/>
                <w:sz w:val="18"/>
                <w:szCs w:val="18"/>
                <w:u w:val="single"/>
                <w:lang w:val="en-US" w:eastAsia="ko-KR"/>
              </w:rPr>
              <w:t>Ranging Availability Window</w:t>
            </w:r>
          </w:p>
        </w:tc>
        <w:tc>
          <w:tcPr>
            <w:tcW w:w="5000" w:type="dxa"/>
            <w:tcBorders>
              <w:top w:val="nil"/>
              <w:left w:val="single" w:sz="2" w:space="0" w:color="000000"/>
              <w:bottom w:val="single" w:sz="4" w:space="0" w:color="auto"/>
              <w:right w:val="single" w:sz="10" w:space="0" w:color="000000"/>
            </w:tcBorders>
            <w:tcMar>
              <w:top w:w="100" w:type="dxa"/>
              <w:left w:w="120" w:type="dxa"/>
              <w:bottom w:w="50" w:type="dxa"/>
              <w:right w:w="120" w:type="dxa"/>
            </w:tcMar>
          </w:tcPr>
          <w:p w14:paraId="39029A5F" w14:textId="77777777" w:rsidR="000A5298" w:rsidRPr="00356E99" w:rsidRDefault="000A5298" w:rsidP="00926879">
            <w:pPr>
              <w:widowControl w:val="0"/>
              <w:suppressAutoHyphens/>
              <w:autoSpaceDE w:val="0"/>
              <w:autoSpaceDN w:val="0"/>
              <w:adjustRightInd w:val="0"/>
              <w:spacing w:line="200" w:lineRule="atLeast"/>
              <w:rPr>
                <w:rFonts w:eastAsia="Malgun Gothic"/>
                <w:strike/>
                <w:color w:val="FF0000"/>
                <w:sz w:val="18"/>
                <w:szCs w:val="18"/>
                <w:highlight w:val="yellow"/>
                <w:lang w:val="en-US" w:eastAsia="ko-KR"/>
              </w:rPr>
            </w:pPr>
            <w:r>
              <w:rPr>
                <w:rFonts w:eastAsia="Malgun Gothic"/>
                <w:color w:val="FF0000"/>
                <w:sz w:val="18"/>
                <w:szCs w:val="18"/>
                <w:u w:val="single"/>
                <w:lang w:val="en-US" w:eastAsia="ko-KR"/>
              </w:rPr>
              <w:t xml:space="preserve">The </w:t>
            </w:r>
            <w:r w:rsidRPr="00DC7715">
              <w:rPr>
                <w:rFonts w:eastAsia="Malgun Gothic"/>
                <w:color w:val="FF0000"/>
                <w:sz w:val="18"/>
                <w:szCs w:val="18"/>
                <w:u w:val="single"/>
                <w:lang w:val="en-US" w:eastAsia="ko-KR"/>
              </w:rPr>
              <w:t xml:space="preserve">Passive </w:t>
            </w:r>
            <w:r>
              <w:rPr>
                <w:rFonts w:eastAsia="Malgun Gothic"/>
                <w:color w:val="FF0000"/>
                <w:sz w:val="18"/>
                <w:szCs w:val="18"/>
                <w:u w:val="single"/>
                <w:lang w:val="en-US" w:eastAsia="ko-KR"/>
              </w:rPr>
              <w:t xml:space="preserve">Location </w:t>
            </w:r>
            <w:r w:rsidRPr="00DC7715">
              <w:rPr>
                <w:rFonts w:eastAsia="Malgun Gothic"/>
                <w:color w:val="FF0000"/>
                <w:sz w:val="18"/>
                <w:szCs w:val="18"/>
                <w:u w:val="single"/>
                <w:lang w:val="en-US" w:eastAsia="ko-KR"/>
              </w:rPr>
              <w:t>Ranging Availability Window element is optionally present if dot11Passive</w:t>
            </w:r>
            <w:r>
              <w:rPr>
                <w:rFonts w:eastAsia="Malgun Gothic"/>
                <w:color w:val="FF0000"/>
                <w:sz w:val="18"/>
                <w:szCs w:val="18"/>
                <w:u w:val="single"/>
                <w:lang w:val="en-US" w:eastAsia="ko-KR"/>
              </w:rPr>
              <w:t>Location</w:t>
            </w:r>
            <w:r w:rsidRPr="00DC7715">
              <w:rPr>
                <w:rFonts w:eastAsia="Malgun Gothic"/>
                <w:color w:val="FF0000"/>
                <w:sz w:val="18"/>
                <w:szCs w:val="18"/>
                <w:u w:val="single"/>
                <w:lang w:val="en-US" w:eastAsia="ko-KR"/>
              </w:rPr>
              <w:t>RangingRespo</w:t>
            </w:r>
            <w:r>
              <w:rPr>
                <w:rFonts w:eastAsia="Malgun Gothic"/>
                <w:color w:val="FF0000"/>
                <w:sz w:val="18"/>
                <w:szCs w:val="18"/>
                <w:u w:val="single"/>
                <w:lang w:val="en-US" w:eastAsia="ko-KR"/>
              </w:rPr>
              <w:t xml:space="preserve">nderActivted is true and a </w:t>
            </w:r>
            <w:r w:rsidRPr="00DC7715">
              <w:rPr>
                <w:rFonts w:eastAsia="Malgun Gothic"/>
                <w:color w:val="FF0000"/>
                <w:sz w:val="18"/>
                <w:szCs w:val="18"/>
                <w:u w:val="single"/>
                <w:lang w:val="en-US" w:eastAsia="ko-KR"/>
              </w:rPr>
              <w:t xml:space="preserve">Passive </w:t>
            </w:r>
            <w:r>
              <w:rPr>
                <w:rFonts w:eastAsia="Malgun Gothic"/>
                <w:color w:val="FF0000"/>
                <w:sz w:val="18"/>
                <w:szCs w:val="18"/>
                <w:u w:val="single"/>
                <w:lang w:val="en-US" w:eastAsia="ko-KR"/>
              </w:rPr>
              <w:t xml:space="preserve">Location </w:t>
            </w:r>
            <w:r w:rsidRPr="00DC7715">
              <w:rPr>
                <w:rFonts w:eastAsia="Malgun Gothic"/>
                <w:color w:val="FF0000"/>
                <w:sz w:val="18"/>
                <w:szCs w:val="18"/>
                <w:u w:val="single"/>
                <w:lang w:val="en-US" w:eastAsia="ko-KR"/>
              </w:rPr>
              <w:t>Ranging Availability Window is present.</w:t>
            </w:r>
          </w:p>
          <w:p w14:paraId="33E900F0" w14:textId="77777777" w:rsidR="000A5298" w:rsidRPr="00AC5ACD" w:rsidRDefault="000A5298" w:rsidP="00926879">
            <w:pPr>
              <w:widowControl w:val="0"/>
              <w:suppressAutoHyphens/>
              <w:autoSpaceDE w:val="0"/>
              <w:autoSpaceDN w:val="0"/>
              <w:adjustRightInd w:val="0"/>
              <w:spacing w:line="200" w:lineRule="atLeast"/>
              <w:rPr>
                <w:rFonts w:eastAsia="Malgun Gothic"/>
                <w:color w:val="000000"/>
                <w:sz w:val="18"/>
                <w:szCs w:val="18"/>
                <w:highlight w:val="yellow"/>
                <w:lang w:val="en-US" w:eastAsia="ko-KR"/>
              </w:rPr>
            </w:pPr>
          </w:p>
        </w:tc>
      </w:tr>
      <w:tr w:rsidR="000A5298" w:rsidRPr="008E19E0" w14:paraId="08BD2EF3" w14:textId="77777777" w:rsidTr="00926879">
        <w:trPr>
          <w:trHeight w:val="520"/>
          <w:jc w:val="center"/>
        </w:trPr>
        <w:tc>
          <w:tcPr>
            <w:tcW w:w="1120" w:type="dxa"/>
            <w:tcBorders>
              <w:top w:val="single" w:sz="4" w:space="0" w:color="auto"/>
              <w:left w:val="single" w:sz="10" w:space="0" w:color="000000"/>
              <w:bottom w:val="single" w:sz="10" w:space="0" w:color="000000"/>
              <w:right w:val="single" w:sz="2" w:space="0" w:color="000000"/>
            </w:tcBorders>
            <w:tcMar>
              <w:top w:w="100" w:type="dxa"/>
              <w:left w:w="120" w:type="dxa"/>
              <w:bottom w:w="50" w:type="dxa"/>
              <w:right w:w="120" w:type="dxa"/>
            </w:tcMar>
          </w:tcPr>
          <w:p w14:paraId="7E5412A8" w14:textId="77777777" w:rsidR="000A5298" w:rsidRPr="00356E99" w:rsidRDefault="000A5298" w:rsidP="00926879">
            <w:pPr>
              <w:widowControl w:val="0"/>
              <w:suppressAutoHyphens/>
              <w:autoSpaceDE w:val="0"/>
              <w:autoSpaceDN w:val="0"/>
              <w:adjustRightInd w:val="0"/>
              <w:spacing w:line="200" w:lineRule="atLeast"/>
              <w:jc w:val="center"/>
              <w:rPr>
                <w:rFonts w:eastAsia="Malgun Gothic"/>
                <w:sz w:val="18"/>
                <w:szCs w:val="18"/>
                <w:lang w:val="en-US" w:eastAsia="ko-KR"/>
              </w:rPr>
            </w:pPr>
            <w:r w:rsidRPr="00356E99">
              <w:rPr>
                <w:rFonts w:eastAsia="Malgun Gothic"/>
                <w:sz w:val="18"/>
                <w:szCs w:val="18"/>
                <w:lang w:val="en-US" w:eastAsia="ko-KR"/>
              </w:rPr>
              <w:t>Last</w:t>
            </w:r>
          </w:p>
        </w:tc>
        <w:tc>
          <w:tcPr>
            <w:tcW w:w="1740" w:type="dxa"/>
            <w:tcBorders>
              <w:top w:val="single" w:sz="4" w:space="0" w:color="auto"/>
              <w:left w:val="single" w:sz="2" w:space="0" w:color="000000"/>
              <w:bottom w:val="single" w:sz="10" w:space="0" w:color="000000"/>
              <w:right w:val="single" w:sz="2" w:space="0" w:color="000000"/>
            </w:tcBorders>
            <w:tcMar>
              <w:top w:w="100" w:type="dxa"/>
              <w:left w:w="120" w:type="dxa"/>
              <w:bottom w:w="50" w:type="dxa"/>
              <w:right w:w="120" w:type="dxa"/>
            </w:tcMar>
          </w:tcPr>
          <w:p w14:paraId="7A5CADB7" w14:textId="77777777" w:rsidR="000A5298" w:rsidRPr="00356E99" w:rsidRDefault="000A5298" w:rsidP="00926879">
            <w:pPr>
              <w:widowControl w:val="0"/>
              <w:suppressAutoHyphens/>
              <w:autoSpaceDE w:val="0"/>
              <w:autoSpaceDN w:val="0"/>
              <w:adjustRightInd w:val="0"/>
              <w:spacing w:line="200" w:lineRule="atLeast"/>
              <w:rPr>
                <w:rFonts w:eastAsia="Malgun Gothic"/>
                <w:sz w:val="18"/>
                <w:szCs w:val="18"/>
                <w:lang w:val="en-US" w:eastAsia="ko-KR"/>
              </w:rPr>
            </w:pPr>
            <w:r w:rsidRPr="00356E99">
              <w:rPr>
                <w:rFonts w:eastAsia="Malgun Gothic"/>
                <w:sz w:val="18"/>
                <w:szCs w:val="18"/>
                <w:lang w:val="en-US" w:eastAsia="ko-KR"/>
              </w:rPr>
              <w:t>Vendor Specific</w:t>
            </w:r>
          </w:p>
        </w:tc>
        <w:tc>
          <w:tcPr>
            <w:tcW w:w="5000" w:type="dxa"/>
            <w:tcBorders>
              <w:top w:val="single" w:sz="4" w:space="0" w:color="auto"/>
              <w:left w:val="single" w:sz="2" w:space="0" w:color="000000"/>
              <w:bottom w:val="single" w:sz="10" w:space="0" w:color="000000"/>
              <w:right w:val="single" w:sz="10" w:space="0" w:color="000000"/>
            </w:tcBorders>
            <w:tcMar>
              <w:top w:w="100" w:type="dxa"/>
              <w:left w:w="120" w:type="dxa"/>
              <w:bottom w:w="50" w:type="dxa"/>
              <w:right w:w="120" w:type="dxa"/>
            </w:tcMar>
          </w:tcPr>
          <w:p w14:paraId="50813AE4" w14:textId="77777777" w:rsidR="000A5298" w:rsidRPr="00356E99" w:rsidRDefault="000A5298" w:rsidP="00926879">
            <w:pPr>
              <w:widowControl w:val="0"/>
              <w:suppressAutoHyphens/>
              <w:autoSpaceDE w:val="0"/>
              <w:autoSpaceDN w:val="0"/>
              <w:adjustRightInd w:val="0"/>
              <w:spacing w:line="200" w:lineRule="atLeast"/>
              <w:rPr>
                <w:rFonts w:eastAsia="Malgun Gothic"/>
                <w:sz w:val="18"/>
                <w:szCs w:val="18"/>
                <w:lang w:val="en-US" w:eastAsia="ko-KR"/>
              </w:rPr>
            </w:pPr>
            <w:r w:rsidRPr="00356E99">
              <w:rPr>
                <w:rFonts w:eastAsia="Malgun Gothic"/>
                <w:sz w:val="18"/>
                <w:szCs w:val="18"/>
                <w:lang w:val="en-US" w:eastAsia="ko-KR"/>
              </w:rPr>
              <w:t>One or more vendor-specific elements are optionally present. These elements follow all other elements.</w:t>
            </w:r>
          </w:p>
        </w:tc>
      </w:tr>
    </w:tbl>
    <w:p w14:paraId="48EB6F48" w14:textId="0609AB7A" w:rsidR="000A5298" w:rsidRDefault="00F64D68" w:rsidP="00663E75">
      <w:pPr>
        <w:jc w:val="both"/>
        <w:rPr>
          <w:szCs w:val="22"/>
          <w:u w:val="single"/>
          <w:lang w:bidi="he-IL"/>
        </w:rPr>
      </w:pPr>
      <w:ins w:id="24" w:author="Author">
        <w:r>
          <w:rPr>
            <w:szCs w:val="22"/>
            <w:u w:val="single"/>
            <w:lang w:bidi="he-IL"/>
          </w:rPr>
          <w:t>(#1503)</w:t>
        </w:r>
      </w:ins>
    </w:p>
    <w:p w14:paraId="4897BD23" w14:textId="77777777" w:rsidR="007C2D36" w:rsidRDefault="007C2D36" w:rsidP="00663E75">
      <w:pPr>
        <w:jc w:val="both"/>
        <w:rPr>
          <w:szCs w:val="22"/>
          <w:u w:val="single"/>
          <w:lang w:bidi="he-IL"/>
        </w:rPr>
      </w:pPr>
    </w:p>
    <w:p w14:paraId="6F766B69" w14:textId="77777777" w:rsidR="007C2D36" w:rsidRDefault="007C2D36" w:rsidP="00663E75">
      <w:pPr>
        <w:jc w:val="both"/>
        <w:rPr>
          <w:szCs w:val="22"/>
          <w:u w:val="single"/>
          <w:lang w:bidi="he-IL"/>
        </w:rPr>
      </w:pPr>
    </w:p>
    <w:p w14:paraId="63A5ECB3" w14:textId="76226484" w:rsidR="007C2D36" w:rsidRPr="00E0647F" w:rsidRDefault="007C2D36" w:rsidP="007C2D36">
      <w:pPr>
        <w:rPr>
          <w:b/>
          <w:i/>
          <w:color w:val="FF0000"/>
          <w:szCs w:val="22"/>
        </w:rPr>
      </w:pPr>
      <w:proofErr w:type="spellStart"/>
      <w:r w:rsidRPr="007C2D36">
        <w:rPr>
          <w:b/>
          <w:i/>
          <w:color w:val="FF0000"/>
          <w:szCs w:val="22"/>
          <w:highlight w:val="yellow"/>
        </w:rPr>
        <w:t>TGaz</w:t>
      </w:r>
      <w:proofErr w:type="spellEnd"/>
      <w:r w:rsidRPr="007C2D36">
        <w:rPr>
          <w:b/>
          <w:i/>
          <w:color w:val="FF0000"/>
          <w:szCs w:val="22"/>
          <w:highlight w:val="yellow"/>
        </w:rPr>
        <w:t xml:space="preserve"> Editor: Edit text in Subclause 11.22.6.3.8 (Passive Location Ranging Measurement Negotiation) as shown below:</w:t>
      </w:r>
    </w:p>
    <w:p w14:paraId="2B908E0A" w14:textId="77777777" w:rsidR="007C2D36" w:rsidRDefault="007C2D36" w:rsidP="00663E75">
      <w:pPr>
        <w:jc w:val="both"/>
        <w:rPr>
          <w:szCs w:val="22"/>
          <w:u w:val="single"/>
          <w:lang w:bidi="he-IL"/>
        </w:rPr>
      </w:pPr>
    </w:p>
    <w:p w14:paraId="6C272689" w14:textId="2B91575A" w:rsidR="007C2D36" w:rsidRDefault="007C2D36" w:rsidP="007C2D36">
      <w:pPr>
        <w:pStyle w:val="Default"/>
        <w:rPr>
          <w:sz w:val="23"/>
          <w:szCs w:val="23"/>
        </w:rPr>
      </w:pPr>
      <w:r>
        <w:rPr>
          <w:b/>
          <w:bCs/>
          <w:sz w:val="20"/>
          <w:szCs w:val="20"/>
        </w:rPr>
        <w:t xml:space="preserve">11.22.6.3.8 Passive Location Ranging Measurement Negotiation </w:t>
      </w:r>
    </w:p>
    <w:p w14:paraId="34FE5214" w14:textId="76D03EFF" w:rsidR="007C2D36" w:rsidRDefault="007C2D36" w:rsidP="007C2D36">
      <w:pPr>
        <w:pStyle w:val="Default"/>
        <w:rPr>
          <w:sz w:val="23"/>
          <w:szCs w:val="23"/>
        </w:rPr>
      </w:pPr>
    </w:p>
    <w:p w14:paraId="2A52E16E" w14:textId="77777777" w:rsidR="007C2D36" w:rsidRDefault="007C2D36" w:rsidP="007C2D36">
      <w:pPr>
        <w:pStyle w:val="Default"/>
        <w:rPr>
          <w:rFonts w:ascii="Times New Roman" w:hAnsi="Times New Roman" w:cs="Times New Roman"/>
          <w:sz w:val="23"/>
          <w:szCs w:val="23"/>
        </w:rPr>
      </w:pPr>
      <w:r>
        <w:rPr>
          <w:rFonts w:ascii="Times New Roman" w:hAnsi="Times New Roman" w:cs="Times New Roman"/>
          <w:sz w:val="22"/>
          <w:szCs w:val="22"/>
        </w:rPr>
        <w:t>The Passive Location Ranging measurement negotiation follows the rules and procedures of the TB Ranging measurement negotiation detailed in Section 11.22.6.3.3 (Trigger-based and non-Trigger-based Ranging Measurement Negotiation), unless explicitly stated otherwise</w:t>
      </w:r>
      <w:r>
        <w:rPr>
          <w:rFonts w:ascii="Times New Roman" w:hAnsi="Times New Roman" w:cs="Times New Roman"/>
          <w:b/>
          <w:bCs/>
          <w:sz w:val="22"/>
          <w:szCs w:val="22"/>
        </w:rPr>
        <w:t xml:space="preserve">. (#1520, #1542, #1543, #1544, #1548, #1551, #1552, #1553, #1554, #1555, #1556, #1561, #1562, #1564, #1565, and #1574) </w:t>
      </w:r>
    </w:p>
    <w:p w14:paraId="1B9F89EE" w14:textId="489EEFE2" w:rsidR="007C2D36" w:rsidRDefault="007C2D36" w:rsidP="007C2D36">
      <w:pPr>
        <w:pStyle w:val="Default"/>
        <w:rPr>
          <w:sz w:val="23"/>
          <w:szCs w:val="23"/>
        </w:rPr>
      </w:pPr>
      <w:r>
        <w:rPr>
          <w:rFonts w:ascii="Times New Roman" w:hAnsi="Times New Roman" w:cs="Times New Roman"/>
          <w:sz w:val="23"/>
          <w:szCs w:val="23"/>
        </w:rPr>
        <w:t xml:space="preserve"> </w:t>
      </w:r>
    </w:p>
    <w:p w14:paraId="7EC13521" w14:textId="77777777" w:rsidR="007C2D36" w:rsidRDefault="007C2D36" w:rsidP="007C2D36">
      <w:pPr>
        <w:pStyle w:val="Default"/>
        <w:rPr>
          <w:rFonts w:ascii="Times New Roman" w:hAnsi="Times New Roman" w:cs="Times New Roman"/>
          <w:sz w:val="22"/>
          <w:szCs w:val="22"/>
        </w:rPr>
      </w:pPr>
      <w:r>
        <w:rPr>
          <w:rFonts w:ascii="Times New Roman" w:hAnsi="Times New Roman" w:cs="Times New Roman"/>
          <w:sz w:val="22"/>
          <w:szCs w:val="22"/>
        </w:rPr>
        <w:t>An RSTA in which dot11PassiveLocationRangingRespoinderActivated is true shall set the Passive Location Ranging Responder Measurement Support field in the Extended Capabilities element to 1.</w:t>
      </w:r>
    </w:p>
    <w:p w14:paraId="527B3FEF" w14:textId="5520216E" w:rsidR="007C2D36" w:rsidRDefault="007C2D36" w:rsidP="007C2D36">
      <w:pPr>
        <w:pStyle w:val="Default"/>
        <w:rPr>
          <w:sz w:val="23"/>
          <w:szCs w:val="23"/>
        </w:rPr>
      </w:pPr>
      <w:r>
        <w:rPr>
          <w:rFonts w:ascii="Times New Roman" w:hAnsi="Times New Roman" w:cs="Times New Roman"/>
          <w:sz w:val="23"/>
          <w:szCs w:val="23"/>
        </w:rPr>
        <w:t xml:space="preserve"> </w:t>
      </w:r>
    </w:p>
    <w:p w14:paraId="003FCF1F" w14:textId="4FD03036" w:rsidR="007C2D36" w:rsidRDefault="007C2D36" w:rsidP="007C2D36">
      <w:pPr>
        <w:jc w:val="both"/>
        <w:rPr>
          <w:b/>
          <w:szCs w:val="22"/>
        </w:rPr>
      </w:pPr>
      <w:r>
        <w:rPr>
          <w:szCs w:val="22"/>
        </w:rPr>
        <w:t>When an RSTA has set the Passive Location Ranging Responder Measurement Support field to 1 in the Extended Capabilities element it transmits, an ISTA with dot11PassiveLocationRanging</w:t>
      </w:r>
      <w:ins w:id="25" w:author="Author">
        <w:r>
          <w:rPr>
            <w:szCs w:val="22"/>
          </w:rPr>
          <w:t>Initiator</w:t>
        </w:r>
      </w:ins>
      <w:r>
        <w:rPr>
          <w:szCs w:val="22"/>
        </w:rPr>
        <w:t>Activated equal to true may set the Passive Location Ranging field in the TB Specific Parameters field in an initial Fine Timing Measurement Request frame to 1 to request a Passive Location Ranging measurement session between the ISTA and the RSTA.</w:t>
      </w:r>
      <w:ins w:id="26" w:author="Author">
        <w:r w:rsidR="00F64D68">
          <w:rPr>
            <w:szCs w:val="22"/>
          </w:rPr>
          <w:t xml:space="preserve"> </w:t>
        </w:r>
        <w:r w:rsidR="00F64D68" w:rsidRPr="00F64D68">
          <w:rPr>
            <w:b/>
            <w:szCs w:val="22"/>
            <w:rPrChange w:id="27" w:author="Author">
              <w:rPr>
                <w:szCs w:val="22"/>
              </w:rPr>
            </w:rPrChange>
          </w:rPr>
          <w:t>(#1287)</w:t>
        </w:r>
      </w:ins>
    </w:p>
    <w:p w14:paraId="057E5928" w14:textId="77777777" w:rsidR="00487D91" w:rsidRDefault="00487D91" w:rsidP="007C2D36">
      <w:pPr>
        <w:jc w:val="both"/>
        <w:rPr>
          <w:b/>
          <w:szCs w:val="22"/>
        </w:rPr>
      </w:pPr>
    </w:p>
    <w:p w14:paraId="5B2F019C" w14:textId="77777777" w:rsidR="00487D91" w:rsidRDefault="00487D91" w:rsidP="007C2D36">
      <w:pPr>
        <w:jc w:val="both"/>
        <w:rPr>
          <w:b/>
          <w:szCs w:val="22"/>
        </w:rPr>
      </w:pPr>
    </w:p>
    <w:p w14:paraId="0E8CBC1C" w14:textId="48193B3D" w:rsidR="00487D91" w:rsidRDefault="00487D91">
      <w:pPr>
        <w:rPr>
          <w:b/>
          <w:szCs w:val="22"/>
        </w:rPr>
      </w:pPr>
      <w:r>
        <w:rPr>
          <w:b/>
          <w:szCs w:val="22"/>
        </w:rPr>
        <w:br w:type="page"/>
      </w:r>
    </w:p>
    <w:p w14:paraId="77530836" w14:textId="188F6763" w:rsidR="00487D91" w:rsidRPr="00E0647F" w:rsidRDefault="00487D91" w:rsidP="00487D91">
      <w:pPr>
        <w:rPr>
          <w:b/>
          <w:i/>
          <w:color w:val="FF0000"/>
          <w:szCs w:val="22"/>
        </w:rPr>
      </w:pPr>
      <w:proofErr w:type="spellStart"/>
      <w:r w:rsidRPr="00487D91">
        <w:rPr>
          <w:b/>
          <w:i/>
          <w:color w:val="FF0000"/>
          <w:szCs w:val="22"/>
          <w:highlight w:val="yellow"/>
        </w:rPr>
        <w:lastRenderedPageBreak/>
        <w:t>TGaz</w:t>
      </w:r>
      <w:proofErr w:type="spellEnd"/>
      <w:r w:rsidRPr="00487D91">
        <w:rPr>
          <w:b/>
          <w:i/>
          <w:color w:val="FF0000"/>
          <w:szCs w:val="22"/>
          <w:highlight w:val="yellow"/>
        </w:rPr>
        <w:t xml:space="preserve"> Editor: Edit text in Subclause 9.4.2.287 (Passive Location LCI Table element)</w:t>
      </w:r>
      <w:r>
        <w:rPr>
          <w:b/>
          <w:i/>
          <w:color w:val="FF0000"/>
          <w:szCs w:val="22"/>
          <w:highlight w:val="yellow"/>
        </w:rPr>
        <w:t>, on page 81L15</w:t>
      </w:r>
      <w:r w:rsidRPr="00487D91">
        <w:rPr>
          <w:b/>
          <w:i/>
          <w:color w:val="FF0000"/>
          <w:szCs w:val="22"/>
          <w:highlight w:val="yellow"/>
        </w:rPr>
        <w:t xml:space="preserve"> as shown below:</w:t>
      </w:r>
    </w:p>
    <w:p w14:paraId="0B026E6D" w14:textId="77777777" w:rsidR="00487D91" w:rsidRDefault="00487D91" w:rsidP="007C2D36">
      <w:pPr>
        <w:jc w:val="both"/>
        <w:rPr>
          <w:b/>
          <w:szCs w:val="22"/>
        </w:rPr>
      </w:pPr>
    </w:p>
    <w:p w14:paraId="6B387DF2" w14:textId="20FFD1A2" w:rsidR="00487D91" w:rsidRDefault="00487D91" w:rsidP="007C2D36">
      <w:pPr>
        <w:jc w:val="both"/>
        <w:rPr>
          <w:b/>
          <w:szCs w:val="22"/>
        </w:rPr>
      </w:pPr>
      <w:r>
        <w:rPr>
          <w:b/>
          <w:szCs w:val="22"/>
        </w:rPr>
        <w:t>…</w:t>
      </w:r>
    </w:p>
    <w:p w14:paraId="1119F2B8" w14:textId="77777777" w:rsidR="00487D91" w:rsidRDefault="00487D91" w:rsidP="007C2D36">
      <w:pPr>
        <w:jc w:val="both"/>
        <w:rPr>
          <w:b/>
          <w:szCs w:val="22"/>
        </w:rPr>
      </w:pPr>
    </w:p>
    <w:p w14:paraId="34FA46DF" w14:textId="77777777" w:rsidR="00487D91" w:rsidRPr="00487D91" w:rsidRDefault="00487D91" w:rsidP="00487D91">
      <w:pPr>
        <w:pStyle w:val="Default"/>
        <w:rPr>
          <w:rFonts w:ascii="Times New Roman" w:hAnsi="Times New Roman" w:cs="Times New Roman"/>
          <w:sz w:val="22"/>
          <w:szCs w:val="22"/>
        </w:rPr>
      </w:pPr>
      <w:r w:rsidRPr="00487D91">
        <w:rPr>
          <w:rFonts w:ascii="Times New Roman" w:hAnsi="Times New Roman" w:cs="Times New Roman"/>
          <w:sz w:val="22"/>
          <w:szCs w:val="22"/>
        </w:rPr>
        <w:t>The ISTA Location Civic Report field is optionally present. If present, it contains a Measurement</w:t>
      </w:r>
      <w:r w:rsidRPr="00487D91">
        <w:rPr>
          <w:rFonts w:ascii="Times New Roman" w:hAnsi="Times New Roman" w:cs="Times New Roman"/>
          <w:sz w:val="23"/>
          <w:szCs w:val="23"/>
        </w:rPr>
        <w:t xml:space="preserve"> </w:t>
      </w:r>
      <w:r w:rsidRPr="00487D91">
        <w:rPr>
          <w:rFonts w:ascii="Times New Roman" w:hAnsi="Times New Roman" w:cs="Times New Roman"/>
          <w:sz w:val="22"/>
          <w:szCs w:val="22"/>
        </w:rPr>
        <w:t>Report element with Measurement Type field equal to Location Civic (see Table 9-118 (Measurement Type field definitions for measurement reports)), which either indicates the Civic address of the ISTA or an unknown Civic address (see 11.22.6.7 (LCI and Location Civic retrieval using FTM procedure)).</w:t>
      </w:r>
    </w:p>
    <w:p w14:paraId="4CC1600A" w14:textId="007DAD9C" w:rsidR="00487D91" w:rsidRDefault="00487D91" w:rsidP="00487D91">
      <w:pPr>
        <w:pStyle w:val="Default"/>
        <w:rPr>
          <w:ins w:id="28" w:author="Author"/>
          <w:rFonts w:ascii="Times New Roman" w:hAnsi="Times New Roman" w:cs="Times New Roman"/>
          <w:sz w:val="23"/>
          <w:szCs w:val="23"/>
        </w:rPr>
      </w:pPr>
      <w:r w:rsidRPr="00487D91">
        <w:rPr>
          <w:rFonts w:ascii="Times New Roman" w:hAnsi="Times New Roman" w:cs="Times New Roman"/>
          <w:sz w:val="23"/>
          <w:szCs w:val="23"/>
        </w:rPr>
        <w:t xml:space="preserve"> </w:t>
      </w:r>
    </w:p>
    <w:p w14:paraId="5F84E6DB" w14:textId="5AD07083" w:rsidR="00410F36" w:rsidRPr="00410F36" w:rsidRDefault="00410F36" w:rsidP="00487D91">
      <w:pPr>
        <w:pStyle w:val="Default"/>
        <w:rPr>
          <w:ins w:id="29" w:author="Author"/>
          <w:rFonts w:ascii="Times New Roman" w:hAnsi="Times New Roman" w:cs="Times New Roman"/>
          <w:sz w:val="22"/>
          <w:szCs w:val="22"/>
          <w:rPrChange w:id="30" w:author="Author">
            <w:rPr>
              <w:ins w:id="31" w:author="Author"/>
              <w:rFonts w:ascii="Times New Roman" w:hAnsi="Times New Roman" w:cs="Times New Roman"/>
              <w:sz w:val="23"/>
              <w:szCs w:val="23"/>
            </w:rPr>
          </w:rPrChange>
        </w:rPr>
      </w:pPr>
      <w:ins w:id="32" w:author="Author">
        <w:r w:rsidRPr="00410F36">
          <w:rPr>
            <w:rFonts w:ascii="Times New Roman" w:hAnsi="Times New Roman" w:cs="Times New Roman"/>
            <w:sz w:val="22"/>
            <w:szCs w:val="22"/>
            <w:rPrChange w:id="33" w:author="Author">
              <w:rPr>
                <w:rFonts w:ascii="Times New Roman" w:hAnsi="Times New Roman" w:cs="Times New Roman"/>
                <w:sz w:val="23"/>
                <w:szCs w:val="23"/>
              </w:rPr>
            </w:rPrChange>
          </w:rPr>
          <w:t>An ISTA LCI Report Entry includes at least one of ISTA LCI Report or ISTA Location Civic Report.</w:t>
        </w:r>
      </w:ins>
    </w:p>
    <w:p w14:paraId="097936E6" w14:textId="77777777" w:rsidR="00410F36" w:rsidRPr="00487D91" w:rsidRDefault="00410F36" w:rsidP="00487D91">
      <w:pPr>
        <w:pStyle w:val="Default"/>
        <w:rPr>
          <w:rFonts w:ascii="Times New Roman" w:hAnsi="Times New Roman" w:cs="Times New Roman"/>
          <w:sz w:val="23"/>
          <w:szCs w:val="23"/>
        </w:rPr>
      </w:pPr>
    </w:p>
    <w:p w14:paraId="355DB2B6" w14:textId="03EBB0CE" w:rsidR="00487D91" w:rsidRPr="00487D91" w:rsidRDefault="00487D91" w:rsidP="00487D91">
      <w:pPr>
        <w:jc w:val="both"/>
        <w:rPr>
          <w:szCs w:val="22"/>
        </w:rPr>
      </w:pPr>
      <w:r w:rsidRPr="00487D91">
        <w:rPr>
          <w:szCs w:val="22"/>
        </w:rPr>
        <w:t>When a Measurement Type equal to ‘Relative Compact LCI’ is used in the ISTA LCI reporting, the reference location to which the ISTA’s relative location is reported is the location reported for the RSTA in the Passive Location LCI Table Report within which it is contained.</w:t>
      </w:r>
    </w:p>
    <w:p w14:paraId="03EA726E" w14:textId="77777777" w:rsidR="00487D91" w:rsidRDefault="00487D91" w:rsidP="00487D91">
      <w:pPr>
        <w:jc w:val="both"/>
        <w:rPr>
          <w:szCs w:val="22"/>
        </w:rPr>
      </w:pPr>
    </w:p>
    <w:p w14:paraId="5434A427" w14:textId="220487CA" w:rsidR="00487D91" w:rsidRDefault="00487D91" w:rsidP="00487D91">
      <w:pPr>
        <w:jc w:val="both"/>
        <w:rPr>
          <w:szCs w:val="22"/>
        </w:rPr>
      </w:pPr>
      <w:r>
        <w:rPr>
          <w:szCs w:val="22"/>
        </w:rPr>
        <w:t>…</w:t>
      </w:r>
    </w:p>
    <w:p w14:paraId="3175190F" w14:textId="77777777" w:rsidR="00BF1AB9" w:rsidRDefault="00BF1AB9" w:rsidP="00487D91">
      <w:pPr>
        <w:jc w:val="both"/>
        <w:rPr>
          <w:szCs w:val="22"/>
        </w:rPr>
      </w:pPr>
    </w:p>
    <w:p w14:paraId="744F27D7" w14:textId="77777777" w:rsidR="00BF1AB9" w:rsidRDefault="00BF1AB9" w:rsidP="00487D91">
      <w:pPr>
        <w:jc w:val="both"/>
        <w:rPr>
          <w:szCs w:val="22"/>
        </w:rPr>
      </w:pPr>
    </w:p>
    <w:p w14:paraId="0CBAF462" w14:textId="4E19C353" w:rsidR="00BF1AB9" w:rsidRPr="0007351E" w:rsidRDefault="00BF1AB9" w:rsidP="00BF1AB9">
      <w:pPr>
        <w:pStyle w:val="IEEEStdsParagraph"/>
        <w:rPr>
          <w:b/>
          <w:i/>
          <w:color w:val="FF0000"/>
          <w:sz w:val="28"/>
          <w:szCs w:val="28"/>
          <w:u w:val="single"/>
        </w:rPr>
      </w:pPr>
      <w:proofErr w:type="spellStart"/>
      <w:r w:rsidRPr="00F02DE5">
        <w:rPr>
          <w:b/>
          <w:bCs/>
          <w:i/>
          <w:iCs/>
          <w:color w:val="FF0000"/>
          <w:sz w:val="28"/>
          <w:szCs w:val="28"/>
          <w:highlight w:val="yellow"/>
        </w:rPr>
        <w:t>TGaz</w:t>
      </w:r>
      <w:proofErr w:type="spellEnd"/>
      <w:r w:rsidRPr="00F02DE5">
        <w:rPr>
          <w:b/>
          <w:bCs/>
          <w:i/>
          <w:iCs/>
          <w:color w:val="FF0000"/>
          <w:sz w:val="28"/>
          <w:szCs w:val="28"/>
          <w:highlight w:val="yellow"/>
        </w:rPr>
        <w:t xml:space="preserve"> Editor:  Edit </w:t>
      </w:r>
      <w:r>
        <w:rPr>
          <w:b/>
          <w:i/>
          <w:color w:val="FF0000"/>
          <w:sz w:val="28"/>
          <w:szCs w:val="28"/>
          <w:highlight w:val="yellow"/>
        </w:rPr>
        <w:t>Section ‘9.4.2.287</w:t>
      </w:r>
      <w:r w:rsidRPr="00F02DE5">
        <w:rPr>
          <w:b/>
          <w:i/>
          <w:color w:val="FF0000"/>
          <w:sz w:val="28"/>
          <w:szCs w:val="28"/>
          <w:highlight w:val="yellow"/>
        </w:rPr>
        <w:t xml:space="preserve"> </w:t>
      </w:r>
      <w:r>
        <w:rPr>
          <w:b/>
          <w:i/>
          <w:color w:val="FF0000"/>
          <w:sz w:val="28"/>
          <w:szCs w:val="28"/>
          <w:highlight w:val="yellow"/>
        </w:rPr>
        <w:t>(</w:t>
      </w:r>
      <w:r w:rsidRPr="00F02DE5">
        <w:rPr>
          <w:b/>
          <w:i/>
          <w:color w:val="FF0000"/>
          <w:sz w:val="28"/>
          <w:szCs w:val="28"/>
          <w:highlight w:val="yellow"/>
        </w:rPr>
        <w:t xml:space="preserve">Passive Location LCI Table </w:t>
      </w:r>
      <w:r>
        <w:rPr>
          <w:b/>
          <w:i/>
          <w:color w:val="FF0000"/>
          <w:sz w:val="28"/>
          <w:szCs w:val="28"/>
          <w:highlight w:val="yellow"/>
        </w:rPr>
        <w:t xml:space="preserve">element) </w:t>
      </w:r>
      <w:r w:rsidRPr="00F02DE5">
        <w:rPr>
          <w:b/>
          <w:i/>
          <w:color w:val="FF0000"/>
          <w:sz w:val="28"/>
          <w:szCs w:val="28"/>
          <w:highlight w:val="yellow"/>
        </w:rPr>
        <w:t>as shown below:</w:t>
      </w:r>
    </w:p>
    <w:p w14:paraId="7B3E019B" w14:textId="77777777" w:rsidR="00BF1AB9" w:rsidRPr="00F02DE5" w:rsidRDefault="00BF1AB9" w:rsidP="00BF1AB9">
      <w:pPr>
        <w:rPr>
          <w:i/>
          <w:iCs/>
          <w:szCs w:val="22"/>
          <w:lang w:val="en-US"/>
        </w:rPr>
      </w:pPr>
    </w:p>
    <w:p w14:paraId="14D08562" w14:textId="0BB0DC30" w:rsidR="00BF1AB9" w:rsidRPr="005D0631" w:rsidRDefault="00BF1AB9" w:rsidP="00BF1AB9">
      <w:pPr>
        <w:rPr>
          <w:b/>
          <w:bCs/>
          <w:szCs w:val="22"/>
          <w:highlight w:val="yellow"/>
        </w:rPr>
      </w:pPr>
      <w:r>
        <w:rPr>
          <w:b/>
          <w:bCs/>
          <w:szCs w:val="22"/>
        </w:rPr>
        <w:t>9.4.2.287</w:t>
      </w:r>
      <w:r w:rsidRPr="00D3629D">
        <w:rPr>
          <w:b/>
          <w:bCs/>
          <w:szCs w:val="22"/>
        </w:rPr>
        <w:t xml:space="preserve"> </w:t>
      </w:r>
      <w:r w:rsidRPr="001A5262">
        <w:rPr>
          <w:b/>
          <w:bCs/>
          <w:szCs w:val="22"/>
        </w:rPr>
        <w:t>Pass</w:t>
      </w:r>
      <w:r>
        <w:rPr>
          <w:b/>
          <w:bCs/>
          <w:szCs w:val="22"/>
        </w:rPr>
        <w:t>ive Location LCI Table element</w:t>
      </w:r>
    </w:p>
    <w:p w14:paraId="1E99ADA3" w14:textId="77777777" w:rsidR="00BF1AB9" w:rsidRPr="005D0631" w:rsidRDefault="00BF1AB9" w:rsidP="00BF1AB9">
      <w:pPr>
        <w:rPr>
          <w:b/>
          <w:bCs/>
          <w:szCs w:val="22"/>
          <w:highlight w:val="yellow"/>
        </w:rPr>
      </w:pPr>
    </w:p>
    <w:p w14:paraId="08A70010" w14:textId="475CCBC5" w:rsidR="00BF1AB9" w:rsidRPr="00D3629D" w:rsidRDefault="00BF1AB9" w:rsidP="00BF1AB9">
      <w:r w:rsidRPr="00D3629D">
        <w:t xml:space="preserve">The </w:t>
      </w:r>
      <w:r w:rsidRPr="00E36A94">
        <w:t>Passive Location LCI Table Report</w:t>
      </w:r>
      <w:r w:rsidRPr="00D3629D">
        <w:t xml:space="preserve"> element</w:t>
      </w:r>
      <w:r>
        <w:t>, defined in Figure 9-1029</w:t>
      </w:r>
      <w:r w:rsidRPr="00D3629D">
        <w:t xml:space="preserve">, is used </w:t>
      </w:r>
      <w:r>
        <w:t xml:space="preserve">by an RSTA </w:t>
      </w:r>
      <w:r w:rsidRPr="00D3629D">
        <w:t xml:space="preserve">to </w:t>
      </w:r>
      <w:r>
        <w:t xml:space="preserve">broadcast LCI data for the ISTAs participating in its Passive Location Ranging exchanges. </w:t>
      </w:r>
    </w:p>
    <w:p w14:paraId="09BA21FC" w14:textId="77777777" w:rsidR="00BF1AB9" w:rsidRPr="00D3629D" w:rsidRDefault="00BF1AB9" w:rsidP="00BF1AB9"/>
    <w:tbl>
      <w:tblPr>
        <w:tblW w:w="4851" w:type="pct"/>
        <w:tblLook w:val="04A0" w:firstRow="1" w:lastRow="0" w:firstColumn="1" w:lastColumn="0" w:noHBand="0" w:noVBand="1"/>
      </w:tblPr>
      <w:tblGrid>
        <w:gridCol w:w="279"/>
        <w:gridCol w:w="883"/>
        <w:gridCol w:w="883"/>
        <w:gridCol w:w="1016"/>
        <w:gridCol w:w="927"/>
        <w:gridCol w:w="1294"/>
        <w:gridCol w:w="1294"/>
        <w:gridCol w:w="1705"/>
        <w:gridCol w:w="1494"/>
      </w:tblGrid>
      <w:tr w:rsidR="00CB347D" w:rsidRPr="00D3629D" w14:paraId="2D2D3CE7" w14:textId="77777777" w:rsidTr="00926879">
        <w:trPr>
          <w:trHeight w:val="765"/>
        </w:trPr>
        <w:tc>
          <w:tcPr>
            <w:tcW w:w="364" w:type="pct"/>
            <w:tcBorders>
              <w:top w:val="nil"/>
              <w:left w:val="nil"/>
              <w:bottom w:val="nil"/>
              <w:right w:val="nil"/>
            </w:tcBorders>
            <w:shd w:val="clear" w:color="auto" w:fill="auto"/>
            <w:noWrap/>
            <w:vAlign w:val="bottom"/>
            <w:hideMark/>
          </w:tcPr>
          <w:p w14:paraId="44B66E8E" w14:textId="77777777" w:rsidR="00BF1AB9" w:rsidRPr="00D3629D" w:rsidRDefault="00BF1AB9" w:rsidP="00926879">
            <w:pPr>
              <w:rPr>
                <w:sz w:val="20"/>
                <w:szCs w:val="24"/>
                <w:lang w:val="en-US" w:bidi="he-IL"/>
              </w:rPr>
            </w:pP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BC054B" w14:textId="77777777" w:rsidR="00BF1AB9" w:rsidRPr="00D3629D" w:rsidRDefault="00BF1AB9" w:rsidP="00926879">
            <w:pPr>
              <w:rPr>
                <w:sz w:val="20"/>
                <w:lang w:val="en-US" w:bidi="he-IL"/>
              </w:rPr>
            </w:pPr>
            <w:r w:rsidRPr="00D3629D">
              <w:rPr>
                <w:sz w:val="20"/>
                <w:lang w:val="en-US" w:bidi="he-IL"/>
              </w:rPr>
              <w:t>Element Id</w:t>
            </w:r>
          </w:p>
        </w:tc>
        <w:tc>
          <w:tcPr>
            <w:tcW w:w="494" w:type="pct"/>
            <w:tcBorders>
              <w:top w:val="single" w:sz="4" w:space="0" w:color="auto"/>
              <w:left w:val="nil"/>
              <w:bottom w:val="single" w:sz="4" w:space="0" w:color="auto"/>
              <w:right w:val="single" w:sz="4" w:space="0" w:color="auto"/>
            </w:tcBorders>
            <w:shd w:val="clear" w:color="auto" w:fill="auto"/>
            <w:vAlign w:val="center"/>
            <w:hideMark/>
          </w:tcPr>
          <w:p w14:paraId="3923E191" w14:textId="77777777" w:rsidR="00BF1AB9" w:rsidRPr="00D3629D" w:rsidRDefault="00BF1AB9" w:rsidP="00926879">
            <w:pPr>
              <w:rPr>
                <w:sz w:val="20"/>
                <w:lang w:val="en-US" w:bidi="he-IL"/>
              </w:rPr>
            </w:pPr>
            <w:r w:rsidRPr="00D3629D">
              <w:rPr>
                <w:sz w:val="20"/>
                <w:lang w:val="en-US" w:bidi="he-IL"/>
              </w:rPr>
              <w:t>Element Length</w:t>
            </w:r>
          </w:p>
        </w:tc>
        <w:tc>
          <w:tcPr>
            <w:tcW w:w="616" w:type="pct"/>
            <w:tcBorders>
              <w:top w:val="single" w:sz="4" w:space="0" w:color="auto"/>
              <w:left w:val="nil"/>
              <w:bottom w:val="single" w:sz="4" w:space="0" w:color="auto"/>
              <w:right w:val="single" w:sz="4" w:space="0" w:color="auto"/>
            </w:tcBorders>
            <w:shd w:val="clear" w:color="auto" w:fill="auto"/>
            <w:vAlign w:val="center"/>
            <w:hideMark/>
          </w:tcPr>
          <w:p w14:paraId="309150EB" w14:textId="77777777" w:rsidR="00BF1AB9" w:rsidRPr="00D3629D" w:rsidRDefault="00BF1AB9" w:rsidP="00926879">
            <w:pPr>
              <w:rPr>
                <w:sz w:val="20"/>
                <w:lang w:val="en-US" w:bidi="he-IL"/>
              </w:rPr>
            </w:pPr>
            <w:r w:rsidRPr="00D3629D">
              <w:rPr>
                <w:sz w:val="20"/>
                <w:lang w:val="en-US" w:bidi="he-IL"/>
              </w:rPr>
              <w:t>Element ID Extension</w:t>
            </w:r>
          </w:p>
        </w:tc>
        <w:tc>
          <w:tcPr>
            <w:tcW w:w="609" w:type="pct"/>
            <w:tcBorders>
              <w:top w:val="single" w:sz="4" w:space="0" w:color="auto"/>
              <w:left w:val="nil"/>
              <w:bottom w:val="single" w:sz="4" w:space="0" w:color="auto"/>
              <w:right w:val="single" w:sz="4" w:space="0" w:color="auto"/>
            </w:tcBorders>
            <w:vAlign w:val="center"/>
          </w:tcPr>
          <w:p w14:paraId="51DA07A9" w14:textId="77777777" w:rsidR="00BF1AB9" w:rsidRPr="00D3629D" w:rsidRDefault="00BF1AB9" w:rsidP="00926879">
            <w:pPr>
              <w:jc w:val="center"/>
              <w:rPr>
                <w:sz w:val="20"/>
                <w:lang w:val="en-US" w:bidi="he-IL"/>
              </w:rPr>
            </w:pPr>
            <w:r w:rsidRPr="00A441F1">
              <w:rPr>
                <w:sz w:val="20"/>
                <w:lang w:val="en-US" w:bidi="he-IL"/>
              </w:rPr>
              <w:t>Passive Location LCI Table Number</w:t>
            </w:r>
          </w:p>
        </w:tc>
        <w:tc>
          <w:tcPr>
            <w:tcW w:w="539" w:type="pct"/>
            <w:tcBorders>
              <w:top w:val="single" w:sz="4" w:space="0" w:color="auto"/>
              <w:left w:val="nil"/>
              <w:bottom w:val="single" w:sz="4" w:space="0" w:color="auto"/>
              <w:right w:val="single" w:sz="4" w:space="0" w:color="auto"/>
            </w:tcBorders>
            <w:vAlign w:val="center"/>
          </w:tcPr>
          <w:p w14:paraId="3464B264" w14:textId="036124EC" w:rsidR="00BF1AB9" w:rsidRPr="00A441F1" w:rsidRDefault="00CB347D" w:rsidP="00926879">
            <w:pPr>
              <w:jc w:val="center"/>
              <w:rPr>
                <w:sz w:val="20"/>
                <w:lang w:val="en-US" w:bidi="he-IL"/>
              </w:rPr>
            </w:pPr>
            <w:ins w:id="34" w:author="Author">
              <w:r w:rsidRPr="00CB347D">
                <w:rPr>
                  <w:sz w:val="20"/>
                  <w:lang w:val="en-US" w:bidi="he-IL"/>
                </w:rPr>
                <w:t>Number of ISTA LCI Report Entries</w:t>
              </w:r>
            </w:ins>
            <w:del w:id="35" w:author="Author">
              <w:r w:rsidR="00BF1AB9" w:rsidDel="00CB347D">
                <w:rPr>
                  <w:sz w:val="20"/>
                  <w:lang w:val="en-US" w:bidi="he-IL"/>
                </w:rPr>
                <w:delText xml:space="preserve">RSTA LCI </w:delText>
              </w:r>
              <w:r w:rsidR="00BF1AB9" w:rsidRPr="00E9506F" w:rsidDel="00CB347D">
                <w:rPr>
                  <w:sz w:val="20"/>
                  <w:lang w:val="en-US" w:bidi="he-IL"/>
                </w:rPr>
                <w:delText>Report (Optional)</w:delText>
              </w:r>
            </w:del>
          </w:p>
        </w:tc>
        <w:tc>
          <w:tcPr>
            <w:tcW w:w="609" w:type="pct"/>
            <w:tcBorders>
              <w:top w:val="single" w:sz="4" w:space="0" w:color="auto"/>
              <w:left w:val="nil"/>
              <w:bottom w:val="single" w:sz="4" w:space="0" w:color="auto"/>
              <w:right w:val="single" w:sz="4" w:space="0" w:color="auto"/>
            </w:tcBorders>
            <w:vAlign w:val="center"/>
          </w:tcPr>
          <w:p w14:paraId="161C718F" w14:textId="2D425E92" w:rsidR="00BF1AB9" w:rsidRPr="0088110B" w:rsidRDefault="00CB347D" w:rsidP="00926879">
            <w:pPr>
              <w:jc w:val="center"/>
              <w:rPr>
                <w:sz w:val="20"/>
                <w:lang w:val="en-US" w:bidi="he-IL"/>
              </w:rPr>
            </w:pPr>
            <w:ins w:id="36" w:author="Author">
              <w:r w:rsidRPr="00CB347D">
                <w:rPr>
                  <w:sz w:val="20"/>
                  <w:lang w:val="en-US" w:bidi="he-IL"/>
                </w:rPr>
                <w:t>ISTA LCI Reports Entries</w:t>
              </w:r>
            </w:ins>
            <w:del w:id="37" w:author="Author">
              <w:r w:rsidR="00BF1AB9" w:rsidRPr="0088110B" w:rsidDel="00CB347D">
                <w:rPr>
                  <w:sz w:val="20"/>
                  <w:lang w:val="en-US" w:bidi="he-IL"/>
                </w:rPr>
                <w:delText>RSTA Location  Civic Report (Optional)</w:delText>
              </w:r>
            </w:del>
          </w:p>
        </w:tc>
        <w:tc>
          <w:tcPr>
            <w:tcW w:w="609" w:type="pct"/>
            <w:tcBorders>
              <w:top w:val="single" w:sz="4" w:space="0" w:color="auto"/>
              <w:left w:val="single" w:sz="4" w:space="0" w:color="auto"/>
              <w:bottom w:val="single" w:sz="4" w:space="0" w:color="auto"/>
              <w:right w:val="single" w:sz="4" w:space="0" w:color="auto"/>
            </w:tcBorders>
            <w:vAlign w:val="center"/>
          </w:tcPr>
          <w:p w14:paraId="5C3D3C83" w14:textId="27048036" w:rsidR="00BF1AB9" w:rsidRDefault="00CB347D" w:rsidP="00926879">
            <w:pPr>
              <w:jc w:val="center"/>
              <w:rPr>
                <w:sz w:val="20"/>
                <w:lang w:val="en-US" w:bidi="he-IL"/>
              </w:rPr>
            </w:pPr>
            <w:ins w:id="38" w:author="Author">
              <w:r w:rsidRPr="00CB347D">
                <w:rPr>
                  <w:sz w:val="20"/>
                  <w:lang w:val="en-US" w:bidi="he-IL"/>
                </w:rPr>
                <w:t>RSTA LCI Report (Optional)</w:t>
              </w:r>
            </w:ins>
            <w:del w:id="39" w:author="Author">
              <w:r w:rsidR="00BF1AB9" w:rsidDel="00CB347D">
                <w:rPr>
                  <w:sz w:val="20"/>
                  <w:lang w:val="en-US" w:bidi="he-IL"/>
                </w:rPr>
                <w:delText xml:space="preserve">Number of ISTA LCI Report </w:delText>
              </w:r>
              <w:r w:rsidR="00BF1AB9" w:rsidRPr="00E9506F" w:rsidDel="00CB347D">
                <w:rPr>
                  <w:sz w:val="20"/>
                  <w:lang w:val="en-US" w:bidi="he-IL"/>
                </w:rPr>
                <w:delText>Entries</w:delText>
              </w:r>
            </w:del>
          </w:p>
        </w:tc>
        <w:tc>
          <w:tcPr>
            <w:tcW w:w="607" w:type="pct"/>
            <w:tcBorders>
              <w:top w:val="single" w:sz="4" w:space="0" w:color="auto"/>
              <w:left w:val="nil"/>
              <w:bottom w:val="single" w:sz="4" w:space="0" w:color="auto"/>
              <w:right w:val="single" w:sz="4" w:space="0" w:color="auto"/>
            </w:tcBorders>
            <w:vAlign w:val="center"/>
          </w:tcPr>
          <w:p w14:paraId="344744F5" w14:textId="43849CAD" w:rsidR="00BF1AB9" w:rsidRDefault="00CB347D" w:rsidP="00926879">
            <w:pPr>
              <w:jc w:val="center"/>
              <w:rPr>
                <w:sz w:val="20"/>
                <w:lang w:val="en-US" w:bidi="he-IL"/>
              </w:rPr>
            </w:pPr>
            <w:ins w:id="40" w:author="Author">
              <w:r w:rsidRPr="00CB347D">
                <w:rPr>
                  <w:sz w:val="20"/>
                  <w:lang w:val="en-US" w:bidi="he-IL"/>
                </w:rPr>
                <w:t>RSTA Location  Civic Report (Optional)</w:t>
              </w:r>
            </w:ins>
            <w:del w:id="41" w:author="Author">
              <w:r w:rsidR="00BF1AB9" w:rsidDel="00CB347D">
                <w:rPr>
                  <w:sz w:val="20"/>
                  <w:lang w:val="en-US" w:bidi="he-IL"/>
                </w:rPr>
                <w:delText xml:space="preserve">ISTA LCI Reports </w:delText>
              </w:r>
              <w:r w:rsidR="00BF1AB9" w:rsidRPr="00E9506F" w:rsidDel="00CB347D">
                <w:rPr>
                  <w:sz w:val="20"/>
                  <w:lang w:val="en-US" w:bidi="he-IL"/>
                </w:rPr>
                <w:delText>Entries</w:delText>
              </w:r>
            </w:del>
          </w:p>
        </w:tc>
      </w:tr>
      <w:tr w:rsidR="00CB347D" w:rsidRPr="00D3629D" w14:paraId="698D94A6" w14:textId="77777777" w:rsidTr="00926879">
        <w:trPr>
          <w:trHeight w:val="765"/>
        </w:trPr>
        <w:tc>
          <w:tcPr>
            <w:tcW w:w="364" w:type="pct"/>
            <w:tcBorders>
              <w:top w:val="nil"/>
              <w:left w:val="nil"/>
              <w:bottom w:val="nil"/>
            </w:tcBorders>
            <w:shd w:val="clear" w:color="auto" w:fill="auto"/>
            <w:noWrap/>
            <w:vAlign w:val="bottom"/>
          </w:tcPr>
          <w:p w14:paraId="3B8631DA" w14:textId="77777777" w:rsidR="00BF1AB9" w:rsidRPr="00D3629D" w:rsidRDefault="00BF1AB9" w:rsidP="00926879">
            <w:pPr>
              <w:rPr>
                <w:sz w:val="20"/>
                <w:szCs w:val="24"/>
                <w:lang w:val="en-US" w:bidi="he-IL"/>
              </w:rPr>
            </w:pPr>
          </w:p>
        </w:tc>
        <w:tc>
          <w:tcPr>
            <w:tcW w:w="553" w:type="pct"/>
            <w:tcBorders>
              <w:top w:val="single" w:sz="4" w:space="0" w:color="auto"/>
              <w:left w:val="nil"/>
            </w:tcBorders>
            <w:shd w:val="clear" w:color="auto" w:fill="auto"/>
            <w:vAlign w:val="center"/>
          </w:tcPr>
          <w:p w14:paraId="26333A0F" w14:textId="77777777" w:rsidR="00BF1AB9" w:rsidRPr="00D3629D" w:rsidRDefault="00BF1AB9" w:rsidP="00926879">
            <w:pPr>
              <w:jc w:val="center"/>
              <w:rPr>
                <w:sz w:val="20"/>
                <w:lang w:val="en-US" w:bidi="he-IL"/>
              </w:rPr>
            </w:pPr>
            <w:r w:rsidRPr="00D3629D">
              <w:rPr>
                <w:sz w:val="20"/>
                <w:lang w:val="en-US" w:bidi="he-IL"/>
              </w:rPr>
              <w:t>Octets:</w:t>
            </w:r>
          </w:p>
        </w:tc>
        <w:tc>
          <w:tcPr>
            <w:tcW w:w="494" w:type="pct"/>
            <w:tcBorders>
              <w:top w:val="single" w:sz="4" w:space="0" w:color="auto"/>
              <w:left w:val="nil"/>
            </w:tcBorders>
            <w:shd w:val="clear" w:color="auto" w:fill="auto"/>
            <w:vAlign w:val="center"/>
          </w:tcPr>
          <w:p w14:paraId="16471E54" w14:textId="77777777" w:rsidR="00BF1AB9" w:rsidRPr="00D3629D" w:rsidRDefault="00BF1AB9" w:rsidP="00926879">
            <w:pPr>
              <w:jc w:val="center"/>
              <w:rPr>
                <w:sz w:val="20"/>
                <w:lang w:val="en-US" w:bidi="he-IL"/>
              </w:rPr>
            </w:pPr>
            <w:r w:rsidRPr="00D3629D">
              <w:rPr>
                <w:sz w:val="20"/>
                <w:lang w:val="en-US" w:bidi="he-IL"/>
              </w:rPr>
              <w:t>1</w:t>
            </w:r>
          </w:p>
        </w:tc>
        <w:tc>
          <w:tcPr>
            <w:tcW w:w="616" w:type="pct"/>
            <w:tcBorders>
              <w:top w:val="single" w:sz="4" w:space="0" w:color="auto"/>
              <w:left w:val="nil"/>
              <w:bottom w:val="nil"/>
            </w:tcBorders>
            <w:shd w:val="clear" w:color="auto" w:fill="auto"/>
            <w:vAlign w:val="center"/>
          </w:tcPr>
          <w:p w14:paraId="41633DEE" w14:textId="77777777" w:rsidR="00BF1AB9" w:rsidRPr="00D3629D" w:rsidRDefault="00BF1AB9" w:rsidP="00926879">
            <w:pPr>
              <w:jc w:val="center"/>
              <w:rPr>
                <w:sz w:val="20"/>
                <w:lang w:val="en-US" w:bidi="he-IL"/>
              </w:rPr>
            </w:pPr>
            <w:r w:rsidRPr="00D3629D">
              <w:rPr>
                <w:sz w:val="20"/>
                <w:lang w:val="en-US" w:bidi="he-IL"/>
              </w:rPr>
              <w:t>1</w:t>
            </w:r>
          </w:p>
        </w:tc>
        <w:tc>
          <w:tcPr>
            <w:tcW w:w="609" w:type="pct"/>
            <w:tcBorders>
              <w:top w:val="single" w:sz="4" w:space="0" w:color="auto"/>
              <w:left w:val="nil"/>
              <w:bottom w:val="nil"/>
            </w:tcBorders>
            <w:vAlign w:val="center"/>
          </w:tcPr>
          <w:p w14:paraId="174B9CE5" w14:textId="77777777" w:rsidR="00BF1AB9" w:rsidRPr="00D3629D" w:rsidRDefault="00BF1AB9" w:rsidP="00926879">
            <w:pPr>
              <w:jc w:val="center"/>
              <w:rPr>
                <w:sz w:val="20"/>
                <w:lang w:val="en-US" w:bidi="he-IL"/>
              </w:rPr>
            </w:pPr>
            <w:r>
              <w:rPr>
                <w:sz w:val="20"/>
                <w:lang w:val="en-US" w:bidi="he-IL"/>
              </w:rPr>
              <w:t>1</w:t>
            </w:r>
          </w:p>
        </w:tc>
        <w:tc>
          <w:tcPr>
            <w:tcW w:w="539" w:type="pct"/>
            <w:tcBorders>
              <w:top w:val="single" w:sz="4" w:space="0" w:color="auto"/>
              <w:left w:val="nil"/>
              <w:bottom w:val="nil"/>
            </w:tcBorders>
            <w:vAlign w:val="center"/>
          </w:tcPr>
          <w:p w14:paraId="4ACEB0F7" w14:textId="517B7F0D" w:rsidR="00BF1AB9" w:rsidRDefault="00CB347D" w:rsidP="00926879">
            <w:pPr>
              <w:jc w:val="center"/>
              <w:rPr>
                <w:sz w:val="20"/>
                <w:lang w:val="en-US" w:bidi="he-IL"/>
              </w:rPr>
            </w:pPr>
            <w:ins w:id="42" w:author="Author">
              <w:r>
                <w:rPr>
                  <w:sz w:val="20"/>
                  <w:lang w:val="en-US" w:bidi="he-IL"/>
                </w:rPr>
                <w:t>1</w:t>
              </w:r>
            </w:ins>
            <w:del w:id="43" w:author="Author">
              <w:r w:rsidR="00BF1AB9" w:rsidDel="00CB347D">
                <w:rPr>
                  <w:sz w:val="20"/>
                  <w:lang w:val="en-US" w:bidi="he-IL"/>
                </w:rPr>
                <w:delText>Variable</w:delText>
              </w:r>
            </w:del>
          </w:p>
        </w:tc>
        <w:tc>
          <w:tcPr>
            <w:tcW w:w="609" w:type="pct"/>
            <w:tcBorders>
              <w:top w:val="single" w:sz="4" w:space="0" w:color="auto"/>
              <w:left w:val="nil"/>
              <w:bottom w:val="nil"/>
            </w:tcBorders>
            <w:vAlign w:val="center"/>
          </w:tcPr>
          <w:p w14:paraId="7667E146" w14:textId="77777777" w:rsidR="00BF1AB9" w:rsidRPr="0088110B" w:rsidRDefault="00BF1AB9" w:rsidP="00926879">
            <w:pPr>
              <w:jc w:val="center"/>
              <w:rPr>
                <w:sz w:val="20"/>
                <w:lang w:val="en-US" w:bidi="he-IL"/>
              </w:rPr>
            </w:pPr>
            <w:r w:rsidRPr="0088110B">
              <w:rPr>
                <w:sz w:val="20"/>
                <w:lang w:val="en-US" w:bidi="he-IL"/>
              </w:rPr>
              <w:t>Variable</w:t>
            </w:r>
          </w:p>
        </w:tc>
        <w:tc>
          <w:tcPr>
            <w:tcW w:w="609" w:type="pct"/>
            <w:tcBorders>
              <w:top w:val="single" w:sz="4" w:space="0" w:color="auto"/>
              <w:left w:val="nil"/>
              <w:bottom w:val="nil"/>
            </w:tcBorders>
            <w:vAlign w:val="center"/>
          </w:tcPr>
          <w:p w14:paraId="0A3A29B4" w14:textId="09C5E646" w:rsidR="00BF1AB9" w:rsidRDefault="00CB347D" w:rsidP="00926879">
            <w:pPr>
              <w:jc w:val="center"/>
              <w:rPr>
                <w:sz w:val="20"/>
                <w:lang w:val="en-US" w:bidi="he-IL"/>
              </w:rPr>
            </w:pPr>
            <w:ins w:id="44" w:author="Author">
              <w:r>
                <w:rPr>
                  <w:sz w:val="20"/>
                  <w:lang w:val="en-US" w:bidi="he-IL"/>
                </w:rPr>
                <w:t>Variable</w:t>
              </w:r>
            </w:ins>
            <w:del w:id="45" w:author="Author">
              <w:r w:rsidR="00BF1AB9" w:rsidDel="00CB347D">
                <w:rPr>
                  <w:sz w:val="20"/>
                  <w:lang w:val="en-US" w:bidi="he-IL"/>
                </w:rPr>
                <w:delText>1</w:delText>
              </w:r>
            </w:del>
          </w:p>
        </w:tc>
        <w:tc>
          <w:tcPr>
            <w:tcW w:w="607" w:type="pct"/>
            <w:tcBorders>
              <w:top w:val="single" w:sz="4" w:space="0" w:color="auto"/>
              <w:left w:val="nil"/>
              <w:bottom w:val="nil"/>
            </w:tcBorders>
            <w:vAlign w:val="center"/>
          </w:tcPr>
          <w:p w14:paraId="745E87D3" w14:textId="77777777" w:rsidR="00BF1AB9" w:rsidRDefault="00BF1AB9" w:rsidP="00926879">
            <w:pPr>
              <w:jc w:val="center"/>
              <w:rPr>
                <w:sz w:val="20"/>
                <w:lang w:val="en-US" w:bidi="he-IL"/>
              </w:rPr>
            </w:pPr>
            <w:r>
              <w:rPr>
                <w:sz w:val="20"/>
                <w:lang w:val="en-US" w:bidi="he-IL"/>
              </w:rPr>
              <w:t>Variable</w:t>
            </w:r>
          </w:p>
        </w:tc>
      </w:tr>
    </w:tbl>
    <w:p w14:paraId="778C8CD4" w14:textId="77777777" w:rsidR="00BF1AB9" w:rsidRPr="00D3629D" w:rsidRDefault="00BF1AB9" w:rsidP="00BF1AB9">
      <w:pPr>
        <w:pStyle w:val="Caption"/>
        <w:jc w:val="center"/>
      </w:pPr>
    </w:p>
    <w:p w14:paraId="660389C3" w14:textId="7D9B4428" w:rsidR="00BF1AB9" w:rsidRPr="00D3629D" w:rsidRDefault="00BF1AB9" w:rsidP="00BF1AB9">
      <w:pPr>
        <w:pStyle w:val="Caption"/>
        <w:jc w:val="center"/>
        <w:rPr>
          <w:lang w:val="en-US"/>
        </w:rPr>
      </w:pPr>
      <w:r w:rsidRPr="00D3629D">
        <w:t>Fi</w:t>
      </w:r>
      <w:r>
        <w:t>gure 9-1029</w:t>
      </w:r>
      <w:r w:rsidRPr="00D3629D">
        <w:rPr>
          <w:lang w:val="en-US"/>
        </w:rPr>
        <w:t xml:space="preserve"> - </w:t>
      </w:r>
      <w:r w:rsidRPr="00E36A94">
        <w:rPr>
          <w:lang w:val="en-US"/>
        </w:rPr>
        <w:t xml:space="preserve">Passive Location LCI Table Report </w:t>
      </w:r>
      <w:r w:rsidRPr="00D3629D">
        <w:rPr>
          <w:lang w:val="en-US"/>
        </w:rPr>
        <w:t>Element</w:t>
      </w:r>
      <w:r w:rsidR="00563BF4">
        <w:rPr>
          <w:lang w:val="en-US"/>
        </w:rPr>
        <w:t xml:space="preserve"> </w:t>
      </w:r>
      <w:ins w:id="46" w:author="Author">
        <w:r w:rsidR="00563BF4">
          <w:rPr>
            <w:lang w:val="en-US"/>
          </w:rPr>
          <w:t>(#</w:t>
        </w:r>
        <w:r w:rsidR="00563BF4">
          <w:rPr>
            <w:rFonts w:ascii="Arial" w:eastAsia="Times New Roman" w:hAnsi="Arial" w:cs="Arial"/>
            <w:color w:val="000000"/>
            <w:sz w:val="16"/>
            <w:szCs w:val="16"/>
            <w:lang w:val="en-US" w:bidi="he-IL"/>
          </w:rPr>
          <w:t>2438)</w:t>
        </w:r>
      </w:ins>
    </w:p>
    <w:p w14:paraId="1BB869AE" w14:textId="77777777" w:rsidR="00BF1AB9" w:rsidRDefault="00BF1AB9" w:rsidP="00487D91">
      <w:pPr>
        <w:jc w:val="both"/>
        <w:rPr>
          <w:szCs w:val="22"/>
          <w:u w:val="single"/>
          <w:lang w:val="en-US" w:bidi="he-IL"/>
        </w:rPr>
      </w:pPr>
    </w:p>
    <w:p w14:paraId="45861562" w14:textId="3852AE5A" w:rsidR="00E40EF9" w:rsidRDefault="00E40EF9">
      <w:pPr>
        <w:rPr>
          <w:szCs w:val="22"/>
          <w:u w:val="single"/>
          <w:lang w:val="en-US" w:bidi="he-IL"/>
        </w:rPr>
      </w:pPr>
      <w:r>
        <w:rPr>
          <w:szCs w:val="22"/>
          <w:u w:val="single"/>
          <w:lang w:val="en-US" w:bidi="he-IL"/>
        </w:rPr>
        <w:br w:type="page"/>
      </w:r>
    </w:p>
    <w:p w14:paraId="56F7912E" w14:textId="77777777" w:rsidR="00563BF4" w:rsidRDefault="00563BF4" w:rsidP="00487D91">
      <w:pPr>
        <w:jc w:val="both"/>
        <w:rPr>
          <w:ins w:id="47" w:author="Author"/>
          <w:szCs w:val="22"/>
          <w:u w:val="single"/>
          <w:lang w:val="en-US" w:bidi="he-IL"/>
        </w:rPr>
      </w:pPr>
    </w:p>
    <w:p w14:paraId="287259AC" w14:textId="2E7612F4" w:rsidR="00E40EF9" w:rsidRPr="00E0647F" w:rsidRDefault="00E40EF9" w:rsidP="00E40EF9">
      <w:pPr>
        <w:rPr>
          <w:b/>
          <w:i/>
          <w:color w:val="FF0000"/>
          <w:szCs w:val="22"/>
        </w:rPr>
      </w:pPr>
      <w:proofErr w:type="spellStart"/>
      <w:r w:rsidRPr="00E40EF9">
        <w:rPr>
          <w:b/>
          <w:i/>
          <w:color w:val="FF0000"/>
          <w:szCs w:val="22"/>
          <w:highlight w:val="yellow"/>
        </w:rPr>
        <w:t>TGaz</w:t>
      </w:r>
      <w:proofErr w:type="spellEnd"/>
      <w:r w:rsidRPr="00E40EF9">
        <w:rPr>
          <w:b/>
          <w:i/>
          <w:color w:val="FF0000"/>
          <w:szCs w:val="22"/>
          <w:highlight w:val="yellow"/>
        </w:rPr>
        <w:t xml:space="preserve"> Editor: Edit text in Subclause 11.22.6.4.9.4 (Passive Location Ranging Measurement Reporting) on page 155L10 as shown below:</w:t>
      </w:r>
    </w:p>
    <w:p w14:paraId="607CA27C" w14:textId="77777777" w:rsidR="00E40EF9" w:rsidRPr="00E40EF9" w:rsidRDefault="00E40EF9" w:rsidP="00487D91">
      <w:pPr>
        <w:jc w:val="both"/>
        <w:rPr>
          <w:szCs w:val="22"/>
          <w:u w:val="single"/>
          <w:lang w:bidi="he-IL"/>
        </w:rPr>
      </w:pPr>
    </w:p>
    <w:p w14:paraId="5D6CF7AC" w14:textId="15D3E1FC" w:rsidR="00563BF4" w:rsidRDefault="00563BF4" w:rsidP="00563BF4">
      <w:pPr>
        <w:pStyle w:val="Default"/>
        <w:rPr>
          <w:rFonts w:ascii="Times New Roman" w:hAnsi="Times New Roman" w:cs="Times New Roman"/>
          <w:sz w:val="22"/>
          <w:szCs w:val="22"/>
        </w:rPr>
      </w:pPr>
      <w:r w:rsidRPr="00E40EF9">
        <w:rPr>
          <w:rFonts w:ascii="Times New Roman" w:hAnsi="Times New Roman" w:cs="Times New Roman"/>
          <w:sz w:val="22"/>
          <w:szCs w:val="22"/>
        </w:rPr>
        <w:t xml:space="preserve">The ISTA Passive Location Measurement Report frame is defined in </w:t>
      </w:r>
      <w:proofErr w:type="spellStart"/>
      <w:r w:rsidRPr="00E40EF9">
        <w:rPr>
          <w:rFonts w:ascii="Times New Roman" w:hAnsi="Times New Roman" w:cs="Times New Roman"/>
          <w:sz w:val="22"/>
          <w:szCs w:val="22"/>
        </w:rPr>
        <w:t>subclause</w:t>
      </w:r>
      <w:proofErr w:type="spellEnd"/>
      <w:r w:rsidRPr="00E40EF9">
        <w:rPr>
          <w:rFonts w:ascii="Times New Roman" w:hAnsi="Times New Roman" w:cs="Times New Roman"/>
          <w:sz w:val="22"/>
          <w:szCs w:val="22"/>
        </w:rPr>
        <w:t xml:space="preserve"> 9.6.7.49 (ISTA Passive Location Measurement Report frame format)</w:t>
      </w:r>
      <w:del w:id="48" w:author="Author">
        <w:r w:rsidRPr="00E40EF9" w:rsidDel="00415AF3">
          <w:rPr>
            <w:rFonts w:ascii="Times New Roman" w:hAnsi="Times New Roman" w:cs="Times New Roman"/>
            <w:sz w:val="22"/>
            <w:szCs w:val="22"/>
          </w:rPr>
          <w:delText xml:space="preserve"> )</w:delText>
        </w:r>
      </w:del>
      <w:r w:rsidRPr="00E40EF9">
        <w:rPr>
          <w:rFonts w:ascii="Times New Roman" w:hAnsi="Times New Roman" w:cs="Times New Roman"/>
          <w:sz w:val="22"/>
          <w:szCs w:val="22"/>
        </w:rPr>
        <w:t>. The ISTA Passive Location Measurement Report frame contains an ISTA Passive Location Measurement Report element, see Subclause 9.4.2.28</w:t>
      </w:r>
      <w:ins w:id="49" w:author="Author">
        <w:r w:rsidR="00415AF3">
          <w:rPr>
            <w:rFonts w:ascii="Times New Roman" w:hAnsi="Times New Roman" w:cs="Times New Roman"/>
            <w:sz w:val="22"/>
            <w:szCs w:val="22"/>
          </w:rPr>
          <w:t>5</w:t>
        </w:r>
      </w:ins>
      <w:del w:id="50" w:author="Author">
        <w:r w:rsidRPr="00E40EF9" w:rsidDel="00415AF3">
          <w:rPr>
            <w:rFonts w:ascii="Times New Roman" w:hAnsi="Times New Roman" w:cs="Times New Roman"/>
            <w:sz w:val="22"/>
            <w:szCs w:val="22"/>
          </w:rPr>
          <w:delText>6</w:delText>
        </w:r>
      </w:del>
      <w:ins w:id="51" w:author="Author">
        <w:r w:rsidR="00415AF3">
          <w:rPr>
            <w:rFonts w:ascii="Times New Roman" w:hAnsi="Times New Roman" w:cs="Times New Roman"/>
            <w:sz w:val="22"/>
            <w:szCs w:val="22"/>
          </w:rPr>
          <w:t xml:space="preserve"> (</w:t>
        </w:r>
        <w:r w:rsidR="00415AF3" w:rsidRPr="00415AF3">
          <w:rPr>
            <w:rFonts w:ascii="Times New Roman" w:hAnsi="Times New Roman" w:cs="Times New Roman"/>
            <w:sz w:val="22"/>
            <w:szCs w:val="22"/>
          </w:rPr>
          <w:t>ISTA Passive Location Measurement Report element</w:t>
        </w:r>
        <w:r w:rsidR="00415AF3">
          <w:rPr>
            <w:rFonts w:ascii="Times New Roman" w:hAnsi="Times New Roman" w:cs="Times New Roman"/>
            <w:sz w:val="22"/>
            <w:szCs w:val="22"/>
          </w:rPr>
          <w:t>)</w:t>
        </w:r>
      </w:ins>
      <w:r w:rsidRPr="00E40EF9">
        <w:rPr>
          <w:rFonts w:ascii="Times New Roman" w:hAnsi="Times New Roman" w:cs="Times New Roman"/>
          <w:sz w:val="22"/>
          <w:szCs w:val="22"/>
        </w:rPr>
        <w:t>, containing the TOD time stamp for the I2R NDP that the ISTA transmitted, the TOA time stamp of the R2I NDP that the ISTA received from the RSTA, the CFO of the ISTA with respect to the RSTA, and optionally the TOAs for I2R NDPs received from other ISTAs participating in the Passive Location Ranging Polling-Sounding-Reporting triplet identified by a Dialo</w:t>
      </w:r>
      <w:r w:rsidR="00E40EF9">
        <w:rPr>
          <w:rFonts w:ascii="Times New Roman" w:hAnsi="Times New Roman" w:cs="Times New Roman"/>
          <w:sz w:val="22"/>
          <w:szCs w:val="22"/>
        </w:rPr>
        <w:t>g Token included in the report.</w:t>
      </w:r>
      <w:r w:rsidRPr="00E40EF9">
        <w:rPr>
          <w:rFonts w:ascii="Times New Roman" w:hAnsi="Times New Roman" w:cs="Times New Roman"/>
          <w:sz w:val="22"/>
          <w:szCs w:val="22"/>
        </w:rPr>
        <w:t xml:space="preserve"> </w:t>
      </w:r>
    </w:p>
    <w:p w14:paraId="72896D6C" w14:textId="77777777" w:rsidR="00E40EF9" w:rsidRDefault="00E40EF9" w:rsidP="00563BF4">
      <w:pPr>
        <w:pStyle w:val="Default"/>
        <w:rPr>
          <w:ins w:id="52" w:author="Author"/>
          <w:rFonts w:ascii="Times New Roman" w:hAnsi="Times New Roman" w:cs="Times New Roman"/>
          <w:sz w:val="22"/>
          <w:szCs w:val="22"/>
        </w:rPr>
      </w:pPr>
    </w:p>
    <w:p w14:paraId="1835BD55" w14:textId="5CE1EC1A" w:rsidR="00D17E29" w:rsidRDefault="00D17E29" w:rsidP="00563BF4">
      <w:pPr>
        <w:pStyle w:val="Default"/>
        <w:rPr>
          <w:ins w:id="53" w:author="Author"/>
          <w:rFonts w:ascii="Times New Roman" w:hAnsi="Times New Roman" w:cs="Times New Roman"/>
          <w:sz w:val="22"/>
          <w:szCs w:val="22"/>
        </w:rPr>
      </w:pPr>
      <w:ins w:id="54" w:author="Author">
        <w:r w:rsidRPr="00D17E29">
          <w:rPr>
            <w:rFonts w:ascii="Times New Roman" w:hAnsi="Times New Roman" w:cs="Times New Roman"/>
            <w:sz w:val="22"/>
            <w:szCs w:val="22"/>
          </w:rPr>
          <w:t>The ISTA Passive Location Measurement Report frame shall include an entry for the ISTA's I2R NDP TOD</w:t>
        </w:r>
        <w:r w:rsidR="00B73A00">
          <w:rPr>
            <w:rFonts w:ascii="Times New Roman" w:hAnsi="Times New Roman" w:cs="Times New Roman"/>
            <w:sz w:val="22"/>
            <w:szCs w:val="22"/>
          </w:rPr>
          <w:t>,</w:t>
        </w:r>
        <w:r w:rsidRPr="00D17E29">
          <w:rPr>
            <w:rFonts w:ascii="Times New Roman" w:hAnsi="Times New Roman" w:cs="Times New Roman"/>
            <w:sz w:val="22"/>
            <w:szCs w:val="22"/>
          </w:rPr>
          <w:t xml:space="preserve"> regardless of it being valid or not</w:t>
        </w:r>
        <w:r>
          <w:rPr>
            <w:rFonts w:ascii="Times New Roman" w:hAnsi="Times New Roman" w:cs="Times New Roman"/>
            <w:sz w:val="22"/>
            <w:szCs w:val="22"/>
          </w:rPr>
          <w:t>.</w:t>
        </w:r>
      </w:ins>
      <w:r w:rsidR="002915A3">
        <w:rPr>
          <w:rFonts w:ascii="Times New Roman" w:hAnsi="Times New Roman" w:cs="Times New Roman"/>
          <w:sz w:val="22"/>
          <w:szCs w:val="22"/>
        </w:rPr>
        <w:t xml:space="preserve"> </w:t>
      </w:r>
      <w:ins w:id="55" w:author="Author">
        <w:r w:rsidR="002915A3" w:rsidRPr="002915A3">
          <w:rPr>
            <w:rFonts w:ascii="Times New Roman" w:hAnsi="Times New Roman" w:cs="Times New Roman"/>
            <w:b/>
            <w:sz w:val="22"/>
            <w:szCs w:val="22"/>
            <w:rPrChange w:id="56" w:author="Author">
              <w:rPr>
                <w:rFonts w:ascii="Times New Roman" w:hAnsi="Times New Roman" w:cs="Times New Roman"/>
                <w:sz w:val="22"/>
                <w:szCs w:val="22"/>
              </w:rPr>
            </w:rPrChange>
          </w:rPr>
          <w:t>(#</w:t>
        </w:r>
        <w:r w:rsidR="002915A3" w:rsidRPr="002915A3">
          <w:rPr>
            <w:rFonts w:eastAsia="Times New Roman"/>
            <w:b/>
            <w:sz w:val="16"/>
            <w:szCs w:val="16"/>
            <w:lang w:bidi="he-IL"/>
            <w:rPrChange w:id="57" w:author="Author">
              <w:rPr>
                <w:rFonts w:eastAsia="Times New Roman"/>
                <w:sz w:val="16"/>
                <w:szCs w:val="16"/>
                <w:lang w:bidi="he-IL"/>
              </w:rPr>
            </w:rPrChange>
          </w:rPr>
          <w:t>1169)</w:t>
        </w:r>
      </w:ins>
    </w:p>
    <w:p w14:paraId="1FAABEC3" w14:textId="77777777" w:rsidR="00D17E29" w:rsidRPr="00E40EF9" w:rsidRDefault="00D17E29" w:rsidP="00563BF4">
      <w:pPr>
        <w:pStyle w:val="Default"/>
        <w:rPr>
          <w:rFonts w:ascii="Times New Roman" w:hAnsi="Times New Roman" w:cs="Times New Roman"/>
          <w:sz w:val="22"/>
          <w:szCs w:val="22"/>
        </w:rPr>
      </w:pPr>
    </w:p>
    <w:p w14:paraId="43EF2439" w14:textId="06509BE9" w:rsidR="00563BF4" w:rsidRPr="00E40EF9" w:rsidRDefault="00563BF4" w:rsidP="00563BF4">
      <w:pPr>
        <w:jc w:val="both"/>
        <w:rPr>
          <w:szCs w:val="22"/>
          <w:u w:val="single"/>
          <w:lang w:val="en-US" w:bidi="he-IL"/>
        </w:rPr>
      </w:pPr>
      <w:r w:rsidRPr="00E40EF9">
        <w:rPr>
          <w:szCs w:val="22"/>
        </w:rPr>
        <w:t>The RSTA shall send two RSTA Broadcast Passive Location Measurement Report frames a SIFS time after receiving the ISTA Passive Location Measurement Report frames from the ISTAs.</w:t>
      </w:r>
    </w:p>
    <w:sectPr w:rsidR="00563BF4" w:rsidRPr="00E40EF9" w:rsidSect="00FA0843">
      <w:headerReference w:type="default" r:id="rId8"/>
      <w:footerReference w:type="default" r:id="rId9"/>
      <w:pgSz w:w="12240" w:h="15840" w:code="1"/>
      <w:pgMar w:top="1080" w:right="1080" w:bottom="1134" w:left="36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4F575D" w14:textId="77777777" w:rsidR="00D5749B" w:rsidRDefault="00D5749B">
      <w:r>
        <w:separator/>
      </w:r>
    </w:p>
  </w:endnote>
  <w:endnote w:type="continuationSeparator" w:id="0">
    <w:p w14:paraId="5AE94613" w14:textId="77777777" w:rsidR="00D5749B" w:rsidRDefault="00D57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BoldMT">
    <w:altName w:val="MS Gothic"/>
    <w:panose1 w:val="00000000000000000000"/>
    <w:charset w:val="80"/>
    <w:family w:val="auto"/>
    <w:notTrueType/>
    <w:pitch w:val="default"/>
    <w:sig w:usb0="00000001" w:usb1="08070000" w:usb2="00000010" w:usb3="00000000" w:csb0="00020000" w:csb1="00000000"/>
  </w:font>
  <w:font w:name="SymbolMT">
    <w:altName w:val="Times New Roman"/>
    <w:panose1 w:val="00000000000000000000"/>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6316711"/>
      <w:docPartObj>
        <w:docPartGallery w:val="Page Numbers (Bottom of Page)"/>
        <w:docPartUnique/>
      </w:docPartObj>
    </w:sdtPr>
    <w:sdtEndPr>
      <w:rPr>
        <w:noProof/>
      </w:rPr>
    </w:sdtEndPr>
    <w:sdtContent>
      <w:p w14:paraId="7E16D5DA" w14:textId="08BBC1A9" w:rsidR="00637D27" w:rsidRDefault="00637D27" w:rsidP="00C1573E">
        <w:pPr>
          <w:pStyle w:val="Footer"/>
          <w:jc w:val="center"/>
        </w:pPr>
        <w:r w:rsidRPr="00CD295A">
          <w:rPr>
            <w:sz w:val="22"/>
          </w:rPr>
          <w:t xml:space="preserve">Submission </w:t>
        </w:r>
        <w:r>
          <w:t xml:space="preserve">                                                         </w:t>
        </w:r>
        <w:r>
          <w:fldChar w:fldCharType="begin"/>
        </w:r>
        <w:r>
          <w:instrText xml:space="preserve"> PAGE   \* MERGEFORMAT </w:instrText>
        </w:r>
        <w:r>
          <w:fldChar w:fldCharType="separate"/>
        </w:r>
        <w:r w:rsidR="00E90C3C">
          <w:rPr>
            <w:noProof/>
          </w:rPr>
          <w:t>7</w:t>
        </w:r>
        <w:r>
          <w:rPr>
            <w:noProof/>
          </w:rPr>
          <w:fldChar w:fldCharType="end"/>
        </w:r>
        <w:r>
          <w:rPr>
            <w:noProof/>
          </w:rPr>
          <w:t xml:space="preserve">                    </w:t>
        </w:r>
        <w:r>
          <w:rPr>
            <w:noProof/>
          </w:rPr>
          <w:tab/>
        </w:r>
        <w:r>
          <w:rPr>
            <w:noProof/>
          </w:rPr>
          <w:tab/>
        </w:r>
        <w:r>
          <w:rPr>
            <w:noProof/>
            <w:sz w:val="22"/>
          </w:rPr>
          <w:t>Jonathan Segev</w:t>
        </w:r>
        <w:r w:rsidRPr="00CD295A">
          <w:rPr>
            <w:noProof/>
            <w:sz w:val="22"/>
          </w:rPr>
          <w:t xml:space="preserve"> (Intel)</w:t>
        </w:r>
        <w:r>
          <w:rPr>
            <w:noProof/>
          </w:rPr>
          <w:t xml:space="preserve"> </w:t>
        </w:r>
      </w:p>
    </w:sdtContent>
  </w:sdt>
  <w:p w14:paraId="78F213D6" w14:textId="6DD777AB" w:rsidR="00637D27" w:rsidRDefault="00637D27" w:rsidP="00B96602">
    <w:pPr>
      <w:pStyle w:val="Footer"/>
      <w:tabs>
        <w:tab w:val="clear" w:pos="6480"/>
        <w:tab w:val="center" w:pos="4680"/>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103A70" w14:textId="77777777" w:rsidR="00D5749B" w:rsidRDefault="00D5749B">
      <w:r>
        <w:separator/>
      </w:r>
    </w:p>
  </w:footnote>
  <w:footnote w:type="continuationSeparator" w:id="0">
    <w:p w14:paraId="699206F5" w14:textId="77777777" w:rsidR="00D5749B" w:rsidRDefault="00D574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B2CC4" w14:textId="5ED03AE9" w:rsidR="00637D27" w:rsidRDefault="00637D27" w:rsidP="005A7EBC">
    <w:pPr>
      <w:pStyle w:val="Header"/>
      <w:tabs>
        <w:tab w:val="center" w:pos="4680"/>
        <w:tab w:val="left" w:pos="6480"/>
        <w:tab w:val="right" w:pos="9360"/>
      </w:tabs>
    </w:pPr>
    <w:r>
      <w:t>Sep 2019</w:t>
    </w:r>
    <w:r>
      <w:tab/>
      <w:t xml:space="preserve">                                                                              doc.: IEEE 802.</w:t>
    </w:r>
    <w:r w:rsidR="00421227">
      <w:t>11-19/1621r1</w:t>
    </w:r>
    <w:r>
      <w:fldChar w:fldCharType="begin"/>
    </w:r>
    <w:r>
      <w:instrText xml:space="preserve"> KEYWORDS  \* MERGEFORMAT </w:instrText>
    </w:r>
    <w:r>
      <w:fldChar w:fldCharType="end"/>
    </w:r>
    <w:r>
      <w:tab/>
    </w:r>
    <w:r>
      <w:fldChar w:fldCharType="begin"/>
    </w:r>
    <w:r>
      <w:instrText xml:space="preserve"> TITLE  \* MERGEFORMAT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984C9DC"/>
    <w:lvl w:ilvl="0">
      <w:numFmt w:val="bullet"/>
      <w:lvlText w:val="*"/>
      <w:lvlJc w:val="left"/>
    </w:lvl>
  </w:abstractNum>
  <w:abstractNum w:abstractNumId="2" w15:restartNumberingAfterBreak="0">
    <w:nsid w:val="008A611D"/>
    <w:multiLevelType w:val="hybridMultilevel"/>
    <w:tmpl w:val="D7A2F08A"/>
    <w:lvl w:ilvl="0" w:tplc="FB5458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BF2438"/>
    <w:multiLevelType w:val="hybridMultilevel"/>
    <w:tmpl w:val="7F3A3D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79E7106"/>
    <w:multiLevelType w:val="hybridMultilevel"/>
    <w:tmpl w:val="61C68704"/>
    <w:lvl w:ilvl="0" w:tplc="52305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BF7A2F"/>
    <w:multiLevelType w:val="hybridMultilevel"/>
    <w:tmpl w:val="D3446F1C"/>
    <w:lvl w:ilvl="0" w:tplc="C0AC2408">
      <w:start w:val="1"/>
      <w:numFmt w:val="lowerLetter"/>
      <w:lvlText w:val="(%1)"/>
      <w:lvlJc w:val="left"/>
      <w:pPr>
        <w:ind w:left="720" w:hanging="360"/>
      </w:pPr>
      <w:rPr>
        <w:rFonts w:ascii="TimesNewRomanPSMT" w:hAnsi="TimesNewRomanPSMT"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83727F"/>
    <w:multiLevelType w:val="hybridMultilevel"/>
    <w:tmpl w:val="431C0660"/>
    <w:lvl w:ilvl="0" w:tplc="9048C0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865E05"/>
    <w:multiLevelType w:val="hybridMultilevel"/>
    <w:tmpl w:val="55144A04"/>
    <w:lvl w:ilvl="0" w:tplc="2FC87B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030AC5"/>
    <w:multiLevelType w:val="hybridMultilevel"/>
    <w:tmpl w:val="516E4E24"/>
    <w:lvl w:ilvl="0" w:tplc="9048C0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7D46D3"/>
    <w:multiLevelType w:val="hybridMultilevel"/>
    <w:tmpl w:val="96ACC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845F31"/>
    <w:multiLevelType w:val="hybridMultilevel"/>
    <w:tmpl w:val="ED4891B2"/>
    <w:lvl w:ilvl="0" w:tplc="3CF274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765354"/>
    <w:multiLevelType w:val="hybridMultilevel"/>
    <w:tmpl w:val="33887228"/>
    <w:lvl w:ilvl="0" w:tplc="2E24901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825591A"/>
    <w:multiLevelType w:val="hybridMultilevel"/>
    <w:tmpl w:val="EFD0A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D30C13"/>
    <w:multiLevelType w:val="hybridMultilevel"/>
    <w:tmpl w:val="AA5C4132"/>
    <w:lvl w:ilvl="0" w:tplc="7FFC7A58">
      <w:start w:val="1"/>
      <w:numFmt w:val="bullet"/>
      <w:lvlText w:val="•"/>
      <w:lvlJc w:val="left"/>
      <w:pPr>
        <w:tabs>
          <w:tab w:val="num" w:pos="720"/>
        </w:tabs>
        <w:ind w:left="720" w:hanging="360"/>
      </w:pPr>
      <w:rPr>
        <w:rFonts w:ascii="Times New Roman" w:hAnsi="Times New Roman" w:hint="default"/>
      </w:rPr>
    </w:lvl>
    <w:lvl w:ilvl="1" w:tplc="08DC40E0" w:tentative="1">
      <w:start w:val="1"/>
      <w:numFmt w:val="bullet"/>
      <w:lvlText w:val="•"/>
      <w:lvlJc w:val="left"/>
      <w:pPr>
        <w:tabs>
          <w:tab w:val="num" w:pos="1440"/>
        </w:tabs>
        <w:ind w:left="1440" w:hanging="360"/>
      </w:pPr>
      <w:rPr>
        <w:rFonts w:ascii="Times New Roman" w:hAnsi="Times New Roman" w:hint="default"/>
      </w:rPr>
    </w:lvl>
    <w:lvl w:ilvl="2" w:tplc="4B16DE70">
      <w:start w:val="1"/>
      <w:numFmt w:val="bullet"/>
      <w:lvlText w:val="•"/>
      <w:lvlJc w:val="left"/>
      <w:pPr>
        <w:tabs>
          <w:tab w:val="num" w:pos="2160"/>
        </w:tabs>
        <w:ind w:left="2160" w:hanging="360"/>
      </w:pPr>
      <w:rPr>
        <w:rFonts w:ascii="Times New Roman" w:hAnsi="Times New Roman" w:hint="default"/>
      </w:rPr>
    </w:lvl>
    <w:lvl w:ilvl="3" w:tplc="2660B27C" w:tentative="1">
      <w:start w:val="1"/>
      <w:numFmt w:val="bullet"/>
      <w:lvlText w:val="•"/>
      <w:lvlJc w:val="left"/>
      <w:pPr>
        <w:tabs>
          <w:tab w:val="num" w:pos="2880"/>
        </w:tabs>
        <w:ind w:left="2880" w:hanging="360"/>
      </w:pPr>
      <w:rPr>
        <w:rFonts w:ascii="Times New Roman" w:hAnsi="Times New Roman" w:hint="default"/>
      </w:rPr>
    </w:lvl>
    <w:lvl w:ilvl="4" w:tplc="C802B164" w:tentative="1">
      <w:start w:val="1"/>
      <w:numFmt w:val="bullet"/>
      <w:lvlText w:val="•"/>
      <w:lvlJc w:val="left"/>
      <w:pPr>
        <w:tabs>
          <w:tab w:val="num" w:pos="3600"/>
        </w:tabs>
        <w:ind w:left="3600" w:hanging="360"/>
      </w:pPr>
      <w:rPr>
        <w:rFonts w:ascii="Times New Roman" w:hAnsi="Times New Roman" w:hint="default"/>
      </w:rPr>
    </w:lvl>
    <w:lvl w:ilvl="5" w:tplc="D050496A" w:tentative="1">
      <w:start w:val="1"/>
      <w:numFmt w:val="bullet"/>
      <w:lvlText w:val="•"/>
      <w:lvlJc w:val="left"/>
      <w:pPr>
        <w:tabs>
          <w:tab w:val="num" w:pos="4320"/>
        </w:tabs>
        <w:ind w:left="4320" w:hanging="360"/>
      </w:pPr>
      <w:rPr>
        <w:rFonts w:ascii="Times New Roman" w:hAnsi="Times New Roman" w:hint="default"/>
      </w:rPr>
    </w:lvl>
    <w:lvl w:ilvl="6" w:tplc="C310E744" w:tentative="1">
      <w:start w:val="1"/>
      <w:numFmt w:val="bullet"/>
      <w:lvlText w:val="•"/>
      <w:lvlJc w:val="left"/>
      <w:pPr>
        <w:tabs>
          <w:tab w:val="num" w:pos="5040"/>
        </w:tabs>
        <w:ind w:left="5040" w:hanging="360"/>
      </w:pPr>
      <w:rPr>
        <w:rFonts w:ascii="Times New Roman" w:hAnsi="Times New Roman" w:hint="default"/>
      </w:rPr>
    </w:lvl>
    <w:lvl w:ilvl="7" w:tplc="C0F4C90A" w:tentative="1">
      <w:start w:val="1"/>
      <w:numFmt w:val="bullet"/>
      <w:lvlText w:val="•"/>
      <w:lvlJc w:val="left"/>
      <w:pPr>
        <w:tabs>
          <w:tab w:val="num" w:pos="5760"/>
        </w:tabs>
        <w:ind w:left="5760" w:hanging="360"/>
      </w:pPr>
      <w:rPr>
        <w:rFonts w:ascii="Times New Roman" w:hAnsi="Times New Roman" w:hint="default"/>
      </w:rPr>
    </w:lvl>
    <w:lvl w:ilvl="8" w:tplc="085879D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BB71987"/>
    <w:multiLevelType w:val="hybridMultilevel"/>
    <w:tmpl w:val="0DD0407A"/>
    <w:lvl w:ilvl="0" w:tplc="F67CB1F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932AC8"/>
    <w:multiLevelType w:val="hybridMultilevel"/>
    <w:tmpl w:val="99502D04"/>
    <w:lvl w:ilvl="0" w:tplc="464C33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3869BE"/>
    <w:multiLevelType w:val="hybridMultilevel"/>
    <w:tmpl w:val="EB1C389E"/>
    <w:lvl w:ilvl="0" w:tplc="52305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956868"/>
    <w:multiLevelType w:val="hybridMultilevel"/>
    <w:tmpl w:val="D3060810"/>
    <w:lvl w:ilvl="0" w:tplc="59DEEF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3">
    <w:abstractNumId w:val="1"/>
    <w:lvlOverride w:ilvl="0">
      <w:lvl w:ilvl="0">
        <w:start w:val="1"/>
        <w:numFmt w:val="bullet"/>
        <w:lvlText w:val="(10-5)"/>
        <w:legacy w:legacy="1" w:legacySpace="0" w:legacyIndent="0"/>
        <w:lvlJc w:val="left"/>
        <w:pPr>
          <w:ind w:left="200"/>
        </w:pPr>
        <w:rPr>
          <w:rFonts w:ascii="Times New Roman" w:hAnsi="Times New Roman" w:hint="default"/>
          <w:b w:val="0"/>
          <w:i w:val="0"/>
          <w:strike w:val="0"/>
          <w:color w:val="000000"/>
          <w:sz w:val="20"/>
          <w:u w:val="none"/>
        </w:rPr>
      </w:lvl>
    </w:lvlOverride>
  </w:num>
  <w:num w:numId="4">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1"/>
    <w:lvlOverride w:ilvl="0">
      <w:lvl w:ilvl="0">
        <w:start w:val="1"/>
        <w:numFmt w:val="bullet"/>
        <w:lvlText w:val="6.3.58.2.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6.3.58.2.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6.3.58.2.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6.3.58.2.4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6.3.58.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6.3.58.3.1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6.3.58.3.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6.3.58.3.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6.3.58.3.4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6.3.58.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6.3.58.4.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6.3.58.4.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6.3.58.4.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6.3.58.4.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numFmt w:val="bullet"/>
        <w:lvlText w:val="8.4.2.21.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0">
    <w:abstractNumId w:val="1"/>
    <w:lvlOverride w:ilvl="0">
      <w:lvl w:ilvl="0">
        <w:numFmt w:val="bullet"/>
        <w:lvlText w:val="Figure 8-20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1">
    <w:abstractNumId w:val="1"/>
    <w:lvlOverride w:ilvl="0">
      <w:lvl w:ilvl="0">
        <w:numFmt w:val="bullet"/>
        <w:lvlText w:val="Table 8-11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2">
    <w:abstractNumId w:val="1"/>
    <w:lvlOverride w:ilvl="0">
      <w:lvl w:ilvl="0">
        <w:numFmt w:val="bullet"/>
        <w:lvlText w:val="Figure 8-20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3">
    <w:abstractNumId w:val="1"/>
    <w:lvlOverride w:ilvl="0">
      <w:lvl w:ilvl="0">
        <w:numFmt w:val="bullet"/>
        <w:lvlText w:val="Figure 8-20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abstractNumId w:val="1"/>
    <w:lvlOverride w:ilvl="0">
      <w:lvl w:ilvl="0">
        <w:numFmt w:val="bullet"/>
        <w:lvlText w:val="Figure 8-20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1"/>
    <w:lvlOverride w:ilvl="0">
      <w:lvl w:ilvl="0">
        <w:numFmt w:val="bullet"/>
        <w:lvlText w:val="Figure 8-21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6">
    <w:abstractNumId w:val="1"/>
    <w:lvlOverride w:ilvl="0">
      <w:lvl w:ilvl="0">
        <w:numFmt w:val="bullet"/>
        <w:lvlText w:val="Figure 8-21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7">
    <w:abstractNumId w:val="1"/>
    <w:lvlOverride w:ilvl="0">
      <w:lvl w:ilvl="0">
        <w:numFmt w:val="bullet"/>
        <w:lvlText w:val="Figure 8-21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8">
    <w:abstractNumId w:val="1"/>
    <w:lvlOverride w:ilvl="0">
      <w:lvl w:ilvl="0">
        <w:numFmt w:val="bullet"/>
        <w:lvlText w:val="Figure 8-21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9">
    <w:abstractNumId w:val="1"/>
    <w:lvlOverride w:ilvl="0">
      <w:lvl w:ilvl="0">
        <w:numFmt w:val="bullet"/>
        <w:lvlText w:val="Figure 8-21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
    <w:lvlOverride w:ilvl="0">
      <w:lvl w:ilvl="0">
        <w:numFmt w:val="bullet"/>
        <w:lvlText w:val="Figure 8-2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1">
    <w:abstractNumId w:val="1"/>
    <w:lvlOverride w:ilvl="0">
      <w:lvl w:ilvl="0">
        <w:numFmt w:val="bullet"/>
        <w:lvlText w:val="Figure 8-21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2">
    <w:abstractNumId w:val="1"/>
    <w:lvlOverride w:ilvl="0">
      <w:lvl w:ilvl="0">
        <w:numFmt w:val="bullet"/>
        <w:lvlText w:val="8.4.2.21.1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3">
    <w:abstractNumId w:val="1"/>
    <w:lvlOverride w:ilvl="0">
      <w:lvl w:ilvl="0">
        <w:numFmt w:val="bullet"/>
        <w:lvlText w:val="Figure 8-24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4">
    <w:abstractNumId w:val="1"/>
    <w:lvlOverride w:ilvl="0">
      <w:lvl w:ilvl="0">
        <w:numFmt w:val="bullet"/>
        <w:lvlText w:val="Figure 8-24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5">
    <w:abstractNumId w:val="1"/>
    <w:lvlOverride w:ilvl="0">
      <w:lvl w:ilvl="0">
        <w:numFmt w:val="bullet"/>
        <w:lvlText w:val="Table 8-12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6">
    <w:abstractNumId w:val="1"/>
    <w:lvlOverride w:ilvl="0">
      <w:lvl w:ilvl="0">
        <w:numFmt w:val="bullet"/>
        <w:lvlText w:val="8.4.2.16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7">
    <w:abstractNumId w:val="1"/>
    <w:lvlOverride w:ilvl="0">
      <w:lvl w:ilvl="0">
        <w:numFmt w:val="bullet"/>
        <w:lvlText w:val="Figure 8-56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8">
    <w:abstractNumId w:val="1"/>
    <w:lvlOverride w:ilvl="0">
      <w:lvl w:ilvl="0">
        <w:numFmt w:val="bullet"/>
        <w:lvlText w:val="Figure 8-56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9">
    <w:abstractNumId w:val="1"/>
    <w:lvlOverride w:ilvl="0">
      <w:lvl w:ilvl="0">
        <w:numFmt w:val="bullet"/>
        <w:lvlText w:val="Table 8-24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0">
    <w:abstractNumId w:val="1"/>
    <w:lvlOverride w:ilvl="0">
      <w:lvl w:ilvl="0">
        <w:numFmt w:val="bullet"/>
        <w:lvlText w:val="Table 8-24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1">
    <w:abstractNumId w:val="1"/>
    <w:lvlOverride w:ilvl="0">
      <w:lvl w:ilvl="0">
        <w:numFmt w:val="bullet"/>
        <w:lvlText w:val="Table 8-24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2">
    <w:abstractNumId w:val="1"/>
    <w:lvlOverride w:ilvl="0">
      <w:lvl w:ilvl="0">
        <w:start w:val="1"/>
        <w:numFmt w:val="bullet"/>
        <w:lvlText w:val="8.6.8.25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
    <w:lvlOverride w:ilvl="0">
      <w:lvl w:ilvl="0">
        <w:start w:val="1"/>
        <w:numFmt w:val="bullet"/>
        <w:lvlText w:val="Figure 8-637—"/>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1"/>
    <w:lvlOverride w:ilvl="0">
      <w:lvl w:ilvl="0">
        <w:start w:val="1"/>
        <w:numFmt w:val="bullet"/>
        <w:lvlText w:val="8.6.8.26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1"/>
    <w:lvlOverride w:ilvl="0">
      <w:lvl w:ilvl="0">
        <w:start w:val="1"/>
        <w:numFmt w:val="bullet"/>
        <w:lvlText w:val="Figure 8-638—"/>
        <w:legacy w:legacy="1" w:legacySpace="0" w:legacyIndent="0"/>
        <w:lvlJc w:val="center"/>
        <w:pPr>
          <w:ind w:left="0" w:firstLine="0"/>
        </w:pPr>
        <w:rPr>
          <w:rFonts w:ascii="Arial" w:hAnsi="Arial" w:cs="Arial" w:hint="default"/>
          <w:b/>
          <w:i w:val="0"/>
          <w:strike w:val="0"/>
          <w:color w:val="000000"/>
          <w:sz w:val="20"/>
          <w:u w:val="none"/>
        </w:rPr>
      </w:lvl>
    </w:lvlOverride>
  </w:num>
  <w:num w:numId="46">
    <w:abstractNumId w:val="1"/>
    <w:lvlOverride w:ilvl="0">
      <w:lvl w:ilvl="0">
        <w:start w:val="1"/>
        <w:numFmt w:val="bullet"/>
        <w:lvlText w:val="Figure 8-639—"/>
        <w:legacy w:legacy="1" w:legacySpace="0" w:legacyIndent="0"/>
        <w:lvlJc w:val="center"/>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Figure 8-640—"/>
        <w:legacy w:legacy="1" w:legacySpace="0" w:legacyIndent="0"/>
        <w:lvlJc w:val="center"/>
        <w:pPr>
          <w:ind w:left="0" w:firstLine="0"/>
        </w:pPr>
        <w:rPr>
          <w:rFonts w:ascii="Arial" w:hAnsi="Arial" w:cs="Arial" w:hint="default"/>
          <w:b/>
          <w:i w:val="0"/>
          <w:strike w:val="0"/>
          <w:color w:val="000000"/>
          <w:sz w:val="20"/>
          <w:u w:val="none"/>
        </w:rPr>
      </w:lvl>
    </w:lvlOverride>
  </w:num>
  <w:num w:numId="48">
    <w:abstractNumId w:val="1"/>
    <w:lvlOverride w:ilvl="0">
      <w:lvl w:ilvl="0">
        <w:start w:val="1"/>
        <w:numFmt w:val="bullet"/>
        <w:lvlText w:val="10.24.6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10.24.6.1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10.24.6.2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1"/>
    <w:lvlOverride w:ilvl="0">
      <w:lvl w:ilvl="0">
        <w:start w:val="1"/>
        <w:numFmt w:val="bullet"/>
        <w:lvlText w:val="10.24.6.3 "/>
        <w:legacy w:legacy="1" w:legacySpace="0" w:legacyIndent="0"/>
        <w:lvlJc w:val="left"/>
        <w:pPr>
          <w:ind w:left="0" w:firstLine="0"/>
        </w:pPr>
        <w:rPr>
          <w:rFonts w:ascii="Arial" w:hAnsi="Arial" w:cs="Arial" w:hint="default"/>
          <w:b/>
          <w:i w:val="0"/>
          <w:strike w:val="0"/>
          <w:color w:val="000000"/>
          <w:sz w:val="20"/>
          <w:u w:val="none"/>
        </w:rPr>
      </w:lvl>
    </w:lvlOverride>
  </w:num>
  <w:num w:numId="52">
    <w:abstractNumId w:val="1"/>
    <w:lvlOverride w:ilvl="0">
      <w:lvl w:ilvl="0">
        <w:start w:val="1"/>
        <w:numFmt w:val="bullet"/>
        <w:lvlText w:val="10.24.6.4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1"/>
    <w:lvlOverride w:ilvl="0">
      <w:lvl w:ilvl="0">
        <w:start w:val="1"/>
        <w:numFmt w:val="bullet"/>
        <w:lvlText w:val="10.24.6.5 "/>
        <w:legacy w:legacy="1" w:legacySpace="0" w:legacyIndent="0"/>
        <w:lvlJc w:val="left"/>
        <w:pPr>
          <w:ind w:left="0" w:firstLine="0"/>
        </w:pPr>
        <w:rPr>
          <w:rFonts w:ascii="Arial" w:hAnsi="Arial" w:cs="Arial" w:hint="default"/>
          <w:b/>
          <w:i w:val="0"/>
          <w:strike w:val="0"/>
          <w:color w:val="000000"/>
          <w:sz w:val="20"/>
          <w:u w:val="none"/>
        </w:rPr>
      </w:lvl>
    </w:lvlOverride>
  </w:num>
  <w:num w:numId="54">
    <w:abstractNumId w:val="1"/>
    <w:lvlOverride w:ilvl="0">
      <w:lvl w:ilvl="0">
        <w:start w:val="1"/>
        <w:numFmt w:val="bullet"/>
        <w:lvlText w:val="10.24.6.6 "/>
        <w:legacy w:legacy="1" w:legacySpace="0" w:legacyIndent="0"/>
        <w:lvlJc w:val="left"/>
        <w:pPr>
          <w:ind w:left="0" w:firstLine="0"/>
        </w:pPr>
        <w:rPr>
          <w:rFonts w:ascii="Arial" w:hAnsi="Arial" w:cs="Arial" w:hint="default"/>
          <w:b/>
          <w:i w:val="0"/>
          <w:strike w:val="0"/>
          <w:color w:val="000000"/>
          <w:sz w:val="20"/>
          <w:u w:val="none"/>
        </w:rPr>
      </w:lvl>
    </w:lvlOverride>
  </w:num>
  <w:num w:numId="55">
    <w:abstractNumId w:val="1"/>
    <w:lvlOverride w:ilvl="0">
      <w:lvl w:ilvl="0">
        <w:numFmt w:val="bullet"/>
        <w:lvlText w:val="8.4.2.2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6">
    <w:abstractNumId w:val="1"/>
    <w:lvlOverride w:ilvl="0">
      <w:lvl w:ilvl="0">
        <w:numFmt w:val="bullet"/>
        <w:lvlText w:val="Figure 8-2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7">
    <w:abstractNumId w:val="1"/>
    <w:lvlOverride w:ilvl="0">
      <w:lvl w:ilvl="0">
        <w:numFmt w:val="bullet"/>
        <w:lvlText w:val="Table 8-13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8">
    <w:abstractNumId w:val="1"/>
    <w:lvlOverride w:ilvl="0">
      <w:lvl w:ilvl="0">
        <w:start w:val="1"/>
        <w:numFmt w:val="bullet"/>
        <w:lvlText w:val="-- Editor Note: "/>
        <w:legacy w:legacy="1" w:legacySpace="0" w:legacyIndent="0"/>
        <w:lvlJc w:val="left"/>
        <w:pPr>
          <w:ind w:left="0" w:firstLine="0"/>
        </w:pPr>
        <w:rPr>
          <w:rFonts w:ascii="Times New Roman" w:hAnsi="Times New Roman" w:cs="Times New Roman" w:hint="default"/>
          <w:b w:val="0"/>
          <w:i/>
        </w:rPr>
      </w:lvl>
    </w:lvlOverride>
  </w:num>
  <w:num w:numId="59">
    <w:abstractNumId w:val="1"/>
    <w:lvlOverride w:ilvl="0">
      <w:lvl w:ilvl="0">
        <w:start w:val="1"/>
        <w:numFmt w:val="bullet"/>
        <w:lvlText w:val="10.26.1.2 "/>
        <w:legacy w:legacy="1" w:legacySpace="0" w:legacyIndent="0"/>
        <w:lvlJc w:val="left"/>
        <w:pPr>
          <w:ind w:left="0" w:firstLine="0"/>
        </w:pPr>
        <w:rPr>
          <w:rFonts w:ascii="Arial" w:hAnsi="Arial" w:cs="Arial" w:hint="default"/>
          <w:b/>
          <w:i w:val="0"/>
          <w:strike w:val="0"/>
          <w:color w:val="000000"/>
          <w:sz w:val="20"/>
          <w:u w:val="none"/>
        </w:rPr>
      </w:lvl>
    </w:lvlOverride>
  </w:num>
  <w:num w:numId="60">
    <w:abstractNumId w:val="1"/>
    <w:lvlOverride w:ilvl="0">
      <w:lvl w:ilvl="0">
        <w:start w:val="1"/>
        <w:numFmt w:val="bullet"/>
        <w:lvlText w:val="Table 10-18—"/>
        <w:legacy w:legacy="1" w:legacySpace="0" w:legacyIndent="0"/>
        <w:lvlJc w:val="center"/>
        <w:pPr>
          <w:ind w:left="0" w:firstLine="0"/>
        </w:pPr>
        <w:rPr>
          <w:rFonts w:ascii="Arial" w:hAnsi="Arial" w:cs="Arial" w:hint="default"/>
          <w:b/>
          <w:i w:val="0"/>
          <w:strike w:val="0"/>
          <w:color w:val="000000"/>
          <w:sz w:val="20"/>
          <w:u w:val="none"/>
        </w:rPr>
      </w:lvl>
    </w:lvlOverride>
  </w:num>
  <w:num w:numId="61">
    <w:abstractNumId w:val="13"/>
  </w:num>
  <w:num w:numId="62">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3">
    <w:abstractNumId w:val="1"/>
    <w:lvlOverride w:ilvl="0">
      <w:lvl w:ilvl="0">
        <w:start w:val="1"/>
        <w:numFmt w:val="bullet"/>
        <w:lvlText w:val="8.4.2.21.13 "/>
        <w:legacy w:legacy="1" w:legacySpace="0" w:legacyIndent="0"/>
        <w:lvlJc w:val="left"/>
        <w:pPr>
          <w:ind w:left="0" w:firstLine="0"/>
        </w:pPr>
        <w:rPr>
          <w:rFonts w:ascii="Arial" w:hAnsi="Arial" w:cs="Arial" w:hint="default"/>
          <w:b/>
          <w:i w:val="0"/>
          <w:strike w:val="0"/>
          <w:color w:val="000000"/>
          <w:sz w:val="20"/>
          <w:u w:val="none"/>
        </w:rPr>
      </w:lvl>
    </w:lvlOverride>
  </w:num>
  <w:num w:numId="64">
    <w:abstractNumId w:val="1"/>
    <w:lvlOverride w:ilvl="0">
      <w:lvl w:ilvl="0">
        <w:start w:val="1"/>
        <w:numFmt w:val="bullet"/>
        <w:lvlText w:val="Figure 8-221—"/>
        <w:legacy w:legacy="1" w:legacySpace="0" w:legacyIndent="0"/>
        <w:lvlJc w:val="center"/>
        <w:pPr>
          <w:ind w:left="0" w:firstLine="0"/>
        </w:pPr>
        <w:rPr>
          <w:rFonts w:ascii="Arial" w:hAnsi="Arial" w:cs="Arial" w:hint="default"/>
          <w:b/>
          <w:i w:val="0"/>
          <w:strike w:val="0"/>
          <w:color w:val="000000"/>
          <w:sz w:val="20"/>
          <w:u w:val="none"/>
        </w:rPr>
      </w:lvl>
    </w:lvlOverride>
  </w:num>
  <w:num w:numId="65">
    <w:abstractNumId w:val="1"/>
    <w:lvlOverride w:ilvl="0">
      <w:lvl w:ilvl="0">
        <w:start w:val="1"/>
        <w:numFmt w:val="bullet"/>
        <w:lvlText w:val="Table 8-117—"/>
        <w:legacy w:legacy="1" w:legacySpace="0" w:legacyIndent="0"/>
        <w:lvlJc w:val="center"/>
        <w:pPr>
          <w:ind w:left="0" w:firstLine="0"/>
        </w:pPr>
        <w:rPr>
          <w:rFonts w:ascii="Arial" w:hAnsi="Arial" w:cs="Arial" w:hint="default"/>
          <w:b/>
          <w:i w:val="0"/>
          <w:strike w:val="0"/>
          <w:color w:val="000000"/>
          <w:sz w:val="20"/>
          <w:u w:val="none"/>
        </w:rPr>
      </w:lvl>
    </w:lvlOverride>
  </w:num>
  <w:num w:numId="66">
    <w:abstractNumId w:val="1"/>
    <w:lvlOverride w:ilvl="0">
      <w:lvl w:ilvl="0">
        <w:start w:val="1"/>
        <w:numFmt w:val="bullet"/>
        <w:lvlText w:val="Figure 8-222—"/>
        <w:legacy w:legacy="1" w:legacySpace="0" w:legacyIndent="0"/>
        <w:lvlJc w:val="center"/>
        <w:pPr>
          <w:ind w:left="0" w:firstLine="0"/>
        </w:pPr>
        <w:rPr>
          <w:rFonts w:ascii="Arial" w:hAnsi="Arial" w:cs="Arial" w:hint="default"/>
          <w:b/>
          <w:i w:val="0"/>
          <w:strike w:val="0"/>
          <w:color w:val="000000"/>
          <w:sz w:val="20"/>
          <w:u w:val="none"/>
        </w:rPr>
      </w:lvl>
    </w:lvlOverride>
  </w:num>
  <w:num w:numId="67">
    <w:abstractNumId w:val="1"/>
    <w:lvlOverride w:ilvl="0">
      <w:lvl w:ilvl="0">
        <w:start w:val="1"/>
        <w:numFmt w:val="bullet"/>
        <w:lvlText w:val="Figure 8-223—"/>
        <w:legacy w:legacy="1" w:legacySpace="0" w:legacyIndent="0"/>
        <w:lvlJc w:val="center"/>
        <w:pPr>
          <w:ind w:left="0" w:firstLine="0"/>
        </w:pPr>
        <w:rPr>
          <w:rFonts w:ascii="Arial" w:hAnsi="Arial" w:cs="Arial" w:hint="default"/>
          <w:b/>
          <w:i w:val="0"/>
          <w:strike w:val="0"/>
          <w:color w:val="000000"/>
          <w:sz w:val="20"/>
          <w:u w:val="none"/>
        </w:rPr>
      </w:lvl>
    </w:lvlOverride>
  </w:num>
  <w:num w:numId="68">
    <w:abstractNumId w:val="1"/>
    <w:lvlOverride w:ilvl="0">
      <w:lvl w:ilvl="0">
        <w:start w:val="1"/>
        <w:numFmt w:val="bullet"/>
        <w:lvlText w:val="Figure 8-224—"/>
        <w:legacy w:legacy="1" w:legacySpace="0" w:legacyIndent="0"/>
        <w:lvlJc w:val="center"/>
        <w:pPr>
          <w:ind w:left="0" w:firstLine="0"/>
        </w:pPr>
        <w:rPr>
          <w:rFonts w:ascii="Arial" w:hAnsi="Arial" w:cs="Arial" w:hint="default"/>
          <w:b/>
          <w:i w:val="0"/>
          <w:strike w:val="0"/>
          <w:color w:val="000000"/>
          <w:sz w:val="20"/>
          <w:u w:val="none"/>
        </w:rPr>
      </w:lvl>
    </w:lvlOverride>
  </w:num>
  <w:num w:numId="69">
    <w:abstractNumId w:val="1"/>
    <w:lvlOverride w:ilvl="0">
      <w:lvl w:ilvl="0">
        <w:start w:val="1"/>
        <w:numFmt w:val="bullet"/>
        <w:lvlText w:val="Table 8-118—"/>
        <w:legacy w:legacy="1" w:legacySpace="0" w:legacyIndent="0"/>
        <w:lvlJc w:val="center"/>
        <w:pPr>
          <w:ind w:left="0" w:firstLine="0"/>
        </w:pPr>
        <w:rPr>
          <w:rFonts w:ascii="Arial" w:hAnsi="Arial" w:cs="Arial" w:hint="default"/>
          <w:b/>
          <w:i w:val="0"/>
          <w:strike w:val="0"/>
          <w:color w:val="000000"/>
          <w:sz w:val="20"/>
          <w:u w:val="none"/>
        </w:rPr>
      </w:lvl>
    </w:lvlOverride>
  </w:num>
  <w:num w:numId="70">
    <w:abstractNumId w:val="1"/>
    <w:lvlOverride w:ilvl="0">
      <w:lvl w:ilvl="0">
        <w:start w:val="1"/>
        <w:numFmt w:val="bullet"/>
        <w:lvlText w:val="Figure 8-225—"/>
        <w:legacy w:legacy="1" w:legacySpace="0" w:legacyIndent="0"/>
        <w:lvlJc w:val="center"/>
        <w:pPr>
          <w:ind w:left="0" w:firstLine="0"/>
        </w:pPr>
        <w:rPr>
          <w:rFonts w:ascii="Arial" w:hAnsi="Arial" w:cs="Arial" w:hint="default"/>
          <w:b/>
          <w:i w:val="0"/>
          <w:strike w:val="0"/>
          <w:color w:val="000000"/>
          <w:sz w:val="20"/>
          <w:u w:val="none"/>
        </w:rPr>
      </w:lvl>
    </w:lvlOverride>
  </w:num>
  <w:num w:numId="71">
    <w:abstractNumId w:val="1"/>
    <w:lvlOverride w:ilvl="0">
      <w:lvl w:ilvl="0">
        <w:start w:val="1"/>
        <w:numFmt w:val="bullet"/>
        <w:lvlText w:val="Figure 8-226—"/>
        <w:legacy w:legacy="1" w:legacySpace="0" w:legacyIndent="0"/>
        <w:lvlJc w:val="center"/>
        <w:pPr>
          <w:ind w:left="0" w:firstLine="0"/>
        </w:pPr>
        <w:rPr>
          <w:rFonts w:ascii="Arial" w:hAnsi="Arial" w:cs="Arial" w:hint="default"/>
          <w:b/>
          <w:i w:val="0"/>
          <w:strike w:val="0"/>
          <w:color w:val="000000"/>
          <w:sz w:val="20"/>
          <w:u w:val="none"/>
        </w:rPr>
      </w:lvl>
    </w:lvlOverride>
  </w:num>
  <w:num w:numId="72">
    <w:abstractNumId w:val="1"/>
    <w:lvlOverride w:ilvl="0">
      <w:lvl w:ilvl="0">
        <w:start w:val="1"/>
        <w:numFmt w:val="bullet"/>
        <w:lvlText w:val="Figure 8-227—"/>
        <w:legacy w:legacy="1" w:legacySpace="0" w:legacyIndent="0"/>
        <w:lvlJc w:val="center"/>
        <w:pPr>
          <w:ind w:left="0" w:firstLine="0"/>
        </w:pPr>
        <w:rPr>
          <w:rFonts w:ascii="Arial" w:hAnsi="Arial" w:cs="Arial" w:hint="default"/>
          <w:b/>
          <w:i w:val="0"/>
          <w:strike w:val="0"/>
          <w:color w:val="000000"/>
          <w:sz w:val="20"/>
          <w:u w:val="none"/>
        </w:rPr>
      </w:lvl>
    </w:lvlOverride>
  </w:num>
  <w:num w:numId="73">
    <w:abstractNumId w:val="1"/>
    <w:lvlOverride w:ilvl="0">
      <w:lvl w:ilvl="0">
        <w:start w:val="1"/>
        <w:numFmt w:val="bullet"/>
        <w:lvlText w:val="Figure 8-228—"/>
        <w:legacy w:legacy="1" w:legacySpace="0" w:legacyIndent="0"/>
        <w:lvlJc w:val="center"/>
        <w:pPr>
          <w:ind w:left="0" w:firstLine="0"/>
        </w:pPr>
        <w:rPr>
          <w:rFonts w:ascii="Arial" w:hAnsi="Arial" w:cs="Arial" w:hint="default"/>
          <w:b/>
          <w:i w:val="0"/>
          <w:strike w:val="0"/>
          <w:color w:val="000000"/>
          <w:sz w:val="20"/>
          <w:u w:val="none"/>
        </w:rPr>
      </w:lvl>
    </w:lvlOverride>
  </w:num>
  <w:num w:numId="74">
    <w:abstractNumId w:val="1"/>
    <w:lvlOverride w:ilvl="0">
      <w:lvl w:ilvl="0">
        <w:start w:val="1"/>
        <w:numFmt w:val="bullet"/>
        <w:lvlText w:val="Figure 8-229—"/>
        <w:legacy w:legacy="1" w:legacySpace="0" w:legacyIndent="0"/>
        <w:lvlJc w:val="center"/>
        <w:pPr>
          <w:ind w:left="0" w:firstLine="0"/>
        </w:pPr>
        <w:rPr>
          <w:rFonts w:ascii="Arial" w:hAnsi="Arial" w:cs="Arial" w:hint="default"/>
          <w:b/>
          <w:i w:val="0"/>
          <w:strike w:val="0"/>
          <w:color w:val="000000"/>
          <w:sz w:val="20"/>
          <w:u w:val="none"/>
        </w:rPr>
      </w:lvl>
    </w:lvlOverride>
  </w:num>
  <w:num w:numId="75">
    <w:abstractNumId w:val="1"/>
    <w:lvlOverride w:ilvl="0">
      <w:lvl w:ilvl="0">
        <w:start w:val="1"/>
        <w:numFmt w:val="bullet"/>
        <w:lvlText w:val="Figure 8-230—"/>
        <w:legacy w:legacy="1" w:legacySpace="0" w:legacyIndent="0"/>
        <w:lvlJc w:val="center"/>
        <w:pPr>
          <w:ind w:left="0" w:firstLine="0"/>
        </w:pPr>
        <w:rPr>
          <w:rFonts w:ascii="Arial" w:hAnsi="Arial" w:cs="Arial" w:hint="default"/>
          <w:b/>
          <w:i w:val="0"/>
          <w:strike w:val="0"/>
          <w:color w:val="000000"/>
          <w:sz w:val="20"/>
          <w:u w:val="none"/>
        </w:rPr>
      </w:lvl>
    </w:lvlOverride>
  </w:num>
  <w:num w:numId="76">
    <w:abstractNumId w:val="1"/>
    <w:lvlOverride w:ilvl="0">
      <w:lvl w:ilvl="0">
        <w:start w:val="1"/>
        <w:numFmt w:val="bullet"/>
        <w:lvlText w:val="Figure 8-231—"/>
        <w:legacy w:legacy="1" w:legacySpace="0" w:legacyIndent="0"/>
        <w:lvlJc w:val="center"/>
        <w:pPr>
          <w:ind w:left="0" w:firstLine="0"/>
        </w:pPr>
        <w:rPr>
          <w:rFonts w:ascii="Arial" w:hAnsi="Arial" w:cs="Arial" w:hint="default"/>
          <w:b/>
          <w:i w:val="0"/>
          <w:strike w:val="0"/>
          <w:color w:val="000000"/>
          <w:sz w:val="20"/>
          <w:u w:val="none"/>
        </w:rPr>
      </w:lvl>
    </w:lvlOverride>
  </w:num>
  <w:num w:numId="77">
    <w:abstractNumId w:val="1"/>
    <w:lvlOverride w:ilvl="0">
      <w:lvl w:ilvl="0">
        <w:start w:val="1"/>
        <w:numFmt w:val="bullet"/>
        <w:lvlText w:val="Figure 8-232—"/>
        <w:legacy w:legacy="1" w:legacySpace="0" w:legacyIndent="0"/>
        <w:lvlJc w:val="center"/>
        <w:pPr>
          <w:ind w:left="0" w:firstLine="0"/>
        </w:pPr>
        <w:rPr>
          <w:rFonts w:ascii="Arial" w:hAnsi="Arial" w:cs="Arial" w:hint="default"/>
          <w:b/>
          <w:i w:val="0"/>
          <w:strike w:val="0"/>
          <w:color w:val="000000"/>
          <w:sz w:val="20"/>
          <w:u w:val="none"/>
        </w:rPr>
      </w:lvl>
    </w:lvlOverride>
  </w:num>
  <w:num w:numId="78">
    <w:abstractNumId w:val="1"/>
    <w:lvlOverride w:ilvl="0">
      <w:lvl w:ilvl="0">
        <w:start w:val="1"/>
        <w:numFmt w:val="bullet"/>
        <w:lvlText w:val="Figure 8-233—"/>
        <w:legacy w:legacy="1" w:legacySpace="0" w:legacyIndent="0"/>
        <w:lvlJc w:val="center"/>
        <w:pPr>
          <w:ind w:left="0" w:firstLine="0"/>
        </w:pPr>
        <w:rPr>
          <w:rFonts w:ascii="Arial" w:hAnsi="Arial" w:cs="Arial" w:hint="default"/>
          <w:b/>
          <w:i w:val="0"/>
          <w:strike w:val="0"/>
          <w:color w:val="000000"/>
          <w:sz w:val="20"/>
          <w:u w:val="none"/>
        </w:rPr>
      </w:lvl>
    </w:lvlOverride>
  </w:num>
  <w:num w:numId="79">
    <w:abstractNumId w:val="1"/>
    <w:lvlOverride w:ilvl="0">
      <w:lvl w:ilvl="0">
        <w:start w:val="1"/>
        <w:numFmt w:val="bullet"/>
        <w:lvlText w:val="Figure 8-234—"/>
        <w:legacy w:legacy="1" w:legacySpace="0" w:legacyIndent="0"/>
        <w:lvlJc w:val="center"/>
        <w:pPr>
          <w:ind w:left="0" w:firstLine="0"/>
        </w:pPr>
        <w:rPr>
          <w:rFonts w:ascii="Arial" w:hAnsi="Arial" w:cs="Arial" w:hint="default"/>
          <w:b/>
          <w:i w:val="0"/>
          <w:strike w:val="0"/>
          <w:color w:val="000000"/>
          <w:sz w:val="20"/>
          <w:u w:val="none"/>
        </w:rPr>
      </w:lvl>
    </w:lvlOverride>
  </w:num>
  <w:num w:numId="80">
    <w:abstractNumId w:val="1"/>
    <w:lvlOverride w:ilvl="0">
      <w:lvl w:ilvl="0">
        <w:start w:val="1"/>
        <w:numFmt w:val="bullet"/>
        <w:lvlText w:val="Table 8-119—"/>
        <w:legacy w:legacy="1" w:legacySpace="0" w:legacyIndent="0"/>
        <w:lvlJc w:val="center"/>
        <w:pPr>
          <w:ind w:left="0" w:firstLine="0"/>
        </w:pPr>
        <w:rPr>
          <w:rFonts w:ascii="Arial" w:hAnsi="Arial" w:cs="Arial" w:hint="default"/>
          <w:b/>
          <w:i w:val="0"/>
          <w:strike w:val="0"/>
          <w:color w:val="000000"/>
          <w:sz w:val="20"/>
          <w:u w:val="none"/>
        </w:rPr>
      </w:lvl>
    </w:lvlOverride>
  </w:num>
  <w:num w:numId="81">
    <w:abstractNumId w:val="1"/>
    <w:lvlOverride w:ilvl="0">
      <w:lvl w:ilvl="0">
        <w:start w:val="1"/>
        <w:numFmt w:val="bullet"/>
        <w:lvlText w:val="Table 10-16—"/>
        <w:legacy w:legacy="1" w:legacySpace="0" w:legacyIndent="0"/>
        <w:lvlJc w:val="center"/>
        <w:pPr>
          <w:ind w:left="0" w:firstLine="0"/>
        </w:pPr>
        <w:rPr>
          <w:rFonts w:ascii="Arial" w:hAnsi="Arial" w:cs="Arial" w:hint="default"/>
          <w:b/>
          <w:i w:val="0"/>
          <w:strike w:val="0"/>
          <w:color w:val="000000"/>
          <w:sz w:val="20"/>
          <w:u w:val="none"/>
        </w:rPr>
      </w:lvl>
    </w:lvlOverride>
  </w:num>
  <w:num w:numId="82">
    <w:abstractNumId w:val="1"/>
    <w:lvlOverride w:ilvl="0">
      <w:lvl w:ilvl="0">
        <w:start w:val="1"/>
        <w:numFmt w:val="bullet"/>
        <w:lvlText w:val="10.11.9.9 "/>
        <w:legacy w:legacy="1" w:legacySpace="0" w:legacyIndent="0"/>
        <w:lvlJc w:val="left"/>
        <w:pPr>
          <w:ind w:left="0" w:firstLine="0"/>
        </w:pPr>
        <w:rPr>
          <w:rFonts w:ascii="Arial" w:hAnsi="Arial" w:cs="Arial" w:hint="default"/>
          <w:b/>
          <w:i w:val="0"/>
          <w:strike w:val="0"/>
          <w:color w:val="000000"/>
          <w:sz w:val="20"/>
          <w:u w:val="none"/>
        </w:rPr>
      </w:lvl>
    </w:lvlOverride>
  </w:num>
  <w:num w:numId="83">
    <w:abstractNumId w:val="1"/>
    <w:lvlOverride w:ilvl="0">
      <w:lvl w:ilvl="0">
        <w:start w:val="1"/>
        <w:numFmt w:val="bullet"/>
        <w:lvlText w:val="8.4.4.12 "/>
        <w:legacy w:legacy="1" w:legacySpace="0" w:legacyIndent="0"/>
        <w:lvlJc w:val="left"/>
        <w:pPr>
          <w:ind w:left="0" w:firstLine="0"/>
        </w:pPr>
        <w:rPr>
          <w:rFonts w:ascii="Arial" w:hAnsi="Arial" w:cs="Arial" w:hint="default"/>
          <w:b/>
          <w:i w:val="0"/>
          <w:strike w:val="0"/>
          <w:color w:val="000000"/>
          <w:sz w:val="20"/>
          <w:u w:val="none"/>
        </w:rPr>
      </w:lvl>
    </w:lvlOverride>
  </w:num>
  <w:num w:numId="84">
    <w:abstractNumId w:val="1"/>
    <w:lvlOverride w:ilvl="0">
      <w:lvl w:ilvl="0">
        <w:start w:val="1"/>
        <w:numFmt w:val="bullet"/>
        <w:lvlText w:val="Figure 8-586—"/>
        <w:legacy w:legacy="1" w:legacySpace="0" w:legacyIndent="0"/>
        <w:lvlJc w:val="center"/>
        <w:pPr>
          <w:ind w:left="0" w:firstLine="0"/>
        </w:pPr>
        <w:rPr>
          <w:rFonts w:ascii="Arial" w:hAnsi="Arial" w:cs="Arial" w:hint="default"/>
          <w:b/>
          <w:i w:val="0"/>
          <w:strike w:val="0"/>
          <w:color w:val="000000"/>
          <w:sz w:val="20"/>
          <w:u w:val="none"/>
        </w:rPr>
      </w:lvl>
    </w:lvlOverride>
  </w:num>
  <w:num w:numId="85">
    <w:abstractNumId w:val="10"/>
  </w:num>
  <w:num w:numId="86">
    <w:abstractNumId w:val="17"/>
  </w:num>
  <w:num w:numId="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2"/>
  </w:num>
  <w:num w:numId="89">
    <w:abstractNumId w:val="9"/>
  </w:num>
  <w:num w:numId="90">
    <w:abstractNumId w:val="4"/>
  </w:num>
  <w:num w:numId="91">
    <w:abstractNumId w:val="16"/>
  </w:num>
  <w:num w:numId="92">
    <w:abstractNumId w:val="2"/>
  </w:num>
  <w:num w:numId="93">
    <w:abstractNumId w:val="7"/>
  </w:num>
  <w:num w:numId="94">
    <w:abstractNumId w:val="5"/>
  </w:num>
  <w:num w:numId="95">
    <w:abstractNumId w:val="15"/>
  </w:num>
  <w:num w:numId="96">
    <w:abstractNumId w:val="1"/>
    <w:lvlOverride w:ilvl="0">
      <w:lvl w:ilvl="0">
        <w:start w:val="1"/>
        <w:numFmt w:val="bullet"/>
        <w:lvlText w:val="11.23.6 "/>
        <w:legacy w:legacy="1" w:legacySpace="0" w:legacyIndent="0"/>
        <w:lvlJc w:val="left"/>
        <w:pPr>
          <w:ind w:left="0" w:firstLine="0"/>
        </w:pPr>
        <w:rPr>
          <w:rFonts w:ascii="Arial" w:hAnsi="Arial" w:cs="Arial" w:hint="default"/>
          <w:b/>
          <w:i w:val="0"/>
          <w:strike w:val="0"/>
          <w:color w:val="000000"/>
          <w:sz w:val="20"/>
          <w:u w:val="none"/>
        </w:rPr>
      </w:lvl>
    </w:lvlOverride>
  </w:num>
  <w:num w:numId="97">
    <w:abstractNumId w:val="1"/>
    <w:lvlOverride w:ilvl="0">
      <w:lvl w:ilvl="0">
        <w:start w:val="1"/>
        <w:numFmt w:val="bullet"/>
        <w:lvlText w:val="11.23.6.1 "/>
        <w:legacy w:legacy="1" w:legacySpace="0" w:legacyIndent="0"/>
        <w:lvlJc w:val="left"/>
        <w:pPr>
          <w:ind w:left="0" w:firstLine="0"/>
        </w:pPr>
        <w:rPr>
          <w:rFonts w:ascii="Arial" w:hAnsi="Arial" w:cs="Arial" w:hint="default"/>
          <w:b/>
          <w:i w:val="0"/>
          <w:strike w:val="0"/>
          <w:color w:val="000000"/>
          <w:sz w:val="20"/>
          <w:u w:val="none"/>
        </w:rPr>
      </w:lvl>
    </w:lvlOverride>
  </w:num>
  <w:num w:numId="98">
    <w:abstractNumId w:val="8"/>
  </w:num>
  <w:num w:numId="99">
    <w:abstractNumId w:val="3"/>
  </w:num>
  <w:num w:numId="100">
    <w:abstractNumId w:val="6"/>
  </w:num>
  <w:num w:numId="101">
    <w:abstractNumId w:val="14"/>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9"/>
  <w:removePersonalInformation/>
  <w:removeDateAndTime/>
  <w:displayBackgroundShape/>
  <w:printFractionalCharacterWidth/>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0553"/>
    <w:rsid w:val="0000091A"/>
    <w:rsid w:val="000009C8"/>
    <w:rsid w:val="00001547"/>
    <w:rsid w:val="000024DC"/>
    <w:rsid w:val="0000260E"/>
    <w:rsid w:val="00002761"/>
    <w:rsid w:val="00003181"/>
    <w:rsid w:val="0000716F"/>
    <w:rsid w:val="0001042B"/>
    <w:rsid w:val="0001092A"/>
    <w:rsid w:val="000114F9"/>
    <w:rsid w:val="00011F3A"/>
    <w:rsid w:val="00012FCA"/>
    <w:rsid w:val="00013E79"/>
    <w:rsid w:val="00013EFB"/>
    <w:rsid w:val="00014492"/>
    <w:rsid w:val="0001486D"/>
    <w:rsid w:val="000152A0"/>
    <w:rsid w:val="00015545"/>
    <w:rsid w:val="00015855"/>
    <w:rsid w:val="00015CFD"/>
    <w:rsid w:val="00017658"/>
    <w:rsid w:val="000201CD"/>
    <w:rsid w:val="0002036C"/>
    <w:rsid w:val="000207BD"/>
    <w:rsid w:val="000215FF"/>
    <w:rsid w:val="00022A61"/>
    <w:rsid w:val="00022ABD"/>
    <w:rsid w:val="00024A38"/>
    <w:rsid w:val="000261EA"/>
    <w:rsid w:val="00026EE1"/>
    <w:rsid w:val="000275A4"/>
    <w:rsid w:val="00027B2D"/>
    <w:rsid w:val="00027DFA"/>
    <w:rsid w:val="00031044"/>
    <w:rsid w:val="000326A4"/>
    <w:rsid w:val="00034BF8"/>
    <w:rsid w:val="00035B6F"/>
    <w:rsid w:val="00035D17"/>
    <w:rsid w:val="000365C4"/>
    <w:rsid w:val="00042645"/>
    <w:rsid w:val="00043575"/>
    <w:rsid w:val="000439D3"/>
    <w:rsid w:val="0004437D"/>
    <w:rsid w:val="00044FF5"/>
    <w:rsid w:val="00046EF3"/>
    <w:rsid w:val="00046FD8"/>
    <w:rsid w:val="000473C0"/>
    <w:rsid w:val="00047AAE"/>
    <w:rsid w:val="00050338"/>
    <w:rsid w:val="00050821"/>
    <w:rsid w:val="00050E97"/>
    <w:rsid w:val="00050E9D"/>
    <w:rsid w:val="000511BF"/>
    <w:rsid w:val="0005172B"/>
    <w:rsid w:val="00052B2C"/>
    <w:rsid w:val="00052D47"/>
    <w:rsid w:val="00053299"/>
    <w:rsid w:val="00054CC4"/>
    <w:rsid w:val="0005568E"/>
    <w:rsid w:val="00056611"/>
    <w:rsid w:val="00057E37"/>
    <w:rsid w:val="000602AB"/>
    <w:rsid w:val="00060A65"/>
    <w:rsid w:val="00060D05"/>
    <w:rsid w:val="000615B1"/>
    <w:rsid w:val="00061711"/>
    <w:rsid w:val="00062277"/>
    <w:rsid w:val="00062F08"/>
    <w:rsid w:val="0006324C"/>
    <w:rsid w:val="00063ED6"/>
    <w:rsid w:val="00063F12"/>
    <w:rsid w:val="00064337"/>
    <w:rsid w:val="00065039"/>
    <w:rsid w:val="0006664B"/>
    <w:rsid w:val="00066B0B"/>
    <w:rsid w:val="0006746C"/>
    <w:rsid w:val="000700E6"/>
    <w:rsid w:val="000720B7"/>
    <w:rsid w:val="0007212F"/>
    <w:rsid w:val="000722A9"/>
    <w:rsid w:val="0007253E"/>
    <w:rsid w:val="000731C9"/>
    <w:rsid w:val="0007380F"/>
    <w:rsid w:val="00073C8C"/>
    <w:rsid w:val="000740DB"/>
    <w:rsid w:val="00074D78"/>
    <w:rsid w:val="0007539C"/>
    <w:rsid w:val="000757AA"/>
    <w:rsid w:val="00076CEE"/>
    <w:rsid w:val="00076F2D"/>
    <w:rsid w:val="00077B6D"/>
    <w:rsid w:val="00077C36"/>
    <w:rsid w:val="000809AF"/>
    <w:rsid w:val="00080DE0"/>
    <w:rsid w:val="00081326"/>
    <w:rsid w:val="000817C1"/>
    <w:rsid w:val="000834E4"/>
    <w:rsid w:val="00083A3B"/>
    <w:rsid w:val="00083ADC"/>
    <w:rsid w:val="0008467C"/>
    <w:rsid w:val="0008658D"/>
    <w:rsid w:val="00086600"/>
    <w:rsid w:val="00086C47"/>
    <w:rsid w:val="00086D4E"/>
    <w:rsid w:val="000874E6"/>
    <w:rsid w:val="000878EF"/>
    <w:rsid w:val="000903E9"/>
    <w:rsid w:val="000917A3"/>
    <w:rsid w:val="0009184A"/>
    <w:rsid w:val="00091D16"/>
    <w:rsid w:val="00093364"/>
    <w:rsid w:val="00093A61"/>
    <w:rsid w:val="00093BD9"/>
    <w:rsid w:val="00094618"/>
    <w:rsid w:val="00094F4F"/>
    <w:rsid w:val="00096187"/>
    <w:rsid w:val="000A08F0"/>
    <w:rsid w:val="000A1139"/>
    <w:rsid w:val="000A1E90"/>
    <w:rsid w:val="000A287D"/>
    <w:rsid w:val="000A2B1F"/>
    <w:rsid w:val="000A2EB5"/>
    <w:rsid w:val="000A3091"/>
    <w:rsid w:val="000A31AD"/>
    <w:rsid w:val="000A391F"/>
    <w:rsid w:val="000A4D62"/>
    <w:rsid w:val="000A4F87"/>
    <w:rsid w:val="000A4F92"/>
    <w:rsid w:val="000A5298"/>
    <w:rsid w:val="000A6070"/>
    <w:rsid w:val="000A7259"/>
    <w:rsid w:val="000A7B35"/>
    <w:rsid w:val="000A7FB7"/>
    <w:rsid w:val="000B1BA5"/>
    <w:rsid w:val="000B2771"/>
    <w:rsid w:val="000B367F"/>
    <w:rsid w:val="000B3DE0"/>
    <w:rsid w:val="000B5526"/>
    <w:rsid w:val="000B5B26"/>
    <w:rsid w:val="000B5B5B"/>
    <w:rsid w:val="000B7415"/>
    <w:rsid w:val="000B7BF0"/>
    <w:rsid w:val="000C0417"/>
    <w:rsid w:val="000C0AD9"/>
    <w:rsid w:val="000C196C"/>
    <w:rsid w:val="000C1993"/>
    <w:rsid w:val="000C1D43"/>
    <w:rsid w:val="000C2086"/>
    <w:rsid w:val="000C41AF"/>
    <w:rsid w:val="000C522D"/>
    <w:rsid w:val="000C5466"/>
    <w:rsid w:val="000C579E"/>
    <w:rsid w:val="000C5807"/>
    <w:rsid w:val="000C5C2E"/>
    <w:rsid w:val="000C61BB"/>
    <w:rsid w:val="000C67B6"/>
    <w:rsid w:val="000C6CE9"/>
    <w:rsid w:val="000C70D2"/>
    <w:rsid w:val="000D0D9B"/>
    <w:rsid w:val="000D1002"/>
    <w:rsid w:val="000D12B1"/>
    <w:rsid w:val="000D34DB"/>
    <w:rsid w:val="000D39A9"/>
    <w:rsid w:val="000D4026"/>
    <w:rsid w:val="000D47CD"/>
    <w:rsid w:val="000D504C"/>
    <w:rsid w:val="000D6132"/>
    <w:rsid w:val="000D6D25"/>
    <w:rsid w:val="000D7542"/>
    <w:rsid w:val="000D7E51"/>
    <w:rsid w:val="000E191D"/>
    <w:rsid w:val="000E1AC3"/>
    <w:rsid w:val="000E1EBA"/>
    <w:rsid w:val="000E375C"/>
    <w:rsid w:val="000E3AAA"/>
    <w:rsid w:val="000E4854"/>
    <w:rsid w:val="000E50D2"/>
    <w:rsid w:val="000E5759"/>
    <w:rsid w:val="000E5FE9"/>
    <w:rsid w:val="000E6227"/>
    <w:rsid w:val="000E6C20"/>
    <w:rsid w:val="000E7836"/>
    <w:rsid w:val="000F0422"/>
    <w:rsid w:val="000F0C14"/>
    <w:rsid w:val="000F27F1"/>
    <w:rsid w:val="000F287F"/>
    <w:rsid w:val="000F29D5"/>
    <w:rsid w:val="000F35DD"/>
    <w:rsid w:val="000F3AE1"/>
    <w:rsid w:val="000F61E2"/>
    <w:rsid w:val="000F791F"/>
    <w:rsid w:val="00102F0D"/>
    <w:rsid w:val="00103391"/>
    <w:rsid w:val="00105CAD"/>
    <w:rsid w:val="00105FB3"/>
    <w:rsid w:val="00107912"/>
    <w:rsid w:val="00107BC9"/>
    <w:rsid w:val="001110AA"/>
    <w:rsid w:val="0011114F"/>
    <w:rsid w:val="00111260"/>
    <w:rsid w:val="00111D83"/>
    <w:rsid w:val="00111EA1"/>
    <w:rsid w:val="00111F99"/>
    <w:rsid w:val="00112510"/>
    <w:rsid w:val="0011304B"/>
    <w:rsid w:val="00113AA8"/>
    <w:rsid w:val="00113D75"/>
    <w:rsid w:val="00114E3A"/>
    <w:rsid w:val="00115EC9"/>
    <w:rsid w:val="00115F46"/>
    <w:rsid w:val="00117180"/>
    <w:rsid w:val="001200CB"/>
    <w:rsid w:val="001210E6"/>
    <w:rsid w:val="00121D79"/>
    <w:rsid w:val="00122003"/>
    <w:rsid w:val="0012296B"/>
    <w:rsid w:val="00123B25"/>
    <w:rsid w:val="00123BAB"/>
    <w:rsid w:val="0012411F"/>
    <w:rsid w:val="00124252"/>
    <w:rsid w:val="00124387"/>
    <w:rsid w:val="001255EE"/>
    <w:rsid w:val="00127D17"/>
    <w:rsid w:val="00131EB1"/>
    <w:rsid w:val="00132E80"/>
    <w:rsid w:val="00133007"/>
    <w:rsid w:val="0013311E"/>
    <w:rsid w:val="001331E3"/>
    <w:rsid w:val="00133629"/>
    <w:rsid w:val="00133C4C"/>
    <w:rsid w:val="00135855"/>
    <w:rsid w:val="0013601A"/>
    <w:rsid w:val="00136EAD"/>
    <w:rsid w:val="00137510"/>
    <w:rsid w:val="00137778"/>
    <w:rsid w:val="00140776"/>
    <w:rsid w:val="0014376B"/>
    <w:rsid w:val="00144A03"/>
    <w:rsid w:val="001450D6"/>
    <w:rsid w:val="001453AE"/>
    <w:rsid w:val="00145C47"/>
    <w:rsid w:val="00145D91"/>
    <w:rsid w:val="001464DC"/>
    <w:rsid w:val="00147431"/>
    <w:rsid w:val="001477F4"/>
    <w:rsid w:val="001500E4"/>
    <w:rsid w:val="00150E08"/>
    <w:rsid w:val="001512FE"/>
    <w:rsid w:val="00151BB6"/>
    <w:rsid w:val="0015317B"/>
    <w:rsid w:val="00153F9A"/>
    <w:rsid w:val="00154AB0"/>
    <w:rsid w:val="00154E98"/>
    <w:rsid w:val="0015627C"/>
    <w:rsid w:val="00156ECA"/>
    <w:rsid w:val="001574B4"/>
    <w:rsid w:val="00160ADC"/>
    <w:rsid w:val="00162745"/>
    <w:rsid w:val="00163262"/>
    <w:rsid w:val="00163738"/>
    <w:rsid w:val="00163EBD"/>
    <w:rsid w:val="00163ED0"/>
    <w:rsid w:val="0016579B"/>
    <w:rsid w:val="00166277"/>
    <w:rsid w:val="00166C44"/>
    <w:rsid w:val="00167107"/>
    <w:rsid w:val="001673AF"/>
    <w:rsid w:val="00167F24"/>
    <w:rsid w:val="0017075E"/>
    <w:rsid w:val="00171BBC"/>
    <w:rsid w:val="00171F20"/>
    <w:rsid w:val="00172F22"/>
    <w:rsid w:val="0017302A"/>
    <w:rsid w:val="00173388"/>
    <w:rsid w:val="00174213"/>
    <w:rsid w:val="00174295"/>
    <w:rsid w:val="001742C4"/>
    <w:rsid w:val="00174AD1"/>
    <w:rsid w:val="00175063"/>
    <w:rsid w:val="00175EB2"/>
    <w:rsid w:val="001775C6"/>
    <w:rsid w:val="00180A3F"/>
    <w:rsid w:val="00180D53"/>
    <w:rsid w:val="00182538"/>
    <w:rsid w:val="001829B0"/>
    <w:rsid w:val="00182C53"/>
    <w:rsid w:val="001830C3"/>
    <w:rsid w:val="0018378B"/>
    <w:rsid w:val="001841EE"/>
    <w:rsid w:val="001852B7"/>
    <w:rsid w:val="001853D4"/>
    <w:rsid w:val="001856ED"/>
    <w:rsid w:val="00185E46"/>
    <w:rsid w:val="001860F2"/>
    <w:rsid w:val="001866BF"/>
    <w:rsid w:val="001877DC"/>
    <w:rsid w:val="001909C2"/>
    <w:rsid w:val="00191305"/>
    <w:rsid w:val="0019228E"/>
    <w:rsid w:val="00192F8C"/>
    <w:rsid w:val="00193313"/>
    <w:rsid w:val="00193720"/>
    <w:rsid w:val="0019375F"/>
    <w:rsid w:val="001938A1"/>
    <w:rsid w:val="00193906"/>
    <w:rsid w:val="001942EE"/>
    <w:rsid w:val="001948A5"/>
    <w:rsid w:val="0019505D"/>
    <w:rsid w:val="001956B4"/>
    <w:rsid w:val="00196A60"/>
    <w:rsid w:val="001974E9"/>
    <w:rsid w:val="001976F6"/>
    <w:rsid w:val="001A265D"/>
    <w:rsid w:val="001A26EA"/>
    <w:rsid w:val="001A2B01"/>
    <w:rsid w:val="001A3F2F"/>
    <w:rsid w:val="001A5354"/>
    <w:rsid w:val="001A5823"/>
    <w:rsid w:val="001A5F5F"/>
    <w:rsid w:val="001A6AB8"/>
    <w:rsid w:val="001A6C8D"/>
    <w:rsid w:val="001A7632"/>
    <w:rsid w:val="001A7882"/>
    <w:rsid w:val="001A78F1"/>
    <w:rsid w:val="001B1784"/>
    <w:rsid w:val="001B193E"/>
    <w:rsid w:val="001B2B51"/>
    <w:rsid w:val="001B4065"/>
    <w:rsid w:val="001B4326"/>
    <w:rsid w:val="001B545B"/>
    <w:rsid w:val="001B5F5C"/>
    <w:rsid w:val="001B5F7B"/>
    <w:rsid w:val="001B6703"/>
    <w:rsid w:val="001B68C3"/>
    <w:rsid w:val="001B7928"/>
    <w:rsid w:val="001C0017"/>
    <w:rsid w:val="001C075C"/>
    <w:rsid w:val="001C2462"/>
    <w:rsid w:val="001C398A"/>
    <w:rsid w:val="001C5DB4"/>
    <w:rsid w:val="001C628D"/>
    <w:rsid w:val="001C6309"/>
    <w:rsid w:val="001C63F9"/>
    <w:rsid w:val="001C70B4"/>
    <w:rsid w:val="001C7B96"/>
    <w:rsid w:val="001D0940"/>
    <w:rsid w:val="001D2606"/>
    <w:rsid w:val="001D267B"/>
    <w:rsid w:val="001D2919"/>
    <w:rsid w:val="001D2C6E"/>
    <w:rsid w:val="001D3E7B"/>
    <w:rsid w:val="001D4824"/>
    <w:rsid w:val="001D4FCB"/>
    <w:rsid w:val="001D54E1"/>
    <w:rsid w:val="001D5763"/>
    <w:rsid w:val="001D57E6"/>
    <w:rsid w:val="001D62A8"/>
    <w:rsid w:val="001D646E"/>
    <w:rsid w:val="001D6F98"/>
    <w:rsid w:val="001D712C"/>
    <w:rsid w:val="001D7228"/>
    <w:rsid w:val="001E00D1"/>
    <w:rsid w:val="001E0E5D"/>
    <w:rsid w:val="001E16F7"/>
    <w:rsid w:val="001E18AE"/>
    <w:rsid w:val="001E1A1F"/>
    <w:rsid w:val="001E2B6A"/>
    <w:rsid w:val="001E2C4F"/>
    <w:rsid w:val="001E37EB"/>
    <w:rsid w:val="001E7C53"/>
    <w:rsid w:val="001F0D2B"/>
    <w:rsid w:val="001F1D56"/>
    <w:rsid w:val="001F1ED3"/>
    <w:rsid w:val="001F2C7D"/>
    <w:rsid w:val="001F2E36"/>
    <w:rsid w:val="001F34E8"/>
    <w:rsid w:val="001F53A4"/>
    <w:rsid w:val="001F57B8"/>
    <w:rsid w:val="001F581B"/>
    <w:rsid w:val="001F5C23"/>
    <w:rsid w:val="001F5E53"/>
    <w:rsid w:val="001F6816"/>
    <w:rsid w:val="00200755"/>
    <w:rsid w:val="00200884"/>
    <w:rsid w:val="002008FD"/>
    <w:rsid w:val="0020108F"/>
    <w:rsid w:val="002011E2"/>
    <w:rsid w:val="00201343"/>
    <w:rsid w:val="00201EB9"/>
    <w:rsid w:val="002025C8"/>
    <w:rsid w:val="002038C2"/>
    <w:rsid w:val="002040A5"/>
    <w:rsid w:val="00206580"/>
    <w:rsid w:val="00206AAE"/>
    <w:rsid w:val="00207E89"/>
    <w:rsid w:val="00210151"/>
    <w:rsid w:val="0021025A"/>
    <w:rsid w:val="002102B3"/>
    <w:rsid w:val="00210363"/>
    <w:rsid w:val="00210AB9"/>
    <w:rsid w:val="0021147E"/>
    <w:rsid w:val="0021166F"/>
    <w:rsid w:val="0021179C"/>
    <w:rsid w:val="002132E8"/>
    <w:rsid w:val="00214701"/>
    <w:rsid w:val="00215392"/>
    <w:rsid w:val="00215671"/>
    <w:rsid w:val="00217156"/>
    <w:rsid w:val="00217DDF"/>
    <w:rsid w:val="00217E10"/>
    <w:rsid w:val="002221DD"/>
    <w:rsid w:val="00223F44"/>
    <w:rsid w:val="00225338"/>
    <w:rsid w:val="002254B1"/>
    <w:rsid w:val="002254EC"/>
    <w:rsid w:val="002264E1"/>
    <w:rsid w:val="00226E7C"/>
    <w:rsid w:val="00227C8D"/>
    <w:rsid w:val="002300D1"/>
    <w:rsid w:val="002316FA"/>
    <w:rsid w:val="002323CA"/>
    <w:rsid w:val="002324DB"/>
    <w:rsid w:val="00233FF2"/>
    <w:rsid w:val="00234EFA"/>
    <w:rsid w:val="00235096"/>
    <w:rsid w:val="00235670"/>
    <w:rsid w:val="00235719"/>
    <w:rsid w:val="002360F1"/>
    <w:rsid w:val="002362D2"/>
    <w:rsid w:val="002364B0"/>
    <w:rsid w:val="002367BD"/>
    <w:rsid w:val="00237386"/>
    <w:rsid w:val="00237E03"/>
    <w:rsid w:val="002400D2"/>
    <w:rsid w:val="00240C02"/>
    <w:rsid w:val="00240C0D"/>
    <w:rsid w:val="00241B16"/>
    <w:rsid w:val="0024292F"/>
    <w:rsid w:val="00243CF6"/>
    <w:rsid w:val="00244C02"/>
    <w:rsid w:val="00244DA3"/>
    <w:rsid w:val="0024652A"/>
    <w:rsid w:val="00246A7B"/>
    <w:rsid w:val="0025006C"/>
    <w:rsid w:val="00250647"/>
    <w:rsid w:val="002523C4"/>
    <w:rsid w:val="00252663"/>
    <w:rsid w:val="002527AB"/>
    <w:rsid w:val="00252A1E"/>
    <w:rsid w:val="00254C99"/>
    <w:rsid w:val="0025550D"/>
    <w:rsid w:val="00255660"/>
    <w:rsid w:val="00256205"/>
    <w:rsid w:val="002568FD"/>
    <w:rsid w:val="00256DB6"/>
    <w:rsid w:val="00256E27"/>
    <w:rsid w:val="00257A89"/>
    <w:rsid w:val="00261AA8"/>
    <w:rsid w:val="002620A6"/>
    <w:rsid w:val="00263F70"/>
    <w:rsid w:val="002640DD"/>
    <w:rsid w:val="00264CD4"/>
    <w:rsid w:val="00265465"/>
    <w:rsid w:val="00265ABF"/>
    <w:rsid w:val="00266A20"/>
    <w:rsid w:val="00270528"/>
    <w:rsid w:val="002705CC"/>
    <w:rsid w:val="00271401"/>
    <w:rsid w:val="00271716"/>
    <w:rsid w:val="0027445A"/>
    <w:rsid w:val="00275379"/>
    <w:rsid w:val="00275D79"/>
    <w:rsid w:val="00276265"/>
    <w:rsid w:val="00276274"/>
    <w:rsid w:val="00276C14"/>
    <w:rsid w:val="00277A30"/>
    <w:rsid w:val="0028059D"/>
    <w:rsid w:val="002807A6"/>
    <w:rsid w:val="00280A24"/>
    <w:rsid w:val="00280A27"/>
    <w:rsid w:val="00281D3D"/>
    <w:rsid w:val="002821A7"/>
    <w:rsid w:val="00282748"/>
    <w:rsid w:val="0028283A"/>
    <w:rsid w:val="00282990"/>
    <w:rsid w:val="00283222"/>
    <w:rsid w:val="002836DD"/>
    <w:rsid w:val="00283F9A"/>
    <w:rsid w:val="00284196"/>
    <w:rsid w:val="0028434A"/>
    <w:rsid w:val="00284DAE"/>
    <w:rsid w:val="0028526F"/>
    <w:rsid w:val="002853CD"/>
    <w:rsid w:val="002854BA"/>
    <w:rsid w:val="002863E9"/>
    <w:rsid w:val="00286F46"/>
    <w:rsid w:val="002915A3"/>
    <w:rsid w:val="0029164F"/>
    <w:rsid w:val="00292101"/>
    <w:rsid w:val="0029245D"/>
    <w:rsid w:val="00294A4F"/>
    <w:rsid w:val="00295EE9"/>
    <w:rsid w:val="00296499"/>
    <w:rsid w:val="00296511"/>
    <w:rsid w:val="002968DC"/>
    <w:rsid w:val="00296C3F"/>
    <w:rsid w:val="00297079"/>
    <w:rsid w:val="002979E7"/>
    <w:rsid w:val="00297D84"/>
    <w:rsid w:val="00297E96"/>
    <w:rsid w:val="002A0211"/>
    <w:rsid w:val="002A14A1"/>
    <w:rsid w:val="002A170F"/>
    <w:rsid w:val="002A1E58"/>
    <w:rsid w:val="002A2110"/>
    <w:rsid w:val="002A2675"/>
    <w:rsid w:val="002A2D29"/>
    <w:rsid w:val="002A3AA2"/>
    <w:rsid w:val="002A4E47"/>
    <w:rsid w:val="002A4E51"/>
    <w:rsid w:val="002A52EE"/>
    <w:rsid w:val="002A7262"/>
    <w:rsid w:val="002A7800"/>
    <w:rsid w:val="002B20F9"/>
    <w:rsid w:val="002B2207"/>
    <w:rsid w:val="002B252D"/>
    <w:rsid w:val="002B299B"/>
    <w:rsid w:val="002B4304"/>
    <w:rsid w:val="002B4E5F"/>
    <w:rsid w:val="002B5AD5"/>
    <w:rsid w:val="002B5C27"/>
    <w:rsid w:val="002B6C0E"/>
    <w:rsid w:val="002B6C63"/>
    <w:rsid w:val="002B7810"/>
    <w:rsid w:val="002B7948"/>
    <w:rsid w:val="002B7E6C"/>
    <w:rsid w:val="002C00D1"/>
    <w:rsid w:val="002C0326"/>
    <w:rsid w:val="002C054D"/>
    <w:rsid w:val="002C1BD9"/>
    <w:rsid w:val="002C22A2"/>
    <w:rsid w:val="002C23F0"/>
    <w:rsid w:val="002C26BF"/>
    <w:rsid w:val="002C2A80"/>
    <w:rsid w:val="002C3165"/>
    <w:rsid w:val="002C34AC"/>
    <w:rsid w:val="002C34C4"/>
    <w:rsid w:val="002C3705"/>
    <w:rsid w:val="002C38EF"/>
    <w:rsid w:val="002C63E0"/>
    <w:rsid w:val="002C67F7"/>
    <w:rsid w:val="002D1106"/>
    <w:rsid w:val="002D1BA6"/>
    <w:rsid w:val="002D21E0"/>
    <w:rsid w:val="002D25AD"/>
    <w:rsid w:val="002D303C"/>
    <w:rsid w:val="002D3120"/>
    <w:rsid w:val="002D4F26"/>
    <w:rsid w:val="002D50B1"/>
    <w:rsid w:val="002D5D1C"/>
    <w:rsid w:val="002D6F4A"/>
    <w:rsid w:val="002E1864"/>
    <w:rsid w:val="002E1D34"/>
    <w:rsid w:val="002E253B"/>
    <w:rsid w:val="002E29A0"/>
    <w:rsid w:val="002E2A05"/>
    <w:rsid w:val="002E2E41"/>
    <w:rsid w:val="002E2E55"/>
    <w:rsid w:val="002E3DEB"/>
    <w:rsid w:val="002E3F6E"/>
    <w:rsid w:val="002E40E7"/>
    <w:rsid w:val="002E496D"/>
    <w:rsid w:val="002E5A55"/>
    <w:rsid w:val="002E5DA6"/>
    <w:rsid w:val="002E60AC"/>
    <w:rsid w:val="002E6A7C"/>
    <w:rsid w:val="002E7078"/>
    <w:rsid w:val="002E710E"/>
    <w:rsid w:val="002F043F"/>
    <w:rsid w:val="002F078E"/>
    <w:rsid w:val="002F0B85"/>
    <w:rsid w:val="002F0BBD"/>
    <w:rsid w:val="002F3062"/>
    <w:rsid w:val="002F3130"/>
    <w:rsid w:val="002F3E01"/>
    <w:rsid w:val="002F4062"/>
    <w:rsid w:val="002F493B"/>
    <w:rsid w:val="002F5805"/>
    <w:rsid w:val="002F5B62"/>
    <w:rsid w:val="002F5D33"/>
    <w:rsid w:val="00300124"/>
    <w:rsid w:val="00301136"/>
    <w:rsid w:val="0030121E"/>
    <w:rsid w:val="003037E6"/>
    <w:rsid w:val="00303D3A"/>
    <w:rsid w:val="003046ED"/>
    <w:rsid w:val="003052AD"/>
    <w:rsid w:val="003060AD"/>
    <w:rsid w:val="00306694"/>
    <w:rsid w:val="00306EF7"/>
    <w:rsid w:val="003073FA"/>
    <w:rsid w:val="00307ABC"/>
    <w:rsid w:val="003100A8"/>
    <w:rsid w:val="0031022A"/>
    <w:rsid w:val="00311100"/>
    <w:rsid w:val="00311E5D"/>
    <w:rsid w:val="003120A9"/>
    <w:rsid w:val="00312687"/>
    <w:rsid w:val="00313D68"/>
    <w:rsid w:val="00313F84"/>
    <w:rsid w:val="00314A99"/>
    <w:rsid w:val="0031619D"/>
    <w:rsid w:val="003167C3"/>
    <w:rsid w:val="00317D34"/>
    <w:rsid w:val="003209DB"/>
    <w:rsid w:val="00320BDF"/>
    <w:rsid w:val="00321EB5"/>
    <w:rsid w:val="00322173"/>
    <w:rsid w:val="003225E2"/>
    <w:rsid w:val="00322BD2"/>
    <w:rsid w:val="00322E54"/>
    <w:rsid w:val="003231BA"/>
    <w:rsid w:val="00323C28"/>
    <w:rsid w:val="00323D3A"/>
    <w:rsid w:val="003240C0"/>
    <w:rsid w:val="00324DC2"/>
    <w:rsid w:val="0032531A"/>
    <w:rsid w:val="003257AB"/>
    <w:rsid w:val="00325FCB"/>
    <w:rsid w:val="003261CE"/>
    <w:rsid w:val="003266F7"/>
    <w:rsid w:val="00326FB5"/>
    <w:rsid w:val="00327389"/>
    <w:rsid w:val="00327A01"/>
    <w:rsid w:val="003304CB"/>
    <w:rsid w:val="003319DA"/>
    <w:rsid w:val="003320AC"/>
    <w:rsid w:val="0033212A"/>
    <w:rsid w:val="00332A83"/>
    <w:rsid w:val="00333CBA"/>
    <w:rsid w:val="0033475F"/>
    <w:rsid w:val="003349CF"/>
    <w:rsid w:val="00335282"/>
    <w:rsid w:val="00336CF7"/>
    <w:rsid w:val="00336E0A"/>
    <w:rsid w:val="003371A4"/>
    <w:rsid w:val="00337812"/>
    <w:rsid w:val="00340DA7"/>
    <w:rsid w:val="00341DEF"/>
    <w:rsid w:val="003423D2"/>
    <w:rsid w:val="00342CD4"/>
    <w:rsid w:val="00342F19"/>
    <w:rsid w:val="003438B8"/>
    <w:rsid w:val="00343C52"/>
    <w:rsid w:val="003450E8"/>
    <w:rsid w:val="003450F7"/>
    <w:rsid w:val="00346146"/>
    <w:rsid w:val="00346548"/>
    <w:rsid w:val="00346C85"/>
    <w:rsid w:val="0035034C"/>
    <w:rsid w:val="003512CE"/>
    <w:rsid w:val="003517C7"/>
    <w:rsid w:val="00352A0C"/>
    <w:rsid w:val="00353048"/>
    <w:rsid w:val="00353246"/>
    <w:rsid w:val="00353714"/>
    <w:rsid w:val="0035386D"/>
    <w:rsid w:val="00353C71"/>
    <w:rsid w:val="00354662"/>
    <w:rsid w:val="00355715"/>
    <w:rsid w:val="00355D81"/>
    <w:rsid w:val="003574C6"/>
    <w:rsid w:val="0035789F"/>
    <w:rsid w:val="00357E1B"/>
    <w:rsid w:val="003601B6"/>
    <w:rsid w:val="003603D0"/>
    <w:rsid w:val="00360907"/>
    <w:rsid w:val="00361099"/>
    <w:rsid w:val="00362551"/>
    <w:rsid w:val="0036499B"/>
    <w:rsid w:val="00365C02"/>
    <w:rsid w:val="00365C27"/>
    <w:rsid w:val="00366E9D"/>
    <w:rsid w:val="00367CF1"/>
    <w:rsid w:val="00371596"/>
    <w:rsid w:val="003717F9"/>
    <w:rsid w:val="00372173"/>
    <w:rsid w:val="0037238C"/>
    <w:rsid w:val="003724EC"/>
    <w:rsid w:val="0037274C"/>
    <w:rsid w:val="0037314E"/>
    <w:rsid w:val="00373B72"/>
    <w:rsid w:val="003741B0"/>
    <w:rsid w:val="00374903"/>
    <w:rsid w:val="003755C1"/>
    <w:rsid w:val="00375C32"/>
    <w:rsid w:val="00375D23"/>
    <w:rsid w:val="00376548"/>
    <w:rsid w:val="003772C1"/>
    <w:rsid w:val="003779CB"/>
    <w:rsid w:val="0038001E"/>
    <w:rsid w:val="00380399"/>
    <w:rsid w:val="0038043E"/>
    <w:rsid w:val="00380AB8"/>
    <w:rsid w:val="00380ECB"/>
    <w:rsid w:val="00381527"/>
    <w:rsid w:val="00383BDE"/>
    <w:rsid w:val="0038454A"/>
    <w:rsid w:val="00384927"/>
    <w:rsid w:val="00384CA7"/>
    <w:rsid w:val="0038530E"/>
    <w:rsid w:val="00385B7C"/>
    <w:rsid w:val="00386945"/>
    <w:rsid w:val="00387299"/>
    <w:rsid w:val="00387AEB"/>
    <w:rsid w:val="003902C6"/>
    <w:rsid w:val="00391AD8"/>
    <w:rsid w:val="00391B37"/>
    <w:rsid w:val="0039208D"/>
    <w:rsid w:val="00392302"/>
    <w:rsid w:val="003939A7"/>
    <w:rsid w:val="00393E37"/>
    <w:rsid w:val="003944BE"/>
    <w:rsid w:val="00394F88"/>
    <w:rsid w:val="00395E1B"/>
    <w:rsid w:val="00395E66"/>
    <w:rsid w:val="00396400"/>
    <w:rsid w:val="00396DD1"/>
    <w:rsid w:val="003972D7"/>
    <w:rsid w:val="00397AFF"/>
    <w:rsid w:val="003A05F1"/>
    <w:rsid w:val="003A083E"/>
    <w:rsid w:val="003A0927"/>
    <w:rsid w:val="003A09EA"/>
    <w:rsid w:val="003A0E08"/>
    <w:rsid w:val="003A222D"/>
    <w:rsid w:val="003A2296"/>
    <w:rsid w:val="003A35A3"/>
    <w:rsid w:val="003A40DF"/>
    <w:rsid w:val="003A43B0"/>
    <w:rsid w:val="003A4629"/>
    <w:rsid w:val="003A4E4C"/>
    <w:rsid w:val="003A5623"/>
    <w:rsid w:val="003A5F90"/>
    <w:rsid w:val="003A612F"/>
    <w:rsid w:val="003A65A3"/>
    <w:rsid w:val="003A6960"/>
    <w:rsid w:val="003A70AA"/>
    <w:rsid w:val="003A71EF"/>
    <w:rsid w:val="003A71FB"/>
    <w:rsid w:val="003A726A"/>
    <w:rsid w:val="003B0639"/>
    <w:rsid w:val="003B12A2"/>
    <w:rsid w:val="003B1946"/>
    <w:rsid w:val="003B2226"/>
    <w:rsid w:val="003B2408"/>
    <w:rsid w:val="003B4FEE"/>
    <w:rsid w:val="003B565C"/>
    <w:rsid w:val="003B57AD"/>
    <w:rsid w:val="003B63A2"/>
    <w:rsid w:val="003C09AC"/>
    <w:rsid w:val="003C0C35"/>
    <w:rsid w:val="003C28D4"/>
    <w:rsid w:val="003C2E69"/>
    <w:rsid w:val="003C312D"/>
    <w:rsid w:val="003C3136"/>
    <w:rsid w:val="003C395E"/>
    <w:rsid w:val="003C6064"/>
    <w:rsid w:val="003C6929"/>
    <w:rsid w:val="003C6A19"/>
    <w:rsid w:val="003C6E00"/>
    <w:rsid w:val="003C7EDB"/>
    <w:rsid w:val="003D02BA"/>
    <w:rsid w:val="003D10AA"/>
    <w:rsid w:val="003D1B4A"/>
    <w:rsid w:val="003D224C"/>
    <w:rsid w:val="003D268D"/>
    <w:rsid w:val="003D2EAC"/>
    <w:rsid w:val="003D404A"/>
    <w:rsid w:val="003D41F7"/>
    <w:rsid w:val="003D462F"/>
    <w:rsid w:val="003D5EA5"/>
    <w:rsid w:val="003D69B0"/>
    <w:rsid w:val="003E00A4"/>
    <w:rsid w:val="003E0BB3"/>
    <w:rsid w:val="003E4BD6"/>
    <w:rsid w:val="003E4CC1"/>
    <w:rsid w:val="003E4F7C"/>
    <w:rsid w:val="003E587F"/>
    <w:rsid w:val="003E58C4"/>
    <w:rsid w:val="003E6D7B"/>
    <w:rsid w:val="003E70AF"/>
    <w:rsid w:val="003E70F6"/>
    <w:rsid w:val="003F034A"/>
    <w:rsid w:val="003F0484"/>
    <w:rsid w:val="003F1A55"/>
    <w:rsid w:val="003F1FCD"/>
    <w:rsid w:val="003F222A"/>
    <w:rsid w:val="003F3486"/>
    <w:rsid w:val="003F34B0"/>
    <w:rsid w:val="003F4517"/>
    <w:rsid w:val="003F49A9"/>
    <w:rsid w:val="003F5212"/>
    <w:rsid w:val="003F5280"/>
    <w:rsid w:val="003F68C9"/>
    <w:rsid w:val="003F6B98"/>
    <w:rsid w:val="003F704C"/>
    <w:rsid w:val="003F76AA"/>
    <w:rsid w:val="004000F6"/>
    <w:rsid w:val="0040022C"/>
    <w:rsid w:val="004006BA"/>
    <w:rsid w:val="00400FAE"/>
    <w:rsid w:val="00401124"/>
    <w:rsid w:val="004014ED"/>
    <w:rsid w:val="00402223"/>
    <w:rsid w:val="0040280B"/>
    <w:rsid w:val="00403B43"/>
    <w:rsid w:val="00403F5B"/>
    <w:rsid w:val="0040418D"/>
    <w:rsid w:val="004043DA"/>
    <w:rsid w:val="00406231"/>
    <w:rsid w:val="004066A4"/>
    <w:rsid w:val="00407511"/>
    <w:rsid w:val="00407B2C"/>
    <w:rsid w:val="004106BD"/>
    <w:rsid w:val="00410B65"/>
    <w:rsid w:val="00410F36"/>
    <w:rsid w:val="0041288C"/>
    <w:rsid w:val="00412D3E"/>
    <w:rsid w:val="0041383F"/>
    <w:rsid w:val="00414CCC"/>
    <w:rsid w:val="0041542E"/>
    <w:rsid w:val="00415AF3"/>
    <w:rsid w:val="00415D5D"/>
    <w:rsid w:val="00416DD6"/>
    <w:rsid w:val="004202B9"/>
    <w:rsid w:val="00420A0C"/>
    <w:rsid w:val="00420E14"/>
    <w:rsid w:val="00420EDD"/>
    <w:rsid w:val="00420F1C"/>
    <w:rsid w:val="00420F8E"/>
    <w:rsid w:val="00421227"/>
    <w:rsid w:val="00421687"/>
    <w:rsid w:val="00421DAB"/>
    <w:rsid w:val="00421FE1"/>
    <w:rsid w:val="00422B03"/>
    <w:rsid w:val="00422F4A"/>
    <w:rsid w:val="004230EB"/>
    <w:rsid w:val="004233E4"/>
    <w:rsid w:val="00424024"/>
    <w:rsid w:val="0042478C"/>
    <w:rsid w:val="00425E10"/>
    <w:rsid w:val="00430DE8"/>
    <w:rsid w:val="004328FC"/>
    <w:rsid w:val="00432C8E"/>
    <w:rsid w:val="004331FF"/>
    <w:rsid w:val="00434055"/>
    <w:rsid w:val="00435264"/>
    <w:rsid w:val="00435497"/>
    <w:rsid w:val="0043560F"/>
    <w:rsid w:val="004358E6"/>
    <w:rsid w:val="004367D8"/>
    <w:rsid w:val="00436B6B"/>
    <w:rsid w:val="00437D86"/>
    <w:rsid w:val="00440038"/>
    <w:rsid w:val="00440245"/>
    <w:rsid w:val="00440C03"/>
    <w:rsid w:val="004414A4"/>
    <w:rsid w:val="00442037"/>
    <w:rsid w:val="0044244A"/>
    <w:rsid w:val="00442735"/>
    <w:rsid w:val="004429DA"/>
    <w:rsid w:val="004432D3"/>
    <w:rsid w:val="00443A17"/>
    <w:rsid w:val="00443AF5"/>
    <w:rsid w:val="004441BA"/>
    <w:rsid w:val="004455F5"/>
    <w:rsid w:val="00446180"/>
    <w:rsid w:val="00446752"/>
    <w:rsid w:val="004469AF"/>
    <w:rsid w:val="00450E31"/>
    <w:rsid w:val="004511CD"/>
    <w:rsid w:val="00451C96"/>
    <w:rsid w:val="00451D05"/>
    <w:rsid w:val="00453BC4"/>
    <w:rsid w:val="004542A7"/>
    <w:rsid w:val="00454F95"/>
    <w:rsid w:val="004556D7"/>
    <w:rsid w:val="00455837"/>
    <w:rsid w:val="004562C0"/>
    <w:rsid w:val="00457E99"/>
    <w:rsid w:val="00460952"/>
    <w:rsid w:val="004623E3"/>
    <w:rsid w:val="00462ABE"/>
    <w:rsid w:val="00463394"/>
    <w:rsid w:val="00463694"/>
    <w:rsid w:val="004642C5"/>
    <w:rsid w:val="00464CA0"/>
    <w:rsid w:val="00464CC9"/>
    <w:rsid w:val="0046516A"/>
    <w:rsid w:val="00466B46"/>
    <w:rsid w:val="00466F2C"/>
    <w:rsid w:val="00467602"/>
    <w:rsid w:val="00467EE3"/>
    <w:rsid w:val="004701E1"/>
    <w:rsid w:val="00471FEC"/>
    <w:rsid w:val="00472199"/>
    <w:rsid w:val="00472DAB"/>
    <w:rsid w:val="004737E5"/>
    <w:rsid w:val="00475088"/>
    <w:rsid w:val="004758C4"/>
    <w:rsid w:val="00475B73"/>
    <w:rsid w:val="00476E2D"/>
    <w:rsid w:val="00477A8E"/>
    <w:rsid w:val="004805E1"/>
    <w:rsid w:val="00480D27"/>
    <w:rsid w:val="004820B5"/>
    <w:rsid w:val="00483B7C"/>
    <w:rsid w:val="00483BF1"/>
    <w:rsid w:val="0048419E"/>
    <w:rsid w:val="0048558F"/>
    <w:rsid w:val="00485FBD"/>
    <w:rsid w:val="0048608D"/>
    <w:rsid w:val="00486FC5"/>
    <w:rsid w:val="00487693"/>
    <w:rsid w:val="00487D91"/>
    <w:rsid w:val="00490F60"/>
    <w:rsid w:val="004913D2"/>
    <w:rsid w:val="00491657"/>
    <w:rsid w:val="00491E17"/>
    <w:rsid w:val="004920EC"/>
    <w:rsid w:val="00492574"/>
    <w:rsid w:val="004936B5"/>
    <w:rsid w:val="0049424D"/>
    <w:rsid w:val="00494635"/>
    <w:rsid w:val="004953D7"/>
    <w:rsid w:val="00495630"/>
    <w:rsid w:val="00495BF1"/>
    <w:rsid w:val="0049605D"/>
    <w:rsid w:val="004966C1"/>
    <w:rsid w:val="004974B6"/>
    <w:rsid w:val="004A2440"/>
    <w:rsid w:val="004A2539"/>
    <w:rsid w:val="004A2811"/>
    <w:rsid w:val="004A31FA"/>
    <w:rsid w:val="004A3EC0"/>
    <w:rsid w:val="004A4CEA"/>
    <w:rsid w:val="004A57A2"/>
    <w:rsid w:val="004A6944"/>
    <w:rsid w:val="004A75A2"/>
    <w:rsid w:val="004A7C9F"/>
    <w:rsid w:val="004B30C8"/>
    <w:rsid w:val="004B3B91"/>
    <w:rsid w:val="004B3F1E"/>
    <w:rsid w:val="004B4C60"/>
    <w:rsid w:val="004B4C9A"/>
    <w:rsid w:val="004B4EA1"/>
    <w:rsid w:val="004B5ECF"/>
    <w:rsid w:val="004B5F29"/>
    <w:rsid w:val="004B68C3"/>
    <w:rsid w:val="004B6CB2"/>
    <w:rsid w:val="004B767E"/>
    <w:rsid w:val="004C1077"/>
    <w:rsid w:val="004C1D3E"/>
    <w:rsid w:val="004C1EC9"/>
    <w:rsid w:val="004C2EE9"/>
    <w:rsid w:val="004C4653"/>
    <w:rsid w:val="004C4B10"/>
    <w:rsid w:val="004C4C9F"/>
    <w:rsid w:val="004C54A0"/>
    <w:rsid w:val="004C5DA1"/>
    <w:rsid w:val="004C6C1B"/>
    <w:rsid w:val="004C7108"/>
    <w:rsid w:val="004C7309"/>
    <w:rsid w:val="004D0609"/>
    <w:rsid w:val="004D0B64"/>
    <w:rsid w:val="004D14AE"/>
    <w:rsid w:val="004D19DB"/>
    <w:rsid w:val="004D1B8A"/>
    <w:rsid w:val="004D1E76"/>
    <w:rsid w:val="004D281F"/>
    <w:rsid w:val="004D3A9D"/>
    <w:rsid w:val="004D6386"/>
    <w:rsid w:val="004D6494"/>
    <w:rsid w:val="004D7CBF"/>
    <w:rsid w:val="004D7E62"/>
    <w:rsid w:val="004E199C"/>
    <w:rsid w:val="004E2907"/>
    <w:rsid w:val="004E3244"/>
    <w:rsid w:val="004E4833"/>
    <w:rsid w:val="004E4A1E"/>
    <w:rsid w:val="004E6A1E"/>
    <w:rsid w:val="004E7EBC"/>
    <w:rsid w:val="004F03A9"/>
    <w:rsid w:val="004F04BF"/>
    <w:rsid w:val="004F120D"/>
    <w:rsid w:val="004F1880"/>
    <w:rsid w:val="004F1974"/>
    <w:rsid w:val="004F2BC1"/>
    <w:rsid w:val="004F353A"/>
    <w:rsid w:val="004F3DC9"/>
    <w:rsid w:val="004F4EB2"/>
    <w:rsid w:val="004F7CFC"/>
    <w:rsid w:val="004F7DB5"/>
    <w:rsid w:val="00500B18"/>
    <w:rsid w:val="00500E2E"/>
    <w:rsid w:val="00501053"/>
    <w:rsid w:val="00502231"/>
    <w:rsid w:val="00502A2F"/>
    <w:rsid w:val="0050422E"/>
    <w:rsid w:val="005045CB"/>
    <w:rsid w:val="00504BD0"/>
    <w:rsid w:val="00505D78"/>
    <w:rsid w:val="005068DA"/>
    <w:rsid w:val="00506DA9"/>
    <w:rsid w:val="005071B3"/>
    <w:rsid w:val="0050734D"/>
    <w:rsid w:val="00507B65"/>
    <w:rsid w:val="00507E9E"/>
    <w:rsid w:val="005100F8"/>
    <w:rsid w:val="005109CC"/>
    <w:rsid w:val="005138D9"/>
    <w:rsid w:val="0051709F"/>
    <w:rsid w:val="005171BE"/>
    <w:rsid w:val="0051731C"/>
    <w:rsid w:val="005179CD"/>
    <w:rsid w:val="00520C1A"/>
    <w:rsid w:val="00520F64"/>
    <w:rsid w:val="005217CE"/>
    <w:rsid w:val="005230F2"/>
    <w:rsid w:val="005247CD"/>
    <w:rsid w:val="005255BF"/>
    <w:rsid w:val="005262EB"/>
    <w:rsid w:val="0053089D"/>
    <w:rsid w:val="00530BBD"/>
    <w:rsid w:val="00530FE7"/>
    <w:rsid w:val="005311A1"/>
    <w:rsid w:val="00533993"/>
    <w:rsid w:val="00534178"/>
    <w:rsid w:val="00536157"/>
    <w:rsid w:val="0053677C"/>
    <w:rsid w:val="00537925"/>
    <w:rsid w:val="00537C16"/>
    <w:rsid w:val="00537CFC"/>
    <w:rsid w:val="00537FBF"/>
    <w:rsid w:val="00540459"/>
    <w:rsid w:val="00540C2D"/>
    <w:rsid w:val="00541F1B"/>
    <w:rsid w:val="005420CE"/>
    <w:rsid w:val="00542B34"/>
    <w:rsid w:val="005430AC"/>
    <w:rsid w:val="00543579"/>
    <w:rsid w:val="005438D7"/>
    <w:rsid w:val="005438F9"/>
    <w:rsid w:val="0054391E"/>
    <w:rsid w:val="0054408C"/>
    <w:rsid w:val="005443D3"/>
    <w:rsid w:val="00545173"/>
    <w:rsid w:val="00546C9B"/>
    <w:rsid w:val="005473B1"/>
    <w:rsid w:val="00551D95"/>
    <w:rsid w:val="00551E4E"/>
    <w:rsid w:val="00552B98"/>
    <w:rsid w:val="00554BF6"/>
    <w:rsid w:val="00554E14"/>
    <w:rsid w:val="005553E6"/>
    <w:rsid w:val="0055604D"/>
    <w:rsid w:val="00556CFF"/>
    <w:rsid w:val="00557136"/>
    <w:rsid w:val="0055734A"/>
    <w:rsid w:val="005616E6"/>
    <w:rsid w:val="005618D5"/>
    <w:rsid w:val="00561F8F"/>
    <w:rsid w:val="005623D0"/>
    <w:rsid w:val="005624B6"/>
    <w:rsid w:val="005635C3"/>
    <w:rsid w:val="00563BF4"/>
    <w:rsid w:val="00564331"/>
    <w:rsid w:val="0056477F"/>
    <w:rsid w:val="00564CD3"/>
    <w:rsid w:val="00565588"/>
    <w:rsid w:val="00565C4B"/>
    <w:rsid w:val="00566BD3"/>
    <w:rsid w:val="00567649"/>
    <w:rsid w:val="005676A4"/>
    <w:rsid w:val="00567A94"/>
    <w:rsid w:val="00567ED4"/>
    <w:rsid w:val="00570CCD"/>
    <w:rsid w:val="0057139E"/>
    <w:rsid w:val="005718A9"/>
    <w:rsid w:val="00571915"/>
    <w:rsid w:val="00572506"/>
    <w:rsid w:val="0057336C"/>
    <w:rsid w:val="00575759"/>
    <w:rsid w:val="00575F0E"/>
    <w:rsid w:val="00576830"/>
    <w:rsid w:val="00576F16"/>
    <w:rsid w:val="00577997"/>
    <w:rsid w:val="005779E8"/>
    <w:rsid w:val="00577A90"/>
    <w:rsid w:val="0058020D"/>
    <w:rsid w:val="005806F3"/>
    <w:rsid w:val="005807CF"/>
    <w:rsid w:val="00580F58"/>
    <w:rsid w:val="0058141F"/>
    <w:rsid w:val="00582031"/>
    <w:rsid w:val="0058275C"/>
    <w:rsid w:val="0058353F"/>
    <w:rsid w:val="005836F2"/>
    <w:rsid w:val="0058397E"/>
    <w:rsid w:val="00583A1D"/>
    <w:rsid w:val="00584A89"/>
    <w:rsid w:val="005854AC"/>
    <w:rsid w:val="0058605C"/>
    <w:rsid w:val="0058620C"/>
    <w:rsid w:val="005871E3"/>
    <w:rsid w:val="00587AFB"/>
    <w:rsid w:val="00590328"/>
    <w:rsid w:val="00590498"/>
    <w:rsid w:val="00591A96"/>
    <w:rsid w:val="00592031"/>
    <w:rsid w:val="00592CF7"/>
    <w:rsid w:val="00592EC8"/>
    <w:rsid w:val="0059527A"/>
    <w:rsid w:val="00596D52"/>
    <w:rsid w:val="005A016B"/>
    <w:rsid w:val="005A07E5"/>
    <w:rsid w:val="005A0D0D"/>
    <w:rsid w:val="005A13B5"/>
    <w:rsid w:val="005A218E"/>
    <w:rsid w:val="005A328B"/>
    <w:rsid w:val="005A391E"/>
    <w:rsid w:val="005A472D"/>
    <w:rsid w:val="005A5339"/>
    <w:rsid w:val="005A570E"/>
    <w:rsid w:val="005A5742"/>
    <w:rsid w:val="005A593A"/>
    <w:rsid w:val="005A6F5A"/>
    <w:rsid w:val="005A7EBC"/>
    <w:rsid w:val="005B2874"/>
    <w:rsid w:val="005B3803"/>
    <w:rsid w:val="005B388C"/>
    <w:rsid w:val="005B4213"/>
    <w:rsid w:val="005B4C0D"/>
    <w:rsid w:val="005B58E6"/>
    <w:rsid w:val="005B5AE2"/>
    <w:rsid w:val="005B5E09"/>
    <w:rsid w:val="005B67FB"/>
    <w:rsid w:val="005B7D10"/>
    <w:rsid w:val="005C0BC9"/>
    <w:rsid w:val="005C2C24"/>
    <w:rsid w:val="005C397D"/>
    <w:rsid w:val="005C3BE1"/>
    <w:rsid w:val="005C3D3D"/>
    <w:rsid w:val="005C4027"/>
    <w:rsid w:val="005C40D0"/>
    <w:rsid w:val="005C45A2"/>
    <w:rsid w:val="005C506D"/>
    <w:rsid w:val="005C7FB6"/>
    <w:rsid w:val="005D112C"/>
    <w:rsid w:val="005D2F61"/>
    <w:rsid w:val="005D3280"/>
    <w:rsid w:val="005D40CC"/>
    <w:rsid w:val="005D41EF"/>
    <w:rsid w:val="005D43BF"/>
    <w:rsid w:val="005D4ED8"/>
    <w:rsid w:val="005D534B"/>
    <w:rsid w:val="005D65DE"/>
    <w:rsid w:val="005D6D5C"/>
    <w:rsid w:val="005D713D"/>
    <w:rsid w:val="005E0E41"/>
    <w:rsid w:val="005E17EA"/>
    <w:rsid w:val="005E2260"/>
    <w:rsid w:val="005E3539"/>
    <w:rsid w:val="005E3918"/>
    <w:rsid w:val="005E44AA"/>
    <w:rsid w:val="005E5227"/>
    <w:rsid w:val="005E544F"/>
    <w:rsid w:val="005E632D"/>
    <w:rsid w:val="005E7470"/>
    <w:rsid w:val="005E7D33"/>
    <w:rsid w:val="005F071F"/>
    <w:rsid w:val="005F3022"/>
    <w:rsid w:val="005F390D"/>
    <w:rsid w:val="005F3B5F"/>
    <w:rsid w:val="005F473A"/>
    <w:rsid w:val="005F5483"/>
    <w:rsid w:val="005F75CC"/>
    <w:rsid w:val="005F7E49"/>
    <w:rsid w:val="00601938"/>
    <w:rsid w:val="00601AC6"/>
    <w:rsid w:val="0060222D"/>
    <w:rsid w:val="00602D34"/>
    <w:rsid w:val="0060335D"/>
    <w:rsid w:val="00603E07"/>
    <w:rsid w:val="00604716"/>
    <w:rsid w:val="00604A03"/>
    <w:rsid w:val="006069E8"/>
    <w:rsid w:val="00606C44"/>
    <w:rsid w:val="0061197A"/>
    <w:rsid w:val="006124F4"/>
    <w:rsid w:val="006129B7"/>
    <w:rsid w:val="00613557"/>
    <w:rsid w:val="0061362F"/>
    <w:rsid w:val="00613992"/>
    <w:rsid w:val="00613E9E"/>
    <w:rsid w:val="0061519D"/>
    <w:rsid w:val="00615B12"/>
    <w:rsid w:val="00617B5A"/>
    <w:rsid w:val="00620D38"/>
    <w:rsid w:val="00621310"/>
    <w:rsid w:val="006223B3"/>
    <w:rsid w:val="00622618"/>
    <w:rsid w:val="00622ABE"/>
    <w:rsid w:val="0062303D"/>
    <w:rsid w:val="006237FE"/>
    <w:rsid w:val="0062394C"/>
    <w:rsid w:val="00623E7B"/>
    <w:rsid w:val="0062452C"/>
    <w:rsid w:val="006255DF"/>
    <w:rsid w:val="00626367"/>
    <w:rsid w:val="00626B1C"/>
    <w:rsid w:val="006270F5"/>
    <w:rsid w:val="00627BDA"/>
    <w:rsid w:val="006301B0"/>
    <w:rsid w:val="0063055C"/>
    <w:rsid w:val="00630647"/>
    <w:rsid w:val="00630C62"/>
    <w:rsid w:val="00630CFE"/>
    <w:rsid w:val="00632653"/>
    <w:rsid w:val="00632A9F"/>
    <w:rsid w:val="006339F8"/>
    <w:rsid w:val="00633F80"/>
    <w:rsid w:val="006342E9"/>
    <w:rsid w:val="006354AA"/>
    <w:rsid w:val="0063558D"/>
    <w:rsid w:val="00635CF2"/>
    <w:rsid w:val="006375C4"/>
    <w:rsid w:val="00637B99"/>
    <w:rsid w:val="00637D27"/>
    <w:rsid w:val="00637E6F"/>
    <w:rsid w:val="00642932"/>
    <w:rsid w:val="00643A48"/>
    <w:rsid w:val="00643C22"/>
    <w:rsid w:val="00645095"/>
    <w:rsid w:val="00645408"/>
    <w:rsid w:val="00645CA6"/>
    <w:rsid w:val="0064626E"/>
    <w:rsid w:val="006469A5"/>
    <w:rsid w:val="0064744B"/>
    <w:rsid w:val="0064748A"/>
    <w:rsid w:val="00647632"/>
    <w:rsid w:val="006512B8"/>
    <w:rsid w:val="00652411"/>
    <w:rsid w:val="00652E73"/>
    <w:rsid w:val="006538CF"/>
    <w:rsid w:val="00655062"/>
    <w:rsid w:val="006550DF"/>
    <w:rsid w:val="006556DD"/>
    <w:rsid w:val="006569FE"/>
    <w:rsid w:val="00656A7D"/>
    <w:rsid w:val="00657A4F"/>
    <w:rsid w:val="00657CDC"/>
    <w:rsid w:val="00657DD3"/>
    <w:rsid w:val="00657E7F"/>
    <w:rsid w:val="00657F3A"/>
    <w:rsid w:val="00660A42"/>
    <w:rsid w:val="0066192D"/>
    <w:rsid w:val="00661A3F"/>
    <w:rsid w:val="006624BD"/>
    <w:rsid w:val="00663846"/>
    <w:rsid w:val="006639DC"/>
    <w:rsid w:val="00663AFD"/>
    <w:rsid w:val="00663E75"/>
    <w:rsid w:val="00664154"/>
    <w:rsid w:val="006646F9"/>
    <w:rsid w:val="00664FB1"/>
    <w:rsid w:val="00666B24"/>
    <w:rsid w:val="00667A16"/>
    <w:rsid w:val="00667B1F"/>
    <w:rsid w:val="00667B68"/>
    <w:rsid w:val="00670413"/>
    <w:rsid w:val="00670EB0"/>
    <w:rsid w:val="00671E93"/>
    <w:rsid w:val="0067205A"/>
    <w:rsid w:val="006720C7"/>
    <w:rsid w:val="006722C9"/>
    <w:rsid w:val="00672537"/>
    <w:rsid w:val="00672E19"/>
    <w:rsid w:val="00673776"/>
    <w:rsid w:val="00673B9C"/>
    <w:rsid w:val="0067437C"/>
    <w:rsid w:val="00675BF7"/>
    <w:rsid w:val="00676659"/>
    <w:rsid w:val="0067681A"/>
    <w:rsid w:val="00676D39"/>
    <w:rsid w:val="00677113"/>
    <w:rsid w:val="00677396"/>
    <w:rsid w:val="00677441"/>
    <w:rsid w:val="006776FC"/>
    <w:rsid w:val="00677A86"/>
    <w:rsid w:val="00680152"/>
    <w:rsid w:val="00680A8A"/>
    <w:rsid w:val="00681BF3"/>
    <w:rsid w:val="00681EFF"/>
    <w:rsid w:val="006825E9"/>
    <w:rsid w:val="00682AF5"/>
    <w:rsid w:val="00682B80"/>
    <w:rsid w:val="00682D18"/>
    <w:rsid w:val="00682EE6"/>
    <w:rsid w:val="0068323D"/>
    <w:rsid w:val="0068328D"/>
    <w:rsid w:val="00683696"/>
    <w:rsid w:val="0068384D"/>
    <w:rsid w:val="00683CE9"/>
    <w:rsid w:val="00683F94"/>
    <w:rsid w:val="00684055"/>
    <w:rsid w:val="0068667E"/>
    <w:rsid w:val="0068676B"/>
    <w:rsid w:val="006867B8"/>
    <w:rsid w:val="00686D3E"/>
    <w:rsid w:val="00687A96"/>
    <w:rsid w:val="00690001"/>
    <w:rsid w:val="0069036C"/>
    <w:rsid w:val="006928C6"/>
    <w:rsid w:val="00693240"/>
    <w:rsid w:val="00693905"/>
    <w:rsid w:val="0069495A"/>
    <w:rsid w:val="00694D04"/>
    <w:rsid w:val="006957BA"/>
    <w:rsid w:val="00695A44"/>
    <w:rsid w:val="00695FA6"/>
    <w:rsid w:val="00696859"/>
    <w:rsid w:val="006969A9"/>
    <w:rsid w:val="00696E92"/>
    <w:rsid w:val="0069766A"/>
    <w:rsid w:val="00697945"/>
    <w:rsid w:val="00697C6A"/>
    <w:rsid w:val="006A0AD2"/>
    <w:rsid w:val="006A0F3A"/>
    <w:rsid w:val="006A2021"/>
    <w:rsid w:val="006A2F3F"/>
    <w:rsid w:val="006A715C"/>
    <w:rsid w:val="006A7496"/>
    <w:rsid w:val="006A7866"/>
    <w:rsid w:val="006A7914"/>
    <w:rsid w:val="006A7A5F"/>
    <w:rsid w:val="006B0E9E"/>
    <w:rsid w:val="006B1680"/>
    <w:rsid w:val="006B1AAE"/>
    <w:rsid w:val="006B1F7C"/>
    <w:rsid w:val="006B2230"/>
    <w:rsid w:val="006B2FE6"/>
    <w:rsid w:val="006B3210"/>
    <w:rsid w:val="006B3361"/>
    <w:rsid w:val="006B3754"/>
    <w:rsid w:val="006B37FE"/>
    <w:rsid w:val="006B4998"/>
    <w:rsid w:val="006B7047"/>
    <w:rsid w:val="006C09CD"/>
    <w:rsid w:val="006C0A07"/>
    <w:rsid w:val="006C104E"/>
    <w:rsid w:val="006C191F"/>
    <w:rsid w:val="006C22B8"/>
    <w:rsid w:val="006C24B3"/>
    <w:rsid w:val="006C342C"/>
    <w:rsid w:val="006C417C"/>
    <w:rsid w:val="006C41A4"/>
    <w:rsid w:val="006C463B"/>
    <w:rsid w:val="006C4644"/>
    <w:rsid w:val="006C4D62"/>
    <w:rsid w:val="006C4E03"/>
    <w:rsid w:val="006C4E28"/>
    <w:rsid w:val="006C5016"/>
    <w:rsid w:val="006C53C4"/>
    <w:rsid w:val="006C60CD"/>
    <w:rsid w:val="006C645B"/>
    <w:rsid w:val="006C66FA"/>
    <w:rsid w:val="006C6861"/>
    <w:rsid w:val="006C6DC2"/>
    <w:rsid w:val="006C7A73"/>
    <w:rsid w:val="006D020B"/>
    <w:rsid w:val="006D0DA8"/>
    <w:rsid w:val="006D1EBA"/>
    <w:rsid w:val="006D490E"/>
    <w:rsid w:val="006D5D4F"/>
    <w:rsid w:val="006D723E"/>
    <w:rsid w:val="006D7C45"/>
    <w:rsid w:val="006E08D4"/>
    <w:rsid w:val="006E0AA3"/>
    <w:rsid w:val="006E145F"/>
    <w:rsid w:val="006E1DA7"/>
    <w:rsid w:val="006E2730"/>
    <w:rsid w:val="006E2FC4"/>
    <w:rsid w:val="006E33A4"/>
    <w:rsid w:val="006E3B9E"/>
    <w:rsid w:val="006E4C76"/>
    <w:rsid w:val="006E5461"/>
    <w:rsid w:val="006E547A"/>
    <w:rsid w:val="006E6115"/>
    <w:rsid w:val="006E64C2"/>
    <w:rsid w:val="006E65F1"/>
    <w:rsid w:val="006E6701"/>
    <w:rsid w:val="006E680C"/>
    <w:rsid w:val="006E7950"/>
    <w:rsid w:val="006E7A5F"/>
    <w:rsid w:val="006F01E0"/>
    <w:rsid w:val="006F0CFB"/>
    <w:rsid w:val="006F1695"/>
    <w:rsid w:val="006F3193"/>
    <w:rsid w:val="006F3AF4"/>
    <w:rsid w:val="006F3ED8"/>
    <w:rsid w:val="006F564E"/>
    <w:rsid w:val="006F59E3"/>
    <w:rsid w:val="006F5A16"/>
    <w:rsid w:val="00700246"/>
    <w:rsid w:val="00700305"/>
    <w:rsid w:val="00700810"/>
    <w:rsid w:val="00700FE0"/>
    <w:rsid w:val="0070129A"/>
    <w:rsid w:val="00701742"/>
    <w:rsid w:val="0070201D"/>
    <w:rsid w:val="00702B75"/>
    <w:rsid w:val="00703D98"/>
    <w:rsid w:val="007052B6"/>
    <w:rsid w:val="0070615C"/>
    <w:rsid w:val="00706D92"/>
    <w:rsid w:val="00706E82"/>
    <w:rsid w:val="007072F8"/>
    <w:rsid w:val="00707408"/>
    <w:rsid w:val="00707F52"/>
    <w:rsid w:val="007102AA"/>
    <w:rsid w:val="00710828"/>
    <w:rsid w:val="007120C2"/>
    <w:rsid w:val="00713AA9"/>
    <w:rsid w:val="00714D27"/>
    <w:rsid w:val="00715717"/>
    <w:rsid w:val="00715EFD"/>
    <w:rsid w:val="00716AB1"/>
    <w:rsid w:val="007175A6"/>
    <w:rsid w:val="007201C9"/>
    <w:rsid w:val="00720681"/>
    <w:rsid w:val="00720A91"/>
    <w:rsid w:val="00720BAE"/>
    <w:rsid w:val="00722738"/>
    <w:rsid w:val="007232A1"/>
    <w:rsid w:val="0072455C"/>
    <w:rsid w:val="00724C82"/>
    <w:rsid w:val="00724D22"/>
    <w:rsid w:val="00725F10"/>
    <w:rsid w:val="00726523"/>
    <w:rsid w:val="00727812"/>
    <w:rsid w:val="007339C2"/>
    <w:rsid w:val="0073405F"/>
    <w:rsid w:val="007350A9"/>
    <w:rsid w:val="007404D3"/>
    <w:rsid w:val="007405E8"/>
    <w:rsid w:val="00740A00"/>
    <w:rsid w:val="00741540"/>
    <w:rsid w:val="00741A05"/>
    <w:rsid w:val="00741B69"/>
    <w:rsid w:val="007423A6"/>
    <w:rsid w:val="007426AB"/>
    <w:rsid w:val="00742EC0"/>
    <w:rsid w:val="007430AE"/>
    <w:rsid w:val="00744242"/>
    <w:rsid w:val="00744D0B"/>
    <w:rsid w:val="00745F32"/>
    <w:rsid w:val="007462D8"/>
    <w:rsid w:val="00746C4A"/>
    <w:rsid w:val="00746DCC"/>
    <w:rsid w:val="00747342"/>
    <w:rsid w:val="00747A06"/>
    <w:rsid w:val="00750351"/>
    <w:rsid w:val="007504D7"/>
    <w:rsid w:val="00750BCA"/>
    <w:rsid w:val="00750D5F"/>
    <w:rsid w:val="007511F2"/>
    <w:rsid w:val="0075256C"/>
    <w:rsid w:val="00752D37"/>
    <w:rsid w:val="00752FD7"/>
    <w:rsid w:val="0075388D"/>
    <w:rsid w:val="00754875"/>
    <w:rsid w:val="00754BBE"/>
    <w:rsid w:val="00756CBB"/>
    <w:rsid w:val="00756D0E"/>
    <w:rsid w:val="00757F94"/>
    <w:rsid w:val="00760A2E"/>
    <w:rsid w:val="00760C24"/>
    <w:rsid w:val="007613C6"/>
    <w:rsid w:val="00761F87"/>
    <w:rsid w:val="00761FB0"/>
    <w:rsid w:val="007621DB"/>
    <w:rsid w:val="00762332"/>
    <w:rsid w:val="00762B88"/>
    <w:rsid w:val="007631B6"/>
    <w:rsid w:val="007631DB"/>
    <w:rsid w:val="00763C9E"/>
    <w:rsid w:val="00766E1A"/>
    <w:rsid w:val="007671B0"/>
    <w:rsid w:val="007673A0"/>
    <w:rsid w:val="007678C5"/>
    <w:rsid w:val="00770572"/>
    <w:rsid w:val="00770EFB"/>
    <w:rsid w:val="00770F4C"/>
    <w:rsid w:val="00771882"/>
    <w:rsid w:val="007719B2"/>
    <w:rsid w:val="00772C2A"/>
    <w:rsid w:val="00773D22"/>
    <w:rsid w:val="0077416B"/>
    <w:rsid w:val="00774DAB"/>
    <w:rsid w:val="00775612"/>
    <w:rsid w:val="007756E3"/>
    <w:rsid w:val="00775D81"/>
    <w:rsid w:val="00776B38"/>
    <w:rsid w:val="007774CF"/>
    <w:rsid w:val="00780071"/>
    <w:rsid w:val="00781B51"/>
    <w:rsid w:val="00782218"/>
    <w:rsid w:val="007831E9"/>
    <w:rsid w:val="00783650"/>
    <w:rsid w:val="007837AD"/>
    <w:rsid w:val="00784CAC"/>
    <w:rsid w:val="00785EE7"/>
    <w:rsid w:val="00786938"/>
    <w:rsid w:val="00787B45"/>
    <w:rsid w:val="00787EC1"/>
    <w:rsid w:val="0079024F"/>
    <w:rsid w:val="0079129E"/>
    <w:rsid w:val="00792251"/>
    <w:rsid w:val="007929AA"/>
    <w:rsid w:val="00792F6C"/>
    <w:rsid w:val="00793EF0"/>
    <w:rsid w:val="0079470D"/>
    <w:rsid w:val="00794D76"/>
    <w:rsid w:val="00795053"/>
    <w:rsid w:val="007955F8"/>
    <w:rsid w:val="00796324"/>
    <w:rsid w:val="00797395"/>
    <w:rsid w:val="007A03F0"/>
    <w:rsid w:val="007A0416"/>
    <w:rsid w:val="007A0C65"/>
    <w:rsid w:val="007A1443"/>
    <w:rsid w:val="007A15D8"/>
    <w:rsid w:val="007A1727"/>
    <w:rsid w:val="007A1F08"/>
    <w:rsid w:val="007A62F9"/>
    <w:rsid w:val="007A7C4F"/>
    <w:rsid w:val="007B08E5"/>
    <w:rsid w:val="007B171D"/>
    <w:rsid w:val="007B25AF"/>
    <w:rsid w:val="007B49DF"/>
    <w:rsid w:val="007B4FB4"/>
    <w:rsid w:val="007B63E2"/>
    <w:rsid w:val="007B746C"/>
    <w:rsid w:val="007C06BC"/>
    <w:rsid w:val="007C1195"/>
    <w:rsid w:val="007C1785"/>
    <w:rsid w:val="007C1CE2"/>
    <w:rsid w:val="007C2C84"/>
    <w:rsid w:val="007C2D36"/>
    <w:rsid w:val="007C2F32"/>
    <w:rsid w:val="007C33EA"/>
    <w:rsid w:val="007C3665"/>
    <w:rsid w:val="007C4639"/>
    <w:rsid w:val="007C478A"/>
    <w:rsid w:val="007C4B57"/>
    <w:rsid w:val="007C79C3"/>
    <w:rsid w:val="007D01B3"/>
    <w:rsid w:val="007D07A2"/>
    <w:rsid w:val="007D0CBD"/>
    <w:rsid w:val="007D195A"/>
    <w:rsid w:val="007D1A5C"/>
    <w:rsid w:val="007D41B3"/>
    <w:rsid w:val="007D47E6"/>
    <w:rsid w:val="007D4A66"/>
    <w:rsid w:val="007D6905"/>
    <w:rsid w:val="007D7449"/>
    <w:rsid w:val="007E0792"/>
    <w:rsid w:val="007E0944"/>
    <w:rsid w:val="007E117C"/>
    <w:rsid w:val="007E1B90"/>
    <w:rsid w:val="007E1C35"/>
    <w:rsid w:val="007E1E6D"/>
    <w:rsid w:val="007E4B85"/>
    <w:rsid w:val="007E4F6D"/>
    <w:rsid w:val="007E58A3"/>
    <w:rsid w:val="007E5F02"/>
    <w:rsid w:val="007E5FB8"/>
    <w:rsid w:val="007E6CEC"/>
    <w:rsid w:val="007E7100"/>
    <w:rsid w:val="007E7237"/>
    <w:rsid w:val="007E77FD"/>
    <w:rsid w:val="007E79E7"/>
    <w:rsid w:val="007E7A29"/>
    <w:rsid w:val="007E7AA5"/>
    <w:rsid w:val="007E7F94"/>
    <w:rsid w:val="007F054A"/>
    <w:rsid w:val="007F13D4"/>
    <w:rsid w:val="007F1677"/>
    <w:rsid w:val="007F1C7A"/>
    <w:rsid w:val="007F2FA3"/>
    <w:rsid w:val="007F31C1"/>
    <w:rsid w:val="007F32F0"/>
    <w:rsid w:val="007F63CD"/>
    <w:rsid w:val="007F6851"/>
    <w:rsid w:val="008004FD"/>
    <w:rsid w:val="00800A1F"/>
    <w:rsid w:val="00800B51"/>
    <w:rsid w:val="00800CF7"/>
    <w:rsid w:val="00801258"/>
    <w:rsid w:val="0080148A"/>
    <w:rsid w:val="008023F6"/>
    <w:rsid w:val="008030F4"/>
    <w:rsid w:val="00805421"/>
    <w:rsid w:val="00805C8C"/>
    <w:rsid w:val="00805FA5"/>
    <w:rsid w:val="008073F6"/>
    <w:rsid w:val="00807D8D"/>
    <w:rsid w:val="00810D81"/>
    <w:rsid w:val="00811583"/>
    <w:rsid w:val="00811AAC"/>
    <w:rsid w:val="00812603"/>
    <w:rsid w:val="008127B1"/>
    <w:rsid w:val="00812A59"/>
    <w:rsid w:val="008138EB"/>
    <w:rsid w:val="00814618"/>
    <w:rsid w:val="00817602"/>
    <w:rsid w:val="00817769"/>
    <w:rsid w:val="008200CF"/>
    <w:rsid w:val="008200F0"/>
    <w:rsid w:val="008204DA"/>
    <w:rsid w:val="00820783"/>
    <w:rsid w:val="00821C98"/>
    <w:rsid w:val="00821E09"/>
    <w:rsid w:val="0082345C"/>
    <w:rsid w:val="0082366B"/>
    <w:rsid w:val="0082452D"/>
    <w:rsid w:val="00824AC4"/>
    <w:rsid w:val="00824C1A"/>
    <w:rsid w:val="0082570F"/>
    <w:rsid w:val="0082672D"/>
    <w:rsid w:val="0082725F"/>
    <w:rsid w:val="00831500"/>
    <w:rsid w:val="00832281"/>
    <w:rsid w:val="0083228A"/>
    <w:rsid w:val="008324D7"/>
    <w:rsid w:val="00832621"/>
    <w:rsid w:val="00832629"/>
    <w:rsid w:val="008345EF"/>
    <w:rsid w:val="00836A31"/>
    <w:rsid w:val="00836DF4"/>
    <w:rsid w:val="008370D8"/>
    <w:rsid w:val="0083792E"/>
    <w:rsid w:val="008405E2"/>
    <w:rsid w:val="008410AF"/>
    <w:rsid w:val="0084118A"/>
    <w:rsid w:val="008419F5"/>
    <w:rsid w:val="00842362"/>
    <w:rsid w:val="00843068"/>
    <w:rsid w:val="00843894"/>
    <w:rsid w:val="00845478"/>
    <w:rsid w:val="0084606E"/>
    <w:rsid w:val="0085099A"/>
    <w:rsid w:val="008509D7"/>
    <w:rsid w:val="0085135B"/>
    <w:rsid w:val="00851D29"/>
    <w:rsid w:val="00853B0C"/>
    <w:rsid w:val="008547E2"/>
    <w:rsid w:val="00855447"/>
    <w:rsid w:val="008554B3"/>
    <w:rsid w:val="008563EB"/>
    <w:rsid w:val="00856D54"/>
    <w:rsid w:val="008577A6"/>
    <w:rsid w:val="00860670"/>
    <w:rsid w:val="00860A88"/>
    <w:rsid w:val="008611C8"/>
    <w:rsid w:val="00861BF3"/>
    <w:rsid w:val="00862549"/>
    <w:rsid w:val="008628DA"/>
    <w:rsid w:val="00862D78"/>
    <w:rsid w:val="00863A61"/>
    <w:rsid w:val="00863AEA"/>
    <w:rsid w:val="00863E41"/>
    <w:rsid w:val="0086587B"/>
    <w:rsid w:val="00865D75"/>
    <w:rsid w:val="0086608C"/>
    <w:rsid w:val="00866400"/>
    <w:rsid w:val="0086657D"/>
    <w:rsid w:val="0087016B"/>
    <w:rsid w:val="00870BB4"/>
    <w:rsid w:val="0087236D"/>
    <w:rsid w:val="00872981"/>
    <w:rsid w:val="00873C96"/>
    <w:rsid w:val="00875662"/>
    <w:rsid w:val="00875893"/>
    <w:rsid w:val="008759BC"/>
    <w:rsid w:val="00875BC3"/>
    <w:rsid w:val="00876D82"/>
    <w:rsid w:val="008800D6"/>
    <w:rsid w:val="00880B0F"/>
    <w:rsid w:val="00880B4A"/>
    <w:rsid w:val="00880EEA"/>
    <w:rsid w:val="00881A17"/>
    <w:rsid w:val="00881B02"/>
    <w:rsid w:val="0088286D"/>
    <w:rsid w:val="00883A62"/>
    <w:rsid w:val="0088406E"/>
    <w:rsid w:val="008842E6"/>
    <w:rsid w:val="0088521B"/>
    <w:rsid w:val="0088631F"/>
    <w:rsid w:val="008869A6"/>
    <w:rsid w:val="00886B5B"/>
    <w:rsid w:val="00886D29"/>
    <w:rsid w:val="00886D64"/>
    <w:rsid w:val="00887A4F"/>
    <w:rsid w:val="008900DE"/>
    <w:rsid w:val="008901BD"/>
    <w:rsid w:val="008906A7"/>
    <w:rsid w:val="00890C5F"/>
    <w:rsid w:val="00890D61"/>
    <w:rsid w:val="00891B05"/>
    <w:rsid w:val="00892E7E"/>
    <w:rsid w:val="00893EEA"/>
    <w:rsid w:val="00893FD6"/>
    <w:rsid w:val="0089461E"/>
    <w:rsid w:val="00894B21"/>
    <w:rsid w:val="00896379"/>
    <w:rsid w:val="00897695"/>
    <w:rsid w:val="00897AC6"/>
    <w:rsid w:val="008A0F04"/>
    <w:rsid w:val="008A0FE3"/>
    <w:rsid w:val="008A1C9C"/>
    <w:rsid w:val="008A22C0"/>
    <w:rsid w:val="008A27F2"/>
    <w:rsid w:val="008A3C67"/>
    <w:rsid w:val="008A433D"/>
    <w:rsid w:val="008A4D48"/>
    <w:rsid w:val="008A535B"/>
    <w:rsid w:val="008A5F06"/>
    <w:rsid w:val="008A649A"/>
    <w:rsid w:val="008B04CF"/>
    <w:rsid w:val="008B17F1"/>
    <w:rsid w:val="008B1F16"/>
    <w:rsid w:val="008B2ECD"/>
    <w:rsid w:val="008B3AFE"/>
    <w:rsid w:val="008B3EB7"/>
    <w:rsid w:val="008B4488"/>
    <w:rsid w:val="008B4C9A"/>
    <w:rsid w:val="008B6681"/>
    <w:rsid w:val="008B66CB"/>
    <w:rsid w:val="008B6EE4"/>
    <w:rsid w:val="008B7338"/>
    <w:rsid w:val="008B7613"/>
    <w:rsid w:val="008B7AB9"/>
    <w:rsid w:val="008C0389"/>
    <w:rsid w:val="008C055E"/>
    <w:rsid w:val="008C0B78"/>
    <w:rsid w:val="008C3E83"/>
    <w:rsid w:val="008C4AE5"/>
    <w:rsid w:val="008C576F"/>
    <w:rsid w:val="008C5A96"/>
    <w:rsid w:val="008C5B48"/>
    <w:rsid w:val="008C65FC"/>
    <w:rsid w:val="008C7807"/>
    <w:rsid w:val="008D0E2E"/>
    <w:rsid w:val="008D14C8"/>
    <w:rsid w:val="008D1A42"/>
    <w:rsid w:val="008D2408"/>
    <w:rsid w:val="008D292E"/>
    <w:rsid w:val="008D2F43"/>
    <w:rsid w:val="008D300E"/>
    <w:rsid w:val="008D3A2A"/>
    <w:rsid w:val="008D400B"/>
    <w:rsid w:val="008D4497"/>
    <w:rsid w:val="008D4D1C"/>
    <w:rsid w:val="008D62C7"/>
    <w:rsid w:val="008D6455"/>
    <w:rsid w:val="008D68A1"/>
    <w:rsid w:val="008D6A17"/>
    <w:rsid w:val="008D6BD4"/>
    <w:rsid w:val="008D7BBF"/>
    <w:rsid w:val="008E01D0"/>
    <w:rsid w:val="008E051C"/>
    <w:rsid w:val="008E078D"/>
    <w:rsid w:val="008E0C8A"/>
    <w:rsid w:val="008E19AD"/>
    <w:rsid w:val="008E1B52"/>
    <w:rsid w:val="008E1FB2"/>
    <w:rsid w:val="008E257D"/>
    <w:rsid w:val="008E369A"/>
    <w:rsid w:val="008E37F4"/>
    <w:rsid w:val="008E39E0"/>
    <w:rsid w:val="008E3F33"/>
    <w:rsid w:val="008E45B1"/>
    <w:rsid w:val="008E49FF"/>
    <w:rsid w:val="008E5097"/>
    <w:rsid w:val="008E52EA"/>
    <w:rsid w:val="008E5744"/>
    <w:rsid w:val="008E57BB"/>
    <w:rsid w:val="008E581C"/>
    <w:rsid w:val="008E5B7B"/>
    <w:rsid w:val="008E5F67"/>
    <w:rsid w:val="008E63F3"/>
    <w:rsid w:val="008E6555"/>
    <w:rsid w:val="008F065E"/>
    <w:rsid w:val="008F0C4F"/>
    <w:rsid w:val="008F1AD9"/>
    <w:rsid w:val="008F2859"/>
    <w:rsid w:val="008F2ACD"/>
    <w:rsid w:val="008F3475"/>
    <w:rsid w:val="008F40CF"/>
    <w:rsid w:val="008F4134"/>
    <w:rsid w:val="008F41A3"/>
    <w:rsid w:val="008F47A7"/>
    <w:rsid w:val="008F7CF9"/>
    <w:rsid w:val="0090028D"/>
    <w:rsid w:val="00900851"/>
    <w:rsid w:val="009018B4"/>
    <w:rsid w:val="00901C58"/>
    <w:rsid w:val="009024AB"/>
    <w:rsid w:val="00902613"/>
    <w:rsid w:val="009042C9"/>
    <w:rsid w:val="009044D0"/>
    <w:rsid w:val="00905692"/>
    <w:rsid w:val="00905DBF"/>
    <w:rsid w:val="0090613A"/>
    <w:rsid w:val="00907FFD"/>
    <w:rsid w:val="00910B99"/>
    <w:rsid w:val="009136E1"/>
    <w:rsid w:val="00914106"/>
    <w:rsid w:val="009144BC"/>
    <w:rsid w:val="009154C4"/>
    <w:rsid w:val="0091698A"/>
    <w:rsid w:val="0091780C"/>
    <w:rsid w:val="00917EBA"/>
    <w:rsid w:val="00920E5D"/>
    <w:rsid w:val="00920F03"/>
    <w:rsid w:val="009215AF"/>
    <w:rsid w:val="0092180E"/>
    <w:rsid w:val="0092346C"/>
    <w:rsid w:val="00924A8A"/>
    <w:rsid w:val="00924E83"/>
    <w:rsid w:val="0092547C"/>
    <w:rsid w:val="009259BC"/>
    <w:rsid w:val="00926CB3"/>
    <w:rsid w:val="00927B37"/>
    <w:rsid w:val="00930017"/>
    <w:rsid w:val="0093073F"/>
    <w:rsid w:val="00931FF1"/>
    <w:rsid w:val="0093236D"/>
    <w:rsid w:val="009334C2"/>
    <w:rsid w:val="009335FF"/>
    <w:rsid w:val="00933D4A"/>
    <w:rsid w:val="009340AA"/>
    <w:rsid w:val="00934851"/>
    <w:rsid w:val="00934BBB"/>
    <w:rsid w:val="00934D04"/>
    <w:rsid w:val="009367CF"/>
    <w:rsid w:val="0093770F"/>
    <w:rsid w:val="00941353"/>
    <w:rsid w:val="00941AA3"/>
    <w:rsid w:val="0094245F"/>
    <w:rsid w:val="00942FD5"/>
    <w:rsid w:val="0094390B"/>
    <w:rsid w:val="0094512F"/>
    <w:rsid w:val="009456F5"/>
    <w:rsid w:val="009459C7"/>
    <w:rsid w:val="00945A57"/>
    <w:rsid w:val="0094661D"/>
    <w:rsid w:val="009468D9"/>
    <w:rsid w:val="00946A41"/>
    <w:rsid w:val="00947E0C"/>
    <w:rsid w:val="00952763"/>
    <w:rsid w:val="00952E85"/>
    <w:rsid w:val="00952FF5"/>
    <w:rsid w:val="00953A42"/>
    <w:rsid w:val="00953BC4"/>
    <w:rsid w:val="009546E2"/>
    <w:rsid w:val="00960AF6"/>
    <w:rsid w:val="00961338"/>
    <w:rsid w:val="00961DA0"/>
    <w:rsid w:val="009626B2"/>
    <w:rsid w:val="00964016"/>
    <w:rsid w:val="0096443D"/>
    <w:rsid w:val="00964799"/>
    <w:rsid w:val="00965F1E"/>
    <w:rsid w:val="0096626D"/>
    <w:rsid w:val="00966EA4"/>
    <w:rsid w:val="00966F99"/>
    <w:rsid w:val="0096783F"/>
    <w:rsid w:val="00970091"/>
    <w:rsid w:val="00971D14"/>
    <w:rsid w:val="00972716"/>
    <w:rsid w:val="00973BFB"/>
    <w:rsid w:val="00973F1E"/>
    <w:rsid w:val="009740DE"/>
    <w:rsid w:val="00974D7E"/>
    <w:rsid w:val="00975287"/>
    <w:rsid w:val="00977331"/>
    <w:rsid w:val="00977759"/>
    <w:rsid w:val="00977AC8"/>
    <w:rsid w:val="009802EC"/>
    <w:rsid w:val="009807D8"/>
    <w:rsid w:val="00981AAC"/>
    <w:rsid w:val="00981B9B"/>
    <w:rsid w:val="00981CC0"/>
    <w:rsid w:val="0098243C"/>
    <w:rsid w:val="009841D6"/>
    <w:rsid w:val="009843F1"/>
    <w:rsid w:val="00985993"/>
    <w:rsid w:val="0098688C"/>
    <w:rsid w:val="00987322"/>
    <w:rsid w:val="00987C9E"/>
    <w:rsid w:val="009903AF"/>
    <w:rsid w:val="00990EBB"/>
    <w:rsid w:val="0099100C"/>
    <w:rsid w:val="00991E35"/>
    <w:rsid w:val="0099306C"/>
    <w:rsid w:val="009930E0"/>
    <w:rsid w:val="0099317B"/>
    <w:rsid w:val="00993A20"/>
    <w:rsid w:val="00994012"/>
    <w:rsid w:val="00994888"/>
    <w:rsid w:val="00994C62"/>
    <w:rsid w:val="00994CA1"/>
    <w:rsid w:val="00997C39"/>
    <w:rsid w:val="00997EE9"/>
    <w:rsid w:val="009A00A7"/>
    <w:rsid w:val="009A0475"/>
    <w:rsid w:val="009A11C0"/>
    <w:rsid w:val="009A146B"/>
    <w:rsid w:val="009A24B4"/>
    <w:rsid w:val="009A383E"/>
    <w:rsid w:val="009A4195"/>
    <w:rsid w:val="009A452E"/>
    <w:rsid w:val="009A495D"/>
    <w:rsid w:val="009A4CD9"/>
    <w:rsid w:val="009A5146"/>
    <w:rsid w:val="009A5A5D"/>
    <w:rsid w:val="009A5EC9"/>
    <w:rsid w:val="009A62D4"/>
    <w:rsid w:val="009A7A97"/>
    <w:rsid w:val="009A7F4F"/>
    <w:rsid w:val="009B0127"/>
    <w:rsid w:val="009B115C"/>
    <w:rsid w:val="009B11BF"/>
    <w:rsid w:val="009B1D7A"/>
    <w:rsid w:val="009B2D7F"/>
    <w:rsid w:val="009B5086"/>
    <w:rsid w:val="009B5C9A"/>
    <w:rsid w:val="009B5E1A"/>
    <w:rsid w:val="009B5EA4"/>
    <w:rsid w:val="009B7A40"/>
    <w:rsid w:val="009C02E0"/>
    <w:rsid w:val="009C04E6"/>
    <w:rsid w:val="009C34C8"/>
    <w:rsid w:val="009C36E4"/>
    <w:rsid w:val="009C453B"/>
    <w:rsid w:val="009C484B"/>
    <w:rsid w:val="009C5D5C"/>
    <w:rsid w:val="009C6BD9"/>
    <w:rsid w:val="009C791C"/>
    <w:rsid w:val="009D0092"/>
    <w:rsid w:val="009D08DE"/>
    <w:rsid w:val="009D32B1"/>
    <w:rsid w:val="009D3B39"/>
    <w:rsid w:val="009D3B4C"/>
    <w:rsid w:val="009D3FA0"/>
    <w:rsid w:val="009D5792"/>
    <w:rsid w:val="009D6E3C"/>
    <w:rsid w:val="009D6EE6"/>
    <w:rsid w:val="009D7710"/>
    <w:rsid w:val="009D7892"/>
    <w:rsid w:val="009D7A15"/>
    <w:rsid w:val="009D7DD5"/>
    <w:rsid w:val="009E00BE"/>
    <w:rsid w:val="009E0C15"/>
    <w:rsid w:val="009E26BE"/>
    <w:rsid w:val="009E33A7"/>
    <w:rsid w:val="009E33EB"/>
    <w:rsid w:val="009E3401"/>
    <w:rsid w:val="009E3B39"/>
    <w:rsid w:val="009E3DE5"/>
    <w:rsid w:val="009E45C4"/>
    <w:rsid w:val="009E4A9A"/>
    <w:rsid w:val="009E5746"/>
    <w:rsid w:val="009E76A5"/>
    <w:rsid w:val="009E7FC1"/>
    <w:rsid w:val="009F0086"/>
    <w:rsid w:val="009F0567"/>
    <w:rsid w:val="009F0CFC"/>
    <w:rsid w:val="009F1EC4"/>
    <w:rsid w:val="009F3AC3"/>
    <w:rsid w:val="009F4099"/>
    <w:rsid w:val="009F43CE"/>
    <w:rsid w:val="009F5607"/>
    <w:rsid w:val="009F5CE2"/>
    <w:rsid w:val="009F73D7"/>
    <w:rsid w:val="009F7A38"/>
    <w:rsid w:val="009F7DAB"/>
    <w:rsid w:val="00A02BB3"/>
    <w:rsid w:val="00A02C00"/>
    <w:rsid w:val="00A033DF"/>
    <w:rsid w:val="00A038DB"/>
    <w:rsid w:val="00A04733"/>
    <w:rsid w:val="00A05A39"/>
    <w:rsid w:val="00A06B8E"/>
    <w:rsid w:val="00A1037D"/>
    <w:rsid w:val="00A135BD"/>
    <w:rsid w:val="00A14B0F"/>
    <w:rsid w:val="00A1645E"/>
    <w:rsid w:val="00A16643"/>
    <w:rsid w:val="00A16A01"/>
    <w:rsid w:val="00A171B3"/>
    <w:rsid w:val="00A1758A"/>
    <w:rsid w:val="00A17646"/>
    <w:rsid w:val="00A200EB"/>
    <w:rsid w:val="00A202E3"/>
    <w:rsid w:val="00A20875"/>
    <w:rsid w:val="00A20897"/>
    <w:rsid w:val="00A22076"/>
    <w:rsid w:val="00A22817"/>
    <w:rsid w:val="00A232D4"/>
    <w:rsid w:val="00A237C5"/>
    <w:rsid w:val="00A23929"/>
    <w:rsid w:val="00A248C8"/>
    <w:rsid w:val="00A25A7C"/>
    <w:rsid w:val="00A25B99"/>
    <w:rsid w:val="00A25CBC"/>
    <w:rsid w:val="00A25CEF"/>
    <w:rsid w:val="00A26FE4"/>
    <w:rsid w:val="00A27C9F"/>
    <w:rsid w:val="00A27EA5"/>
    <w:rsid w:val="00A30306"/>
    <w:rsid w:val="00A30D69"/>
    <w:rsid w:val="00A324D3"/>
    <w:rsid w:val="00A32C5F"/>
    <w:rsid w:val="00A34168"/>
    <w:rsid w:val="00A3497A"/>
    <w:rsid w:val="00A35056"/>
    <w:rsid w:val="00A3571D"/>
    <w:rsid w:val="00A358C1"/>
    <w:rsid w:val="00A35901"/>
    <w:rsid w:val="00A3590C"/>
    <w:rsid w:val="00A35BE4"/>
    <w:rsid w:val="00A35CB9"/>
    <w:rsid w:val="00A36240"/>
    <w:rsid w:val="00A3681C"/>
    <w:rsid w:val="00A36866"/>
    <w:rsid w:val="00A36C4F"/>
    <w:rsid w:val="00A4095A"/>
    <w:rsid w:val="00A43229"/>
    <w:rsid w:val="00A4351F"/>
    <w:rsid w:val="00A437C9"/>
    <w:rsid w:val="00A444DD"/>
    <w:rsid w:val="00A44873"/>
    <w:rsid w:val="00A44F72"/>
    <w:rsid w:val="00A459AE"/>
    <w:rsid w:val="00A45E0B"/>
    <w:rsid w:val="00A45E1F"/>
    <w:rsid w:val="00A47214"/>
    <w:rsid w:val="00A51269"/>
    <w:rsid w:val="00A51FC8"/>
    <w:rsid w:val="00A52372"/>
    <w:rsid w:val="00A527CF"/>
    <w:rsid w:val="00A52FB2"/>
    <w:rsid w:val="00A53019"/>
    <w:rsid w:val="00A54229"/>
    <w:rsid w:val="00A54456"/>
    <w:rsid w:val="00A546F7"/>
    <w:rsid w:val="00A54A30"/>
    <w:rsid w:val="00A55811"/>
    <w:rsid w:val="00A55990"/>
    <w:rsid w:val="00A55E8C"/>
    <w:rsid w:val="00A564E9"/>
    <w:rsid w:val="00A56C3D"/>
    <w:rsid w:val="00A576C8"/>
    <w:rsid w:val="00A57877"/>
    <w:rsid w:val="00A57E53"/>
    <w:rsid w:val="00A62A65"/>
    <w:rsid w:val="00A6379F"/>
    <w:rsid w:val="00A65549"/>
    <w:rsid w:val="00A65802"/>
    <w:rsid w:val="00A66AC8"/>
    <w:rsid w:val="00A66BE3"/>
    <w:rsid w:val="00A67D2F"/>
    <w:rsid w:val="00A67E52"/>
    <w:rsid w:val="00A71FEF"/>
    <w:rsid w:val="00A72406"/>
    <w:rsid w:val="00A7328D"/>
    <w:rsid w:val="00A743FA"/>
    <w:rsid w:val="00A7482B"/>
    <w:rsid w:val="00A75832"/>
    <w:rsid w:val="00A7727F"/>
    <w:rsid w:val="00A779DE"/>
    <w:rsid w:val="00A81263"/>
    <w:rsid w:val="00A81ACF"/>
    <w:rsid w:val="00A82ACC"/>
    <w:rsid w:val="00A82AF8"/>
    <w:rsid w:val="00A82CCD"/>
    <w:rsid w:val="00A83034"/>
    <w:rsid w:val="00A83F89"/>
    <w:rsid w:val="00A8756C"/>
    <w:rsid w:val="00A900C7"/>
    <w:rsid w:val="00A9033D"/>
    <w:rsid w:val="00A913A8"/>
    <w:rsid w:val="00A9154F"/>
    <w:rsid w:val="00A9211A"/>
    <w:rsid w:val="00A925C1"/>
    <w:rsid w:val="00A936CA"/>
    <w:rsid w:val="00A9440B"/>
    <w:rsid w:val="00A94BE0"/>
    <w:rsid w:val="00A94D3B"/>
    <w:rsid w:val="00A95FA7"/>
    <w:rsid w:val="00A9653E"/>
    <w:rsid w:val="00A968FD"/>
    <w:rsid w:val="00AA003B"/>
    <w:rsid w:val="00AA0104"/>
    <w:rsid w:val="00AA0ADB"/>
    <w:rsid w:val="00AA1A26"/>
    <w:rsid w:val="00AA3D51"/>
    <w:rsid w:val="00AA427C"/>
    <w:rsid w:val="00AA4F5E"/>
    <w:rsid w:val="00AA50BF"/>
    <w:rsid w:val="00AA5921"/>
    <w:rsid w:val="00AA76B7"/>
    <w:rsid w:val="00AA7E0C"/>
    <w:rsid w:val="00AB0299"/>
    <w:rsid w:val="00AB0B74"/>
    <w:rsid w:val="00AB199F"/>
    <w:rsid w:val="00AB19B9"/>
    <w:rsid w:val="00AB2EF4"/>
    <w:rsid w:val="00AB5677"/>
    <w:rsid w:val="00AB63B5"/>
    <w:rsid w:val="00AB63DD"/>
    <w:rsid w:val="00AB7AC3"/>
    <w:rsid w:val="00AC096C"/>
    <w:rsid w:val="00AC14FF"/>
    <w:rsid w:val="00AC19C4"/>
    <w:rsid w:val="00AC2707"/>
    <w:rsid w:val="00AC28BE"/>
    <w:rsid w:val="00AC39E4"/>
    <w:rsid w:val="00AC4AE5"/>
    <w:rsid w:val="00AC6880"/>
    <w:rsid w:val="00AC6A8F"/>
    <w:rsid w:val="00AC6AA7"/>
    <w:rsid w:val="00AC75E2"/>
    <w:rsid w:val="00AC7A43"/>
    <w:rsid w:val="00AD0CB0"/>
    <w:rsid w:val="00AD1488"/>
    <w:rsid w:val="00AD1AF1"/>
    <w:rsid w:val="00AD4F56"/>
    <w:rsid w:val="00AD51DD"/>
    <w:rsid w:val="00AD5B88"/>
    <w:rsid w:val="00AD6D10"/>
    <w:rsid w:val="00AD6E52"/>
    <w:rsid w:val="00AD7A92"/>
    <w:rsid w:val="00AE08B3"/>
    <w:rsid w:val="00AE0C20"/>
    <w:rsid w:val="00AE1301"/>
    <w:rsid w:val="00AE37AC"/>
    <w:rsid w:val="00AE51D7"/>
    <w:rsid w:val="00AF0837"/>
    <w:rsid w:val="00AF0AEB"/>
    <w:rsid w:val="00AF1926"/>
    <w:rsid w:val="00AF2242"/>
    <w:rsid w:val="00AF318A"/>
    <w:rsid w:val="00AF47DB"/>
    <w:rsid w:val="00AF4B09"/>
    <w:rsid w:val="00AF5588"/>
    <w:rsid w:val="00AF55BE"/>
    <w:rsid w:val="00AF5E36"/>
    <w:rsid w:val="00AF78E2"/>
    <w:rsid w:val="00AF7905"/>
    <w:rsid w:val="00B0177A"/>
    <w:rsid w:val="00B04FFB"/>
    <w:rsid w:val="00B054E3"/>
    <w:rsid w:val="00B07794"/>
    <w:rsid w:val="00B07D2B"/>
    <w:rsid w:val="00B10AB2"/>
    <w:rsid w:val="00B10E4B"/>
    <w:rsid w:val="00B110F0"/>
    <w:rsid w:val="00B12612"/>
    <w:rsid w:val="00B12B93"/>
    <w:rsid w:val="00B13207"/>
    <w:rsid w:val="00B14354"/>
    <w:rsid w:val="00B16E48"/>
    <w:rsid w:val="00B17827"/>
    <w:rsid w:val="00B201AE"/>
    <w:rsid w:val="00B22D6C"/>
    <w:rsid w:val="00B2451A"/>
    <w:rsid w:val="00B24C7F"/>
    <w:rsid w:val="00B25610"/>
    <w:rsid w:val="00B25CD4"/>
    <w:rsid w:val="00B266FE"/>
    <w:rsid w:val="00B277D5"/>
    <w:rsid w:val="00B30B9F"/>
    <w:rsid w:val="00B30CA4"/>
    <w:rsid w:val="00B31820"/>
    <w:rsid w:val="00B31B74"/>
    <w:rsid w:val="00B32785"/>
    <w:rsid w:val="00B32D8B"/>
    <w:rsid w:val="00B33C1F"/>
    <w:rsid w:val="00B33DAC"/>
    <w:rsid w:val="00B342FB"/>
    <w:rsid w:val="00B34541"/>
    <w:rsid w:val="00B345E7"/>
    <w:rsid w:val="00B34854"/>
    <w:rsid w:val="00B34B6F"/>
    <w:rsid w:val="00B34BED"/>
    <w:rsid w:val="00B35C85"/>
    <w:rsid w:val="00B364F5"/>
    <w:rsid w:val="00B3682F"/>
    <w:rsid w:val="00B36856"/>
    <w:rsid w:val="00B37181"/>
    <w:rsid w:val="00B40A07"/>
    <w:rsid w:val="00B40A4D"/>
    <w:rsid w:val="00B40C71"/>
    <w:rsid w:val="00B40F71"/>
    <w:rsid w:val="00B42B11"/>
    <w:rsid w:val="00B42DF4"/>
    <w:rsid w:val="00B434F0"/>
    <w:rsid w:val="00B43569"/>
    <w:rsid w:val="00B43E03"/>
    <w:rsid w:val="00B4404B"/>
    <w:rsid w:val="00B44C4A"/>
    <w:rsid w:val="00B45D3B"/>
    <w:rsid w:val="00B45DE1"/>
    <w:rsid w:val="00B46A8A"/>
    <w:rsid w:val="00B50083"/>
    <w:rsid w:val="00B50682"/>
    <w:rsid w:val="00B5496E"/>
    <w:rsid w:val="00B55E53"/>
    <w:rsid w:val="00B57533"/>
    <w:rsid w:val="00B6071E"/>
    <w:rsid w:val="00B60A5D"/>
    <w:rsid w:val="00B61515"/>
    <w:rsid w:val="00B6163C"/>
    <w:rsid w:val="00B6192A"/>
    <w:rsid w:val="00B62DD5"/>
    <w:rsid w:val="00B6323E"/>
    <w:rsid w:val="00B64DD7"/>
    <w:rsid w:val="00B64F29"/>
    <w:rsid w:val="00B667F0"/>
    <w:rsid w:val="00B66934"/>
    <w:rsid w:val="00B67AAA"/>
    <w:rsid w:val="00B709C2"/>
    <w:rsid w:val="00B70B93"/>
    <w:rsid w:val="00B71120"/>
    <w:rsid w:val="00B714F9"/>
    <w:rsid w:val="00B715BA"/>
    <w:rsid w:val="00B725BA"/>
    <w:rsid w:val="00B73A00"/>
    <w:rsid w:val="00B743AD"/>
    <w:rsid w:val="00B74AE6"/>
    <w:rsid w:val="00B74CE5"/>
    <w:rsid w:val="00B7573A"/>
    <w:rsid w:val="00B75E2D"/>
    <w:rsid w:val="00B76425"/>
    <w:rsid w:val="00B77595"/>
    <w:rsid w:val="00B80371"/>
    <w:rsid w:val="00B81854"/>
    <w:rsid w:val="00B81AB7"/>
    <w:rsid w:val="00B824BE"/>
    <w:rsid w:val="00B8402E"/>
    <w:rsid w:val="00B848A1"/>
    <w:rsid w:val="00B85BBE"/>
    <w:rsid w:val="00B85E68"/>
    <w:rsid w:val="00B85F1C"/>
    <w:rsid w:val="00B86D64"/>
    <w:rsid w:val="00B877B3"/>
    <w:rsid w:val="00B90C42"/>
    <w:rsid w:val="00B90EFF"/>
    <w:rsid w:val="00B91C8F"/>
    <w:rsid w:val="00B92DED"/>
    <w:rsid w:val="00B949C7"/>
    <w:rsid w:val="00B95A74"/>
    <w:rsid w:val="00B96602"/>
    <w:rsid w:val="00B96831"/>
    <w:rsid w:val="00BA017D"/>
    <w:rsid w:val="00BA038A"/>
    <w:rsid w:val="00BA07D9"/>
    <w:rsid w:val="00BA094C"/>
    <w:rsid w:val="00BA0D39"/>
    <w:rsid w:val="00BA2447"/>
    <w:rsid w:val="00BA264F"/>
    <w:rsid w:val="00BA2F1B"/>
    <w:rsid w:val="00BA3741"/>
    <w:rsid w:val="00BA3A58"/>
    <w:rsid w:val="00BA3DE5"/>
    <w:rsid w:val="00BA43AB"/>
    <w:rsid w:val="00BA5105"/>
    <w:rsid w:val="00BA5AAB"/>
    <w:rsid w:val="00BA6453"/>
    <w:rsid w:val="00BA743E"/>
    <w:rsid w:val="00BB0D61"/>
    <w:rsid w:val="00BB3000"/>
    <w:rsid w:val="00BB34C1"/>
    <w:rsid w:val="00BB3BA4"/>
    <w:rsid w:val="00BB3CA2"/>
    <w:rsid w:val="00BB4D7F"/>
    <w:rsid w:val="00BB71DC"/>
    <w:rsid w:val="00BB7F96"/>
    <w:rsid w:val="00BC0153"/>
    <w:rsid w:val="00BC0837"/>
    <w:rsid w:val="00BC1164"/>
    <w:rsid w:val="00BC22FC"/>
    <w:rsid w:val="00BC2DA1"/>
    <w:rsid w:val="00BC3188"/>
    <w:rsid w:val="00BC31E6"/>
    <w:rsid w:val="00BC388A"/>
    <w:rsid w:val="00BC4153"/>
    <w:rsid w:val="00BC4A12"/>
    <w:rsid w:val="00BC4FFE"/>
    <w:rsid w:val="00BC5AB8"/>
    <w:rsid w:val="00BC620D"/>
    <w:rsid w:val="00BC69DC"/>
    <w:rsid w:val="00BD29E1"/>
    <w:rsid w:val="00BD2BF4"/>
    <w:rsid w:val="00BD2C6F"/>
    <w:rsid w:val="00BD2D93"/>
    <w:rsid w:val="00BD31D7"/>
    <w:rsid w:val="00BD4044"/>
    <w:rsid w:val="00BD4537"/>
    <w:rsid w:val="00BD4F35"/>
    <w:rsid w:val="00BD60C5"/>
    <w:rsid w:val="00BD7D73"/>
    <w:rsid w:val="00BE03F2"/>
    <w:rsid w:val="00BE06C7"/>
    <w:rsid w:val="00BE07BE"/>
    <w:rsid w:val="00BE0BE5"/>
    <w:rsid w:val="00BE0FA0"/>
    <w:rsid w:val="00BE1B7D"/>
    <w:rsid w:val="00BE3DEF"/>
    <w:rsid w:val="00BE4B6A"/>
    <w:rsid w:val="00BE51DE"/>
    <w:rsid w:val="00BE6254"/>
    <w:rsid w:val="00BE67DC"/>
    <w:rsid w:val="00BE68C2"/>
    <w:rsid w:val="00BE7DBC"/>
    <w:rsid w:val="00BF09AA"/>
    <w:rsid w:val="00BF0B26"/>
    <w:rsid w:val="00BF1055"/>
    <w:rsid w:val="00BF1AB9"/>
    <w:rsid w:val="00BF23BF"/>
    <w:rsid w:val="00BF2849"/>
    <w:rsid w:val="00BF2929"/>
    <w:rsid w:val="00BF2AE5"/>
    <w:rsid w:val="00BF4176"/>
    <w:rsid w:val="00BF465C"/>
    <w:rsid w:val="00BF4A30"/>
    <w:rsid w:val="00BF6C57"/>
    <w:rsid w:val="00BF7F39"/>
    <w:rsid w:val="00BF7FF3"/>
    <w:rsid w:val="00C000A1"/>
    <w:rsid w:val="00C00387"/>
    <w:rsid w:val="00C00718"/>
    <w:rsid w:val="00C02475"/>
    <w:rsid w:val="00C02982"/>
    <w:rsid w:val="00C02A95"/>
    <w:rsid w:val="00C030B4"/>
    <w:rsid w:val="00C03DBD"/>
    <w:rsid w:val="00C04355"/>
    <w:rsid w:val="00C051C9"/>
    <w:rsid w:val="00C051D9"/>
    <w:rsid w:val="00C05C2F"/>
    <w:rsid w:val="00C0615C"/>
    <w:rsid w:val="00C07015"/>
    <w:rsid w:val="00C0792E"/>
    <w:rsid w:val="00C11432"/>
    <w:rsid w:val="00C1171E"/>
    <w:rsid w:val="00C11A4D"/>
    <w:rsid w:val="00C11C65"/>
    <w:rsid w:val="00C15525"/>
    <w:rsid w:val="00C1573E"/>
    <w:rsid w:val="00C1618E"/>
    <w:rsid w:val="00C16509"/>
    <w:rsid w:val="00C17AA6"/>
    <w:rsid w:val="00C17F39"/>
    <w:rsid w:val="00C22658"/>
    <w:rsid w:val="00C22EAF"/>
    <w:rsid w:val="00C238BC"/>
    <w:rsid w:val="00C23A1E"/>
    <w:rsid w:val="00C23DDC"/>
    <w:rsid w:val="00C2428C"/>
    <w:rsid w:val="00C2480D"/>
    <w:rsid w:val="00C24FB5"/>
    <w:rsid w:val="00C2518F"/>
    <w:rsid w:val="00C255D4"/>
    <w:rsid w:val="00C25E26"/>
    <w:rsid w:val="00C26520"/>
    <w:rsid w:val="00C26E04"/>
    <w:rsid w:val="00C27939"/>
    <w:rsid w:val="00C30212"/>
    <w:rsid w:val="00C30255"/>
    <w:rsid w:val="00C3128C"/>
    <w:rsid w:val="00C317AC"/>
    <w:rsid w:val="00C32073"/>
    <w:rsid w:val="00C3271C"/>
    <w:rsid w:val="00C32C64"/>
    <w:rsid w:val="00C3389F"/>
    <w:rsid w:val="00C33B98"/>
    <w:rsid w:val="00C33CCD"/>
    <w:rsid w:val="00C342CB"/>
    <w:rsid w:val="00C34F22"/>
    <w:rsid w:val="00C3566D"/>
    <w:rsid w:val="00C3576D"/>
    <w:rsid w:val="00C35A42"/>
    <w:rsid w:val="00C35C84"/>
    <w:rsid w:val="00C362A4"/>
    <w:rsid w:val="00C368FB"/>
    <w:rsid w:val="00C36A8A"/>
    <w:rsid w:val="00C37791"/>
    <w:rsid w:val="00C40491"/>
    <w:rsid w:val="00C4125D"/>
    <w:rsid w:val="00C418CC"/>
    <w:rsid w:val="00C430B0"/>
    <w:rsid w:val="00C43540"/>
    <w:rsid w:val="00C438DF"/>
    <w:rsid w:val="00C44626"/>
    <w:rsid w:val="00C44E48"/>
    <w:rsid w:val="00C454F4"/>
    <w:rsid w:val="00C457C8"/>
    <w:rsid w:val="00C4607B"/>
    <w:rsid w:val="00C46391"/>
    <w:rsid w:val="00C466D6"/>
    <w:rsid w:val="00C46E00"/>
    <w:rsid w:val="00C47EC7"/>
    <w:rsid w:val="00C51859"/>
    <w:rsid w:val="00C5187D"/>
    <w:rsid w:val="00C52733"/>
    <w:rsid w:val="00C52D74"/>
    <w:rsid w:val="00C52F95"/>
    <w:rsid w:val="00C53954"/>
    <w:rsid w:val="00C53DD4"/>
    <w:rsid w:val="00C54063"/>
    <w:rsid w:val="00C5621A"/>
    <w:rsid w:val="00C562F1"/>
    <w:rsid w:val="00C564C3"/>
    <w:rsid w:val="00C569F7"/>
    <w:rsid w:val="00C56A87"/>
    <w:rsid w:val="00C57ACA"/>
    <w:rsid w:val="00C57FD2"/>
    <w:rsid w:val="00C602AE"/>
    <w:rsid w:val="00C605F1"/>
    <w:rsid w:val="00C60C6B"/>
    <w:rsid w:val="00C60F34"/>
    <w:rsid w:val="00C618BE"/>
    <w:rsid w:val="00C61DF2"/>
    <w:rsid w:val="00C63351"/>
    <w:rsid w:val="00C634F7"/>
    <w:rsid w:val="00C63568"/>
    <w:rsid w:val="00C657B5"/>
    <w:rsid w:val="00C65F5D"/>
    <w:rsid w:val="00C6755D"/>
    <w:rsid w:val="00C67C2F"/>
    <w:rsid w:val="00C67CF9"/>
    <w:rsid w:val="00C67D9C"/>
    <w:rsid w:val="00C71C8F"/>
    <w:rsid w:val="00C71DD0"/>
    <w:rsid w:val="00C722D2"/>
    <w:rsid w:val="00C7314B"/>
    <w:rsid w:val="00C740ED"/>
    <w:rsid w:val="00C762C7"/>
    <w:rsid w:val="00C76E43"/>
    <w:rsid w:val="00C81345"/>
    <w:rsid w:val="00C81720"/>
    <w:rsid w:val="00C817B0"/>
    <w:rsid w:val="00C82337"/>
    <w:rsid w:val="00C83AAE"/>
    <w:rsid w:val="00C845FB"/>
    <w:rsid w:val="00C84B8B"/>
    <w:rsid w:val="00C85393"/>
    <w:rsid w:val="00C85622"/>
    <w:rsid w:val="00C859D2"/>
    <w:rsid w:val="00C85F16"/>
    <w:rsid w:val="00C86E44"/>
    <w:rsid w:val="00C871A4"/>
    <w:rsid w:val="00C87767"/>
    <w:rsid w:val="00C87A76"/>
    <w:rsid w:val="00C87B3C"/>
    <w:rsid w:val="00C87D41"/>
    <w:rsid w:val="00C905FB"/>
    <w:rsid w:val="00C91447"/>
    <w:rsid w:val="00C914AE"/>
    <w:rsid w:val="00C91F50"/>
    <w:rsid w:val="00C9214C"/>
    <w:rsid w:val="00C9295D"/>
    <w:rsid w:val="00C92B23"/>
    <w:rsid w:val="00C93851"/>
    <w:rsid w:val="00C93996"/>
    <w:rsid w:val="00C94AE2"/>
    <w:rsid w:val="00C95B83"/>
    <w:rsid w:val="00C95F65"/>
    <w:rsid w:val="00C96364"/>
    <w:rsid w:val="00C964EF"/>
    <w:rsid w:val="00C96898"/>
    <w:rsid w:val="00C97477"/>
    <w:rsid w:val="00C97B13"/>
    <w:rsid w:val="00C97D51"/>
    <w:rsid w:val="00CA06B4"/>
    <w:rsid w:val="00CA09B2"/>
    <w:rsid w:val="00CA285B"/>
    <w:rsid w:val="00CA4D20"/>
    <w:rsid w:val="00CA5721"/>
    <w:rsid w:val="00CA5E64"/>
    <w:rsid w:val="00CA620B"/>
    <w:rsid w:val="00CA6CF9"/>
    <w:rsid w:val="00CA6D73"/>
    <w:rsid w:val="00CA73A9"/>
    <w:rsid w:val="00CB004C"/>
    <w:rsid w:val="00CB0323"/>
    <w:rsid w:val="00CB0604"/>
    <w:rsid w:val="00CB1F34"/>
    <w:rsid w:val="00CB3041"/>
    <w:rsid w:val="00CB347D"/>
    <w:rsid w:val="00CB52B4"/>
    <w:rsid w:val="00CB6185"/>
    <w:rsid w:val="00CB6915"/>
    <w:rsid w:val="00CB692A"/>
    <w:rsid w:val="00CB6BC8"/>
    <w:rsid w:val="00CB6BCA"/>
    <w:rsid w:val="00CB6D4C"/>
    <w:rsid w:val="00CB6E76"/>
    <w:rsid w:val="00CB75DD"/>
    <w:rsid w:val="00CB765B"/>
    <w:rsid w:val="00CB7EB9"/>
    <w:rsid w:val="00CC069E"/>
    <w:rsid w:val="00CC080E"/>
    <w:rsid w:val="00CC0A91"/>
    <w:rsid w:val="00CC18C4"/>
    <w:rsid w:val="00CC2411"/>
    <w:rsid w:val="00CC3578"/>
    <w:rsid w:val="00CC3929"/>
    <w:rsid w:val="00CC3DEC"/>
    <w:rsid w:val="00CC4473"/>
    <w:rsid w:val="00CC70BD"/>
    <w:rsid w:val="00CC72ED"/>
    <w:rsid w:val="00CC7374"/>
    <w:rsid w:val="00CC7A1A"/>
    <w:rsid w:val="00CC7E60"/>
    <w:rsid w:val="00CD015D"/>
    <w:rsid w:val="00CD120C"/>
    <w:rsid w:val="00CD26F8"/>
    <w:rsid w:val="00CD295A"/>
    <w:rsid w:val="00CD2A81"/>
    <w:rsid w:val="00CD2EF3"/>
    <w:rsid w:val="00CD3725"/>
    <w:rsid w:val="00CD506E"/>
    <w:rsid w:val="00CD5952"/>
    <w:rsid w:val="00CE00AB"/>
    <w:rsid w:val="00CE0142"/>
    <w:rsid w:val="00CE0C96"/>
    <w:rsid w:val="00CE10AB"/>
    <w:rsid w:val="00CE1C0F"/>
    <w:rsid w:val="00CE1C79"/>
    <w:rsid w:val="00CE26AC"/>
    <w:rsid w:val="00CE2B40"/>
    <w:rsid w:val="00CE48CB"/>
    <w:rsid w:val="00CE49FE"/>
    <w:rsid w:val="00CE4C7B"/>
    <w:rsid w:val="00CE4EAA"/>
    <w:rsid w:val="00CE5218"/>
    <w:rsid w:val="00CE53AF"/>
    <w:rsid w:val="00CE562F"/>
    <w:rsid w:val="00CE6AD8"/>
    <w:rsid w:val="00CE6F8D"/>
    <w:rsid w:val="00CE75D3"/>
    <w:rsid w:val="00CE7CC1"/>
    <w:rsid w:val="00CF0E1C"/>
    <w:rsid w:val="00CF2BEC"/>
    <w:rsid w:val="00CF38D0"/>
    <w:rsid w:val="00CF4256"/>
    <w:rsid w:val="00CF49B0"/>
    <w:rsid w:val="00CF539A"/>
    <w:rsid w:val="00CF61DD"/>
    <w:rsid w:val="00CF68EC"/>
    <w:rsid w:val="00D00583"/>
    <w:rsid w:val="00D00B54"/>
    <w:rsid w:val="00D00B9B"/>
    <w:rsid w:val="00D00C29"/>
    <w:rsid w:val="00D00C3B"/>
    <w:rsid w:val="00D00EF6"/>
    <w:rsid w:val="00D01B40"/>
    <w:rsid w:val="00D0273D"/>
    <w:rsid w:val="00D027A1"/>
    <w:rsid w:val="00D0336D"/>
    <w:rsid w:val="00D05542"/>
    <w:rsid w:val="00D05C2A"/>
    <w:rsid w:val="00D07D13"/>
    <w:rsid w:val="00D07F11"/>
    <w:rsid w:val="00D1086F"/>
    <w:rsid w:val="00D13519"/>
    <w:rsid w:val="00D135DA"/>
    <w:rsid w:val="00D13B07"/>
    <w:rsid w:val="00D13C52"/>
    <w:rsid w:val="00D14639"/>
    <w:rsid w:val="00D15BCB"/>
    <w:rsid w:val="00D16519"/>
    <w:rsid w:val="00D167EA"/>
    <w:rsid w:val="00D17E29"/>
    <w:rsid w:val="00D20496"/>
    <w:rsid w:val="00D21166"/>
    <w:rsid w:val="00D213D8"/>
    <w:rsid w:val="00D219DE"/>
    <w:rsid w:val="00D2219A"/>
    <w:rsid w:val="00D23AD4"/>
    <w:rsid w:val="00D24D8E"/>
    <w:rsid w:val="00D260D7"/>
    <w:rsid w:val="00D26F2F"/>
    <w:rsid w:val="00D27948"/>
    <w:rsid w:val="00D3022E"/>
    <w:rsid w:val="00D30854"/>
    <w:rsid w:val="00D3152D"/>
    <w:rsid w:val="00D31A3D"/>
    <w:rsid w:val="00D338CE"/>
    <w:rsid w:val="00D33EAD"/>
    <w:rsid w:val="00D34043"/>
    <w:rsid w:val="00D34738"/>
    <w:rsid w:val="00D348CB"/>
    <w:rsid w:val="00D34A92"/>
    <w:rsid w:val="00D34C44"/>
    <w:rsid w:val="00D34DC5"/>
    <w:rsid w:val="00D35F48"/>
    <w:rsid w:val="00D37696"/>
    <w:rsid w:val="00D37733"/>
    <w:rsid w:val="00D40DE6"/>
    <w:rsid w:val="00D40E06"/>
    <w:rsid w:val="00D41504"/>
    <w:rsid w:val="00D41748"/>
    <w:rsid w:val="00D41E2D"/>
    <w:rsid w:val="00D42B69"/>
    <w:rsid w:val="00D437A2"/>
    <w:rsid w:val="00D4483A"/>
    <w:rsid w:val="00D449E0"/>
    <w:rsid w:val="00D47A93"/>
    <w:rsid w:val="00D51586"/>
    <w:rsid w:val="00D51E2A"/>
    <w:rsid w:val="00D5279A"/>
    <w:rsid w:val="00D53A70"/>
    <w:rsid w:val="00D53AB7"/>
    <w:rsid w:val="00D54AC1"/>
    <w:rsid w:val="00D54D84"/>
    <w:rsid w:val="00D54DF0"/>
    <w:rsid w:val="00D54F84"/>
    <w:rsid w:val="00D555FF"/>
    <w:rsid w:val="00D57463"/>
    <w:rsid w:val="00D5749B"/>
    <w:rsid w:val="00D57C52"/>
    <w:rsid w:val="00D57E5E"/>
    <w:rsid w:val="00D600DB"/>
    <w:rsid w:val="00D6135E"/>
    <w:rsid w:val="00D61700"/>
    <w:rsid w:val="00D63E92"/>
    <w:rsid w:val="00D63F68"/>
    <w:rsid w:val="00D646FC"/>
    <w:rsid w:val="00D665AE"/>
    <w:rsid w:val="00D670FB"/>
    <w:rsid w:val="00D67312"/>
    <w:rsid w:val="00D7073A"/>
    <w:rsid w:val="00D722AC"/>
    <w:rsid w:val="00D72A23"/>
    <w:rsid w:val="00D737E9"/>
    <w:rsid w:val="00D739F1"/>
    <w:rsid w:val="00D73A32"/>
    <w:rsid w:val="00D74AE8"/>
    <w:rsid w:val="00D74C90"/>
    <w:rsid w:val="00D7619D"/>
    <w:rsid w:val="00D765D4"/>
    <w:rsid w:val="00D776D6"/>
    <w:rsid w:val="00D7795B"/>
    <w:rsid w:val="00D800CF"/>
    <w:rsid w:val="00D81183"/>
    <w:rsid w:val="00D8197B"/>
    <w:rsid w:val="00D822F3"/>
    <w:rsid w:val="00D82995"/>
    <w:rsid w:val="00D83FDC"/>
    <w:rsid w:val="00D840DC"/>
    <w:rsid w:val="00D84A63"/>
    <w:rsid w:val="00D84E87"/>
    <w:rsid w:val="00D8559B"/>
    <w:rsid w:val="00D92B0D"/>
    <w:rsid w:val="00D92D03"/>
    <w:rsid w:val="00D932D8"/>
    <w:rsid w:val="00D93456"/>
    <w:rsid w:val="00D9395F"/>
    <w:rsid w:val="00D93D87"/>
    <w:rsid w:val="00D9466E"/>
    <w:rsid w:val="00D94C8E"/>
    <w:rsid w:val="00D95825"/>
    <w:rsid w:val="00D972FA"/>
    <w:rsid w:val="00DA1A2F"/>
    <w:rsid w:val="00DA2115"/>
    <w:rsid w:val="00DA285C"/>
    <w:rsid w:val="00DA28FD"/>
    <w:rsid w:val="00DA2CE7"/>
    <w:rsid w:val="00DA3366"/>
    <w:rsid w:val="00DA377A"/>
    <w:rsid w:val="00DA3966"/>
    <w:rsid w:val="00DA3FE4"/>
    <w:rsid w:val="00DA44FB"/>
    <w:rsid w:val="00DA6193"/>
    <w:rsid w:val="00DA727A"/>
    <w:rsid w:val="00DB07C4"/>
    <w:rsid w:val="00DB0BBF"/>
    <w:rsid w:val="00DB0C45"/>
    <w:rsid w:val="00DB21BE"/>
    <w:rsid w:val="00DB2B7D"/>
    <w:rsid w:val="00DB358E"/>
    <w:rsid w:val="00DB3C9C"/>
    <w:rsid w:val="00DB5E41"/>
    <w:rsid w:val="00DB68B5"/>
    <w:rsid w:val="00DB6E18"/>
    <w:rsid w:val="00DC03F1"/>
    <w:rsid w:val="00DC15E4"/>
    <w:rsid w:val="00DC2A6C"/>
    <w:rsid w:val="00DC2CCD"/>
    <w:rsid w:val="00DC307C"/>
    <w:rsid w:val="00DC3C00"/>
    <w:rsid w:val="00DC4A52"/>
    <w:rsid w:val="00DC5362"/>
    <w:rsid w:val="00DC60DE"/>
    <w:rsid w:val="00DC71A1"/>
    <w:rsid w:val="00DC730E"/>
    <w:rsid w:val="00DC7619"/>
    <w:rsid w:val="00DC7BA7"/>
    <w:rsid w:val="00DD18C1"/>
    <w:rsid w:val="00DD1B32"/>
    <w:rsid w:val="00DD1C5E"/>
    <w:rsid w:val="00DD239B"/>
    <w:rsid w:val="00DD260A"/>
    <w:rsid w:val="00DD2E45"/>
    <w:rsid w:val="00DD402F"/>
    <w:rsid w:val="00DD4A5B"/>
    <w:rsid w:val="00DD556C"/>
    <w:rsid w:val="00DD64B6"/>
    <w:rsid w:val="00DE1392"/>
    <w:rsid w:val="00DE1DCE"/>
    <w:rsid w:val="00DE25E3"/>
    <w:rsid w:val="00DE39DF"/>
    <w:rsid w:val="00DE4B17"/>
    <w:rsid w:val="00DE4B3C"/>
    <w:rsid w:val="00DE4BD3"/>
    <w:rsid w:val="00DE4D31"/>
    <w:rsid w:val="00DE5C1B"/>
    <w:rsid w:val="00DE7045"/>
    <w:rsid w:val="00DE7223"/>
    <w:rsid w:val="00DE7347"/>
    <w:rsid w:val="00DE7E8F"/>
    <w:rsid w:val="00DF00C5"/>
    <w:rsid w:val="00DF0295"/>
    <w:rsid w:val="00DF1211"/>
    <w:rsid w:val="00DF2C74"/>
    <w:rsid w:val="00DF36EA"/>
    <w:rsid w:val="00DF3AE0"/>
    <w:rsid w:val="00DF578B"/>
    <w:rsid w:val="00DF597C"/>
    <w:rsid w:val="00DF7C55"/>
    <w:rsid w:val="00E012CA"/>
    <w:rsid w:val="00E02329"/>
    <w:rsid w:val="00E0247A"/>
    <w:rsid w:val="00E027A7"/>
    <w:rsid w:val="00E031B9"/>
    <w:rsid w:val="00E03343"/>
    <w:rsid w:val="00E038F8"/>
    <w:rsid w:val="00E03C99"/>
    <w:rsid w:val="00E05558"/>
    <w:rsid w:val="00E058C9"/>
    <w:rsid w:val="00E06570"/>
    <w:rsid w:val="00E10219"/>
    <w:rsid w:val="00E10B32"/>
    <w:rsid w:val="00E11032"/>
    <w:rsid w:val="00E11C8C"/>
    <w:rsid w:val="00E11E69"/>
    <w:rsid w:val="00E12CBB"/>
    <w:rsid w:val="00E13589"/>
    <w:rsid w:val="00E14BDD"/>
    <w:rsid w:val="00E15ED1"/>
    <w:rsid w:val="00E16C93"/>
    <w:rsid w:val="00E16FAF"/>
    <w:rsid w:val="00E17105"/>
    <w:rsid w:val="00E17BF5"/>
    <w:rsid w:val="00E17EC4"/>
    <w:rsid w:val="00E211B3"/>
    <w:rsid w:val="00E21334"/>
    <w:rsid w:val="00E217C5"/>
    <w:rsid w:val="00E2193D"/>
    <w:rsid w:val="00E229DC"/>
    <w:rsid w:val="00E22BCF"/>
    <w:rsid w:val="00E22DD5"/>
    <w:rsid w:val="00E23214"/>
    <w:rsid w:val="00E23AB3"/>
    <w:rsid w:val="00E258E0"/>
    <w:rsid w:val="00E2603A"/>
    <w:rsid w:val="00E2609B"/>
    <w:rsid w:val="00E26F3D"/>
    <w:rsid w:val="00E279A1"/>
    <w:rsid w:val="00E27C22"/>
    <w:rsid w:val="00E30B16"/>
    <w:rsid w:val="00E3105B"/>
    <w:rsid w:val="00E3115B"/>
    <w:rsid w:val="00E31F78"/>
    <w:rsid w:val="00E324C8"/>
    <w:rsid w:val="00E32A1A"/>
    <w:rsid w:val="00E332BE"/>
    <w:rsid w:val="00E33A46"/>
    <w:rsid w:val="00E350F3"/>
    <w:rsid w:val="00E40EF9"/>
    <w:rsid w:val="00E421A8"/>
    <w:rsid w:val="00E44DB8"/>
    <w:rsid w:val="00E4503E"/>
    <w:rsid w:val="00E45846"/>
    <w:rsid w:val="00E45C07"/>
    <w:rsid w:val="00E4725E"/>
    <w:rsid w:val="00E50128"/>
    <w:rsid w:val="00E50CC6"/>
    <w:rsid w:val="00E554E6"/>
    <w:rsid w:val="00E561D4"/>
    <w:rsid w:val="00E56D95"/>
    <w:rsid w:val="00E60D4D"/>
    <w:rsid w:val="00E61C4B"/>
    <w:rsid w:val="00E6280B"/>
    <w:rsid w:val="00E6342F"/>
    <w:rsid w:val="00E63495"/>
    <w:rsid w:val="00E63F04"/>
    <w:rsid w:val="00E642D1"/>
    <w:rsid w:val="00E6465A"/>
    <w:rsid w:val="00E6678D"/>
    <w:rsid w:val="00E667D5"/>
    <w:rsid w:val="00E6781D"/>
    <w:rsid w:val="00E704C5"/>
    <w:rsid w:val="00E705CB"/>
    <w:rsid w:val="00E713CF"/>
    <w:rsid w:val="00E71AF3"/>
    <w:rsid w:val="00E721CB"/>
    <w:rsid w:val="00E727FC"/>
    <w:rsid w:val="00E731B8"/>
    <w:rsid w:val="00E7508D"/>
    <w:rsid w:val="00E75E95"/>
    <w:rsid w:val="00E7639A"/>
    <w:rsid w:val="00E765C3"/>
    <w:rsid w:val="00E77F2D"/>
    <w:rsid w:val="00E80D91"/>
    <w:rsid w:val="00E817A1"/>
    <w:rsid w:val="00E82319"/>
    <w:rsid w:val="00E82E45"/>
    <w:rsid w:val="00E83F17"/>
    <w:rsid w:val="00E84FDB"/>
    <w:rsid w:val="00E8636B"/>
    <w:rsid w:val="00E902AD"/>
    <w:rsid w:val="00E90519"/>
    <w:rsid w:val="00E90901"/>
    <w:rsid w:val="00E90C3C"/>
    <w:rsid w:val="00E95802"/>
    <w:rsid w:val="00E964B0"/>
    <w:rsid w:val="00E9788D"/>
    <w:rsid w:val="00E97CB7"/>
    <w:rsid w:val="00EA02C3"/>
    <w:rsid w:val="00EA02CC"/>
    <w:rsid w:val="00EA0505"/>
    <w:rsid w:val="00EA1014"/>
    <w:rsid w:val="00EA3B85"/>
    <w:rsid w:val="00EA560D"/>
    <w:rsid w:val="00EA5B58"/>
    <w:rsid w:val="00EA7029"/>
    <w:rsid w:val="00EA71D2"/>
    <w:rsid w:val="00EA73D8"/>
    <w:rsid w:val="00EB0775"/>
    <w:rsid w:val="00EB161D"/>
    <w:rsid w:val="00EB1C39"/>
    <w:rsid w:val="00EB1DC4"/>
    <w:rsid w:val="00EB3C3A"/>
    <w:rsid w:val="00EB4154"/>
    <w:rsid w:val="00EB4197"/>
    <w:rsid w:val="00EB41DC"/>
    <w:rsid w:val="00EB4495"/>
    <w:rsid w:val="00EB4793"/>
    <w:rsid w:val="00EB5DD9"/>
    <w:rsid w:val="00EB604C"/>
    <w:rsid w:val="00EB6A10"/>
    <w:rsid w:val="00EB6B04"/>
    <w:rsid w:val="00EC0378"/>
    <w:rsid w:val="00EC0412"/>
    <w:rsid w:val="00EC0713"/>
    <w:rsid w:val="00EC15E4"/>
    <w:rsid w:val="00EC2A2D"/>
    <w:rsid w:val="00EC3975"/>
    <w:rsid w:val="00EC4631"/>
    <w:rsid w:val="00EC4EE3"/>
    <w:rsid w:val="00EC529A"/>
    <w:rsid w:val="00EC59FF"/>
    <w:rsid w:val="00EC727E"/>
    <w:rsid w:val="00EC76B9"/>
    <w:rsid w:val="00EC7789"/>
    <w:rsid w:val="00ED0CF8"/>
    <w:rsid w:val="00ED1987"/>
    <w:rsid w:val="00ED3E37"/>
    <w:rsid w:val="00ED5739"/>
    <w:rsid w:val="00ED57B0"/>
    <w:rsid w:val="00ED683B"/>
    <w:rsid w:val="00ED6CC5"/>
    <w:rsid w:val="00ED6EAD"/>
    <w:rsid w:val="00ED6F91"/>
    <w:rsid w:val="00EE0954"/>
    <w:rsid w:val="00EE0DAC"/>
    <w:rsid w:val="00EE14BF"/>
    <w:rsid w:val="00EE1D84"/>
    <w:rsid w:val="00EE26D9"/>
    <w:rsid w:val="00EE3298"/>
    <w:rsid w:val="00EE43CA"/>
    <w:rsid w:val="00EE4954"/>
    <w:rsid w:val="00EE53AD"/>
    <w:rsid w:val="00EE5935"/>
    <w:rsid w:val="00EE6368"/>
    <w:rsid w:val="00EE6401"/>
    <w:rsid w:val="00EE66F4"/>
    <w:rsid w:val="00EF013B"/>
    <w:rsid w:val="00EF0422"/>
    <w:rsid w:val="00EF06CF"/>
    <w:rsid w:val="00EF08BF"/>
    <w:rsid w:val="00EF12BA"/>
    <w:rsid w:val="00EF1882"/>
    <w:rsid w:val="00EF193F"/>
    <w:rsid w:val="00EF2F86"/>
    <w:rsid w:val="00EF37D2"/>
    <w:rsid w:val="00EF4366"/>
    <w:rsid w:val="00EF4437"/>
    <w:rsid w:val="00EF45CB"/>
    <w:rsid w:val="00EF4894"/>
    <w:rsid w:val="00EF64BD"/>
    <w:rsid w:val="00EF7A00"/>
    <w:rsid w:val="00EF7F0F"/>
    <w:rsid w:val="00F00BDD"/>
    <w:rsid w:val="00F00C31"/>
    <w:rsid w:val="00F00D50"/>
    <w:rsid w:val="00F00D66"/>
    <w:rsid w:val="00F0128E"/>
    <w:rsid w:val="00F023FB"/>
    <w:rsid w:val="00F02D44"/>
    <w:rsid w:val="00F032CB"/>
    <w:rsid w:val="00F03AB9"/>
    <w:rsid w:val="00F04967"/>
    <w:rsid w:val="00F04C63"/>
    <w:rsid w:val="00F054AF"/>
    <w:rsid w:val="00F055A8"/>
    <w:rsid w:val="00F05663"/>
    <w:rsid w:val="00F0638A"/>
    <w:rsid w:val="00F068DE"/>
    <w:rsid w:val="00F06D65"/>
    <w:rsid w:val="00F107BB"/>
    <w:rsid w:val="00F1081F"/>
    <w:rsid w:val="00F109AB"/>
    <w:rsid w:val="00F10CC9"/>
    <w:rsid w:val="00F12127"/>
    <w:rsid w:val="00F1308B"/>
    <w:rsid w:val="00F13635"/>
    <w:rsid w:val="00F147C0"/>
    <w:rsid w:val="00F1516C"/>
    <w:rsid w:val="00F159F9"/>
    <w:rsid w:val="00F15B96"/>
    <w:rsid w:val="00F15E98"/>
    <w:rsid w:val="00F1719E"/>
    <w:rsid w:val="00F1719F"/>
    <w:rsid w:val="00F17DD1"/>
    <w:rsid w:val="00F215C4"/>
    <w:rsid w:val="00F230AA"/>
    <w:rsid w:val="00F23115"/>
    <w:rsid w:val="00F23905"/>
    <w:rsid w:val="00F250B6"/>
    <w:rsid w:val="00F2582C"/>
    <w:rsid w:val="00F2585D"/>
    <w:rsid w:val="00F271EC"/>
    <w:rsid w:val="00F277EA"/>
    <w:rsid w:val="00F30570"/>
    <w:rsid w:val="00F31218"/>
    <w:rsid w:val="00F35A36"/>
    <w:rsid w:val="00F36CB8"/>
    <w:rsid w:val="00F37184"/>
    <w:rsid w:val="00F3749A"/>
    <w:rsid w:val="00F37A56"/>
    <w:rsid w:val="00F4125D"/>
    <w:rsid w:val="00F42C64"/>
    <w:rsid w:val="00F42F43"/>
    <w:rsid w:val="00F4393A"/>
    <w:rsid w:val="00F44935"/>
    <w:rsid w:val="00F44AE4"/>
    <w:rsid w:val="00F45123"/>
    <w:rsid w:val="00F459AB"/>
    <w:rsid w:val="00F45B8C"/>
    <w:rsid w:val="00F45BE5"/>
    <w:rsid w:val="00F46DBC"/>
    <w:rsid w:val="00F47DC3"/>
    <w:rsid w:val="00F50106"/>
    <w:rsid w:val="00F501B5"/>
    <w:rsid w:val="00F501CC"/>
    <w:rsid w:val="00F5024B"/>
    <w:rsid w:val="00F50375"/>
    <w:rsid w:val="00F52804"/>
    <w:rsid w:val="00F52F5C"/>
    <w:rsid w:val="00F530D7"/>
    <w:rsid w:val="00F5375E"/>
    <w:rsid w:val="00F537DA"/>
    <w:rsid w:val="00F55859"/>
    <w:rsid w:val="00F56D1C"/>
    <w:rsid w:val="00F56DBD"/>
    <w:rsid w:val="00F6067B"/>
    <w:rsid w:val="00F60EF4"/>
    <w:rsid w:val="00F6110D"/>
    <w:rsid w:val="00F61AB3"/>
    <w:rsid w:val="00F639A2"/>
    <w:rsid w:val="00F63D13"/>
    <w:rsid w:val="00F64D68"/>
    <w:rsid w:val="00F64F28"/>
    <w:rsid w:val="00F65F80"/>
    <w:rsid w:val="00F73036"/>
    <w:rsid w:val="00F73BBE"/>
    <w:rsid w:val="00F74C46"/>
    <w:rsid w:val="00F75274"/>
    <w:rsid w:val="00F76221"/>
    <w:rsid w:val="00F764F6"/>
    <w:rsid w:val="00F76B97"/>
    <w:rsid w:val="00F76E91"/>
    <w:rsid w:val="00F770AB"/>
    <w:rsid w:val="00F77F8D"/>
    <w:rsid w:val="00F801EE"/>
    <w:rsid w:val="00F8084E"/>
    <w:rsid w:val="00F80EB1"/>
    <w:rsid w:val="00F81248"/>
    <w:rsid w:val="00F82308"/>
    <w:rsid w:val="00F82B27"/>
    <w:rsid w:val="00F83D7E"/>
    <w:rsid w:val="00F84304"/>
    <w:rsid w:val="00F8451B"/>
    <w:rsid w:val="00F84B59"/>
    <w:rsid w:val="00F850FF"/>
    <w:rsid w:val="00F86E01"/>
    <w:rsid w:val="00F86F61"/>
    <w:rsid w:val="00F87B99"/>
    <w:rsid w:val="00F90F41"/>
    <w:rsid w:val="00F93C71"/>
    <w:rsid w:val="00F94125"/>
    <w:rsid w:val="00F9420F"/>
    <w:rsid w:val="00F961B6"/>
    <w:rsid w:val="00F970C3"/>
    <w:rsid w:val="00F974F4"/>
    <w:rsid w:val="00F976AC"/>
    <w:rsid w:val="00FA0843"/>
    <w:rsid w:val="00FA1AA9"/>
    <w:rsid w:val="00FA1D3D"/>
    <w:rsid w:val="00FA2053"/>
    <w:rsid w:val="00FA4867"/>
    <w:rsid w:val="00FA4A81"/>
    <w:rsid w:val="00FA4D2A"/>
    <w:rsid w:val="00FA4FBC"/>
    <w:rsid w:val="00FA5B7E"/>
    <w:rsid w:val="00FA7852"/>
    <w:rsid w:val="00FA7F33"/>
    <w:rsid w:val="00FA7F6D"/>
    <w:rsid w:val="00FB221F"/>
    <w:rsid w:val="00FB3374"/>
    <w:rsid w:val="00FB3454"/>
    <w:rsid w:val="00FB3C3D"/>
    <w:rsid w:val="00FB3D91"/>
    <w:rsid w:val="00FB3EC9"/>
    <w:rsid w:val="00FB4ADB"/>
    <w:rsid w:val="00FB4CA0"/>
    <w:rsid w:val="00FB547D"/>
    <w:rsid w:val="00FB55F6"/>
    <w:rsid w:val="00FB6C3A"/>
    <w:rsid w:val="00FB6FB6"/>
    <w:rsid w:val="00FC0A42"/>
    <w:rsid w:val="00FC0B03"/>
    <w:rsid w:val="00FC0D70"/>
    <w:rsid w:val="00FC0F71"/>
    <w:rsid w:val="00FC1033"/>
    <w:rsid w:val="00FC10CC"/>
    <w:rsid w:val="00FC15EB"/>
    <w:rsid w:val="00FC178E"/>
    <w:rsid w:val="00FC1A97"/>
    <w:rsid w:val="00FC1AE6"/>
    <w:rsid w:val="00FC1B1D"/>
    <w:rsid w:val="00FC2553"/>
    <w:rsid w:val="00FC301C"/>
    <w:rsid w:val="00FC3B5D"/>
    <w:rsid w:val="00FC3C31"/>
    <w:rsid w:val="00FC4E41"/>
    <w:rsid w:val="00FC51A7"/>
    <w:rsid w:val="00FC66A5"/>
    <w:rsid w:val="00FC7291"/>
    <w:rsid w:val="00FC7EAB"/>
    <w:rsid w:val="00FD0348"/>
    <w:rsid w:val="00FD06A9"/>
    <w:rsid w:val="00FD1720"/>
    <w:rsid w:val="00FD1ED9"/>
    <w:rsid w:val="00FD1F0B"/>
    <w:rsid w:val="00FD28F8"/>
    <w:rsid w:val="00FD2D2C"/>
    <w:rsid w:val="00FD5BBF"/>
    <w:rsid w:val="00FD61BB"/>
    <w:rsid w:val="00FE0A06"/>
    <w:rsid w:val="00FE141D"/>
    <w:rsid w:val="00FE1C60"/>
    <w:rsid w:val="00FE21FE"/>
    <w:rsid w:val="00FE361B"/>
    <w:rsid w:val="00FE5234"/>
    <w:rsid w:val="00FE6E02"/>
    <w:rsid w:val="00FE7003"/>
    <w:rsid w:val="00FE7F8A"/>
    <w:rsid w:val="00FF0342"/>
    <w:rsid w:val="00FF1286"/>
    <w:rsid w:val="00FF1AFC"/>
    <w:rsid w:val="00FF1EB9"/>
    <w:rsid w:val="00FF2E16"/>
    <w:rsid w:val="00FF34E2"/>
    <w:rsid w:val="00FF57B3"/>
    <w:rsid w:val="00FF6AE7"/>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9046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iPriority="35"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bidi="ar-SA"/>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unhideWhenUsed/>
    <w:qFormat/>
    <w:rsid w:val="000A5298"/>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rsid w:val="00695A44"/>
    <w:rPr>
      <w:rFonts w:ascii="Tahoma" w:hAnsi="Tahoma"/>
      <w:sz w:val="16"/>
      <w:szCs w:val="16"/>
      <w:lang w:eastAsia="x-none"/>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bidi="ar-SA"/>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bidi="ar-SA"/>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bidi="ar-SA"/>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bidi="ar-SA"/>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bidi="ar-SA"/>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bidi="ar-SA"/>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bidi="ar-SA"/>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bidi="ar-SA"/>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bidi="ar-SA"/>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bidi="ar-SA"/>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bidi="ar-SA"/>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bidi="ar-SA"/>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bidi="ar-SA"/>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bidi="ar-SA"/>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bidi="ar-SA"/>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bidi="ar-SA"/>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bidi="ar-SA"/>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lang w:bidi="ar-SA"/>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lang w:bidi="ar-SA"/>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lang w:bidi="ar-SA"/>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lang w:bidi="ar-SA"/>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lang w:bidi="ar-SA"/>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lang w:bidi="ar-SA"/>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lang w:bidi="ar-SA"/>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lang w:bidi="ar-SA"/>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lang w:bidi="ar-SA"/>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bidi="ar-SA"/>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lang w:bidi="ar-SA"/>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basedOn w:val="Normal"/>
    <w:next w:val="Normal"/>
    <w:uiPriority w:val="35"/>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fontstyle21">
    <w:name w:val="fontstyle21"/>
    <w:rsid w:val="00635CF2"/>
    <w:rPr>
      <w:rFonts w:ascii="TimesNewRomanPSMT" w:hAnsi="TimesNewRomanPSMT" w:hint="default"/>
      <w:b w:val="0"/>
      <w:bCs w:val="0"/>
      <w:i w:val="0"/>
      <w:iCs w:val="0"/>
      <w:color w:val="000000"/>
      <w:sz w:val="20"/>
      <w:szCs w:val="20"/>
    </w:rPr>
  </w:style>
  <w:style w:type="character" w:customStyle="1" w:styleId="fontstyle31">
    <w:name w:val="fontstyle31"/>
    <w:rsid w:val="001E2B6A"/>
    <w:rPr>
      <w:rFonts w:ascii="SymbolMT" w:hAnsi="SymbolMT" w:hint="default"/>
      <w:b w:val="0"/>
      <w:bCs w:val="0"/>
      <w:i w:val="0"/>
      <w:iCs w:val="0"/>
      <w:color w:val="000000"/>
      <w:sz w:val="20"/>
      <w:szCs w:val="20"/>
    </w:rPr>
  </w:style>
  <w:style w:type="character" w:customStyle="1" w:styleId="FooterChar">
    <w:name w:val="Footer Char"/>
    <w:basedOn w:val="DefaultParagraphFont"/>
    <w:link w:val="Footer"/>
    <w:uiPriority w:val="99"/>
    <w:rsid w:val="00CD295A"/>
    <w:rPr>
      <w:sz w:val="24"/>
      <w:lang w:val="en-GB" w:bidi="ar-SA"/>
    </w:rPr>
  </w:style>
  <w:style w:type="character" w:styleId="PlaceholderText">
    <w:name w:val="Placeholder Text"/>
    <w:basedOn w:val="DefaultParagraphFont"/>
    <w:uiPriority w:val="99"/>
    <w:semiHidden/>
    <w:rsid w:val="00AC6A8F"/>
    <w:rPr>
      <w:color w:val="808080"/>
    </w:rPr>
  </w:style>
  <w:style w:type="character" w:customStyle="1" w:styleId="Heading5Char">
    <w:name w:val="Heading 5 Char"/>
    <w:basedOn w:val="DefaultParagraphFont"/>
    <w:link w:val="Heading5"/>
    <w:rsid w:val="000A5298"/>
    <w:rPr>
      <w:rFonts w:asciiTheme="majorHAnsi" w:eastAsiaTheme="majorEastAsia" w:hAnsiTheme="majorHAnsi" w:cstheme="majorBidi"/>
      <w:color w:val="2E74B5" w:themeColor="accent1" w:themeShade="BF"/>
      <w:sz w:val="22"/>
      <w:lang w:val="en-GB" w:bidi="ar-SA"/>
    </w:rPr>
  </w:style>
  <w:style w:type="paragraph" w:customStyle="1" w:styleId="Default">
    <w:name w:val="Default"/>
    <w:rsid w:val="007C2D36"/>
    <w:pPr>
      <w:autoSpaceDE w:val="0"/>
      <w:autoSpaceDN w:val="0"/>
      <w:adjustRightInd w:val="0"/>
    </w:pPr>
    <w:rPr>
      <w:rFonts w:ascii="Arial" w:hAnsi="Arial" w:cs="Arial"/>
      <w:color w:val="000000"/>
      <w:sz w:val="24"/>
      <w:szCs w:val="24"/>
      <w:lang w:bidi="ar-SA"/>
    </w:rPr>
  </w:style>
  <w:style w:type="character" w:customStyle="1" w:styleId="IEEEStdsParagraphChar">
    <w:name w:val="IEEEStds Paragraph Char"/>
    <w:link w:val="IEEEStdsParagraph"/>
    <w:locked/>
    <w:rsid w:val="00BF1AB9"/>
    <w:rPr>
      <w:lang w:eastAsia="ja-JP"/>
    </w:rPr>
  </w:style>
  <w:style w:type="paragraph" w:customStyle="1" w:styleId="IEEEStdsParagraph">
    <w:name w:val="IEEEStds Paragraph"/>
    <w:link w:val="IEEEStdsParagraphChar"/>
    <w:rsid w:val="00BF1AB9"/>
    <w:pPr>
      <w:spacing w:after="240"/>
      <w:jc w:val="both"/>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84347">
      <w:bodyDiv w:val="1"/>
      <w:marLeft w:val="0"/>
      <w:marRight w:val="0"/>
      <w:marTop w:val="0"/>
      <w:marBottom w:val="0"/>
      <w:divBdr>
        <w:top w:val="none" w:sz="0" w:space="0" w:color="auto"/>
        <w:left w:val="none" w:sz="0" w:space="0" w:color="auto"/>
        <w:bottom w:val="none" w:sz="0" w:space="0" w:color="auto"/>
        <w:right w:val="none" w:sz="0" w:space="0" w:color="auto"/>
      </w:divBdr>
    </w:div>
    <w:div w:id="67845049">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2682009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1400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88374044">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39021942">
      <w:bodyDiv w:val="1"/>
      <w:marLeft w:val="0"/>
      <w:marRight w:val="0"/>
      <w:marTop w:val="0"/>
      <w:marBottom w:val="0"/>
      <w:divBdr>
        <w:top w:val="none" w:sz="0" w:space="0" w:color="auto"/>
        <w:left w:val="none" w:sz="0" w:space="0" w:color="auto"/>
        <w:bottom w:val="none" w:sz="0" w:space="0" w:color="auto"/>
        <w:right w:val="none" w:sz="0" w:space="0" w:color="auto"/>
      </w:divBdr>
    </w:div>
    <w:div w:id="280843477">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421222696">
      <w:bodyDiv w:val="1"/>
      <w:marLeft w:val="0"/>
      <w:marRight w:val="0"/>
      <w:marTop w:val="0"/>
      <w:marBottom w:val="0"/>
      <w:divBdr>
        <w:top w:val="none" w:sz="0" w:space="0" w:color="auto"/>
        <w:left w:val="none" w:sz="0" w:space="0" w:color="auto"/>
        <w:bottom w:val="none" w:sz="0" w:space="0" w:color="auto"/>
        <w:right w:val="none" w:sz="0" w:space="0" w:color="auto"/>
      </w:divBdr>
    </w:div>
    <w:div w:id="435567338">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601688656">
      <w:bodyDiv w:val="1"/>
      <w:marLeft w:val="0"/>
      <w:marRight w:val="0"/>
      <w:marTop w:val="0"/>
      <w:marBottom w:val="0"/>
      <w:divBdr>
        <w:top w:val="none" w:sz="0" w:space="0" w:color="auto"/>
        <w:left w:val="none" w:sz="0" w:space="0" w:color="auto"/>
        <w:bottom w:val="none" w:sz="0" w:space="0" w:color="auto"/>
        <w:right w:val="none" w:sz="0" w:space="0" w:color="auto"/>
      </w:divBdr>
    </w:div>
    <w:div w:id="617444943">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24649040">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198087232">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9240068">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502044473">
      <w:bodyDiv w:val="1"/>
      <w:marLeft w:val="0"/>
      <w:marRight w:val="0"/>
      <w:marTop w:val="0"/>
      <w:marBottom w:val="0"/>
      <w:divBdr>
        <w:top w:val="none" w:sz="0" w:space="0" w:color="auto"/>
        <w:left w:val="none" w:sz="0" w:space="0" w:color="auto"/>
        <w:bottom w:val="none" w:sz="0" w:space="0" w:color="auto"/>
        <w:right w:val="none" w:sz="0" w:space="0" w:color="auto"/>
      </w:divBdr>
    </w:div>
    <w:div w:id="1505827414">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4997025">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96879216">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09391440">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55996300">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42657445">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4427690">
      <w:bodyDiv w:val="1"/>
      <w:marLeft w:val="0"/>
      <w:marRight w:val="0"/>
      <w:marTop w:val="0"/>
      <w:marBottom w:val="0"/>
      <w:divBdr>
        <w:top w:val="none" w:sz="0" w:space="0" w:color="auto"/>
        <w:left w:val="none" w:sz="0" w:space="0" w:color="auto"/>
        <w:bottom w:val="none" w:sz="0" w:space="0" w:color="auto"/>
        <w:right w:val="none" w:sz="0" w:space="0" w:color="auto"/>
      </w:divBdr>
    </w:div>
    <w:div w:id="2083600244">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 w:id="2099448734">
      <w:bodyDiv w:val="1"/>
      <w:marLeft w:val="0"/>
      <w:marRight w:val="0"/>
      <w:marTop w:val="0"/>
      <w:marBottom w:val="0"/>
      <w:divBdr>
        <w:top w:val="none" w:sz="0" w:space="0" w:color="auto"/>
        <w:left w:val="none" w:sz="0" w:space="0" w:color="auto"/>
        <w:bottom w:val="none" w:sz="0" w:space="0" w:color="auto"/>
        <w:right w:val="none" w:sz="0" w:space="0" w:color="auto"/>
      </w:divBdr>
    </w:div>
    <w:div w:id="210622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42BE1-C8D3-4C3A-8287-398F4F9CD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1974</Words>
  <Characters>11257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Addressing various LB 240 CIDs</vt:lpstr>
    </vt:vector>
  </TitlesOfParts>
  <LinksUpToDate>false</LinksUpToDate>
  <CharactersWithSpaces>13205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Addressing various LB 240 CIDs</dc:title>
  <dc:subject/>
  <dc:creator/>
  <cp:keywords>CTPClassification=CTP_PUBLIC:VisualMarkings=, CTPClassification=CTP_NT</cp:keywords>
  <dc:description>Erik Lindskog, Samsung</dc:description>
  <cp:lastModifiedBy/>
  <cp:revision>1</cp:revision>
  <dcterms:created xsi:type="dcterms:W3CDTF">2019-09-19T02:31:00Z</dcterms:created>
  <dcterms:modified xsi:type="dcterms:W3CDTF">2019-09-19T02:33:00Z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682cf933-3c4b-468b-9cef-bd50f21b65b7</vt:lpwstr>
  </property>
  <property fmtid="{D5CDD505-2E9C-101B-9397-08002B2CF9AE}" pid="4" name="CTP_TimeStamp">
    <vt:lpwstr>2018-09-08 02:32:13Z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NSCPROP_SA">
    <vt:lpwstr>C:\Users\e.lindskog\Downloads\11-19-1608-00-00az-lb240-cr-for-various-unassigned-comments (1).docx</vt:lpwstr>
  </property>
</Properties>
</file>