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B7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0261EA" w14:paraId="4F757585" w14:textId="77777777" w:rsidTr="001942EE">
        <w:trPr>
          <w:trHeight w:val="485"/>
          <w:jc w:val="center"/>
        </w:trPr>
        <w:tc>
          <w:tcPr>
            <w:tcW w:w="9805" w:type="dxa"/>
            <w:gridSpan w:val="5"/>
            <w:vAlign w:val="center"/>
          </w:tcPr>
          <w:p w14:paraId="79BE732F" w14:textId="77777777" w:rsidR="00CA09B2" w:rsidRPr="000261EA" w:rsidRDefault="003F5212">
            <w:pPr>
              <w:pStyle w:val="T2"/>
            </w:pPr>
            <w:r w:rsidRPr="000261EA">
              <w:t>802.11</w:t>
            </w:r>
          </w:p>
          <w:p w14:paraId="1A55B821" w14:textId="54BB2F7D" w:rsidR="00114E3A" w:rsidRPr="000261EA" w:rsidRDefault="00632A9F" w:rsidP="004414A4">
            <w:pPr>
              <w:pStyle w:val="T2"/>
            </w:pPr>
            <w:r w:rsidRPr="000261EA">
              <w:t>[</w:t>
            </w:r>
            <w:r w:rsidR="004414A4">
              <w:t>LB240 CR for Various Unassigned Comments</w:t>
            </w:r>
            <w:r w:rsidR="009930E0" w:rsidRPr="000261EA">
              <w:t>]</w:t>
            </w:r>
          </w:p>
          <w:p w14:paraId="65858CBF" w14:textId="7DBDDA4A" w:rsidR="003F5212" w:rsidRPr="000261EA" w:rsidRDefault="00193906" w:rsidP="004414A4">
            <w:pPr>
              <w:pStyle w:val="T2"/>
            </w:pPr>
            <w:r w:rsidRPr="000261EA">
              <w:t>(relative</w:t>
            </w:r>
            <w:r w:rsidR="003D5EA5" w:rsidRPr="000261EA">
              <w:t xml:space="preserve"> to </w:t>
            </w:r>
            <w:r w:rsidR="00F530D7">
              <w:t>P802.11az/</w:t>
            </w:r>
            <w:r w:rsidR="004414A4">
              <w:t xml:space="preserve">D1.4 </w:t>
            </w:r>
            <w:r w:rsidRPr="000261EA">
              <w:t>)</w:t>
            </w:r>
          </w:p>
        </w:tc>
      </w:tr>
      <w:tr w:rsidR="00CA09B2" w:rsidRPr="000261EA" w14:paraId="39B2904A" w14:textId="77777777" w:rsidTr="001942EE">
        <w:trPr>
          <w:trHeight w:val="359"/>
          <w:jc w:val="center"/>
        </w:trPr>
        <w:tc>
          <w:tcPr>
            <w:tcW w:w="9805" w:type="dxa"/>
            <w:gridSpan w:val="5"/>
            <w:vAlign w:val="center"/>
          </w:tcPr>
          <w:p w14:paraId="682A4C00" w14:textId="0CB4CCD0" w:rsidR="00CA09B2" w:rsidRPr="000261EA" w:rsidRDefault="00CA09B2" w:rsidP="00AD0CB0">
            <w:pPr>
              <w:pStyle w:val="T2"/>
              <w:ind w:left="0"/>
              <w:rPr>
                <w:sz w:val="20"/>
              </w:rPr>
            </w:pPr>
            <w:r w:rsidRPr="000261EA">
              <w:rPr>
                <w:sz w:val="20"/>
              </w:rPr>
              <w:t>Date:</w:t>
            </w:r>
            <w:r w:rsidRPr="000261EA">
              <w:rPr>
                <w:b w:val="0"/>
                <w:sz w:val="20"/>
              </w:rPr>
              <w:t xml:space="preserve">  </w:t>
            </w:r>
            <w:r w:rsidR="00635CF2" w:rsidRPr="000261EA">
              <w:rPr>
                <w:b w:val="0"/>
                <w:sz w:val="20"/>
              </w:rPr>
              <w:t>2018</w:t>
            </w:r>
            <w:r w:rsidR="00934BBB" w:rsidRPr="000261EA">
              <w:rPr>
                <w:b w:val="0"/>
                <w:sz w:val="20"/>
              </w:rPr>
              <w:t>-</w:t>
            </w:r>
            <w:r w:rsidR="00635CF2" w:rsidRPr="000261EA">
              <w:rPr>
                <w:b w:val="0"/>
                <w:sz w:val="20"/>
              </w:rPr>
              <w:t>0</w:t>
            </w:r>
            <w:r w:rsidR="00AD0CB0">
              <w:rPr>
                <w:b w:val="0"/>
                <w:sz w:val="20"/>
              </w:rPr>
              <w:t>9</w:t>
            </w:r>
            <w:r w:rsidR="00701742" w:rsidRPr="000261EA">
              <w:rPr>
                <w:b w:val="0"/>
                <w:sz w:val="20"/>
              </w:rPr>
              <w:t>-</w:t>
            </w:r>
            <w:r w:rsidR="004414A4">
              <w:rPr>
                <w:b w:val="0"/>
                <w:sz w:val="20"/>
              </w:rPr>
              <w:t>14</w:t>
            </w:r>
          </w:p>
        </w:tc>
      </w:tr>
      <w:tr w:rsidR="00CA09B2" w:rsidRPr="000261EA" w14:paraId="1173D117" w14:textId="77777777" w:rsidTr="001942EE">
        <w:trPr>
          <w:cantSplit/>
          <w:jc w:val="center"/>
        </w:trPr>
        <w:tc>
          <w:tcPr>
            <w:tcW w:w="9805" w:type="dxa"/>
            <w:gridSpan w:val="5"/>
            <w:vAlign w:val="center"/>
          </w:tcPr>
          <w:p w14:paraId="12563D21" w14:textId="77777777" w:rsidR="00CA09B2" w:rsidRPr="000261EA" w:rsidRDefault="00CA09B2">
            <w:pPr>
              <w:pStyle w:val="T2"/>
              <w:spacing w:after="0"/>
              <w:ind w:left="0" w:right="0"/>
              <w:jc w:val="left"/>
              <w:rPr>
                <w:sz w:val="20"/>
              </w:rPr>
            </w:pPr>
            <w:r w:rsidRPr="000261EA">
              <w:rPr>
                <w:sz w:val="20"/>
              </w:rPr>
              <w:t>Author(s):</w:t>
            </w:r>
          </w:p>
        </w:tc>
      </w:tr>
      <w:tr w:rsidR="00CA09B2" w:rsidRPr="000261EA" w14:paraId="51D2912A" w14:textId="77777777" w:rsidTr="001942EE">
        <w:trPr>
          <w:jc w:val="center"/>
        </w:trPr>
        <w:tc>
          <w:tcPr>
            <w:tcW w:w="1494" w:type="dxa"/>
            <w:vAlign w:val="center"/>
          </w:tcPr>
          <w:p w14:paraId="23291861" w14:textId="77777777" w:rsidR="00CA09B2" w:rsidRPr="000261EA" w:rsidRDefault="00CA09B2">
            <w:pPr>
              <w:pStyle w:val="T2"/>
              <w:spacing w:after="0"/>
              <w:ind w:left="0" w:right="0"/>
              <w:jc w:val="left"/>
              <w:rPr>
                <w:sz w:val="20"/>
              </w:rPr>
            </w:pPr>
            <w:r w:rsidRPr="000261EA">
              <w:rPr>
                <w:sz w:val="20"/>
              </w:rPr>
              <w:t>Name</w:t>
            </w:r>
          </w:p>
        </w:tc>
        <w:tc>
          <w:tcPr>
            <w:tcW w:w="2064" w:type="dxa"/>
            <w:vAlign w:val="center"/>
          </w:tcPr>
          <w:p w14:paraId="7A98FD7A" w14:textId="77777777" w:rsidR="00CA09B2" w:rsidRPr="000261EA" w:rsidRDefault="00CA09B2">
            <w:pPr>
              <w:pStyle w:val="T2"/>
              <w:spacing w:after="0"/>
              <w:ind w:left="0" w:right="0"/>
              <w:jc w:val="left"/>
              <w:rPr>
                <w:sz w:val="20"/>
              </w:rPr>
            </w:pPr>
            <w:r w:rsidRPr="000261EA">
              <w:rPr>
                <w:sz w:val="20"/>
              </w:rPr>
              <w:t>Company</w:t>
            </w:r>
          </w:p>
        </w:tc>
        <w:tc>
          <w:tcPr>
            <w:tcW w:w="2814" w:type="dxa"/>
            <w:vAlign w:val="center"/>
          </w:tcPr>
          <w:p w14:paraId="5A413305" w14:textId="77777777" w:rsidR="00CA09B2" w:rsidRPr="000261EA" w:rsidRDefault="00CA09B2">
            <w:pPr>
              <w:pStyle w:val="T2"/>
              <w:spacing w:after="0"/>
              <w:ind w:left="0" w:right="0"/>
              <w:jc w:val="left"/>
              <w:rPr>
                <w:sz w:val="20"/>
              </w:rPr>
            </w:pPr>
            <w:r w:rsidRPr="000261EA">
              <w:rPr>
                <w:sz w:val="20"/>
              </w:rPr>
              <w:t>Address</w:t>
            </w:r>
          </w:p>
        </w:tc>
        <w:tc>
          <w:tcPr>
            <w:tcW w:w="823" w:type="dxa"/>
            <w:vAlign w:val="center"/>
          </w:tcPr>
          <w:p w14:paraId="124F30D8" w14:textId="77777777" w:rsidR="00CA09B2" w:rsidRPr="000261EA" w:rsidRDefault="00CA09B2">
            <w:pPr>
              <w:pStyle w:val="T2"/>
              <w:spacing w:after="0"/>
              <w:ind w:left="0" w:right="0"/>
              <w:jc w:val="left"/>
              <w:rPr>
                <w:sz w:val="20"/>
              </w:rPr>
            </w:pPr>
            <w:r w:rsidRPr="000261EA">
              <w:rPr>
                <w:sz w:val="20"/>
              </w:rPr>
              <w:t>Phone</w:t>
            </w:r>
          </w:p>
        </w:tc>
        <w:tc>
          <w:tcPr>
            <w:tcW w:w="2610" w:type="dxa"/>
            <w:vAlign w:val="center"/>
          </w:tcPr>
          <w:p w14:paraId="031182C6" w14:textId="77777777" w:rsidR="00CA09B2" w:rsidRPr="000261EA" w:rsidRDefault="00193906">
            <w:pPr>
              <w:pStyle w:val="T2"/>
              <w:spacing w:after="0"/>
              <w:ind w:left="0" w:right="0"/>
              <w:jc w:val="left"/>
              <w:rPr>
                <w:sz w:val="20"/>
              </w:rPr>
            </w:pPr>
            <w:r w:rsidRPr="000261EA">
              <w:rPr>
                <w:sz w:val="20"/>
              </w:rPr>
              <w:t>E</w:t>
            </w:r>
            <w:r w:rsidR="00CA09B2" w:rsidRPr="000261EA">
              <w:rPr>
                <w:sz w:val="20"/>
              </w:rPr>
              <w:t>mail</w:t>
            </w:r>
          </w:p>
        </w:tc>
      </w:tr>
      <w:tr w:rsidR="003B63A2" w:rsidRPr="000261EA" w14:paraId="1CA90671" w14:textId="77777777" w:rsidTr="001942EE">
        <w:trPr>
          <w:jc w:val="center"/>
        </w:trPr>
        <w:tc>
          <w:tcPr>
            <w:tcW w:w="1494" w:type="dxa"/>
            <w:vAlign w:val="center"/>
          </w:tcPr>
          <w:p w14:paraId="7B73C9AB" w14:textId="16CFD655" w:rsidR="003B63A2" w:rsidRPr="000261EA" w:rsidRDefault="003B63A2" w:rsidP="003B63A2">
            <w:pPr>
              <w:pStyle w:val="T2"/>
              <w:spacing w:after="0"/>
              <w:ind w:left="0" w:right="0"/>
              <w:rPr>
                <w:b w:val="0"/>
                <w:sz w:val="20"/>
              </w:rPr>
            </w:pPr>
            <w:r w:rsidRPr="000261EA">
              <w:rPr>
                <w:b w:val="0"/>
                <w:sz w:val="20"/>
              </w:rPr>
              <w:t>Jonathan Segev</w:t>
            </w:r>
          </w:p>
        </w:tc>
        <w:tc>
          <w:tcPr>
            <w:tcW w:w="2064" w:type="dxa"/>
            <w:vAlign w:val="center"/>
          </w:tcPr>
          <w:p w14:paraId="240CB07D" w14:textId="3E5E4702" w:rsidR="003B63A2" w:rsidRPr="000261EA" w:rsidRDefault="003B63A2" w:rsidP="003B63A2">
            <w:pPr>
              <w:pStyle w:val="T2"/>
              <w:spacing w:after="0"/>
              <w:ind w:left="0" w:right="0"/>
              <w:rPr>
                <w:b w:val="0"/>
                <w:sz w:val="20"/>
              </w:rPr>
            </w:pPr>
            <w:r w:rsidRPr="000261EA">
              <w:rPr>
                <w:b w:val="0"/>
                <w:sz w:val="20"/>
              </w:rPr>
              <w:t>Intel Corporation</w:t>
            </w:r>
          </w:p>
        </w:tc>
        <w:tc>
          <w:tcPr>
            <w:tcW w:w="2814" w:type="dxa"/>
            <w:vAlign w:val="center"/>
          </w:tcPr>
          <w:p w14:paraId="15DB7F8F" w14:textId="50E68A8C" w:rsidR="003B63A2" w:rsidRPr="000261EA" w:rsidRDefault="00A25B99" w:rsidP="003B63A2">
            <w:pPr>
              <w:pStyle w:val="T2"/>
              <w:spacing w:after="0"/>
              <w:ind w:left="0" w:right="0"/>
              <w:jc w:val="left"/>
              <w:rPr>
                <w:b w:val="0"/>
                <w:sz w:val="20"/>
              </w:rPr>
            </w:pPr>
            <w:r w:rsidRPr="000261EA">
              <w:rPr>
                <w:b w:val="0"/>
                <w:sz w:val="20"/>
              </w:rPr>
              <w:t>3600 Juliette Ln, Santa Clara, CA 95054</w:t>
            </w:r>
          </w:p>
        </w:tc>
        <w:tc>
          <w:tcPr>
            <w:tcW w:w="823" w:type="dxa"/>
            <w:vAlign w:val="center"/>
          </w:tcPr>
          <w:p w14:paraId="20B943C1" w14:textId="77777777" w:rsidR="003B63A2" w:rsidRPr="000261EA" w:rsidRDefault="003B63A2" w:rsidP="003B63A2">
            <w:pPr>
              <w:pStyle w:val="T2"/>
              <w:spacing w:after="0"/>
              <w:ind w:left="0" w:right="0"/>
              <w:rPr>
                <w:b w:val="0"/>
                <w:sz w:val="20"/>
              </w:rPr>
            </w:pPr>
          </w:p>
        </w:tc>
        <w:tc>
          <w:tcPr>
            <w:tcW w:w="2610" w:type="dxa"/>
            <w:vAlign w:val="center"/>
          </w:tcPr>
          <w:p w14:paraId="7E68FC6E" w14:textId="41D6E02F" w:rsidR="003B63A2" w:rsidRPr="003A43B0" w:rsidRDefault="003B63A2" w:rsidP="003B63A2">
            <w:pPr>
              <w:pStyle w:val="T2"/>
              <w:spacing w:after="0"/>
              <w:ind w:left="0" w:right="0"/>
              <w:jc w:val="left"/>
              <w:rPr>
                <w:b w:val="0"/>
                <w:sz w:val="20"/>
              </w:rPr>
            </w:pPr>
            <w:r w:rsidRPr="003A43B0">
              <w:rPr>
                <w:b w:val="0"/>
                <w:sz w:val="20"/>
              </w:rPr>
              <w:t>jonathan.segev@intel.com</w:t>
            </w:r>
          </w:p>
        </w:tc>
      </w:tr>
      <w:tr w:rsidR="003B63A2" w:rsidRPr="000261EA" w14:paraId="75EBB0DE" w14:textId="77777777" w:rsidTr="001942EE">
        <w:trPr>
          <w:jc w:val="center"/>
        </w:trPr>
        <w:tc>
          <w:tcPr>
            <w:tcW w:w="1494" w:type="dxa"/>
            <w:vAlign w:val="center"/>
          </w:tcPr>
          <w:p w14:paraId="1B68E7E8" w14:textId="25E4DD97" w:rsidR="003B63A2" w:rsidRPr="000261EA" w:rsidRDefault="003B63A2" w:rsidP="003B63A2">
            <w:pPr>
              <w:pStyle w:val="T2"/>
              <w:spacing w:after="0"/>
              <w:ind w:left="0" w:right="0"/>
              <w:rPr>
                <w:b w:val="0"/>
                <w:sz w:val="20"/>
              </w:rPr>
            </w:pPr>
          </w:p>
        </w:tc>
        <w:tc>
          <w:tcPr>
            <w:tcW w:w="2064" w:type="dxa"/>
            <w:vAlign w:val="center"/>
          </w:tcPr>
          <w:p w14:paraId="2295745E" w14:textId="0F21FC9D" w:rsidR="003B63A2" w:rsidRPr="000261EA" w:rsidRDefault="003B63A2" w:rsidP="003B63A2">
            <w:pPr>
              <w:pStyle w:val="T2"/>
              <w:spacing w:after="0"/>
              <w:ind w:left="0" w:right="0"/>
              <w:rPr>
                <w:b w:val="0"/>
                <w:sz w:val="20"/>
              </w:rPr>
            </w:pPr>
          </w:p>
        </w:tc>
        <w:tc>
          <w:tcPr>
            <w:tcW w:w="2814" w:type="dxa"/>
            <w:vAlign w:val="center"/>
          </w:tcPr>
          <w:p w14:paraId="5A9DFFC1" w14:textId="77777777" w:rsidR="003B63A2" w:rsidRPr="000261EA" w:rsidRDefault="003B63A2" w:rsidP="003B63A2">
            <w:pPr>
              <w:pStyle w:val="T2"/>
              <w:spacing w:after="0"/>
              <w:ind w:left="0" w:right="0"/>
              <w:jc w:val="left"/>
              <w:rPr>
                <w:b w:val="0"/>
                <w:sz w:val="20"/>
              </w:rPr>
            </w:pPr>
          </w:p>
        </w:tc>
        <w:tc>
          <w:tcPr>
            <w:tcW w:w="823" w:type="dxa"/>
            <w:vAlign w:val="center"/>
          </w:tcPr>
          <w:p w14:paraId="7A69857F" w14:textId="77777777" w:rsidR="003B63A2" w:rsidRPr="000261EA" w:rsidRDefault="003B63A2" w:rsidP="003B63A2">
            <w:pPr>
              <w:pStyle w:val="T2"/>
              <w:spacing w:after="0"/>
              <w:ind w:left="0" w:right="0"/>
              <w:rPr>
                <w:b w:val="0"/>
                <w:sz w:val="20"/>
              </w:rPr>
            </w:pPr>
          </w:p>
        </w:tc>
        <w:tc>
          <w:tcPr>
            <w:tcW w:w="2610" w:type="dxa"/>
            <w:vAlign w:val="center"/>
          </w:tcPr>
          <w:p w14:paraId="3D33590A" w14:textId="29F2EC6B" w:rsidR="003B63A2" w:rsidRPr="003A43B0" w:rsidRDefault="003B63A2" w:rsidP="003B63A2">
            <w:pPr>
              <w:pStyle w:val="T2"/>
              <w:spacing w:after="0"/>
              <w:ind w:left="0" w:right="0"/>
              <w:jc w:val="left"/>
              <w:rPr>
                <w:b w:val="0"/>
                <w:sz w:val="20"/>
              </w:rPr>
            </w:pPr>
          </w:p>
        </w:tc>
      </w:tr>
      <w:tr w:rsidR="00663E75" w:rsidRPr="000261EA" w14:paraId="319C65F2" w14:textId="77777777" w:rsidTr="001942EE">
        <w:trPr>
          <w:jc w:val="center"/>
        </w:trPr>
        <w:tc>
          <w:tcPr>
            <w:tcW w:w="1494" w:type="dxa"/>
            <w:vAlign w:val="center"/>
          </w:tcPr>
          <w:p w14:paraId="6DED257D" w14:textId="5477870D" w:rsidR="00663E75" w:rsidRPr="000261EA" w:rsidRDefault="00663E75" w:rsidP="00663E75">
            <w:pPr>
              <w:pStyle w:val="T2"/>
              <w:spacing w:after="0"/>
              <w:ind w:left="0" w:right="0"/>
              <w:rPr>
                <w:b w:val="0"/>
                <w:sz w:val="20"/>
              </w:rPr>
            </w:pPr>
          </w:p>
        </w:tc>
        <w:tc>
          <w:tcPr>
            <w:tcW w:w="2064" w:type="dxa"/>
            <w:vAlign w:val="center"/>
          </w:tcPr>
          <w:p w14:paraId="3DC41B87" w14:textId="5815B96E" w:rsidR="00663E75" w:rsidRPr="000261EA" w:rsidRDefault="00663E75" w:rsidP="00663E75">
            <w:pPr>
              <w:pStyle w:val="T2"/>
              <w:spacing w:after="0"/>
              <w:ind w:left="0" w:right="0"/>
              <w:rPr>
                <w:b w:val="0"/>
                <w:sz w:val="20"/>
              </w:rPr>
            </w:pPr>
          </w:p>
        </w:tc>
        <w:tc>
          <w:tcPr>
            <w:tcW w:w="2814" w:type="dxa"/>
            <w:vAlign w:val="center"/>
          </w:tcPr>
          <w:p w14:paraId="2760F245" w14:textId="77777777" w:rsidR="00663E75" w:rsidRPr="000261EA" w:rsidRDefault="00663E75" w:rsidP="00663E75">
            <w:pPr>
              <w:pStyle w:val="T2"/>
              <w:spacing w:after="0"/>
              <w:ind w:left="0" w:right="0"/>
              <w:jc w:val="left"/>
              <w:rPr>
                <w:b w:val="0"/>
                <w:sz w:val="20"/>
              </w:rPr>
            </w:pPr>
          </w:p>
        </w:tc>
        <w:tc>
          <w:tcPr>
            <w:tcW w:w="823" w:type="dxa"/>
            <w:vAlign w:val="center"/>
          </w:tcPr>
          <w:p w14:paraId="4D3B0DF1" w14:textId="77777777" w:rsidR="00663E75" w:rsidRPr="000261EA" w:rsidRDefault="00663E75" w:rsidP="00663E75">
            <w:pPr>
              <w:pStyle w:val="T2"/>
              <w:spacing w:after="0"/>
              <w:ind w:left="0" w:right="0"/>
              <w:rPr>
                <w:b w:val="0"/>
                <w:sz w:val="20"/>
              </w:rPr>
            </w:pPr>
          </w:p>
        </w:tc>
        <w:tc>
          <w:tcPr>
            <w:tcW w:w="2610" w:type="dxa"/>
            <w:vAlign w:val="center"/>
          </w:tcPr>
          <w:p w14:paraId="6D92BE53" w14:textId="22624AE8" w:rsidR="00663E75" w:rsidRPr="003A43B0" w:rsidRDefault="00663E75" w:rsidP="00663E75">
            <w:pPr>
              <w:pStyle w:val="T2"/>
              <w:spacing w:after="0"/>
              <w:ind w:left="0" w:right="0"/>
              <w:jc w:val="left"/>
              <w:rPr>
                <w:b w:val="0"/>
                <w:sz w:val="20"/>
              </w:rPr>
            </w:pPr>
          </w:p>
        </w:tc>
      </w:tr>
      <w:tr w:rsidR="00D01B40" w:rsidRPr="000261EA" w14:paraId="1AE383BC" w14:textId="77777777" w:rsidTr="001942EE">
        <w:trPr>
          <w:jc w:val="center"/>
        </w:trPr>
        <w:tc>
          <w:tcPr>
            <w:tcW w:w="1494" w:type="dxa"/>
            <w:vAlign w:val="center"/>
          </w:tcPr>
          <w:p w14:paraId="5547B063" w14:textId="3F026F77" w:rsidR="00D01B40" w:rsidRPr="000261EA" w:rsidRDefault="00D01B40" w:rsidP="00D01B40">
            <w:pPr>
              <w:pStyle w:val="T2"/>
              <w:spacing w:after="0"/>
              <w:ind w:left="0" w:right="0"/>
              <w:rPr>
                <w:b w:val="0"/>
                <w:sz w:val="20"/>
              </w:rPr>
            </w:pPr>
          </w:p>
        </w:tc>
        <w:tc>
          <w:tcPr>
            <w:tcW w:w="2064" w:type="dxa"/>
            <w:vAlign w:val="center"/>
          </w:tcPr>
          <w:p w14:paraId="3A46A7E6" w14:textId="6F5C324C" w:rsidR="00D01B40" w:rsidRPr="000261EA" w:rsidRDefault="00D01B40" w:rsidP="00D01B40">
            <w:pPr>
              <w:pStyle w:val="T2"/>
              <w:spacing w:after="0"/>
              <w:ind w:left="0" w:right="0"/>
              <w:rPr>
                <w:b w:val="0"/>
                <w:sz w:val="20"/>
              </w:rPr>
            </w:pPr>
          </w:p>
        </w:tc>
        <w:tc>
          <w:tcPr>
            <w:tcW w:w="2814" w:type="dxa"/>
            <w:vAlign w:val="center"/>
          </w:tcPr>
          <w:p w14:paraId="43A3E58A" w14:textId="0BF080A6" w:rsidR="00D01B40" w:rsidRPr="000261EA" w:rsidRDefault="00D01B40" w:rsidP="00D01B40">
            <w:pPr>
              <w:pStyle w:val="T2"/>
              <w:spacing w:after="0"/>
              <w:ind w:left="0" w:right="0"/>
              <w:jc w:val="left"/>
              <w:rPr>
                <w:b w:val="0"/>
                <w:sz w:val="20"/>
              </w:rPr>
            </w:pPr>
          </w:p>
        </w:tc>
        <w:tc>
          <w:tcPr>
            <w:tcW w:w="823" w:type="dxa"/>
            <w:vAlign w:val="center"/>
          </w:tcPr>
          <w:p w14:paraId="01A9C7D0" w14:textId="1CF8B2CF" w:rsidR="00D01B40" w:rsidRPr="000261EA" w:rsidRDefault="00D01B40" w:rsidP="00D01B40">
            <w:pPr>
              <w:pStyle w:val="T2"/>
              <w:spacing w:after="0"/>
              <w:ind w:left="0" w:right="0"/>
              <w:rPr>
                <w:b w:val="0"/>
                <w:sz w:val="20"/>
              </w:rPr>
            </w:pPr>
          </w:p>
        </w:tc>
        <w:tc>
          <w:tcPr>
            <w:tcW w:w="2610" w:type="dxa"/>
            <w:vAlign w:val="center"/>
          </w:tcPr>
          <w:p w14:paraId="69632085" w14:textId="0884F29D" w:rsidR="00D01B40" w:rsidRPr="003A43B0" w:rsidRDefault="00D01B40" w:rsidP="00D01B40">
            <w:pPr>
              <w:pStyle w:val="T2"/>
              <w:spacing w:after="0"/>
              <w:ind w:left="0" w:right="0"/>
              <w:jc w:val="left"/>
              <w:rPr>
                <w:b w:val="0"/>
                <w:sz w:val="20"/>
              </w:rPr>
            </w:pPr>
          </w:p>
        </w:tc>
      </w:tr>
    </w:tbl>
    <w:p w14:paraId="57FFCF0D" w14:textId="77777777" w:rsidR="00CA09B2" w:rsidRDefault="00332A83">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2915BF" w:rsidRPr="00AF318A" w:rsidRDefault="002915BF" w:rsidP="00AF318A">
                            <w:pPr>
                              <w:jc w:val="center"/>
                              <w:rPr>
                                <w:b/>
                              </w:rPr>
                            </w:pPr>
                            <w:r w:rsidRPr="00AF318A">
                              <w:rPr>
                                <w:b/>
                              </w:rPr>
                              <w:t>Abstract</w:t>
                            </w:r>
                          </w:p>
                          <w:p w14:paraId="1A58AF36" w14:textId="1976D913" w:rsidR="002915BF" w:rsidRDefault="002915BF" w:rsidP="00F176D4">
                            <w:pPr>
                              <w:jc w:val="both"/>
                              <w:rPr>
                                <w:sz w:val="24"/>
                                <w:szCs w:val="24"/>
                              </w:rPr>
                            </w:pPr>
                            <w:r>
                              <w:rPr>
                                <w:sz w:val="24"/>
                                <w:szCs w:val="24"/>
                              </w:rPr>
                              <w:t xml:space="preserve">This submission contains proposals to resolve LB#240 CIDs 1003, </w:t>
                            </w:r>
                            <w:r w:rsidRPr="004414A4">
                              <w:rPr>
                                <w:sz w:val="24"/>
                                <w:szCs w:val="24"/>
                              </w:rPr>
                              <w:t>1130</w:t>
                            </w:r>
                            <w:r>
                              <w:rPr>
                                <w:sz w:val="24"/>
                                <w:szCs w:val="24"/>
                              </w:rPr>
                              <w:t xml:space="preserve">, </w:t>
                            </w:r>
                            <w:r w:rsidRPr="004414A4">
                              <w:rPr>
                                <w:sz w:val="24"/>
                                <w:szCs w:val="24"/>
                              </w:rPr>
                              <w:t>1244</w:t>
                            </w:r>
                            <w:r>
                              <w:rPr>
                                <w:sz w:val="24"/>
                                <w:szCs w:val="24"/>
                              </w:rPr>
                              <w:t xml:space="preserve">, </w:t>
                            </w:r>
                            <w:r w:rsidRPr="004414A4">
                              <w:rPr>
                                <w:sz w:val="24"/>
                                <w:szCs w:val="24"/>
                              </w:rPr>
                              <w:t>1413</w:t>
                            </w:r>
                            <w:r>
                              <w:rPr>
                                <w:sz w:val="24"/>
                                <w:szCs w:val="24"/>
                              </w:rPr>
                              <w:t xml:space="preserve">, </w:t>
                            </w:r>
                            <w:r w:rsidRPr="004414A4">
                              <w:rPr>
                                <w:sz w:val="24"/>
                                <w:szCs w:val="24"/>
                              </w:rPr>
                              <w:t>1448</w:t>
                            </w:r>
                            <w:r>
                              <w:rPr>
                                <w:sz w:val="24"/>
                                <w:szCs w:val="24"/>
                              </w:rPr>
                              <w:t xml:space="preserve">, </w:t>
                            </w:r>
                            <w:r w:rsidRPr="004414A4">
                              <w:rPr>
                                <w:sz w:val="24"/>
                                <w:szCs w:val="24"/>
                              </w:rPr>
                              <w:t>1452</w:t>
                            </w:r>
                            <w:r>
                              <w:rPr>
                                <w:sz w:val="24"/>
                                <w:szCs w:val="24"/>
                              </w:rPr>
                              <w:t xml:space="preserve">, </w:t>
                            </w:r>
                            <w:r w:rsidRPr="004414A4">
                              <w:rPr>
                                <w:sz w:val="24"/>
                                <w:szCs w:val="24"/>
                              </w:rPr>
                              <w:t>1453</w:t>
                            </w:r>
                            <w:r>
                              <w:rPr>
                                <w:sz w:val="24"/>
                                <w:szCs w:val="24"/>
                              </w:rPr>
                              <w:t xml:space="preserve">, </w:t>
                            </w:r>
                            <w:r w:rsidRPr="004414A4">
                              <w:rPr>
                                <w:sz w:val="24"/>
                                <w:szCs w:val="24"/>
                              </w:rPr>
                              <w:t>1463</w:t>
                            </w:r>
                            <w:r>
                              <w:rPr>
                                <w:sz w:val="24"/>
                                <w:szCs w:val="24"/>
                              </w:rPr>
                              <w:t xml:space="preserve">, </w:t>
                            </w:r>
                            <w:r w:rsidRPr="004414A4">
                              <w:rPr>
                                <w:sz w:val="24"/>
                                <w:szCs w:val="24"/>
                              </w:rPr>
                              <w:t>1682</w:t>
                            </w:r>
                            <w:r>
                              <w:rPr>
                                <w:sz w:val="24"/>
                                <w:szCs w:val="24"/>
                              </w:rPr>
                              <w:t xml:space="preserve">, </w:t>
                            </w:r>
                            <w:r w:rsidRPr="004414A4">
                              <w:rPr>
                                <w:sz w:val="24"/>
                                <w:szCs w:val="24"/>
                              </w:rPr>
                              <w:t>1713</w:t>
                            </w:r>
                            <w:r>
                              <w:rPr>
                                <w:sz w:val="24"/>
                                <w:szCs w:val="24"/>
                              </w:rPr>
                              <w:t xml:space="preserve">, </w:t>
                            </w:r>
                            <w:r w:rsidRPr="004414A4">
                              <w:rPr>
                                <w:sz w:val="24"/>
                                <w:szCs w:val="24"/>
                              </w:rPr>
                              <w:t>1714</w:t>
                            </w:r>
                            <w:r>
                              <w:rPr>
                                <w:sz w:val="24"/>
                                <w:szCs w:val="24"/>
                              </w:rPr>
                              <w:t xml:space="preserve">, </w:t>
                            </w:r>
                            <w:r w:rsidRPr="004414A4">
                              <w:rPr>
                                <w:sz w:val="24"/>
                                <w:szCs w:val="24"/>
                              </w:rPr>
                              <w:t>1721</w:t>
                            </w:r>
                            <w:r>
                              <w:rPr>
                                <w:sz w:val="24"/>
                                <w:szCs w:val="24"/>
                              </w:rPr>
                              <w:t xml:space="preserve">, </w:t>
                            </w:r>
                            <w:r w:rsidRPr="004414A4">
                              <w:rPr>
                                <w:sz w:val="24"/>
                                <w:szCs w:val="24"/>
                              </w:rPr>
                              <w:t>1812</w:t>
                            </w:r>
                            <w:r>
                              <w:rPr>
                                <w:sz w:val="24"/>
                                <w:szCs w:val="24"/>
                              </w:rPr>
                              <w:t xml:space="preserve">, </w:t>
                            </w:r>
                            <w:r w:rsidRPr="004414A4">
                              <w:rPr>
                                <w:sz w:val="24"/>
                                <w:szCs w:val="24"/>
                              </w:rPr>
                              <w:t>1815</w:t>
                            </w:r>
                            <w:r>
                              <w:rPr>
                                <w:sz w:val="24"/>
                                <w:szCs w:val="24"/>
                              </w:rPr>
                              <w:t xml:space="preserve">, </w:t>
                            </w:r>
                            <w:r w:rsidRPr="004414A4">
                              <w:rPr>
                                <w:sz w:val="24"/>
                                <w:szCs w:val="24"/>
                              </w:rPr>
                              <w:t>1848</w:t>
                            </w:r>
                            <w:r>
                              <w:rPr>
                                <w:sz w:val="24"/>
                                <w:szCs w:val="24"/>
                              </w:rPr>
                              <w:t xml:space="preserve">, </w:t>
                            </w:r>
                            <w:r w:rsidRPr="004414A4">
                              <w:rPr>
                                <w:sz w:val="24"/>
                                <w:szCs w:val="24"/>
                              </w:rPr>
                              <w:t>1855</w:t>
                            </w:r>
                            <w:r>
                              <w:rPr>
                                <w:sz w:val="24"/>
                                <w:szCs w:val="24"/>
                              </w:rPr>
                              <w:t xml:space="preserve">, </w:t>
                            </w:r>
                            <w:r w:rsidRPr="004414A4">
                              <w:rPr>
                                <w:sz w:val="24"/>
                                <w:szCs w:val="24"/>
                              </w:rPr>
                              <w:t>1885</w:t>
                            </w:r>
                            <w:r>
                              <w:rPr>
                                <w:sz w:val="24"/>
                                <w:szCs w:val="24"/>
                              </w:rPr>
                              <w:t xml:space="preserve">, </w:t>
                            </w:r>
                            <w:r w:rsidRPr="004414A4">
                              <w:rPr>
                                <w:sz w:val="24"/>
                                <w:szCs w:val="24"/>
                              </w:rPr>
                              <w:t>1889</w:t>
                            </w:r>
                            <w:r>
                              <w:rPr>
                                <w:sz w:val="24"/>
                                <w:szCs w:val="24"/>
                              </w:rPr>
                              <w:t xml:space="preserve">, </w:t>
                            </w:r>
                            <w:r w:rsidRPr="004414A4">
                              <w:rPr>
                                <w:sz w:val="24"/>
                                <w:szCs w:val="24"/>
                              </w:rPr>
                              <w:t>1896</w:t>
                            </w:r>
                            <w:r>
                              <w:rPr>
                                <w:sz w:val="24"/>
                                <w:szCs w:val="24"/>
                              </w:rPr>
                              <w:t xml:space="preserve">, </w:t>
                            </w:r>
                            <w:r w:rsidRPr="004414A4">
                              <w:rPr>
                                <w:sz w:val="24"/>
                                <w:szCs w:val="24"/>
                              </w:rPr>
                              <w:t>1920</w:t>
                            </w:r>
                            <w:r>
                              <w:rPr>
                                <w:sz w:val="24"/>
                                <w:szCs w:val="24"/>
                              </w:rPr>
                              <w:t xml:space="preserve">, </w:t>
                            </w:r>
                            <w:r w:rsidRPr="004414A4">
                              <w:rPr>
                                <w:sz w:val="24"/>
                                <w:szCs w:val="24"/>
                              </w:rPr>
                              <w:t>1938</w:t>
                            </w:r>
                            <w:r>
                              <w:rPr>
                                <w:sz w:val="24"/>
                                <w:szCs w:val="24"/>
                              </w:rPr>
                              <w:t xml:space="preserve">, </w:t>
                            </w:r>
                            <w:r w:rsidRPr="004414A4">
                              <w:rPr>
                                <w:sz w:val="24"/>
                                <w:szCs w:val="24"/>
                              </w:rPr>
                              <w:t>1988</w:t>
                            </w:r>
                            <w:r>
                              <w:rPr>
                                <w:sz w:val="24"/>
                                <w:szCs w:val="24"/>
                              </w:rPr>
                              <w:t xml:space="preserve">, </w:t>
                            </w:r>
                            <w:r w:rsidRPr="004414A4">
                              <w:rPr>
                                <w:sz w:val="24"/>
                                <w:szCs w:val="24"/>
                              </w:rPr>
                              <w:t>1991</w:t>
                            </w:r>
                            <w:r>
                              <w:rPr>
                                <w:sz w:val="24"/>
                                <w:szCs w:val="24"/>
                              </w:rPr>
                              <w:t xml:space="preserve">, </w:t>
                            </w:r>
                            <w:r w:rsidRPr="004414A4">
                              <w:rPr>
                                <w:sz w:val="24"/>
                                <w:szCs w:val="24"/>
                              </w:rPr>
                              <w:t>1998</w:t>
                            </w:r>
                            <w:r>
                              <w:rPr>
                                <w:sz w:val="24"/>
                                <w:szCs w:val="24"/>
                              </w:rPr>
                              <w:t xml:space="preserve">, </w:t>
                            </w:r>
                            <w:r w:rsidRPr="004414A4">
                              <w:rPr>
                                <w:sz w:val="24"/>
                                <w:szCs w:val="24"/>
                              </w:rPr>
                              <w:t>2000</w:t>
                            </w:r>
                            <w:r>
                              <w:rPr>
                                <w:sz w:val="24"/>
                                <w:szCs w:val="24"/>
                              </w:rPr>
                              <w:t xml:space="preserve">, </w:t>
                            </w:r>
                            <w:r w:rsidRPr="004414A4">
                              <w:rPr>
                                <w:sz w:val="24"/>
                                <w:szCs w:val="24"/>
                              </w:rPr>
                              <w:t>2001</w:t>
                            </w:r>
                            <w:r>
                              <w:rPr>
                                <w:sz w:val="24"/>
                                <w:szCs w:val="24"/>
                              </w:rPr>
                              <w:t xml:space="preserve">, </w:t>
                            </w:r>
                            <w:r w:rsidRPr="004414A4">
                              <w:rPr>
                                <w:sz w:val="24"/>
                                <w:szCs w:val="24"/>
                              </w:rPr>
                              <w:t>2002</w:t>
                            </w:r>
                            <w:r>
                              <w:rPr>
                                <w:sz w:val="24"/>
                                <w:szCs w:val="24"/>
                              </w:rPr>
                              <w:t xml:space="preserve">, </w:t>
                            </w:r>
                            <w:r w:rsidRPr="004414A4">
                              <w:rPr>
                                <w:sz w:val="24"/>
                                <w:szCs w:val="24"/>
                              </w:rPr>
                              <w:t>2003</w:t>
                            </w:r>
                            <w:r>
                              <w:rPr>
                                <w:sz w:val="24"/>
                                <w:szCs w:val="24"/>
                              </w:rPr>
                              <w:t xml:space="preserve">, </w:t>
                            </w:r>
                            <w:r w:rsidRPr="004414A4">
                              <w:rPr>
                                <w:sz w:val="24"/>
                                <w:szCs w:val="24"/>
                              </w:rPr>
                              <w:t>2005</w:t>
                            </w:r>
                            <w:r>
                              <w:rPr>
                                <w:sz w:val="24"/>
                                <w:szCs w:val="24"/>
                              </w:rPr>
                              <w:t xml:space="preserve">, </w:t>
                            </w:r>
                            <w:r w:rsidRPr="004414A4">
                              <w:rPr>
                                <w:sz w:val="24"/>
                                <w:szCs w:val="24"/>
                              </w:rPr>
                              <w:t>2014</w:t>
                            </w:r>
                            <w:r>
                              <w:rPr>
                                <w:sz w:val="24"/>
                                <w:szCs w:val="24"/>
                              </w:rPr>
                              <w:t xml:space="preserve">, </w:t>
                            </w:r>
                            <w:r w:rsidRPr="004414A4">
                              <w:rPr>
                                <w:sz w:val="24"/>
                                <w:szCs w:val="24"/>
                              </w:rPr>
                              <w:t>2015</w:t>
                            </w:r>
                            <w:r>
                              <w:rPr>
                                <w:sz w:val="24"/>
                                <w:szCs w:val="24"/>
                              </w:rPr>
                              <w:t xml:space="preserve">, </w:t>
                            </w:r>
                            <w:r w:rsidRPr="004414A4">
                              <w:rPr>
                                <w:sz w:val="24"/>
                                <w:szCs w:val="24"/>
                              </w:rPr>
                              <w:t>2020</w:t>
                            </w:r>
                            <w:r>
                              <w:rPr>
                                <w:sz w:val="24"/>
                                <w:szCs w:val="24"/>
                              </w:rPr>
                              <w:t xml:space="preserve">, </w:t>
                            </w:r>
                            <w:r w:rsidRPr="004414A4">
                              <w:rPr>
                                <w:sz w:val="24"/>
                                <w:szCs w:val="24"/>
                              </w:rPr>
                              <w:t>2022</w:t>
                            </w:r>
                            <w:r>
                              <w:rPr>
                                <w:sz w:val="24"/>
                                <w:szCs w:val="24"/>
                              </w:rPr>
                              <w:t xml:space="preserve">, </w:t>
                            </w:r>
                            <w:r w:rsidRPr="004414A4">
                              <w:rPr>
                                <w:sz w:val="24"/>
                                <w:szCs w:val="24"/>
                              </w:rPr>
                              <w:t>2030</w:t>
                            </w:r>
                            <w:r>
                              <w:rPr>
                                <w:sz w:val="24"/>
                                <w:szCs w:val="24"/>
                              </w:rPr>
                              <w:t xml:space="preserve">, </w:t>
                            </w:r>
                            <w:r w:rsidRPr="004414A4">
                              <w:rPr>
                                <w:sz w:val="24"/>
                                <w:szCs w:val="24"/>
                              </w:rPr>
                              <w:t>2031</w:t>
                            </w:r>
                            <w:r>
                              <w:rPr>
                                <w:sz w:val="24"/>
                                <w:szCs w:val="24"/>
                              </w:rPr>
                              <w:t xml:space="preserve">, </w:t>
                            </w:r>
                            <w:r w:rsidRPr="004414A4">
                              <w:rPr>
                                <w:sz w:val="24"/>
                                <w:szCs w:val="24"/>
                              </w:rPr>
                              <w:t>2036</w:t>
                            </w:r>
                            <w:r>
                              <w:rPr>
                                <w:sz w:val="24"/>
                                <w:szCs w:val="24"/>
                              </w:rPr>
                              <w:t xml:space="preserve">, </w:t>
                            </w:r>
                            <w:r w:rsidRPr="004414A4">
                              <w:rPr>
                                <w:sz w:val="24"/>
                                <w:szCs w:val="24"/>
                              </w:rPr>
                              <w:t>2037</w:t>
                            </w:r>
                            <w:r>
                              <w:rPr>
                                <w:sz w:val="24"/>
                                <w:szCs w:val="24"/>
                              </w:rPr>
                              <w:t xml:space="preserve">, </w:t>
                            </w:r>
                            <w:r w:rsidRPr="004414A4">
                              <w:rPr>
                                <w:sz w:val="24"/>
                                <w:szCs w:val="24"/>
                              </w:rPr>
                              <w:t>2060</w:t>
                            </w:r>
                            <w:r>
                              <w:rPr>
                                <w:sz w:val="24"/>
                                <w:szCs w:val="24"/>
                              </w:rPr>
                              <w:t xml:space="preserve">, </w:t>
                            </w:r>
                            <w:r w:rsidRPr="004414A4">
                              <w:rPr>
                                <w:sz w:val="24"/>
                                <w:szCs w:val="24"/>
                              </w:rPr>
                              <w:t>2062</w:t>
                            </w:r>
                            <w:r>
                              <w:rPr>
                                <w:sz w:val="24"/>
                                <w:szCs w:val="24"/>
                              </w:rPr>
                              <w:t xml:space="preserve">, </w:t>
                            </w:r>
                            <w:r w:rsidRPr="004414A4">
                              <w:rPr>
                                <w:sz w:val="24"/>
                                <w:szCs w:val="24"/>
                              </w:rPr>
                              <w:t>2075</w:t>
                            </w:r>
                            <w:r>
                              <w:rPr>
                                <w:sz w:val="24"/>
                                <w:szCs w:val="24"/>
                              </w:rPr>
                              <w:t xml:space="preserve">, </w:t>
                            </w:r>
                            <w:r w:rsidRPr="004414A4">
                              <w:rPr>
                                <w:sz w:val="24"/>
                                <w:szCs w:val="24"/>
                              </w:rPr>
                              <w:t>2080</w:t>
                            </w:r>
                            <w:r>
                              <w:rPr>
                                <w:sz w:val="24"/>
                                <w:szCs w:val="24"/>
                              </w:rPr>
                              <w:t xml:space="preserve">, </w:t>
                            </w:r>
                            <w:r w:rsidRPr="004414A4">
                              <w:rPr>
                                <w:sz w:val="24"/>
                                <w:szCs w:val="24"/>
                              </w:rPr>
                              <w:t>2084</w:t>
                            </w:r>
                            <w:r>
                              <w:rPr>
                                <w:sz w:val="24"/>
                                <w:szCs w:val="24"/>
                              </w:rPr>
                              <w:t xml:space="preserve">, </w:t>
                            </w:r>
                            <w:r w:rsidRPr="004414A4">
                              <w:rPr>
                                <w:sz w:val="24"/>
                                <w:szCs w:val="24"/>
                              </w:rPr>
                              <w:t>2086</w:t>
                            </w:r>
                            <w:r>
                              <w:rPr>
                                <w:sz w:val="24"/>
                                <w:szCs w:val="24"/>
                              </w:rPr>
                              <w:t xml:space="preserve">, </w:t>
                            </w:r>
                            <w:r w:rsidRPr="004414A4">
                              <w:rPr>
                                <w:sz w:val="24"/>
                                <w:szCs w:val="24"/>
                              </w:rPr>
                              <w:t>2087</w:t>
                            </w:r>
                            <w:r>
                              <w:rPr>
                                <w:sz w:val="24"/>
                                <w:szCs w:val="24"/>
                              </w:rPr>
                              <w:t xml:space="preserve">, </w:t>
                            </w:r>
                            <w:r w:rsidRPr="004414A4">
                              <w:rPr>
                                <w:sz w:val="24"/>
                                <w:szCs w:val="24"/>
                              </w:rPr>
                              <w:t>2089</w:t>
                            </w:r>
                            <w:r>
                              <w:rPr>
                                <w:sz w:val="24"/>
                                <w:szCs w:val="24"/>
                              </w:rPr>
                              <w:t xml:space="preserve">, </w:t>
                            </w:r>
                            <w:r w:rsidRPr="004414A4">
                              <w:rPr>
                                <w:sz w:val="24"/>
                                <w:szCs w:val="24"/>
                              </w:rPr>
                              <w:t>2097</w:t>
                            </w:r>
                            <w:r>
                              <w:rPr>
                                <w:sz w:val="24"/>
                                <w:szCs w:val="24"/>
                              </w:rPr>
                              <w:t xml:space="preserve">, </w:t>
                            </w:r>
                            <w:r w:rsidRPr="004414A4">
                              <w:rPr>
                                <w:sz w:val="24"/>
                                <w:szCs w:val="24"/>
                              </w:rPr>
                              <w:t>2098</w:t>
                            </w:r>
                            <w:r>
                              <w:rPr>
                                <w:sz w:val="24"/>
                                <w:szCs w:val="24"/>
                              </w:rPr>
                              <w:t xml:space="preserve">, </w:t>
                            </w:r>
                            <w:r w:rsidRPr="004414A4">
                              <w:rPr>
                                <w:sz w:val="24"/>
                                <w:szCs w:val="24"/>
                              </w:rPr>
                              <w:t>2111</w:t>
                            </w:r>
                            <w:r>
                              <w:rPr>
                                <w:sz w:val="24"/>
                                <w:szCs w:val="24"/>
                              </w:rPr>
                              <w:t xml:space="preserve">, </w:t>
                            </w:r>
                            <w:r w:rsidRPr="004414A4">
                              <w:rPr>
                                <w:sz w:val="24"/>
                                <w:szCs w:val="24"/>
                              </w:rPr>
                              <w:t>2119</w:t>
                            </w:r>
                            <w:r>
                              <w:rPr>
                                <w:sz w:val="24"/>
                                <w:szCs w:val="24"/>
                              </w:rPr>
                              <w:t xml:space="preserve">, </w:t>
                            </w:r>
                            <w:r w:rsidRPr="004414A4">
                              <w:rPr>
                                <w:sz w:val="24"/>
                                <w:szCs w:val="24"/>
                              </w:rPr>
                              <w:t>2122</w:t>
                            </w:r>
                            <w:r>
                              <w:rPr>
                                <w:sz w:val="24"/>
                                <w:szCs w:val="24"/>
                              </w:rPr>
                              <w:t xml:space="preserve">, </w:t>
                            </w:r>
                            <w:r w:rsidRPr="004414A4">
                              <w:rPr>
                                <w:sz w:val="24"/>
                                <w:szCs w:val="24"/>
                              </w:rPr>
                              <w:t>2131</w:t>
                            </w:r>
                            <w:r>
                              <w:rPr>
                                <w:sz w:val="24"/>
                                <w:szCs w:val="24"/>
                              </w:rPr>
                              <w:t xml:space="preserve">, </w:t>
                            </w:r>
                            <w:r w:rsidRPr="004414A4">
                              <w:rPr>
                                <w:sz w:val="24"/>
                                <w:szCs w:val="24"/>
                              </w:rPr>
                              <w:t>2137</w:t>
                            </w:r>
                            <w:r>
                              <w:rPr>
                                <w:sz w:val="24"/>
                                <w:szCs w:val="24"/>
                              </w:rPr>
                              <w:t xml:space="preserve">, </w:t>
                            </w:r>
                            <w:r w:rsidRPr="004414A4">
                              <w:rPr>
                                <w:sz w:val="24"/>
                                <w:szCs w:val="24"/>
                              </w:rPr>
                              <w:t>2138</w:t>
                            </w:r>
                            <w:r>
                              <w:rPr>
                                <w:sz w:val="24"/>
                                <w:szCs w:val="24"/>
                              </w:rPr>
                              <w:t xml:space="preserve">, </w:t>
                            </w:r>
                            <w:r w:rsidRPr="004414A4">
                              <w:rPr>
                                <w:sz w:val="24"/>
                                <w:szCs w:val="24"/>
                              </w:rPr>
                              <w:t>2142</w:t>
                            </w:r>
                            <w:r>
                              <w:rPr>
                                <w:sz w:val="24"/>
                                <w:szCs w:val="24"/>
                              </w:rPr>
                              <w:t xml:space="preserve">, </w:t>
                            </w:r>
                            <w:r w:rsidRPr="004414A4">
                              <w:rPr>
                                <w:sz w:val="24"/>
                                <w:szCs w:val="24"/>
                              </w:rPr>
                              <w:t>2143</w:t>
                            </w:r>
                            <w:r>
                              <w:rPr>
                                <w:sz w:val="24"/>
                                <w:szCs w:val="24"/>
                              </w:rPr>
                              <w:t xml:space="preserve">, </w:t>
                            </w:r>
                            <w:r w:rsidRPr="004414A4">
                              <w:rPr>
                                <w:sz w:val="24"/>
                                <w:szCs w:val="24"/>
                              </w:rPr>
                              <w:t>2144</w:t>
                            </w:r>
                            <w:r>
                              <w:rPr>
                                <w:sz w:val="24"/>
                                <w:szCs w:val="24"/>
                              </w:rPr>
                              <w:t xml:space="preserve">, </w:t>
                            </w:r>
                            <w:r w:rsidRPr="004414A4">
                              <w:rPr>
                                <w:sz w:val="24"/>
                                <w:szCs w:val="24"/>
                              </w:rPr>
                              <w:t>2154</w:t>
                            </w:r>
                            <w:r>
                              <w:rPr>
                                <w:sz w:val="24"/>
                                <w:szCs w:val="24"/>
                              </w:rPr>
                              <w:t xml:space="preserve">, </w:t>
                            </w:r>
                            <w:r w:rsidRPr="004414A4">
                              <w:rPr>
                                <w:sz w:val="24"/>
                                <w:szCs w:val="24"/>
                              </w:rPr>
                              <w:t>2155</w:t>
                            </w:r>
                            <w:r>
                              <w:rPr>
                                <w:sz w:val="24"/>
                                <w:szCs w:val="24"/>
                              </w:rPr>
                              <w:t xml:space="preserve">, </w:t>
                            </w:r>
                            <w:r w:rsidRPr="004414A4">
                              <w:rPr>
                                <w:sz w:val="24"/>
                                <w:szCs w:val="24"/>
                              </w:rPr>
                              <w:t>2211</w:t>
                            </w:r>
                            <w:r>
                              <w:rPr>
                                <w:sz w:val="24"/>
                                <w:szCs w:val="24"/>
                              </w:rPr>
                              <w:t xml:space="preserve">, </w:t>
                            </w:r>
                            <w:r w:rsidRPr="004414A4">
                              <w:rPr>
                                <w:sz w:val="24"/>
                                <w:szCs w:val="24"/>
                              </w:rPr>
                              <w:t>2224</w:t>
                            </w:r>
                            <w:r>
                              <w:rPr>
                                <w:sz w:val="24"/>
                                <w:szCs w:val="24"/>
                              </w:rPr>
                              <w:t xml:space="preserve">, </w:t>
                            </w:r>
                            <w:r w:rsidRPr="004414A4">
                              <w:rPr>
                                <w:sz w:val="24"/>
                                <w:szCs w:val="24"/>
                              </w:rPr>
                              <w:t>2314</w:t>
                            </w:r>
                            <w:r>
                              <w:rPr>
                                <w:sz w:val="24"/>
                                <w:szCs w:val="24"/>
                              </w:rPr>
                              <w:t xml:space="preserve">, </w:t>
                            </w:r>
                            <w:r w:rsidRPr="004414A4">
                              <w:rPr>
                                <w:sz w:val="24"/>
                                <w:szCs w:val="24"/>
                              </w:rPr>
                              <w:t>2316</w:t>
                            </w:r>
                            <w:r>
                              <w:rPr>
                                <w:sz w:val="24"/>
                                <w:szCs w:val="24"/>
                              </w:rPr>
                              <w:t xml:space="preserve">, </w:t>
                            </w:r>
                            <w:r w:rsidRPr="004414A4">
                              <w:rPr>
                                <w:sz w:val="24"/>
                                <w:szCs w:val="24"/>
                              </w:rPr>
                              <w:t>2317</w:t>
                            </w:r>
                            <w:r>
                              <w:rPr>
                                <w:sz w:val="24"/>
                                <w:szCs w:val="24"/>
                              </w:rPr>
                              <w:t xml:space="preserve">, </w:t>
                            </w:r>
                            <w:r w:rsidRPr="004414A4">
                              <w:rPr>
                                <w:sz w:val="24"/>
                                <w:szCs w:val="24"/>
                              </w:rPr>
                              <w:t>2326</w:t>
                            </w:r>
                            <w:r>
                              <w:rPr>
                                <w:sz w:val="24"/>
                                <w:szCs w:val="24"/>
                              </w:rPr>
                              <w:t xml:space="preserve">, </w:t>
                            </w:r>
                            <w:r w:rsidRPr="004414A4">
                              <w:rPr>
                                <w:sz w:val="24"/>
                                <w:szCs w:val="24"/>
                              </w:rPr>
                              <w:t>2386</w:t>
                            </w:r>
                            <w:r>
                              <w:rPr>
                                <w:sz w:val="24"/>
                                <w:szCs w:val="24"/>
                              </w:rPr>
                              <w:t xml:space="preserve">, </w:t>
                            </w:r>
                            <w:r w:rsidRPr="004414A4">
                              <w:rPr>
                                <w:sz w:val="24"/>
                                <w:szCs w:val="24"/>
                              </w:rPr>
                              <w:t>2398</w:t>
                            </w:r>
                            <w:r>
                              <w:rPr>
                                <w:sz w:val="24"/>
                                <w:szCs w:val="24"/>
                              </w:rPr>
                              <w:t xml:space="preserve">, </w:t>
                            </w:r>
                            <w:r w:rsidRPr="004414A4">
                              <w:rPr>
                                <w:sz w:val="24"/>
                                <w:szCs w:val="24"/>
                              </w:rPr>
                              <w:t>2400</w:t>
                            </w:r>
                            <w:r>
                              <w:rPr>
                                <w:sz w:val="24"/>
                                <w:szCs w:val="24"/>
                              </w:rPr>
                              <w:t xml:space="preserve">, </w:t>
                            </w:r>
                            <w:r w:rsidRPr="004414A4">
                              <w:rPr>
                                <w:sz w:val="24"/>
                                <w:szCs w:val="24"/>
                              </w:rPr>
                              <w:t>2402</w:t>
                            </w:r>
                            <w:r>
                              <w:rPr>
                                <w:sz w:val="24"/>
                                <w:szCs w:val="24"/>
                              </w:rPr>
                              <w:t xml:space="preserve">, </w:t>
                            </w:r>
                            <w:r w:rsidRPr="004414A4">
                              <w:rPr>
                                <w:sz w:val="24"/>
                                <w:szCs w:val="24"/>
                              </w:rPr>
                              <w:t>2411</w:t>
                            </w:r>
                            <w:r>
                              <w:rPr>
                                <w:sz w:val="24"/>
                                <w:szCs w:val="24"/>
                              </w:rPr>
                              <w:t xml:space="preserve">, </w:t>
                            </w:r>
                            <w:r w:rsidRPr="004414A4">
                              <w:rPr>
                                <w:sz w:val="24"/>
                                <w:szCs w:val="24"/>
                              </w:rPr>
                              <w:t>2443</w:t>
                            </w:r>
                            <w:r>
                              <w:rPr>
                                <w:sz w:val="24"/>
                                <w:szCs w:val="24"/>
                              </w:rPr>
                              <w:t xml:space="preserve">, </w:t>
                            </w:r>
                            <w:r w:rsidRPr="004414A4">
                              <w:rPr>
                                <w:sz w:val="24"/>
                                <w:szCs w:val="24"/>
                              </w:rPr>
                              <w:t>2458</w:t>
                            </w:r>
                            <w:r>
                              <w:rPr>
                                <w:sz w:val="24"/>
                                <w:szCs w:val="24"/>
                              </w:rPr>
                              <w:t xml:space="preserve">, </w:t>
                            </w:r>
                            <w:r w:rsidRPr="004414A4">
                              <w:rPr>
                                <w:sz w:val="24"/>
                                <w:szCs w:val="24"/>
                              </w:rPr>
                              <w:t>2459</w:t>
                            </w:r>
                            <w:r>
                              <w:rPr>
                                <w:sz w:val="24"/>
                                <w:szCs w:val="24"/>
                              </w:rPr>
                              <w:t xml:space="preserve"> and </w:t>
                            </w:r>
                            <w:r w:rsidRPr="004414A4">
                              <w:rPr>
                                <w:sz w:val="24"/>
                                <w:szCs w:val="24"/>
                              </w:rPr>
                              <w:t>2491</w:t>
                            </w:r>
                            <w:r>
                              <w:rPr>
                                <w:sz w:val="24"/>
                                <w:szCs w:val="24"/>
                              </w:rPr>
                              <w:t>.</w:t>
                            </w:r>
                          </w:p>
                          <w:p w14:paraId="1818341D" w14:textId="77777777" w:rsidR="002915BF" w:rsidRDefault="002915BF" w:rsidP="0079129E">
                            <w:pPr>
                              <w:jc w:val="both"/>
                              <w:rPr>
                                <w:rFonts w:ascii="Arial" w:hAnsi="Arial" w:cs="Arial"/>
                                <w:color w:val="000000"/>
                                <w:sz w:val="18"/>
                              </w:rPr>
                            </w:pPr>
                          </w:p>
                          <w:p w14:paraId="2F3F8B3B" w14:textId="77777777" w:rsidR="002915BF" w:rsidRDefault="002915BF" w:rsidP="004F120D">
                            <w:pPr>
                              <w:rPr>
                                <w:rFonts w:ascii="Arial" w:hAnsi="Arial" w:cs="Arial"/>
                                <w:color w:val="000000"/>
                                <w:sz w:val="18"/>
                              </w:rPr>
                            </w:pPr>
                          </w:p>
                          <w:p w14:paraId="33CD245C" w14:textId="77777777" w:rsidR="002915BF" w:rsidRDefault="002915BF"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79D83B69" w14:textId="77777777" w:rsidR="002915BF" w:rsidRPr="00AF318A" w:rsidRDefault="002915BF" w:rsidP="00AF318A">
                      <w:pPr>
                        <w:jc w:val="center"/>
                        <w:rPr>
                          <w:b/>
                        </w:rPr>
                      </w:pPr>
                      <w:r w:rsidRPr="00AF318A">
                        <w:rPr>
                          <w:b/>
                        </w:rPr>
                        <w:t>Abstract</w:t>
                      </w:r>
                    </w:p>
                    <w:p w14:paraId="1A58AF36" w14:textId="1976D913" w:rsidR="002915BF" w:rsidRDefault="002915BF" w:rsidP="00F176D4">
                      <w:pPr>
                        <w:jc w:val="both"/>
                        <w:rPr>
                          <w:sz w:val="24"/>
                          <w:szCs w:val="24"/>
                        </w:rPr>
                      </w:pPr>
                      <w:r>
                        <w:rPr>
                          <w:sz w:val="24"/>
                          <w:szCs w:val="24"/>
                        </w:rPr>
                        <w:t xml:space="preserve">This submission contains proposals to resolve LB#240 CIDs 1003, </w:t>
                      </w:r>
                      <w:r w:rsidRPr="004414A4">
                        <w:rPr>
                          <w:sz w:val="24"/>
                          <w:szCs w:val="24"/>
                        </w:rPr>
                        <w:t>1130</w:t>
                      </w:r>
                      <w:r>
                        <w:rPr>
                          <w:sz w:val="24"/>
                          <w:szCs w:val="24"/>
                        </w:rPr>
                        <w:t xml:space="preserve">, </w:t>
                      </w:r>
                      <w:r w:rsidRPr="004414A4">
                        <w:rPr>
                          <w:sz w:val="24"/>
                          <w:szCs w:val="24"/>
                        </w:rPr>
                        <w:t>1244</w:t>
                      </w:r>
                      <w:r>
                        <w:rPr>
                          <w:sz w:val="24"/>
                          <w:szCs w:val="24"/>
                        </w:rPr>
                        <w:t xml:space="preserve">, </w:t>
                      </w:r>
                      <w:r w:rsidRPr="004414A4">
                        <w:rPr>
                          <w:sz w:val="24"/>
                          <w:szCs w:val="24"/>
                        </w:rPr>
                        <w:t>1413</w:t>
                      </w:r>
                      <w:r>
                        <w:rPr>
                          <w:sz w:val="24"/>
                          <w:szCs w:val="24"/>
                        </w:rPr>
                        <w:t xml:space="preserve">, </w:t>
                      </w:r>
                      <w:r w:rsidRPr="004414A4">
                        <w:rPr>
                          <w:sz w:val="24"/>
                          <w:szCs w:val="24"/>
                        </w:rPr>
                        <w:t>1448</w:t>
                      </w:r>
                      <w:r>
                        <w:rPr>
                          <w:sz w:val="24"/>
                          <w:szCs w:val="24"/>
                        </w:rPr>
                        <w:t xml:space="preserve">, </w:t>
                      </w:r>
                      <w:r w:rsidRPr="004414A4">
                        <w:rPr>
                          <w:sz w:val="24"/>
                          <w:szCs w:val="24"/>
                        </w:rPr>
                        <w:t>1452</w:t>
                      </w:r>
                      <w:r>
                        <w:rPr>
                          <w:sz w:val="24"/>
                          <w:szCs w:val="24"/>
                        </w:rPr>
                        <w:t xml:space="preserve">, </w:t>
                      </w:r>
                      <w:r w:rsidRPr="004414A4">
                        <w:rPr>
                          <w:sz w:val="24"/>
                          <w:szCs w:val="24"/>
                        </w:rPr>
                        <w:t>1453</w:t>
                      </w:r>
                      <w:r>
                        <w:rPr>
                          <w:sz w:val="24"/>
                          <w:szCs w:val="24"/>
                        </w:rPr>
                        <w:t xml:space="preserve">, </w:t>
                      </w:r>
                      <w:r w:rsidRPr="004414A4">
                        <w:rPr>
                          <w:sz w:val="24"/>
                          <w:szCs w:val="24"/>
                        </w:rPr>
                        <w:t>1463</w:t>
                      </w:r>
                      <w:r>
                        <w:rPr>
                          <w:sz w:val="24"/>
                          <w:szCs w:val="24"/>
                        </w:rPr>
                        <w:t xml:space="preserve">, </w:t>
                      </w:r>
                      <w:r w:rsidRPr="004414A4">
                        <w:rPr>
                          <w:sz w:val="24"/>
                          <w:szCs w:val="24"/>
                        </w:rPr>
                        <w:t>1682</w:t>
                      </w:r>
                      <w:r>
                        <w:rPr>
                          <w:sz w:val="24"/>
                          <w:szCs w:val="24"/>
                        </w:rPr>
                        <w:t xml:space="preserve">, </w:t>
                      </w:r>
                      <w:r w:rsidRPr="004414A4">
                        <w:rPr>
                          <w:sz w:val="24"/>
                          <w:szCs w:val="24"/>
                        </w:rPr>
                        <w:t>1713</w:t>
                      </w:r>
                      <w:r>
                        <w:rPr>
                          <w:sz w:val="24"/>
                          <w:szCs w:val="24"/>
                        </w:rPr>
                        <w:t xml:space="preserve">, </w:t>
                      </w:r>
                      <w:r w:rsidRPr="004414A4">
                        <w:rPr>
                          <w:sz w:val="24"/>
                          <w:szCs w:val="24"/>
                        </w:rPr>
                        <w:t>1714</w:t>
                      </w:r>
                      <w:r>
                        <w:rPr>
                          <w:sz w:val="24"/>
                          <w:szCs w:val="24"/>
                        </w:rPr>
                        <w:t xml:space="preserve">, </w:t>
                      </w:r>
                      <w:r w:rsidRPr="004414A4">
                        <w:rPr>
                          <w:sz w:val="24"/>
                          <w:szCs w:val="24"/>
                        </w:rPr>
                        <w:t>1721</w:t>
                      </w:r>
                      <w:r>
                        <w:rPr>
                          <w:sz w:val="24"/>
                          <w:szCs w:val="24"/>
                        </w:rPr>
                        <w:t xml:space="preserve">, </w:t>
                      </w:r>
                      <w:r w:rsidRPr="004414A4">
                        <w:rPr>
                          <w:sz w:val="24"/>
                          <w:szCs w:val="24"/>
                        </w:rPr>
                        <w:t>1812</w:t>
                      </w:r>
                      <w:r>
                        <w:rPr>
                          <w:sz w:val="24"/>
                          <w:szCs w:val="24"/>
                        </w:rPr>
                        <w:t xml:space="preserve">, </w:t>
                      </w:r>
                      <w:r w:rsidRPr="004414A4">
                        <w:rPr>
                          <w:sz w:val="24"/>
                          <w:szCs w:val="24"/>
                        </w:rPr>
                        <w:t>1815</w:t>
                      </w:r>
                      <w:r>
                        <w:rPr>
                          <w:sz w:val="24"/>
                          <w:szCs w:val="24"/>
                        </w:rPr>
                        <w:t xml:space="preserve">, </w:t>
                      </w:r>
                      <w:r w:rsidRPr="004414A4">
                        <w:rPr>
                          <w:sz w:val="24"/>
                          <w:szCs w:val="24"/>
                        </w:rPr>
                        <w:t>1848</w:t>
                      </w:r>
                      <w:r>
                        <w:rPr>
                          <w:sz w:val="24"/>
                          <w:szCs w:val="24"/>
                        </w:rPr>
                        <w:t xml:space="preserve">, </w:t>
                      </w:r>
                      <w:r w:rsidRPr="004414A4">
                        <w:rPr>
                          <w:sz w:val="24"/>
                          <w:szCs w:val="24"/>
                        </w:rPr>
                        <w:t>1855</w:t>
                      </w:r>
                      <w:r>
                        <w:rPr>
                          <w:sz w:val="24"/>
                          <w:szCs w:val="24"/>
                        </w:rPr>
                        <w:t xml:space="preserve">, </w:t>
                      </w:r>
                      <w:r w:rsidRPr="004414A4">
                        <w:rPr>
                          <w:sz w:val="24"/>
                          <w:szCs w:val="24"/>
                        </w:rPr>
                        <w:t>1885</w:t>
                      </w:r>
                      <w:r>
                        <w:rPr>
                          <w:sz w:val="24"/>
                          <w:szCs w:val="24"/>
                        </w:rPr>
                        <w:t xml:space="preserve">, </w:t>
                      </w:r>
                      <w:r w:rsidRPr="004414A4">
                        <w:rPr>
                          <w:sz w:val="24"/>
                          <w:szCs w:val="24"/>
                        </w:rPr>
                        <w:t>1889</w:t>
                      </w:r>
                      <w:r>
                        <w:rPr>
                          <w:sz w:val="24"/>
                          <w:szCs w:val="24"/>
                        </w:rPr>
                        <w:t xml:space="preserve">, </w:t>
                      </w:r>
                      <w:r w:rsidRPr="004414A4">
                        <w:rPr>
                          <w:sz w:val="24"/>
                          <w:szCs w:val="24"/>
                        </w:rPr>
                        <w:t>1896</w:t>
                      </w:r>
                      <w:r>
                        <w:rPr>
                          <w:sz w:val="24"/>
                          <w:szCs w:val="24"/>
                        </w:rPr>
                        <w:t xml:space="preserve">, </w:t>
                      </w:r>
                      <w:r w:rsidRPr="004414A4">
                        <w:rPr>
                          <w:sz w:val="24"/>
                          <w:szCs w:val="24"/>
                        </w:rPr>
                        <w:t>1920</w:t>
                      </w:r>
                      <w:r>
                        <w:rPr>
                          <w:sz w:val="24"/>
                          <w:szCs w:val="24"/>
                        </w:rPr>
                        <w:t xml:space="preserve">, </w:t>
                      </w:r>
                      <w:r w:rsidRPr="004414A4">
                        <w:rPr>
                          <w:sz w:val="24"/>
                          <w:szCs w:val="24"/>
                        </w:rPr>
                        <w:t>1938</w:t>
                      </w:r>
                      <w:r>
                        <w:rPr>
                          <w:sz w:val="24"/>
                          <w:szCs w:val="24"/>
                        </w:rPr>
                        <w:t xml:space="preserve">, </w:t>
                      </w:r>
                      <w:r w:rsidRPr="004414A4">
                        <w:rPr>
                          <w:sz w:val="24"/>
                          <w:szCs w:val="24"/>
                        </w:rPr>
                        <w:t>1988</w:t>
                      </w:r>
                      <w:r>
                        <w:rPr>
                          <w:sz w:val="24"/>
                          <w:szCs w:val="24"/>
                        </w:rPr>
                        <w:t xml:space="preserve">, </w:t>
                      </w:r>
                      <w:r w:rsidRPr="004414A4">
                        <w:rPr>
                          <w:sz w:val="24"/>
                          <w:szCs w:val="24"/>
                        </w:rPr>
                        <w:t>1991</w:t>
                      </w:r>
                      <w:r>
                        <w:rPr>
                          <w:sz w:val="24"/>
                          <w:szCs w:val="24"/>
                        </w:rPr>
                        <w:t xml:space="preserve">, </w:t>
                      </w:r>
                      <w:r w:rsidRPr="004414A4">
                        <w:rPr>
                          <w:sz w:val="24"/>
                          <w:szCs w:val="24"/>
                        </w:rPr>
                        <w:t>1998</w:t>
                      </w:r>
                      <w:r>
                        <w:rPr>
                          <w:sz w:val="24"/>
                          <w:szCs w:val="24"/>
                        </w:rPr>
                        <w:t xml:space="preserve">, </w:t>
                      </w:r>
                      <w:r w:rsidRPr="004414A4">
                        <w:rPr>
                          <w:sz w:val="24"/>
                          <w:szCs w:val="24"/>
                        </w:rPr>
                        <w:t>2000</w:t>
                      </w:r>
                      <w:r>
                        <w:rPr>
                          <w:sz w:val="24"/>
                          <w:szCs w:val="24"/>
                        </w:rPr>
                        <w:t xml:space="preserve">, </w:t>
                      </w:r>
                      <w:r w:rsidRPr="004414A4">
                        <w:rPr>
                          <w:sz w:val="24"/>
                          <w:szCs w:val="24"/>
                        </w:rPr>
                        <w:t>2001</w:t>
                      </w:r>
                      <w:r>
                        <w:rPr>
                          <w:sz w:val="24"/>
                          <w:szCs w:val="24"/>
                        </w:rPr>
                        <w:t xml:space="preserve">, </w:t>
                      </w:r>
                      <w:r w:rsidRPr="004414A4">
                        <w:rPr>
                          <w:sz w:val="24"/>
                          <w:szCs w:val="24"/>
                        </w:rPr>
                        <w:t>2002</w:t>
                      </w:r>
                      <w:r>
                        <w:rPr>
                          <w:sz w:val="24"/>
                          <w:szCs w:val="24"/>
                        </w:rPr>
                        <w:t xml:space="preserve">, </w:t>
                      </w:r>
                      <w:r w:rsidRPr="004414A4">
                        <w:rPr>
                          <w:sz w:val="24"/>
                          <w:szCs w:val="24"/>
                        </w:rPr>
                        <w:t>2003</w:t>
                      </w:r>
                      <w:r>
                        <w:rPr>
                          <w:sz w:val="24"/>
                          <w:szCs w:val="24"/>
                        </w:rPr>
                        <w:t xml:space="preserve">, </w:t>
                      </w:r>
                      <w:r w:rsidRPr="004414A4">
                        <w:rPr>
                          <w:sz w:val="24"/>
                          <w:szCs w:val="24"/>
                        </w:rPr>
                        <w:t>2005</w:t>
                      </w:r>
                      <w:r>
                        <w:rPr>
                          <w:sz w:val="24"/>
                          <w:szCs w:val="24"/>
                        </w:rPr>
                        <w:t xml:space="preserve">, </w:t>
                      </w:r>
                      <w:r w:rsidRPr="004414A4">
                        <w:rPr>
                          <w:sz w:val="24"/>
                          <w:szCs w:val="24"/>
                        </w:rPr>
                        <w:t>2014</w:t>
                      </w:r>
                      <w:r>
                        <w:rPr>
                          <w:sz w:val="24"/>
                          <w:szCs w:val="24"/>
                        </w:rPr>
                        <w:t xml:space="preserve">, </w:t>
                      </w:r>
                      <w:r w:rsidRPr="004414A4">
                        <w:rPr>
                          <w:sz w:val="24"/>
                          <w:szCs w:val="24"/>
                        </w:rPr>
                        <w:t>2015</w:t>
                      </w:r>
                      <w:r>
                        <w:rPr>
                          <w:sz w:val="24"/>
                          <w:szCs w:val="24"/>
                        </w:rPr>
                        <w:t xml:space="preserve">, </w:t>
                      </w:r>
                      <w:r w:rsidRPr="004414A4">
                        <w:rPr>
                          <w:sz w:val="24"/>
                          <w:szCs w:val="24"/>
                        </w:rPr>
                        <w:t>2020</w:t>
                      </w:r>
                      <w:r>
                        <w:rPr>
                          <w:sz w:val="24"/>
                          <w:szCs w:val="24"/>
                        </w:rPr>
                        <w:t xml:space="preserve">, </w:t>
                      </w:r>
                      <w:r w:rsidRPr="004414A4">
                        <w:rPr>
                          <w:sz w:val="24"/>
                          <w:szCs w:val="24"/>
                        </w:rPr>
                        <w:t>2022</w:t>
                      </w:r>
                      <w:r>
                        <w:rPr>
                          <w:sz w:val="24"/>
                          <w:szCs w:val="24"/>
                        </w:rPr>
                        <w:t xml:space="preserve">, </w:t>
                      </w:r>
                      <w:r w:rsidRPr="004414A4">
                        <w:rPr>
                          <w:sz w:val="24"/>
                          <w:szCs w:val="24"/>
                        </w:rPr>
                        <w:t>2030</w:t>
                      </w:r>
                      <w:r>
                        <w:rPr>
                          <w:sz w:val="24"/>
                          <w:szCs w:val="24"/>
                        </w:rPr>
                        <w:t xml:space="preserve">, </w:t>
                      </w:r>
                      <w:r w:rsidRPr="004414A4">
                        <w:rPr>
                          <w:sz w:val="24"/>
                          <w:szCs w:val="24"/>
                        </w:rPr>
                        <w:t>2031</w:t>
                      </w:r>
                      <w:r>
                        <w:rPr>
                          <w:sz w:val="24"/>
                          <w:szCs w:val="24"/>
                        </w:rPr>
                        <w:t xml:space="preserve">, </w:t>
                      </w:r>
                      <w:r w:rsidRPr="004414A4">
                        <w:rPr>
                          <w:sz w:val="24"/>
                          <w:szCs w:val="24"/>
                        </w:rPr>
                        <w:t>2036</w:t>
                      </w:r>
                      <w:r>
                        <w:rPr>
                          <w:sz w:val="24"/>
                          <w:szCs w:val="24"/>
                        </w:rPr>
                        <w:t xml:space="preserve">, </w:t>
                      </w:r>
                      <w:r w:rsidRPr="004414A4">
                        <w:rPr>
                          <w:sz w:val="24"/>
                          <w:szCs w:val="24"/>
                        </w:rPr>
                        <w:t>2037</w:t>
                      </w:r>
                      <w:r>
                        <w:rPr>
                          <w:sz w:val="24"/>
                          <w:szCs w:val="24"/>
                        </w:rPr>
                        <w:t xml:space="preserve">, </w:t>
                      </w:r>
                      <w:r w:rsidRPr="004414A4">
                        <w:rPr>
                          <w:sz w:val="24"/>
                          <w:szCs w:val="24"/>
                        </w:rPr>
                        <w:t>2060</w:t>
                      </w:r>
                      <w:r>
                        <w:rPr>
                          <w:sz w:val="24"/>
                          <w:szCs w:val="24"/>
                        </w:rPr>
                        <w:t xml:space="preserve">, </w:t>
                      </w:r>
                      <w:r w:rsidRPr="004414A4">
                        <w:rPr>
                          <w:sz w:val="24"/>
                          <w:szCs w:val="24"/>
                        </w:rPr>
                        <w:t>2062</w:t>
                      </w:r>
                      <w:r>
                        <w:rPr>
                          <w:sz w:val="24"/>
                          <w:szCs w:val="24"/>
                        </w:rPr>
                        <w:t xml:space="preserve">, </w:t>
                      </w:r>
                      <w:r w:rsidRPr="004414A4">
                        <w:rPr>
                          <w:sz w:val="24"/>
                          <w:szCs w:val="24"/>
                        </w:rPr>
                        <w:t>2075</w:t>
                      </w:r>
                      <w:r>
                        <w:rPr>
                          <w:sz w:val="24"/>
                          <w:szCs w:val="24"/>
                        </w:rPr>
                        <w:t xml:space="preserve">, </w:t>
                      </w:r>
                      <w:r w:rsidRPr="004414A4">
                        <w:rPr>
                          <w:sz w:val="24"/>
                          <w:szCs w:val="24"/>
                        </w:rPr>
                        <w:t>2080</w:t>
                      </w:r>
                      <w:r>
                        <w:rPr>
                          <w:sz w:val="24"/>
                          <w:szCs w:val="24"/>
                        </w:rPr>
                        <w:t xml:space="preserve">, </w:t>
                      </w:r>
                      <w:r w:rsidRPr="004414A4">
                        <w:rPr>
                          <w:sz w:val="24"/>
                          <w:szCs w:val="24"/>
                        </w:rPr>
                        <w:t>2084</w:t>
                      </w:r>
                      <w:r>
                        <w:rPr>
                          <w:sz w:val="24"/>
                          <w:szCs w:val="24"/>
                        </w:rPr>
                        <w:t xml:space="preserve">, </w:t>
                      </w:r>
                      <w:r w:rsidRPr="004414A4">
                        <w:rPr>
                          <w:sz w:val="24"/>
                          <w:szCs w:val="24"/>
                        </w:rPr>
                        <w:t>2086</w:t>
                      </w:r>
                      <w:r>
                        <w:rPr>
                          <w:sz w:val="24"/>
                          <w:szCs w:val="24"/>
                        </w:rPr>
                        <w:t xml:space="preserve">, </w:t>
                      </w:r>
                      <w:r w:rsidRPr="004414A4">
                        <w:rPr>
                          <w:sz w:val="24"/>
                          <w:szCs w:val="24"/>
                        </w:rPr>
                        <w:t>2087</w:t>
                      </w:r>
                      <w:r>
                        <w:rPr>
                          <w:sz w:val="24"/>
                          <w:szCs w:val="24"/>
                        </w:rPr>
                        <w:t xml:space="preserve">, </w:t>
                      </w:r>
                      <w:r w:rsidRPr="004414A4">
                        <w:rPr>
                          <w:sz w:val="24"/>
                          <w:szCs w:val="24"/>
                        </w:rPr>
                        <w:t>2089</w:t>
                      </w:r>
                      <w:r>
                        <w:rPr>
                          <w:sz w:val="24"/>
                          <w:szCs w:val="24"/>
                        </w:rPr>
                        <w:t xml:space="preserve">, </w:t>
                      </w:r>
                      <w:r w:rsidRPr="004414A4">
                        <w:rPr>
                          <w:sz w:val="24"/>
                          <w:szCs w:val="24"/>
                        </w:rPr>
                        <w:t>2097</w:t>
                      </w:r>
                      <w:r>
                        <w:rPr>
                          <w:sz w:val="24"/>
                          <w:szCs w:val="24"/>
                        </w:rPr>
                        <w:t xml:space="preserve">, </w:t>
                      </w:r>
                      <w:r w:rsidRPr="004414A4">
                        <w:rPr>
                          <w:sz w:val="24"/>
                          <w:szCs w:val="24"/>
                        </w:rPr>
                        <w:t>2098</w:t>
                      </w:r>
                      <w:r>
                        <w:rPr>
                          <w:sz w:val="24"/>
                          <w:szCs w:val="24"/>
                        </w:rPr>
                        <w:t xml:space="preserve">, </w:t>
                      </w:r>
                      <w:r w:rsidRPr="004414A4">
                        <w:rPr>
                          <w:sz w:val="24"/>
                          <w:szCs w:val="24"/>
                        </w:rPr>
                        <w:t>2111</w:t>
                      </w:r>
                      <w:r>
                        <w:rPr>
                          <w:sz w:val="24"/>
                          <w:szCs w:val="24"/>
                        </w:rPr>
                        <w:t xml:space="preserve">, </w:t>
                      </w:r>
                      <w:r w:rsidRPr="004414A4">
                        <w:rPr>
                          <w:sz w:val="24"/>
                          <w:szCs w:val="24"/>
                        </w:rPr>
                        <w:t>2119</w:t>
                      </w:r>
                      <w:r>
                        <w:rPr>
                          <w:sz w:val="24"/>
                          <w:szCs w:val="24"/>
                        </w:rPr>
                        <w:t xml:space="preserve">, </w:t>
                      </w:r>
                      <w:r w:rsidRPr="004414A4">
                        <w:rPr>
                          <w:sz w:val="24"/>
                          <w:szCs w:val="24"/>
                        </w:rPr>
                        <w:t>2122</w:t>
                      </w:r>
                      <w:r>
                        <w:rPr>
                          <w:sz w:val="24"/>
                          <w:szCs w:val="24"/>
                        </w:rPr>
                        <w:t xml:space="preserve">, </w:t>
                      </w:r>
                      <w:r w:rsidRPr="004414A4">
                        <w:rPr>
                          <w:sz w:val="24"/>
                          <w:szCs w:val="24"/>
                        </w:rPr>
                        <w:t>2131</w:t>
                      </w:r>
                      <w:r>
                        <w:rPr>
                          <w:sz w:val="24"/>
                          <w:szCs w:val="24"/>
                        </w:rPr>
                        <w:t xml:space="preserve">, </w:t>
                      </w:r>
                      <w:r w:rsidRPr="004414A4">
                        <w:rPr>
                          <w:sz w:val="24"/>
                          <w:szCs w:val="24"/>
                        </w:rPr>
                        <w:t>2137</w:t>
                      </w:r>
                      <w:r>
                        <w:rPr>
                          <w:sz w:val="24"/>
                          <w:szCs w:val="24"/>
                        </w:rPr>
                        <w:t xml:space="preserve">, </w:t>
                      </w:r>
                      <w:r w:rsidRPr="004414A4">
                        <w:rPr>
                          <w:sz w:val="24"/>
                          <w:szCs w:val="24"/>
                        </w:rPr>
                        <w:t>2138</w:t>
                      </w:r>
                      <w:r>
                        <w:rPr>
                          <w:sz w:val="24"/>
                          <w:szCs w:val="24"/>
                        </w:rPr>
                        <w:t xml:space="preserve">, </w:t>
                      </w:r>
                      <w:r w:rsidRPr="004414A4">
                        <w:rPr>
                          <w:sz w:val="24"/>
                          <w:szCs w:val="24"/>
                        </w:rPr>
                        <w:t>2142</w:t>
                      </w:r>
                      <w:r>
                        <w:rPr>
                          <w:sz w:val="24"/>
                          <w:szCs w:val="24"/>
                        </w:rPr>
                        <w:t xml:space="preserve">, </w:t>
                      </w:r>
                      <w:r w:rsidRPr="004414A4">
                        <w:rPr>
                          <w:sz w:val="24"/>
                          <w:szCs w:val="24"/>
                        </w:rPr>
                        <w:t>2143</w:t>
                      </w:r>
                      <w:r>
                        <w:rPr>
                          <w:sz w:val="24"/>
                          <w:szCs w:val="24"/>
                        </w:rPr>
                        <w:t xml:space="preserve">, </w:t>
                      </w:r>
                      <w:r w:rsidRPr="004414A4">
                        <w:rPr>
                          <w:sz w:val="24"/>
                          <w:szCs w:val="24"/>
                        </w:rPr>
                        <w:t>2144</w:t>
                      </w:r>
                      <w:r>
                        <w:rPr>
                          <w:sz w:val="24"/>
                          <w:szCs w:val="24"/>
                        </w:rPr>
                        <w:t xml:space="preserve">, </w:t>
                      </w:r>
                      <w:r w:rsidRPr="004414A4">
                        <w:rPr>
                          <w:sz w:val="24"/>
                          <w:szCs w:val="24"/>
                        </w:rPr>
                        <w:t>2154</w:t>
                      </w:r>
                      <w:r>
                        <w:rPr>
                          <w:sz w:val="24"/>
                          <w:szCs w:val="24"/>
                        </w:rPr>
                        <w:t xml:space="preserve">, </w:t>
                      </w:r>
                      <w:r w:rsidRPr="004414A4">
                        <w:rPr>
                          <w:sz w:val="24"/>
                          <w:szCs w:val="24"/>
                        </w:rPr>
                        <w:t>2155</w:t>
                      </w:r>
                      <w:r>
                        <w:rPr>
                          <w:sz w:val="24"/>
                          <w:szCs w:val="24"/>
                        </w:rPr>
                        <w:t xml:space="preserve">, </w:t>
                      </w:r>
                      <w:r w:rsidRPr="004414A4">
                        <w:rPr>
                          <w:sz w:val="24"/>
                          <w:szCs w:val="24"/>
                        </w:rPr>
                        <w:t>2211</w:t>
                      </w:r>
                      <w:r>
                        <w:rPr>
                          <w:sz w:val="24"/>
                          <w:szCs w:val="24"/>
                        </w:rPr>
                        <w:t xml:space="preserve">, </w:t>
                      </w:r>
                      <w:r w:rsidRPr="004414A4">
                        <w:rPr>
                          <w:sz w:val="24"/>
                          <w:szCs w:val="24"/>
                        </w:rPr>
                        <w:t>2224</w:t>
                      </w:r>
                      <w:r>
                        <w:rPr>
                          <w:sz w:val="24"/>
                          <w:szCs w:val="24"/>
                        </w:rPr>
                        <w:t xml:space="preserve">, </w:t>
                      </w:r>
                      <w:r w:rsidRPr="004414A4">
                        <w:rPr>
                          <w:sz w:val="24"/>
                          <w:szCs w:val="24"/>
                        </w:rPr>
                        <w:t>2314</w:t>
                      </w:r>
                      <w:r>
                        <w:rPr>
                          <w:sz w:val="24"/>
                          <w:szCs w:val="24"/>
                        </w:rPr>
                        <w:t xml:space="preserve">, </w:t>
                      </w:r>
                      <w:r w:rsidRPr="004414A4">
                        <w:rPr>
                          <w:sz w:val="24"/>
                          <w:szCs w:val="24"/>
                        </w:rPr>
                        <w:t>2316</w:t>
                      </w:r>
                      <w:r>
                        <w:rPr>
                          <w:sz w:val="24"/>
                          <w:szCs w:val="24"/>
                        </w:rPr>
                        <w:t xml:space="preserve">, </w:t>
                      </w:r>
                      <w:r w:rsidRPr="004414A4">
                        <w:rPr>
                          <w:sz w:val="24"/>
                          <w:szCs w:val="24"/>
                        </w:rPr>
                        <w:t>2317</w:t>
                      </w:r>
                      <w:r>
                        <w:rPr>
                          <w:sz w:val="24"/>
                          <w:szCs w:val="24"/>
                        </w:rPr>
                        <w:t xml:space="preserve">, </w:t>
                      </w:r>
                      <w:r w:rsidRPr="004414A4">
                        <w:rPr>
                          <w:sz w:val="24"/>
                          <w:szCs w:val="24"/>
                        </w:rPr>
                        <w:t>2326</w:t>
                      </w:r>
                      <w:r>
                        <w:rPr>
                          <w:sz w:val="24"/>
                          <w:szCs w:val="24"/>
                        </w:rPr>
                        <w:t xml:space="preserve">, </w:t>
                      </w:r>
                      <w:r w:rsidRPr="004414A4">
                        <w:rPr>
                          <w:sz w:val="24"/>
                          <w:szCs w:val="24"/>
                        </w:rPr>
                        <w:t>2386</w:t>
                      </w:r>
                      <w:r>
                        <w:rPr>
                          <w:sz w:val="24"/>
                          <w:szCs w:val="24"/>
                        </w:rPr>
                        <w:t xml:space="preserve">, </w:t>
                      </w:r>
                      <w:r w:rsidRPr="004414A4">
                        <w:rPr>
                          <w:sz w:val="24"/>
                          <w:szCs w:val="24"/>
                        </w:rPr>
                        <w:t>2398</w:t>
                      </w:r>
                      <w:r>
                        <w:rPr>
                          <w:sz w:val="24"/>
                          <w:szCs w:val="24"/>
                        </w:rPr>
                        <w:t xml:space="preserve">, </w:t>
                      </w:r>
                      <w:r w:rsidRPr="004414A4">
                        <w:rPr>
                          <w:sz w:val="24"/>
                          <w:szCs w:val="24"/>
                        </w:rPr>
                        <w:t>2400</w:t>
                      </w:r>
                      <w:r>
                        <w:rPr>
                          <w:sz w:val="24"/>
                          <w:szCs w:val="24"/>
                        </w:rPr>
                        <w:t xml:space="preserve">, </w:t>
                      </w:r>
                      <w:r w:rsidRPr="004414A4">
                        <w:rPr>
                          <w:sz w:val="24"/>
                          <w:szCs w:val="24"/>
                        </w:rPr>
                        <w:t>2402</w:t>
                      </w:r>
                      <w:r>
                        <w:rPr>
                          <w:sz w:val="24"/>
                          <w:szCs w:val="24"/>
                        </w:rPr>
                        <w:t xml:space="preserve">, </w:t>
                      </w:r>
                      <w:r w:rsidRPr="004414A4">
                        <w:rPr>
                          <w:sz w:val="24"/>
                          <w:szCs w:val="24"/>
                        </w:rPr>
                        <w:t>2411</w:t>
                      </w:r>
                      <w:r>
                        <w:rPr>
                          <w:sz w:val="24"/>
                          <w:szCs w:val="24"/>
                        </w:rPr>
                        <w:t xml:space="preserve">, </w:t>
                      </w:r>
                      <w:r w:rsidRPr="004414A4">
                        <w:rPr>
                          <w:sz w:val="24"/>
                          <w:szCs w:val="24"/>
                        </w:rPr>
                        <w:t>2443</w:t>
                      </w:r>
                      <w:r>
                        <w:rPr>
                          <w:sz w:val="24"/>
                          <w:szCs w:val="24"/>
                        </w:rPr>
                        <w:t xml:space="preserve">, </w:t>
                      </w:r>
                      <w:r w:rsidRPr="004414A4">
                        <w:rPr>
                          <w:sz w:val="24"/>
                          <w:szCs w:val="24"/>
                        </w:rPr>
                        <w:t>2458</w:t>
                      </w:r>
                      <w:r>
                        <w:rPr>
                          <w:sz w:val="24"/>
                          <w:szCs w:val="24"/>
                        </w:rPr>
                        <w:t xml:space="preserve">, </w:t>
                      </w:r>
                      <w:r w:rsidRPr="004414A4">
                        <w:rPr>
                          <w:sz w:val="24"/>
                          <w:szCs w:val="24"/>
                        </w:rPr>
                        <w:t>2459</w:t>
                      </w:r>
                      <w:r>
                        <w:rPr>
                          <w:sz w:val="24"/>
                          <w:szCs w:val="24"/>
                        </w:rPr>
                        <w:t xml:space="preserve"> and </w:t>
                      </w:r>
                      <w:r w:rsidRPr="004414A4">
                        <w:rPr>
                          <w:sz w:val="24"/>
                          <w:szCs w:val="24"/>
                        </w:rPr>
                        <w:t>2491</w:t>
                      </w:r>
                      <w:r>
                        <w:rPr>
                          <w:sz w:val="24"/>
                          <w:szCs w:val="24"/>
                        </w:rPr>
                        <w:t>.</w:t>
                      </w:r>
                    </w:p>
                    <w:p w14:paraId="1818341D" w14:textId="77777777" w:rsidR="002915BF" w:rsidRDefault="002915BF" w:rsidP="0079129E">
                      <w:pPr>
                        <w:jc w:val="both"/>
                        <w:rPr>
                          <w:rFonts w:ascii="Arial" w:hAnsi="Arial" w:cs="Arial"/>
                          <w:color w:val="000000"/>
                          <w:sz w:val="18"/>
                        </w:rPr>
                      </w:pPr>
                    </w:p>
                    <w:p w14:paraId="2F3F8B3B" w14:textId="77777777" w:rsidR="002915BF" w:rsidRDefault="002915BF" w:rsidP="004F120D">
                      <w:pPr>
                        <w:rPr>
                          <w:rFonts w:ascii="Arial" w:hAnsi="Arial" w:cs="Arial"/>
                          <w:color w:val="000000"/>
                          <w:sz w:val="18"/>
                        </w:rPr>
                      </w:pPr>
                    </w:p>
                    <w:p w14:paraId="33CD245C" w14:textId="77777777" w:rsidR="002915BF" w:rsidRDefault="002915BF" w:rsidP="004F120D"/>
                  </w:txbxContent>
                </v:textbox>
              </v:shape>
            </w:pict>
          </mc:Fallback>
        </mc:AlternateContent>
      </w:r>
    </w:p>
    <w:p w14:paraId="747F4F00" w14:textId="77777777" w:rsidR="00663E75" w:rsidRDefault="00CA09B2" w:rsidP="00A779DE">
      <w:pPr>
        <w:pStyle w:val="T"/>
      </w:pPr>
      <w:r>
        <w:br w:type="page"/>
      </w:r>
    </w:p>
    <w:p w14:paraId="43F8B97F" w14:textId="77777777" w:rsidR="00663E75" w:rsidRDefault="00663E75" w:rsidP="00A779DE">
      <w:pPr>
        <w:pStyle w:val="T"/>
      </w:pPr>
    </w:p>
    <w:p w14:paraId="04C55ECC" w14:textId="5DBDF6CD" w:rsidR="004414A4" w:rsidRDefault="00BE67DC" w:rsidP="00A779DE">
      <w:pPr>
        <w:pStyle w:val="T"/>
      </w:pPr>
      <w:r>
        <w:t>Comments:</w:t>
      </w:r>
    </w:p>
    <w:p w14:paraId="1C2F49B5" w14:textId="4C969133" w:rsidR="00BA017D" w:rsidRPr="00BA017D" w:rsidRDefault="00BA017D" w:rsidP="00BA017D">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6"/>
        <w:gridCol w:w="710"/>
        <w:gridCol w:w="992"/>
        <w:gridCol w:w="4111"/>
        <w:gridCol w:w="2126"/>
        <w:gridCol w:w="2854"/>
      </w:tblGrid>
      <w:tr w:rsidR="00BE67DC" w:rsidRPr="00BA017D" w14:paraId="18AB8FB0" w14:textId="77777777" w:rsidTr="005A7EBC">
        <w:trPr>
          <w:trHeight w:val="247"/>
        </w:trPr>
        <w:tc>
          <w:tcPr>
            <w:tcW w:w="556" w:type="dxa"/>
            <w:tcMar>
              <w:top w:w="100" w:type="dxa"/>
              <w:left w:w="100" w:type="dxa"/>
              <w:bottom w:w="100" w:type="dxa"/>
              <w:right w:w="100" w:type="dxa"/>
            </w:tcMar>
          </w:tcPr>
          <w:p w14:paraId="4444FA7A" w14:textId="4F25B326" w:rsidR="00BE67DC" w:rsidRPr="00BA017D" w:rsidRDefault="00BE67DC" w:rsidP="00BE67DC">
            <w:pPr>
              <w:ind w:left="-105"/>
              <w:jc w:val="center"/>
              <w:rPr>
                <w:rFonts w:ascii="Arial" w:eastAsia="Times New Roman" w:hAnsi="Arial" w:cs="Arial"/>
                <w:color w:val="000000"/>
                <w:sz w:val="16"/>
                <w:szCs w:val="16"/>
                <w:lang w:val="en-US" w:bidi="he-IL"/>
              </w:rPr>
            </w:pPr>
            <w:r w:rsidRPr="00AD477C">
              <w:rPr>
                <w:rFonts w:eastAsia="Calibri"/>
                <w:sz w:val="24"/>
                <w:szCs w:val="24"/>
              </w:rPr>
              <w:t>CID</w:t>
            </w:r>
          </w:p>
        </w:tc>
        <w:tc>
          <w:tcPr>
            <w:tcW w:w="716" w:type="dxa"/>
            <w:gridSpan w:val="2"/>
            <w:tcMar>
              <w:top w:w="100" w:type="dxa"/>
              <w:left w:w="100" w:type="dxa"/>
              <w:bottom w:w="100" w:type="dxa"/>
              <w:right w:w="100" w:type="dxa"/>
            </w:tcMar>
          </w:tcPr>
          <w:p w14:paraId="2549E9F9" w14:textId="74568800" w:rsidR="00BE67DC" w:rsidRPr="00BA017D" w:rsidRDefault="00BE67DC" w:rsidP="00BE67DC">
            <w:pPr>
              <w:jc w:val="center"/>
              <w:rPr>
                <w:rFonts w:eastAsia="Times New Roman"/>
                <w:sz w:val="24"/>
                <w:szCs w:val="24"/>
                <w:lang w:val="en-US" w:bidi="he-IL"/>
              </w:rPr>
            </w:pPr>
            <w:r w:rsidRPr="00AD477C">
              <w:rPr>
                <w:rFonts w:eastAsia="Calibri"/>
                <w:sz w:val="24"/>
                <w:szCs w:val="24"/>
              </w:rPr>
              <w:t>Page</w:t>
            </w:r>
          </w:p>
        </w:tc>
        <w:tc>
          <w:tcPr>
            <w:tcW w:w="992" w:type="dxa"/>
            <w:tcMar>
              <w:top w:w="100" w:type="dxa"/>
              <w:left w:w="100" w:type="dxa"/>
              <w:bottom w:w="100" w:type="dxa"/>
              <w:right w:w="100" w:type="dxa"/>
            </w:tcMar>
          </w:tcPr>
          <w:p w14:paraId="1FA1AC28" w14:textId="36AC67FA" w:rsidR="00BE67DC" w:rsidRPr="00BA017D" w:rsidRDefault="00BE67DC" w:rsidP="00BE67DC">
            <w:pPr>
              <w:ind w:left="-242" w:firstLine="138"/>
              <w:jc w:val="center"/>
              <w:rPr>
                <w:rFonts w:eastAsia="Times New Roman"/>
                <w:sz w:val="24"/>
                <w:szCs w:val="24"/>
                <w:lang w:val="en-US" w:bidi="he-IL"/>
              </w:rPr>
            </w:pPr>
            <w:r w:rsidRPr="00AD477C">
              <w:rPr>
                <w:rFonts w:eastAsia="Calibri"/>
                <w:sz w:val="24"/>
                <w:szCs w:val="24"/>
              </w:rPr>
              <w:t>Clause</w:t>
            </w:r>
          </w:p>
        </w:tc>
        <w:tc>
          <w:tcPr>
            <w:tcW w:w="4111" w:type="dxa"/>
            <w:tcMar>
              <w:top w:w="100" w:type="dxa"/>
              <w:left w:w="100" w:type="dxa"/>
              <w:bottom w:w="100" w:type="dxa"/>
              <w:right w:w="100" w:type="dxa"/>
            </w:tcMar>
          </w:tcPr>
          <w:p w14:paraId="185644F0" w14:textId="0F1DC4F4"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Comment</w:t>
            </w:r>
          </w:p>
        </w:tc>
        <w:tc>
          <w:tcPr>
            <w:tcW w:w="2126" w:type="dxa"/>
            <w:tcMar>
              <w:top w:w="100" w:type="dxa"/>
              <w:left w:w="100" w:type="dxa"/>
              <w:bottom w:w="100" w:type="dxa"/>
              <w:right w:w="100" w:type="dxa"/>
            </w:tcMar>
          </w:tcPr>
          <w:p w14:paraId="409F6CD3" w14:textId="04198409"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Proposed change</w:t>
            </w:r>
          </w:p>
        </w:tc>
        <w:tc>
          <w:tcPr>
            <w:tcW w:w="2854" w:type="dxa"/>
            <w:tcMar>
              <w:top w:w="100" w:type="dxa"/>
              <w:left w:w="100" w:type="dxa"/>
              <w:bottom w:w="100" w:type="dxa"/>
              <w:right w:w="100" w:type="dxa"/>
            </w:tcMar>
          </w:tcPr>
          <w:p w14:paraId="3F1EB8FD" w14:textId="61EAF401"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Resolution</w:t>
            </w:r>
          </w:p>
        </w:tc>
      </w:tr>
      <w:tr w:rsidR="00BE67DC" w:rsidRPr="00BA017D" w14:paraId="749EF9B4" w14:textId="77777777" w:rsidTr="005A7EBC">
        <w:trPr>
          <w:trHeight w:val="1639"/>
        </w:trPr>
        <w:tc>
          <w:tcPr>
            <w:tcW w:w="556" w:type="dxa"/>
            <w:tcMar>
              <w:top w:w="100" w:type="dxa"/>
              <w:left w:w="100" w:type="dxa"/>
              <w:bottom w:w="100" w:type="dxa"/>
              <w:right w:w="100" w:type="dxa"/>
            </w:tcMar>
            <w:hideMark/>
          </w:tcPr>
          <w:p w14:paraId="5D2B6D48" w14:textId="77777777" w:rsidR="00BE67DC" w:rsidRPr="00BA017D" w:rsidRDefault="00BE67DC" w:rsidP="00BE67DC">
            <w:pPr>
              <w:ind w:left="-105"/>
              <w:rPr>
                <w:rFonts w:eastAsia="Times New Roman"/>
                <w:sz w:val="24"/>
                <w:szCs w:val="24"/>
                <w:lang w:val="en-US" w:bidi="he-IL"/>
              </w:rPr>
            </w:pPr>
            <w:r w:rsidRPr="00BA017D">
              <w:rPr>
                <w:rFonts w:ascii="Arial" w:eastAsia="Times New Roman" w:hAnsi="Arial" w:cs="Arial"/>
                <w:color w:val="000000"/>
                <w:sz w:val="16"/>
                <w:szCs w:val="16"/>
                <w:lang w:val="en-US" w:bidi="he-IL"/>
              </w:rPr>
              <w:t>1003</w:t>
            </w:r>
          </w:p>
        </w:tc>
        <w:tc>
          <w:tcPr>
            <w:tcW w:w="716" w:type="dxa"/>
            <w:gridSpan w:val="2"/>
            <w:tcMar>
              <w:top w:w="100" w:type="dxa"/>
              <w:left w:w="100" w:type="dxa"/>
              <w:bottom w:w="100" w:type="dxa"/>
              <w:right w:w="100" w:type="dxa"/>
            </w:tcMar>
            <w:hideMark/>
          </w:tcPr>
          <w:p w14:paraId="660C5CC3"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034F9D7A"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205915B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When referencing an external clause numbers to 11ay, </w:t>
            </w:r>
            <w:proofErr w:type="spellStart"/>
            <w:r w:rsidRPr="00BA017D">
              <w:rPr>
                <w:rFonts w:ascii="Arial" w:eastAsia="Times New Roman" w:hAnsi="Arial" w:cs="Arial"/>
                <w:color w:val="000000"/>
                <w:sz w:val="16"/>
                <w:szCs w:val="16"/>
                <w:lang w:val="en-US" w:bidi="he-IL"/>
              </w:rPr>
              <w:t>REVmd</w:t>
            </w:r>
            <w:proofErr w:type="spellEnd"/>
            <w:r w:rsidRPr="00BA017D">
              <w:rPr>
                <w:rFonts w:ascii="Arial" w:eastAsia="Times New Roman" w:hAnsi="Arial" w:cs="Arial"/>
                <w:color w:val="000000"/>
                <w:sz w:val="16"/>
                <w:szCs w:val="16"/>
                <w:lang w:val="en-US" w:bidi="he-IL"/>
              </w:rPr>
              <w:t xml:space="preserve">, 11ax etc.  Include the Clause title with the number in parenthesis e.g. 29.9.3.7 (Transmission of </w:t>
            </w:r>
            <w:proofErr w:type="gramStart"/>
            <w:r w:rsidRPr="00BA017D">
              <w:rPr>
                <w:rFonts w:ascii="Arial" w:eastAsia="Times New Roman" w:hAnsi="Arial" w:cs="Arial"/>
                <w:color w:val="000000"/>
                <w:sz w:val="16"/>
                <w:szCs w:val="16"/>
                <w:lang w:val="en-US" w:bidi="he-IL"/>
              </w:rPr>
              <w:t>an</w:t>
            </w:r>
            <w:proofErr w:type="gramEnd"/>
            <w:r w:rsidRPr="00BA017D">
              <w:rPr>
                <w:rFonts w:ascii="Arial" w:eastAsia="Times New Roman" w:hAnsi="Arial" w:cs="Arial"/>
                <w:color w:val="000000"/>
                <w:sz w:val="16"/>
                <w:szCs w:val="16"/>
                <w:lang w:val="en-US" w:bidi="he-IL"/>
              </w:rPr>
              <w:t xml:space="preserve"> PEDMG secure ranging PPDU). The clause numbers may change on subsequent drafts. If the clause number changes, at least searching the title will help find the referenced text.</w:t>
            </w:r>
          </w:p>
        </w:tc>
        <w:tc>
          <w:tcPr>
            <w:tcW w:w="2126" w:type="dxa"/>
            <w:tcMar>
              <w:top w:w="100" w:type="dxa"/>
              <w:left w:w="100" w:type="dxa"/>
              <w:bottom w:w="100" w:type="dxa"/>
              <w:right w:w="100" w:type="dxa"/>
            </w:tcMar>
            <w:hideMark/>
          </w:tcPr>
          <w:p w14:paraId="14A37A8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update all clause title references throughout D1.0 as commented</w:t>
            </w:r>
          </w:p>
        </w:tc>
        <w:tc>
          <w:tcPr>
            <w:tcW w:w="2854" w:type="dxa"/>
            <w:tcMar>
              <w:top w:w="100" w:type="dxa"/>
              <w:left w:w="100" w:type="dxa"/>
              <w:bottom w:w="100" w:type="dxa"/>
              <w:right w:w="100" w:type="dxa"/>
            </w:tcMar>
            <w:hideMark/>
          </w:tcPr>
          <w:p w14:paraId="5EA17F56" w14:textId="43881826"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Revised, agree with the commenter in principal, this practice </w:t>
            </w:r>
            <w:r w:rsidR="00ED6EAD">
              <w:rPr>
                <w:rFonts w:ascii="Arial" w:eastAsia="Times New Roman" w:hAnsi="Arial" w:cs="Arial"/>
                <w:color w:val="000000"/>
                <w:sz w:val="16"/>
                <w:szCs w:val="16"/>
                <w:lang w:val="en-US" w:bidi="he-IL"/>
              </w:rPr>
              <w:t>h</w:t>
            </w:r>
            <w:r w:rsidRPr="00BA017D">
              <w:rPr>
                <w:rFonts w:ascii="Arial" w:eastAsia="Times New Roman" w:hAnsi="Arial" w:cs="Arial"/>
                <w:color w:val="000000"/>
                <w:sz w:val="16"/>
                <w:szCs w:val="16"/>
                <w:lang w:val="en-US" w:bidi="he-IL"/>
              </w:rPr>
              <w:t xml:space="preserve">as been cleaned out </w:t>
            </w:r>
            <w:r w:rsidR="00ED6EAD" w:rsidRPr="00BA017D">
              <w:rPr>
                <w:rFonts w:ascii="Arial" w:eastAsia="Times New Roman" w:hAnsi="Arial" w:cs="Arial"/>
                <w:color w:val="000000"/>
                <w:sz w:val="16"/>
                <w:szCs w:val="16"/>
                <w:lang w:val="en-US" w:bidi="he-IL"/>
              </w:rPr>
              <w:t>throughout</w:t>
            </w:r>
            <w:r w:rsidRPr="00BA017D">
              <w:rPr>
                <w:rFonts w:ascii="Arial" w:eastAsia="Times New Roman" w:hAnsi="Arial" w:cs="Arial"/>
                <w:color w:val="000000"/>
                <w:sz w:val="16"/>
                <w:szCs w:val="16"/>
                <w:lang w:val="en-US" w:bidi="he-IL"/>
              </w:rPr>
              <w:t xml:space="preserve"> the draft moving from D1.0 to D1.4, however the comment is an editorial as it has no observable impact on STAs meeting the 11az spec. the draft will go through MDR where 802.11 style issues are managed.</w:t>
            </w:r>
          </w:p>
        </w:tc>
      </w:tr>
      <w:tr w:rsidR="00BE67DC" w:rsidRPr="00BA017D" w14:paraId="20900DD5" w14:textId="77777777" w:rsidTr="005A7EBC">
        <w:trPr>
          <w:trHeight w:val="690"/>
        </w:trPr>
        <w:tc>
          <w:tcPr>
            <w:tcW w:w="556" w:type="dxa"/>
            <w:tcMar>
              <w:top w:w="100" w:type="dxa"/>
              <w:left w:w="100" w:type="dxa"/>
              <w:bottom w:w="100" w:type="dxa"/>
              <w:right w:w="100" w:type="dxa"/>
            </w:tcMar>
            <w:hideMark/>
          </w:tcPr>
          <w:p w14:paraId="11DE6B1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1130</w:t>
            </w:r>
          </w:p>
        </w:tc>
        <w:tc>
          <w:tcPr>
            <w:tcW w:w="716" w:type="dxa"/>
            <w:gridSpan w:val="2"/>
            <w:tcMar>
              <w:top w:w="100" w:type="dxa"/>
              <w:left w:w="100" w:type="dxa"/>
              <w:bottom w:w="100" w:type="dxa"/>
              <w:right w:w="100" w:type="dxa"/>
            </w:tcMar>
            <w:hideMark/>
          </w:tcPr>
          <w:p w14:paraId="1CBE74F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54.00</w:t>
            </w:r>
          </w:p>
        </w:tc>
        <w:tc>
          <w:tcPr>
            <w:tcW w:w="992" w:type="dxa"/>
            <w:tcMar>
              <w:top w:w="100" w:type="dxa"/>
              <w:left w:w="100" w:type="dxa"/>
              <w:bottom w:w="100" w:type="dxa"/>
              <w:right w:w="100" w:type="dxa"/>
            </w:tcMar>
            <w:hideMark/>
          </w:tcPr>
          <w:p w14:paraId="519A295B"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9.4.2.280</w:t>
            </w:r>
          </w:p>
        </w:tc>
        <w:tc>
          <w:tcPr>
            <w:tcW w:w="4111" w:type="dxa"/>
            <w:tcMar>
              <w:top w:w="100" w:type="dxa"/>
              <w:left w:w="100" w:type="dxa"/>
              <w:bottom w:w="100" w:type="dxa"/>
              <w:right w:w="100" w:type="dxa"/>
            </w:tcMar>
            <w:hideMark/>
          </w:tcPr>
          <w:p w14:paraId="22316B0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text "The Range Measurement SAC field is the same value as in the LTF Generation SAC subfield in the STA Info SAC field in the Ranging NDP Announcement frame that solicited the UL NDP and the DL NDP (see 11.22.6.4.6 (Secure Non-TB and -TB Ranging Measurement Exchange Protocol))" is not completely correct.</w:t>
            </w:r>
          </w:p>
        </w:tc>
        <w:tc>
          <w:tcPr>
            <w:tcW w:w="2126" w:type="dxa"/>
            <w:tcMar>
              <w:top w:w="100" w:type="dxa"/>
              <w:left w:w="100" w:type="dxa"/>
              <w:bottom w:w="100" w:type="dxa"/>
              <w:right w:w="100" w:type="dxa"/>
            </w:tcMar>
            <w:hideMark/>
          </w:tcPr>
          <w:p w14:paraId="5CE4367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STA Info SAC for TB Ranging is in the location trigger </w:t>
            </w:r>
            <w:proofErr w:type="spellStart"/>
            <w:r w:rsidRPr="00BA017D">
              <w:rPr>
                <w:rFonts w:ascii="Arial" w:eastAsia="Times New Roman" w:hAnsi="Arial" w:cs="Arial"/>
                <w:color w:val="000000"/>
                <w:sz w:val="16"/>
                <w:szCs w:val="16"/>
                <w:lang w:val="en-US" w:bidi="he-IL"/>
              </w:rPr>
              <w:t>subvariant</w:t>
            </w:r>
            <w:proofErr w:type="spellEnd"/>
            <w:r w:rsidRPr="00BA017D">
              <w:rPr>
                <w:rFonts w:ascii="Arial" w:eastAsia="Times New Roman" w:hAnsi="Arial" w:cs="Arial"/>
                <w:color w:val="000000"/>
                <w:sz w:val="16"/>
                <w:szCs w:val="16"/>
                <w:lang w:val="en-US" w:bidi="he-IL"/>
              </w:rPr>
              <w:t xml:space="preserve"> secure sounding frame and not in the NDPA. Edit the paragraph to indicate the TB case correctly.</w:t>
            </w:r>
          </w:p>
        </w:tc>
        <w:tc>
          <w:tcPr>
            <w:tcW w:w="2854" w:type="dxa"/>
            <w:tcMar>
              <w:top w:w="100" w:type="dxa"/>
              <w:left w:w="100" w:type="dxa"/>
              <w:bottom w:w="100" w:type="dxa"/>
              <w:right w:w="100" w:type="dxa"/>
            </w:tcMar>
            <w:hideMark/>
          </w:tcPr>
          <w:p w14:paraId="3A09AF1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refer to submission 11-19-1455 which deals with a duplicate.</w:t>
            </w:r>
          </w:p>
        </w:tc>
      </w:tr>
      <w:tr w:rsidR="00BE67DC" w:rsidRPr="00BA017D" w14:paraId="5869E293" w14:textId="77777777" w:rsidTr="005A7EBC">
        <w:trPr>
          <w:trHeight w:val="457"/>
        </w:trPr>
        <w:tc>
          <w:tcPr>
            <w:tcW w:w="556" w:type="dxa"/>
            <w:tcMar>
              <w:top w:w="100" w:type="dxa"/>
              <w:left w:w="100" w:type="dxa"/>
              <w:bottom w:w="100" w:type="dxa"/>
              <w:right w:w="100" w:type="dxa"/>
            </w:tcMar>
            <w:hideMark/>
          </w:tcPr>
          <w:p w14:paraId="516F687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1244</w:t>
            </w:r>
          </w:p>
        </w:tc>
        <w:tc>
          <w:tcPr>
            <w:tcW w:w="716" w:type="dxa"/>
            <w:gridSpan w:val="2"/>
            <w:tcMar>
              <w:top w:w="100" w:type="dxa"/>
              <w:left w:w="100" w:type="dxa"/>
              <w:bottom w:w="100" w:type="dxa"/>
              <w:right w:w="100" w:type="dxa"/>
            </w:tcMar>
            <w:hideMark/>
          </w:tcPr>
          <w:p w14:paraId="3A08618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84.16</w:t>
            </w:r>
          </w:p>
        </w:tc>
        <w:tc>
          <w:tcPr>
            <w:tcW w:w="992" w:type="dxa"/>
            <w:tcMar>
              <w:top w:w="100" w:type="dxa"/>
              <w:left w:w="100" w:type="dxa"/>
              <w:bottom w:w="100" w:type="dxa"/>
              <w:right w:w="100" w:type="dxa"/>
            </w:tcMar>
            <w:hideMark/>
          </w:tcPr>
          <w:p w14:paraId="6E920A8C"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11.22.6.3.2</w:t>
            </w:r>
          </w:p>
        </w:tc>
        <w:tc>
          <w:tcPr>
            <w:tcW w:w="4111" w:type="dxa"/>
            <w:tcMar>
              <w:top w:w="100" w:type="dxa"/>
              <w:left w:w="100" w:type="dxa"/>
              <w:bottom w:w="100" w:type="dxa"/>
              <w:right w:w="100" w:type="dxa"/>
            </w:tcMar>
            <w:hideMark/>
          </w:tcPr>
          <w:p w14:paraId="73AB97E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"For EDMG ranging, the ISTA shall indicate, in the Ranging Priority subfield of the Fine Timing Measurement Parameters field of the Fine Timing Measurement Parameters element in the initial Fine Timing Measurement Request frame, its ranging priority according to Table x1 in 19 9.4.2.167</w:t>
            </w:r>
            <w:proofErr w:type="gramStart"/>
            <w:r w:rsidRPr="00BA017D">
              <w:rPr>
                <w:rFonts w:ascii="Arial" w:eastAsia="Times New Roman" w:hAnsi="Arial" w:cs="Arial"/>
                <w:color w:val="000000"/>
                <w:sz w:val="16"/>
                <w:szCs w:val="16"/>
                <w:lang w:val="en-US" w:bidi="he-IL"/>
              </w:rPr>
              <w:t>. "</w:t>
            </w:r>
            <w:proofErr w:type="gramEnd"/>
            <w:r w:rsidRPr="00BA017D">
              <w:rPr>
                <w:rFonts w:ascii="Arial" w:eastAsia="Times New Roman" w:hAnsi="Arial" w:cs="Arial"/>
                <w:color w:val="000000"/>
                <w:sz w:val="16"/>
                <w:szCs w:val="16"/>
                <w:lang w:val="en-US" w:bidi="he-IL"/>
              </w:rPr>
              <w:t xml:space="preserve"> - this sentence is about the ISTA the paragraph is about the RSA</w:t>
            </w:r>
          </w:p>
        </w:tc>
        <w:tc>
          <w:tcPr>
            <w:tcW w:w="2126" w:type="dxa"/>
            <w:tcMar>
              <w:top w:w="100" w:type="dxa"/>
              <w:left w:w="100" w:type="dxa"/>
              <w:bottom w:w="100" w:type="dxa"/>
              <w:right w:w="100" w:type="dxa"/>
            </w:tcMar>
            <w:hideMark/>
          </w:tcPr>
          <w:p w14:paraId="18EEE98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Move this sentence to a separate </w:t>
            </w:r>
            <w:proofErr w:type="spellStart"/>
            <w:r w:rsidRPr="00BA017D">
              <w:rPr>
                <w:rFonts w:ascii="Arial" w:eastAsia="Times New Roman" w:hAnsi="Arial" w:cs="Arial"/>
                <w:color w:val="000000"/>
                <w:sz w:val="16"/>
                <w:szCs w:val="16"/>
                <w:lang w:val="en-US" w:bidi="he-IL"/>
              </w:rPr>
              <w:t>pargraph</w:t>
            </w:r>
            <w:proofErr w:type="spellEnd"/>
            <w:r w:rsidRPr="00BA017D">
              <w:rPr>
                <w:rFonts w:ascii="Arial" w:eastAsia="Times New Roman" w:hAnsi="Arial" w:cs="Arial"/>
                <w:color w:val="000000"/>
                <w:sz w:val="16"/>
                <w:szCs w:val="16"/>
                <w:lang w:val="en-US" w:bidi="he-IL"/>
              </w:rPr>
              <w:t xml:space="preserve"> before "if the request was </w:t>
            </w:r>
            <w:proofErr w:type="spellStart"/>
            <w:r w:rsidRPr="00BA017D">
              <w:rPr>
                <w:rFonts w:ascii="Arial" w:eastAsia="Times New Roman" w:hAnsi="Arial" w:cs="Arial"/>
                <w:color w:val="000000"/>
                <w:sz w:val="16"/>
                <w:szCs w:val="16"/>
                <w:lang w:val="en-US" w:bidi="he-IL"/>
              </w:rPr>
              <w:t>succesful</w:t>
            </w:r>
            <w:proofErr w:type="spellEnd"/>
            <w:r w:rsidRPr="00BA017D">
              <w:rPr>
                <w:rFonts w:ascii="Arial" w:eastAsia="Times New Roman" w:hAnsi="Arial" w:cs="Arial"/>
                <w:color w:val="000000"/>
                <w:sz w:val="16"/>
                <w:szCs w:val="16"/>
                <w:lang w:val="en-US" w:bidi="he-IL"/>
              </w:rPr>
              <w:t>"</w:t>
            </w:r>
          </w:p>
        </w:tc>
        <w:tc>
          <w:tcPr>
            <w:tcW w:w="2854" w:type="dxa"/>
            <w:tcMar>
              <w:top w:w="100" w:type="dxa"/>
              <w:left w:w="100" w:type="dxa"/>
              <w:bottom w:w="100" w:type="dxa"/>
              <w:right w:w="100" w:type="dxa"/>
            </w:tcMar>
            <w:hideMark/>
          </w:tcPr>
          <w:p w14:paraId="2082E3CD" w14:textId="6BACFDCC" w:rsidR="00BE67DC" w:rsidRPr="00BA017D" w:rsidRDefault="00FF6670" w:rsidP="00FF6670">
            <w:pPr>
              <w:rPr>
                <w:rFonts w:eastAsia="Times New Roman"/>
                <w:sz w:val="24"/>
                <w:szCs w:val="24"/>
                <w:lang w:val="en-US" w:bidi="he-IL"/>
              </w:rPr>
            </w:pPr>
            <w:r>
              <w:rPr>
                <w:rFonts w:ascii="Arial" w:eastAsia="Times New Roman" w:hAnsi="Arial" w:cs="Arial"/>
                <w:color w:val="000000"/>
                <w:sz w:val="16"/>
                <w:szCs w:val="16"/>
                <w:lang w:val="en-US" w:bidi="he-IL"/>
              </w:rPr>
              <w:t xml:space="preserve">Revise, this is a duplicate to comment CID 1801 resolved by submission 11-19-1559r1. </w:t>
            </w:r>
          </w:p>
        </w:tc>
      </w:tr>
      <w:tr w:rsidR="00BE67DC" w:rsidRPr="00BA017D" w14:paraId="34DA67BA" w14:textId="77777777" w:rsidTr="005A7EBC">
        <w:trPr>
          <w:trHeight w:val="20"/>
        </w:trPr>
        <w:tc>
          <w:tcPr>
            <w:tcW w:w="556" w:type="dxa"/>
            <w:tcMar>
              <w:top w:w="100" w:type="dxa"/>
              <w:left w:w="100" w:type="dxa"/>
              <w:bottom w:w="100" w:type="dxa"/>
              <w:right w:w="100" w:type="dxa"/>
            </w:tcMar>
            <w:hideMark/>
          </w:tcPr>
          <w:p w14:paraId="7125F69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1413</w:t>
            </w:r>
          </w:p>
        </w:tc>
        <w:tc>
          <w:tcPr>
            <w:tcW w:w="716" w:type="dxa"/>
            <w:gridSpan w:val="2"/>
            <w:tcMar>
              <w:top w:w="100" w:type="dxa"/>
              <w:left w:w="100" w:type="dxa"/>
              <w:bottom w:w="100" w:type="dxa"/>
              <w:right w:w="100" w:type="dxa"/>
            </w:tcMar>
            <w:hideMark/>
          </w:tcPr>
          <w:p w14:paraId="5872133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87.34</w:t>
            </w:r>
          </w:p>
        </w:tc>
        <w:tc>
          <w:tcPr>
            <w:tcW w:w="992" w:type="dxa"/>
            <w:tcMar>
              <w:top w:w="100" w:type="dxa"/>
              <w:left w:w="100" w:type="dxa"/>
              <w:bottom w:w="100" w:type="dxa"/>
              <w:right w:w="100" w:type="dxa"/>
            </w:tcMar>
            <w:hideMark/>
          </w:tcPr>
          <w:p w14:paraId="2B57F156"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11.22.6.3.3</w:t>
            </w:r>
          </w:p>
        </w:tc>
        <w:tc>
          <w:tcPr>
            <w:tcW w:w="4111" w:type="dxa"/>
            <w:tcMar>
              <w:top w:w="100" w:type="dxa"/>
              <w:left w:w="100" w:type="dxa"/>
              <w:bottom w:w="100" w:type="dxa"/>
              <w:right w:w="100" w:type="dxa"/>
            </w:tcMar>
            <w:hideMark/>
          </w:tcPr>
          <w:p w14:paraId="67D2273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ISTA shall set the Max DL Rep and Max UL Rep subfields to a value greater than 0 if the Secure LTF Required subfield of the Ranging Parameters field is equal to 1." - Why is that, seems arbitrary. The number of repeated LTFs are only to the benefit of the STA receiving them, since it needs to take advantage of them in its processing. Therefore it does not make sense for the other STA to dictate this setting.</w:t>
            </w:r>
          </w:p>
        </w:tc>
        <w:tc>
          <w:tcPr>
            <w:tcW w:w="2126" w:type="dxa"/>
            <w:tcMar>
              <w:top w:w="100" w:type="dxa"/>
              <w:left w:w="100" w:type="dxa"/>
              <w:bottom w:w="100" w:type="dxa"/>
              <w:right w:w="100" w:type="dxa"/>
            </w:tcMar>
            <w:hideMark/>
          </w:tcPr>
          <w:p w14:paraId="0438357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Remove this sentence/requirement</w:t>
            </w:r>
          </w:p>
        </w:tc>
        <w:tc>
          <w:tcPr>
            <w:tcW w:w="2854" w:type="dxa"/>
            <w:tcMar>
              <w:top w:w="100" w:type="dxa"/>
              <w:left w:w="100" w:type="dxa"/>
              <w:bottom w:w="100" w:type="dxa"/>
              <w:right w:w="100" w:type="dxa"/>
            </w:tcMar>
            <w:hideMark/>
          </w:tcPr>
          <w:p w14:paraId="070A5FB5" w14:textId="77777777" w:rsidR="00FF6670" w:rsidRDefault="00BE67DC" w:rsidP="00BE67DC">
            <w:pPr>
              <w:rPr>
                <w:rFonts w:ascii="Arial" w:eastAsia="Times New Roman" w:hAnsi="Arial" w:cs="Arial"/>
                <w:color w:val="000000"/>
                <w:sz w:val="16"/>
                <w:szCs w:val="16"/>
                <w:lang w:val="en-US" w:bidi="he-IL"/>
              </w:rPr>
            </w:pPr>
            <w:r w:rsidRPr="00BA017D">
              <w:rPr>
                <w:rFonts w:ascii="Arial" w:eastAsia="Times New Roman" w:hAnsi="Arial" w:cs="Arial"/>
                <w:color w:val="000000"/>
                <w:sz w:val="16"/>
                <w:szCs w:val="16"/>
                <w:lang w:val="en-US" w:bidi="he-IL"/>
              </w:rPr>
              <w:t xml:space="preserve">Reject, </w:t>
            </w:r>
          </w:p>
          <w:p w14:paraId="713B1706" w14:textId="1D132A71" w:rsidR="00BE67DC" w:rsidRDefault="00FF6670" w:rsidP="00FF6670">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1. T</w:t>
            </w:r>
            <w:r w:rsidR="00BE67DC" w:rsidRPr="00BA017D">
              <w:rPr>
                <w:rFonts w:ascii="Arial" w:eastAsia="Times New Roman" w:hAnsi="Arial" w:cs="Arial"/>
                <w:color w:val="000000"/>
                <w:sz w:val="16"/>
                <w:szCs w:val="16"/>
                <w:lang w:val="en-US" w:bidi="he-IL"/>
              </w:rPr>
              <w:t xml:space="preserve">he ability to perform repetition in both the secured and non-secured has limitations of buffer and memory sizes in acceptable implementations. Accordingly the ISTA needs to be able to communicate its limitation to the RSTA during the negotiation. </w:t>
            </w:r>
            <w:proofErr w:type="gramStart"/>
            <w:r w:rsidR="00BE67DC" w:rsidRPr="00BA017D">
              <w:rPr>
                <w:rFonts w:ascii="Arial" w:eastAsia="Times New Roman" w:hAnsi="Arial" w:cs="Arial"/>
                <w:color w:val="000000"/>
                <w:sz w:val="16"/>
                <w:szCs w:val="16"/>
                <w:lang w:val="en-US" w:bidi="he-IL"/>
              </w:rPr>
              <w:t>the</w:t>
            </w:r>
            <w:proofErr w:type="gramEnd"/>
            <w:r w:rsidR="00BE67DC" w:rsidRPr="00BA017D">
              <w:rPr>
                <w:rFonts w:ascii="Arial" w:eastAsia="Times New Roman" w:hAnsi="Arial" w:cs="Arial"/>
                <w:color w:val="000000"/>
                <w:sz w:val="16"/>
                <w:szCs w:val="16"/>
                <w:lang w:val="en-US" w:bidi="he-IL"/>
              </w:rPr>
              <w:t xml:space="preserve"> resulting </w:t>
            </w:r>
            <w:r w:rsidR="00ED6EAD" w:rsidRPr="00BA017D">
              <w:rPr>
                <w:rFonts w:ascii="Arial" w:eastAsia="Times New Roman" w:hAnsi="Arial" w:cs="Arial"/>
                <w:color w:val="000000"/>
                <w:sz w:val="16"/>
                <w:szCs w:val="16"/>
                <w:lang w:val="en-US" w:bidi="he-IL"/>
              </w:rPr>
              <w:t>negotiation</w:t>
            </w:r>
            <w:r w:rsidR="00BE67DC" w:rsidRPr="00BA017D">
              <w:rPr>
                <w:rFonts w:ascii="Arial" w:eastAsia="Times New Roman" w:hAnsi="Arial" w:cs="Arial"/>
                <w:color w:val="000000"/>
                <w:sz w:val="16"/>
                <w:szCs w:val="16"/>
                <w:lang w:val="en-US" w:bidi="he-IL"/>
              </w:rPr>
              <w:t xml:space="preserve"> can then fail if it does not meet the required level of confidence.</w:t>
            </w:r>
            <w:r>
              <w:rPr>
                <w:rFonts w:ascii="Arial" w:eastAsia="Times New Roman" w:hAnsi="Arial" w:cs="Arial"/>
                <w:color w:val="000000"/>
                <w:sz w:val="16"/>
                <w:szCs w:val="16"/>
                <w:lang w:val="en-US" w:bidi="he-IL"/>
              </w:rPr>
              <w:t xml:space="preserve"> </w:t>
            </w:r>
          </w:p>
          <w:p w14:paraId="7B66E133" w14:textId="5B91E4FB" w:rsidR="00FF6670" w:rsidRPr="00BA017D" w:rsidRDefault="00FF6670" w:rsidP="00FF6670">
            <w:pPr>
              <w:rPr>
                <w:rFonts w:eastAsia="Times New Roman"/>
                <w:sz w:val="24"/>
                <w:szCs w:val="24"/>
                <w:lang w:val="en-US" w:bidi="he-IL"/>
              </w:rPr>
            </w:pPr>
            <w:r>
              <w:rPr>
                <w:rFonts w:ascii="Arial" w:eastAsia="Times New Roman" w:hAnsi="Arial" w:cs="Arial"/>
                <w:color w:val="000000"/>
                <w:sz w:val="16"/>
                <w:szCs w:val="16"/>
                <w:lang w:val="en-US" w:bidi="he-IL"/>
              </w:rPr>
              <w:t>2. In addition for secured TB and NTB ranging the minimum repletion to enable detection is repetition of 2 which translates to encoding of value 1.</w:t>
            </w:r>
          </w:p>
        </w:tc>
      </w:tr>
      <w:tr w:rsidR="00BE67DC" w:rsidRPr="00BA017D" w14:paraId="547DB0BF" w14:textId="77777777" w:rsidTr="005A7EBC">
        <w:trPr>
          <w:trHeight w:val="20"/>
        </w:trPr>
        <w:tc>
          <w:tcPr>
            <w:tcW w:w="556" w:type="dxa"/>
            <w:tcMar>
              <w:top w:w="100" w:type="dxa"/>
              <w:left w:w="100" w:type="dxa"/>
              <w:bottom w:w="100" w:type="dxa"/>
              <w:right w:w="100" w:type="dxa"/>
            </w:tcMar>
            <w:hideMark/>
          </w:tcPr>
          <w:p w14:paraId="39CA0A5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1448</w:t>
            </w:r>
          </w:p>
        </w:tc>
        <w:tc>
          <w:tcPr>
            <w:tcW w:w="716" w:type="dxa"/>
            <w:gridSpan w:val="2"/>
            <w:tcMar>
              <w:top w:w="100" w:type="dxa"/>
              <w:left w:w="100" w:type="dxa"/>
              <w:bottom w:w="100" w:type="dxa"/>
              <w:right w:w="100" w:type="dxa"/>
            </w:tcMar>
            <w:hideMark/>
          </w:tcPr>
          <w:p w14:paraId="16FB4ED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20.32</w:t>
            </w:r>
          </w:p>
        </w:tc>
        <w:tc>
          <w:tcPr>
            <w:tcW w:w="992" w:type="dxa"/>
            <w:tcMar>
              <w:top w:w="100" w:type="dxa"/>
              <w:left w:w="100" w:type="dxa"/>
              <w:bottom w:w="100" w:type="dxa"/>
              <w:right w:w="100" w:type="dxa"/>
            </w:tcMar>
            <w:hideMark/>
          </w:tcPr>
          <w:p w14:paraId="420BB65D"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65FF316" w14:textId="77777777" w:rsidR="00BE67DC" w:rsidRPr="00BA017D" w:rsidRDefault="00BE67DC" w:rsidP="00BE67DC">
            <w:pPr>
              <w:rPr>
                <w:rFonts w:eastAsia="Times New Roman"/>
                <w:sz w:val="24"/>
                <w:szCs w:val="24"/>
                <w:lang w:val="en-US" w:bidi="he-IL"/>
              </w:rPr>
            </w:pPr>
            <w:proofErr w:type="gramStart"/>
            <w:r w:rsidRPr="00BA017D">
              <w:rPr>
                <w:rFonts w:ascii="Arial" w:eastAsia="Times New Roman" w:hAnsi="Arial" w:cs="Arial"/>
                <w:color w:val="000000"/>
                <w:sz w:val="16"/>
                <w:szCs w:val="16"/>
                <w:lang w:val="en-US" w:bidi="he-IL"/>
              </w:rPr>
              <w:t>it</w:t>
            </w:r>
            <w:proofErr w:type="gramEnd"/>
            <w:r w:rsidRPr="00BA017D">
              <w:rPr>
                <w:rFonts w:ascii="Arial" w:eastAsia="Times New Roman" w:hAnsi="Arial" w:cs="Arial"/>
                <w:color w:val="000000"/>
                <w:sz w:val="16"/>
                <w:szCs w:val="16"/>
                <w:lang w:val="en-US" w:bidi="he-IL"/>
              </w:rPr>
              <w:t xml:space="preserve"> says the secure variant is described in 11.22.6.4 but it actually isn't.</w:t>
            </w:r>
          </w:p>
        </w:tc>
        <w:tc>
          <w:tcPr>
            <w:tcW w:w="2126" w:type="dxa"/>
            <w:tcMar>
              <w:top w:w="100" w:type="dxa"/>
              <w:left w:w="100" w:type="dxa"/>
              <w:bottom w:w="100" w:type="dxa"/>
              <w:right w:w="100" w:type="dxa"/>
            </w:tcMar>
            <w:hideMark/>
          </w:tcPr>
          <w:p w14:paraId="39FD830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define the secure variant</w:t>
            </w:r>
          </w:p>
        </w:tc>
        <w:tc>
          <w:tcPr>
            <w:tcW w:w="2854" w:type="dxa"/>
            <w:tcMar>
              <w:top w:w="100" w:type="dxa"/>
              <w:left w:w="100" w:type="dxa"/>
              <w:bottom w:w="100" w:type="dxa"/>
              <w:right w:w="100" w:type="dxa"/>
            </w:tcMar>
            <w:hideMark/>
          </w:tcPr>
          <w:p w14:paraId="4D97D2C5" w14:textId="62157F75" w:rsidR="00BE67DC" w:rsidRPr="00BA017D" w:rsidRDefault="00BE67DC" w:rsidP="00ED6EAD">
            <w:pPr>
              <w:rPr>
                <w:rFonts w:eastAsia="Times New Roman"/>
                <w:sz w:val="24"/>
                <w:szCs w:val="24"/>
                <w:lang w:val="en-US" w:bidi="he-IL"/>
              </w:rPr>
            </w:pPr>
            <w:r w:rsidRPr="00BA017D">
              <w:rPr>
                <w:rFonts w:ascii="Arial" w:eastAsia="Times New Roman" w:hAnsi="Arial" w:cs="Arial"/>
                <w:color w:val="000000"/>
                <w:sz w:val="16"/>
                <w:szCs w:val="16"/>
                <w:lang w:val="en-US" w:bidi="he-IL"/>
              </w:rPr>
              <w:t>Rejected, the specified page and line number did not net any reference to 11.22.6.4 or had a L32 (both in the file p</w:t>
            </w:r>
            <w:proofErr w:type="gramStart"/>
            <w:r w:rsidRPr="00BA017D">
              <w:rPr>
                <w:rFonts w:ascii="Arial" w:eastAsia="Times New Roman" w:hAnsi="Arial" w:cs="Arial"/>
                <w:color w:val="000000"/>
                <w:sz w:val="16"/>
                <w:szCs w:val="16"/>
                <w:lang w:val="en-US" w:bidi="he-IL"/>
              </w:rPr>
              <w:t>.#</w:t>
            </w:r>
            <w:proofErr w:type="gramEnd"/>
            <w:r w:rsidRPr="00BA017D">
              <w:rPr>
                <w:rFonts w:ascii="Arial" w:eastAsia="Times New Roman" w:hAnsi="Arial" w:cs="Arial"/>
                <w:color w:val="000000"/>
                <w:sz w:val="16"/>
                <w:szCs w:val="16"/>
                <w:lang w:val="en-US" w:bidi="he-IL"/>
              </w:rPr>
              <w:t xml:space="preserve"> and </w:t>
            </w:r>
            <w:r w:rsidR="00ED6EAD">
              <w:rPr>
                <w:rFonts w:ascii="Arial" w:eastAsia="Times New Roman" w:hAnsi="Arial" w:cs="Arial"/>
                <w:color w:val="000000"/>
                <w:sz w:val="16"/>
                <w:szCs w:val="16"/>
                <w:lang w:val="en-US" w:bidi="he-IL"/>
              </w:rPr>
              <w:t>PDF p.#. Proposed to bring it at a</w:t>
            </w:r>
            <w:r w:rsidRPr="00BA017D">
              <w:rPr>
                <w:rFonts w:ascii="Arial" w:eastAsia="Times New Roman" w:hAnsi="Arial" w:cs="Arial"/>
                <w:color w:val="000000"/>
                <w:sz w:val="16"/>
                <w:szCs w:val="16"/>
                <w:lang w:val="en-US" w:bidi="he-IL"/>
              </w:rPr>
              <w:t xml:space="preserve"> future comment if issue still exists.</w:t>
            </w:r>
          </w:p>
        </w:tc>
      </w:tr>
      <w:tr w:rsidR="00BE67DC" w:rsidRPr="00BA017D" w14:paraId="0AB4088E" w14:textId="77777777" w:rsidTr="005A7EBC">
        <w:trPr>
          <w:trHeight w:val="20"/>
        </w:trPr>
        <w:tc>
          <w:tcPr>
            <w:tcW w:w="556" w:type="dxa"/>
            <w:tcMar>
              <w:top w:w="100" w:type="dxa"/>
              <w:left w:w="100" w:type="dxa"/>
              <w:bottom w:w="100" w:type="dxa"/>
              <w:right w:w="100" w:type="dxa"/>
            </w:tcMar>
            <w:hideMark/>
          </w:tcPr>
          <w:p w14:paraId="74F27FC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1452</w:t>
            </w:r>
          </w:p>
        </w:tc>
        <w:tc>
          <w:tcPr>
            <w:tcW w:w="716" w:type="dxa"/>
            <w:gridSpan w:val="2"/>
            <w:tcMar>
              <w:top w:w="100" w:type="dxa"/>
              <w:left w:w="100" w:type="dxa"/>
              <w:bottom w:w="100" w:type="dxa"/>
              <w:right w:w="100" w:type="dxa"/>
            </w:tcMar>
            <w:hideMark/>
          </w:tcPr>
          <w:p w14:paraId="161CE0D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100.34</w:t>
            </w:r>
          </w:p>
        </w:tc>
        <w:tc>
          <w:tcPr>
            <w:tcW w:w="992" w:type="dxa"/>
            <w:tcMar>
              <w:top w:w="100" w:type="dxa"/>
              <w:left w:w="100" w:type="dxa"/>
              <w:bottom w:w="100" w:type="dxa"/>
              <w:right w:w="100" w:type="dxa"/>
            </w:tcMar>
            <w:hideMark/>
          </w:tcPr>
          <w:p w14:paraId="6CE97E93"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4A9C6A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Secure-LTF-bits will be generated differently by the RSTA and ISTA.</w:t>
            </w:r>
          </w:p>
        </w:tc>
        <w:tc>
          <w:tcPr>
            <w:tcW w:w="2126" w:type="dxa"/>
            <w:tcMar>
              <w:top w:w="100" w:type="dxa"/>
              <w:left w:w="100" w:type="dxa"/>
              <w:bottom w:w="100" w:type="dxa"/>
              <w:right w:w="100" w:type="dxa"/>
            </w:tcMar>
            <w:hideMark/>
          </w:tcPr>
          <w:p w14:paraId="10363129" w14:textId="77777777" w:rsidR="00BE67DC" w:rsidRPr="00BA017D" w:rsidRDefault="00BE67DC" w:rsidP="00BE67DC">
            <w:pPr>
              <w:rPr>
                <w:rFonts w:eastAsia="Times New Roman"/>
                <w:sz w:val="24"/>
                <w:szCs w:val="24"/>
                <w:lang w:val="en-US" w:bidi="he-IL"/>
              </w:rPr>
            </w:pPr>
            <w:proofErr w:type="gramStart"/>
            <w:r w:rsidRPr="00BA017D">
              <w:rPr>
                <w:rFonts w:ascii="Arial" w:eastAsia="Times New Roman" w:hAnsi="Arial" w:cs="Arial"/>
                <w:color w:val="000000"/>
                <w:sz w:val="16"/>
                <w:szCs w:val="16"/>
                <w:lang w:val="en-US" w:bidi="he-IL"/>
              </w:rPr>
              <w:t>if</w:t>
            </w:r>
            <w:proofErr w:type="gramEnd"/>
            <w:r w:rsidRPr="00BA017D">
              <w:rPr>
                <w:rFonts w:ascii="Arial" w:eastAsia="Times New Roman" w:hAnsi="Arial" w:cs="Arial"/>
                <w:color w:val="000000"/>
                <w:sz w:val="16"/>
                <w:szCs w:val="16"/>
                <w:lang w:val="en-US" w:bidi="he-IL"/>
              </w:rPr>
              <w:t xml:space="preserve"> each side generates a different key then name it </w:t>
            </w:r>
            <w:proofErr w:type="spellStart"/>
            <w:r w:rsidRPr="00BA017D">
              <w:rPr>
                <w:rFonts w:ascii="Arial" w:eastAsia="Times New Roman" w:hAnsi="Arial" w:cs="Arial"/>
                <w:color w:val="000000"/>
                <w:sz w:val="16"/>
                <w:szCs w:val="16"/>
                <w:lang w:val="en-US" w:bidi="he-IL"/>
              </w:rPr>
              <w:t>apppropriately</w:t>
            </w:r>
            <w:proofErr w:type="spellEnd"/>
            <w:r w:rsidRPr="00BA017D">
              <w:rPr>
                <w:rFonts w:ascii="Arial" w:eastAsia="Times New Roman" w:hAnsi="Arial" w:cs="Arial"/>
                <w:color w:val="000000"/>
                <w:sz w:val="16"/>
                <w:szCs w:val="16"/>
                <w:lang w:val="en-US" w:bidi="he-IL"/>
              </w:rPr>
              <w:t>. If they are supposed to generate the same key then reconcile the computation</w:t>
            </w:r>
          </w:p>
        </w:tc>
        <w:tc>
          <w:tcPr>
            <w:tcW w:w="2854" w:type="dxa"/>
            <w:tcMar>
              <w:top w:w="100" w:type="dxa"/>
              <w:left w:w="100" w:type="dxa"/>
              <w:bottom w:w="100" w:type="dxa"/>
              <w:right w:w="100" w:type="dxa"/>
            </w:tcMar>
            <w:hideMark/>
          </w:tcPr>
          <w:p w14:paraId="0A08B27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refer to section 11.22.6.3.4 Secure LTF measurement setup and 11.22.6.4.6.3 Secure LTF Generation Information that define key generation and usage.</w:t>
            </w:r>
          </w:p>
        </w:tc>
      </w:tr>
      <w:tr w:rsidR="00BE67DC" w:rsidRPr="00BA017D" w14:paraId="2F8B03DE" w14:textId="77777777" w:rsidTr="005A7EBC">
        <w:trPr>
          <w:trHeight w:val="1655"/>
        </w:trPr>
        <w:tc>
          <w:tcPr>
            <w:tcW w:w="556" w:type="dxa"/>
            <w:tcMar>
              <w:top w:w="100" w:type="dxa"/>
              <w:left w:w="100" w:type="dxa"/>
              <w:bottom w:w="100" w:type="dxa"/>
              <w:right w:w="100" w:type="dxa"/>
            </w:tcMar>
            <w:hideMark/>
          </w:tcPr>
          <w:p w14:paraId="37B8EA5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1453</w:t>
            </w:r>
          </w:p>
        </w:tc>
        <w:tc>
          <w:tcPr>
            <w:tcW w:w="716" w:type="dxa"/>
            <w:gridSpan w:val="2"/>
            <w:tcMar>
              <w:top w:w="100" w:type="dxa"/>
              <w:left w:w="100" w:type="dxa"/>
              <w:bottom w:w="100" w:type="dxa"/>
              <w:right w:w="100" w:type="dxa"/>
            </w:tcMar>
            <w:hideMark/>
          </w:tcPr>
          <w:p w14:paraId="4C0281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107.38</w:t>
            </w:r>
          </w:p>
        </w:tc>
        <w:tc>
          <w:tcPr>
            <w:tcW w:w="992" w:type="dxa"/>
            <w:tcMar>
              <w:top w:w="100" w:type="dxa"/>
              <w:left w:w="100" w:type="dxa"/>
              <w:bottom w:w="100" w:type="dxa"/>
              <w:right w:w="100" w:type="dxa"/>
            </w:tcMar>
            <w:hideMark/>
          </w:tcPr>
          <w:p w14:paraId="173FC3D5"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4488E96" w14:textId="77777777" w:rsidR="00BE67DC" w:rsidRPr="00BA017D" w:rsidRDefault="00BE67DC" w:rsidP="00BE67DC">
            <w:pPr>
              <w:rPr>
                <w:rFonts w:eastAsia="Times New Roman"/>
                <w:sz w:val="24"/>
                <w:szCs w:val="24"/>
                <w:lang w:val="en-US" w:bidi="he-IL"/>
              </w:rPr>
            </w:pPr>
            <w:proofErr w:type="gramStart"/>
            <w:r w:rsidRPr="00BA017D">
              <w:rPr>
                <w:rFonts w:ascii="Arial" w:eastAsia="Times New Roman" w:hAnsi="Arial" w:cs="Arial"/>
                <w:color w:val="000000"/>
                <w:sz w:val="16"/>
                <w:szCs w:val="16"/>
                <w:lang w:val="en-US" w:bidi="he-IL"/>
              </w:rPr>
              <w:t>what</w:t>
            </w:r>
            <w:proofErr w:type="gramEnd"/>
            <w:r w:rsidRPr="00BA017D">
              <w:rPr>
                <w:rFonts w:ascii="Arial" w:eastAsia="Times New Roman" w:hAnsi="Arial" w:cs="Arial"/>
                <w:color w:val="000000"/>
                <w:sz w:val="16"/>
                <w:szCs w:val="16"/>
                <w:lang w:val="en-US" w:bidi="he-IL"/>
              </w:rPr>
              <w:t xml:space="preserve"> is the length?</w:t>
            </w:r>
          </w:p>
        </w:tc>
        <w:tc>
          <w:tcPr>
            <w:tcW w:w="2126" w:type="dxa"/>
            <w:tcMar>
              <w:top w:w="100" w:type="dxa"/>
              <w:left w:w="100" w:type="dxa"/>
              <w:bottom w:w="100" w:type="dxa"/>
              <w:right w:w="100" w:type="dxa"/>
            </w:tcMar>
            <w:hideMark/>
          </w:tcPr>
          <w:p w14:paraId="6E92B98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SAC is a fixed 16 octets, what's the length of Secure-LTF-bits?</w:t>
            </w:r>
          </w:p>
        </w:tc>
        <w:tc>
          <w:tcPr>
            <w:tcW w:w="2854" w:type="dxa"/>
            <w:tcMar>
              <w:top w:w="100" w:type="dxa"/>
              <w:left w:w="100" w:type="dxa"/>
              <w:bottom w:w="100" w:type="dxa"/>
              <w:right w:w="100" w:type="dxa"/>
            </w:tcMar>
            <w:hideMark/>
          </w:tcPr>
          <w:p w14:paraId="30778606" w14:textId="77777777" w:rsidR="00BE67DC" w:rsidRDefault="00BE67DC" w:rsidP="00BE67DC">
            <w:pPr>
              <w:rPr>
                <w:rFonts w:ascii="Arial" w:eastAsia="Times New Roman" w:hAnsi="Arial" w:cs="Arial"/>
                <w:color w:val="000000"/>
                <w:sz w:val="16"/>
                <w:szCs w:val="16"/>
                <w:lang w:val="en-US" w:bidi="he-IL"/>
              </w:rPr>
            </w:pPr>
            <w:r w:rsidRPr="00BA017D">
              <w:rPr>
                <w:rFonts w:ascii="Arial" w:eastAsia="Times New Roman" w:hAnsi="Arial" w:cs="Arial"/>
                <w:color w:val="000000"/>
                <w:sz w:val="16"/>
                <w:szCs w:val="16"/>
                <w:lang w:val="en-US" w:bidi="he-IL"/>
              </w:rPr>
              <w:t>Rejected. Refer to P.91 L.11: "</w:t>
            </w:r>
            <w:r w:rsidR="00616777">
              <w:rPr>
                <w:rFonts w:ascii="Arial" w:eastAsia="Times New Roman" w:hAnsi="Arial" w:cs="Arial"/>
                <w:color w:val="000000"/>
                <w:sz w:val="16"/>
                <w:szCs w:val="16"/>
                <w:lang w:val="en-US" w:bidi="he-IL"/>
              </w:rPr>
              <w:t>T</w:t>
            </w:r>
            <w:r w:rsidRPr="00BA017D">
              <w:rPr>
                <w:rFonts w:ascii="Arial" w:eastAsia="Times New Roman" w:hAnsi="Arial" w:cs="Arial"/>
                <w:color w:val="000000"/>
                <w:sz w:val="16"/>
                <w:szCs w:val="16"/>
                <w:lang w:val="en-US" w:bidi="he-IL"/>
              </w:rPr>
              <w:t>he SAC transmitted and used in 11 deriving Secure-LTF-bits shall also be of exactly 2 octets in length."</w:t>
            </w:r>
            <w:r w:rsidR="00784009">
              <w:rPr>
                <w:rFonts w:ascii="Arial" w:eastAsia="Times New Roman" w:hAnsi="Arial" w:cs="Arial"/>
                <w:color w:val="000000"/>
                <w:sz w:val="16"/>
                <w:szCs w:val="16"/>
                <w:lang w:val="en-US" w:bidi="he-IL"/>
              </w:rPr>
              <w:t xml:space="preserve"> </w:t>
            </w:r>
          </w:p>
          <w:p w14:paraId="0DE544BF" w14:textId="6BD76D01" w:rsidR="00784009" w:rsidRPr="00BA017D" w:rsidRDefault="00784009" w:rsidP="00784009">
            <w:pPr>
              <w:rPr>
                <w:rFonts w:eastAsia="Times New Roman"/>
                <w:sz w:val="24"/>
                <w:szCs w:val="24"/>
                <w:lang w:val="en-US" w:bidi="he-IL"/>
              </w:rPr>
            </w:pPr>
            <w:r>
              <w:rPr>
                <w:rFonts w:ascii="Arial" w:eastAsia="Times New Roman" w:hAnsi="Arial" w:cs="Arial"/>
                <w:color w:val="000000"/>
                <w:sz w:val="16"/>
                <w:szCs w:val="16"/>
                <w:lang w:val="en-US" w:bidi="he-IL"/>
              </w:rPr>
              <w:t xml:space="preserve">Please refer to section </w:t>
            </w:r>
            <w:r w:rsidRPr="00784009">
              <w:rPr>
                <w:rFonts w:ascii="Arial" w:eastAsia="Times New Roman" w:hAnsi="Arial" w:cs="Arial"/>
                <w:color w:val="000000"/>
                <w:sz w:val="16"/>
                <w:szCs w:val="16"/>
                <w:lang w:val="en-US" w:bidi="he-IL"/>
              </w:rPr>
              <w:t>11.22.6.4.6.3 Secure LTF Generation Information</w:t>
            </w:r>
            <w:r>
              <w:rPr>
                <w:rFonts w:ascii="Arial" w:eastAsia="Times New Roman" w:hAnsi="Arial" w:cs="Arial"/>
                <w:color w:val="000000"/>
                <w:sz w:val="16"/>
                <w:szCs w:val="16"/>
                <w:lang w:val="en-US" w:bidi="he-IL"/>
              </w:rPr>
              <w:t xml:space="preserve"> for full details on the generation of the sequence bits. </w:t>
            </w:r>
          </w:p>
        </w:tc>
      </w:tr>
      <w:tr w:rsidR="00BE67DC" w:rsidRPr="00BA017D" w14:paraId="03754F1A" w14:textId="77777777" w:rsidTr="005A7EBC">
        <w:trPr>
          <w:trHeight w:val="1447"/>
        </w:trPr>
        <w:tc>
          <w:tcPr>
            <w:tcW w:w="556" w:type="dxa"/>
            <w:tcMar>
              <w:top w:w="100" w:type="dxa"/>
              <w:left w:w="100" w:type="dxa"/>
              <w:bottom w:w="100" w:type="dxa"/>
              <w:right w:w="100" w:type="dxa"/>
            </w:tcMar>
            <w:hideMark/>
          </w:tcPr>
          <w:p w14:paraId="0320232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1463</w:t>
            </w:r>
          </w:p>
        </w:tc>
        <w:tc>
          <w:tcPr>
            <w:tcW w:w="716" w:type="dxa"/>
            <w:gridSpan w:val="2"/>
            <w:tcMar>
              <w:top w:w="100" w:type="dxa"/>
              <w:left w:w="100" w:type="dxa"/>
              <w:bottom w:w="100" w:type="dxa"/>
              <w:right w:w="100" w:type="dxa"/>
            </w:tcMar>
            <w:hideMark/>
          </w:tcPr>
          <w:p w14:paraId="02F08DC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83.08</w:t>
            </w:r>
          </w:p>
        </w:tc>
        <w:tc>
          <w:tcPr>
            <w:tcW w:w="992" w:type="dxa"/>
            <w:tcMar>
              <w:top w:w="100" w:type="dxa"/>
              <w:left w:w="100" w:type="dxa"/>
              <w:bottom w:w="100" w:type="dxa"/>
              <w:right w:w="100" w:type="dxa"/>
            </w:tcMar>
            <w:hideMark/>
          </w:tcPr>
          <w:p w14:paraId="617B7DCE"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11.22.6.3.1</w:t>
            </w:r>
          </w:p>
        </w:tc>
        <w:tc>
          <w:tcPr>
            <w:tcW w:w="4111" w:type="dxa"/>
            <w:tcMar>
              <w:top w:w="100" w:type="dxa"/>
              <w:left w:w="100" w:type="dxa"/>
              <w:bottom w:w="100" w:type="dxa"/>
              <w:right w:w="100" w:type="dxa"/>
            </w:tcMar>
            <w:hideMark/>
          </w:tcPr>
          <w:p w14:paraId="5996445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Measurement sessions should be able to indicate a sounding only session by including a flag during the sounding negotiation.</w:t>
            </w:r>
          </w:p>
        </w:tc>
        <w:tc>
          <w:tcPr>
            <w:tcW w:w="2126" w:type="dxa"/>
            <w:tcMar>
              <w:top w:w="100" w:type="dxa"/>
              <w:left w:w="100" w:type="dxa"/>
              <w:bottom w:w="100" w:type="dxa"/>
              <w:right w:w="100" w:type="dxa"/>
            </w:tcMar>
            <w:hideMark/>
          </w:tcPr>
          <w:p w14:paraId="74C971A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inclusion of a "sounding only session" flag during the Range measurement negotiation in the initial fine timing measurement request indicates that no LMR is expected at the end of the measurement phase, even if the RSTA is capable of providing the LMR.</w:t>
            </w:r>
          </w:p>
        </w:tc>
        <w:tc>
          <w:tcPr>
            <w:tcW w:w="2854" w:type="dxa"/>
            <w:tcMar>
              <w:top w:w="100" w:type="dxa"/>
              <w:left w:w="100" w:type="dxa"/>
              <w:bottom w:w="100" w:type="dxa"/>
              <w:right w:w="100" w:type="dxa"/>
            </w:tcMar>
            <w:hideMark/>
          </w:tcPr>
          <w:p w14:paraId="6F19497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Rejected. This is an invalid comment.</w:t>
            </w:r>
          </w:p>
          <w:p w14:paraId="38252125" w14:textId="58BE09E5"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r w:rsidR="00784009">
              <w:rPr>
                <w:rFonts w:ascii="Arial" w:eastAsia="Times New Roman" w:hAnsi="Arial" w:cs="Arial"/>
                <w:color w:val="000000"/>
                <w:sz w:val="16"/>
                <w:szCs w:val="16"/>
                <w:lang w:val="en-US" w:bidi="he-IL"/>
              </w:rPr>
              <w:t xml:space="preserve"> In addition the commenter seems to allude to a sounding mechanism used not for location purposes and as such it is not within the </w:t>
            </w:r>
            <w:proofErr w:type="spellStart"/>
            <w:r w:rsidR="00784009">
              <w:rPr>
                <w:rFonts w:ascii="Arial" w:eastAsia="Times New Roman" w:hAnsi="Arial" w:cs="Arial"/>
                <w:color w:val="000000"/>
                <w:sz w:val="16"/>
                <w:szCs w:val="16"/>
                <w:lang w:val="en-US" w:bidi="he-IL"/>
              </w:rPr>
              <w:t>TGaz</w:t>
            </w:r>
            <w:proofErr w:type="spellEnd"/>
            <w:r w:rsidR="00784009">
              <w:rPr>
                <w:rFonts w:ascii="Arial" w:eastAsia="Times New Roman" w:hAnsi="Arial" w:cs="Arial"/>
                <w:color w:val="000000"/>
                <w:sz w:val="16"/>
                <w:szCs w:val="16"/>
                <w:lang w:val="en-US" w:bidi="he-IL"/>
              </w:rPr>
              <w:t xml:space="preserve"> PAR. </w:t>
            </w:r>
          </w:p>
        </w:tc>
      </w:tr>
      <w:tr w:rsidR="00BE67DC" w:rsidRPr="00BA017D" w14:paraId="2BEF6755" w14:textId="77777777" w:rsidTr="005A7EBC">
        <w:trPr>
          <w:trHeight w:val="565"/>
        </w:trPr>
        <w:tc>
          <w:tcPr>
            <w:tcW w:w="556" w:type="dxa"/>
            <w:tcMar>
              <w:top w:w="100" w:type="dxa"/>
              <w:left w:w="100" w:type="dxa"/>
              <w:bottom w:w="100" w:type="dxa"/>
              <w:right w:w="100" w:type="dxa"/>
            </w:tcMar>
            <w:hideMark/>
          </w:tcPr>
          <w:p w14:paraId="466856E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1682</w:t>
            </w:r>
          </w:p>
        </w:tc>
        <w:tc>
          <w:tcPr>
            <w:tcW w:w="716" w:type="dxa"/>
            <w:gridSpan w:val="2"/>
            <w:tcMar>
              <w:top w:w="100" w:type="dxa"/>
              <w:left w:w="100" w:type="dxa"/>
              <w:bottom w:w="100" w:type="dxa"/>
              <w:right w:w="100" w:type="dxa"/>
            </w:tcMar>
            <w:hideMark/>
          </w:tcPr>
          <w:p w14:paraId="2BDBFB6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66.27</w:t>
            </w:r>
          </w:p>
        </w:tc>
        <w:tc>
          <w:tcPr>
            <w:tcW w:w="992" w:type="dxa"/>
            <w:tcMar>
              <w:top w:w="100" w:type="dxa"/>
              <w:left w:w="100" w:type="dxa"/>
              <w:bottom w:w="100" w:type="dxa"/>
              <w:right w:w="100" w:type="dxa"/>
            </w:tcMar>
            <w:hideMark/>
          </w:tcPr>
          <w:p w14:paraId="31483319"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9.4.2.289</w:t>
            </w:r>
          </w:p>
        </w:tc>
        <w:tc>
          <w:tcPr>
            <w:tcW w:w="4111" w:type="dxa"/>
            <w:tcMar>
              <w:top w:w="100" w:type="dxa"/>
              <w:left w:w="100" w:type="dxa"/>
              <w:bottom w:w="100" w:type="dxa"/>
              <w:right w:w="100" w:type="dxa"/>
            </w:tcMar>
            <w:hideMark/>
          </w:tcPr>
          <w:p w14:paraId="39DD250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How is the estimation of </w:t>
            </w:r>
            <w:proofErr w:type="spellStart"/>
            <w:r w:rsidRPr="00BA017D">
              <w:rPr>
                <w:rFonts w:ascii="Arial" w:eastAsia="Times New Roman" w:hAnsi="Arial" w:cs="Arial"/>
                <w:color w:val="000000"/>
                <w:sz w:val="16"/>
                <w:szCs w:val="16"/>
                <w:lang w:val="en-US" w:bidi="he-IL"/>
              </w:rPr>
              <w:t>LoS</w:t>
            </w:r>
            <w:proofErr w:type="spellEnd"/>
            <w:r w:rsidRPr="00BA017D">
              <w:rPr>
                <w:rFonts w:ascii="Arial" w:eastAsia="Times New Roman" w:hAnsi="Arial" w:cs="Arial"/>
                <w:color w:val="000000"/>
                <w:sz w:val="16"/>
                <w:szCs w:val="16"/>
                <w:lang w:val="en-US" w:bidi="he-IL"/>
              </w:rPr>
              <w:t xml:space="preserve"> or non-</w:t>
            </w:r>
            <w:proofErr w:type="spellStart"/>
            <w:r w:rsidRPr="00BA017D">
              <w:rPr>
                <w:rFonts w:ascii="Arial" w:eastAsia="Times New Roman" w:hAnsi="Arial" w:cs="Arial"/>
                <w:color w:val="000000"/>
                <w:sz w:val="16"/>
                <w:szCs w:val="16"/>
                <w:lang w:val="en-US" w:bidi="he-IL"/>
              </w:rPr>
              <w:t>LoS</w:t>
            </w:r>
            <w:proofErr w:type="spellEnd"/>
            <w:r w:rsidRPr="00BA017D">
              <w:rPr>
                <w:rFonts w:ascii="Arial" w:eastAsia="Times New Roman" w:hAnsi="Arial" w:cs="Arial"/>
                <w:color w:val="000000"/>
                <w:sz w:val="16"/>
                <w:szCs w:val="16"/>
                <w:lang w:val="en-US" w:bidi="he-IL"/>
              </w:rPr>
              <w:t xml:space="preserve"> </w:t>
            </w:r>
            <w:proofErr w:type="spellStart"/>
            <w:r w:rsidRPr="00BA017D">
              <w:rPr>
                <w:rFonts w:ascii="Arial" w:eastAsia="Times New Roman" w:hAnsi="Arial" w:cs="Arial"/>
                <w:color w:val="000000"/>
                <w:sz w:val="16"/>
                <w:szCs w:val="16"/>
                <w:lang w:val="en-US" w:bidi="he-IL"/>
              </w:rPr>
              <w:t>probablility</w:t>
            </w:r>
            <w:proofErr w:type="spellEnd"/>
            <w:r w:rsidRPr="00BA017D">
              <w:rPr>
                <w:rFonts w:ascii="Arial" w:eastAsia="Times New Roman" w:hAnsi="Arial" w:cs="Arial"/>
                <w:color w:val="000000"/>
                <w:sz w:val="16"/>
                <w:szCs w:val="16"/>
                <w:lang w:val="en-US" w:bidi="he-IL"/>
              </w:rPr>
              <w:t xml:space="preserve"> related to a resolution (dB/4 in this case)? What probability is estimated here: is it the </w:t>
            </w:r>
            <w:proofErr w:type="spellStart"/>
            <w:r w:rsidRPr="00BA017D">
              <w:rPr>
                <w:rFonts w:ascii="Arial" w:eastAsia="Times New Roman" w:hAnsi="Arial" w:cs="Arial"/>
                <w:color w:val="000000"/>
                <w:sz w:val="16"/>
                <w:szCs w:val="16"/>
                <w:lang w:val="en-US" w:bidi="he-IL"/>
              </w:rPr>
              <w:t>probablility</w:t>
            </w:r>
            <w:proofErr w:type="spellEnd"/>
            <w:r w:rsidRPr="00BA017D">
              <w:rPr>
                <w:rFonts w:ascii="Arial" w:eastAsia="Times New Roman" w:hAnsi="Arial" w:cs="Arial"/>
                <w:color w:val="000000"/>
                <w:sz w:val="16"/>
                <w:szCs w:val="16"/>
                <w:lang w:val="en-US" w:bidi="he-IL"/>
              </w:rPr>
              <w:t xml:space="preserve"> that the estimate is </w:t>
            </w:r>
            <w:proofErr w:type="spellStart"/>
            <w:r w:rsidRPr="00BA017D">
              <w:rPr>
                <w:rFonts w:ascii="Arial" w:eastAsia="Times New Roman" w:hAnsi="Arial" w:cs="Arial"/>
                <w:color w:val="000000"/>
                <w:sz w:val="16"/>
                <w:szCs w:val="16"/>
                <w:lang w:val="en-US" w:bidi="he-IL"/>
              </w:rPr>
              <w:t>LoS</w:t>
            </w:r>
            <w:proofErr w:type="spellEnd"/>
            <w:r w:rsidRPr="00BA017D">
              <w:rPr>
                <w:rFonts w:ascii="Arial" w:eastAsia="Times New Roman" w:hAnsi="Arial" w:cs="Arial"/>
                <w:color w:val="000000"/>
                <w:sz w:val="16"/>
                <w:szCs w:val="16"/>
                <w:lang w:val="en-US" w:bidi="he-IL"/>
              </w:rPr>
              <w:t>/non-</w:t>
            </w:r>
            <w:proofErr w:type="spellStart"/>
            <w:r w:rsidRPr="00BA017D">
              <w:rPr>
                <w:rFonts w:ascii="Arial" w:eastAsia="Times New Roman" w:hAnsi="Arial" w:cs="Arial"/>
                <w:color w:val="000000"/>
                <w:sz w:val="16"/>
                <w:szCs w:val="16"/>
                <w:lang w:val="en-US" w:bidi="he-IL"/>
              </w:rPr>
              <w:t>LoS</w:t>
            </w:r>
            <w:proofErr w:type="spellEnd"/>
            <w:r w:rsidRPr="00BA017D">
              <w:rPr>
                <w:rFonts w:ascii="Arial" w:eastAsia="Times New Roman" w:hAnsi="Arial" w:cs="Arial"/>
                <w:color w:val="000000"/>
                <w:sz w:val="16"/>
                <w:szCs w:val="16"/>
                <w:lang w:val="en-US" w:bidi="he-IL"/>
              </w:rPr>
              <w:t xml:space="preserve">? Or that the estimate is </w:t>
            </w:r>
            <w:proofErr w:type="spellStart"/>
            <w:r w:rsidRPr="00BA017D">
              <w:rPr>
                <w:rFonts w:ascii="Arial" w:eastAsia="Times New Roman" w:hAnsi="Arial" w:cs="Arial"/>
                <w:color w:val="000000"/>
                <w:sz w:val="16"/>
                <w:szCs w:val="16"/>
                <w:lang w:val="en-US" w:bidi="he-IL"/>
              </w:rPr>
              <w:t>LoS</w:t>
            </w:r>
            <w:proofErr w:type="spellEnd"/>
            <w:r w:rsidRPr="00BA017D">
              <w:rPr>
                <w:rFonts w:ascii="Arial" w:eastAsia="Times New Roman" w:hAnsi="Arial" w:cs="Arial"/>
                <w:color w:val="000000"/>
                <w:sz w:val="16"/>
                <w:szCs w:val="16"/>
                <w:lang w:val="en-US" w:bidi="he-IL"/>
              </w:rPr>
              <w:t>/non-</w:t>
            </w:r>
            <w:proofErr w:type="spellStart"/>
            <w:r w:rsidRPr="00BA017D">
              <w:rPr>
                <w:rFonts w:ascii="Arial" w:eastAsia="Times New Roman" w:hAnsi="Arial" w:cs="Arial"/>
                <w:color w:val="000000"/>
                <w:sz w:val="16"/>
                <w:szCs w:val="16"/>
                <w:lang w:val="en-US" w:bidi="he-IL"/>
              </w:rPr>
              <w:t>LoS</w:t>
            </w:r>
            <w:proofErr w:type="spellEnd"/>
            <w:r w:rsidRPr="00BA017D">
              <w:rPr>
                <w:rFonts w:ascii="Arial" w:eastAsia="Times New Roman" w:hAnsi="Arial" w:cs="Arial"/>
                <w:color w:val="000000"/>
                <w:sz w:val="16"/>
                <w:szCs w:val="16"/>
                <w:lang w:val="en-US" w:bidi="he-IL"/>
              </w:rPr>
              <w:t xml:space="preserve"> at some signal strength? In the latter case the dB/4 resolution makes sense not in the former.</w:t>
            </w:r>
          </w:p>
        </w:tc>
        <w:tc>
          <w:tcPr>
            <w:tcW w:w="2126" w:type="dxa"/>
            <w:tcMar>
              <w:top w:w="100" w:type="dxa"/>
              <w:left w:w="100" w:type="dxa"/>
              <w:bottom w:w="100" w:type="dxa"/>
              <w:right w:w="100" w:type="dxa"/>
            </w:tcMar>
            <w:hideMark/>
          </w:tcPr>
          <w:p w14:paraId="73E1E99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No change needed in the draft. This is just a clarification question.</w:t>
            </w:r>
          </w:p>
        </w:tc>
        <w:tc>
          <w:tcPr>
            <w:tcW w:w="2854" w:type="dxa"/>
            <w:tcMar>
              <w:top w:w="100" w:type="dxa"/>
              <w:left w:w="100" w:type="dxa"/>
              <w:bottom w:w="100" w:type="dxa"/>
              <w:right w:w="100" w:type="dxa"/>
            </w:tcMar>
            <w:hideMark/>
          </w:tcPr>
          <w:p w14:paraId="3CCBF9B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Rejected, This is an invalid comment.</w:t>
            </w:r>
          </w:p>
          <w:p w14:paraId="7838891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711FB3D4" w14:textId="77777777" w:rsidTr="005A7EBC">
        <w:trPr>
          <w:trHeight w:val="502"/>
        </w:trPr>
        <w:tc>
          <w:tcPr>
            <w:tcW w:w="556" w:type="dxa"/>
            <w:tcMar>
              <w:top w:w="100" w:type="dxa"/>
              <w:left w:w="100" w:type="dxa"/>
              <w:bottom w:w="100" w:type="dxa"/>
              <w:right w:w="100" w:type="dxa"/>
            </w:tcMar>
            <w:hideMark/>
          </w:tcPr>
          <w:p w14:paraId="1A5C020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1713</w:t>
            </w:r>
          </w:p>
        </w:tc>
        <w:tc>
          <w:tcPr>
            <w:tcW w:w="716" w:type="dxa"/>
            <w:gridSpan w:val="2"/>
            <w:tcMar>
              <w:top w:w="100" w:type="dxa"/>
              <w:left w:w="100" w:type="dxa"/>
              <w:bottom w:w="100" w:type="dxa"/>
              <w:right w:w="100" w:type="dxa"/>
            </w:tcMar>
            <w:hideMark/>
          </w:tcPr>
          <w:p w14:paraId="56C640FF"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0EB865E9"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32A450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802.11az timetable::   Range Accuracy Coverage in &lt;6Ghz</w:t>
            </w:r>
          </w:p>
        </w:tc>
        <w:tc>
          <w:tcPr>
            <w:tcW w:w="2126" w:type="dxa"/>
            <w:tcMar>
              <w:top w:w="100" w:type="dxa"/>
              <w:left w:w="100" w:type="dxa"/>
              <w:bottom w:w="100" w:type="dxa"/>
              <w:right w:w="100" w:type="dxa"/>
            </w:tcMar>
            <w:hideMark/>
          </w:tcPr>
          <w:p w14:paraId="17A61B6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802.11ax is working till 7.125GHz. I suggest to change 6GHz to 7.125 GHz</w:t>
            </w:r>
          </w:p>
        </w:tc>
        <w:tc>
          <w:tcPr>
            <w:tcW w:w="2854" w:type="dxa"/>
            <w:tcMar>
              <w:top w:w="100" w:type="dxa"/>
              <w:left w:w="100" w:type="dxa"/>
              <w:bottom w:w="100" w:type="dxa"/>
              <w:right w:w="100" w:type="dxa"/>
            </w:tcMar>
            <w:hideMark/>
          </w:tcPr>
          <w:p w14:paraId="5A75B7F9" w14:textId="5DF6CDCA"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Rejected, the timetable of </w:t>
            </w:r>
            <w:proofErr w:type="spellStart"/>
            <w:r w:rsidRPr="00BA017D">
              <w:rPr>
                <w:rFonts w:ascii="Arial" w:eastAsia="Times New Roman" w:hAnsi="Arial" w:cs="Arial"/>
                <w:color w:val="000000"/>
                <w:sz w:val="16"/>
                <w:szCs w:val="16"/>
                <w:lang w:val="en-US" w:bidi="he-IL"/>
              </w:rPr>
              <w:t>TGaz</w:t>
            </w:r>
            <w:proofErr w:type="spellEnd"/>
            <w:r w:rsidRPr="00BA017D">
              <w:rPr>
                <w:rFonts w:ascii="Arial" w:eastAsia="Times New Roman" w:hAnsi="Arial" w:cs="Arial"/>
                <w:color w:val="000000"/>
                <w:sz w:val="16"/>
                <w:szCs w:val="16"/>
                <w:lang w:val="en-US" w:bidi="he-IL"/>
              </w:rPr>
              <w:t xml:space="preserve"> is not part of the amendment. </w:t>
            </w:r>
            <w:r w:rsidR="004E342E">
              <w:rPr>
                <w:rFonts w:ascii="Arial" w:eastAsia="Times New Roman" w:hAnsi="Arial" w:cs="Arial"/>
                <w:color w:val="000000"/>
                <w:sz w:val="16"/>
                <w:szCs w:val="16"/>
                <w:lang w:val="en-US" w:bidi="he-IL"/>
              </w:rPr>
              <w:t>Operation in the &lt;7GHz is part of 11az as it is a valid band for the PHY the 11az uses. The 11az PAR reflects that.</w:t>
            </w:r>
          </w:p>
        </w:tc>
      </w:tr>
      <w:tr w:rsidR="00BE67DC" w:rsidRPr="00BA017D" w14:paraId="683BFDFF" w14:textId="77777777" w:rsidTr="005A7EBC">
        <w:trPr>
          <w:trHeight w:val="158"/>
        </w:trPr>
        <w:tc>
          <w:tcPr>
            <w:tcW w:w="556" w:type="dxa"/>
            <w:tcMar>
              <w:top w:w="100" w:type="dxa"/>
              <w:left w:w="100" w:type="dxa"/>
              <w:bottom w:w="100" w:type="dxa"/>
              <w:right w:w="100" w:type="dxa"/>
            </w:tcMar>
            <w:hideMark/>
          </w:tcPr>
          <w:p w14:paraId="6842CD3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1714</w:t>
            </w:r>
          </w:p>
        </w:tc>
        <w:tc>
          <w:tcPr>
            <w:tcW w:w="716" w:type="dxa"/>
            <w:gridSpan w:val="2"/>
            <w:tcMar>
              <w:top w:w="100" w:type="dxa"/>
              <w:left w:w="100" w:type="dxa"/>
              <w:bottom w:w="100" w:type="dxa"/>
              <w:right w:w="100" w:type="dxa"/>
            </w:tcMar>
            <w:hideMark/>
          </w:tcPr>
          <w:p w14:paraId="65C6B055"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2679D6D"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2C0F0B5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What's target accuracy? What are the methods in 11az compared to legacy FTM to improve accuracy?</w:t>
            </w:r>
          </w:p>
        </w:tc>
        <w:tc>
          <w:tcPr>
            <w:tcW w:w="2126" w:type="dxa"/>
            <w:tcMar>
              <w:top w:w="100" w:type="dxa"/>
              <w:left w:w="100" w:type="dxa"/>
              <w:bottom w:w="100" w:type="dxa"/>
              <w:right w:w="100" w:type="dxa"/>
            </w:tcMar>
            <w:hideMark/>
          </w:tcPr>
          <w:p w14:paraId="58328036" w14:textId="77777777" w:rsidR="00BE67DC" w:rsidRPr="00BA017D" w:rsidRDefault="00BE67DC" w:rsidP="00BE67DC">
            <w:pPr>
              <w:rPr>
                <w:rFonts w:eastAsia="Times New Roman"/>
                <w:sz w:val="24"/>
                <w:szCs w:val="24"/>
                <w:lang w:val="en-US" w:bidi="he-IL"/>
              </w:rPr>
            </w:pPr>
          </w:p>
        </w:tc>
        <w:tc>
          <w:tcPr>
            <w:tcW w:w="2854" w:type="dxa"/>
            <w:tcMar>
              <w:top w:w="100" w:type="dxa"/>
              <w:left w:w="100" w:type="dxa"/>
              <w:bottom w:w="100" w:type="dxa"/>
              <w:right w:w="100" w:type="dxa"/>
            </w:tcMar>
            <w:hideMark/>
          </w:tcPr>
          <w:p w14:paraId="246D8AA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Rejected, This is an invalid comment.</w:t>
            </w:r>
          </w:p>
          <w:p w14:paraId="196C3BB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315763A1" w14:textId="77777777" w:rsidTr="005A7EBC">
        <w:trPr>
          <w:trHeight w:val="2246"/>
        </w:trPr>
        <w:tc>
          <w:tcPr>
            <w:tcW w:w="556" w:type="dxa"/>
            <w:tcMar>
              <w:top w:w="100" w:type="dxa"/>
              <w:left w:w="100" w:type="dxa"/>
              <w:bottom w:w="100" w:type="dxa"/>
              <w:right w:w="100" w:type="dxa"/>
            </w:tcMar>
            <w:hideMark/>
          </w:tcPr>
          <w:p w14:paraId="608C1F0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1721</w:t>
            </w:r>
          </w:p>
        </w:tc>
        <w:tc>
          <w:tcPr>
            <w:tcW w:w="716" w:type="dxa"/>
            <w:gridSpan w:val="2"/>
            <w:tcMar>
              <w:top w:w="100" w:type="dxa"/>
              <w:left w:w="100" w:type="dxa"/>
              <w:bottom w:w="100" w:type="dxa"/>
              <w:right w:w="100" w:type="dxa"/>
            </w:tcMar>
            <w:hideMark/>
          </w:tcPr>
          <w:p w14:paraId="7A8EAE32"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4EBDBAE2"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FB760B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Need to resolve discrepancies between 11ax and 11az specs, as both are working on making Physical layer modifications</w:t>
            </w:r>
          </w:p>
        </w:tc>
        <w:tc>
          <w:tcPr>
            <w:tcW w:w="2126" w:type="dxa"/>
            <w:tcMar>
              <w:top w:w="100" w:type="dxa"/>
              <w:left w:w="100" w:type="dxa"/>
              <w:bottom w:w="100" w:type="dxa"/>
              <w:right w:w="100" w:type="dxa"/>
            </w:tcMar>
            <w:hideMark/>
          </w:tcPr>
          <w:p w14:paraId="19064CE9" w14:textId="77777777" w:rsidR="00BE67DC" w:rsidRPr="00BA017D" w:rsidRDefault="00BE67DC" w:rsidP="00BE67DC">
            <w:pPr>
              <w:rPr>
                <w:rFonts w:eastAsia="Times New Roman"/>
                <w:sz w:val="24"/>
                <w:szCs w:val="24"/>
                <w:lang w:val="en-US" w:bidi="he-IL"/>
              </w:rPr>
            </w:pPr>
          </w:p>
        </w:tc>
        <w:tc>
          <w:tcPr>
            <w:tcW w:w="2854" w:type="dxa"/>
            <w:tcMar>
              <w:top w:w="100" w:type="dxa"/>
              <w:left w:w="100" w:type="dxa"/>
              <w:bottom w:w="100" w:type="dxa"/>
              <w:right w:w="100" w:type="dxa"/>
            </w:tcMar>
            <w:hideMark/>
          </w:tcPr>
          <w:p w14:paraId="21C146D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Rejected. This is an invalid comment.</w:t>
            </w:r>
          </w:p>
          <w:p w14:paraId="0EC832F4" w14:textId="3821352A" w:rsidR="00BE67DC" w:rsidRPr="00BA017D" w:rsidRDefault="00BE67DC" w:rsidP="005A7EB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It fails to locate and identify the issue.  Fails to identify changes in sufficient detail so that the specific wording of the changes can be determined.  To the commenter point, all amendments are concurrently modifying sections under consideration and modifications by other TG e.g. </w:t>
            </w:r>
            <w:proofErr w:type="spellStart"/>
            <w:r w:rsidRPr="00BA017D">
              <w:rPr>
                <w:rFonts w:ascii="Arial" w:eastAsia="Times New Roman" w:hAnsi="Arial" w:cs="Arial"/>
                <w:color w:val="000000"/>
                <w:sz w:val="16"/>
                <w:szCs w:val="16"/>
                <w:lang w:val="en-US" w:bidi="he-IL"/>
              </w:rPr>
              <w:t>TGmd</w:t>
            </w:r>
            <w:proofErr w:type="spellEnd"/>
            <w:r w:rsidRPr="00BA017D">
              <w:rPr>
                <w:rFonts w:ascii="Arial" w:eastAsia="Times New Roman" w:hAnsi="Arial" w:cs="Arial"/>
                <w:color w:val="000000"/>
                <w:sz w:val="16"/>
                <w:szCs w:val="16"/>
                <w:lang w:val="en-US" w:bidi="he-IL"/>
              </w:rPr>
              <w:t xml:space="preserve"> vs. </w:t>
            </w:r>
            <w:proofErr w:type="spellStart"/>
            <w:r w:rsidRPr="00BA017D">
              <w:rPr>
                <w:rFonts w:ascii="Arial" w:eastAsia="Times New Roman" w:hAnsi="Arial" w:cs="Arial"/>
                <w:color w:val="000000"/>
                <w:sz w:val="16"/>
                <w:szCs w:val="16"/>
                <w:lang w:val="en-US" w:bidi="he-IL"/>
              </w:rPr>
              <w:t>TGax</w:t>
            </w:r>
            <w:proofErr w:type="spellEnd"/>
            <w:r w:rsidRPr="00BA017D">
              <w:rPr>
                <w:rFonts w:ascii="Arial" w:eastAsia="Times New Roman" w:hAnsi="Arial" w:cs="Arial"/>
                <w:color w:val="000000"/>
                <w:sz w:val="16"/>
                <w:szCs w:val="16"/>
                <w:lang w:val="en-US" w:bidi="he-IL"/>
              </w:rPr>
              <w:t xml:space="preserve">, </w:t>
            </w:r>
            <w:proofErr w:type="spellStart"/>
            <w:r w:rsidRPr="00BA017D">
              <w:rPr>
                <w:rFonts w:ascii="Arial" w:eastAsia="Times New Roman" w:hAnsi="Arial" w:cs="Arial"/>
                <w:color w:val="000000"/>
                <w:sz w:val="16"/>
                <w:szCs w:val="16"/>
                <w:lang w:val="en-US" w:bidi="he-IL"/>
              </w:rPr>
              <w:t>TGay</w:t>
            </w:r>
            <w:proofErr w:type="spellEnd"/>
            <w:r w:rsidRPr="00BA017D">
              <w:rPr>
                <w:rFonts w:ascii="Arial" w:eastAsia="Times New Roman" w:hAnsi="Arial" w:cs="Arial"/>
                <w:color w:val="000000"/>
                <w:sz w:val="16"/>
                <w:szCs w:val="16"/>
                <w:lang w:val="en-US" w:bidi="he-IL"/>
              </w:rPr>
              <w:t xml:space="preserve"> vs. </w:t>
            </w:r>
            <w:proofErr w:type="spellStart"/>
            <w:r w:rsidRPr="00BA017D">
              <w:rPr>
                <w:rFonts w:ascii="Arial" w:eastAsia="Times New Roman" w:hAnsi="Arial" w:cs="Arial"/>
                <w:color w:val="000000"/>
                <w:sz w:val="16"/>
                <w:szCs w:val="16"/>
                <w:lang w:val="en-US" w:bidi="he-IL"/>
              </w:rPr>
              <w:t>TGax</w:t>
            </w:r>
            <w:proofErr w:type="spellEnd"/>
            <w:r w:rsidRPr="00BA017D">
              <w:rPr>
                <w:rFonts w:ascii="Arial" w:eastAsia="Times New Roman" w:hAnsi="Arial" w:cs="Arial"/>
                <w:color w:val="000000"/>
                <w:sz w:val="16"/>
                <w:szCs w:val="16"/>
                <w:lang w:val="en-US" w:bidi="he-IL"/>
              </w:rPr>
              <w:t xml:space="preserve">. </w:t>
            </w:r>
            <w:proofErr w:type="gramStart"/>
            <w:r w:rsidRPr="00BA017D">
              <w:rPr>
                <w:rFonts w:ascii="Arial" w:eastAsia="Times New Roman" w:hAnsi="Arial" w:cs="Arial"/>
                <w:color w:val="000000"/>
                <w:sz w:val="16"/>
                <w:szCs w:val="16"/>
                <w:lang w:val="en-US" w:bidi="he-IL"/>
              </w:rPr>
              <w:t>the</w:t>
            </w:r>
            <w:proofErr w:type="gramEnd"/>
            <w:r w:rsidRPr="00BA017D">
              <w:rPr>
                <w:rFonts w:ascii="Arial" w:eastAsia="Times New Roman" w:hAnsi="Arial" w:cs="Arial"/>
                <w:color w:val="000000"/>
                <w:sz w:val="16"/>
                <w:szCs w:val="16"/>
                <w:lang w:val="en-US" w:bidi="he-IL"/>
              </w:rPr>
              <w:t xml:space="preserve"> order of publication and</w:t>
            </w:r>
            <w:r w:rsidR="004E342E">
              <w:rPr>
                <w:rFonts w:ascii="Arial" w:eastAsia="Times New Roman" w:hAnsi="Arial" w:cs="Arial"/>
                <w:color w:val="000000"/>
                <w:sz w:val="16"/>
                <w:szCs w:val="16"/>
                <w:lang w:val="en-US" w:bidi="he-IL"/>
              </w:rPr>
              <w:t xml:space="preserve"> WG editors process prevents any </w:t>
            </w:r>
            <w:proofErr w:type="spellStart"/>
            <w:r w:rsidR="004E342E">
              <w:rPr>
                <w:rFonts w:ascii="Arial" w:eastAsia="Times New Roman" w:hAnsi="Arial" w:cs="Arial"/>
                <w:color w:val="000000"/>
                <w:sz w:val="16"/>
                <w:szCs w:val="16"/>
                <w:lang w:val="en-US" w:bidi="he-IL"/>
              </w:rPr>
              <w:t>indiscrepanc</w:t>
            </w:r>
            <w:proofErr w:type="spellEnd"/>
            <w:r w:rsidRPr="00BA017D">
              <w:rPr>
                <w:rFonts w:ascii="Arial" w:eastAsia="Times New Roman" w:hAnsi="Arial" w:cs="Arial"/>
                <w:color w:val="000000"/>
                <w:sz w:val="16"/>
                <w:szCs w:val="16"/>
                <w:lang w:val="en-US" w:bidi="he-IL"/>
              </w:rPr>
              <w:t>.</w:t>
            </w:r>
          </w:p>
        </w:tc>
      </w:tr>
      <w:tr w:rsidR="00BE67DC" w:rsidRPr="00BA017D" w14:paraId="11309C99" w14:textId="77777777" w:rsidTr="005A7EBC">
        <w:trPr>
          <w:trHeight w:val="20"/>
        </w:trPr>
        <w:tc>
          <w:tcPr>
            <w:tcW w:w="556" w:type="dxa"/>
            <w:tcMar>
              <w:top w:w="100" w:type="dxa"/>
              <w:left w:w="100" w:type="dxa"/>
              <w:bottom w:w="100" w:type="dxa"/>
              <w:right w:w="100" w:type="dxa"/>
            </w:tcMar>
            <w:hideMark/>
          </w:tcPr>
          <w:p w14:paraId="0095D8A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1812</w:t>
            </w:r>
          </w:p>
        </w:tc>
        <w:tc>
          <w:tcPr>
            <w:tcW w:w="716" w:type="dxa"/>
            <w:gridSpan w:val="2"/>
            <w:tcMar>
              <w:top w:w="100" w:type="dxa"/>
              <w:left w:w="100" w:type="dxa"/>
              <w:bottom w:w="100" w:type="dxa"/>
              <w:right w:w="100" w:type="dxa"/>
            </w:tcMar>
            <w:hideMark/>
          </w:tcPr>
          <w:p w14:paraId="0FA63FBD"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7E7F5CC"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18CD8B0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Inconsistent boarders around figures with field sizes (i.e. bit, octet, etc</w:t>
            </w:r>
            <w:proofErr w:type="gramStart"/>
            <w:r w:rsidRPr="00BA017D">
              <w:rPr>
                <w:rFonts w:ascii="Arial" w:eastAsia="Times New Roman" w:hAnsi="Arial" w:cs="Arial"/>
                <w:color w:val="000000"/>
                <w:sz w:val="16"/>
                <w:szCs w:val="16"/>
                <w:lang w:val="en-US" w:bidi="he-IL"/>
              </w:rPr>
              <w:t>..)</w:t>
            </w:r>
            <w:proofErr w:type="gramEnd"/>
            <w:r w:rsidRPr="00BA017D">
              <w:rPr>
                <w:rFonts w:ascii="Arial" w:eastAsia="Times New Roman" w:hAnsi="Arial" w:cs="Arial"/>
                <w:color w:val="000000"/>
                <w:sz w:val="16"/>
                <w:szCs w:val="16"/>
                <w:lang w:val="en-US" w:bidi="he-IL"/>
              </w:rPr>
              <w:t>.</w:t>
            </w:r>
          </w:p>
        </w:tc>
        <w:tc>
          <w:tcPr>
            <w:tcW w:w="2126" w:type="dxa"/>
            <w:tcMar>
              <w:top w:w="100" w:type="dxa"/>
              <w:left w:w="100" w:type="dxa"/>
              <w:bottom w:w="100" w:type="dxa"/>
              <w:right w:w="100" w:type="dxa"/>
            </w:tcMar>
            <w:hideMark/>
          </w:tcPr>
          <w:p w14:paraId="205B942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An inconsistent example is Figure 9-617 (Page 38) vs. Figure 9-618 (Page 39).</w:t>
            </w:r>
          </w:p>
        </w:tc>
        <w:tc>
          <w:tcPr>
            <w:tcW w:w="2854" w:type="dxa"/>
            <w:tcMar>
              <w:top w:w="100" w:type="dxa"/>
              <w:left w:w="100" w:type="dxa"/>
              <w:bottom w:w="100" w:type="dxa"/>
              <w:right w:w="100" w:type="dxa"/>
            </w:tcMar>
            <w:hideMark/>
          </w:tcPr>
          <w:p w14:paraId="744EE19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fixed</w:t>
            </w:r>
          </w:p>
        </w:tc>
      </w:tr>
      <w:tr w:rsidR="00BE67DC" w:rsidRPr="00BA017D" w14:paraId="7BC486C9" w14:textId="77777777" w:rsidTr="005A7EBC">
        <w:trPr>
          <w:trHeight w:val="601"/>
        </w:trPr>
        <w:tc>
          <w:tcPr>
            <w:tcW w:w="556" w:type="dxa"/>
            <w:tcMar>
              <w:top w:w="100" w:type="dxa"/>
              <w:left w:w="100" w:type="dxa"/>
              <w:bottom w:w="100" w:type="dxa"/>
              <w:right w:w="100" w:type="dxa"/>
            </w:tcMar>
            <w:hideMark/>
          </w:tcPr>
          <w:p w14:paraId="10F4451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1815</w:t>
            </w:r>
          </w:p>
        </w:tc>
        <w:tc>
          <w:tcPr>
            <w:tcW w:w="716" w:type="dxa"/>
            <w:gridSpan w:val="2"/>
            <w:tcMar>
              <w:top w:w="100" w:type="dxa"/>
              <w:left w:w="100" w:type="dxa"/>
              <w:bottom w:w="100" w:type="dxa"/>
              <w:right w:w="100" w:type="dxa"/>
            </w:tcMar>
            <w:hideMark/>
          </w:tcPr>
          <w:p w14:paraId="060C57D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87.00</w:t>
            </w:r>
          </w:p>
        </w:tc>
        <w:tc>
          <w:tcPr>
            <w:tcW w:w="992" w:type="dxa"/>
            <w:tcMar>
              <w:top w:w="100" w:type="dxa"/>
              <w:left w:w="100" w:type="dxa"/>
              <w:bottom w:w="100" w:type="dxa"/>
              <w:right w:w="100" w:type="dxa"/>
            </w:tcMar>
            <w:hideMark/>
          </w:tcPr>
          <w:p w14:paraId="2292483E"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11.22.6.3.3</w:t>
            </w:r>
          </w:p>
        </w:tc>
        <w:tc>
          <w:tcPr>
            <w:tcW w:w="4111" w:type="dxa"/>
            <w:tcMar>
              <w:top w:w="100" w:type="dxa"/>
              <w:left w:w="100" w:type="dxa"/>
              <w:bottom w:w="100" w:type="dxa"/>
              <w:right w:w="100" w:type="dxa"/>
            </w:tcMar>
            <w:hideMark/>
          </w:tcPr>
          <w:p w14:paraId="60EA3F6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"An RSTA shall reject a request for TB Ranging from an ISTA if the RSTA cannot assign the ISTA to an availability window that does not overlap with a 10 TU interval in which the ISTA is unavailable (as </w:t>
            </w:r>
            <w:proofErr w:type="spellStart"/>
            <w:r w:rsidRPr="00BA017D">
              <w:rPr>
                <w:rFonts w:ascii="Arial" w:eastAsia="Times New Roman" w:hAnsi="Arial" w:cs="Arial"/>
                <w:color w:val="000000"/>
                <w:sz w:val="16"/>
                <w:szCs w:val="16"/>
                <w:lang w:val="en-US" w:bidi="he-IL"/>
              </w:rPr>
              <w:t>signalled</w:t>
            </w:r>
            <w:proofErr w:type="spellEnd"/>
            <w:r w:rsidRPr="00BA017D">
              <w:rPr>
                <w:rFonts w:ascii="Arial" w:eastAsia="Times New Roman" w:hAnsi="Arial" w:cs="Arial"/>
                <w:color w:val="000000"/>
                <w:sz w:val="16"/>
                <w:szCs w:val="16"/>
                <w:lang w:val="en-US" w:bidi="he-IL"/>
              </w:rPr>
              <w:t xml:space="preserve"> by the ISTA Availability Window element in the IFTMR). "</w:t>
            </w:r>
          </w:p>
          <w:p w14:paraId="158F13D5" w14:textId="77777777" w:rsidR="00BE67DC" w:rsidRPr="00BA017D" w:rsidRDefault="00BE67DC" w:rsidP="00BE67DC">
            <w:pPr>
              <w:rPr>
                <w:rFonts w:eastAsia="Times New Roman"/>
                <w:sz w:val="24"/>
                <w:szCs w:val="24"/>
                <w:lang w:val="en-US" w:bidi="he-IL"/>
              </w:rPr>
            </w:pPr>
            <w:proofErr w:type="gramStart"/>
            <w:r w:rsidRPr="00BA017D">
              <w:rPr>
                <w:rFonts w:ascii="Arial" w:eastAsia="Times New Roman" w:hAnsi="Arial" w:cs="Arial"/>
                <w:color w:val="000000"/>
                <w:sz w:val="16"/>
                <w:szCs w:val="16"/>
                <w:lang w:val="en-US" w:bidi="he-IL"/>
              </w:rPr>
              <w:t>double</w:t>
            </w:r>
            <w:proofErr w:type="gramEnd"/>
            <w:r w:rsidRPr="00BA017D">
              <w:rPr>
                <w:rFonts w:ascii="Arial" w:eastAsia="Times New Roman" w:hAnsi="Arial" w:cs="Arial"/>
                <w:color w:val="000000"/>
                <w:sz w:val="16"/>
                <w:szCs w:val="16"/>
                <w:lang w:val="en-US" w:bidi="he-IL"/>
              </w:rPr>
              <w:t xml:space="preserve"> negation makes the sentence illogical.</w:t>
            </w:r>
          </w:p>
        </w:tc>
        <w:tc>
          <w:tcPr>
            <w:tcW w:w="2126" w:type="dxa"/>
            <w:tcMar>
              <w:top w:w="100" w:type="dxa"/>
              <w:left w:w="100" w:type="dxa"/>
              <w:bottom w:w="100" w:type="dxa"/>
              <w:right w:w="100" w:type="dxa"/>
            </w:tcMar>
            <w:hideMark/>
          </w:tcPr>
          <w:p w14:paraId="2CF89BC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Change </w:t>
            </w:r>
            <w:proofErr w:type="spellStart"/>
            <w:r w:rsidRPr="00BA017D">
              <w:rPr>
                <w:rFonts w:ascii="Arial" w:eastAsia="Times New Roman" w:hAnsi="Arial" w:cs="Arial"/>
                <w:color w:val="000000"/>
                <w:sz w:val="16"/>
                <w:szCs w:val="16"/>
                <w:lang w:val="en-US" w:bidi="he-IL"/>
              </w:rPr>
              <w:t>unavaiable</w:t>
            </w:r>
            <w:proofErr w:type="spellEnd"/>
            <w:r w:rsidRPr="00BA017D">
              <w:rPr>
                <w:rFonts w:ascii="Arial" w:eastAsia="Times New Roman" w:hAnsi="Arial" w:cs="Arial"/>
                <w:color w:val="000000"/>
                <w:sz w:val="16"/>
                <w:szCs w:val="16"/>
                <w:lang w:val="en-US" w:bidi="he-IL"/>
              </w:rPr>
              <w:t xml:space="preserve"> to available.</w:t>
            </w:r>
          </w:p>
        </w:tc>
        <w:tc>
          <w:tcPr>
            <w:tcW w:w="2854" w:type="dxa"/>
            <w:tcMar>
              <w:top w:w="100" w:type="dxa"/>
              <w:left w:w="100" w:type="dxa"/>
              <w:bottom w:w="100" w:type="dxa"/>
              <w:right w:w="100" w:type="dxa"/>
            </w:tcMar>
            <w:hideMark/>
          </w:tcPr>
          <w:p w14:paraId="587E2E56" w14:textId="2A895105" w:rsidR="00BE67DC" w:rsidRPr="00BA017D" w:rsidRDefault="00BE67DC" w:rsidP="004E342E">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the commenter </w:t>
            </w:r>
            <w:r w:rsidR="004E342E">
              <w:rPr>
                <w:rFonts w:ascii="Arial" w:eastAsia="Times New Roman" w:hAnsi="Arial" w:cs="Arial"/>
                <w:color w:val="000000"/>
                <w:sz w:val="16"/>
                <w:szCs w:val="16"/>
                <w:lang w:val="en-US" w:bidi="he-IL"/>
              </w:rPr>
              <w:t>withdrew</w:t>
            </w:r>
            <w:r w:rsidRPr="00BA017D">
              <w:rPr>
                <w:rFonts w:ascii="Arial" w:eastAsia="Times New Roman" w:hAnsi="Arial" w:cs="Arial"/>
                <w:color w:val="000000"/>
                <w:sz w:val="16"/>
                <w:szCs w:val="16"/>
                <w:lang w:val="en-US" w:bidi="he-IL"/>
              </w:rPr>
              <w:t xml:space="preserve"> the comment.</w:t>
            </w:r>
          </w:p>
        </w:tc>
      </w:tr>
      <w:tr w:rsidR="00BE67DC" w:rsidRPr="00BA017D" w14:paraId="5BD86CB3" w14:textId="77777777" w:rsidTr="005A7EBC">
        <w:trPr>
          <w:trHeight w:val="98"/>
        </w:trPr>
        <w:tc>
          <w:tcPr>
            <w:tcW w:w="556" w:type="dxa"/>
            <w:tcMar>
              <w:top w:w="100" w:type="dxa"/>
              <w:left w:w="100" w:type="dxa"/>
              <w:bottom w:w="100" w:type="dxa"/>
              <w:right w:w="100" w:type="dxa"/>
            </w:tcMar>
            <w:hideMark/>
          </w:tcPr>
          <w:p w14:paraId="3D73BC4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1848</w:t>
            </w:r>
          </w:p>
        </w:tc>
        <w:tc>
          <w:tcPr>
            <w:tcW w:w="716" w:type="dxa"/>
            <w:gridSpan w:val="2"/>
            <w:tcMar>
              <w:top w:w="100" w:type="dxa"/>
              <w:left w:w="100" w:type="dxa"/>
              <w:bottom w:w="100" w:type="dxa"/>
              <w:right w:w="100" w:type="dxa"/>
            </w:tcMar>
            <w:hideMark/>
          </w:tcPr>
          <w:p w14:paraId="1C0B32AF"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4A42835"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8A761C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Page numbering on the pages does not match page number in the Acrobat file - this makes tracking the comments confusing - I have used the Acrobat page number in my comments</w:t>
            </w:r>
          </w:p>
        </w:tc>
        <w:tc>
          <w:tcPr>
            <w:tcW w:w="2126" w:type="dxa"/>
            <w:tcMar>
              <w:top w:w="100" w:type="dxa"/>
              <w:left w:w="100" w:type="dxa"/>
              <w:bottom w:w="100" w:type="dxa"/>
              <w:right w:w="100" w:type="dxa"/>
            </w:tcMar>
            <w:hideMark/>
          </w:tcPr>
          <w:p w14:paraId="285EF81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Please match Acrobat and printed page numbers in the draft</w:t>
            </w:r>
          </w:p>
        </w:tc>
        <w:tc>
          <w:tcPr>
            <w:tcW w:w="2854" w:type="dxa"/>
            <w:tcMar>
              <w:top w:w="100" w:type="dxa"/>
              <w:left w:w="100" w:type="dxa"/>
              <w:bottom w:w="100" w:type="dxa"/>
              <w:right w:w="100" w:type="dxa"/>
            </w:tcMar>
            <w:hideMark/>
          </w:tcPr>
          <w:p w14:paraId="5E61752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this is an editorial/style issue which was fixed going into D1.4, the IEEE template was the cause of that.</w:t>
            </w:r>
          </w:p>
        </w:tc>
      </w:tr>
      <w:tr w:rsidR="00BE67DC" w:rsidRPr="00BA017D" w14:paraId="3290195C" w14:textId="77777777" w:rsidTr="005A7EBC">
        <w:trPr>
          <w:trHeight w:val="20"/>
        </w:trPr>
        <w:tc>
          <w:tcPr>
            <w:tcW w:w="556" w:type="dxa"/>
            <w:tcMar>
              <w:top w:w="100" w:type="dxa"/>
              <w:left w:w="100" w:type="dxa"/>
              <w:bottom w:w="100" w:type="dxa"/>
              <w:right w:w="100" w:type="dxa"/>
            </w:tcMar>
            <w:hideMark/>
          </w:tcPr>
          <w:p w14:paraId="18CF01D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1855</w:t>
            </w:r>
          </w:p>
        </w:tc>
        <w:tc>
          <w:tcPr>
            <w:tcW w:w="716" w:type="dxa"/>
            <w:gridSpan w:val="2"/>
            <w:tcMar>
              <w:top w:w="100" w:type="dxa"/>
              <w:left w:w="100" w:type="dxa"/>
              <w:bottom w:w="100" w:type="dxa"/>
              <w:right w:w="100" w:type="dxa"/>
            </w:tcMar>
            <w:hideMark/>
          </w:tcPr>
          <w:p w14:paraId="58859341"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76F06C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19638B7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introduction of a new type of authentication is out of scope for </w:t>
            </w:r>
            <w:proofErr w:type="spellStart"/>
            <w:r w:rsidRPr="00BA017D">
              <w:rPr>
                <w:rFonts w:ascii="Arial" w:eastAsia="Times New Roman" w:hAnsi="Arial" w:cs="Arial"/>
                <w:color w:val="000000"/>
                <w:sz w:val="16"/>
                <w:szCs w:val="16"/>
                <w:lang w:val="en-US" w:bidi="he-IL"/>
              </w:rPr>
              <w:t>TGaz</w:t>
            </w:r>
            <w:proofErr w:type="spellEnd"/>
            <w:r w:rsidRPr="00BA017D">
              <w:rPr>
                <w:rFonts w:ascii="Arial" w:eastAsia="Times New Roman" w:hAnsi="Arial" w:cs="Arial"/>
                <w:color w:val="000000"/>
                <w:sz w:val="16"/>
                <w:szCs w:val="16"/>
                <w:lang w:val="en-US" w:bidi="he-IL"/>
              </w:rPr>
              <w:t xml:space="preserve"> - the </w:t>
            </w:r>
            <w:proofErr w:type="spellStart"/>
            <w:r w:rsidRPr="00BA017D">
              <w:rPr>
                <w:rFonts w:ascii="Arial" w:eastAsia="Times New Roman" w:hAnsi="Arial" w:cs="Arial"/>
                <w:color w:val="000000"/>
                <w:sz w:val="16"/>
                <w:szCs w:val="16"/>
                <w:lang w:val="en-US" w:bidi="he-IL"/>
              </w:rPr>
              <w:t>TGaz</w:t>
            </w:r>
            <w:proofErr w:type="spellEnd"/>
            <w:proofErr w:type="gramStart"/>
            <w:r w:rsidRPr="00BA017D">
              <w:rPr>
                <w:rFonts w:ascii="Arial" w:eastAsia="Times New Roman" w:hAnsi="Arial" w:cs="Arial"/>
                <w:color w:val="000000"/>
                <w:sz w:val="16"/>
                <w:szCs w:val="16"/>
                <w:lang w:val="en-US" w:bidi="he-IL"/>
              </w:rPr>
              <w:t>  PAR</w:t>
            </w:r>
            <w:proofErr w:type="gramEnd"/>
            <w:r w:rsidRPr="00BA017D">
              <w:rPr>
                <w:rFonts w:ascii="Arial" w:eastAsia="Times New Roman" w:hAnsi="Arial" w:cs="Arial"/>
                <w:color w:val="000000"/>
                <w:sz w:val="16"/>
                <w:szCs w:val="16"/>
                <w:lang w:val="en-US" w:bidi="he-IL"/>
              </w:rPr>
              <w:t xml:space="preserve"> only call for modifications ".. </w:t>
            </w:r>
            <w:proofErr w:type="gramStart"/>
            <w:r w:rsidRPr="00BA017D">
              <w:rPr>
                <w:rFonts w:ascii="Arial" w:eastAsia="Times New Roman" w:hAnsi="Arial" w:cs="Arial"/>
                <w:color w:val="000000"/>
                <w:sz w:val="16"/>
                <w:szCs w:val="16"/>
                <w:lang w:val="en-US" w:bidi="he-IL"/>
              </w:rPr>
              <w:t>that</w:t>
            </w:r>
            <w:proofErr w:type="gramEnd"/>
            <w:r w:rsidRPr="00BA017D">
              <w:rPr>
                <w:rFonts w:ascii="Arial" w:eastAsia="Times New Roman" w:hAnsi="Arial" w:cs="Arial"/>
                <w:color w:val="000000"/>
                <w:sz w:val="16"/>
                <w:szCs w:val="16"/>
                <w:lang w:val="en-US" w:bidi="he-IL"/>
              </w:rPr>
              <w:t xml:space="preserve"> enables determination of absolute and relative position with better accuracy with respect to the Fine Timing Measurement (FTM) protocol executing on the same PHY-type, while reducing existing wireless medium use and power consumption and is scalable to dense deployments."</w:t>
            </w:r>
          </w:p>
        </w:tc>
        <w:tc>
          <w:tcPr>
            <w:tcW w:w="2126" w:type="dxa"/>
            <w:tcMar>
              <w:top w:w="100" w:type="dxa"/>
              <w:left w:w="100" w:type="dxa"/>
              <w:bottom w:w="100" w:type="dxa"/>
              <w:right w:w="100" w:type="dxa"/>
            </w:tcMar>
            <w:hideMark/>
          </w:tcPr>
          <w:p w14:paraId="1AE9E3D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Remove PASN and use an existing authentication capability.</w:t>
            </w:r>
          </w:p>
        </w:tc>
        <w:tc>
          <w:tcPr>
            <w:tcW w:w="2854" w:type="dxa"/>
            <w:tcMar>
              <w:top w:w="100" w:type="dxa"/>
              <w:left w:w="100" w:type="dxa"/>
              <w:bottom w:w="100" w:type="dxa"/>
              <w:right w:w="100" w:type="dxa"/>
            </w:tcMar>
            <w:hideMark/>
          </w:tcPr>
          <w:p w14:paraId="19D59A60" w14:textId="3F090564" w:rsidR="00BE67DC" w:rsidRPr="00BA017D" w:rsidRDefault="00BE67DC" w:rsidP="004E342E">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this is a duplicate refer to submission 11-19-1402. </w:t>
            </w:r>
            <w:proofErr w:type="gramStart"/>
            <w:r w:rsidRPr="00BA017D">
              <w:rPr>
                <w:rFonts w:ascii="Arial" w:eastAsia="Times New Roman" w:hAnsi="Arial" w:cs="Arial"/>
                <w:color w:val="000000"/>
                <w:sz w:val="16"/>
                <w:szCs w:val="16"/>
                <w:lang w:val="en-US" w:bidi="he-IL"/>
              </w:rPr>
              <w:t>the</w:t>
            </w:r>
            <w:proofErr w:type="gramEnd"/>
            <w:r w:rsidRPr="00BA017D">
              <w:rPr>
                <w:rFonts w:ascii="Arial" w:eastAsia="Times New Roman" w:hAnsi="Arial" w:cs="Arial"/>
                <w:color w:val="000000"/>
                <w:sz w:val="16"/>
                <w:szCs w:val="16"/>
                <w:lang w:val="en-US" w:bidi="he-IL"/>
              </w:rPr>
              <w:t xml:space="preserve"> PAR refers to modifications allowed in order to support the unassociated operation </w:t>
            </w:r>
            <w:r w:rsidR="004E342E">
              <w:rPr>
                <w:rFonts w:ascii="Arial" w:eastAsia="Times New Roman" w:hAnsi="Arial" w:cs="Arial"/>
                <w:color w:val="000000"/>
                <w:sz w:val="16"/>
                <w:szCs w:val="16"/>
                <w:lang w:val="en-US" w:bidi="he-IL"/>
              </w:rPr>
              <w:t xml:space="preserve">including a secured mode. Unassociated operation </w:t>
            </w:r>
            <w:r w:rsidRPr="00BA017D">
              <w:rPr>
                <w:rFonts w:ascii="Arial" w:eastAsia="Times New Roman" w:hAnsi="Arial" w:cs="Arial"/>
                <w:color w:val="000000"/>
                <w:sz w:val="16"/>
                <w:szCs w:val="16"/>
                <w:lang w:val="en-US" w:bidi="he-IL"/>
              </w:rPr>
              <w:t xml:space="preserve">is </w:t>
            </w:r>
            <w:r w:rsidR="004E342E">
              <w:rPr>
                <w:rFonts w:ascii="Arial" w:eastAsia="Times New Roman" w:hAnsi="Arial" w:cs="Arial"/>
                <w:color w:val="000000"/>
                <w:sz w:val="16"/>
                <w:szCs w:val="16"/>
                <w:lang w:val="en-US" w:bidi="he-IL"/>
              </w:rPr>
              <w:t xml:space="preserve">fundamental to the FTM protocol usage scenarios. </w:t>
            </w:r>
          </w:p>
        </w:tc>
      </w:tr>
      <w:tr w:rsidR="00BE67DC" w:rsidRPr="00BA017D" w14:paraId="183AF856" w14:textId="77777777" w:rsidTr="005A7EBC">
        <w:trPr>
          <w:trHeight w:val="20"/>
        </w:trPr>
        <w:tc>
          <w:tcPr>
            <w:tcW w:w="556" w:type="dxa"/>
            <w:tcMar>
              <w:top w:w="100" w:type="dxa"/>
              <w:left w:w="100" w:type="dxa"/>
              <w:bottom w:w="100" w:type="dxa"/>
              <w:right w:w="100" w:type="dxa"/>
            </w:tcMar>
            <w:hideMark/>
          </w:tcPr>
          <w:p w14:paraId="5D29B902" w14:textId="77777777" w:rsidR="00BE67DC" w:rsidRPr="00965201" w:rsidRDefault="00BE67DC" w:rsidP="00BE67DC">
            <w:pPr>
              <w:rPr>
                <w:rFonts w:eastAsia="Times New Roman"/>
                <w:sz w:val="24"/>
                <w:szCs w:val="24"/>
                <w:lang w:val="en-US" w:bidi="he-IL"/>
              </w:rPr>
            </w:pPr>
            <w:r w:rsidRPr="00965201">
              <w:rPr>
                <w:rFonts w:ascii="Arial" w:eastAsia="Times New Roman" w:hAnsi="Arial" w:cs="Arial"/>
                <w:color w:val="000000"/>
                <w:sz w:val="16"/>
                <w:szCs w:val="16"/>
                <w:lang w:val="en-US" w:bidi="he-IL"/>
              </w:rPr>
              <w:t>1885</w:t>
            </w:r>
          </w:p>
        </w:tc>
        <w:tc>
          <w:tcPr>
            <w:tcW w:w="716" w:type="dxa"/>
            <w:gridSpan w:val="2"/>
            <w:tcMar>
              <w:top w:w="100" w:type="dxa"/>
              <w:left w:w="100" w:type="dxa"/>
              <w:bottom w:w="100" w:type="dxa"/>
              <w:right w:w="100" w:type="dxa"/>
            </w:tcMar>
            <w:hideMark/>
          </w:tcPr>
          <w:p w14:paraId="24AB72B8" w14:textId="77777777" w:rsidR="00BE67DC" w:rsidRPr="00965201" w:rsidRDefault="00BE67DC" w:rsidP="00BE67DC">
            <w:pPr>
              <w:rPr>
                <w:rFonts w:eastAsia="Times New Roman"/>
                <w:sz w:val="24"/>
                <w:szCs w:val="24"/>
                <w:lang w:val="en-US" w:bidi="he-IL"/>
              </w:rPr>
            </w:pPr>
            <w:r w:rsidRPr="00965201">
              <w:rPr>
                <w:rFonts w:ascii="Arial" w:eastAsia="Times New Roman" w:hAnsi="Arial" w:cs="Arial"/>
                <w:color w:val="000000"/>
                <w:sz w:val="16"/>
                <w:szCs w:val="16"/>
                <w:lang w:val="en-US" w:bidi="he-IL"/>
              </w:rPr>
              <w:t>170.17</w:t>
            </w:r>
          </w:p>
        </w:tc>
        <w:tc>
          <w:tcPr>
            <w:tcW w:w="992" w:type="dxa"/>
            <w:tcMar>
              <w:top w:w="100" w:type="dxa"/>
              <w:left w:w="100" w:type="dxa"/>
              <w:bottom w:w="100" w:type="dxa"/>
              <w:right w:w="100" w:type="dxa"/>
            </w:tcMar>
            <w:hideMark/>
          </w:tcPr>
          <w:p w14:paraId="605CD362" w14:textId="77777777" w:rsidR="00BE67DC" w:rsidRPr="00965201" w:rsidRDefault="00BE67DC" w:rsidP="00BE67DC">
            <w:pPr>
              <w:ind w:left="-242" w:firstLine="138"/>
              <w:jc w:val="center"/>
              <w:rPr>
                <w:rFonts w:eastAsia="Times New Roman"/>
                <w:sz w:val="24"/>
                <w:szCs w:val="24"/>
                <w:lang w:val="en-US" w:bidi="he-IL"/>
              </w:rPr>
            </w:pPr>
            <w:r w:rsidRPr="00965201">
              <w:rPr>
                <w:rFonts w:ascii="Arial" w:eastAsia="Times New Roman" w:hAnsi="Arial" w:cs="Arial"/>
                <w:color w:val="000000"/>
                <w:sz w:val="16"/>
                <w:szCs w:val="16"/>
                <w:lang w:val="en-US" w:bidi="he-IL"/>
              </w:rPr>
              <w:t>C.3</w:t>
            </w:r>
          </w:p>
        </w:tc>
        <w:tc>
          <w:tcPr>
            <w:tcW w:w="4111" w:type="dxa"/>
            <w:tcMar>
              <w:top w:w="100" w:type="dxa"/>
              <w:left w:w="100" w:type="dxa"/>
              <w:bottom w:w="100" w:type="dxa"/>
              <w:right w:w="100" w:type="dxa"/>
            </w:tcMar>
            <w:hideMark/>
          </w:tcPr>
          <w:p w14:paraId="64264EEF" w14:textId="77777777" w:rsidR="00BE67DC" w:rsidRPr="00965201" w:rsidRDefault="00BE67DC" w:rsidP="00BE67DC">
            <w:pPr>
              <w:rPr>
                <w:rFonts w:eastAsia="Times New Roman"/>
                <w:sz w:val="24"/>
                <w:szCs w:val="24"/>
                <w:lang w:val="en-US" w:bidi="he-IL"/>
              </w:rPr>
            </w:pPr>
            <w:r w:rsidRPr="00965201">
              <w:rPr>
                <w:rFonts w:ascii="Arial" w:eastAsia="Times New Roman" w:hAnsi="Arial" w:cs="Arial"/>
                <w:color w:val="000000"/>
                <w:sz w:val="16"/>
                <w:szCs w:val="16"/>
                <w:lang w:val="en-US" w:bidi="he-IL"/>
              </w:rPr>
              <w:t>Definition of the dot11TriggedBasedRangingRespImplemented is missing</w:t>
            </w:r>
          </w:p>
        </w:tc>
        <w:tc>
          <w:tcPr>
            <w:tcW w:w="2126" w:type="dxa"/>
            <w:tcMar>
              <w:top w:w="100" w:type="dxa"/>
              <w:left w:w="100" w:type="dxa"/>
              <w:bottom w:w="100" w:type="dxa"/>
              <w:right w:w="100" w:type="dxa"/>
            </w:tcMar>
            <w:hideMark/>
          </w:tcPr>
          <w:p w14:paraId="2CAF1C17" w14:textId="77777777" w:rsidR="00BE67DC" w:rsidRPr="00965201" w:rsidRDefault="00BE67DC" w:rsidP="00BE67DC">
            <w:pPr>
              <w:rPr>
                <w:rFonts w:eastAsia="Times New Roman"/>
                <w:sz w:val="24"/>
                <w:szCs w:val="24"/>
                <w:lang w:val="en-US" w:bidi="he-IL"/>
              </w:rPr>
            </w:pPr>
            <w:r w:rsidRPr="00965201">
              <w:rPr>
                <w:rFonts w:ascii="Arial" w:eastAsia="Times New Roman" w:hAnsi="Arial" w:cs="Arial"/>
                <w:color w:val="000000"/>
                <w:sz w:val="16"/>
                <w:szCs w:val="16"/>
                <w:lang w:val="en-US" w:bidi="he-IL"/>
              </w:rPr>
              <w:t>Please define the MIB variable</w:t>
            </w:r>
          </w:p>
        </w:tc>
        <w:tc>
          <w:tcPr>
            <w:tcW w:w="2854" w:type="dxa"/>
            <w:tcMar>
              <w:top w:w="100" w:type="dxa"/>
              <w:left w:w="100" w:type="dxa"/>
              <w:bottom w:w="100" w:type="dxa"/>
              <w:right w:w="100" w:type="dxa"/>
            </w:tcMar>
            <w:hideMark/>
          </w:tcPr>
          <w:p w14:paraId="54D55C18" w14:textId="3A5A87DC" w:rsidR="00BE67DC" w:rsidRPr="00965201" w:rsidRDefault="00BE67DC" w:rsidP="00965201">
            <w:pPr>
              <w:rPr>
                <w:rFonts w:eastAsia="Times New Roman"/>
                <w:sz w:val="24"/>
                <w:szCs w:val="24"/>
                <w:lang w:val="en-US" w:bidi="he-IL"/>
              </w:rPr>
            </w:pPr>
            <w:r w:rsidRPr="00965201">
              <w:rPr>
                <w:rFonts w:ascii="Arial" w:eastAsia="Times New Roman" w:hAnsi="Arial" w:cs="Arial"/>
                <w:color w:val="000000"/>
                <w:sz w:val="16"/>
                <w:szCs w:val="16"/>
                <w:lang w:val="en-US" w:bidi="he-IL"/>
              </w:rPr>
              <w:t>Revised, agree with the commenter. Changes to</w:t>
            </w:r>
            <w:r w:rsidR="00965201">
              <w:rPr>
                <w:rFonts w:ascii="Arial" w:eastAsia="Times New Roman" w:hAnsi="Arial" w:cs="Arial"/>
                <w:color w:val="000000"/>
                <w:sz w:val="16"/>
                <w:szCs w:val="16"/>
                <w:lang w:val="en-US" w:bidi="he-IL"/>
              </w:rPr>
              <w:t xml:space="preserve"> D1.4 were made to reflect this</w:t>
            </w:r>
            <w:r w:rsidRPr="00965201">
              <w:rPr>
                <w:rFonts w:ascii="Arial" w:eastAsia="Times New Roman" w:hAnsi="Arial" w:cs="Arial"/>
                <w:color w:val="000000"/>
                <w:sz w:val="16"/>
                <w:szCs w:val="16"/>
                <w:lang w:val="en-US" w:bidi="he-IL"/>
              </w:rPr>
              <w:t>. Refer to Annex C.3 Dot11WirelessMgmtOptionsEntry and 11.22.6.2</w:t>
            </w:r>
          </w:p>
        </w:tc>
      </w:tr>
      <w:tr w:rsidR="00BE67DC" w:rsidRPr="00BA017D" w14:paraId="60D6F550" w14:textId="77777777" w:rsidTr="005A7EBC">
        <w:trPr>
          <w:trHeight w:val="20"/>
        </w:trPr>
        <w:tc>
          <w:tcPr>
            <w:tcW w:w="556" w:type="dxa"/>
            <w:tcMar>
              <w:top w:w="100" w:type="dxa"/>
              <w:left w:w="100" w:type="dxa"/>
              <w:bottom w:w="100" w:type="dxa"/>
              <w:right w:w="100" w:type="dxa"/>
            </w:tcMar>
            <w:hideMark/>
          </w:tcPr>
          <w:p w14:paraId="2955B92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1889</w:t>
            </w:r>
          </w:p>
        </w:tc>
        <w:tc>
          <w:tcPr>
            <w:tcW w:w="716" w:type="dxa"/>
            <w:gridSpan w:val="2"/>
            <w:tcMar>
              <w:top w:w="100" w:type="dxa"/>
              <w:left w:w="100" w:type="dxa"/>
              <w:bottom w:w="100" w:type="dxa"/>
              <w:right w:w="100" w:type="dxa"/>
            </w:tcMar>
            <w:hideMark/>
          </w:tcPr>
          <w:p w14:paraId="58AC288A"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5F9C1225"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170F16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seems the mandatory and optional requirement of ISTA and RSTA is not clearly defined.</w:t>
            </w:r>
          </w:p>
        </w:tc>
        <w:tc>
          <w:tcPr>
            <w:tcW w:w="2126" w:type="dxa"/>
            <w:tcMar>
              <w:top w:w="100" w:type="dxa"/>
              <w:left w:w="100" w:type="dxa"/>
              <w:bottom w:w="100" w:type="dxa"/>
              <w:right w:w="100" w:type="dxa"/>
            </w:tcMar>
            <w:hideMark/>
          </w:tcPr>
          <w:p w14:paraId="64E8EB34" w14:textId="77777777" w:rsidR="00BE67DC" w:rsidRPr="00BA017D" w:rsidRDefault="00BE67DC" w:rsidP="00BE67DC">
            <w:pPr>
              <w:rPr>
                <w:rFonts w:eastAsia="Times New Roman"/>
                <w:sz w:val="24"/>
                <w:szCs w:val="24"/>
                <w:lang w:val="en-US" w:bidi="he-IL"/>
              </w:rPr>
            </w:pPr>
            <w:proofErr w:type="spellStart"/>
            <w:r w:rsidRPr="00BA017D">
              <w:rPr>
                <w:rFonts w:ascii="Arial" w:eastAsia="Times New Roman" w:hAnsi="Arial" w:cs="Arial"/>
                <w:color w:val="000000"/>
                <w:sz w:val="16"/>
                <w:szCs w:val="16"/>
                <w:lang w:val="en-US" w:bidi="he-IL"/>
              </w:rPr>
              <w:t>Cliarify</w:t>
            </w:r>
            <w:proofErr w:type="spellEnd"/>
            <w:r w:rsidRPr="00BA017D">
              <w:rPr>
                <w:rFonts w:ascii="Arial" w:eastAsia="Times New Roman" w:hAnsi="Arial" w:cs="Arial"/>
                <w:color w:val="000000"/>
                <w:sz w:val="16"/>
                <w:szCs w:val="16"/>
                <w:lang w:val="en-US" w:bidi="he-IL"/>
              </w:rPr>
              <w:t xml:space="preserve"> it in </w:t>
            </w:r>
            <w:proofErr w:type="spellStart"/>
            <w:r w:rsidRPr="00BA017D">
              <w:rPr>
                <w:rFonts w:ascii="Arial" w:eastAsia="Times New Roman" w:hAnsi="Arial" w:cs="Arial"/>
                <w:color w:val="000000"/>
                <w:sz w:val="16"/>
                <w:szCs w:val="16"/>
                <w:lang w:val="en-US" w:bidi="he-IL"/>
              </w:rPr>
              <w:t>subclause</w:t>
            </w:r>
            <w:proofErr w:type="spellEnd"/>
            <w:r w:rsidRPr="00BA017D">
              <w:rPr>
                <w:rFonts w:ascii="Arial" w:eastAsia="Times New Roman" w:hAnsi="Arial" w:cs="Arial"/>
                <w:color w:val="000000"/>
                <w:sz w:val="16"/>
                <w:szCs w:val="16"/>
                <w:lang w:val="en-US" w:bidi="he-IL"/>
              </w:rPr>
              <w:t xml:space="preserve"> 11.</w:t>
            </w:r>
          </w:p>
        </w:tc>
        <w:tc>
          <w:tcPr>
            <w:tcW w:w="2854" w:type="dxa"/>
            <w:tcMar>
              <w:top w:w="100" w:type="dxa"/>
              <w:left w:w="100" w:type="dxa"/>
              <w:bottom w:w="100" w:type="dxa"/>
              <w:right w:w="100" w:type="dxa"/>
            </w:tcMar>
            <w:hideMark/>
          </w:tcPr>
          <w:p w14:paraId="5694295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0D02F927" w14:textId="77777777" w:rsidR="00BE67DC" w:rsidRPr="00BA017D" w:rsidRDefault="00BE67DC" w:rsidP="00BE67DC">
            <w:pPr>
              <w:rPr>
                <w:rFonts w:eastAsia="Times New Roman"/>
                <w:sz w:val="24"/>
                <w:szCs w:val="24"/>
                <w:lang w:val="en-US" w:bidi="he-IL"/>
              </w:rPr>
            </w:pPr>
          </w:p>
          <w:p w14:paraId="461CFB06" w14:textId="1C44BFB8" w:rsidR="00BE67DC" w:rsidRPr="00BA017D" w:rsidRDefault="00BE67DC" w:rsidP="00965201">
            <w:pPr>
              <w:rPr>
                <w:rFonts w:eastAsia="Times New Roman"/>
                <w:sz w:val="24"/>
                <w:szCs w:val="24"/>
                <w:lang w:val="en-US" w:bidi="he-IL"/>
              </w:rPr>
            </w:pPr>
            <w:r w:rsidRPr="00BA017D">
              <w:rPr>
                <w:rFonts w:ascii="Arial" w:eastAsia="Times New Roman" w:hAnsi="Arial" w:cs="Arial"/>
                <w:color w:val="000000"/>
                <w:sz w:val="16"/>
                <w:szCs w:val="16"/>
                <w:lang w:val="en-US" w:bidi="he-IL"/>
              </w:rPr>
              <w:t>Annex B PICS captures dependencies within the spec, features which are optional</w:t>
            </w:r>
            <w:r w:rsidR="00965201">
              <w:rPr>
                <w:rFonts w:ascii="Arial" w:eastAsia="Times New Roman" w:hAnsi="Arial" w:cs="Arial"/>
                <w:color w:val="000000"/>
                <w:sz w:val="16"/>
                <w:szCs w:val="16"/>
                <w:lang w:val="en-US" w:bidi="he-IL"/>
              </w:rPr>
              <w:t xml:space="preserve"> are called out in clause 11. The comment f</w:t>
            </w:r>
            <w:r w:rsidRPr="00BA017D">
              <w:rPr>
                <w:rFonts w:ascii="Arial" w:eastAsia="Times New Roman" w:hAnsi="Arial" w:cs="Arial"/>
                <w:color w:val="000000"/>
                <w:sz w:val="16"/>
                <w:szCs w:val="16"/>
                <w:lang w:val="en-US" w:bidi="he-IL"/>
              </w:rPr>
              <w:t>ails to identify changes in sufficient detail so that the specific wording of the changes can be determined.</w:t>
            </w:r>
            <w:r w:rsidR="00965201">
              <w:rPr>
                <w:rFonts w:ascii="Arial" w:eastAsia="Times New Roman" w:hAnsi="Arial" w:cs="Arial"/>
                <w:color w:val="000000"/>
                <w:sz w:val="16"/>
                <w:szCs w:val="16"/>
                <w:lang w:val="en-US" w:bidi="he-IL"/>
              </w:rPr>
              <w:t xml:space="preserve"> </w:t>
            </w:r>
          </w:p>
        </w:tc>
      </w:tr>
      <w:tr w:rsidR="00BE67DC" w:rsidRPr="00BA017D" w14:paraId="7E3F7B3E" w14:textId="77777777" w:rsidTr="005A7EBC">
        <w:trPr>
          <w:trHeight w:val="20"/>
        </w:trPr>
        <w:tc>
          <w:tcPr>
            <w:tcW w:w="556" w:type="dxa"/>
            <w:tcMar>
              <w:top w:w="100" w:type="dxa"/>
              <w:left w:w="100" w:type="dxa"/>
              <w:bottom w:w="100" w:type="dxa"/>
              <w:right w:w="100" w:type="dxa"/>
            </w:tcMar>
            <w:hideMark/>
          </w:tcPr>
          <w:p w14:paraId="318DD9A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1896</w:t>
            </w:r>
          </w:p>
        </w:tc>
        <w:tc>
          <w:tcPr>
            <w:tcW w:w="716" w:type="dxa"/>
            <w:gridSpan w:val="2"/>
            <w:tcMar>
              <w:top w:w="100" w:type="dxa"/>
              <w:left w:w="100" w:type="dxa"/>
              <w:bottom w:w="100" w:type="dxa"/>
              <w:right w:w="100" w:type="dxa"/>
            </w:tcMar>
            <w:hideMark/>
          </w:tcPr>
          <w:p w14:paraId="29E2A79E"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7451FBA"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1DF1FC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mandatory and optional requirement of ISTA and RSTA</w:t>
            </w:r>
            <w:proofErr w:type="gramStart"/>
            <w:r w:rsidRPr="00BA017D">
              <w:rPr>
                <w:rFonts w:ascii="Arial" w:eastAsia="Times New Roman" w:hAnsi="Arial" w:cs="Arial"/>
                <w:color w:val="000000"/>
                <w:sz w:val="16"/>
                <w:szCs w:val="16"/>
                <w:lang w:val="en-US" w:bidi="he-IL"/>
              </w:rPr>
              <w:t>  needs</w:t>
            </w:r>
            <w:proofErr w:type="gramEnd"/>
            <w:r w:rsidRPr="00BA017D">
              <w:rPr>
                <w:rFonts w:ascii="Arial" w:eastAsia="Times New Roman" w:hAnsi="Arial" w:cs="Arial"/>
                <w:color w:val="000000"/>
                <w:sz w:val="16"/>
                <w:szCs w:val="16"/>
                <w:lang w:val="en-US" w:bidi="he-IL"/>
              </w:rPr>
              <w:t xml:space="preserve"> more clarifications.</w:t>
            </w:r>
          </w:p>
        </w:tc>
        <w:tc>
          <w:tcPr>
            <w:tcW w:w="2126" w:type="dxa"/>
            <w:tcMar>
              <w:top w:w="100" w:type="dxa"/>
              <w:left w:w="100" w:type="dxa"/>
              <w:bottom w:w="100" w:type="dxa"/>
              <w:right w:w="100" w:type="dxa"/>
            </w:tcMar>
            <w:hideMark/>
          </w:tcPr>
          <w:p w14:paraId="57D2DCD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Clarify it in </w:t>
            </w:r>
            <w:proofErr w:type="spellStart"/>
            <w:r w:rsidRPr="00BA017D">
              <w:rPr>
                <w:rFonts w:ascii="Arial" w:eastAsia="Times New Roman" w:hAnsi="Arial" w:cs="Arial"/>
                <w:color w:val="000000"/>
                <w:sz w:val="16"/>
                <w:szCs w:val="16"/>
                <w:lang w:val="en-US" w:bidi="he-IL"/>
              </w:rPr>
              <w:t>Subclause</w:t>
            </w:r>
            <w:proofErr w:type="spellEnd"/>
            <w:r w:rsidRPr="00BA017D">
              <w:rPr>
                <w:rFonts w:ascii="Arial" w:eastAsia="Times New Roman" w:hAnsi="Arial" w:cs="Arial"/>
                <w:color w:val="000000"/>
                <w:sz w:val="16"/>
                <w:szCs w:val="16"/>
                <w:lang w:val="en-US" w:bidi="he-IL"/>
              </w:rPr>
              <w:t xml:space="preserve"> 11</w:t>
            </w:r>
          </w:p>
        </w:tc>
        <w:tc>
          <w:tcPr>
            <w:tcW w:w="2854" w:type="dxa"/>
            <w:tcMar>
              <w:top w:w="100" w:type="dxa"/>
              <w:left w:w="100" w:type="dxa"/>
              <w:bottom w:w="100" w:type="dxa"/>
              <w:right w:w="100" w:type="dxa"/>
            </w:tcMar>
            <w:hideMark/>
          </w:tcPr>
          <w:p w14:paraId="4F6F5C94" w14:textId="284E3EDA" w:rsidR="00BE67DC" w:rsidRPr="00BA017D" w:rsidRDefault="00BE67DC" w:rsidP="00965201">
            <w:pPr>
              <w:rPr>
                <w:rFonts w:eastAsia="Times New Roman"/>
                <w:sz w:val="24"/>
                <w:szCs w:val="24"/>
                <w:lang w:val="en-US" w:bidi="he-IL"/>
              </w:rPr>
            </w:pPr>
            <w:r w:rsidRPr="00BA017D">
              <w:rPr>
                <w:rFonts w:ascii="Arial" w:eastAsia="Times New Roman" w:hAnsi="Arial" w:cs="Arial"/>
                <w:color w:val="000000"/>
                <w:sz w:val="16"/>
                <w:szCs w:val="16"/>
                <w:lang w:val="en-US" w:bidi="he-IL"/>
              </w:rPr>
              <w:t>Rejected, this is a duplicate of 18</w:t>
            </w:r>
            <w:r w:rsidR="00965201">
              <w:rPr>
                <w:rFonts w:ascii="Arial" w:eastAsia="Times New Roman" w:hAnsi="Arial" w:cs="Arial"/>
                <w:color w:val="000000"/>
                <w:sz w:val="16"/>
                <w:szCs w:val="16"/>
                <w:lang w:val="en-US" w:bidi="he-IL"/>
              </w:rPr>
              <w:t>89</w:t>
            </w:r>
            <w:r w:rsidRPr="00BA017D">
              <w:rPr>
                <w:rFonts w:ascii="Arial" w:eastAsia="Times New Roman" w:hAnsi="Arial" w:cs="Arial"/>
                <w:color w:val="000000"/>
                <w:sz w:val="16"/>
                <w:szCs w:val="16"/>
                <w:lang w:val="en-US" w:bidi="he-IL"/>
              </w:rPr>
              <w:t>.</w:t>
            </w:r>
          </w:p>
        </w:tc>
      </w:tr>
      <w:tr w:rsidR="00BE67DC" w:rsidRPr="00BA017D" w14:paraId="783A47D9" w14:textId="77777777" w:rsidTr="005A7EBC">
        <w:trPr>
          <w:trHeight w:val="681"/>
        </w:trPr>
        <w:tc>
          <w:tcPr>
            <w:tcW w:w="556" w:type="dxa"/>
            <w:tcMar>
              <w:top w:w="100" w:type="dxa"/>
              <w:left w:w="100" w:type="dxa"/>
              <w:bottom w:w="100" w:type="dxa"/>
              <w:right w:w="100" w:type="dxa"/>
            </w:tcMar>
            <w:hideMark/>
          </w:tcPr>
          <w:p w14:paraId="646805C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1920</w:t>
            </w:r>
          </w:p>
        </w:tc>
        <w:tc>
          <w:tcPr>
            <w:tcW w:w="716" w:type="dxa"/>
            <w:gridSpan w:val="2"/>
            <w:tcMar>
              <w:top w:w="100" w:type="dxa"/>
              <w:left w:w="100" w:type="dxa"/>
              <w:bottom w:w="100" w:type="dxa"/>
              <w:right w:w="100" w:type="dxa"/>
            </w:tcMar>
            <w:hideMark/>
          </w:tcPr>
          <w:p w14:paraId="05B2F16D"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3CE48A4F"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269ADCE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Running the 11az/D1.0 ballot with significant overlap with 11ax and 11ay ballots, and with a significant industry meeting, does not allow for proper review and hence is not conducive to what should be the desired outcome of a technically and editorially sound amendment</w:t>
            </w:r>
          </w:p>
        </w:tc>
        <w:tc>
          <w:tcPr>
            <w:tcW w:w="2126" w:type="dxa"/>
            <w:tcMar>
              <w:top w:w="100" w:type="dxa"/>
              <w:left w:w="100" w:type="dxa"/>
              <w:bottom w:w="100" w:type="dxa"/>
              <w:right w:w="100" w:type="dxa"/>
            </w:tcMar>
            <w:hideMark/>
          </w:tcPr>
          <w:p w14:paraId="1E1877F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Do not run a ballot on what is an amendment in the early stages of its process (non-recirculation letter ballot) with significant overlap with any other ballot, or with a significant industry meeting</w:t>
            </w:r>
          </w:p>
        </w:tc>
        <w:tc>
          <w:tcPr>
            <w:tcW w:w="2854" w:type="dxa"/>
            <w:tcMar>
              <w:top w:w="100" w:type="dxa"/>
              <w:left w:w="100" w:type="dxa"/>
              <w:bottom w:w="100" w:type="dxa"/>
              <w:right w:w="100" w:type="dxa"/>
            </w:tcMar>
            <w:hideMark/>
          </w:tcPr>
          <w:p w14:paraId="2BBED22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5290644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0863D04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p>
        </w:tc>
      </w:tr>
      <w:tr w:rsidR="00BE67DC" w:rsidRPr="00BA017D" w14:paraId="16D08349" w14:textId="77777777" w:rsidTr="00965201">
        <w:trPr>
          <w:trHeight w:val="20"/>
        </w:trPr>
        <w:tc>
          <w:tcPr>
            <w:tcW w:w="562" w:type="dxa"/>
            <w:gridSpan w:val="2"/>
            <w:tcMar>
              <w:top w:w="100" w:type="dxa"/>
              <w:left w:w="100" w:type="dxa"/>
              <w:bottom w:w="100" w:type="dxa"/>
              <w:right w:w="100" w:type="dxa"/>
            </w:tcMar>
            <w:hideMark/>
          </w:tcPr>
          <w:p w14:paraId="6EE34D0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1938</w:t>
            </w:r>
          </w:p>
        </w:tc>
        <w:tc>
          <w:tcPr>
            <w:tcW w:w="710" w:type="dxa"/>
            <w:tcMar>
              <w:top w:w="100" w:type="dxa"/>
              <w:left w:w="100" w:type="dxa"/>
              <w:bottom w:w="100" w:type="dxa"/>
              <w:right w:w="100" w:type="dxa"/>
            </w:tcMar>
            <w:hideMark/>
          </w:tcPr>
          <w:p w14:paraId="210F4031"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611E5D42"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64EC956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Logical and physical page numbers should match, otherwise half the comments will be against the "wrong" page</w:t>
            </w:r>
          </w:p>
        </w:tc>
        <w:tc>
          <w:tcPr>
            <w:tcW w:w="2126" w:type="dxa"/>
            <w:tcMar>
              <w:top w:w="100" w:type="dxa"/>
              <w:left w:w="100" w:type="dxa"/>
              <w:bottom w:w="100" w:type="dxa"/>
              <w:right w:w="100" w:type="dxa"/>
            </w:tcMar>
            <w:hideMark/>
          </w:tcPr>
          <w:p w14:paraId="632D586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it says in the comment</w:t>
            </w:r>
          </w:p>
        </w:tc>
        <w:tc>
          <w:tcPr>
            <w:tcW w:w="2854" w:type="dxa"/>
            <w:tcMar>
              <w:top w:w="100" w:type="dxa"/>
              <w:left w:w="100" w:type="dxa"/>
              <w:bottom w:w="100" w:type="dxa"/>
              <w:right w:w="100" w:type="dxa"/>
            </w:tcMar>
            <w:hideMark/>
          </w:tcPr>
          <w:p w14:paraId="5DA45CA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commenter.</w:t>
            </w:r>
          </w:p>
          <w:p w14:paraId="05833D3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Refer to draft 1.4 where this was fixed. Also note D1.0 was using the IEEE 802.11 template which created this problem.</w:t>
            </w:r>
          </w:p>
        </w:tc>
      </w:tr>
      <w:tr w:rsidR="00BE67DC" w:rsidRPr="00BA017D" w14:paraId="1B56736D" w14:textId="77777777" w:rsidTr="005A7EBC">
        <w:trPr>
          <w:trHeight w:val="20"/>
        </w:trPr>
        <w:tc>
          <w:tcPr>
            <w:tcW w:w="556" w:type="dxa"/>
            <w:tcMar>
              <w:top w:w="100" w:type="dxa"/>
              <w:left w:w="100" w:type="dxa"/>
              <w:bottom w:w="100" w:type="dxa"/>
              <w:right w:w="100" w:type="dxa"/>
            </w:tcMar>
            <w:hideMark/>
          </w:tcPr>
          <w:p w14:paraId="5849373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1988</w:t>
            </w:r>
          </w:p>
        </w:tc>
        <w:tc>
          <w:tcPr>
            <w:tcW w:w="716" w:type="dxa"/>
            <w:gridSpan w:val="2"/>
            <w:tcMar>
              <w:top w:w="100" w:type="dxa"/>
              <w:left w:w="100" w:type="dxa"/>
              <w:bottom w:w="100" w:type="dxa"/>
              <w:right w:w="100" w:type="dxa"/>
            </w:tcMar>
            <w:hideMark/>
          </w:tcPr>
          <w:p w14:paraId="0BD960C7"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2D62738F"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4F7F07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All </w:t>
            </w:r>
            <w:proofErr w:type="spellStart"/>
            <w:r w:rsidRPr="00BA017D">
              <w:rPr>
                <w:rFonts w:ascii="Arial" w:eastAsia="Times New Roman" w:hAnsi="Arial" w:cs="Arial"/>
                <w:color w:val="000000"/>
                <w:sz w:val="16"/>
                <w:szCs w:val="16"/>
                <w:lang w:val="en-US" w:bidi="he-IL"/>
              </w:rPr>
              <w:t>xrefs</w:t>
            </w:r>
            <w:proofErr w:type="spellEnd"/>
            <w:r w:rsidRPr="00BA017D">
              <w:rPr>
                <w:rFonts w:ascii="Arial" w:eastAsia="Times New Roman" w:hAnsi="Arial" w:cs="Arial"/>
                <w:color w:val="000000"/>
                <w:sz w:val="16"/>
                <w:szCs w:val="16"/>
                <w:lang w:val="en-US" w:bidi="he-IL"/>
              </w:rPr>
              <w:t xml:space="preserve"> should be live </w:t>
            </w:r>
            <w:proofErr w:type="spellStart"/>
            <w:r w:rsidRPr="00BA017D">
              <w:rPr>
                <w:rFonts w:ascii="Arial" w:eastAsia="Times New Roman" w:hAnsi="Arial" w:cs="Arial"/>
                <w:color w:val="000000"/>
                <w:sz w:val="16"/>
                <w:szCs w:val="16"/>
                <w:lang w:val="en-US" w:bidi="he-IL"/>
              </w:rPr>
              <w:t>xrefs</w:t>
            </w:r>
            <w:proofErr w:type="spellEnd"/>
            <w:r w:rsidRPr="00BA017D">
              <w:rPr>
                <w:rFonts w:ascii="Arial" w:eastAsia="Times New Roman" w:hAnsi="Arial" w:cs="Arial"/>
                <w:color w:val="000000"/>
                <w:sz w:val="16"/>
                <w:szCs w:val="16"/>
                <w:lang w:val="en-US" w:bidi="he-IL"/>
              </w:rPr>
              <w:t>, or they will go stale</w:t>
            </w:r>
          </w:p>
        </w:tc>
        <w:tc>
          <w:tcPr>
            <w:tcW w:w="2126" w:type="dxa"/>
            <w:tcMar>
              <w:top w:w="100" w:type="dxa"/>
              <w:left w:w="100" w:type="dxa"/>
              <w:bottom w:w="100" w:type="dxa"/>
              <w:right w:w="100" w:type="dxa"/>
            </w:tcMar>
            <w:hideMark/>
          </w:tcPr>
          <w:p w14:paraId="26D0016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Make sure that all refs to Figures/Tables/Equations/</w:t>
            </w:r>
            <w:proofErr w:type="spellStart"/>
            <w:r w:rsidRPr="00BA017D">
              <w:rPr>
                <w:rFonts w:ascii="Arial" w:eastAsia="Times New Roman" w:hAnsi="Arial" w:cs="Arial"/>
                <w:color w:val="000000"/>
                <w:sz w:val="16"/>
                <w:szCs w:val="16"/>
                <w:lang w:val="en-US" w:bidi="he-IL"/>
              </w:rPr>
              <w:t>Subclauses</w:t>
            </w:r>
            <w:proofErr w:type="spellEnd"/>
            <w:r w:rsidRPr="00BA017D">
              <w:rPr>
                <w:rFonts w:ascii="Arial" w:eastAsia="Times New Roman" w:hAnsi="Arial" w:cs="Arial"/>
                <w:color w:val="000000"/>
                <w:sz w:val="16"/>
                <w:szCs w:val="16"/>
                <w:lang w:val="en-US" w:bidi="he-IL"/>
              </w:rPr>
              <w:t>/etc. are actual hyperlinks, not just text</w:t>
            </w:r>
          </w:p>
        </w:tc>
        <w:tc>
          <w:tcPr>
            <w:tcW w:w="2854" w:type="dxa"/>
            <w:tcMar>
              <w:top w:w="100" w:type="dxa"/>
              <w:left w:w="100" w:type="dxa"/>
              <w:bottom w:w="100" w:type="dxa"/>
              <w:right w:w="100" w:type="dxa"/>
            </w:tcMar>
            <w:hideMark/>
          </w:tcPr>
          <w:p w14:paraId="14D3C5C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references in the spec are meeting the 802.11 style guide. The commenter failed to identify a change to the spec it simply provides recommendation on how to manage drafts. </w:t>
            </w:r>
          </w:p>
        </w:tc>
      </w:tr>
      <w:tr w:rsidR="00BE67DC" w:rsidRPr="00BA017D" w14:paraId="6ADEF01E" w14:textId="77777777" w:rsidTr="005A7EBC">
        <w:trPr>
          <w:trHeight w:val="4423"/>
        </w:trPr>
        <w:tc>
          <w:tcPr>
            <w:tcW w:w="556" w:type="dxa"/>
            <w:tcMar>
              <w:top w:w="100" w:type="dxa"/>
              <w:left w:w="100" w:type="dxa"/>
              <w:bottom w:w="100" w:type="dxa"/>
              <w:right w:w="100" w:type="dxa"/>
            </w:tcMar>
            <w:hideMark/>
          </w:tcPr>
          <w:p w14:paraId="5E96EF2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1991</w:t>
            </w:r>
          </w:p>
        </w:tc>
        <w:tc>
          <w:tcPr>
            <w:tcW w:w="716" w:type="dxa"/>
            <w:gridSpan w:val="2"/>
            <w:tcMar>
              <w:top w:w="100" w:type="dxa"/>
              <w:left w:w="100" w:type="dxa"/>
              <w:bottom w:w="100" w:type="dxa"/>
              <w:right w:w="100" w:type="dxa"/>
            </w:tcMar>
            <w:hideMark/>
          </w:tcPr>
          <w:p w14:paraId="5F6224E7"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532E9B6B"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E0D281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100.28 "If the PHY of an RSTA issues a PHY-</w:t>
            </w:r>
            <w:proofErr w:type="spellStart"/>
            <w:r w:rsidRPr="00BA017D">
              <w:rPr>
                <w:rFonts w:ascii="Arial" w:eastAsia="Times New Roman" w:hAnsi="Arial" w:cs="Arial"/>
                <w:color w:val="000000"/>
                <w:sz w:val="16"/>
                <w:szCs w:val="16"/>
                <w:lang w:val="en-US" w:bidi="he-IL"/>
              </w:rPr>
              <w:t>RXEND.indication</w:t>
            </w:r>
            <w:proofErr w:type="spellEnd"/>
            <w:r w:rsidRPr="00BA017D">
              <w:rPr>
                <w:rFonts w:ascii="Arial" w:eastAsia="Times New Roman" w:hAnsi="Arial" w:cs="Arial"/>
                <w:color w:val="000000"/>
                <w:sz w:val="16"/>
                <w:szCs w:val="16"/>
                <w:lang w:val="en-US" w:bidi="he-IL"/>
              </w:rPr>
              <w:t xml:space="preserve"> (</w:t>
            </w:r>
            <w:proofErr w:type="spellStart"/>
            <w:r w:rsidRPr="00BA017D">
              <w:rPr>
                <w:rFonts w:ascii="Arial" w:eastAsia="Times New Roman" w:hAnsi="Arial" w:cs="Arial"/>
                <w:color w:val="000000"/>
                <w:sz w:val="16"/>
                <w:szCs w:val="16"/>
                <w:lang w:val="en-US" w:bidi="he-IL"/>
              </w:rPr>
              <w:t>IntegrityCheckError</w:t>
            </w:r>
            <w:proofErr w:type="spellEnd"/>
            <w:r w:rsidRPr="00BA017D">
              <w:rPr>
                <w:rFonts w:ascii="Arial" w:eastAsia="Times New Roman" w:hAnsi="Arial" w:cs="Arial"/>
                <w:color w:val="000000"/>
                <w:sz w:val="16"/>
                <w:szCs w:val="16"/>
                <w:lang w:val="en-US" w:bidi="he-IL"/>
              </w:rPr>
              <w:t>) primitive, the  28</w:t>
            </w:r>
          </w:p>
          <w:p w14:paraId="19C8F55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RSTA shall set  the  Invalid  Measurement field in  the  RSTA-to-ISTA  LMR frame  carrying  the  29</w:t>
            </w:r>
          </w:p>
          <w:p w14:paraId="4D7900C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TOA</w:t>
            </w:r>
            <w:proofErr w:type="gramStart"/>
            <w:r w:rsidRPr="00BA017D">
              <w:rPr>
                <w:rFonts w:ascii="Arial" w:eastAsia="Times New Roman" w:hAnsi="Arial" w:cs="Arial"/>
                <w:color w:val="000000"/>
                <w:sz w:val="16"/>
                <w:szCs w:val="16"/>
                <w:lang w:val="en-US" w:bidi="he-IL"/>
              </w:rPr>
              <w:t>  measured</w:t>
            </w:r>
            <w:proofErr w:type="gramEnd"/>
            <w:r w:rsidRPr="00BA017D">
              <w:rPr>
                <w:rFonts w:ascii="Arial" w:eastAsia="Times New Roman" w:hAnsi="Arial" w:cs="Arial"/>
                <w:color w:val="000000"/>
                <w:sz w:val="16"/>
                <w:szCs w:val="16"/>
                <w:lang w:val="en-US" w:bidi="he-IL"/>
              </w:rPr>
              <w:t>  from  the  UL  NDP  to  1.  Similarly,  if  ISTA-to-RSTA  LMR  was  negotiated  30</w:t>
            </w:r>
          </w:p>
          <w:p w14:paraId="361F4A3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between  the  ISTA  and  RSTA  and  the  PHY  of  an  ISTA  issues  a  PHY-</w:t>
            </w:r>
            <w:proofErr w:type="spellStart"/>
            <w:r w:rsidRPr="00BA017D">
              <w:rPr>
                <w:rFonts w:ascii="Arial" w:eastAsia="Times New Roman" w:hAnsi="Arial" w:cs="Arial"/>
                <w:color w:val="000000"/>
                <w:sz w:val="16"/>
                <w:szCs w:val="16"/>
                <w:lang w:val="en-US" w:bidi="he-IL"/>
              </w:rPr>
              <w:t>RXEND.indication</w:t>
            </w:r>
            <w:proofErr w:type="spellEnd"/>
            <w:r w:rsidRPr="00BA017D">
              <w:rPr>
                <w:rFonts w:ascii="Arial" w:eastAsia="Times New Roman" w:hAnsi="Arial" w:cs="Arial"/>
                <w:color w:val="000000"/>
                <w:sz w:val="16"/>
                <w:szCs w:val="16"/>
                <w:lang w:val="en-US" w:bidi="he-IL"/>
              </w:rPr>
              <w:t>  31</w:t>
            </w:r>
          </w:p>
          <w:p w14:paraId="696E6F0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t>
            </w:r>
            <w:proofErr w:type="spellStart"/>
            <w:r w:rsidRPr="00BA017D">
              <w:rPr>
                <w:rFonts w:ascii="Arial" w:eastAsia="Times New Roman" w:hAnsi="Arial" w:cs="Arial"/>
                <w:color w:val="000000"/>
                <w:sz w:val="16"/>
                <w:szCs w:val="16"/>
                <w:lang w:val="en-US" w:bidi="he-IL"/>
              </w:rPr>
              <w:t>IntegrityCheckError</w:t>
            </w:r>
            <w:proofErr w:type="spellEnd"/>
            <w:r w:rsidRPr="00BA017D">
              <w:rPr>
                <w:rFonts w:ascii="Arial" w:eastAsia="Times New Roman" w:hAnsi="Arial" w:cs="Arial"/>
                <w:color w:val="000000"/>
                <w:sz w:val="16"/>
                <w:szCs w:val="16"/>
                <w:lang w:val="en-US" w:bidi="he-IL"/>
              </w:rPr>
              <w:t>) primitive, the ISTA shall set the Invalid Measurement field in the ISTA-to- 32</w:t>
            </w:r>
          </w:p>
          <w:p w14:paraId="4CA72E7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RSTA LMR carrying the TOA measured from the DL NDP to 1.  " duplicates 104.28 "If  the  PHY  of  an  RSTA  issues  a  PHY-</w:t>
            </w:r>
            <w:proofErr w:type="spellStart"/>
            <w:r w:rsidRPr="00BA017D">
              <w:rPr>
                <w:rFonts w:ascii="Arial" w:eastAsia="Times New Roman" w:hAnsi="Arial" w:cs="Arial"/>
                <w:color w:val="000000"/>
                <w:sz w:val="16"/>
                <w:szCs w:val="16"/>
                <w:lang w:val="en-US" w:bidi="he-IL"/>
              </w:rPr>
              <w:t>RXEND.indication</w:t>
            </w:r>
            <w:proofErr w:type="spellEnd"/>
            <w:r w:rsidRPr="00BA017D">
              <w:rPr>
                <w:rFonts w:ascii="Arial" w:eastAsia="Times New Roman" w:hAnsi="Arial" w:cs="Arial"/>
                <w:color w:val="000000"/>
                <w:sz w:val="16"/>
                <w:szCs w:val="16"/>
                <w:lang w:val="en-US" w:bidi="he-IL"/>
              </w:rPr>
              <w:t>(</w:t>
            </w:r>
            <w:proofErr w:type="spellStart"/>
            <w:r w:rsidRPr="00BA017D">
              <w:rPr>
                <w:rFonts w:ascii="Arial" w:eastAsia="Times New Roman" w:hAnsi="Arial" w:cs="Arial"/>
                <w:color w:val="000000"/>
                <w:sz w:val="16"/>
                <w:szCs w:val="16"/>
                <w:lang w:val="en-US" w:bidi="he-IL"/>
              </w:rPr>
              <w:t>IntegrityCheckError</w:t>
            </w:r>
            <w:proofErr w:type="spellEnd"/>
            <w:r w:rsidRPr="00BA017D">
              <w:rPr>
                <w:rFonts w:ascii="Arial" w:eastAsia="Times New Roman" w:hAnsi="Arial" w:cs="Arial"/>
                <w:color w:val="000000"/>
                <w:sz w:val="16"/>
                <w:szCs w:val="16"/>
                <w:lang w:val="en-US" w:bidi="he-IL"/>
              </w:rPr>
              <w:t>)  primitive,  the  28</w:t>
            </w:r>
          </w:p>
          <w:p w14:paraId="44AEAF4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RSTA shall set</w:t>
            </w:r>
            <w:proofErr w:type="gramStart"/>
            <w:r w:rsidRPr="00BA017D">
              <w:rPr>
                <w:rFonts w:ascii="Arial" w:eastAsia="Times New Roman" w:hAnsi="Arial" w:cs="Arial"/>
                <w:color w:val="000000"/>
                <w:sz w:val="16"/>
                <w:szCs w:val="16"/>
                <w:lang w:val="en-US" w:bidi="he-IL"/>
              </w:rPr>
              <w:t>  the</w:t>
            </w:r>
            <w:proofErr w:type="gramEnd"/>
            <w:r w:rsidRPr="00BA017D">
              <w:rPr>
                <w:rFonts w:ascii="Arial" w:eastAsia="Times New Roman" w:hAnsi="Arial" w:cs="Arial"/>
                <w:color w:val="000000"/>
                <w:sz w:val="16"/>
                <w:szCs w:val="16"/>
                <w:lang w:val="en-US" w:bidi="he-IL"/>
              </w:rPr>
              <w:t xml:space="preserve">  Invalid Measurement field in  the  RSTA-to-ISTA  LMR frame  carrying  the TOA measured from the UL NDP to 1. Correspondingly, if ISTA-to-RSTA LMR was negotiated  1</w:t>
            </w:r>
          </w:p>
          <w:p w14:paraId="7C85F52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between  the  ISTA  and  RSTA  and  the  PHY  of  the  ISTA  issues  a  PHY- 2</w:t>
            </w:r>
          </w:p>
          <w:p w14:paraId="3A1BB1C4" w14:textId="77777777" w:rsidR="00BE67DC" w:rsidRPr="00BA017D" w:rsidRDefault="00BE67DC" w:rsidP="00BE67DC">
            <w:pPr>
              <w:rPr>
                <w:rFonts w:eastAsia="Times New Roman"/>
                <w:sz w:val="24"/>
                <w:szCs w:val="24"/>
                <w:lang w:val="en-US" w:bidi="he-IL"/>
              </w:rPr>
            </w:pPr>
            <w:proofErr w:type="spellStart"/>
            <w:r w:rsidRPr="00BA017D">
              <w:rPr>
                <w:rFonts w:ascii="Arial" w:eastAsia="Times New Roman" w:hAnsi="Arial" w:cs="Arial"/>
                <w:color w:val="000000"/>
                <w:sz w:val="16"/>
                <w:szCs w:val="16"/>
                <w:lang w:val="en-US" w:bidi="he-IL"/>
              </w:rPr>
              <w:t>RXEND.indication</w:t>
            </w:r>
            <w:proofErr w:type="spellEnd"/>
            <w:r w:rsidRPr="00BA017D">
              <w:rPr>
                <w:rFonts w:ascii="Arial" w:eastAsia="Times New Roman" w:hAnsi="Arial" w:cs="Arial"/>
                <w:color w:val="000000"/>
                <w:sz w:val="16"/>
                <w:szCs w:val="16"/>
                <w:lang w:val="en-US" w:bidi="he-IL"/>
              </w:rPr>
              <w:t>(</w:t>
            </w:r>
            <w:proofErr w:type="spellStart"/>
            <w:r w:rsidRPr="00BA017D">
              <w:rPr>
                <w:rFonts w:ascii="Arial" w:eastAsia="Times New Roman" w:hAnsi="Arial" w:cs="Arial"/>
                <w:color w:val="000000"/>
                <w:sz w:val="16"/>
                <w:szCs w:val="16"/>
                <w:lang w:val="en-US" w:bidi="he-IL"/>
              </w:rPr>
              <w:t>IntegrityCheckError</w:t>
            </w:r>
            <w:proofErr w:type="spellEnd"/>
            <w:r w:rsidRPr="00BA017D">
              <w:rPr>
                <w:rFonts w:ascii="Arial" w:eastAsia="Times New Roman" w:hAnsi="Arial" w:cs="Arial"/>
                <w:color w:val="000000"/>
                <w:sz w:val="16"/>
                <w:szCs w:val="16"/>
                <w:lang w:val="en-US" w:bidi="he-IL"/>
              </w:rPr>
              <w:t>) primitive, the ISTA shall set the Invalid Measurement  3</w:t>
            </w:r>
          </w:p>
          <w:p w14:paraId="537F6DC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field in the ISTA-to-RSTA LMR carrying the TOA measured from the DL NDP to 1 "</w:t>
            </w:r>
          </w:p>
        </w:tc>
        <w:tc>
          <w:tcPr>
            <w:tcW w:w="2126" w:type="dxa"/>
            <w:tcMar>
              <w:top w:w="100" w:type="dxa"/>
              <w:left w:w="100" w:type="dxa"/>
              <w:bottom w:w="100" w:type="dxa"/>
              <w:right w:w="100" w:type="dxa"/>
            </w:tcMar>
            <w:hideMark/>
          </w:tcPr>
          <w:p w14:paraId="5AA2CF9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Remove one of the cited blocks of text</w:t>
            </w:r>
          </w:p>
        </w:tc>
        <w:tc>
          <w:tcPr>
            <w:tcW w:w="2854" w:type="dxa"/>
            <w:tcMar>
              <w:top w:w="100" w:type="dxa"/>
              <w:left w:w="100" w:type="dxa"/>
              <w:bottom w:w="100" w:type="dxa"/>
              <w:right w:w="100" w:type="dxa"/>
            </w:tcMar>
            <w:hideMark/>
          </w:tcPr>
          <w:p w14:paraId="3301E5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the first reference and 2nd references are in different contexts. The first deal with ISTA2RSTA LMR the other with RSTA2ISTA LMR</w:t>
            </w:r>
          </w:p>
        </w:tc>
      </w:tr>
      <w:tr w:rsidR="00BE67DC" w:rsidRPr="00BA017D" w14:paraId="471F5344" w14:textId="77777777" w:rsidTr="005A7EBC">
        <w:trPr>
          <w:trHeight w:val="1060"/>
        </w:trPr>
        <w:tc>
          <w:tcPr>
            <w:tcW w:w="556" w:type="dxa"/>
            <w:tcMar>
              <w:top w:w="100" w:type="dxa"/>
              <w:left w:w="100" w:type="dxa"/>
              <w:bottom w:w="100" w:type="dxa"/>
              <w:right w:w="100" w:type="dxa"/>
            </w:tcMar>
            <w:hideMark/>
          </w:tcPr>
          <w:p w14:paraId="05AE972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1998</w:t>
            </w:r>
          </w:p>
        </w:tc>
        <w:tc>
          <w:tcPr>
            <w:tcW w:w="716" w:type="dxa"/>
            <w:gridSpan w:val="2"/>
            <w:tcMar>
              <w:top w:w="100" w:type="dxa"/>
              <w:left w:w="100" w:type="dxa"/>
              <w:bottom w:w="100" w:type="dxa"/>
              <w:right w:w="100" w:type="dxa"/>
            </w:tcMar>
            <w:hideMark/>
          </w:tcPr>
          <w:p w14:paraId="15E8739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111.16</w:t>
            </w:r>
          </w:p>
        </w:tc>
        <w:tc>
          <w:tcPr>
            <w:tcW w:w="992" w:type="dxa"/>
            <w:tcMar>
              <w:top w:w="100" w:type="dxa"/>
              <w:left w:w="100" w:type="dxa"/>
              <w:bottom w:w="100" w:type="dxa"/>
              <w:right w:w="100" w:type="dxa"/>
            </w:tcMar>
            <w:hideMark/>
          </w:tcPr>
          <w:p w14:paraId="11A6BD2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44B3201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"sounding sequence" is undefined</w:t>
            </w:r>
          </w:p>
        </w:tc>
        <w:tc>
          <w:tcPr>
            <w:tcW w:w="2126" w:type="dxa"/>
            <w:tcMar>
              <w:top w:w="100" w:type="dxa"/>
              <w:left w:w="100" w:type="dxa"/>
              <w:bottom w:w="100" w:type="dxa"/>
              <w:right w:w="100" w:type="dxa"/>
            </w:tcMar>
            <w:hideMark/>
          </w:tcPr>
          <w:p w14:paraId="26E3D30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it says in the comment</w:t>
            </w:r>
          </w:p>
        </w:tc>
        <w:tc>
          <w:tcPr>
            <w:tcW w:w="2854" w:type="dxa"/>
            <w:tcMar>
              <w:top w:w="100" w:type="dxa"/>
              <w:left w:w="100" w:type="dxa"/>
              <w:bottom w:w="100" w:type="dxa"/>
              <w:right w:w="100" w:type="dxa"/>
            </w:tcMar>
            <w:hideMark/>
          </w:tcPr>
          <w:p w14:paraId="0D245D63" w14:textId="5B8E29C9"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Revised, </w:t>
            </w:r>
            <w:r w:rsidR="00965201">
              <w:rPr>
                <w:rFonts w:ascii="Arial" w:eastAsia="Times New Roman" w:hAnsi="Arial" w:cs="Arial"/>
                <w:color w:val="000000"/>
                <w:sz w:val="16"/>
                <w:szCs w:val="16"/>
                <w:lang w:val="en-US" w:bidi="he-IL"/>
              </w:rPr>
              <w:t xml:space="preserve">agree in principal with the commenter. </w:t>
            </w:r>
            <w:proofErr w:type="gramStart"/>
            <w:r w:rsidRPr="00BA017D">
              <w:rPr>
                <w:rFonts w:ascii="Arial" w:eastAsia="Times New Roman" w:hAnsi="Arial" w:cs="Arial"/>
                <w:color w:val="000000"/>
                <w:sz w:val="16"/>
                <w:szCs w:val="16"/>
                <w:lang w:val="en-US" w:bidi="he-IL"/>
              </w:rPr>
              <w:t>refer</w:t>
            </w:r>
            <w:proofErr w:type="gramEnd"/>
            <w:r w:rsidRPr="00BA017D">
              <w:rPr>
                <w:rFonts w:ascii="Arial" w:eastAsia="Times New Roman" w:hAnsi="Arial" w:cs="Arial"/>
                <w:color w:val="000000"/>
                <w:sz w:val="16"/>
                <w:szCs w:val="16"/>
                <w:lang w:val="en-US" w:bidi="he-IL"/>
              </w:rPr>
              <w:t xml:space="preserve"> to submission 11-19-1483 which aligns the terminology. Sounding sequence is replaced by measurement exchange, either EDCA</w:t>
            </w:r>
            <w:r w:rsidR="00D069D2">
              <w:rPr>
                <w:rFonts w:ascii="Arial" w:eastAsia="Times New Roman" w:hAnsi="Arial" w:cs="Arial"/>
                <w:color w:val="000000"/>
                <w:sz w:val="16"/>
                <w:szCs w:val="16"/>
                <w:lang w:val="en-US" w:bidi="he-IL"/>
              </w:rPr>
              <w:t xml:space="preserve"> Based</w:t>
            </w:r>
            <w:r w:rsidRPr="00BA017D">
              <w:rPr>
                <w:rFonts w:ascii="Arial" w:eastAsia="Times New Roman" w:hAnsi="Arial" w:cs="Arial"/>
                <w:color w:val="000000"/>
                <w:sz w:val="16"/>
                <w:szCs w:val="16"/>
                <w:lang w:val="en-US" w:bidi="he-IL"/>
              </w:rPr>
              <w:t>, TB or NTB.</w:t>
            </w:r>
          </w:p>
        </w:tc>
      </w:tr>
      <w:tr w:rsidR="00BE67DC" w:rsidRPr="00BA017D" w14:paraId="14697716" w14:textId="77777777" w:rsidTr="005A7EBC">
        <w:trPr>
          <w:trHeight w:val="752"/>
        </w:trPr>
        <w:tc>
          <w:tcPr>
            <w:tcW w:w="556" w:type="dxa"/>
            <w:tcMar>
              <w:top w:w="100" w:type="dxa"/>
              <w:left w:w="100" w:type="dxa"/>
              <w:bottom w:w="100" w:type="dxa"/>
              <w:right w:w="100" w:type="dxa"/>
            </w:tcMar>
            <w:hideMark/>
          </w:tcPr>
          <w:p w14:paraId="17CA294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2000</w:t>
            </w:r>
          </w:p>
        </w:tc>
        <w:tc>
          <w:tcPr>
            <w:tcW w:w="716" w:type="dxa"/>
            <w:gridSpan w:val="2"/>
            <w:tcMar>
              <w:top w:w="100" w:type="dxa"/>
              <w:left w:w="100" w:type="dxa"/>
              <w:bottom w:w="100" w:type="dxa"/>
              <w:right w:w="100" w:type="dxa"/>
            </w:tcMar>
            <w:hideMark/>
          </w:tcPr>
          <w:p w14:paraId="419F416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59.19</w:t>
            </w:r>
          </w:p>
        </w:tc>
        <w:tc>
          <w:tcPr>
            <w:tcW w:w="992" w:type="dxa"/>
            <w:tcMar>
              <w:top w:w="100" w:type="dxa"/>
              <w:left w:w="100" w:type="dxa"/>
              <w:bottom w:w="100" w:type="dxa"/>
              <w:right w:w="100" w:type="dxa"/>
            </w:tcMar>
            <w:hideMark/>
          </w:tcPr>
          <w:p w14:paraId="159C920A"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29B550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range of valid values for </w:t>
            </w:r>
            <w:proofErr w:type="spellStart"/>
            <w:r w:rsidRPr="00BA017D">
              <w:rPr>
                <w:rFonts w:ascii="Arial" w:eastAsia="Times New Roman" w:hAnsi="Arial" w:cs="Arial"/>
                <w:color w:val="000000"/>
                <w:sz w:val="16"/>
                <w:szCs w:val="16"/>
                <w:lang w:val="en-US" w:bidi="he-IL"/>
              </w:rPr>
              <w:t>MaxToAAvailableExp</w:t>
            </w:r>
            <w:proofErr w:type="spellEnd"/>
            <w:r w:rsidRPr="00BA017D">
              <w:rPr>
                <w:rFonts w:ascii="Arial" w:eastAsia="Times New Roman" w:hAnsi="Arial" w:cs="Arial"/>
                <w:color w:val="000000"/>
                <w:sz w:val="16"/>
                <w:szCs w:val="16"/>
                <w:lang w:val="en-US" w:bidi="he-IL"/>
              </w:rPr>
              <w:t>  19</w:t>
            </w:r>
          </w:p>
          <w:p w14:paraId="0C19239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is  0  to  15  with  corresponding  maximum  time  duration  values  ranging  from  256  </w:t>
            </w:r>
            <w:proofErr w:type="spellStart"/>
            <w:r w:rsidRPr="00BA017D">
              <w:rPr>
                <w:rFonts w:ascii="Arial" w:eastAsia="Times New Roman" w:hAnsi="Arial" w:cs="Arial"/>
                <w:color w:val="000000"/>
                <w:sz w:val="16"/>
                <w:szCs w:val="16"/>
                <w:lang w:val="en-US" w:bidi="he-IL"/>
              </w:rPr>
              <w:t>msec</w:t>
            </w:r>
            <w:proofErr w:type="spellEnd"/>
            <w:r w:rsidRPr="00BA017D">
              <w:rPr>
                <w:rFonts w:ascii="Arial" w:eastAsia="Times New Roman" w:hAnsi="Arial" w:cs="Arial"/>
                <w:color w:val="000000"/>
                <w:sz w:val="16"/>
                <w:szCs w:val="16"/>
                <w:lang w:val="en-US" w:bidi="he-IL"/>
              </w:rPr>
              <w:t xml:space="preserve">  to  140  20</w:t>
            </w:r>
          </w:p>
          <w:p w14:paraId="3B7726FB" w14:textId="77777777" w:rsidR="00BE67DC" w:rsidRPr="00BA017D" w:rsidRDefault="00BE67DC" w:rsidP="00BE67DC">
            <w:pPr>
              <w:rPr>
                <w:rFonts w:eastAsia="Times New Roman"/>
                <w:sz w:val="24"/>
                <w:szCs w:val="24"/>
                <w:lang w:val="en-US" w:bidi="he-IL"/>
              </w:rPr>
            </w:pPr>
            <w:proofErr w:type="gramStart"/>
            <w:r w:rsidRPr="00BA017D">
              <w:rPr>
                <w:rFonts w:ascii="Arial" w:eastAsia="Times New Roman" w:hAnsi="Arial" w:cs="Arial"/>
                <w:color w:val="000000"/>
                <w:sz w:val="16"/>
                <w:szCs w:val="16"/>
                <w:lang w:val="en-US" w:bidi="he-IL"/>
              </w:rPr>
              <w:t>minutes</w:t>
            </w:r>
            <w:proofErr w:type="gramEnd"/>
            <w:r w:rsidRPr="00BA017D">
              <w:rPr>
                <w:rFonts w:ascii="Arial" w:eastAsia="Times New Roman" w:hAnsi="Arial" w:cs="Arial"/>
                <w:color w:val="000000"/>
                <w:sz w:val="16"/>
                <w:szCs w:val="16"/>
                <w:lang w:val="en-US" w:bidi="he-IL"/>
              </w:rPr>
              <w:t>.  " -- since it's a 4-bit field this sentence adds nothing of value</w:t>
            </w:r>
          </w:p>
        </w:tc>
        <w:tc>
          <w:tcPr>
            <w:tcW w:w="2126" w:type="dxa"/>
            <w:tcMar>
              <w:top w:w="100" w:type="dxa"/>
              <w:left w:w="100" w:type="dxa"/>
              <w:bottom w:w="100" w:type="dxa"/>
              <w:right w:w="100" w:type="dxa"/>
            </w:tcMar>
            <w:hideMark/>
          </w:tcPr>
          <w:p w14:paraId="651F3DD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Delete the cited text</w:t>
            </w:r>
          </w:p>
        </w:tc>
        <w:tc>
          <w:tcPr>
            <w:tcW w:w="2854" w:type="dxa"/>
            <w:tcMar>
              <w:top w:w="100" w:type="dxa"/>
              <w:left w:w="100" w:type="dxa"/>
              <w:bottom w:w="100" w:type="dxa"/>
              <w:right w:w="100" w:type="dxa"/>
            </w:tcMar>
            <w:hideMark/>
          </w:tcPr>
          <w:p w14:paraId="4DA756B0" w14:textId="77777777" w:rsidR="0036171A" w:rsidRDefault="0036171A" w:rsidP="00965201">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Revise</w:t>
            </w:r>
            <w:r w:rsidR="00BE67DC" w:rsidRPr="00BA017D">
              <w:rPr>
                <w:rFonts w:ascii="Arial" w:eastAsia="Times New Roman" w:hAnsi="Arial" w:cs="Arial"/>
                <w:color w:val="000000"/>
                <w:sz w:val="16"/>
                <w:szCs w:val="16"/>
                <w:lang w:val="en-US" w:bidi="he-IL"/>
              </w:rPr>
              <w:t xml:space="preserve">, </w:t>
            </w:r>
          </w:p>
          <w:p w14:paraId="79AC68D9" w14:textId="3C8B38FF" w:rsidR="0036171A" w:rsidRDefault="0036171A" w:rsidP="00965201">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 xml:space="preserve">Refer to D1.4 section </w:t>
            </w:r>
            <w:r w:rsidRPr="0036171A">
              <w:rPr>
                <w:sz w:val="20"/>
              </w:rPr>
              <w:t>9.4.2.279 Ranging Parameters eleme</w:t>
            </w:r>
            <w:r>
              <w:rPr>
                <w:sz w:val="20"/>
              </w:rPr>
              <w:t>nt, where the parameter no longer exists for NTB. For TB</w:t>
            </w:r>
          </w:p>
          <w:p w14:paraId="7A93D543" w14:textId="47998FA8" w:rsidR="00965201" w:rsidRPr="00243949" w:rsidRDefault="00D069D2" w:rsidP="00243949">
            <w:pPr>
              <w:rPr>
                <w:rFonts w:ascii="Arial" w:eastAsia="Times New Roman" w:hAnsi="Arial" w:cs="Arial"/>
                <w:color w:val="000000"/>
                <w:sz w:val="16"/>
                <w:szCs w:val="16"/>
                <w:lang w:val="en-US" w:bidi="he-IL"/>
              </w:rPr>
            </w:pPr>
            <w:proofErr w:type="gramStart"/>
            <w:r>
              <w:rPr>
                <w:rFonts w:ascii="Arial" w:eastAsia="Times New Roman" w:hAnsi="Arial" w:cs="Arial"/>
                <w:color w:val="000000"/>
                <w:sz w:val="16"/>
                <w:szCs w:val="16"/>
                <w:lang w:val="en-US" w:bidi="he-IL"/>
              </w:rPr>
              <w:t>a</w:t>
            </w:r>
            <w:proofErr w:type="gramEnd"/>
            <w:r>
              <w:rPr>
                <w:rFonts w:ascii="Arial" w:eastAsia="Times New Roman" w:hAnsi="Arial" w:cs="Arial"/>
                <w:color w:val="000000"/>
                <w:sz w:val="16"/>
                <w:szCs w:val="16"/>
                <w:lang w:val="en-US" w:bidi="he-IL"/>
              </w:rPr>
              <w:t xml:space="preserve"> valid range with </w:t>
            </w:r>
            <w:r w:rsidR="00BE67DC" w:rsidRPr="00BA017D">
              <w:rPr>
                <w:rFonts w:ascii="Arial" w:eastAsia="Times New Roman" w:hAnsi="Arial" w:cs="Arial"/>
                <w:color w:val="000000"/>
                <w:sz w:val="16"/>
                <w:szCs w:val="16"/>
                <w:lang w:val="en-US" w:bidi="he-IL"/>
              </w:rPr>
              <w:t xml:space="preserve">a 4 bit field can </w:t>
            </w:r>
            <w:r>
              <w:rPr>
                <w:rFonts w:ascii="Arial" w:eastAsia="Times New Roman" w:hAnsi="Arial" w:cs="Arial"/>
                <w:color w:val="000000"/>
                <w:sz w:val="16"/>
                <w:szCs w:val="16"/>
                <w:lang w:val="en-US" w:bidi="he-IL"/>
              </w:rPr>
              <w:t xml:space="preserve">vary </w:t>
            </w:r>
            <w:proofErr w:type="spellStart"/>
            <w:r>
              <w:rPr>
                <w:rFonts w:ascii="Arial" w:eastAsia="Times New Roman" w:hAnsi="Arial" w:cs="Arial"/>
                <w:color w:val="000000"/>
                <w:sz w:val="16"/>
                <w:szCs w:val="16"/>
                <w:lang w:val="en-US" w:bidi="he-IL"/>
              </w:rPr>
              <w:t>e.g</w:t>
            </w:r>
            <w:proofErr w:type="spellEnd"/>
            <w:r>
              <w:rPr>
                <w:rFonts w:ascii="Arial" w:eastAsia="Times New Roman" w:hAnsi="Arial" w:cs="Arial"/>
                <w:color w:val="000000"/>
                <w:sz w:val="16"/>
                <w:szCs w:val="16"/>
                <w:lang w:val="en-US" w:bidi="he-IL"/>
              </w:rPr>
              <w:t xml:space="preserve"> only value 1..12 are used</w:t>
            </w:r>
            <w:r w:rsidR="00BE67DC" w:rsidRPr="00BA017D">
              <w:rPr>
                <w:rFonts w:ascii="Arial" w:eastAsia="Times New Roman" w:hAnsi="Arial" w:cs="Arial"/>
                <w:color w:val="000000"/>
                <w:sz w:val="16"/>
                <w:szCs w:val="16"/>
                <w:lang w:val="en-US" w:bidi="he-IL"/>
              </w:rPr>
              <w:t xml:space="preserve">, </w:t>
            </w:r>
            <w:r>
              <w:rPr>
                <w:rFonts w:ascii="Arial" w:eastAsia="Times New Roman" w:hAnsi="Arial" w:cs="Arial"/>
                <w:color w:val="000000"/>
                <w:sz w:val="16"/>
                <w:szCs w:val="16"/>
                <w:lang w:val="en-US" w:bidi="he-IL"/>
              </w:rPr>
              <w:t xml:space="preserve">in addition the encoding of the field needs to be provided. </w:t>
            </w:r>
            <w:r w:rsidR="00965201">
              <w:rPr>
                <w:rFonts w:ascii="Arial" w:eastAsia="Times New Roman" w:hAnsi="Arial" w:cs="Arial"/>
                <w:color w:val="000000"/>
                <w:sz w:val="16"/>
                <w:szCs w:val="16"/>
                <w:lang w:val="en-US" w:bidi="he-IL"/>
              </w:rPr>
              <w:t>This p</w:t>
            </w:r>
            <w:r>
              <w:rPr>
                <w:rFonts w:ascii="Arial" w:eastAsia="Times New Roman" w:hAnsi="Arial" w:cs="Arial"/>
                <w:color w:val="000000"/>
                <w:sz w:val="16"/>
                <w:szCs w:val="16"/>
                <w:lang w:val="en-US" w:bidi="he-IL"/>
              </w:rPr>
              <w:t xml:space="preserve">ractice </w:t>
            </w:r>
            <w:r w:rsidR="00BE67DC" w:rsidRPr="00BA017D">
              <w:rPr>
                <w:rFonts w:ascii="Arial" w:eastAsia="Times New Roman" w:hAnsi="Arial" w:cs="Arial"/>
                <w:color w:val="000000"/>
                <w:sz w:val="16"/>
                <w:szCs w:val="16"/>
                <w:lang w:val="en-US" w:bidi="he-IL"/>
              </w:rPr>
              <w:t>is part of good interoperability spec development.</w:t>
            </w:r>
            <w:r w:rsidR="00965201">
              <w:rPr>
                <w:rFonts w:ascii="Arial" w:eastAsia="Times New Roman" w:hAnsi="Arial" w:cs="Arial"/>
                <w:color w:val="000000"/>
                <w:sz w:val="16"/>
                <w:szCs w:val="16"/>
                <w:lang w:val="en-US" w:bidi="he-IL"/>
              </w:rPr>
              <w:t xml:space="preserve"> </w:t>
            </w:r>
          </w:p>
        </w:tc>
      </w:tr>
      <w:tr w:rsidR="00BE67DC" w:rsidRPr="00BA017D" w14:paraId="45931E29" w14:textId="77777777" w:rsidTr="005A7EBC">
        <w:trPr>
          <w:trHeight w:val="519"/>
        </w:trPr>
        <w:tc>
          <w:tcPr>
            <w:tcW w:w="556" w:type="dxa"/>
            <w:tcMar>
              <w:top w:w="100" w:type="dxa"/>
              <w:left w:w="100" w:type="dxa"/>
              <w:bottom w:w="100" w:type="dxa"/>
              <w:right w:w="100" w:type="dxa"/>
            </w:tcMar>
            <w:hideMark/>
          </w:tcPr>
          <w:p w14:paraId="2D0A315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2001</w:t>
            </w:r>
          </w:p>
        </w:tc>
        <w:tc>
          <w:tcPr>
            <w:tcW w:w="716" w:type="dxa"/>
            <w:gridSpan w:val="2"/>
            <w:tcMar>
              <w:top w:w="100" w:type="dxa"/>
              <w:left w:w="100" w:type="dxa"/>
              <w:bottom w:w="100" w:type="dxa"/>
              <w:right w:w="100" w:type="dxa"/>
            </w:tcMar>
            <w:hideMark/>
          </w:tcPr>
          <w:p w14:paraId="7B132F0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81.16</w:t>
            </w:r>
          </w:p>
        </w:tc>
        <w:tc>
          <w:tcPr>
            <w:tcW w:w="992" w:type="dxa"/>
            <w:tcMar>
              <w:top w:w="100" w:type="dxa"/>
              <w:left w:w="100" w:type="dxa"/>
              <w:bottom w:w="100" w:type="dxa"/>
              <w:right w:w="100" w:type="dxa"/>
            </w:tcMar>
            <w:hideMark/>
          </w:tcPr>
          <w:p w14:paraId="2A00966F"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7397E74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current valid</w:t>
            </w:r>
          </w:p>
          <w:p w14:paraId="25908F8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Passive Location LCI Table.  </w:t>
            </w:r>
            <w:proofErr w:type="gramStart"/>
            <w:r w:rsidRPr="00BA017D">
              <w:rPr>
                <w:rFonts w:ascii="Arial" w:eastAsia="Times New Roman" w:hAnsi="Arial" w:cs="Arial"/>
                <w:color w:val="000000"/>
                <w:sz w:val="16"/>
                <w:szCs w:val="16"/>
                <w:lang w:val="en-US" w:bidi="he-IL"/>
              </w:rPr>
              <w:t>" --</w:t>
            </w:r>
            <w:proofErr w:type="gramEnd"/>
            <w:r w:rsidRPr="00BA017D">
              <w:rPr>
                <w:rFonts w:ascii="Arial" w:eastAsia="Times New Roman" w:hAnsi="Arial" w:cs="Arial"/>
                <w:color w:val="000000"/>
                <w:sz w:val="16"/>
                <w:szCs w:val="16"/>
                <w:lang w:val="en-US" w:bidi="he-IL"/>
              </w:rPr>
              <w:t xml:space="preserve"> what's an invalid Passive Location LCI Table?</w:t>
            </w:r>
          </w:p>
        </w:tc>
        <w:tc>
          <w:tcPr>
            <w:tcW w:w="2126" w:type="dxa"/>
            <w:tcMar>
              <w:top w:w="100" w:type="dxa"/>
              <w:left w:w="100" w:type="dxa"/>
              <w:bottom w:w="100" w:type="dxa"/>
              <w:right w:w="100" w:type="dxa"/>
            </w:tcMar>
            <w:hideMark/>
          </w:tcPr>
          <w:p w14:paraId="35DEBD8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3D1ABB1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458743C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714029D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The comment is asking a question.  It is not proposing a change that can in any sense be interpreted as “specific wording".</w:t>
            </w:r>
          </w:p>
        </w:tc>
      </w:tr>
      <w:tr w:rsidR="00BE67DC" w:rsidRPr="00BA017D" w14:paraId="0D744271" w14:textId="77777777" w:rsidTr="005A7EBC">
        <w:trPr>
          <w:trHeight w:val="212"/>
        </w:trPr>
        <w:tc>
          <w:tcPr>
            <w:tcW w:w="556" w:type="dxa"/>
            <w:tcMar>
              <w:top w:w="100" w:type="dxa"/>
              <w:left w:w="100" w:type="dxa"/>
              <w:bottom w:w="100" w:type="dxa"/>
              <w:right w:w="100" w:type="dxa"/>
            </w:tcMar>
            <w:hideMark/>
          </w:tcPr>
          <w:p w14:paraId="37F8F61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2002</w:t>
            </w:r>
          </w:p>
        </w:tc>
        <w:tc>
          <w:tcPr>
            <w:tcW w:w="716" w:type="dxa"/>
            <w:gridSpan w:val="2"/>
            <w:tcMar>
              <w:top w:w="100" w:type="dxa"/>
              <w:left w:w="100" w:type="dxa"/>
              <w:bottom w:w="100" w:type="dxa"/>
              <w:right w:w="100" w:type="dxa"/>
            </w:tcMar>
            <w:hideMark/>
          </w:tcPr>
          <w:p w14:paraId="6506B3F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118.16</w:t>
            </w:r>
          </w:p>
        </w:tc>
        <w:tc>
          <w:tcPr>
            <w:tcW w:w="992" w:type="dxa"/>
            <w:tcMar>
              <w:top w:w="100" w:type="dxa"/>
              <w:left w:w="100" w:type="dxa"/>
              <w:bottom w:w="100" w:type="dxa"/>
              <w:right w:w="100" w:type="dxa"/>
            </w:tcMar>
            <w:hideMark/>
          </w:tcPr>
          <w:p w14:paraId="4D32E71E"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4D9425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"Invalid Measurement Indication subfield" -- no such subfield</w:t>
            </w:r>
          </w:p>
        </w:tc>
        <w:tc>
          <w:tcPr>
            <w:tcW w:w="2126" w:type="dxa"/>
            <w:tcMar>
              <w:top w:w="100" w:type="dxa"/>
              <w:left w:w="100" w:type="dxa"/>
              <w:bottom w:w="100" w:type="dxa"/>
              <w:right w:w="100" w:type="dxa"/>
            </w:tcMar>
            <w:hideMark/>
          </w:tcPr>
          <w:p w14:paraId="0DD1DDC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"Invalid Measurement subfield"?  Also 2x on p.123</w:t>
            </w:r>
          </w:p>
        </w:tc>
        <w:tc>
          <w:tcPr>
            <w:tcW w:w="2854" w:type="dxa"/>
            <w:tcMar>
              <w:top w:w="100" w:type="dxa"/>
              <w:left w:w="100" w:type="dxa"/>
              <w:bottom w:w="100" w:type="dxa"/>
              <w:right w:w="100" w:type="dxa"/>
            </w:tcMar>
            <w:hideMark/>
          </w:tcPr>
          <w:p w14:paraId="4736695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 agree with the commenter, this is a duplicate of CID 1686. fixed in D1.4</w:t>
            </w:r>
          </w:p>
        </w:tc>
      </w:tr>
      <w:tr w:rsidR="00BE67DC" w:rsidRPr="00BA017D" w14:paraId="4A4D2A28" w14:textId="77777777" w:rsidTr="005A7EBC">
        <w:trPr>
          <w:trHeight w:val="860"/>
        </w:trPr>
        <w:tc>
          <w:tcPr>
            <w:tcW w:w="556" w:type="dxa"/>
            <w:tcMar>
              <w:top w:w="100" w:type="dxa"/>
              <w:left w:w="100" w:type="dxa"/>
              <w:bottom w:w="100" w:type="dxa"/>
              <w:right w:w="100" w:type="dxa"/>
            </w:tcMar>
            <w:hideMark/>
          </w:tcPr>
          <w:p w14:paraId="4025AAF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2003</w:t>
            </w:r>
          </w:p>
        </w:tc>
        <w:tc>
          <w:tcPr>
            <w:tcW w:w="716" w:type="dxa"/>
            <w:gridSpan w:val="2"/>
            <w:tcMar>
              <w:top w:w="100" w:type="dxa"/>
              <w:left w:w="100" w:type="dxa"/>
              <w:bottom w:w="100" w:type="dxa"/>
              <w:right w:w="100" w:type="dxa"/>
            </w:tcMar>
            <w:hideMark/>
          </w:tcPr>
          <w:p w14:paraId="001D7FC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146.26</w:t>
            </w:r>
          </w:p>
        </w:tc>
        <w:tc>
          <w:tcPr>
            <w:tcW w:w="992" w:type="dxa"/>
            <w:tcMar>
              <w:top w:w="100" w:type="dxa"/>
              <w:left w:w="100" w:type="dxa"/>
              <w:bottom w:w="100" w:type="dxa"/>
              <w:right w:w="100" w:type="dxa"/>
            </w:tcMar>
            <w:hideMark/>
          </w:tcPr>
          <w:p w14:paraId="06BAF2C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4D00395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"Otherwise, if the validation is successful, the AP " is missing some words</w:t>
            </w:r>
          </w:p>
        </w:tc>
        <w:tc>
          <w:tcPr>
            <w:tcW w:w="2126" w:type="dxa"/>
            <w:tcMar>
              <w:top w:w="100" w:type="dxa"/>
              <w:left w:w="100" w:type="dxa"/>
              <w:bottom w:w="100" w:type="dxa"/>
              <w:right w:w="100" w:type="dxa"/>
            </w:tcMar>
            <w:hideMark/>
          </w:tcPr>
          <w:p w14:paraId="1CA5D68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Add some words</w:t>
            </w:r>
          </w:p>
        </w:tc>
        <w:tc>
          <w:tcPr>
            <w:tcW w:w="2854" w:type="dxa"/>
            <w:tcMar>
              <w:top w:w="100" w:type="dxa"/>
              <w:left w:w="100" w:type="dxa"/>
              <w:bottom w:w="100" w:type="dxa"/>
              <w:right w:w="100" w:type="dxa"/>
            </w:tcMar>
            <w:hideMark/>
          </w:tcPr>
          <w:p w14:paraId="2122FE1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567A690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311D40D6" w14:textId="52CDF524" w:rsidR="00BE67DC" w:rsidRPr="00BA017D" w:rsidRDefault="00BE67DC" w:rsidP="00243949">
            <w:pPr>
              <w:rPr>
                <w:rFonts w:eastAsia="Times New Roman"/>
                <w:sz w:val="24"/>
                <w:szCs w:val="24"/>
                <w:lang w:val="en-US" w:bidi="he-IL"/>
              </w:rPr>
            </w:pPr>
            <w:r w:rsidRPr="00BA017D">
              <w:rPr>
                <w:rFonts w:ascii="Arial" w:eastAsia="Times New Roman" w:hAnsi="Arial" w:cs="Arial"/>
                <w:color w:val="000000"/>
                <w:sz w:val="16"/>
                <w:szCs w:val="16"/>
                <w:lang w:val="en-US" w:bidi="he-IL"/>
              </w:rPr>
              <w:t> The comment is asking a question.  It is not proposing a change that can in any sense be interpreted as “specific wording".</w:t>
            </w:r>
            <w:r w:rsidR="00243949">
              <w:rPr>
                <w:rFonts w:ascii="Arial" w:eastAsia="Times New Roman" w:hAnsi="Arial" w:cs="Arial"/>
                <w:color w:val="000000"/>
                <w:sz w:val="16"/>
                <w:szCs w:val="16"/>
                <w:lang w:val="en-US" w:bidi="he-IL"/>
              </w:rPr>
              <w:t xml:space="preserve"> It is not clear what kind of “additional words” does the comment refers to? Is it what constitutes a successful validation is it what is the validation itself?</w:t>
            </w:r>
          </w:p>
        </w:tc>
      </w:tr>
      <w:tr w:rsidR="00BE67DC" w:rsidRPr="00BA017D" w14:paraId="7FA2560E" w14:textId="77777777" w:rsidTr="00AA033D">
        <w:trPr>
          <w:trHeight w:val="3289"/>
        </w:trPr>
        <w:tc>
          <w:tcPr>
            <w:tcW w:w="556" w:type="dxa"/>
            <w:shd w:val="clear" w:color="auto" w:fill="auto"/>
            <w:tcMar>
              <w:top w:w="100" w:type="dxa"/>
              <w:left w:w="100" w:type="dxa"/>
              <w:bottom w:w="100" w:type="dxa"/>
              <w:right w:w="100" w:type="dxa"/>
            </w:tcMar>
            <w:hideMark/>
          </w:tcPr>
          <w:p w14:paraId="0D572743" w14:textId="77777777" w:rsidR="00BE67DC" w:rsidRPr="00BA017D" w:rsidRDefault="00BE67DC" w:rsidP="00BE67DC">
            <w:pPr>
              <w:rPr>
                <w:rFonts w:eastAsia="Times New Roman"/>
                <w:sz w:val="24"/>
                <w:szCs w:val="24"/>
                <w:lang w:val="en-US" w:bidi="he-IL"/>
              </w:rPr>
            </w:pPr>
            <w:r w:rsidRPr="00AA033D">
              <w:rPr>
                <w:rFonts w:ascii="Arial" w:eastAsia="Times New Roman" w:hAnsi="Arial" w:cs="Arial"/>
                <w:color w:val="000000"/>
                <w:sz w:val="16"/>
                <w:szCs w:val="16"/>
                <w:lang w:val="en-US" w:bidi="he-IL"/>
              </w:rPr>
              <w:lastRenderedPageBreak/>
              <w:t>2005</w:t>
            </w:r>
          </w:p>
        </w:tc>
        <w:tc>
          <w:tcPr>
            <w:tcW w:w="716" w:type="dxa"/>
            <w:gridSpan w:val="2"/>
            <w:tcMar>
              <w:top w:w="100" w:type="dxa"/>
              <w:left w:w="100" w:type="dxa"/>
              <w:bottom w:w="100" w:type="dxa"/>
              <w:right w:w="100" w:type="dxa"/>
            </w:tcMar>
            <w:hideMark/>
          </w:tcPr>
          <w:p w14:paraId="6389E9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123.16</w:t>
            </w:r>
          </w:p>
        </w:tc>
        <w:tc>
          <w:tcPr>
            <w:tcW w:w="992" w:type="dxa"/>
            <w:tcMar>
              <w:top w:w="100" w:type="dxa"/>
              <w:left w:w="100" w:type="dxa"/>
              <w:bottom w:w="100" w:type="dxa"/>
              <w:right w:w="100" w:type="dxa"/>
            </w:tcMar>
            <w:hideMark/>
          </w:tcPr>
          <w:p w14:paraId="3CE089A9"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D0DDA5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w:t>
            </w:r>
          </w:p>
          <w:p w14:paraId="677DC2B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RSTA shall not use the </w:t>
            </w: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value of the  HE Ranging NDP and set the Invalid Measurement  18</w:t>
            </w:r>
          </w:p>
          <w:p w14:paraId="5EA416D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Indication subfield to 1 in the </w:t>
            </w: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Error field in the Location Measurement Report carrying the  19</w:t>
            </w:r>
          </w:p>
          <w:p w14:paraId="580DE617" w14:textId="77777777" w:rsidR="00BE67DC" w:rsidRPr="00BA017D" w:rsidRDefault="00BE67DC" w:rsidP="00BE67DC">
            <w:pPr>
              <w:rPr>
                <w:rFonts w:eastAsia="Times New Roman"/>
                <w:sz w:val="24"/>
                <w:szCs w:val="24"/>
                <w:lang w:val="en-US" w:bidi="he-IL"/>
              </w:rPr>
            </w:pP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value of the HE TB Ranging NDP. </w:t>
            </w:r>
            <w:proofErr w:type="gramStart"/>
            <w:r w:rsidRPr="00BA017D">
              <w:rPr>
                <w:rFonts w:ascii="Arial" w:eastAsia="Times New Roman" w:hAnsi="Arial" w:cs="Arial"/>
                <w:color w:val="000000"/>
                <w:sz w:val="16"/>
                <w:szCs w:val="16"/>
                <w:lang w:val="en-US" w:bidi="he-IL"/>
              </w:rPr>
              <w:t>" is</w:t>
            </w:r>
            <w:proofErr w:type="gramEnd"/>
            <w:r w:rsidRPr="00BA017D">
              <w:rPr>
                <w:rFonts w:ascii="Arial" w:eastAsia="Times New Roman" w:hAnsi="Arial" w:cs="Arial"/>
                <w:color w:val="000000"/>
                <w:sz w:val="16"/>
                <w:szCs w:val="16"/>
                <w:lang w:val="en-US" w:bidi="he-IL"/>
              </w:rPr>
              <w:t xml:space="preserve"> ambiguous.  Is it "the</w:t>
            </w:r>
          </w:p>
          <w:p w14:paraId="2840D6F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RSTA shall not use the </w:t>
            </w: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value of the  HE Ranging NDP and [shall not] set the Invalid Measurement  18</w:t>
            </w:r>
          </w:p>
          <w:p w14:paraId="5A83E76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Indication subfield to 1 in the </w:t>
            </w: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Error field in the Location Measurement Report carrying the  19</w:t>
            </w:r>
          </w:p>
          <w:p w14:paraId="1150FED6" w14:textId="77777777" w:rsidR="00BE67DC" w:rsidRPr="00BA017D" w:rsidRDefault="00BE67DC" w:rsidP="00BE67DC">
            <w:pPr>
              <w:rPr>
                <w:rFonts w:eastAsia="Times New Roman"/>
                <w:sz w:val="24"/>
                <w:szCs w:val="24"/>
                <w:lang w:val="en-US" w:bidi="he-IL"/>
              </w:rPr>
            </w:pP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value of the HE TB Ranging NDP. " or "When a RSTA receiving an HE TB Ranging NDP sets the LTFVECTOR parameter in the PHY- 16</w:t>
            </w:r>
          </w:p>
          <w:p w14:paraId="6B4D15DB" w14:textId="77777777" w:rsidR="00BE67DC" w:rsidRPr="00BA017D" w:rsidRDefault="00BE67DC" w:rsidP="00BE67DC">
            <w:pPr>
              <w:rPr>
                <w:rFonts w:eastAsia="Times New Roman"/>
                <w:sz w:val="24"/>
                <w:szCs w:val="24"/>
                <w:lang w:val="en-US" w:bidi="he-IL"/>
              </w:rPr>
            </w:pPr>
            <w:proofErr w:type="spellStart"/>
            <w:r w:rsidRPr="00BA017D">
              <w:rPr>
                <w:rFonts w:ascii="Arial" w:eastAsia="Times New Roman" w:hAnsi="Arial" w:cs="Arial"/>
                <w:color w:val="000000"/>
                <w:sz w:val="16"/>
                <w:szCs w:val="16"/>
                <w:lang w:val="en-US" w:bidi="he-IL"/>
              </w:rPr>
              <w:t>RXLTFSEQUENCE.request</w:t>
            </w:r>
            <w:proofErr w:type="spellEnd"/>
            <w:r w:rsidRPr="00BA017D">
              <w:rPr>
                <w:rFonts w:ascii="Arial" w:eastAsia="Times New Roman" w:hAnsi="Arial" w:cs="Arial"/>
                <w:color w:val="000000"/>
                <w:sz w:val="16"/>
                <w:szCs w:val="16"/>
                <w:lang w:val="en-US" w:bidi="he-IL"/>
              </w:rPr>
              <w:t xml:space="preserve"> primitive to Secure HE-LTF with predetermined sequence, the  17</w:t>
            </w:r>
          </w:p>
          <w:p w14:paraId="074C62A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RSTA shall not use the </w:t>
            </w: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value of the  HE Ranging NDP and [shall] set the Invalid Measurement  18</w:t>
            </w:r>
          </w:p>
          <w:p w14:paraId="1871705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Indication subfield to 1 in the </w:t>
            </w: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Error field in the Location Measurement Report carrying the  19</w:t>
            </w:r>
          </w:p>
          <w:p w14:paraId="52EEB07C" w14:textId="77777777" w:rsidR="00BE67DC" w:rsidRPr="00BA017D" w:rsidRDefault="00BE67DC" w:rsidP="00BE67DC">
            <w:pPr>
              <w:rPr>
                <w:rFonts w:eastAsia="Times New Roman"/>
                <w:sz w:val="24"/>
                <w:szCs w:val="24"/>
                <w:lang w:val="en-US" w:bidi="he-IL"/>
              </w:rPr>
            </w:pP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value of the HE TB Ranging NDP. " or "When a RSTA receiving an HE TB Ranging NDP sets the LTFVECTOR parameter in the PHY- 16</w:t>
            </w:r>
          </w:p>
          <w:p w14:paraId="29F575D1" w14:textId="77777777" w:rsidR="00BE67DC" w:rsidRPr="00BA017D" w:rsidRDefault="00BE67DC" w:rsidP="00BE67DC">
            <w:pPr>
              <w:rPr>
                <w:rFonts w:eastAsia="Times New Roman"/>
                <w:sz w:val="24"/>
                <w:szCs w:val="24"/>
                <w:lang w:val="en-US" w:bidi="he-IL"/>
              </w:rPr>
            </w:pPr>
            <w:proofErr w:type="spellStart"/>
            <w:r w:rsidRPr="00BA017D">
              <w:rPr>
                <w:rFonts w:ascii="Arial" w:eastAsia="Times New Roman" w:hAnsi="Arial" w:cs="Arial"/>
                <w:color w:val="000000"/>
                <w:sz w:val="16"/>
                <w:szCs w:val="16"/>
                <w:lang w:val="en-US" w:bidi="he-IL"/>
              </w:rPr>
              <w:t>RXLTFSEQUENCE.request</w:t>
            </w:r>
            <w:proofErr w:type="spellEnd"/>
            <w:r w:rsidRPr="00BA017D">
              <w:rPr>
                <w:rFonts w:ascii="Arial" w:eastAsia="Times New Roman" w:hAnsi="Arial" w:cs="Arial"/>
                <w:color w:val="000000"/>
                <w:sz w:val="16"/>
                <w:szCs w:val="16"/>
                <w:lang w:val="en-US" w:bidi="he-IL"/>
              </w:rPr>
              <w:t xml:space="preserve"> primitive to Secure HE-LTF with predetermined sequence, the  17</w:t>
            </w:r>
          </w:p>
          <w:p w14:paraId="48B5949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RSTA shall not [both] use the </w:t>
            </w: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value of the  HE Ranging NDP and set the Invalid Measurement  18</w:t>
            </w:r>
          </w:p>
          <w:p w14:paraId="791136A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Indication subfield to 1 in the </w:t>
            </w: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Error field in the Location Measurement Report carrying the  19</w:t>
            </w:r>
          </w:p>
          <w:p w14:paraId="246A4C15" w14:textId="77777777" w:rsidR="00BE67DC" w:rsidRPr="00BA017D" w:rsidRDefault="00BE67DC" w:rsidP="00BE67DC">
            <w:pPr>
              <w:rPr>
                <w:rFonts w:eastAsia="Times New Roman"/>
                <w:sz w:val="24"/>
                <w:szCs w:val="24"/>
                <w:lang w:val="en-US" w:bidi="he-IL"/>
              </w:rPr>
            </w:pPr>
            <w:proofErr w:type="spellStart"/>
            <w:r w:rsidRPr="00BA017D">
              <w:rPr>
                <w:rFonts w:ascii="Arial" w:eastAsia="Times New Roman" w:hAnsi="Arial" w:cs="Arial"/>
                <w:color w:val="000000"/>
                <w:sz w:val="16"/>
                <w:szCs w:val="16"/>
                <w:lang w:val="en-US" w:bidi="he-IL"/>
              </w:rPr>
              <w:t>ToA</w:t>
            </w:r>
            <w:proofErr w:type="spellEnd"/>
            <w:r w:rsidRPr="00BA017D">
              <w:rPr>
                <w:rFonts w:ascii="Arial" w:eastAsia="Times New Roman" w:hAnsi="Arial" w:cs="Arial"/>
                <w:color w:val="000000"/>
                <w:sz w:val="16"/>
                <w:szCs w:val="16"/>
                <w:lang w:val="en-US" w:bidi="he-IL"/>
              </w:rPr>
              <w:t xml:space="preserve"> value of the HE TB Ranging NDP. </w:t>
            </w:r>
            <w:proofErr w:type="gramStart"/>
            <w:r w:rsidRPr="00BA017D">
              <w:rPr>
                <w:rFonts w:ascii="Arial" w:eastAsia="Times New Roman" w:hAnsi="Arial" w:cs="Arial"/>
                <w:color w:val="000000"/>
                <w:sz w:val="16"/>
                <w:szCs w:val="16"/>
                <w:lang w:val="en-US" w:bidi="he-IL"/>
              </w:rPr>
              <w:t>" or</w:t>
            </w:r>
            <w:proofErr w:type="gramEnd"/>
            <w:r w:rsidRPr="00BA017D">
              <w:rPr>
                <w:rFonts w:ascii="Arial" w:eastAsia="Times New Roman" w:hAnsi="Arial" w:cs="Arial"/>
                <w:color w:val="000000"/>
                <w:sz w:val="16"/>
                <w:szCs w:val="16"/>
                <w:lang w:val="en-US" w:bidi="he-IL"/>
              </w:rPr>
              <w:t xml:space="preserve"> what?</w:t>
            </w:r>
          </w:p>
        </w:tc>
        <w:tc>
          <w:tcPr>
            <w:tcW w:w="2126" w:type="dxa"/>
            <w:tcMar>
              <w:top w:w="100" w:type="dxa"/>
              <w:left w:w="100" w:type="dxa"/>
              <w:bottom w:w="100" w:type="dxa"/>
              <w:right w:w="100" w:type="dxa"/>
            </w:tcMar>
            <w:hideMark/>
          </w:tcPr>
          <w:p w14:paraId="1CF58A1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  Also two paras down</w:t>
            </w:r>
          </w:p>
        </w:tc>
        <w:tc>
          <w:tcPr>
            <w:tcW w:w="2854" w:type="dxa"/>
            <w:tcMar>
              <w:top w:w="100" w:type="dxa"/>
              <w:left w:w="100" w:type="dxa"/>
              <w:bottom w:w="100" w:type="dxa"/>
              <w:right w:w="100" w:type="dxa"/>
            </w:tcMar>
            <w:hideMark/>
          </w:tcPr>
          <w:p w14:paraId="12BF3A46" w14:textId="77777777" w:rsidR="00BE67DC" w:rsidRDefault="00BE67DC" w:rsidP="00BE67DC">
            <w:pPr>
              <w:rPr>
                <w:rFonts w:ascii="Arial" w:eastAsia="Times New Roman" w:hAnsi="Arial" w:cs="Arial"/>
                <w:color w:val="000000"/>
                <w:sz w:val="16"/>
                <w:szCs w:val="16"/>
                <w:lang w:val="en-US" w:bidi="he-IL"/>
              </w:rPr>
            </w:pPr>
            <w:r w:rsidRPr="00BA017D">
              <w:rPr>
                <w:rFonts w:ascii="Arial" w:eastAsia="Times New Roman" w:hAnsi="Arial" w:cs="Arial"/>
                <w:color w:val="000000"/>
                <w:sz w:val="16"/>
                <w:szCs w:val="16"/>
                <w:lang w:val="en-US" w:bidi="he-IL"/>
              </w:rPr>
              <w:t>Reject,</w:t>
            </w:r>
          </w:p>
          <w:p w14:paraId="4C8B1B32" w14:textId="557BFD21" w:rsidR="002915BF" w:rsidRPr="00BA017D" w:rsidRDefault="002915BF" w:rsidP="002915BF">
            <w:pPr>
              <w:rPr>
                <w:rFonts w:eastAsia="Times New Roman"/>
                <w:sz w:val="24"/>
                <w:szCs w:val="24"/>
                <w:lang w:val="en-US" w:bidi="he-IL"/>
              </w:rPr>
            </w:pPr>
            <w:r>
              <w:rPr>
                <w:rFonts w:ascii="Arial" w:eastAsia="Times New Roman" w:hAnsi="Arial" w:cs="Arial"/>
                <w:color w:val="000000"/>
                <w:sz w:val="16"/>
                <w:szCs w:val="16"/>
                <w:lang w:val="en-US" w:bidi="he-IL"/>
              </w:rPr>
              <w:t xml:space="preserve">The receiving STA is either an ISTA or an RSTA, when it uses the LTF Vector </w:t>
            </w:r>
          </w:p>
          <w:p w14:paraId="4D2B3F7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0F2E55E8" w14:textId="13B0188E"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r w:rsidR="00243949">
              <w:rPr>
                <w:rFonts w:ascii="Arial" w:eastAsia="Times New Roman" w:hAnsi="Arial" w:cs="Arial"/>
                <w:color w:val="000000"/>
                <w:sz w:val="16"/>
                <w:szCs w:val="16"/>
                <w:lang w:val="en-US" w:bidi="he-IL"/>
              </w:rPr>
              <w:t xml:space="preserve"> Specifically it is not clear what is not </w:t>
            </w:r>
          </w:p>
        </w:tc>
      </w:tr>
      <w:tr w:rsidR="00BE67DC" w:rsidRPr="00BA017D" w14:paraId="15D7CC95" w14:textId="77777777" w:rsidTr="005A7EBC">
        <w:trPr>
          <w:trHeight w:val="1305"/>
        </w:trPr>
        <w:tc>
          <w:tcPr>
            <w:tcW w:w="556" w:type="dxa"/>
            <w:tcMar>
              <w:top w:w="100" w:type="dxa"/>
              <w:left w:w="100" w:type="dxa"/>
              <w:bottom w:w="100" w:type="dxa"/>
              <w:right w:w="100" w:type="dxa"/>
            </w:tcMar>
            <w:hideMark/>
          </w:tcPr>
          <w:p w14:paraId="11CC60CF" w14:textId="0A7C7341"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2014</w:t>
            </w:r>
          </w:p>
        </w:tc>
        <w:tc>
          <w:tcPr>
            <w:tcW w:w="716" w:type="dxa"/>
            <w:gridSpan w:val="2"/>
            <w:tcMar>
              <w:top w:w="100" w:type="dxa"/>
              <w:left w:w="100" w:type="dxa"/>
              <w:bottom w:w="100" w:type="dxa"/>
              <w:right w:w="100" w:type="dxa"/>
            </w:tcMar>
            <w:hideMark/>
          </w:tcPr>
          <w:p w14:paraId="68AA9347"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2E0FFD4"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CC35D9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2DE9D07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change tracking is not accurate: it should show deletions</w:t>
            </w:r>
          </w:p>
        </w:tc>
        <w:tc>
          <w:tcPr>
            <w:tcW w:w="2126" w:type="dxa"/>
            <w:tcMar>
              <w:top w:w="100" w:type="dxa"/>
              <w:left w:w="100" w:type="dxa"/>
              <w:bottom w:w="100" w:type="dxa"/>
              <w:right w:w="100" w:type="dxa"/>
            </w:tcMar>
            <w:hideMark/>
          </w:tcPr>
          <w:p w14:paraId="7DEEDC3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Use standard 802.11 change-tracking</w:t>
            </w:r>
          </w:p>
        </w:tc>
        <w:tc>
          <w:tcPr>
            <w:tcW w:w="2854" w:type="dxa"/>
            <w:tcMar>
              <w:top w:w="100" w:type="dxa"/>
              <w:left w:w="100" w:type="dxa"/>
              <w:bottom w:w="100" w:type="dxa"/>
              <w:right w:w="100" w:type="dxa"/>
            </w:tcMar>
            <w:hideMark/>
          </w:tcPr>
          <w:p w14:paraId="4F83F1C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13DFC64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0AC72B6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p>
        </w:tc>
      </w:tr>
      <w:tr w:rsidR="00BE67DC" w:rsidRPr="00BA017D" w14:paraId="5745258F" w14:textId="77777777" w:rsidTr="005A7EBC">
        <w:trPr>
          <w:trHeight w:val="1214"/>
        </w:trPr>
        <w:tc>
          <w:tcPr>
            <w:tcW w:w="556" w:type="dxa"/>
            <w:tcMar>
              <w:top w:w="100" w:type="dxa"/>
              <w:left w:w="100" w:type="dxa"/>
              <w:bottom w:w="100" w:type="dxa"/>
              <w:right w:w="100" w:type="dxa"/>
            </w:tcMar>
            <w:hideMark/>
          </w:tcPr>
          <w:p w14:paraId="12D0274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2015</w:t>
            </w:r>
          </w:p>
        </w:tc>
        <w:tc>
          <w:tcPr>
            <w:tcW w:w="716" w:type="dxa"/>
            <w:gridSpan w:val="2"/>
            <w:tcMar>
              <w:top w:w="100" w:type="dxa"/>
              <w:left w:w="100" w:type="dxa"/>
              <w:bottom w:w="100" w:type="dxa"/>
              <w:right w:w="100" w:type="dxa"/>
            </w:tcMar>
            <w:hideMark/>
          </w:tcPr>
          <w:p w14:paraId="567F9CA4"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8A9353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E6B5F9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483DF66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change tracking is not accurate: it should use underline for additions</w:t>
            </w:r>
          </w:p>
        </w:tc>
        <w:tc>
          <w:tcPr>
            <w:tcW w:w="2126" w:type="dxa"/>
            <w:tcMar>
              <w:top w:w="100" w:type="dxa"/>
              <w:left w:w="100" w:type="dxa"/>
              <w:bottom w:w="100" w:type="dxa"/>
              <w:right w:w="100" w:type="dxa"/>
            </w:tcMar>
            <w:hideMark/>
          </w:tcPr>
          <w:p w14:paraId="0C226DC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Use standard 802.11 change-tracking</w:t>
            </w:r>
          </w:p>
        </w:tc>
        <w:tc>
          <w:tcPr>
            <w:tcW w:w="2854" w:type="dxa"/>
            <w:tcMar>
              <w:top w:w="100" w:type="dxa"/>
              <w:left w:w="100" w:type="dxa"/>
              <w:bottom w:w="100" w:type="dxa"/>
              <w:right w:w="100" w:type="dxa"/>
            </w:tcMar>
            <w:hideMark/>
          </w:tcPr>
          <w:p w14:paraId="1FDAA3D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21CC578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3747C45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p>
        </w:tc>
      </w:tr>
      <w:tr w:rsidR="00BE67DC" w:rsidRPr="00BA017D" w14:paraId="4037591B" w14:textId="77777777" w:rsidTr="005A7EBC">
        <w:trPr>
          <w:trHeight w:val="1122"/>
        </w:trPr>
        <w:tc>
          <w:tcPr>
            <w:tcW w:w="556" w:type="dxa"/>
            <w:tcMar>
              <w:top w:w="100" w:type="dxa"/>
              <w:left w:w="100" w:type="dxa"/>
              <w:bottom w:w="100" w:type="dxa"/>
              <w:right w:w="100" w:type="dxa"/>
            </w:tcMar>
            <w:hideMark/>
          </w:tcPr>
          <w:p w14:paraId="12BECFD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2020</w:t>
            </w:r>
          </w:p>
        </w:tc>
        <w:tc>
          <w:tcPr>
            <w:tcW w:w="716" w:type="dxa"/>
            <w:gridSpan w:val="2"/>
            <w:tcMar>
              <w:top w:w="100" w:type="dxa"/>
              <w:left w:w="100" w:type="dxa"/>
              <w:bottom w:w="100" w:type="dxa"/>
              <w:right w:w="100" w:type="dxa"/>
            </w:tcMar>
            <w:hideMark/>
          </w:tcPr>
          <w:p w14:paraId="3D39473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11.10</w:t>
            </w:r>
          </w:p>
        </w:tc>
        <w:tc>
          <w:tcPr>
            <w:tcW w:w="992" w:type="dxa"/>
            <w:tcMar>
              <w:top w:w="100" w:type="dxa"/>
              <w:left w:w="100" w:type="dxa"/>
              <w:bottom w:w="100" w:type="dxa"/>
              <w:right w:w="100" w:type="dxa"/>
            </w:tcMar>
            <w:hideMark/>
          </w:tcPr>
          <w:p w14:paraId="596E2BCC"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6.3.58.4.1</w:t>
            </w:r>
          </w:p>
        </w:tc>
        <w:tc>
          <w:tcPr>
            <w:tcW w:w="4111" w:type="dxa"/>
            <w:tcMar>
              <w:top w:w="100" w:type="dxa"/>
              <w:left w:w="100" w:type="dxa"/>
              <w:bottom w:w="100" w:type="dxa"/>
              <w:right w:w="100" w:type="dxa"/>
            </w:tcMar>
            <w:hideMark/>
          </w:tcPr>
          <w:p w14:paraId="729325F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12258F4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No new parameter is apparent (except strange comma at 12.5)</w:t>
            </w:r>
          </w:p>
        </w:tc>
        <w:tc>
          <w:tcPr>
            <w:tcW w:w="2126" w:type="dxa"/>
            <w:tcMar>
              <w:top w:w="100" w:type="dxa"/>
              <w:left w:w="100" w:type="dxa"/>
              <w:bottom w:w="100" w:type="dxa"/>
              <w:right w:w="100" w:type="dxa"/>
            </w:tcMar>
            <w:hideMark/>
          </w:tcPr>
          <w:p w14:paraId="45F5DF4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Use standard 802.11 change-tracking.  Also in 6.3.70 </w:t>
            </w:r>
            <w:proofErr w:type="spellStart"/>
            <w:r w:rsidRPr="00BA017D">
              <w:rPr>
                <w:rFonts w:ascii="Arial" w:eastAsia="Times New Roman" w:hAnsi="Arial" w:cs="Arial"/>
                <w:color w:val="000000"/>
                <w:sz w:val="16"/>
                <w:szCs w:val="16"/>
                <w:lang w:val="en-US" w:bidi="he-IL"/>
              </w:rPr>
              <w:t>subclauses</w:t>
            </w:r>
            <w:proofErr w:type="spellEnd"/>
          </w:p>
        </w:tc>
        <w:tc>
          <w:tcPr>
            <w:tcW w:w="2854" w:type="dxa"/>
            <w:tcMar>
              <w:top w:w="100" w:type="dxa"/>
              <w:left w:w="100" w:type="dxa"/>
              <w:bottom w:w="100" w:type="dxa"/>
              <w:right w:w="100" w:type="dxa"/>
            </w:tcMar>
            <w:hideMark/>
          </w:tcPr>
          <w:p w14:paraId="0483436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3ABE222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an invalid comment.</w:t>
            </w:r>
          </w:p>
          <w:p w14:paraId="2B32356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fails to locate and identify the issue.  Fails to identify changes in sufficient detail so that the specific wording of the changes can be determined.</w:t>
            </w:r>
          </w:p>
        </w:tc>
      </w:tr>
      <w:tr w:rsidR="00BE67DC" w:rsidRPr="00BA017D" w14:paraId="4E858C8E" w14:textId="77777777" w:rsidTr="005A7EBC">
        <w:trPr>
          <w:trHeight w:val="1163"/>
        </w:trPr>
        <w:tc>
          <w:tcPr>
            <w:tcW w:w="556" w:type="dxa"/>
            <w:tcMar>
              <w:top w:w="100" w:type="dxa"/>
              <w:left w:w="100" w:type="dxa"/>
              <w:bottom w:w="100" w:type="dxa"/>
              <w:right w:w="100" w:type="dxa"/>
            </w:tcMar>
            <w:hideMark/>
          </w:tcPr>
          <w:p w14:paraId="26622C7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2022</w:t>
            </w:r>
          </w:p>
        </w:tc>
        <w:tc>
          <w:tcPr>
            <w:tcW w:w="716" w:type="dxa"/>
            <w:gridSpan w:val="2"/>
            <w:tcMar>
              <w:top w:w="100" w:type="dxa"/>
              <w:left w:w="100" w:type="dxa"/>
              <w:bottom w:w="100" w:type="dxa"/>
              <w:right w:w="100" w:type="dxa"/>
            </w:tcMar>
            <w:hideMark/>
          </w:tcPr>
          <w:p w14:paraId="1F517C6C"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41EF9E1"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364DA8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4F1FF97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LTFVECTOR needs to be added to Table 8-3</w:t>
            </w:r>
          </w:p>
        </w:tc>
        <w:tc>
          <w:tcPr>
            <w:tcW w:w="2126" w:type="dxa"/>
            <w:tcMar>
              <w:top w:w="100" w:type="dxa"/>
              <w:left w:w="100" w:type="dxa"/>
              <w:bottom w:w="100" w:type="dxa"/>
              <w:right w:w="100" w:type="dxa"/>
            </w:tcMar>
            <w:hideMark/>
          </w:tcPr>
          <w:p w14:paraId="18B2C35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it says in the comment</w:t>
            </w:r>
          </w:p>
        </w:tc>
        <w:tc>
          <w:tcPr>
            <w:tcW w:w="2854" w:type="dxa"/>
            <w:tcMar>
              <w:top w:w="100" w:type="dxa"/>
              <w:left w:w="100" w:type="dxa"/>
              <w:bottom w:w="100" w:type="dxa"/>
              <w:right w:w="100" w:type="dxa"/>
            </w:tcMar>
            <w:hideMark/>
          </w:tcPr>
          <w:p w14:paraId="1CFDC54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Refer to 11-19-1504 which removes the LTFVECTOR from table 8-4 and adds it to table 8-3.</w:t>
            </w:r>
          </w:p>
        </w:tc>
      </w:tr>
      <w:tr w:rsidR="00BE67DC" w:rsidRPr="00BA017D" w14:paraId="33749A2F" w14:textId="77777777" w:rsidTr="005A7EBC">
        <w:trPr>
          <w:trHeight w:val="1163"/>
        </w:trPr>
        <w:tc>
          <w:tcPr>
            <w:tcW w:w="556" w:type="dxa"/>
            <w:tcMar>
              <w:top w:w="100" w:type="dxa"/>
              <w:left w:w="100" w:type="dxa"/>
              <w:bottom w:w="100" w:type="dxa"/>
              <w:right w:w="100" w:type="dxa"/>
            </w:tcMar>
            <w:hideMark/>
          </w:tcPr>
          <w:p w14:paraId="746E0F0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2030</w:t>
            </w:r>
          </w:p>
        </w:tc>
        <w:tc>
          <w:tcPr>
            <w:tcW w:w="716" w:type="dxa"/>
            <w:gridSpan w:val="2"/>
            <w:tcMar>
              <w:top w:w="100" w:type="dxa"/>
              <w:left w:w="100" w:type="dxa"/>
              <w:bottom w:w="100" w:type="dxa"/>
              <w:right w:w="100" w:type="dxa"/>
            </w:tcMar>
            <w:hideMark/>
          </w:tcPr>
          <w:p w14:paraId="3D4391E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20.12</w:t>
            </w:r>
          </w:p>
        </w:tc>
        <w:tc>
          <w:tcPr>
            <w:tcW w:w="992" w:type="dxa"/>
            <w:tcMar>
              <w:top w:w="100" w:type="dxa"/>
              <w:left w:w="100" w:type="dxa"/>
              <w:bottom w:w="100" w:type="dxa"/>
              <w:right w:w="100" w:type="dxa"/>
            </w:tcMar>
            <w:hideMark/>
          </w:tcPr>
          <w:p w14:paraId="644034D6"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9.3.1.20</w:t>
            </w:r>
          </w:p>
        </w:tc>
        <w:tc>
          <w:tcPr>
            <w:tcW w:w="4111" w:type="dxa"/>
            <w:tcMar>
              <w:top w:w="100" w:type="dxa"/>
              <w:left w:w="100" w:type="dxa"/>
              <w:bottom w:w="100" w:type="dxa"/>
              <w:right w:w="100" w:type="dxa"/>
            </w:tcMar>
            <w:hideMark/>
          </w:tcPr>
          <w:p w14:paraId="0E37D64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F232D4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TBD?  Who selects it?  Or whether it is used?</w:t>
            </w:r>
          </w:p>
        </w:tc>
        <w:tc>
          <w:tcPr>
            <w:tcW w:w="2126" w:type="dxa"/>
            <w:tcMar>
              <w:top w:w="100" w:type="dxa"/>
              <w:left w:w="100" w:type="dxa"/>
              <w:bottom w:w="100" w:type="dxa"/>
              <w:right w:w="100" w:type="dxa"/>
            </w:tcMar>
            <w:hideMark/>
          </w:tcPr>
          <w:p w14:paraId="538D5A2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70C7938E" w14:textId="74841F86"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the </w:t>
            </w:r>
            <w:r w:rsidR="009367CF" w:rsidRPr="00BA017D">
              <w:rPr>
                <w:rFonts w:ascii="Arial" w:eastAsia="Times New Roman" w:hAnsi="Arial" w:cs="Arial"/>
                <w:color w:val="000000"/>
                <w:sz w:val="16"/>
                <w:szCs w:val="16"/>
                <w:lang w:val="en-US" w:bidi="he-IL"/>
              </w:rPr>
              <w:t>referred</w:t>
            </w:r>
            <w:r w:rsidRPr="00BA017D">
              <w:rPr>
                <w:rFonts w:ascii="Arial" w:eastAsia="Times New Roman" w:hAnsi="Arial" w:cs="Arial"/>
                <w:color w:val="000000"/>
                <w:sz w:val="16"/>
                <w:szCs w:val="16"/>
                <w:lang w:val="en-US" w:bidi="he-IL"/>
              </w:rPr>
              <w:t xml:space="preserve"> text and TBD references does not exists in D1.0, the commenter failed to identify a problem and a solution of sufficient detail.</w:t>
            </w:r>
          </w:p>
        </w:tc>
      </w:tr>
      <w:tr w:rsidR="00BE67DC" w:rsidRPr="00BA017D" w14:paraId="28636EDF" w14:textId="77777777" w:rsidTr="005A7EBC">
        <w:trPr>
          <w:trHeight w:val="1588"/>
        </w:trPr>
        <w:tc>
          <w:tcPr>
            <w:tcW w:w="556" w:type="dxa"/>
            <w:tcMar>
              <w:top w:w="100" w:type="dxa"/>
              <w:left w:w="100" w:type="dxa"/>
              <w:bottom w:w="100" w:type="dxa"/>
              <w:right w:w="100" w:type="dxa"/>
            </w:tcMar>
            <w:hideMark/>
          </w:tcPr>
          <w:p w14:paraId="1B4BD09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2031</w:t>
            </w:r>
          </w:p>
        </w:tc>
        <w:tc>
          <w:tcPr>
            <w:tcW w:w="716" w:type="dxa"/>
            <w:gridSpan w:val="2"/>
            <w:tcMar>
              <w:top w:w="100" w:type="dxa"/>
              <w:left w:w="100" w:type="dxa"/>
              <w:bottom w:w="100" w:type="dxa"/>
              <w:right w:w="100" w:type="dxa"/>
            </w:tcMar>
            <w:hideMark/>
          </w:tcPr>
          <w:p w14:paraId="468F2B8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20.12</w:t>
            </w:r>
          </w:p>
        </w:tc>
        <w:tc>
          <w:tcPr>
            <w:tcW w:w="992" w:type="dxa"/>
            <w:tcMar>
              <w:top w:w="100" w:type="dxa"/>
              <w:left w:w="100" w:type="dxa"/>
              <w:bottom w:w="100" w:type="dxa"/>
              <w:right w:w="100" w:type="dxa"/>
            </w:tcMar>
            <w:hideMark/>
          </w:tcPr>
          <w:p w14:paraId="7D864DC8"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9.3.1.20</w:t>
            </w:r>
          </w:p>
        </w:tc>
        <w:tc>
          <w:tcPr>
            <w:tcW w:w="4111" w:type="dxa"/>
            <w:tcMar>
              <w:top w:w="100" w:type="dxa"/>
              <w:left w:w="100" w:type="dxa"/>
              <w:bottom w:w="100" w:type="dxa"/>
              <w:right w:w="100" w:type="dxa"/>
            </w:tcMar>
            <w:hideMark/>
          </w:tcPr>
          <w:p w14:paraId="2462ED2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2303EB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Sounding Dialog Token Number field in the Sounding Dialog Token field contains a value in  10</w:t>
            </w:r>
          </w:p>
          <w:p w14:paraId="0FE3CF8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range of 0 to 31; the MSB (B7) of the Sounding Dialog Token Number field is reserved"  -- b7 is not the </w:t>
            </w:r>
            <w:proofErr w:type="spellStart"/>
            <w:r w:rsidRPr="00BA017D">
              <w:rPr>
                <w:rFonts w:ascii="Arial" w:eastAsia="Times New Roman" w:hAnsi="Arial" w:cs="Arial"/>
                <w:color w:val="000000"/>
                <w:sz w:val="16"/>
                <w:szCs w:val="16"/>
                <w:lang w:val="en-US" w:bidi="he-IL"/>
              </w:rPr>
              <w:t>MSb</w:t>
            </w:r>
            <w:proofErr w:type="spellEnd"/>
            <w:r w:rsidRPr="00BA017D">
              <w:rPr>
                <w:rFonts w:ascii="Arial" w:eastAsia="Times New Roman" w:hAnsi="Arial" w:cs="Arial"/>
                <w:color w:val="000000"/>
                <w:sz w:val="16"/>
                <w:szCs w:val="16"/>
                <w:lang w:val="en-US" w:bidi="he-IL"/>
              </w:rPr>
              <w:t xml:space="preserve"> of the SDTN field, since that field only has 5 bits</w:t>
            </w:r>
          </w:p>
        </w:tc>
        <w:tc>
          <w:tcPr>
            <w:tcW w:w="2126" w:type="dxa"/>
            <w:tcMar>
              <w:top w:w="100" w:type="dxa"/>
              <w:left w:w="100" w:type="dxa"/>
              <w:bottom w:w="100" w:type="dxa"/>
              <w:right w:w="100" w:type="dxa"/>
            </w:tcMar>
            <w:hideMark/>
          </w:tcPr>
          <w:p w14:paraId="319C182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Delete "; the MSB (B7) of the Sounding Dialog Token Number field is reserved" or change "B7" to "B5"</w:t>
            </w:r>
          </w:p>
        </w:tc>
        <w:tc>
          <w:tcPr>
            <w:tcW w:w="2854" w:type="dxa"/>
            <w:tcMar>
              <w:top w:w="100" w:type="dxa"/>
              <w:left w:w="100" w:type="dxa"/>
              <w:bottom w:w="100" w:type="dxa"/>
              <w:right w:w="100" w:type="dxa"/>
            </w:tcMar>
            <w:hideMark/>
          </w:tcPr>
          <w:p w14:paraId="4C565E10" w14:textId="07C45FAD"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the sounding dialog token as shown in D1.0 is in the range of 0-63 and not 0-31. </w:t>
            </w:r>
            <w:r w:rsidR="009367CF" w:rsidRPr="00BA017D">
              <w:rPr>
                <w:rFonts w:ascii="Arial" w:eastAsia="Times New Roman" w:hAnsi="Arial" w:cs="Arial"/>
                <w:color w:val="000000"/>
                <w:sz w:val="16"/>
                <w:szCs w:val="16"/>
                <w:lang w:val="en-US" w:bidi="he-IL"/>
              </w:rPr>
              <w:t>This</w:t>
            </w:r>
            <w:r w:rsidRPr="00BA017D">
              <w:rPr>
                <w:rFonts w:ascii="Arial" w:eastAsia="Times New Roman" w:hAnsi="Arial" w:cs="Arial"/>
                <w:color w:val="000000"/>
                <w:sz w:val="16"/>
                <w:szCs w:val="16"/>
                <w:lang w:val="en-US" w:bidi="he-IL"/>
              </w:rPr>
              <w:t xml:space="preserve"> makes the 8bit field range used completely. There is no reserved or unused values.</w:t>
            </w:r>
          </w:p>
        </w:tc>
      </w:tr>
      <w:tr w:rsidR="00BE67DC" w:rsidRPr="00BA017D" w14:paraId="00985CA4" w14:textId="77777777" w:rsidTr="002A7F4F">
        <w:trPr>
          <w:trHeight w:val="1154"/>
        </w:trPr>
        <w:tc>
          <w:tcPr>
            <w:tcW w:w="556" w:type="dxa"/>
            <w:tcMar>
              <w:top w:w="100" w:type="dxa"/>
              <w:left w:w="100" w:type="dxa"/>
              <w:bottom w:w="100" w:type="dxa"/>
              <w:right w:w="100" w:type="dxa"/>
            </w:tcMar>
          </w:tcPr>
          <w:p w14:paraId="09A11970" w14:textId="6C119384" w:rsidR="00BE67DC" w:rsidRPr="00BA017D" w:rsidRDefault="00BE67DC" w:rsidP="00BE67DC">
            <w:pPr>
              <w:rPr>
                <w:rFonts w:eastAsia="Times New Roman"/>
                <w:sz w:val="24"/>
                <w:szCs w:val="24"/>
                <w:lang w:val="en-US" w:bidi="he-IL"/>
              </w:rPr>
            </w:pPr>
          </w:p>
        </w:tc>
        <w:tc>
          <w:tcPr>
            <w:tcW w:w="716" w:type="dxa"/>
            <w:gridSpan w:val="2"/>
            <w:tcMar>
              <w:top w:w="100" w:type="dxa"/>
              <w:left w:w="100" w:type="dxa"/>
              <w:bottom w:w="100" w:type="dxa"/>
              <w:right w:w="100" w:type="dxa"/>
            </w:tcMar>
          </w:tcPr>
          <w:p w14:paraId="0459888D" w14:textId="1C2FAD21"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tcPr>
          <w:p w14:paraId="79D838CD" w14:textId="16C845EF"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tcPr>
          <w:p w14:paraId="07ABDA42" w14:textId="52DA2B9F" w:rsidR="00BE67DC" w:rsidRPr="00BA017D" w:rsidRDefault="00BE67DC" w:rsidP="00BE67DC">
            <w:pPr>
              <w:rPr>
                <w:rFonts w:eastAsia="Times New Roman"/>
                <w:sz w:val="24"/>
                <w:szCs w:val="24"/>
                <w:lang w:val="en-US" w:bidi="he-IL"/>
              </w:rPr>
            </w:pPr>
          </w:p>
        </w:tc>
        <w:tc>
          <w:tcPr>
            <w:tcW w:w="2126" w:type="dxa"/>
            <w:tcMar>
              <w:top w:w="100" w:type="dxa"/>
              <w:left w:w="100" w:type="dxa"/>
              <w:bottom w:w="100" w:type="dxa"/>
              <w:right w:w="100" w:type="dxa"/>
            </w:tcMar>
          </w:tcPr>
          <w:p w14:paraId="66E0B85E" w14:textId="1F27BF14" w:rsidR="00BE67DC" w:rsidRPr="00BA017D" w:rsidRDefault="00BE67DC" w:rsidP="00BE67DC">
            <w:pPr>
              <w:rPr>
                <w:rFonts w:eastAsia="Times New Roman"/>
                <w:sz w:val="24"/>
                <w:szCs w:val="24"/>
                <w:lang w:val="en-US" w:bidi="he-IL"/>
              </w:rPr>
            </w:pPr>
          </w:p>
        </w:tc>
        <w:tc>
          <w:tcPr>
            <w:tcW w:w="2854" w:type="dxa"/>
            <w:tcMar>
              <w:top w:w="100" w:type="dxa"/>
              <w:left w:w="100" w:type="dxa"/>
              <w:bottom w:w="100" w:type="dxa"/>
              <w:right w:w="100" w:type="dxa"/>
            </w:tcMar>
          </w:tcPr>
          <w:p w14:paraId="6BE30DE1" w14:textId="65542CE4" w:rsidR="00FF6548" w:rsidRPr="00BA017D" w:rsidRDefault="00FF6548" w:rsidP="00FF6548">
            <w:pPr>
              <w:rPr>
                <w:rFonts w:eastAsia="Times New Roman"/>
                <w:sz w:val="24"/>
                <w:szCs w:val="24"/>
                <w:lang w:val="en-US" w:bidi="he-IL"/>
              </w:rPr>
            </w:pPr>
          </w:p>
        </w:tc>
      </w:tr>
      <w:tr w:rsidR="00BE67DC" w:rsidRPr="00BA017D" w14:paraId="4885C0CE" w14:textId="77777777" w:rsidTr="002A7F4F">
        <w:trPr>
          <w:trHeight w:val="1745"/>
        </w:trPr>
        <w:tc>
          <w:tcPr>
            <w:tcW w:w="556" w:type="dxa"/>
            <w:shd w:val="clear" w:color="auto" w:fill="auto"/>
            <w:tcMar>
              <w:top w:w="100" w:type="dxa"/>
              <w:left w:w="100" w:type="dxa"/>
              <w:bottom w:w="100" w:type="dxa"/>
              <w:right w:w="100" w:type="dxa"/>
            </w:tcMar>
            <w:hideMark/>
          </w:tcPr>
          <w:p w14:paraId="7026A244" w14:textId="0B8AEB6D"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2036</w:t>
            </w:r>
          </w:p>
        </w:tc>
        <w:tc>
          <w:tcPr>
            <w:tcW w:w="716" w:type="dxa"/>
            <w:gridSpan w:val="2"/>
            <w:tcMar>
              <w:top w:w="100" w:type="dxa"/>
              <w:left w:w="100" w:type="dxa"/>
              <w:bottom w:w="100" w:type="dxa"/>
              <w:right w:w="100" w:type="dxa"/>
            </w:tcMar>
            <w:hideMark/>
          </w:tcPr>
          <w:p w14:paraId="152C0EB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21.23</w:t>
            </w:r>
          </w:p>
        </w:tc>
        <w:tc>
          <w:tcPr>
            <w:tcW w:w="992" w:type="dxa"/>
            <w:tcMar>
              <w:top w:w="100" w:type="dxa"/>
              <w:left w:w="100" w:type="dxa"/>
              <w:bottom w:w="100" w:type="dxa"/>
              <w:right w:w="100" w:type="dxa"/>
            </w:tcMar>
            <w:hideMark/>
          </w:tcPr>
          <w:p w14:paraId="563DDCE5"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9.3.1.20</w:t>
            </w:r>
          </w:p>
        </w:tc>
        <w:tc>
          <w:tcPr>
            <w:tcW w:w="4111" w:type="dxa"/>
            <w:tcMar>
              <w:top w:w="100" w:type="dxa"/>
              <w:left w:w="100" w:type="dxa"/>
              <w:bottom w:w="100" w:type="dxa"/>
              <w:right w:w="100" w:type="dxa"/>
            </w:tcMar>
            <w:hideMark/>
          </w:tcPr>
          <w:p w14:paraId="1E50298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4565FA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Don't make informative stuff normative</w:t>
            </w:r>
          </w:p>
        </w:tc>
        <w:tc>
          <w:tcPr>
            <w:tcW w:w="2126" w:type="dxa"/>
            <w:tcMar>
              <w:top w:w="100" w:type="dxa"/>
              <w:left w:w="100" w:type="dxa"/>
              <w:bottom w:w="100" w:type="dxa"/>
              <w:right w:w="100" w:type="dxa"/>
            </w:tcMar>
            <w:hideMark/>
          </w:tcPr>
          <w:p w14:paraId="009FB52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Make </w:t>
            </w:r>
            <w:proofErr w:type="gramStart"/>
            <w:r w:rsidRPr="00BA017D">
              <w:rPr>
                <w:rFonts w:ascii="Arial" w:eastAsia="Times New Roman" w:hAnsi="Arial" w:cs="Arial"/>
                <w:color w:val="000000"/>
                <w:sz w:val="16"/>
                <w:szCs w:val="16"/>
                <w:lang w:val="en-US" w:bidi="he-IL"/>
              </w:rPr>
              <w:t>" to</w:t>
            </w:r>
            <w:proofErr w:type="gramEnd"/>
            <w:r w:rsidRPr="00BA017D">
              <w:rPr>
                <w:rFonts w:ascii="Arial" w:eastAsia="Times New Roman" w:hAnsi="Arial" w:cs="Arial"/>
                <w:color w:val="000000"/>
                <w:sz w:val="16"/>
                <w:szCs w:val="16"/>
                <w:lang w:val="en-US" w:bidi="he-IL"/>
              </w:rPr>
              <w:t>  prevent  a  non-HE  VHT  STA  from  wrongly determining its AID in the NDP Announcement frame. The Disambiguation subfield coincides with the MSB of the AID12 subfield of an expected VHT NDP Announcement when the Ranging NDP Announcement field is parsed by a non-HE VHT STA. The MSB of the AID12 subfield is always 0 for a non-HE VHT STA due to the limitation of the AID to a maximum of 2007. " into a NOTE</w:t>
            </w:r>
          </w:p>
        </w:tc>
        <w:tc>
          <w:tcPr>
            <w:tcW w:w="2854" w:type="dxa"/>
            <w:tcMar>
              <w:top w:w="100" w:type="dxa"/>
              <w:left w:w="100" w:type="dxa"/>
              <w:bottom w:w="100" w:type="dxa"/>
              <w:right w:w="100" w:type="dxa"/>
            </w:tcMar>
            <w:hideMark/>
          </w:tcPr>
          <w:p w14:paraId="09F550D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232B2060" w14:textId="6D07BA44" w:rsidR="00BE67DC" w:rsidRPr="00BA017D" w:rsidRDefault="00BE67DC" w:rsidP="002A7F4F">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w:t>
            </w:r>
            <w:r w:rsidR="002A7F4F">
              <w:rPr>
                <w:rFonts w:ascii="Arial" w:eastAsia="Times New Roman" w:hAnsi="Arial" w:cs="Arial"/>
                <w:color w:val="000000"/>
                <w:sz w:val="16"/>
                <w:szCs w:val="16"/>
                <w:lang w:val="en-US" w:bidi="he-IL"/>
              </w:rPr>
              <w:t xml:space="preserve">resolver </w:t>
            </w:r>
            <w:r w:rsidRPr="00BA017D">
              <w:rPr>
                <w:rFonts w:ascii="Arial" w:eastAsia="Times New Roman" w:hAnsi="Arial" w:cs="Arial"/>
                <w:color w:val="000000"/>
                <w:sz w:val="16"/>
                <w:szCs w:val="16"/>
                <w:lang w:val="en-US" w:bidi="he-IL"/>
              </w:rPr>
              <w:t xml:space="preserve">performed couple of searches through the D1.4 and failed to identify the text </w:t>
            </w:r>
            <w:r w:rsidR="00ED6EAD" w:rsidRPr="00BA017D">
              <w:rPr>
                <w:rFonts w:ascii="Arial" w:eastAsia="Times New Roman" w:hAnsi="Arial" w:cs="Arial"/>
                <w:color w:val="000000"/>
                <w:sz w:val="16"/>
                <w:szCs w:val="16"/>
                <w:lang w:val="en-US" w:bidi="he-IL"/>
              </w:rPr>
              <w:t>referred</w:t>
            </w:r>
            <w:r w:rsidRPr="00BA017D">
              <w:rPr>
                <w:rFonts w:ascii="Arial" w:eastAsia="Times New Roman" w:hAnsi="Arial" w:cs="Arial"/>
                <w:color w:val="000000"/>
                <w:sz w:val="16"/>
                <w:szCs w:val="16"/>
                <w:lang w:val="en-US" w:bidi="he-IL"/>
              </w:rPr>
              <w:t xml:space="preserve"> to, as references are to CC version it is not clear what the commenter is </w:t>
            </w:r>
            <w:r w:rsidR="00ED6EAD" w:rsidRPr="00BA017D">
              <w:rPr>
                <w:rFonts w:ascii="Arial" w:eastAsia="Times New Roman" w:hAnsi="Arial" w:cs="Arial"/>
                <w:color w:val="000000"/>
                <w:sz w:val="16"/>
                <w:szCs w:val="16"/>
                <w:lang w:val="en-US" w:bidi="he-IL"/>
              </w:rPr>
              <w:t>referring</w:t>
            </w:r>
            <w:r w:rsidRPr="00BA017D">
              <w:rPr>
                <w:rFonts w:ascii="Arial" w:eastAsia="Times New Roman" w:hAnsi="Arial" w:cs="Arial"/>
                <w:color w:val="000000"/>
                <w:sz w:val="16"/>
                <w:szCs w:val="16"/>
                <w:lang w:val="en-US" w:bidi="he-IL"/>
              </w:rPr>
              <w:t xml:space="preserve"> to. As a result the comment fails to identify a problem and is thus invalid comment. </w:t>
            </w:r>
          </w:p>
        </w:tc>
      </w:tr>
      <w:tr w:rsidR="00BE67DC" w:rsidRPr="00BA017D" w14:paraId="071634B0" w14:textId="77777777" w:rsidTr="005A7EBC">
        <w:trPr>
          <w:trHeight w:val="1413"/>
        </w:trPr>
        <w:tc>
          <w:tcPr>
            <w:tcW w:w="556" w:type="dxa"/>
            <w:tcMar>
              <w:top w:w="100" w:type="dxa"/>
              <w:left w:w="100" w:type="dxa"/>
              <w:bottom w:w="100" w:type="dxa"/>
              <w:right w:w="100" w:type="dxa"/>
            </w:tcMar>
            <w:hideMark/>
          </w:tcPr>
          <w:p w14:paraId="4E426A5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2037</w:t>
            </w:r>
          </w:p>
        </w:tc>
        <w:tc>
          <w:tcPr>
            <w:tcW w:w="716" w:type="dxa"/>
            <w:gridSpan w:val="2"/>
            <w:tcMar>
              <w:top w:w="100" w:type="dxa"/>
              <w:left w:w="100" w:type="dxa"/>
              <w:bottom w:w="100" w:type="dxa"/>
              <w:right w:w="100" w:type="dxa"/>
            </w:tcMar>
            <w:hideMark/>
          </w:tcPr>
          <w:p w14:paraId="64F5DF3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21.01</w:t>
            </w:r>
          </w:p>
        </w:tc>
        <w:tc>
          <w:tcPr>
            <w:tcW w:w="992" w:type="dxa"/>
            <w:tcMar>
              <w:top w:w="100" w:type="dxa"/>
              <w:left w:w="100" w:type="dxa"/>
              <w:bottom w:w="100" w:type="dxa"/>
              <w:right w:w="100" w:type="dxa"/>
            </w:tcMar>
            <w:hideMark/>
          </w:tcPr>
          <w:p w14:paraId="47825FB5"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9.3.1.20</w:t>
            </w:r>
          </w:p>
        </w:tc>
        <w:tc>
          <w:tcPr>
            <w:tcW w:w="4111" w:type="dxa"/>
            <w:tcMar>
              <w:top w:w="100" w:type="dxa"/>
              <w:left w:w="100" w:type="dxa"/>
              <w:bottom w:w="100" w:type="dxa"/>
              <w:right w:w="100" w:type="dxa"/>
            </w:tcMar>
            <w:hideMark/>
          </w:tcPr>
          <w:p w14:paraId="6F9E8B3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304F2BA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w:t>
            </w:r>
            <w:proofErr w:type="spellStart"/>
            <w:r w:rsidRPr="00BA017D">
              <w:rPr>
                <w:rFonts w:ascii="Arial" w:eastAsia="Times New Roman" w:hAnsi="Arial" w:cs="Arial"/>
                <w:color w:val="000000"/>
                <w:sz w:val="16"/>
                <w:szCs w:val="16"/>
                <w:lang w:val="en-US" w:bidi="he-IL"/>
              </w:rPr>
              <w:t>HEz</w:t>
            </w:r>
            <w:proofErr w:type="spellEnd"/>
            <w:r w:rsidRPr="00BA017D">
              <w:rPr>
                <w:rFonts w:ascii="Arial" w:eastAsia="Times New Roman" w:hAnsi="Arial" w:cs="Arial"/>
                <w:color w:val="000000"/>
                <w:sz w:val="16"/>
                <w:szCs w:val="16"/>
                <w:lang w:val="en-US" w:bidi="he-IL"/>
              </w:rPr>
              <w:t xml:space="preserve">-LTF field offset subfield, Number of space-time streams subfield and repetition of </w:t>
            </w:r>
            <w:proofErr w:type="spellStart"/>
            <w:r w:rsidRPr="00BA017D">
              <w:rPr>
                <w:rFonts w:ascii="Arial" w:eastAsia="Times New Roman" w:hAnsi="Arial" w:cs="Arial"/>
                <w:color w:val="000000"/>
                <w:sz w:val="16"/>
                <w:szCs w:val="16"/>
                <w:lang w:val="en-US" w:bidi="he-IL"/>
              </w:rPr>
              <w:t>HEz</w:t>
            </w:r>
            <w:proofErr w:type="spellEnd"/>
            <w:r w:rsidRPr="00BA017D">
              <w:rPr>
                <w:rFonts w:ascii="Arial" w:eastAsia="Times New Roman" w:hAnsi="Arial" w:cs="Arial"/>
                <w:color w:val="000000"/>
                <w:sz w:val="16"/>
                <w:szCs w:val="16"/>
                <w:lang w:val="en-US" w:bidi="he-IL"/>
              </w:rPr>
              <w:t xml:space="preserve">-LTF field subfield  are  used  to  indicate  the  </w:t>
            </w:r>
            <w:proofErr w:type="spellStart"/>
            <w:r w:rsidRPr="00BA017D">
              <w:rPr>
                <w:rFonts w:ascii="Arial" w:eastAsia="Times New Roman" w:hAnsi="Arial" w:cs="Arial"/>
                <w:color w:val="000000"/>
                <w:sz w:val="16"/>
                <w:szCs w:val="16"/>
                <w:lang w:val="en-US" w:bidi="he-IL"/>
              </w:rPr>
              <w:t>HEz</w:t>
            </w:r>
            <w:proofErr w:type="spellEnd"/>
            <w:r w:rsidRPr="00BA017D">
              <w:rPr>
                <w:rFonts w:ascii="Arial" w:eastAsia="Times New Roman" w:hAnsi="Arial" w:cs="Arial"/>
                <w:color w:val="000000"/>
                <w:sz w:val="16"/>
                <w:szCs w:val="16"/>
                <w:lang w:val="en-US" w:bidi="he-IL"/>
              </w:rPr>
              <w:t xml:space="preserve">-LTF field  allocation for  the  ISTAs  in the  DL sounding NDP of secured </w:t>
            </w:r>
            <w:proofErr w:type="spellStart"/>
            <w:r w:rsidRPr="00BA017D">
              <w:rPr>
                <w:rFonts w:ascii="Arial" w:eastAsia="Times New Roman" w:hAnsi="Arial" w:cs="Arial"/>
                <w:color w:val="000000"/>
                <w:sz w:val="16"/>
                <w:szCs w:val="16"/>
                <w:lang w:val="en-US" w:bidi="he-IL"/>
              </w:rPr>
              <w:t>HEz</w:t>
            </w:r>
            <w:proofErr w:type="spellEnd"/>
            <w:r w:rsidRPr="00BA017D">
              <w:rPr>
                <w:rFonts w:ascii="Arial" w:eastAsia="Times New Roman" w:hAnsi="Arial" w:cs="Arial"/>
                <w:color w:val="000000"/>
                <w:sz w:val="16"/>
                <w:szCs w:val="16"/>
                <w:lang w:val="en-US" w:bidi="he-IL"/>
              </w:rPr>
              <w:t xml:space="preserve"> ranging.  </w:t>
            </w:r>
            <w:proofErr w:type="gramStart"/>
            <w:r w:rsidRPr="00BA017D">
              <w:rPr>
                <w:rFonts w:ascii="Arial" w:eastAsia="Times New Roman" w:hAnsi="Arial" w:cs="Arial"/>
                <w:color w:val="000000"/>
                <w:sz w:val="16"/>
                <w:szCs w:val="16"/>
                <w:lang w:val="en-US" w:bidi="he-IL"/>
              </w:rPr>
              <w:t>" --</w:t>
            </w:r>
            <w:proofErr w:type="gramEnd"/>
            <w:r w:rsidRPr="00BA017D">
              <w:rPr>
                <w:rFonts w:ascii="Arial" w:eastAsia="Times New Roman" w:hAnsi="Arial" w:cs="Arial"/>
                <w:color w:val="000000"/>
                <w:sz w:val="16"/>
                <w:szCs w:val="16"/>
                <w:lang w:val="en-US" w:bidi="he-IL"/>
              </w:rPr>
              <w:t xml:space="preserve"> and what are they set to for </w:t>
            </w:r>
            <w:proofErr w:type="spellStart"/>
            <w:r w:rsidRPr="00BA017D">
              <w:rPr>
                <w:rFonts w:ascii="Arial" w:eastAsia="Times New Roman" w:hAnsi="Arial" w:cs="Arial"/>
                <w:color w:val="000000"/>
                <w:sz w:val="16"/>
                <w:szCs w:val="16"/>
                <w:lang w:val="en-US" w:bidi="he-IL"/>
              </w:rPr>
              <w:t>VHTz</w:t>
            </w:r>
            <w:proofErr w:type="spellEnd"/>
            <w:r w:rsidRPr="00BA017D">
              <w:rPr>
                <w:rFonts w:ascii="Arial" w:eastAsia="Times New Roman" w:hAnsi="Arial" w:cs="Arial"/>
                <w:color w:val="000000"/>
                <w:sz w:val="16"/>
                <w:szCs w:val="16"/>
                <w:lang w:val="en-US" w:bidi="he-IL"/>
              </w:rPr>
              <w:t>?</w:t>
            </w:r>
          </w:p>
        </w:tc>
        <w:tc>
          <w:tcPr>
            <w:tcW w:w="2126" w:type="dxa"/>
            <w:tcMar>
              <w:top w:w="100" w:type="dxa"/>
              <w:left w:w="100" w:type="dxa"/>
              <w:bottom w:w="100" w:type="dxa"/>
              <w:right w:w="100" w:type="dxa"/>
            </w:tcMar>
            <w:hideMark/>
          </w:tcPr>
          <w:p w14:paraId="684B40F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State that these fields are reserved for </w:t>
            </w:r>
            <w:proofErr w:type="spellStart"/>
            <w:r w:rsidRPr="00BA017D">
              <w:rPr>
                <w:rFonts w:ascii="Arial" w:eastAsia="Times New Roman" w:hAnsi="Arial" w:cs="Arial"/>
                <w:color w:val="000000"/>
                <w:sz w:val="16"/>
                <w:szCs w:val="16"/>
                <w:lang w:val="en-US" w:bidi="he-IL"/>
              </w:rPr>
              <w:t>VHTz</w:t>
            </w:r>
            <w:proofErr w:type="spellEnd"/>
          </w:p>
        </w:tc>
        <w:tc>
          <w:tcPr>
            <w:tcW w:w="2854" w:type="dxa"/>
            <w:tcMar>
              <w:top w:w="100" w:type="dxa"/>
              <w:left w:w="100" w:type="dxa"/>
              <w:bottom w:w="100" w:type="dxa"/>
              <w:right w:w="100" w:type="dxa"/>
            </w:tcMar>
            <w:hideMark/>
          </w:tcPr>
          <w:p w14:paraId="2A0861F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1EA3A5A4" w14:textId="5D4C6417" w:rsidR="00BE67DC" w:rsidRPr="00BA017D" w:rsidRDefault="00BE67DC" w:rsidP="002A7F4F">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w:t>
            </w:r>
            <w:r w:rsidR="002A7F4F">
              <w:rPr>
                <w:rFonts w:ascii="Arial" w:eastAsia="Times New Roman" w:hAnsi="Arial" w:cs="Arial"/>
                <w:color w:val="000000"/>
                <w:sz w:val="16"/>
                <w:szCs w:val="16"/>
                <w:lang w:val="en-US" w:bidi="he-IL"/>
              </w:rPr>
              <w:t xml:space="preserve">resolver </w:t>
            </w:r>
            <w:r w:rsidRPr="00BA017D">
              <w:rPr>
                <w:rFonts w:ascii="Arial" w:eastAsia="Times New Roman" w:hAnsi="Arial" w:cs="Arial"/>
                <w:color w:val="000000"/>
                <w:sz w:val="16"/>
                <w:szCs w:val="16"/>
                <w:lang w:val="en-US" w:bidi="he-IL"/>
              </w:rPr>
              <w:t xml:space="preserve">performed couple of searches through the D1.4 and failed to identify the text </w:t>
            </w:r>
            <w:r w:rsidR="00ED6EAD" w:rsidRPr="00BA017D">
              <w:rPr>
                <w:rFonts w:ascii="Arial" w:eastAsia="Times New Roman" w:hAnsi="Arial" w:cs="Arial"/>
                <w:color w:val="000000"/>
                <w:sz w:val="16"/>
                <w:szCs w:val="16"/>
                <w:lang w:val="en-US" w:bidi="he-IL"/>
              </w:rPr>
              <w:t>referred</w:t>
            </w:r>
            <w:r w:rsidRPr="00BA017D">
              <w:rPr>
                <w:rFonts w:ascii="Arial" w:eastAsia="Times New Roman" w:hAnsi="Arial" w:cs="Arial"/>
                <w:color w:val="000000"/>
                <w:sz w:val="16"/>
                <w:szCs w:val="16"/>
                <w:lang w:val="en-US" w:bidi="he-IL"/>
              </w:rPr>
              <w:t xml:space="preserve"> to, as references are to CC version it is not clear what the commenter is </w:t>
            </w:r>
            <w:r w:rsidR="00ED6EAD" w:rsidRPr="00BA017D">
              <w:rPr>
                <w:rFonts w:ascii="Arial" w:eastAsia="Times New Roman" w:hAnsi="Arial" w:cs="Arial"/>
                <w:color w:val="000000"/>
                <w:sz w:val="16"/>
                <w:szCs w:val="16"/>
                <w:lang w:val="en-US" w:bidi="he-IL"/>
              </w:rPr>
              <w:t>referring</w:t>
            </w:r>
            <w:r w:rsidRPr="00BA017D">
              <w:rPr>
                <w:rFonts w:ascii="Arial" w:eastAsia="Times New Roman" w:hAnsi="Arial" w:cs="Arial"/>
                <w:color w:val="000000"/>
                <w:sz w:val="16"/>
                <w:szCs w:val="16"/>
                <w:lang w:val="en-US" w:bidi="he-IL"/>
              </w:rPr>
              <w:t xml:space="preserve"> to. As a result the comment fails to identify a problem and is thus invalid comment. </w:t>
            </w:r>
          </w:p>
        </w:tc>
      </w:tr>
      <w:tr w:rsidR="00BE67DC" w:rsidRPr="00BA017D" w14:paraId="08D97055" w14:textId="77777777" w:rsidTr="005A7EBC">
        <w:trPr>
          <w:trHeight w:val="1305"/>
        </w:trPr>
        <w:tc>
          <w:tcPr>
            <w:tcW w:w="556" w:type="dxa"/>
            <w:tcMar>
              <w:top w:w="100" w:type="dxa"/>
              <w:left w:w="100" w:type="dxa"/>
              <w:bottom w:w="100" w:type="dxa"/>
              <w:right w:w="100" w:type="dxa"/>
            </w:tcMar>
            <w:hideMark/>
          </w:tcPr>
          <w:p w14:paraId="79EFE89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2060</w:t>
            </w:r>
          </w:p>
        </w:tc>
        <w:tc>
          <w:tcPr>
            <w:tcW w:w="716" w:type="dxa"/>
            <w:gridSpan w:val="2"/>
            <w:tcMar>
              <w:top w:w="100" w:type="dxa"/>
              <w:left w:w="100" w:type="dxa"/>
              <w:bottom w:w="100" w:type="dxa"/>
              <w:right w:w="100" w:type="dxa"/>
            </w:tcMar>
            <w:hideMark/>
          </w:tcPr>
          <w:p w14:paraId="03BA48C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32.27</w:t>
            </w:r>
          </w:p>
        </w:tc>
        <w:tc>
          <w:tcPr>
            <w:tcW w:w="992" w:type="dxa"/>
            <w:tcMar>
              <w:top w:w="100" w:type="dxa"/>
              <w:left w:w="100" w:type="dxa"/>
              <w:bottom w:w="100" w:type="dxa"/>
              <w:right w:w="100" w:type="dxa"/>
            </w:tcMar>
            <w:hideMark/>
          </w:tcPr>
          <w:p w14:paraId="1C872AC0"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9.4.2.246</w:t>
            </w:r>
          </w:p>
        </w:tc>
        <w:tc>
          <w:tcPr>
            <w:tcW w:w="4111" w:type="dxa"/>
            <w:tcMar>
              <w:top w:w="100" w:type="dxa"/>
              <w:left w:w="100" w:type="dxa"/>
              <w:bottom w:w="100" w:type="dxa"/>
              <w:right w:w="100" w:type="dxa"/>
            </w:tcMar>
            <w:hideMark/>
          </w:tcPr>
          <w:p w14:paraId="087FD88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2BA25F2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Status Indication field indicates the responding STA's response to the Fine Timing Request</w:t>
            </w:r>
            <w:proofErr w:type="gramStart"/>
            <w:r w:rsidRPr="00BA017D">
              <w:rPr>
                <w:rFonts w:ascii="Arial" w:eastAsia="Times New Roman" w:hAnsi="Arial" w:cs="Arial"/>
                <w:color w:val="000000"/>
                <w:sz w:val="16"/>
                <w:szCs w:val="16"/>
                <w:lang w:val="en-US" w:bidi="he-IL"/>
              </w:rPr>
              <w:t>. "</w:t>
            </w:r>
            <w:proofErr w:type="gramEnd"/>
            <w:r w:rsidRPr="00BA017D">
              <w:rPr>
                <w:rFonts w:ascii="Arial" w:eastAsia="Times New Roman" w:hAnsi="Arial" w:cs="Arial"/>
                <w:color w:val="000000"/>
                <w:sz w:val="16"/>
                <w:szCs w:val="16"/>
                <w:lang w:val="en-US" w:bidi="he-IL"/>
              </w:rPr>
              <w:t xml:space="preserve"> -- </w:t>
            </w:r>
            <w:proofErr w:type="gramStart"/>
            <w:r w:rsidRPr="00BA017D">
              <w:rPr>
                <w:rFonts w:ascii="Arial" w:eastAsia="Times New Roman" w:hAnsi="Arial" w:cs="Arial"/>
                <w:color w:val="000000"/>
                <w:sz w:val="16"/>
                <w:szCs w:val="16"/>
                <w:lang w:val="en-US" w:bidi="he-IL"/>
              </w:rPr>
              <w:t>huh</w:t>
            </w:r>
            <w:proofErr w:type="gramEnd"/>
            <w:r w:rsidRPr="00BA017D">
              <w:rPr>
                <w:rFonts w:ascii="Arial" w:eastAsia="Times New Roman" w:hAnsi="Arial" w:cs="Arial"/>
                <w:color w:val="000000"/>
                <w:sz w:val="16"/>
                <w:szCs w:val="16"/>
                <w:lang w:val="en-US" w:bidi="he-IL"/>
              </w:rPr>
              <w:t>?  There will be two Status Indication fields, one in the Fine Timing Measurement Parameters field of the Fine Timing Measurement Parameters element and one in the Ranging Parameters field of the Ranging Parameters element</w:t>
            </w:r>
          </w:p>
        </w:tc>
        <w:tc>
          <w:tcPr>
            <w:tcW w:w="2126" w:type="dxa"/>
            <w:tcMar>
              <w:top w:w="100" w:type="dxa"/>
              <w:left w:w="100" w:type="dxa"/>
              <w:bottom w:w="100" w:type="dxa"/>
              <w:right w:w="100" w:type="dxa"/>
            </w:tcMar>
            <w:hideMark/>
          </w:tcPr>
          <w:p w14:paraId="0F2A1AA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Delete "Status Indication" and "Value" from Figure 9-610b and surrounding text</w:t>
            </w:r>
          </w:p>
        </w:tc>
        <w:tc>
          <w:tcPr>
            <w:tcW w:w="2854" w:type="dxa"/>
            <w:tcMar>
              <w:top w:w="100" w:type="dxa"/>
              <w:left w:w="100" w:type="dxa"/>
              <w:bottom w:w="100" w:type="dxa"/>
              <w:right w:w="100" w:type="dxa"/>
            </w:tcMar>
            <w:hideMark/>
          </w:tcPr>
          <w:p w14:paraId="5D4DB303" w14:textId="34E94EEC"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it is not clear why there should be in view of the comment distinction between NDPA for purpose of NTB sounding and NDPA for purpose of TB sounding as they are part of separate measurement exchanges and </w:t>
            </w:r>
            <w:r w:rsidR="00ED6EAD" w:rsidRPr="00BA017D">
              <w:rPr>
                <w:rFonts w:ascii="Arial" w:eastAsia="Times New Roman" w:hAnsi="Arial" w:cs="Arial"/>
                <w:color w:val="000000"/>
                <w:sz w:val="16"/>
                <w:szCs w:val="16"/>
                <w:lang w:val="en-US" w:bidi="he-IL"/>
              </w:rPr>
              <w:t>hence</w:t>
            </w:r>
            <w:r w:rsidRPr="00BA017D">
              <w:rPr>
                <w:rFonts w:ascii="Arial" w:eastAsia="Times New Roman" w:hAnsi="Arial" w:cs="Arial"/>
                <w:color w:val="000000"/>
                <w:sz w:val="16"/>
                <w:szCs w:val="16"/>
                <w:lang w:val="en-US" w:bidi="he-IL"/>
              </w:rPr>
              <w:t xml:space="preserve"> negotiated mode of operation. The comment fails to locate and identify the issue. </w:t>
            </w:r>
          </w:p>
        </w:tc>
      </w:tr>
      <w:tr w:rsidR="00BE67DC" w:rsidRPr="00BA017D" w14:paraId="20B78652" w14:textId="77777777" w:rsidTr="005A7EBC">
        <w:trPr>
          <w:trHeight w:val="738"/>
        </w:trPr>
        <w:tc>
          <w:tcPr>
            <w:tcW w:w="556" w:type="dxa"/>
            <w:tcMar>
              <w:top w:w="100" w:type="dxa"/>
              <w:left w:w="100" w:type="dxa"/>
              <w:bottom w:w="100" w:type="dxa"/>
              <w:right w:w="100" w:type="dxa"/>
            </w:tcMar>
            <w:hideMark/>
          </w:tcPr>
          <w:p w14:paraId="18B7121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2062</w:t>
            </w:r>
          </w:p>
        </w:tc>
        <w:tc>
          <w:tcPr>
            <w:tcW w:w="716" w:type="dxa"/>
            <w:gridSpan w:val="2"/>
            <w:tcMar>
              <w:top w:w="100" w:type="dxa"/>
              <w:left w:w="100" w:type="dxa"/>
              <w:bottom w:w="100" w:type="dxa"/>
              <w:right w:w="100" w:type="dxa"/>
            </w:tcMar>
            <w:hideMark/>
          </w:tcPr>
          <w:p w14:paraId="423EED4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33.06</w:t>
            </w:r>
          </w:p>
        </w:tc>
        <w:tc>
          <w:tcPr>
            <w:tcW w:w="992" w:type="dxa"/>
            <w:tcMar>
              <w:top w:w="100" w:type="dxa"/>
              <w:left w:w="100" w:type="dxa"/>
              <w:bottom w:w="100" w:type="dxa"/>
              <w:right w:w="100" w:type="dxa"/>
            </w:tcMar>
            <w:hideMark/>
          </w:tcPr>
          <w:p w14:paraId="03228C1A"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9.4.2.246</w:t>
            </w:r>
          </w:p>
        </w:tc>
        <w:tc>
          <w:tcPr>
            <w:tcW w:w="4111" w:type="dxa"/>
            <w:tcMar>
              <w:top w:w="100" w:type="dxa"/>
              <w:left w:w="100" w:type="dxa"/>
              <w:bottom w:w="100" w:type="dxa"/>
              <w:right w:w="100" w:type="dxa"/>
            </w:tcMar>
            <w:hideMark/>
          </w:tcPr>
          <w:p w14:paraId="5F656ED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515A7DE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How </w:t>
            </w:r>
            <w:proofErr w:type="gramStart"/>
            <w:r w:rsidRPr="00BA017D">
              <w:rPr>
                <w:rFonts w:ascii="Arial" w:eastAsia="Times New Roman" w:hAnsi="Arial" w:cs="Arial"/>
                <w:color w:val="000000"/>
                <w:sz w:val="16"/>
                <w:szCs w:val="16"/>
                <w:lang w:val="en-US" w:bidi="he-IL"/>
              </w:rPr>
              <w:t>do these Secure LTF bits relate to the Secure LTF</w:t>
            </w:r>
            <w:proofErr w:type="gramEnd"/>
            <w:r w:rsidRPr="00BA017D">
              <w:rPr>
                <w:rFonts w:ascii="Arial" w:eastAsia="Times New Roman" w:hAnsi="Arial" w:cs="Arial"/>
                <w:color w:val="000000"/>
                <w:sz w:val="16"/>
                <w:szCs w:val="16"/>
                <w:lang w:val="en-US" w:bidi="he-IL"/>
              </w:rPr>
              <w:t xml:space="preserve"> bits in a different structure a couple of pages back?</w:t>
            </w:r>
          </w:p>
        </w:tc>
        <w:tc>
          <w:tcPr>
            <w:tcW w:w="2126" w:type="dxa"/>
            <w:tcMar>
              <w:top w:w="100" w:type="dxa"/>
              <w:left w:w="100" w:type="dxa"/>
              <w:bottom w:w="100" w:type="dxa"/>
              <w:right w:w="100" w:type="dxa"/>
            </w:tcMar>
            <w:hideMark/>
          </w:tcPr>
          <w:p w14:paraId="179C2C0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5D51FC1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2D408EE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564B7548" w14:textId="77777777" w:rsidTr="005A7EBC">
        <w:trPr>
          <w:trHeight w:val="1305"/>
        </w:trPr>
        <w:tc>
          <w:tcPr>
            <w:tcW w:w="556" w:type="dxa"/>
            <w:tcMar>
              <w:top w:w="100" w:type="dxa"/>
              <w:left w:w="100" w:type="dxa"/>
              <w:bottom w:w="100" w:type="dxa"/>
              <w:right w:w="100" w:type="dxa"/>
            </w:tcMar>
            <w:hideMark/>
          </w:tcPr>
          <w:p w14:paraId="3BA8AD1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2075</w:t>
            </w:r>
          </w:p>
        </w:tc>
        <w:tc>
          <w:tcPr>
            <w:tcW w:w="716" w:type="dxa"/>
            <w:gridSpan w:val="2"/>
            <w:tcMar>
              <w:top w:w="100" w:type="dxa"/>
              <w:left w:w="100" w:type="dxa"/>
              <w:bottom w:w="100" w:type="dxa"/>
              <w:right w:w="100" w:type="dxa"/>
            </w:tcMar>
            <w:hideMark/>
          </w:tcPr>
          <w:p w14:paraId="51041E4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35.23</w:t>
            </w:r>
          </w:p>
        </w:tc>
        <w:tc>
          <w:tcPr>
            <w:tcW w:w="992" w:type="dxa"/>
            <w:tcMar>
              <w:top w:w="100" w:type="dxa"/>
              <w:left w:w="100" w:type="dxa"/>
              <w:bottom w:w="100" w:type="dxa"/>
              <w:right w:w="100" w:type="dxa"/>
            </w:tcMar>
            <w:hideMark/>
          </w:tcPr>
          <w:p w14:paraId="260A26A4"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9.4.2.246</w:t>
            </w:r>
          </w:p>
        </w:tc>
        <w:tc>
          <w:tcPr>
            <w:tcW w:w="4111" w:type="dxa"/>
            <w:tcMar>
              <w:top w:w="100" w:type="dxa"/>
              <w:left w:w="100" w:type="dxa"/>
              <w:bottom w:w="100" w:type="dxa"/>
              <w:right w:w="100" w:type="dxa"/>
            </w:tcMar>
            <w:hideMark/>
          </w:tcPr>
          <w:p w14:paraId="6E7938C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3B84AE1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"One or more of the</w:t>
            </w:r>
            <w:proofErr w:type="gramStart"/>
            <w:r w:rsidRPr="00BA017D">
              <w:rPr>
                <w:rFonts w:ascii="Arial" w:eastAsia="Times New Roman" w:hAnsi="Arial" w:cs="Arial"/>
                <w:color w:val="000000"/>
                <w:sz w:val="16"/>
                <w:szCs w:val="16"/>
                <w:lang w:val="en-US" w:bidi="he-IL"/>
              </w:rPr>
              <w:t xml:space="preserve">  </w:t>
            </w:r>
            <w:proofErr w:type="spellStart"/>
            <w:r w:rsidRPr="00BA017D">
              <w:rPr>
                <w:rFonts w:ascii="Arial" w:eastAsia="Times New Roman" w:hAnsi="Arial" w:cs="Arial"/>
                <w:color w:val="000000"/>
                <w:sz w:val="16"/>
                <w:szCs w:val="16"/>
                <w:lang w:val="en-US" w:bidi="he-IL"/>
              </w:rPr>
              <w:t>VHTz</w:t>
            </w:r>
            <w:proofErr w:type="spellEnd"/>
            <w:proofErr w:type="gramEnd"/>
            <w:r w:rsidRPr="00BA017D">
              <w:rPr>
                <w:rFonts w:ascii="Arial" w:eastAsia="Times New Roman" w:hAnsi="Arial" w:cs="Arial"/>
                <w:color w:val="000000"/>
                <w:sz w:val="16"/>
                <w:szCs w:val="16"/>
                <w:lang w:val="en-US" w:bidi="he-IL"/>
              </w:rPr>
              <w:t xml:space="preserve"> specific or the </w:t>
            </w:r>
            <w:proofErr w:type="spellStart"/>
            <w:r w:rsidRPr="00BA017D">
              <w:rPr>
                <w:rFonts w:ascii="Arial" w:eastAsia="Times New Roman" w:hAnsi="Arial" w:cs="Arial"/>
                <w:color w:val="000000"/>
                <w:sz w:val="16"/>
                <w:szCs w:val="16"/>
                <w:lang w:val="en-US" w:bidi="he-IL"/>
              </w:rPr>
              <w:t>HEz</w:t>
            </w:r>
            <w:proofErr w:type="spellEnd"/>
            <w:r w:rsidRPr="00BA017D">
              <w:rPr>
                <w:rFonts w:ascii="Arial" w:eastAsia="Times New Roman" w:hAnsi="Arial" w:cs="Arial"/>
                <w:color w:val="000000"/>
                <w:sz w:val="16"/>
                <w:szCs w:val="16"/>
                <w:lang w:val="en-US" w:bidi="he-IL"/>
              </w:rPr>
              <w:t xml:space="preserve"> specific subelements are included in the initial  FTM Request." is not clear.  Does it mean you can have one of each, or one or more of one of them but not the other, or one or more of both?</w:t>
            </w:r>
          </w:p>
        </w:tc>
        <w:tc>
          <w:tcPr>
            <w:tcW w:w="2126" w:type="dxa"/>
            <w:tcMar>
              <w:top w:w="100" w:type="dxa"/>
              <w:left w:w="100" w:type="dxa"/>
              <w:bottom w:w="100" w:type="dxa"/>
              <w:right w:w="100" w:type="dxa"/>
            </w:tcMar>
            <w:hideMark/>
          </w:tcPr>
          <w:p w14:paraId="6C16B8C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049401BD" w14:textId="77777777" w:rsidR="00FD71D5" w:rsidRDefault="00FD71D5"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Revised,</w:t>
            </w:r>
          </w:p>
          <w:p w14:paraId="3EBBE577" w14:textId="66A47824" w:rsidR="00BE67DC" w:rsidRDefault="00FD71D5" w:rsidP="00FD71D5">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Agree in principal with the commenter, changes are reflected in D1.4 to limit the instances of each to 1 at most. Refer to p71L17.</w:t>
            </w:r>
          </w:p>
          <w:p w14:paraId="495ED62E" w14:textId="7C9903E3" w:rsidR="00BE67DC" w:rsidRPr="00BA017D" w:rsidRDefault="00FD71D5" w:rsidP="00FD71D5">
            <w:pPr>
              <w:rPr>
                <w:rFonts w:eastAsia="Times New Roman"/>
                <w:sz w:val="24"/>
                <w:szCs w:val="24"/>
                <w:lang w:val="en-US" w:bidi="he-IL"/>
              </w:rPr>
            </w:pPr>
            <w:r>
              <w:rPr>
                <w:rFonts w:ascii="Arial" w:eastAsia="Times New Roman" w:hAnsi="Arial" w:cs="Arial"/>
                <w:color w:val="000000"/>
                <w:sz w:val="16"/>
                <w:szCs w:val="16"/>
                <w:lang w:val="en-US" w:bidi="he-IL"/>
              </w:rPr>
              <w:t>Also note t</w:t>
            </w:r>
            <w:r w:rsidR="00BE67DC" w:rsidRPr="00BA017D">
              <w:rPr>
                <w:rFonts w:ascii="Arial" w:eastAsia="Times New Roman" w:hAnsi="Arial" w:cs="Arial"/>
                <w:color w:val="000000"/>
                <w:sz w:val="16"/>
                <w:szCs w:val="16"/>
                <w:lang w:val="en-US" w:bidi="he-IL"/>
              </w:rPr>
              <w:t>he comment is asking a question.  It is not proposing a change that can in any sense be interpreted as “specific wording”</w:t>
            </w:r>
          </w:p>
        </w:tc>
      </w:tr>
      <w:tr w:rsidR="00BE67DC" w:rsidRPr="00BA017D" w14:paraId="3FAE796C" w14:textId="77777777" w:rsidTr="00FD71D5">
        <w:trPr>
          <w:trHeight w:val="680"/>
        </w:trPr>
        <w:tc>
          <w:tcPr>
            <w:tcW w:w="556" w:type="dxa"/>
            <w:tcMar>
              <w:top w:w="100" w:type="dxa"/>
              <w:left w:w="100" w:type="dxa"/>
              <w:bottom w:w="100" w:type="dxa"/>
              <w:right w:w="100" w:type="dxa"/>
            </w:tcMar>
          </w:tcPr>
          <w:p w14:paraId="27DF2B71" w14:textId="2EBF267A" w:rsidR="00BE67DC" w:rsidRPr="00BA017D" w:rsidRDefault="00BE67DC" w:rsidP="00BE67DC">
            <w:pPr>
              <w:rPr>
                <w:rFonts w:eastAsia="Times New Roman"/>
                <w:sz w:val="24"/>
                <w:szCs w:val="24"/>
                <w:lang w:val="en-US" w:bidi="he-IL"/>
              </w:rPr>
            </w:pPr>
          </w:p>
        </w:tc>
        <w:tc>
          <w:tcPr>
            <w:tcW w:w="716" w:type="dxa"/>
            <w:gridSpan w:val="2"/>
            <w:tcMar>
              <w:top w:w="100" w:type="dxa"/>
              <w:left w:w="100" w:type="dxa"/>
              <w:bottom w:w="100" w:type="dxa"/>
              <w:right w:w="100" w:type="dxa"/>
            </w:tcMar>
          </w:tcPr>
          <w:p w14:paraId="37925130" w14:textId="56E51E10"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tcPr>
          <w:p w14:paraId="03416EB1" w14:textId="65A06F92"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tcPr>
          <w:p w14:paraId="36CC759E" w14:textId="261A9A5C" w:rsidR="00BE67DC" w:rsidRPr="00BA017D" w:rsidRDefault="00BE67DC" w:rsidP="00BE67DC">
            <w:pPr>
              <w:rPr>
                <w:rFonts w:eastAsia="Times New Roman"/>
                <w:sz w:val="24"/>
                <w:szCs w:val="24"/>
                <w:lang w:val="en-US" w:bidi="he-IL"/>
              </w:rPr>
            </w:pPr>
          </w:p>
        </w:tc>
        <w:tc>
          <w:tcPr>
            <w:tcW w:w="2126" w:type="dxa"/>
            <w:tcMar>
              <w:top w:w="100" w:type="dxa"/>
              <w:left w:w="100" w:type="dxa"/>
              <w:bottom w:w="100" w:type="dxa"/>
              <w:right w:w="100" w:type="dxa"/>
            </w:tcMar>
          </w:tcPr>
          <w:p w14:paraId="5CC90A07" w14:textId="28B4407C" w:rsidR="00BE67DC" w:rsidRPr="00BA017D" w:rsidRDefault="00BE67DC" w:rsidP="00BE67DC">
            <w:pPr>
              <w:rPr>
                <w:rFonts w:eastAsia="Times New Roman"/>
                <w:sz w:val="24"/>
                <w:szCs w:val="24"/>
                <w:lang w:val="en-US" w:bidi="he-IL"/>
              </w:rPr>
            </w:pPr>
          </w:p>
        </w:tc>
        <w:tc>
          <w:tcPr>
            <w:tcW w:w="2854" w:type="dxa"/>
            <w:tcMar>
              <w:top w:w="100" w:type="dxa"/>
              <w:left w:w="100" w:type="dxa"/>
              <w:bottom w:w="100" w:type="dxa"/>
              <w:right w:w="100" w:type="dxa"/>
            </w:tcMar>
          </w:tcPr>
          <w:p w14:paraId="2792A41B" w14:textId="20CE62E2" w:rsidR="00BE67DC" w:rsidRPr="00BA017D" w:rsidRDefault="00BE67DC" w:rsidP="00BE67DC">
            <w:pPr>
              <w:rPr>
                <w:rFonts w:eastAsia="Times New Roman"/>
                <w:sz w:val="24"/>
                <w:szCs w:val="24"/>
                <w:lang w:val="en-US" w:bidi="he-IL"/>
              </w:rPr>
            </w:pPr>
          </w:p>
        </w:tc>
      </w:tr>
      <w:tr w:rsidR="00BE67DC" w:rsidRPr="00BA017D" w14:paraId="4D0E642C" w14:textId="77777777" w:rsidTr="00F176D4">
        <w:trPr>
          <w:trHeight w:val="1156"/>
        </w:trPr>
        <w:tc>
          <w:tcPr>
            <w:tcW w:w="556" w:type="dxa"/>
            <w:tcMar>
              <w:top w:w="100" w:type="dxa"/>
              <w:left w:w="100" w:type="dxa"/>
              <w:bottom w:w="100" w:type="dxa"/>
              <w:right w:w="100" w:type="dxa"/>
            </w:tcMar>
          </w:tcPr>
          <w:p w14:paraId="2375075E" w14:textId="739908F3" w:rsidR="00BE67DC" w:rsidRPr="00BA017D" w:rsidRDefault="00BE67DC" w:rsidP="00BE67DC">
            <w:pPr>
              <w:rPr>
                <w:rFonts w:eastAsia="Times New Roman"/>
                <w:sz w:val="24"/>
                <w:szCs w:val="24"/>
                <w:lang w:val="en-US" w:bidi="he-IL"/>
              </w:rPr>
            </w:pPr>
          </w:p>
        </w:tc>
        <w:tc>
          <w:tcPr>
            <w:tcW w:w="716" w:type="dxa"/>
            <w:gridSpan w:val="2"/>
            <w:tcMar>
              <w:top w:w="100" w:type="dxa"/>
              <w:left w:w="100" w:type="dxa"/>
              <w:bottom w:w="100" w:type="dxa"/>
              <w:right w:w="100" w:type="dxa"/>
            </w:tcMar>
          </w:tcPr>
          <w:p w14:paraId="5BA86089" w14:textId="230AE251"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tcPr>
          <w:p w14:paraId="658C5B3B" w14:textId="313A4236"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tcPr>
          <w:p w14:paraId="6ED9B2F6" w14:textId="2BECA9C9" w:rsidR="00BE67DC" w:rsidRPr="00BA017D" w:rsidRDefault="00BE67DC" w:rsidP="00BE67DC">
            <w:pPr>
              <w:rPr>
                <w:rFonts w:eastAsia="Times New Roman"/>
                <w:sz w:val="24"/>
                <w:szCs w:val="24"/>
                <w:lang w:val="en-US" w:bidi="he-IL"/>
              </w:rPr>
            </w:pPr>
          </w:p>
        </w:tc>
        <w:tc>
          <w:tcPr>
            <w:tcW w:w="2126" w:type="dxa"/>
            <w:tcMar>
              <w:top w:w="100" w:type="dxa"/>
              <w:left w:w="100" w:type="dxa"/>
              <w:bottom w:w="100" w:type="dxa"/>
              <w:right w:w="100" w:type="dxa"/>
            </w:tcMar>
          </w:tcPr>
          <w:p w14:paraId="30B388FF" w14:textId="5FCF39E3" w:rsidR="00BE67DC" w:rsidRPr="00BA017D" w:rsidRDefault="00BE67DC" w:rsidP="00BE67DC">
            <w:pPr>
              <w:rPr>
                <w:rFonts w:eastAsia="Times New Roman"/>
                <w:sz w:val="24"/>
                <w:szCs w:val="24"/>
                <w:lang w:val="en-US" w:bidi="he-IL"/>
              </w:rPr>
            </w:pPr>
          </w:p>
        </w:tc>
        <w:tc>
          <w:tcPr>
            <w:tcW w:w="2854" w:type="dxa"/>
            <w:tcMar>
              <w:top w:w="100" w:type="dxa"/>
              <w:left w:w="100" w:type="dxa"/>
              <w:bottom w:w="100" w:type="dxa"/>
              <w:right w:w="100" w:type="dxa"/>
            </w:tcMar>
          </w:tcPr>
          <w:p w14:paraId="729B5B67" w14:textId="7454445B" w:rsidR="00BE67DC" w:rsidRPr="00BA017D" w:rsidRDefault="00BE67DC" w:rsidP="00BE67DC">
            <w:pPr>
              <w:rPr>
                <w:rFonts w:eastAsia="Times New Roman"/>
                <w:sz w:val="24"/>
                <w:szCs w:val="24"/>
                <w:lang w:val="en-US" w:bidi="he-IL"/>
              </w:rPr>
            </w:pPr>
          </w:p>
        </w:tc>
      </w:tr>
      <w:tr w:rsidR="00BE67DC" w:rsidRPr="00BA017D" w14:paraId="7925908C" w14:textId="77777777" w:rsidTr="005A7EBC">
        <w:trPr>
          <w:trHeight w:val="330"/>
        </w:trPr>
        <w:tc>
          <w:tcPr>
            <w:tcW w:w="556" w:type="dxa"/>
            <w:tcMar>
              <w:top w:w="100" w:type="dxa"/>
              <w:left w:w="100" w:type="dxa"/>
              <w:bottom w:w="100" w:type="dxa"/>
              <w:right w:w="100" w:type="dxa"/>
            </w:tcMar>
            <w:hideMark/>
          </w:tcPr>
          <w:p w14:paraId="3C25B93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2080</w:t>
            </w:r>
          </w:p>
        </w:tc>
        <w:tc>
          <w:tcPr>
            <w:tcW w:w="716" w:type="dxa"/>
            <w:gridSpan w:val="2"/>
            <w:tcMar>
              <w:top w:w="100" w:type="dxa"/>
              <w:left w:w="100" w:type="dxa"/>
              <w:bottom w:w="100" w:type="dxa"/>
              <w:right w:w="100" w:type="dxa"/>
            </w:tcMar>
            <w:hideMark/>
          </w:tcPr>
          <w:p w14:paraId="0E40170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35.21</w:t>
            </w:r>
          </w:p>
        </w:tc>
        <w:tc>
          <w:tcPr>
            <w:tcW w:w="992" w:type="dxa"/>
            <w:tcMar>
              <w:top w:w="100" w:type="dxa"/>
              <w:left w:w="100" w:type="dxa"/>
              <w:bottom w:w="100" w:type="dxa"/>
              <w:right w:w="100" w:type="dxa"/>
            </w:tcMar>
            <w:hideMark/>
          </w:tcPr>
          <w:p w14:paraId="4BC128E9"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9.4.2.246</w:t>
            </w:r>
          </w:p>
        </w:tc>
        <w:tc>
          <w:tcPr>
            <w:tcW w:w="4111" w:type="dxa"/>
            <w:tcMar>
              <w:top w:w="100" w:type="dxa"/>
              <w:left w:w="100" w:type="dxa"/>
              <w:bottom w:w="100" w:type="dxa"/>
              <w:right w:w="100" w:type="dxa"/>
            </w:tcMar>
            <w:hideMark/>
          </w:tcPr>
          <w:p w14:paraId="4C4B4EA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0155EF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t>
            </w:r>
            <w:proofErr w:type="gramStart"/>
            <w:r w:rsidRPr="00BA017D">
              <w:rPr>
                <w:rFonts w:ascii="Arial" w:eastAsia="Times New Roman" w:hAnsi="Arial" w:cs="Arial"/>
                <w:color w:val="000000"/>
                <w:sz w:val="16"/>
                <w:szCs w:val="16"/>
                <w:lang w:val="en-US" w:bidi="he-IL"/>
              </w:rPr>
              <w:t>that</w:t>
            </w:r>
            <w:proofErr w:type="gramEnd"/>
            <w:r w:rsidRPr="00BA017D">
              <w:rPr>
                <w:rFonts w:ascii="Arial" w:eastAsia="Times New Roman" w:hAnsi="Arial" w:cs="Arial"/>
                <w:color w:val="000000"/>
                <w:sz w:val="16"/>
                <w:szCs w:val="16"/>
                <w:lang w:val="en-US" w:bidi="he-IL"/>
              </w:rPr>
              <w:t xml:space="preserve"> an RSTA transmit.   </w:t>
            </w:r>
            <w:proofErr w:type="gramStart"/>
            <w:r w:rsidRPr="00BA017D">
              <w:rPr>
                <w:rFonts w:ascii="Arial" w:eastAsia="Times New Roman" w:hAnsi="Arial" w:cs="Arial"/>
                <w:color w:val="000000"/>
                <w:sz w:val="16"/>
                <w:szCs w:val="16"/>
                <w:lang w:val="en-US" w:bidi="he-IL"/>
              </w:rPr>
              <w:t>" --</w:t>
            </w:r>
            <w:proofErr w:type="gramEnd"/>
            <w:r w:rsidRPr="00BA017D">
              <w:rPr>
                <w:rFonts w:ascii="Arial" w:eastAsia="Times New Roman" w:hAnsi="Arial" w:cs="Arial"/>
                <w:color w:val="000000"/>
                <w:sz w:val="16"/>
                <w:szCs w:val="16"/>
                <w:lang w:val="en-US" w:bidi="he-IL"/>
              </w:rPr>
              <w:t xml:space="preserve"> so the RSTA has to be an AP?</w:t>
            </w:r>
          </w:p>
        </w:tc>
        <w:tc>
          <w:tcPr>
            <w:tcW w:w="2126" w:type="dxa"/>
            <w:tcMar>
              <w:top w:w="100" w:type="dxa"/>
              <w:left w:w="100" w:type="dxa"/>
              <w:bottom w:w="100" w:type="dxa"/>
              <w:right w:w="100" w:type="dxa"/>
            </w:tcMar>
            <w:hideMark/>
          </w:tcPr>
          <w:p w14:paraId="4EE9251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613FAFE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634C174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68B8EA6E" w14:textId="77777777" w:rsidTr="005A7EBC">
        <w:trPr>
          <w:trHeight w:val="1669"/>
        </w:trPr>
        <w:tc>
          <w:tcPr>
            <w:tcW w:w="556" w:type="dxa"/>
            <w:tcMar>
              <w:top w:w="100" w:type="dxa"/>
              <w:left w:w="100" w:type="dxa"/>
              <w:bottom w:w="100" w:type="dxa"/>
              <w:right w:w="100" w:type="dxa"/>
            </w:tcMar>
            <w:hideMark/>
          </w:tcPr>
          <w:p w14:paraId="31274C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2084</w:t>
            </w:r>
          </w:p>
        </w:tc>
        <w:tc>
          <w:tcPr>
            <w:tcW w:w="716" w:type="dxa"/>
            <w:gridSpan w:val="2"/>
            <w:tcMar>
              <w:top w:w="100" w:type="dxa"/>
              <w:left w:w="100" w:type="dxa"/>
              <w:bottom w:w="100" w:type="dxa"/>
              <w:right w:w="100" w:type="dxa"/>
            </w:tcMar>
            <w:hideMark/>
          </w:tcPr>
          <w:p w14:paraId="4BBF534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36.12</w:t>
            </w:r>
          </w:p>
        </w:tc>
        <w:tc>
          <w:tcPr>
            <w:tcW w:w="992" w:type="dxa"/>
            <w:tcMar>
              <w:top w:w="100" w:type="dxa"/>
              <w:left w:w="100" w:type="dxa"/>
              <w:bottom w:w="100" w:type="dxa"/>
              <w:right w:w="100" w:type="dxa"/>
            </w:tcMar>
            <w:hideMark/>
          </w:tcPr>
          <w:p w14:paraId="05E9A3B5"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9.4.2.251</w:t>
            </w:r>
          </w:p>
        </w:tc>
        <w:tc>
          <w:tcPr>
            <w:tcW w:w="4111" w:type="dxa"/>
            <w:tcMar>
              <w:top w:w="100" w:type="dxa"/>
              <w:left w:w="100" w:type="dxa"/>
              <w:bottom w:w="100" w:type="dxa"/>
              <w:right w:w="100" w:type="dxa"/>
            </w:tcMar>
            <w:hideMark/>
          </w:tcPr>
          <w:p w14:paraId="6F3A07F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20510EF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t>
            </w:r>
            <w:proofErr w:type="gramStart"/>
            <w:r w:rsidRPr="00BA017D">
              <w:rPr>
                <w:rFonts w:ascii="Arial" w:eastAsia="Times New Roman" w:hAnsi="Arial" w:cs="Arial"/>
                <w:color w:val="000000"/>
                <w:sz w:val="16"/>
                <w:szCs w:val="16"/>
                <w:lang w:val="en-US" w:bidi="he-IL"/>
              </w:rPr>
              <w:t>followed</w:t>
            </w:r>
            <w:proofErr w:type="gramEnd"/>
            <w:r w:rsidRPr="00BA017D">
              <w:rPr>
                <w:rFonts w:ascii="Arial" w:eastAsia="Times New Roman" w:hAnsi="Arial" w:cs="Arial"/>
                <w:color w:val="000000"/>
                <w:sz w:val="16"/>
                <w:szCs w:val="16"/>
                <w:lang w:val="en-US" w:bidi="he-IL"/>
              </w:rPr>
              <w:t xml:space="preserve"> after a Ranging NDPA frame" is not clear.  Does it mean "followed by"?  Or "following after"?  Ditto "followed after a Location variant </w:t>
            </w:r>
            <w:proofErr w:type="spellStart"/>
            <w:r w:rsidRPr="00BA017D">
              <w:rPr>
                <w:rFonts w:ascii="Arial" w:eastAsia="Times New Roman" w:hAnsi="Arial" w:cs="Arial"/>
                <w:color w:val="000000"/>
                <w:sz w:val="16"/>
                <w:szCs w:val="16"/>
                <w:lang w:val="en-US" w:bidi="he-IL"/>
              </w:rPr>
              <w:t>HEz</w:t>
            </w:r>
            <w:proofErr w:type="spellEnd"/>
            <w:r w:rsidRPr="00BA017D">
              <w:rPr>
                <w:rFonts w:ascii="Arial" w:eastAsia="Times New Roman" w:hAnsi="Arial" w:cs="Arial"/>
                <w:color w:val="000000"/>
                <w:sz w:val="16"/>
                <w:szCs w:val="16"/>
                <w:lang w:val="en-US" w:bidi="he-IL"/>
              </w:rPr>
              <w:t xml:space="preserve"> Uplink Sounding Trigger frame"</w:t>
            </w:r>
          </w:p>
        </w:tc>
        <w:tc>
          <w:tcPr>
            <w:tcW w:w="2126" w:type="dxa"/>
            <w:tcMar>
              <w:top w:w="100" w:type="dxa"/>
              <w:left w:w="100" w:type="dxa"/>
              <w:bottom w:w="100" w:type="dxa"/>
              <w:right w:w="100" w:type="dxa"/>
            </w:tcMar>
            <w:hideMark/>
          </w:tcPr>
          <w:p w14:paraId="60B8BB7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29FD20A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6EDB28CB" w14:textId="7F9010E2"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r w:rsidR="00F176D4">
              <w:rPr>
                <w:rFonts w:ascii="Arial" w:eastAsia="Times New Roman" w:hAnsi="Arial" w:cs="Arial"/>
                <w:color w:val="000000"/>
                <w:sz w:val="16"/>
                <w:szCs w:val="16"/>
                <w:lang w:val="en-US" w:bidi="he-IL"/>
              </w:rPr>
              <w:t>. The sentence does not exists.</w:t>
            </w:r>
          </w:p>
        </w:tc>
      </w:tr>
      <w:tr w:rsidR="00BE67DC" w:rsidRPr="00BA017D" w14:paraId="673E59E5" w14:textId="77777777" w:rsidTr="005A7EBC">
        <w:trPr>
          <w:trHeight w:val="1589"/>
        </w:trPr>
        <w:tc>
          <w:tcPr>
            <w:tcW w:w="556" w:type="dxa"/>
            <w:tcMar>
              <w:top w:w="100" w:type="dxa"/>
              <w:left w:w="100" w:type="dxa"/>
              <w:bottom w:w="100" w:type="dxa"/>
              <w:right w:w="100" w:type="dxa"/>
            </w:tcMar>
            <w:hideMark/>
          </w:tcPr>
          <w:p w14:paraId="1906736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2086</w:t>
            </w:r>
          </w:p>
        </w:tc>
        <w:tc>
          <w:tcPr>
            <w:tcW w:w="716" w:type="dxa"/>
            <w:gridSpan w:val="2"/>
            <w:tcMar>
              <w:top w:w="100" w:type="dxa"/>
              <w:left w:w="100" w:type="dxa"/>
              <w:bottom w:w="100" w:type="dxa"/>
              <w:right w:w="100" w:type="dxa"/>
            </w:tcMar>
            <w:hideMark/>
          </w:tcPr>
          <w:p w14:paraId="2784F58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36.16</w:t>
            </w:r>
          </w:p>
        </w:tc>
        <w:tc>
          <w:tcPr>
            <w:tcW w:w="992" w:type="dxa"/>
            <w:tcMar>
              <w:top w:w="100" w:type="dxa"/>
              <w:left w:w="100" w:type="dxa"/>
              <w:bottom w:w="100" w:type="dxa"/>
              <w:right w:w="100" w:type="dxa"/>
            </w:tcMar>
            <w:hideMark/>
          </w:tcPr>
          <w:p w14:paraId="32CD0D99"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9.4.2.251</w:t>
            </w:r>
          </w:p>
        </w:tc>
        <w:tc>
          <w:tcPr>
            <w:tcW w:w="4111" w:type="dxa"/>
            <w:tcMar>
              <w:top w:w="100" w:type="dxa"/>
              <w:left w:w="100" w:type="dxa"/>
              <w:bottom w:w="100" w:type="dxa"/>
              <w:right w:w="100" w:type="dxa"/>
            </w:tcMar>
            <w:hideMark/>
          </w:tcPr>
          <w:p w14:paraId="7F8F653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3B2B0FD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keys or cipher sequence (if needed) for LTF Sequence Generation</w:t>
            </w:r>
            <w:proofErr w:type="gramStart"/>
            <w:r w:rsidRPr="00BA017D">
              <w:rPr>
                <w:rFonts w:ascii="Arial" w:eastAsia="Times New Roman" w:hAnsi="Arial" w:cs="Arial"/>
                <w:color w:val="000000"/>
                <w:sz w:val="16"/>
                <w:szCs w:val="16"/>
                <w:lang w:val="en-US" w:bidi="he-IL"/>
              </w:rPr>
              <w:t>  are</w:t>
            </w:r>
            <w:proofErr w:type="gramEnd"/>
            <w:r w:rsidRPr="00BA017D">
              <w:rPr>
                <w:rFonts w:ascii="Arial" w:eastAsia="Times New Roman" w:hAnsi="Arial" w:cs="Arial"/>
                <w:color w:val="000000"/>
                <w:sz w:val="16"/>
                <w:szCs w:val="16"/>
                <w:lang w:val="en-US" w:bidi="he-IL"/>
              </w:rPr>
              <w:t xml:space="preserve">  the  result  of  the  FTM  negotiation)".  It's not clear how this is relevant to either the LTF  Sequence  Generation  Information  field, and how this is format rather than </w:t>
            </w:r>
            <w:proofErr w:type="spellStart"/>
            <w:r w:rsidRPr="00BA017D">
              <w:rPr>
                <w:rFonts w:ascii="Arial" w:eastAsia="Times New Roman" w:hAnsi="Arial" w:cs="Arial"/>
                <w:color w:val="000000"/>
                <w:sz w:val="16"/>
                <w:szCs w:val="16"/>
                <w:lang w:val="en-US" w:bidi="he-IL"/>
              </w:rPr>
              <w:t>behaviour</w:t>
            </w:r>
            <w:proofErr w:type="spellEnd"/>
          </w:p>
        </w:tc>
        <w:tc>
          <w:tcPr>
            <w:tcW w:w="2126" w:type="dxa"/>
            <w:tcMar>
              <w:top w:w="100" w:type="dxa"/>
              <w:left w:w="100" w:type="dxa"/>
              <w:bottom w:w="100" w:type="dxa"/>
              <w:right w:w="100" w:type="dxa"/>
            </w:tcMar>
            <w:hideMark/>
          </w:tcPr>
          <w:p w14:paraId="7E0BF76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Clarify.  If </w:t>
            </w:r>
            <w:proofErr w:type="spellStart"/>
            <w:r w:rsidRPr="00BA017D">
              <w:rPr>
                <w:rFonts w:ascii="Arial" w:eastAsia="Times New Roman" w:hAnsi="Arial" w:cs="Arial"/>
                <w:color w:val="000000"/>
                <w:sz w:val="16"/>
                <w:szCs w:val="16"/>
                <w:lang w:val="en-US" w:bidi="he-IL"/>
              </w:rPr>
              <w:t>behaviour</w:t>
            </w:r>
            <w:proofErr w:type="spellEnd"/>
            <w:r w:rsidRPr="00BA017D">
              <w:rPr>
                <w:rFonts w:ascii="Arial" w:eastAsia="Times New Roman" w:hAnsi="Arial" w:cs="Arial"/>
                <w:color w:val="000000"/>
                <w:sz w:val="16"/>
                <w:szCs w:val="16"/>
                <w:lang w:val="en-US" w:bidi="he-IL"/>
              </w:rPr>
              <w:t>, move to Clause 10</w:t>
            </w:r>
          </w:p>
        </w:tc>
        <w:tc>
          <w:tcPr>
            <w:tcW w:w="2854" w:type="dxa"/>
            <w:tcMar>
              <w:top w:w="100" w:type="dxa"/>
              <w:left w:w="100" w:type="dxa"/>
              <w:bottom w:w="100" w:type="dxa"/>
              <w:right w:w="100" w:type="dxa"/>
            </w:tcMar>
            <w:hideMark/>
          </w:tcPr>
          <w:p w14:paraId="2C2043F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6CDCA1F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64EB076D" w14:textId="77777777" w:rsidTr="005A7EBC">
        <w:trPr>
          <w:trHeight w:val="1022"/>
        </w:trPr>
        <w:tc>
          <w:tcPr>
            <w:tcW w:w="556" w:type="dxa"/>
            <w:tcMar>
              <w:top w:w="100" w:type="dxa"/>
              <w:left w:w="100" w:type="dxa"/>
              <w:bottom w:w="100" w:type="dxa"/>
              <w:right w:w="100" w:type="dxa"/>
            </w:tcMar>
            <w:hideMark/>
          </w:tcPr>
          <w:p w14:paraId="5E0B860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2087</w:t>
            </w:r>
          </w:p>
        </w:tc>
        <w:tc>
          <w:tcPr>
            <w:tcW w:w="716" w:type="dxa"/>
            <w:gridSpan w:val="2"/>
            <w:tcMar>
              <w:top w:w="100" w:type="dxa"/>
              <w:left w:w="100" w:type="dxa"/>
              <w:bottom w:w="100" w:type="dxa"/>
              <w:right w:w="100" w:type="dxa"/>
            </w:tcMar>
            <w:hideMark/>
          </w:tcPr>
          <w:p w14:paraId="7B217A3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36.18</w:t>
            </w:r>
          </w:p>
        </w:tc>
        <w:tc>
          <w:tcPr>
            <w:tcW w:w="992" w:type="dxa"/>
            <w:tcMar>
              <w:top w:w="100" w:type="dxa"/>
              <w:left w:w="100" w:type="dxa"/>
              <w:bottom w:w="100" w:type="dxa"/>
              <w:right w:w="100" w:type="dxa"/>
            </w:tcMar>
            <w:hideMark/>
          </w:tcPr>
          <w:p w14:paraId="4E5B1268"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9.4.2.251</w:t>
            </w:r>
          </w:p>
        </w:tc>
        <w:tc>
          <w:tcPr>
            <w:tcW w:w="4111" w:type="dxa"/>
            <w:tcMar>
              <w:top w:w="100" w:type="dxa"/>
              <w:left w:w="100" w:type="dxa"/>
              <w:bottom w:w="100" w:type="dxa"/>
              <w:right w:w="100" w:type="dxa"/>
            </w:tcMar>
            <w:hideMark/>
          </w:tcPr>
          <w:p w14:paraId="16DE0C0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5F813A9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w:t>
            </w:r>
            <w:proofErr w:type="gramStart"/>
            <w:r w:rsidRPr="00BA017D">
              <w:rPr>
                <w:rFonts w:ascii="Arial" w:eastAsia="Times New Roman" w:hAnsi="Arial" w:cs="Arial"/>
                <w:color w:val="000000"/>
                <w:sz w:val="16"/>
                <w:szCs w:val="16"/>
                <w:lang w:val="en-US" w:bidi="he-IL"/>
              </w:rPr>
              <w:t>  field</w:t>
            </w:r>
            <w:proofErr w:type="gramEnd"/>
            <w:r w:rsidRPr="00BA017D">
              <w:rPr>
                <w:rFonts w:ascii="Arial" w:eastAsia="Times New Roman" w:hAnsi="Arial" w:cs="Arial"/>
                <w:color w:val="000000"/>
                <w:sz w:val="16"/>
                <w:szCs w:val="16"/>
                <w:lang w:val="en-US" w:bidi="he-IL"/>
              </w:rPr>
              <w:t xml:space="preserve">  is  present  in  the  Location Measurement Report frame transmitted from an RSTA to an ISTA and is reserved otherwise. " -- </w:t>
            </w:r>
            <w:proofErr w:type="gramStart"/>
            <w:r w:rsidRPr="00BA017D">
              <w:rPr>
                <w:rFonts w:ascii="Arial" w:eastAsia="Times New Roman" w:hAnsi="Arial" w:cs="Arial"/>
                <w:color w:val="000000"/>
                <w:sz w:val="16"/>
                <w:szCs w:val="16"/>
                <w:lang w:val="en-US" w:bidi="he-IL"/>
              </w:rPr>
              <w:t>what</w:t>
            </w:r>
            <w:proofErr w:type="gramEnd"/>
            <w:r w:rsidRPr="00BA017D">
              <w:rPr>
                <w:rFonts w:ascii="Arial" w:eastAsia="Times New Roman" w:hAnsi="Arial" w:cs="Arial"/>
                <w:color w:val="000000"/>
                <w:sz w:val="16"/>
                <w:szCs w:val="16"/>
                <w:lang w:val="en-US" w:bidi="he-IL"/>
              </w:rPr>
              <w:t xml:space="preserve"> does it mean for the field to be reserved as opposed to be present?  Ditto at 37.1</w:t>
            </w:r>
          </w:p>
        </w:tc>
        <w:tc>
          <w:tcPr>
            <w:tcW w:w="2126" w:type="dxa"/>
            <w:tcMar>
              <w:top w:w="100" w:type="dxa"/>
              <w:left w:w="100" w:type="dxa"/>
              <w:bottom w:w="100" w:type="dxa"/>
              <w:right w:w="100" w:type="dxa"/>
            </w:tcMar>
            <w:hideMark/>
          </w:tcPr>
          <w:p w14:paraId="7BB2AED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"This</w:t>
            </w:r>
            <w:proofErr w:type="gramStart"/>
            <w:r w:rsidRPr="00BA017D">
              <w:rPr>
                <w:rFonts w:ascii="Arial" w:eastAsia="Times New Roman" w:hAnsi="Arial" w:cs="Arial"/>
                <w:color w:val="000000"/>
                <w:sz w:val="16"/>
                <w:szCs w:val="16"/>
                <w:lang w:val="en-US" w:bidi="he-IL"/>
              </w:rPr>
              <w:t>  field</w:t>
            </w:r>
            <w:proofErr w:type="gramEnd"/>
            <w:r w:rsidRPr="00BA017D">
              <w:rPr>
                <w:rFonts w:ascii="Arial" w:eastAsia="Times New Roman" w:hAnsi="Arial" w:cs="Arial"/>
                <w:color w:val="000000"/>
                <w:sz w:val="16"/>
                <w:szCs w:val="16"/>
                <w:lang w:val="en-US" w:bidi="he-IL"/>
              </w:rPr>
              <w:t xml:space="preserve">  is  present  in  the  Location Measurement Report frame transmitted from an RSTA to an ISTA and is not present otherwise. "</w:t>
            </w:r>
          </w:p>
        </w:tc>
        <w:tc>
          <w:tcPr>
            <w:tcW w:w="2854" w:type="dxa"/>
            <w:tcMar>
              <w:top w:w="100" w:type="dxa"/>
              <w:left w:w="100" w:type="dxa"/>
              <w:bottom w:w="100" w:type="dxa"/>
              <w:right w:w="100" w:type="dxa"/>
            </w:tcMar>
            <w:hideMark/>
          </w:tcPr>
          <w:p w14:paraId="10E9659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a reserved field means it is not in use and bits are reserved for possibly other purposes whereas present means the field value need to satisfy protocol behavior.</w:t>
            </w:r>
          </w:p>
        </w:tc>
      </w:tr>
      <w:tr w:rsidR="00BE67DC" w:rsidRPr="00BA017D" w14:paraId="020F104D" w14:textId="77777777" w:rsidTr="005A7EBC">
        <w:trPr>
          <w:trHeight w:val="880"/>
        </w:trPr>
        <w:tc>
          <w:tcPr>
            <w:tcW w:w="556" w:type="dxa"/>
            <w:tcMar>
              <w:top w:w="100" w:type="dxa"/>
              <w:left w:w="100" w:type="dxa"/>
              <w:bottom w:w="100" w:type="dxa"/>
              <w:right w:w="100" w:type="dxa"/>
            </w:tcMar>
            <w:hideMark/>
          </w:tcPr>
          <w:p w14:paraId="2788DBE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2089</w:t>
            </w:r>
          </w:p>
        </w:tc>
        <w:tc>
          <w:tcPr>
            <w:tcW w:w="716" w:type="dxa"/>
            <w:gridSpan w:val="2"/>
            <w:tcMar>
              <w:top w:w="100" w:type="dxa"/>
              <w:left w:w="100" w:type="dxa"/>
              <w:bottom w:w="100" w:type="dxa"/>
              <w:right w:w="100" w:type="dxa"/>
            </w:tcMar>
            <w:hideMark/>
          </w:tcPr>
          <w:p w14:paraId="486A128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36.30</w:t>
            </w:r>
          </w:p>
        </w:tc>
        <w:tc>
          <w:tcPr>
            <w:tcW w:w="992" w:type="dxa"/>
            <w:tcMar>
              <w:top w:w="100" w:type="dxa"/>
              <w:left w:w="100" w:type="dxa"/>
              <w:bottom w:w="100" w:type="dxa"/>
              <w:right w:w="100" w:type="dxa"/>
            </w:tcMar>
            <w:hideMark/>
          </w:tcPr>
          <w:p w14:paraId="285683F1"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9.4.2.251</w:t>
            </w:r>
          </w:p>
        </w:tc>
        <w:tc>
          <w:tcPr>
            <w:tcW w:w="4111" w:type="dxa"/>
            <w:tcMar>
              <w:top w:w="100" w:type="dxa"/>
              <w:left w:w="100" w:type="dxa"/>
              <w:bottom w:w="100" w:type="dxa"/>
              <w:right w:w="100" w:type="dxa"/>
            </w:tcMar>
            <w:hideMark/>
          </w:tcPr>
          <w:p w14:paraId="1A106A6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2CFA215" w14:textId="77777777" w:rsidR="00BE67DC" w:rsidRPr="00BA017D" w:rsidRDefault="00BE67DC" w:rsidP="00BE67DC">
            <w:pPr>
              <w:rPr>
                <w:rFonts w:eastAsia="Times New Roman"/>
                <w:sz w:val="24"/>
                <w:szCs w:val="24"/>
                <w:lang w:val="en-US" w:bidi="he-IL"/>
              </w:rPr>
            </w:pPr>
            <w:proofErr w:type="gramStart"/>
            <w:r w:rsidRPr="00BA017D">
              <w:rPr>
                <w:rFonts w:ascii="Arial" w:eastAsia="Times New Roman" w:hAnsi="Arial" w:cs="Arial"/>
                <w:color w:val="000000"/>
                <w:sz w:val="16"/>
                <w:szCs w:val="16"/>
                <w:lang w:val="en-US" w:bidi="he-IL"/>
              </w:rPr>
              <w:t>" a</w:t>
            </w:r>
            <w:proofErr w:type="gramEnd"/>
            <w:r w:rsidRPr="00BA017D">
              <w:rPr>
                <w:rFonts w:ascii="Arial" w:eastAsia="Times New Roman" w:hAnsi="Arial" w:cs="Arial"/>
                <w:color w:val="000000"/>
                <w:sz w:val="16"/>
                <w:szCs w:val="16"/>
                <w:lang w:val="en-US" w:bidi="he-IL"/>
              </w:rPr>
              <w:t>  reliable  LTF  Sequence  Generation  Information" -- spurious caps and broken grammar.  Ditto spurious caps at line 31</w:t>
            </w:r>
          </w:p>
        </w:tc>
        <w:tc>
          <w:tcPr>
            <w:tcW w:w="2126" w:type="dxa"/>
            <w:tcMar>
              <w:top w:w="100" w:type="dxa"/>
              <w:left w:w="100" w:type="dxa"/>
              <w:bottom w:w="100" w:type="dxa"/>
              <w:right w:w="100" w:type="dxa"/>
            </w:tcMar>
            <w:hideMark/>
          </w:tcPr>
          <w:p w14:paraId="7289A1D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"reliable  LTF  sequence  generation  information"</w:t>
            </w:r>
          </w:p>
        </w:tc>
        <w:tc>
          <w:tcPr>
            <w:tcW w:w="2854" w:type="dxa"/>
            <w:tcMar>
              <w:top w:w="100" w:type="dxa"/>
              <w:left w:w="100" w:type="dxa"/>
              <w:bottom w:w="100" w:type="dxa"/>
              <w:right w:w="100" w:type="dxa"/>
            </w:tcMar>
            <w:hideMark/>
          </w:tcPr>
          <w:p w14:paraId="2513C23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refer to resolution of CID 2289 in 9.4.2.280 Secure LTF Parameters element.</w:t>
            </w:r>
          </w:p>
        </w:tc>
      </w:tr>
      <w:tr w:rsidR="00BE67DC" w:rsidRPr="00BA017D" w14:paraId="1B6D2082" w14:textId="77777777" w:rsidTr="005A7EBC">
        <w:trPr>
          <w:trHeight w:val="477"/>
        </w:trPr>
        <w:tc>
          <w:tcPr>
            <w:tcW w:w="556" w:type="dxa"/>
            <w:tcMar>
              <w:top w:w="100" w:type="dxa"/>
              <w:left w:w="100" w:type="dxa"/>
              <w:bottom w:w="100" w:type="dxa"/>
              <w:right w:w="100" w:type="dxa"/>
            </w:tcMar>
            <w:hideMark/>
          </w:tcPr>
          <w:p w14:paraId="16F11CA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2097</w:t>
            </w:r>
          </w:p>
        </w:tc>
        <w:tc>
          <w:tcPr>
            <w:tcW w:w="716" w:type="dxa"/>
            <w:gridSpan w:val="2"/>
            <w:tcMar>
              <w:top w:w="100" w:type="dxa"/>
              <w:left w:w="100" w:type="dxa"/>
              <w:bottom w:w="100" w:type="dxa"/>
              <w:right w:w="100" w:type="dxa"/>
            </w:tcMar>
            <w:hideMark/>
          </w:tcPr>
          <w:p w14:paraId="3AE54C3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41.28</w:t>
            </w:r>
          </w:p>
        </w:tc>
        <w:tc>
          <w:tcPr>
            <w:tcW w:w="992" w:type="dxa"/>
            <w:tcMar>
              <w:top w:w="100" w:type="dxa"/>
              <w:left w:w="100" w:type="dxa"/>
              <w:bottom w:w="100" w:type="dxa"/>
              <w:right w:w="100" w:type="dxa"/>
            </w:tcMar>
            <w:hideMark/>
          </w:tcPr>
          <w:p w14:paraId="09A911FA"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9.6.7.37</w:t>
            </w:r>
          </w:p>
        </w:tc>
        <w:tc>
          <w:tcPr>
            <w:tcW w:w="4111" w:type="dxa"/>
            <w:tcMar>
              <w:top w:w="100" w:type="dxa"/>
              <w:left w:w="100" w:type="dxa"/>
              <w:bottom w:w="100" w:type="dxa"/>
              <w:right w:w="100" w:type="dxa"/>
            </w:tcMar>
            <w:hideMark/>
          </w:tcPr>
          <w:p w14:paraId="3623684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76552E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 xml:space="preserve">"The Location Measurement Report frame is an Action No </w:t>
            </w:r>
            <w:proofErr w:type="spellStart"/>
            <w:r w:rsidRPr="00BA017D">
              <w:rPr>
                <w:rFonts w:ascii="Arial" w:eastAsia="Times New Roman" w:hAnsi="Arial" w:cs="Arial"/>
                <w:color w:val="000000"/>
                <w:sz w:val="16"/>
                <w:szCs w:val="16"/>
                <w:lang w:val="en-US" w:bidi="he-IL"/>
              </w:rPr>
              <w:t>Ack</w:t>
            </w:r>
            <w:proofErr w:type="spellEnd"/>
            <w:r w:rsidRPr="00BA017D">
              <w:rPr>
                <w:rFonts w:ascii="Arial" w:eastAsia="Times New Roman" w:hAnsi="Arial" w:cs="Arial"/>
                <w:color w:val="000000"/>
                <w:sz w:val="16"/>
                <w:szCs w:val="16"/>
                <w:lang w:val="en-US" w:bidi="he-IL"/>
              </w:rPr>
              <w:t xml:space="preserve"> frame of category Ranging" -- no such category exists, and the figure below says the category is in fact Public Action</w:t>
            </w:r>
          </w:p>
        </w:tc>
        <w:tc>
          <w:tcPr>
            <w:tcW w:w="2126" w:type="dxa"/>
            <w:tcMar>
              <w:top w:w="100" w:type="dxa"/>
              <w:left w:w="100" w:type="dxa"/>
              <w:bottom w:w="100" w:type="dxa"/>
              <w:right w:w="100" w:type="dxa"/>
            </w:tcMar>
            <w:hideMark/>
          </w:tcPr>
          <w:p w14:paraId="552B18B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 xml:space="preserve">Either make this and  Passive Location Measurement Report frames Public Actions, or </w:t>
            </w:r>
            <w:r w:rsidRPr="00BA017D">
              <w:rPr>
                <w:rFonts w:ascii="Arial" w:eastAsia="Times New Roman" w:hAnsi="Arial" w:cs="Arial"/>
                <w:color w:val="000000"/>
                <w:sz w:val="16"/>
                <w:szCs w:val="16"/>
                <w:lang w:val="en-US" w:bidi="he-IL"/>
              </w:rPr>
              <w:lastRenderedPageBreak/>
              <w:t>define the new Category and fix the figures</w:t>
            </w:r>
          </w:p>
        </w:tc>
        <w:tc>
          <w:tcPr>
            <w:tcW w:w="2854" w:type="dxa"/>
            <w:tcMar>
              <w:top w:w="100" w:type="dxa"/>
              <w:left w:w="100" w:type="dxa"/>
              <w:bottom w:w="100" w:type="dxa"/>
              <w:right w:w="100" w:type="dxa"/>
            </w:tcMar>
            <w:hideMark/>
          </w:tcPr>
          <w:p w14:paraId="71606E1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Reject, the comment refers to changes to baseline 802.11-2016 text which is out of scope of the 11az protocol modifications.</w:t>
            </w:r>
          </w:p>
        </w:tc>
      </w:tr>
      <w:tr w:rsidR="00BE67DC" w:rsidRPr="00BA017D" w14:paraId="4563496E" w14:textId="77777777" w:rsidTr="005A7EBC">
        <w:trPr>
          <w:trHeight w:val="1156"/>
        </w:trPr>
        <w:tc>
          <w:tcPr>
            <w:tcW w:w="556" w:type="dxa"/>
            <w:tcMar>
              <w:top w:w="100" w:type="dxa"/>
              <w:left w:w="100" w:type="dxa"/>
              <w:bottom w:w="100" w:type="dxa"/>
              <w:right w:w="100" w:type="dxa"/>
            </w:tcMar>
            <w:hideMark/>
          </w:tcPr>
          <w:p w14:paraId="4484EA47" w14:textId="77777777" w:rsidR="00BE67DC" w:rsidRPr="00F176D4" w:rsidRDefault="00BE67DC" w:rsidP="00BE67DC">
            <w:pPr>
              <w:rPr>
                <w:rFonts w:eastAsia="Times New Roman"/>
                <w:sz w:val="24"/>
                <w:szCs w:val="24"/>
                <w:highlight w:val="yellow"/>
                <w:lang w:val="en-US" w:bidi="he-IL"/>
              </w:rPr>
            </w:pPr>
            <w:r w:rsidRPr="00AA033D">
              <w:rPr>
                <w:rFonts w:ascii="Arial" w:eastAsia="Times New Roman" w:hAnsi="Arial" w:cs="Arial"/>
                <w:color w:val="000000"/>
                <w:sz w:val="16"/>
                <w:szCs w:val="16"/>
                <w:lang w:val="en-US" w:bidi="he-IL"/>
              </w:rPr>
              <w:lastRenderedPageBreak/>
              <w:t>2098</w:t>
            </w:r>
          </w:p>
        </w:tc>
        <w:tc>
          <w:tcPr>
            <w:tcW w:w="716" w:type="dxa"/>
            <w:gridSpan w:val="2"/>
            <w:tcMar>
              <w:top w:w="100" w:type="dxa"/>
              <w:left w:w="100" w:type="dxa"/>
              <w:bottom w:w="100" w:type="dxa"/>
              <w:right w:w="100" w:type="dxa"/>
            </w:tcMar>
            <w:hideMark/>
          </w:tcPr>
          <w:p w14:paraId="3A1C717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42.15</w:t>
            </w:r>
          </w:p>
        </w:tc>
        <w:tc>
          <w:tcPr>
            <w:tcW w:w="992" w:type="dxa"/>
            <w:tcMar>
              <w:top w:w="100" w:type="dxa"/>
              <w:left w:w="100" w:type="dxa"/>
              <w:bottom w:w="100" w:type="dxa"/>
              <w:right w:w="100" w:type="dxa"/>
            </w:tcMar>
            <w:hideMark/>
          </w:tcPr>
          <w:p w14:paraId="7039F3F7"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9.6.7.37</w:t>
            </w:r>
          </w:p>
        </w:tc>
        <w:tc>
          <w:tcPr>
            <w:tcW w:w="4111" w:type="dxa"/>
            <w:tcMar>
              <w:top w:w="100" w:type="dxa"/>
              <w:left w:w="100" w:type="dxa"/>
              <w:bottom w:w="100" w:type="dxa"/>
              <w:right w:w="100" w:type="dxa"/>
            </w:tcMar>
            <w:hideMark/>
          </w:tcPr>
          <w:p w14:paraId="7A512FB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17A1137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Secure LTF Parameters field is present if an ISTA and RSTA activates a secure LTF  15</w:t>
            </w:r>
          </w:p>
          <w:p w14:paraId="1973AF4B" w14:textId="77777777" w:rsidR="00BE67DC" w:rsidRPr="00BA017D" w:rsidRDefault="00BE67DC" w:rsidP="00BE67DC">
            <w:pPr>
              <w:rPr>
                <w:rFonts w:eastAsia="Times New Roman"/>
                <w:sz w:val="24"/>
                <w:szCs w:val="24"/>
                <w:lang w:val="en-US" w:bidi="he-IL"/>
              </w:rPr>
            </w:pPr>
            <w:proofErr w:type="gramStart"/>
            <w:r w:rsidRPr="00BA017D">
              <w:rPr>
                <w:rFonts w:ascii="Arial" w:eastAsia="Times New Roman" w:hAnsi="Arial" w:cs="Arial"/>
                <w:color w:val="000000"/>
                <w:sz w:val="16"/>
                <w:szCs w:val="16"/>
                <w:lang w:val="en-US" w:bidi="he-IL"/>
              </w:rPr>
              <w:t>measurement</w:t>
            </w:r>
            <w:proofErr w:type="gramEnd"/>
            <w:r w:rsidRPr="00BA017D">
              <w:rPr>
                <w:rFonts w:ascii="Arial" w:eastAsia="Times New Roman" w:hAnsi="Arial" w:cs="Arial"/>
                <w:color w:val="000000"/>
                <w:sz w:val="16"/>
                <w:szCs w:val="16"/>
                <w:lang w:val="en-US" w:bidi="he-IL"/>
              </w:rPr>
              <w:t xml:space="preserve"> exchange mode of the 802.11az ranging protocols for the ranging phase. If present, </w:t>
            </w:r>
            <w:proofErr w:type="gramStart"/>
            <w:r w:rsidRPr="00BA017D">
              <w:rPr>
                <w:rFonts w:ascii="Arial" w:eastAsia="Times New Roman" w:hAnsi="Arial" w:cs="Arial"/>
                <w:color w:val="000000"/>
                <w:sz w:val="16"/>
                <w:szCs w:val="16"/>
                <w:lang w:val="en-US" w:bidi="he-IL"/>
              </w:rPr>
              <w:t>" --</w:t>
            </w:r>
            <w:proofErr w:type="gramEnd"/>
            <w:r w:rsidRPr="00BA017D">
              <w:rPr>
                <w:rFonts w:ascii="Arial" w:eastAsia="Times New Roman" w:hAnsi="Arial" w:cs="Arial"/>
                <w:color w:val="000000"/>
                <w:sz w:val="16"/>
                <w:szCs w:val="16"/>
                <w:lang w:val="en-US" w:bidi="he-IL"/>
              </w:rPr>
              <w:t xml:space="preserve"> shouldn't refer to the amendment name.  And anyway this is </w:t>
            </w:r>
            <w:proofErr w:type="spellStart"/>
            <w:r w:rsidRPr="00BA017D">
              <w:rPr>
                <w:rFonts w:ascii="Arial" w:eastAsia="Times New Roman" w:hAnsi="Arial" w:cs="Arial"/>
                <w:color w:val="000000"/>
                <w:sz w:val="16"/>
                <w:szCs w:val="16"/>
                <w:lang w:val="en-US" w:bidi="he-IL"/>
              </w:rPr>
              <w:t>behaviour</w:t>
            </w:r>
            <w:proofErr w:type="spellEnd"/>
          </w:p>
        </w:tc>
        <w:tc>
          <w:tcPr>
            <w:tcW w:w="2126" w:type="dxa"/>
            <w:tcMar>
              <w:top w:w="100" w:type="dxa"/>
              <w:left w:w="100" w:type="dxa"/>
              <w:bottom w:w="100" w:type="dxa"/>
              <w:right w:w="100" w:type="dxa"/>
            </w:tcMar>
            <w:hideMark/>
          </w:tcPr>
          <w:p w14:paraId="0618908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just "The Secure LTF Parameters field, if present, "</w:t>
            </w:r>
          </w:p>
        </w:tc>
        <w:tc>
          <w:tcPr>
            <w:tcW w:w="2854" w:type="dxa"/>
            <w:tcMar>
              <w:top w:w="100" w:type="dxa"/>
              <w:left w:w="100" w:type="dxa"/>
              <w:bottom w:w="100" w:type="dxa"/>
              <w:right w:w="100" w:type="dxa"/>
            </w:tcMar>
            <w:hideMark/>
          </w:tcPr>
          <w:p w14:paraId="776DABC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the relevant text no longer exists in D1.4</w:t>
            </w:r>
          </w:p>
        </w:tc>
      </w:tr>
      <w:tr w:rsidR="00BE67DC" w:rsidRPr="00BA017D" w14:paraId="45DE60D7" w14:textId="77777777" w:rsidTr="005A7EBC">
        <w:trPr>
          <w:trHeight w:val="493"/>
        </w:trPr>
        <w:tc>
          <w:tcPr>
            <w:tcW w:w="556" w:type="dxa"/>
            <w:tcMar>
              <w:top w:w="100" w:type="dxa"/>
              <w:left w:w="100" w:type="dxa"/>
              <w:bottom w:w="100" w:type="dxa"/>
              <w:right w:w="100" w:type="dxa"/>
            </w:tcMar>
            <w:hideMark/>
          </w:tcPr>
          <w:p w14:paraId="0D04E8E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2111</w:t>
            </w:r>
          </w:p>
        </w:tc>
        <w:tc>
          <w:tcPr>
            <w:tcW w:w="716" w:type="dxa"/>
            <w:gridSpan w:val="2"/>
            <w:tcMar>
              <w:top w:w="100" w:type="dxa"/>
              <w:left w:w="100" w:type="dxa"/>
              <w:bottom w:w="100" w:type="dxa"/>
              <w:right w:w="100" w:type="dxa"/>
            </w:tcMar>
            <w:hideMark/>
          </w:tcPr>
          <w:p w14:paraId="106723D6"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5FD6744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41378FB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B91947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concept "legacy" is not clear and should not be used</w:t>
            </w:r>
          </w:p>
        </w:tc>
        <w:tc>
          <w:tcPr>
            <w:tcW w:w="2126" w:type="dxa"/>
            <w:tcMar>
              <w:top w:w="100" w:type="dxa"/>
              <w:left w:w="100" w:type="dxa"/>
              <w:bottom w:w="100" w:type="dxa"/>
              <w:right w:w="100" w:type="dxa"/>
            </w:tcMar>
            <w:hideMark/>
          </w:tcPr>
          <w:p w14:paraId="6AF8333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Delete all instances of "legacy"</w:t>
            </w:r>
          </w:p>
        </w:tc>
        <w:tc>
          <w:tcPr>
            <w:tcW w:w="2854" w:type="dxa"/>
            <w:tcMar>
              <w:top w:w="100" w:type="dxa"/>
              <w:left w:w="100" w:type="dxa"/>
              <w:bottom w:w="100" w:type="dxa"/>
              <w:right w:w="100" w:type="dxa"/>
            </w:tcMar>
            <w:hideMark/>
          </w:tcPr>
          <w:p w14:paraId="4ED1134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the term Legacy device was replaced with EDCA Based Ranging and no longer exists in D1.4</w:t>
            </w:r>
          </w:p>
        </w:tc>
      </w:tr>
      <w:tr w:rsidR="00BE67DC" w:rsidRPr="00BA017D" w14:paraId="51A3E698" w14:textId="77777777" w:rsidTr="005A7EBC">
        <w:trPr>
          <w:trHeight w:val="259"/>
        </w:trPr>
        <w:tc>
          <w:tcPr>
            <w:tcW w:w="556" w:type="dxa"/>
            <w:tcMar>
              <w:top w:w="100" w:type="dxa"/>
              <w:left w:w="100" w:type="dxa"/>
              <w:bottom w:w="100" w:type="dxa"/>
              <w:right w:w="100" w:type="dxa"/>
            </w:tcMar>
            <w:hideMark/>
          </w:tcPr>
          <w:p w14:paraId="7F35F93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2119</w:t>
            </w:r>
          </w:p>
        </w:tc>
        <w:tc>
          <w:tcPr>
            <w:tcW w:w="716" w:type="dxa"/>
            <w:gridSpan w:val="2"/>
            <w:tcMar>
              <w:top w:w="100" w:type="dxa"/>
              <w:left w:w="100" w:type="dxa"/>
              <w:bottom w:w="100" w:type="dxa"/>
              <w:right w:w="100" w:type="dxa"/>
            </w:tcMar>
            <w:hideMark/>
          </w:tcPr>
          <w:p w14:paraId="54A6760A"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10B4D5B"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79A348D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82F37F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There are three references to a "measurement instance".  This term is not used in the baseline, and is not defined here</w:t>
            </w:r>
          </w:p>
        </w:tc>
        <w:tc>
          <w:tcPr>
            <w:tcW w:w="2126" w:type="dxa"/>
            <w:tcMar>
              <w:top w:w="100" w:type="dxa"/>
              <w:left w:w="100" w:type="dxa"/>
              <w:bottom w:w="100" w:type="dxa"/>
              <w:right w:w="100" w:type="dxa"/>
            </w:tcMar>
            <w:hideMark/>
          </w:tcPr>
          <w:p w14:paraId="1682544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Define the term</w:t>
            </w:r>
          </w:p>
        </w:tc>
        <w:tc>
          <w:tcPr>
            <w:tcW w:w="2854" w:type="dxa"/>
            <w:tcMar>
              <w:top w:w="100" w:type="dxa"/>
              <w:left w:w="100" w:type="dxa"/>
              <w:bottom w:w="100" w:type="dxa"/>
              <w:right w:w="100" w:type="dxa"/>
            </w:tcMar>
            <w:hideMark/>
          </w:tcPr>
          <w:p w14:paraId="20E6CF1A" w14:textId="6F43E94E" w:rsidR="00BE67DC" w:rsidRPr="00BA017D" w:rsidRDefault="00BE67DC" w:rsidP="00AA033D">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Reject, this is common use of technical </w:t>
            </w:r>
            <w:r w:rsidR="00ED6EAD" w:rsidRPr="00BA017D">
              <w:rPr>
                <w:rFonts w:ascii="Arial" w:eastAsia="Times New Roman" w:hAnsi="Arial" w:cs="Arial"/>
                <w:color w:val="000000"/>
                <w:sz w:val="16"/>
                <w:szCs w:val="16"/>
                <w:lang w:val="en-US" w:bidi="he-IL"/>
              </w:rPr>
              <w:t>English</w:t>
            </w:r>
            <w:r w:rsidRPr="00BA017D">
              <w:rPr>
                <w:rFonts w:ascii="Arial" w:eastAsia="Times New Roman" w:hAnsi="Arial" w:cs="Arial"/>
                <w:color w:val="000000"/>
                <w:sz w:val="16"/>
                <w:szCs w:val="16"/>
                <w:lang w:val="en-US" w:bidi="he-IL"/>
              </w:rPr>
              <w:t xml:space="preserve"> </w:t>
            </w:r>
            <w:r w:rsidR="00ED6EAD" w:rsidRPr="00BA017D">
              <w:rPr>
                <w:rFonts w:ascii="Arial" w:eastAsia="Times New Roman" w:hAnsi="Arial" w:cs="Arial"/>
                <w:color w:val="000000"/>
                <w:sz w:val="16"/>
                <w:szCs w:val="16"/>
                <w:lang w:val="en-US" w:bidi="he-IL"/>
              </w:rPr>
              <w:t>language</w:t>
            </w:r>
            <w:r w:rsidRPr="00BA017D">
              <w:rPr>
                <w:rFonts w:ascii="Arial" w:eastAsia="Times New Roman" w:hAnsi="Arial" w:cs="Arial"/>
                <w:color w:val="000000"/>
                <w:sz w:val="16"/>
                <w:szCs w:val="16"/>
                <w:lang w:val="en-US" w:bidi="he-IL"/>
              </w:rPr>
              <w:t xml:space="preserve">. Same as 802.11-2016 FTM usage of "The sessions’ burst instance periodicity" a burst instance is an </w:t>
            </w:r>
            <w:r w:rsidR="00ED6EAD" w:rsidRPr="00BA017D">
              <w:rPr>
                <w:rFonts w:ascii="Arial" w:eastAsia="Times New Roman" w:hAnsi="Arial" w:cs="Arial"/>
                <w:color w:val="000000"/>
                <w:sz w:val="16"/>
                <w:szCs w:val="16"/>
                <w:lang w:val="en-US" w:bidi="he-IL"/>
              </w:rPr>
              <w:t>instantiation</w:t>
            </w:r>
            <w:r w:rsidRPr="00BA017D">
              <w:rPr>
                <w:rFonts w:ascii="Arial" w:eastAsia="Times New Roman" w:hAnsi="Arial" w:cs="Arial"/>
                <w:color w:val="000000"/>
                <w:sz w:val="16"/>
                <w:szCs w:val="16"/>
                <w:lang w:val="en-US" w:bidi="he-IL"/>
              </w:rPr>
              <w:t xml:space="preserve"> of the group of bursts, same way measurement instance is an </w:t>
            </w:r>
            <w:r w:rsidR="00ED6EAD" w:rsidRPr="00BA017D">
              <w:rPr>
                <w:rFonts w:ascii="Arial" w:eastAsia="Times New Roman" w:hAnsi="Arial" w:cs="Arial"/>
                <w:color w:val="000000"/>
                <w:sz w:val="16"/>
                <w:szCs w:val="16"/>
                <w:lang w:val="en-US" w:bidi="he-IL"/>
              </w:rPr>
              <w:t>instantiation</w:t>
            </w:r>
            <w:r w:rsidRPr="00BA017D">
              <w:rPr>
                <w:rFonts w:ascii="Arial" w:eastAsia="Times New Roman" w:hAnsi="Arial" w:cs="Arial"/>
                <w:color w:val="000000"/>
                <w:sz w:val="16"/>
                <w:szCs w:val="16"/>
                <w:lang w:val="en-US" w:bidi="he-IL"/>
              </w:rPr>
              <w:t xml:space="preserve"> of the group of measurements composing the measurement part. defining the measurement instance to be an element of the set composed from  measurement will</w:t>
            </w:r>
            <w:r w:rsidR="00AA033D">
              <w:rPr>
                <w:rFonts w:ascii="Arial" w:eastAsia="Times New Roman" w:hAnsi="Arial" w:cs="Arial"/>
                <w:color w:val="000000"/>
                <w:sz w:val="16"/>
                <w:szCs w:val="16"/>
                <w:lang w:val="en-US" w:bidi="he-IL"/>
              </w:rPr>
              <w:t xml:space="preserve"> not </w:t>
            </w:r>
            <w:r w:rsidRPr="00BA017D">
              <w:rPr>
                <w:rFonts w:ascii="Arial" w:eastAsia="Times New Roman" w:hAnsi="Arial" w:cs="Arial"/>
                <w:color w:val="000000"/>
                <w:sz w:val="16"/>
                <w:szCs w:val="16"/>
                <w:lang w:val="en-US" w:bidi="he-IL"/>
              </w:rPr>
              <w:t xml:space="preserve">yield a more </w:t>
            </w:r>
            <w:r w:rsidR="00ED6EAD" w:rsidRPr="00BA017D">
              <w:rPr>
                <w:rFonts w:ascii="Arial" w:eastAsia="Times New Roman" w:hAnsi="Arial" w:cs="Arial"/>
                <w:color w:val="000000"/>
                <w:sz w:val="16"/>
                <w:szCs w:val="16"/>
                <w:lang w:val="en-US" w:bidi="he-IL"/>
              </w:rPr>
              <w:t>understandable</w:t>
            </w:r>
            <w:r w:rsidRPr="00BA017D">
              <w:rPr>
                <w:rFonts w:ascii="Arial" w:eastAsia="Times New Roman" w:hAnsi="Arial" w:cs="Arial"/>
                <w:color w:val="000000"/>
                <w:sz w:val="16"/>
                <w:szCs w:val="16"/>
                <w:lang w:val="en-US" w:bidi="he-IL"/>
              </w:rPr>
              <w:t xml:space="preserve"> std.</w:t>
            </w:r>
          </w:p>
        </w:tc>
      </w:tr>
      <w:tr w:rsidR="00BE67DC" w:rsidRPr="00BA017D" w14:paraId="5ED86A73" w14:textId="77777777" w:rsidTr="005A7EBC">
        <w:trPr>
          <w:trHeight w:val="880"/>
        </w:trPr>
        <w:tc>
          <w:tcPr>
            <w:tcW w:w="556" w:type="dxa"/>
            <w:tcMar>
              <w:top w:w="100" w:type="dxa"/>
              <w:left w:w="100" w:type="dxa"/>
              <w:bottom w:w="100" w:type="dxa"/>
              <w:right w:w="100" w:type="dxa"/>
            </w:tcMar>
            <w:hideMark/>
          </w:tcPr>
          <w:p w14:paraId="17D2405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2122</w:t>
            </w:r>
          </w:p>
        </w:tc>
        <w:tc>
          <w:tcPr>
            <w:tcW w:w="716" w:type="dxa"/>
            <w:gridSpan w:val="2"/>
            <w:tcMar>
              <w:top w:w="100" w:type="dxa"/>
              <w:left w:w="100" w:type="dxa"/>
              <w:bottom w:w="100" w:type="dxa"/>
              <w:right w:w="100" w:type="dxa"/>
            </w:tcMar>
            <w:hideMark/>
          </w:tcPr>
          <w:p w14:paraId="77FC263E"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F541F6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79453DB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705E192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the difference between an "availability window" and an "availability window instance"?</w:t>
            </w:r>
          </w:p>
        </w:tc>
        <w:tc>
          <w:tcPr>
            <w:tcW w:w="2126" w:type="dxa"/>
            <w:tcMar>
              <w:top w:w="100" w:type="dxa"/>
              <w:left w:w="100" w:type="dxa"/>
              <w:bottom w:w="100" w:type="dxa"/>
              <w:right w:w="100" w:type="dxa"/>
            </w:tcMar>
            <w:hideMark/>
          </w:tcPr>
          <w:p w14:paraId="64F8E96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3C1FF43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30E8678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tc>
      </w:tr>
      <w:tr w:rsidR="00BE67DC" w:rsidRPr="00BA017D" w14:paraId="346A8610" w14:textId="77777777" w:rsidTr="005A7EBC">
        <w:trPr>
          <w:trHeight w:val="313"/>
        </w:trPr>
        <w:tc>
          <w:tcPr>
            <w:tcW w:w="556" w:type="dxa"/>
            <w:tcMar>
              <w:top w:w="100" w:type="dxa"/>
              <w:left w:w="100" w:type="dxa"/>
              <w:bottom w:w="100" w:type="dxa"/>
              <w:right w:w="100" w:type="dxa"/>
            </w:tcMar>
            <w:hideMark/>
          </w:tcPr>
          <w:p w14:paraId="2F78B7C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2131</w:t>
            </w:r>
          </w:p>
        </w:tc>
        <w:tc>
          <w:tcPr>
            <w:tcW w:w="716" w:type="dxa"/>
            <w:gridSpan w:val="2"/>
            <w:tcMar>
              <w:top w:w="100" w:type="dxa"/>
              <w:left w:w="100" w:type="dxa"/>
              <w:bottom w:w="100" w:type="dxa"/>
              <w:right w:w="100" w:type="dxa"/>
            </w:tcMar>
            <w:hideMark/>
          </w:tcPr>
          <w:p w14:paraId="452E829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48.39</w:t>
            </w:r>
          </w:p>
        </w:tc>
        <w:tc>
          <w:tcPr>
            <w:tcW w:w="992" w:type="dxa"/>
            <w:tcMar>
              <w:top w:w="100" w:type="dxa"/>
              <w:left w:w="100" w:type="dxa"/>
              <w:bottom w:w="100" w:type="dxa"/>
              <w:right w:w="100" w:type="dxa"/>
            </w:tcMar>
            <w:hideMark/>
          </w:tcPr>
          <w:p w14:paraId="2454B106"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11.22.6.3.1</w:t>
            </w:r>
          </w:p>
        </w:tc>
        <w:tc>
          <w:tcPr>
            <w:tcW w:w="4111" w:type="dxa"/>
            <w:tcMar>
              <w:top w:w="100" w:type="dxa"/>
              <w:left w:w="100" w:type="dxa"/>
              <w:bottom w:w="100" w:type="dxa"/>
              <w:right w:w="100" w:type="dxa"/>
            </w:tcMar>
            <w:hideMark/>
          </w:tcPr>
          <w:p w14:paraId="601808A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151191F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a "range</w:t>
            </w:r>
            <w:proofErr w:type="gramStart"/>
            <w:r w:rsidRPr="00BA017D">
              <w:rPr>
                <w:rFonts w:ascii="Arial" w:eastAsia="Times New Roman" w:hAnsi="Arial" w:cs="Arial"/>
                <w:color w:val="000000"/>
                <w:sz w:val="16"/>
                <w:szCs w:val="16"/>
                <w:lang w:val="en-US" w:bidi="he-IL"/>
              </w:rPr>
              <w:t>  measurement</w:t>
            </w:r>
            <w:proofErr w:type="gramEnd"/>
            <w:r w:rsidRPr="00BA017D">
              <w:rPr>
                <w:rFonts w:ascii="Arial" w:eastAsia="Times New Roman" w:hAnsi="Arial" w:cs="Arial"/>
                <w:color w:val="000000"/>
                <w:sz w:val="16"/>
                <w:szCs w:val="16"/>
                <w:lang w:val="en-US" w:bidi="he-IL"/>
              </w:rPr>
              <w:t xml:space="preserve">  parameter"?  Also missing preposition</w:t>
            </w:r>
          </w:p>
        </w:tc>
        <w:tc>
          <w:tcPr>
            <w:tcW w:w="2126" w:type="dxa"/>
            <w:tcMar>
              <w:top w:w="100" w:type="dxa"/>
              <w:left w:w="100" w:type="dxa"/>
              <w:bottom w:w="100" w:type="dxa"/>
              <w:right w:w="100" w:type="dxa"/>
            </w:tcMar>
            <w:hideMark/>
          </w:tcPr>
          <w:p w14:paraId="5E1A792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 and prepend "of"</w:t>
            </w:r>
          </w:p>
        </w:tc>
        <w:tc>
          <w:tcPr>
            <w:tcW w:w="2854" w:type="dxa"/>
            <w:tcMar>
              <w:top w:w="100" w:type="dxa"/>
              <w:left w:w="100" w:type="dxa"/>
              <w:bottom w:w="100" w:type="dxa"/>
              <w:right w:w="100" w:type="dxa"/>
            </w:tcMar>
            <w:hideMark/>
          </w:tcPr>
          <w:p w14:paraId="38A638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5BE32760" w14:textId="3A62FBF1"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comment is asking a question.  It is not proposing a change that can in any sense be interpreted as “specific wording”. Range </w:t>
            </w:r>
            <w:r w:rsidR="00ED6EAD" w:rsidRPr="00BA017D">
              <w:rPr>
                <w:rFonts w:ascii="Arial" w:eastAsia="Times New Roman" w:hAnsi="Arial" w:cs="Arial"/>
                <w:color w:val="000000"/>
                <w:sz w:val="16"/>
                <w:szCs w:val="16"/>
                <w:lang w:val="en-US" w:bidi="he-IL"/>
              </w:rPr>
              <w:t>measurement</w:t>
            </w:r>
            <w:r w:rsidRPr="00BA017D">
              <w:rPr>
                <w:rFonts w:ascii="Arial" w:eastAsia="Times New Roman" w:hAnsi="Arial" w:cs="Arial"/>
                <w:color w:val="000000"/>
                <w:sz w:val="16"/>
                <w:szCs w:val="16"/>
                <w:lang w:val="en-US" w:bidi="he-IL"/>
              </w:rPr>
              <w:t xml:space="preserve"> parameters are defined in D1.4 "a set of scheduling parameters in a Fine Timing Measurement Parameters element or a set of 34 range measurement parameters in...</w:t>
            </w:r>
          </w:p>
        </w:tc>
      </w:tr>
      <w:tr w:rsidR="00BE67DC" w:rsidRPr="00BA017D" w14:paraId="6A0EE0DC" w14:textId="77777777" w:rsidTr="005A7EBC">
        <w:trPr>
          <w:trHeight w:val="692"/>
        </w:trPr>
        <w:tc>
          <w:tcPr>
            <w:tcW w:w="556" w:type="dxa"/>
            <w:tcMar>
              <w:top w:w="100" w:type="dxa"/>
              <w:left w:w="100" w:type="dxa"/>
              <w:bottom w:w="100" w:type="dxa"/>
              <w:right w:w="100" w:type="dxa"/>
            </w:tcMar>
            <w:hideMark/>
          </w:tcPr>
          <w:p w14:paraId="75A5D4C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2137</w:t>
            </w:r>
          </w:p>
        </w:tc>
        <w:tc>
          <w:tcPr>
            <w:tcW w:w="716" w:type="dxa"/>
            <w:gridSpan w:val="2"/>
            <w:tcMar>
              <w:top w:w="100" w:type="dxa"/>
              <w:left w:w="100" w:type="dxa"/>
              <w:bottom w:w="100" w:type="dxa"/>
              <w:right w:w="100" w:type="dxa"/>
            </w:tcMar>
            <w:hideMark/>
          </w:tcPr>
          <w:p w14:paraId="75E09C4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50.00</w:t>
            </w:r>
          </w:p>
        </w:tc>
        <w:tc>
          <w:tcPr>
            <w:tcW w:w="992" w:type="dxa"/>
            <w:tcMar>
              <w:top w:w="100" w:type="dxa"/>
              <w:left w:w="100" w:type="dxa"/>
              <w:bottom w:w="100" w:type="dxa"/>
              <w:right w:w="100" w:type="dxa"/>
            </w:tcMar>
            <w:hideMark/>
          </w:tcPr>
          <w:p w14:paraId="44D81C72"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11.22.6.3.2</w:t>
            </w:r>
          </w:p>
        </w:tc>
        <w:tc>
          <w:tcPr>
            <w:tcW w:w="4111" w:type="dxa"/>
            <w:tcMar>
              <w:top w:w="100" w:type="dxa"/>
              <w:left w:w="100" w:type="dxa"/>
              <w:bottom w:w="100" w:type="dxa"/>
              <w:right w:w="100" w:type="dxa"/>
            </w:tcMar>
            <w:hideMark/>
          </w:tcPr>
          <w:p w14:paraId="31C8145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63C1EA2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t>
            </w:r>
            <w:proofErr w:type="gramStart"/>
            <w:r w:rsidRPr="00BA017D">
              <w:rPr>
                <w:rFonts w:ascii="Arial" w:eastAsia="Times New Roman" w:hAnsi="Arial" w:cs="Arial"/>
                <w:color w:val="000000"/>
                <w:sz w:val="16"/>
                <w:szCs w:val="16"/>
                <w:lang w:val="en-US" w:bidi="he-IL"/>
              </w:rPr>
              <w:t>in</w:t>
            </w:r>
            <w:proofErr w:type="gramEnd"/>
            <w:r w:rsidRPr="00BA017D">
              <w:rPr>
                <w:rFonts w:ascii="Arial" w:eastAsia="Times New Roman" w:hAnsi="Arial" w:cs="Arial"/>
                <w:color w:val="000000"/>
                <w:sz w:val="16"/>
                <w:szCs w:val="16"/>
                <w:lang w:val="en-US" w:bidi="he-IL"/>
              </w:rPr>
              <w:t xml:space="preserve"> the Ranging Parameters field" -- but there might not be such a field.  Ditto "the Ranging Parameters field" below.  Ditto next page</w:t>
            </w:r>
          </w:p>
        </w:tc>
        <w:tc>
          <w:tcPr>
            <w:tcW w:w="2126" w:type="dxa"/>
            <w:tcMar>
              <w:top w:w="100" w:type="dxa"/>
              <w:left w:w="100" w:type="dxa"/>
              <w:bottom w:w="100" w:type="dxa"/>
              <w:right w:w="100" w:type="dxa"/>
            </w:tcMar>
            <w:hideMark/>
          </w:tcPr>
          <w:p w14:paraId="2141E1F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Maybe change "the" to "a", or say "if present"</w:t>
            </w:r>
          </w:p>
        </w:tc>
        <w:tc>
          <w:tcPr>
            <w:tcW w:w="2854" w:type="dxa"/>
            <w:tcMar>
              <w:top w:w="100" w:type="dxa"/>
              <w:left w:w="100" w:type="dxa"/>
              <w:bottom w:w="100" w:type="dxa"/>
              <w:right w:w="100" w:type="dxa"/>
            </w:tcMar>
            <w:hideMark/>
          </w:tcPr>
          <w:p w14:paraId="7786B93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067C4FD2" w14:textId="28A2B769"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comment is asking a question.  It is not proposing a change that can in any sense be interpreted as “specific wording”. Range </w:t>
            </w:r>
            <w:r w:rsidR="00ED6EAD" w:rsidRPr="00BA017D">
              <w:rPr>
                <w:rFonts w:ascii="Arial" w:eastAsia="Times New Roman" w:hAnsi="Arial" w:cs="Arial"/>
                <w:color w:val="000000"/>
                <w:sz w:val="16"/>
                <w:szCs w:val="16"/>
                <w:lang w:val="en-US" w:bidi="he-IL"/>
              </w:rPr>
              <w:t>measurement</w:t>
            </w:r>
            <w:r w:rsidRPr="00BA017D">
              <w:rPr>
                <w:rFonts w:ascii="Arial" w:eastAsia="Times New Roman" w:hAnsi="Arial" w:cs="Arial"/>
                <w:color w:val="000000"/>
                <w:sz w:val="16"/>
                <w:szCs w:val="16"/>
                <w:lang w:val="en-US" w:bidi="he-IL"/>
              </w:rPr>
              <w:t xml:space="preserve"> parameters are always present in the negotiation for TB and NTB measurement exchanges. </w:t>
            </w:r>
          </w:p>
        </w:tc>
      </w:tr>
      <w:tr w:rsidR="00BE67DC" w:rsidRPr="00BA017D" w14:paraId="011BD7B2" w14:textId="77777777" w:rsidTr="005A7EBC">
        <w:trPr>
          <w:trHeight w:val="235"/>
        </w:trPr>
        <w:tc>
          <w:tcPr>
            <w:tcW w:w="556" w:type="dxa"/>
            <w:tcMar>
              <w:top w:w="100" w:type="dxa"/>
              <w:left w:w="100" w:type="dxa"/>
              <w:bottom w:w="100" w:type="dxa"/>
              <w:right w:w="100" w:type="dxa"/>
            </w:tcMar>
            <w:hideMark/>
          </w:tcPr>
          <w:p w14:paraId="57D5534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2138</w:t>
            </w:r>
          </w:p>
        </w:tc>
        <w:tc>
          <w:tcPr>
            <w:tcW w:w="716" w:type="dxa"/>
            <w:gridSpan w:val="2"/>
            <w:tcMar>
              <w:top w:w="100" w:type="dxa"/>
              <w:left w:w="100" w:type="dxa"/>
              <w:bottom w:w="100" w:type="dxa"/>
              <w:right w:w="100" w:type="dxa"/>
            </w:tcMar>
            <w:hideMark/>
          </w:tcPr>
          <w:p w14:paraId="2DE7BDB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51.03</w:t>
            </w:r>
          </w:p>
        </w:tc>
        <w:tc>
          <w:tcPr>
            <w:tcW w:w="992" w:type="dxa"/>
            <w:tcMar>
              <w:top w:w="100" w:type="dxa"/>
              <w:left w:w="100" w:type="dxa"/>
              <w:bottom w:w="100" w:type="dxa"/>
              <w:right w:w="100" w:type="dxa"/>
            </w:tcMar>
            <w:hideMark/>
          </w:tcPr>
          <w:p w14:paraId="2E657B1B"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11.22.6.3.2</w:t>
            </w:r>
          </w:p>
        </w:tc>
        <w:tc>
          <w:tcPr>
            <w:tcW w:w="4111" w:type="dxa"/>
            <w:tcMar>
              <w:top w:w="100" w:type="dxa"/>
              <w:left w:w="100" w:type="dxa"/>
              <w:bottom w:w="100" w:type="dxa"/>
              <w:right w:w="100" w:type="dxa"/>
            </w:tcMar>
            <w:hideMark/>
          </w:tcPr>
          <w:p w14:paraId="0630970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111F71D7" w14:textId="77777777" w:rsidR="00BE67DC" w:rsidRPr="00BA017D" w:rsidRDefault="00BE67DC" w:rsidP="00BE67DC">
            <w:pPr>
              <w:rPr>
                <w:rFonts w:eastAsia="Times New Roman"/>
                <w:sz w:val="24"/>
                <w:szCs w:val="24"/>
                <w:lang w:val="en-US" w:bidi="he-IL"/>
              </w:rPr>
            </w:pPr>
            <w:proofErr w:type="gramStart"/>
            <w:r w:rsidRPr="00BA017D">
              <w:rPr>
                <w:rFonts w:ascii="Arial" w:eastAsia="Times New Roman" w:hAnsi="Arial" w:cs="Arial"/>
                <w:color w:val="000000"/>
                <w:sz w:val="16"/>
                <w:szCs w:val="16"/>
                <w:lang w:val="en-US" w:bidi="he-IL"/>
              </w:rPr>
              <w:t>" when</w:t>
            </w:r>
            <w:proofErr w:type="gramEnd"/>
            <w:r w:rsidRPr="00BA017D">
              <w:rPr>
                <w:rFonts w:ascii="Arial" w:eastAsia="Times New Roman" w:hAnsi="Arial" w:cs="Arial"/>
                <w:color w:val="000000"/>
                <w:sz w:val="16"/>
                <w:szCs w:val="16"/>
                <w:lang w:val="en-US" w:bidi="he-IL"/>
              </w:rPr>
              <w:t xml:space="preserve"> one of the following conditions is met:" -- what if both are?</w:t>
            </w:r>
          </w:p>
        </w:tc>
        <w:tc>
          <w:tcPr>
            <w:tcW w:w="2126" w:type="dxa"/>
            <w:tcMar>
              <w:top w:w="100" w:type="dxa"/>
              <w:left w:w="100" w:type="dxa"/>
              <w:bottom w:w="100" w:type="dxa"/>
              <w:right w:w="100" w:type="dxa"/>
            </w:tcMar>
            <w:hideMark/>
          </w:tcPr>
          <w:p w14:paraId="7E5F0DB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"when at least one of the following conditions is met"</w:t>
            </w:r>
          </w:p>
        </w:tc>
        <w:tc>
          <w:tcPr>
            <w:tcW w:w="2854" w:type="dxa"/>
            <w:tcMar>
              <w:top w:w="100" w:type="dxa"/>
              <w:left w:w="100" w:type="dxa"/>
              <w:bottom w:w="100" w:type="dxa"/>
              <w:right w:w="100" w:type="dxa"/>
            </w:tcMar>
            <w:hideMark/>
          </w:tcPr>
          <w:p w14:paraId="1F9DD95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05A76008" w14:textId="7D4CF142" w:rsidR="00BE67DC" w:rsidRPr="00BA017D" w:rsidRDefault="00BE67DC" w:rsidP="00AA033D">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refers to an unofficial draft (CC), could not identify the sentence "</w:t>
            </w:r>
            <w:r w:rsidR="00AA033D">
              <w:rPr>
                <w:rFonts w:ascii="Arial" w:eastAsia="Times New Roman" w:hAnsi="Arial" w:cs="Arial"/>
                <w:color w:val="000000"/>
                <w:sz w:val="16"/>
                <w:szCs w:val="16"/>
                <w:lang w:val="en-US" w:bidi="he-IL"/>
              </w:rPr>
              <w:t>w</w:t>
            </w:r>
            <w:r w:rsidRPr="00BA017D">
              <w:rPr>
                <w:rFonts w:ascii="Arial" w:eastAsia="Times New Roman" w:hAnsi="Arial" w:cs="Arial"/>
                <w:color w:val="000000"/>
                <w:sz w:val="16"/>
                <w:szCs w:val="16"/>
                <w:lang w:val="en-US" w:bidi="he-IL"/>
              </w:rPr>
              <w:t>hen one of the following conditions is met:" in D1.0 or D1.4.</w:t>
            </w:r>
          </w:p>
        </w:tc>
      </w:tr>
      <w:tr w:rsidR="00BE67DC" w:rsidRPr="00BA017D" w14:paraId="2B129AD6" w14:textId="77777777" w:rsidTr="005A7EBC">
        <w:trPr>
          <w:trHeight w:val="1292"/>
        </w:trPr>
        <w:tc>
          <w:tcPr>
            <w:tcW w:w="556" w:type="dxa"/>
            <w:tcMar>
              <w:top w:w="100" w:type="dxa"/>
              <w:left w:w="100" w:type="dxa"/>
              <w:bottom w:w="100" w:type="dxa"/>
              <w:right w:w="100" w:type="dxa"/>
            </w:tcMar>
            <w:hideMark/>
          </w:tcPr>
          <w:p w14:paraId="242E716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2142</w:t>
            </w:r>
          </w:p>
        </w:tc>
        <w:tc>
          <w:tcPr>
            <w:tcW w:w="716" w:type="dxa"/>
            <w:gridSpan w:val="2"/>
            <w:tcMar>
              <w:top w:w="100" w:type="dxa"/>
              <w:left w:w="100" w:type="dxa"/>
              <w:bottom w:w="100" w:type="dxa"/>
              <w:right w:w="100" w:type="dxa"/>
            </w:tcMar>
            <w:hideMark/>
          </w:tcPr>
          <w:p w14:paraId="24C13691"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235715DB"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EEE451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75DD735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the difference between "RTT", "TOF" and "</w:t>
            </w:r>
            <w:proofErr w:type="spellStart"/>
            <w:r w:rsidRPr="00BA017D">
              <w:rPr>
                <w:rFonts w:ascii="Arial" w:eastAsia="Times New Roman" w:hAnsi="Arial" w:cs="Arial"/>
                <w:color w:val="000000"/>
                <w:sz w:val="16"/>
                <w:szCs w:val="16"/>
                <w:lang w:val="en-US" w:bidi="he-IL"/>
              </w:rPr>
              <w:t>ToF</w:t>
            </w:r>
            <w:proofErr w:type="spellEnd"/>
            <w:r w:rsidRPr="00BA017D">
              <w:rPr>
                <w:rFonts w:ascii="Arial" w:eastAsia="Times New Roman" w:hAnsi="Arial" w:cs="Arial"/>
                <w:color w:val="000000"/>
                <w:sz w:val="16"/>
                <w:szCs w:val="16"/>
                <w:lang w:val="en-US" w:bidi="he-IL"/>
              </w:rPr>
              <w:t>"?</w:t>
            </w:r>
          </w:p>
        </w:tc>
        <w:tc>
          <w:tcPr>
            <w:tcW w:w="2126" w:type="dxa"/>
            <w:tcMar>
              <w:top w:w="100" w:type="dxa"/>
              <w:left w:w="100" w:type="dxa"/>
              <w:bottom w:w="100" w:type="dxa"/>
              <w:right w:w="100" w:type="dxa"/>
            </w:tcMar>
            <w:hideMark/>
          </w:tcPr>
          <w:p w14:paraId="4B9E82A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1B074DC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023EE67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is asking a question.  It is not proposing a change that can in any sense be interpreted as “specific wording”.</w:t>
            </w:r>
          </w:p>
          <w:p w14:paraId="421B4428" w14:textId="0BD060B3" w:rsidR="00BE67DC" w:rsidRPr="00BA017D" w:rsidRDefault="00BE67DC" w:rsidP="00AA033D">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On top of that, the use of RTT and FTM was introduced as part of 802.11-2016, and a </w:t>
            </w:r>
            <w:r w:rsidR="00ED6EAD" w:rsidRPr="00BA017D">
              <w:rPr>
                <w:rFonts w:ascii="Arial" w:eastAsia="Times New Roman" w:hAnsi="Arial" w:cs="Arial"/>
                <w:color w:val="000000"/>
                <w:sz w:val="16"/>
                <w:szCs w:val="16"/>
                <w:lang w:val="en-US" w:bidi="he-IL"/>
              </w:rPr>
              <w:t>similar</w:t>
            </w:r>
            <w:r w:rsidRPr="00BA017D">
              <w:rPr>
                <w:rFonts w:ascii="Arial" w:eastAsia="Times New Roman" w:hAnsi="Arial" w:cs="Arial"/>
                <w:color w:val="000000"/>
                <w:sz w:val="16"/>
                <w:szCs w:val="16"/>
                <w:lang w:val="en-US" w:bidi="he-IL"/>
              </w:rPr>
              <w:t xml:space="preserve"> comment discussed then. RTT is a term used widely in the industry and is well defined (redefined) in the spec.</w:t>
            </w:r>
          </w:p>
        </w:tc>
      </w:tr>
      <w:tr w:rsidR="00BE67DC" w:rsidRPr="00BA017D" w14:paraId="5E3D6CA4" w14:textId="77777777" w:rsidTr="005A7EBC">
        <w:trPr>
          <w:trHeight w:val="291"/>
        </w:trPr>
        <w:tc>
          <w:tcPr>
            <w:tcW w:w="556" w:type="dxa"/>
            <w:tcMar>
              <w:top w:w="100" w:type="dxa"/>
              <w:left w:w="100" w:type="dxa"/>
              <w:bottom w:w="100" w:type="dxa"/>
              <w:right w:w="100" w:type="dxa"/>
            </w:tcMar>
            <w:hideMark/>
          </w:tcPr>
          <w:p w14:paraId="03CAC83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2143</w:t>
            </w:r>
          </w:p>
        </w:tc>
        <w:tc>
          <w:tcPr>
            <w:tcW w:w="716" w:type="dxa"/>
            <w:gridSpan w:val="2"/>
            <w:tcMar>
              <w:top w:w="100" w:type="dxa"/>
              <w:left w:w="100" w:type="dxa"/>
              <w:bottom w:w="100" w:type="dxa"/>
              <w:right w:w="100" w:type="dxa"/>
            </w:tcMar>
            <w:hideMark/>
          </w:tcPr>
          <w:p w14:paraId="157033A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51.29</w:t>
            </w:r>
          </w:p>
        </w:tc>
        <w:tc>
          <w:tcPr>
            <w:tcW w:w="992" w:type="dxa"/>
            <w:tcMar>
              <w:top w:w="100" w:type="dxa"/>
              <w:left w:w="100" w:type="dxa"/>
              <w:bottom w:w="100" w:type="dxa"/>
              <w:right w:w="100" w:type="dxa"/>
            </w:tcMar>
            <w:hideMark/>
          </w:tcPr>
          <w:p w14:paraId="0C7AA507"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11.22.6.3.3</w:t>
            </w:r>
          </w:p>
        </w:tc>
        <w:tc>
          <w:tcPr>
            <w:tcW w:w="4111" w:type="dxa"/>
            <w:tcMar>
              <w:top w:w="100" w:type="dxa"/>
              <w:left w:w="100" w:type="dxa"/>
              <w:bottom w:w="100" w:type="dxa"/>
              <w:right w:w="100" w:type="dxa"/>
            </w:tcMar>
            <w:hideMark/>
          </w:tcPr>
          <w:p w14:paraId="5819ADB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6C2A642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"shall not be set by both the ISTA and RSTA" -- I don't think that's what's actually intended</w:t>
            </w:r>
          </w:p>
        </w:tc>
        <w:tc>
          <w:tcPr>
            <w:tcW w:w="2126" w:type="dxa"/>
            <w:tcMar>
              <w:top w:w="100" w:type="dxa"/>
              <w:left w:w="100" w:type="dxa"/>
              <w:bottom w:w="100" w:type="dxa"/>
              <w:right w:w="100" w:type="dxa"/>
            </w:tcMar>
            <w:hideMark/>
          </w:tcPr>
          <w:p w14:paraId="3152079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"shall not be set by either the ISTA and RSTA", and also delete the preceding comma</w:t>
            </w:r>
          </w:p>
        </w:tc>
        <w:tc>
          <w:tcPr>
            <w:tcW w:w="2854" w:type="dxa"/>
            <w:tcMar>
              <w:top w:w="100" w:type="dxa"/>
              <w:left w:w="100" w:type="dxa"/>
              <w:bottom w:w="100" w:type="dxa"/>
              <w:right w:w="100" w:type="dxa"/>
            </w:tcMar>
            <w:hideMark/>
          </w:tcPr>
          <w:p w14:paraId="32FACFD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5B04B26A" w14:textId="1392D8B8" w:rsidR="00BE67DC" w:rsidRPr="00BA017D" w:rsidRDefault="00BE67DC" w:rsidP="00AA033D">
            <w:pPr>
              <w:rPr>
                <w:rFonts w:eastAsia="Times New Roman"/>
                <w:sz w:val="24"/>
                <w:szCs w:val="24"/>
                <w:lang w:val="en-US" w:bidi="he-IL"/>
              </w:rPr>
            </w:pPr>
            <w:r w:rsidRPr="00BA017D">
              <w:rPr>
                <w:rFonts w:ascii="Arial" w:eastAsia="Times New Roman" w:hAnsi="Arial" w:cs="Arial"/>
                <w:color w:val="000000"/>
                <w:sz w:val="16"/>
                <w:szCs w:val="16"/>
                <w:lang w:val="en-US" w:bidi="he-IL"/>
              </w:rPr>
              <w:t>The comment refers to an unofficial draft (CC), could not identify the sentence in D1.0 or D1.4.</w:t>
            </w:r>
          </w:p>
        </w:tc>
      </w:tr>
      <w:tr w:rsidR="00BE67DC" w:rsidRPr="00BA017D" w14:paraId="280B4121" w14:textId="77777777" w:rsidTr="005A7EBC">
        <w:trPr>
          <w:trHeight w:val="214"/>
        </w:trPr>
        <w:tc>
          <w:tcPr>
            <w:tcW w:w="556" w:type="dxa"/>
            <w:tcMar>
              <w:top w:w="100" w:type="dxa"/>
              <w:left w:w="100" w:type="dxa"/>
              <w:bottom w:w="100" w:type="dxa"/>
              <w:right w:w="100" w:type="dxa"/>
            </w:tcMar>
            <w:hideMark/>
          </w:tcPr>
          <w:p w14:paraId="757DAB2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2144</w:t>
            </w:r>
          </w:p>
        </w:tc>
        <w:tc>
          <w:tcPr>
            <w:tcW w:w="716" w:type="dxa"/>
            <w:gridSpan w:val="2"/>
            <w:tcMar>
              <w:top w:w="100" w:type="dxa"/>
              <w:left w:w="100" w:type="dxa"/>
              <w:bottom w:w="100" w:type="dxa"/>
              <w:right w:w="100" w:type="dxa"/>
            </w:tcMar>
            <w:hideMark/>
          </w:tcPr>
          <w:p w14:paraId="711B5C9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51.19</w:t>
            </w:r>
          </w:p>
        </w:tc>
        <w:tc>
          <w:tcPr>
            <w:tcW w:w="992" w:type="dxa"/>
            <w:tcMar>
              <w:top w:w="100" w:type="dxa"/>
              <w:left w:w="100" w:type="dxa"/>
              <w:bottom w:w="100" w:type="dxa"/>
              <w:right w:w="100" w:type="dxa"/>
            </w:tcMar>
            <w:hideMark/>
          </w:tcPr>
          <w:p w14:paraId="41BB1472"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11.22.6.3.3</w:t>
            </w:r>
          </w:p>
        </w:tc>
        <w:tc>
          <w:tcPr>
            <w:tcW w:w="4111" w:type="dxa"/>
            <w:tcMar>
              <w:top w:w="100" w:type="dxa"/>
              <w:left w:w="100" w:type="dxa"/>
              <w:bottom w:w="100" w:type="dxa"/>
              <w:right w:w="100" w:type="dxa"/>
            </w:tcMar>
            <w:hideMark/>
          </w:tcPr>
          <w:p w14:paraId="410C374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0CB24F4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Do lines 19 to 34 only apply to EDMG STAs?  The fact that "EDMG" is not used, but it is used from line 35, suggest that they apply to non-EDMG STAs</w:t>
            </w:r>
          </w:p>
        </w:tc>
        <w:tc>
          <w:tcPr>
            <w:tcW w:w="2126" w:type="dxa"/>
            <w:tcMar>
              <w:top w:w="100" w:type="dxa"/>
              <w:left w:w="100" w:type="dxa"/>
              <w:bottom w:w="100" w:type="dxa"/>
              <w:right w:w="100" w:type="dxa"/>
            </w:tcMar>
            <w:hideMark/>
          </w:tcPr>
          <w:p w14:paraId="2F991E0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Add "EDMG" before every "STA" or "ISTA" or "RSTA"</w:t>
            </w:r>
          </w:p>
        </w:tc>
        <w:tc>
          <w:tcPr>
            <w:tcW w:w="2854" w:type="dxa"/>
            <w:tcMar>
              <w:top w:w="100" w:type="dxa"/>
              <w:left w:w="100" w:type="dxa"/>
              <w:bottom w:w="100" w:type="dxa"/>
              <w:right w:w="100" w:type="dxa"/>
            </w:tcMar>
            <w:hideMark/>
          </w:tcPr>
          <w:p w14:paraId="2020EED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2A76BBB1" w14:textId="35B4F1C8"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w:t>
            </w:r>
            <w:r w:rsidR="00ED6EAD" w:rsidRPr="00BA017D">
              <w:rPr>
                <w:rFonts w:ascii="Arial" w:eastAsia="Times New Roman" w:hAnsi="Arial" w:cs="Arial"/>
                <w:color w:val="000000"/>
                <w:sz w:val="16"/>
                <w:szCs w:val="16"/>
                <w:lang w:val="en-US" w:bidi="he-IL"/>
              </w:rPr>
              <w:t>referencing</w:t>
            </w:r>
            <w:r w:rsidRPr="00BA017D">
              <w:rPr>
                <w:rFonts w:ascii="Arial" w:eastAsia="Times New Roman" w:hAnsi="Arial" w:cs="Arial"/>
                <w:color w:val="000000"/>
                <w:sz w:val="16"/>
                <w:szCs w:val="16"/>
                <w:lang w:val="en-US" w:bidi="he-IL"/>
              </w:rPr>
              <w:t xml:space="preserve"> of CC revision makes it impossible to identify where that text. The comment fails to identify the relevant text.</w:t>
            </w:r>
          </w:p>
        </w:tc>
      </w:tr>
      <w:tr w:rsidR="00BE67DC" w:rsidRPr="00BA017D" w14:paraId="1C43E875" w14:textId="77777777" w:rsidTr="005A7EBC">
        <w:trPr>
          <w:trHeight w:val="1163"/>
        </w:trPr>
        <w:tc>
          <w:tcPr>
            <w:tcW w:w="556" w:type="dxa"/>
            <w:tcMar>
              <w:top w:w="100" w:type="dxa"/>
              <w:left w:w="100" w:type="dxa"/>
              <w:bottom w:w="100" w:type="dxa"/>
              <w:right w:w="100" w:type="dxa"/>
            </w:tcMar>
            <w:hideMark/>
          </w:tcPr>
          <w:p w14:paraId="52CE61E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2154</w:t>
            </w:r>
          </w:p>
        </w:tc>
        <w:tc>
          <w:tcPr>
            <w:tcW w:w="716" w:type="dxa"/>
            <w:gridSpan w:val="2"/>
            <w:tcMar>
              <w:top w:w="100" w:type="dxa"/>
              <w:left w:w="100" w:type="dxa"/>
              <w:bottom w:w="100" w:type="dxa"/>
              <w:right w:w="100" w:type="dxa"/>
            </w:tcMar>
            <w:hideMark/>
          </w:tcPr>
          <w:p w14:paraId="528FEA96"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6275162"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5D6A151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49B7C9D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"TF"?</w:t>
            </w:r>
          </w:p>
        </w:tc>
        <w:tc>
          <w:tcPr>
            <w:tcW w:w="2126" w:type="dxa"/>
            <w:tcMar>
              <w:top w:w="100" w:type="dxa"/>
              <w:left w:w="100" w:type="dxa"/>
              <w:bottom w:w="100" w:type="dxa"/>
              <w:right w:w="100" w:type="dxa"/>
            </w:tcMar>
            <w:hideMark/>
          </w:tcPr>
          <w:p w14:paraId="2AC6A5E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Assuming this is "Trigger frame", expand to this everywhere</w:t>
            </w:r>
          </w:p>
        </w:tc>
        <w:tc>
          <w:tcPr>
            <w:tcW w:w="2854" w:type="dxa"/>
            <w:tcMar>
              <w:top w:w="100" w:type="dxa"/>
              <w:left w:w="100" w:type="dxa"/>
              <w:bottom w:w="100" w:type="dxa"/>
              <w:right w:w="100" w:type="dxa"/>
            </w:tcMar>
            <w:hideMark/>
          </w:tcPr>
          <w:p w14:paraId="21D676B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Revised, agree with the commenter in principal. This is a duplicate of CID 1977. "The Ranging Trigger Frame of </w:t>
            </w:r>
            <w:proofErr w:type="spellStart"/>
            <w:r w:rsidRPr="00BA017D">
              <w:rPr>
                <w:rFonts w:ascii="Arial" w:eastAsia="Times New Roman" w:hAnsi="Arial" w:cs="Arial"/>
                <w:color w:val="000000"/>
                <w:sz w:val="16"/>
                <w:szCs w:val="16"/>
                <w:lang w:val="en-US" w:bidi="he-IL"/>
              </w:rPr>
              <w:t>subvariant</w:t>
            </w:r>
            <w:proofErr w:type="spellEnd"/>
            <w:r w:rsidRPr="00BA017D">
              <w:rPr>
                <w:rFonts w:ascii="Arial" w:eastAsia="Times New Roman" w:hAnsi="Arial" w:cs="Arial"/>
                <w:color w:val="000000"/>
                <w:sz w:val="16"/>
                <w:szCs w:val="16"/>
                <w:lang w:val="en-US" w:bidi="he-IL"/>
              </w:rPr>
              <w:t xml:space="preserve"> Sounding is called the</w:t>
            </w:r>
          </w:p>
          <w:p w14:paraId="3B960DD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22 TF Ranging Sounding (#1977)." also The Ranging Trigger Frame of </w:t>
            </w:r>
            <w:proofErr w:type="spellStart"/>
            <w:r w:rsidRPr="00BA017D">
              <w:rPr>
                <w:rFonts w:ascii="Arial" w:eastAsia="Times New Roman" w:hAnsi="Arial" w:cs="Arial"/>
                <w:color w:val="000000"/>
                <w:sz w:val="16"/>
                <w:szCs w:val="16"/>
                <w:lang w:val="en-US" w:bidi="he-IL"/>
              </w:rPr>
              <w:t>subvariant</w:t>
            </w:r>
            <w:proofErr w:type="spellEnd"/>
            <w:r w:rsidRPr="00BA017D">
              <w:rPr>
                <w:rFonts w:ascii="Arial" w:eastAsia="Times New Roman" w:hAnsi="Arial" w:cs="Arial"/>
                <w:color w:val="000000"/>
                <w:sz w:val="16"/>
                <w:szCs w:val="16"/>
                <w:lang w:val="en-US" w:bidi="he-IL"/>
              </w:rPr>
              <w:t xml:space="preserve"> Poll is called</w:t>
            </w:r>
          </w:p>
          <w:p w14:paraId="069EFC5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 the TF Ranging Poll (#1977).</w:t>
            </w:r>
          </w:p>
        </w:tc>
      </w:tr>
      <w:tr w:rsidR="00BE67DC" w:rsidRPr="00BA017D" w14:paraId="6FD1FD2A" w14:textId="77777777" w:rsidTr="005A7EBC">
        <w:trPr>
          <w:trHeight w:val="20"/>
        </w:trPr>
        <w:tc>
          <w:tcPr>
            <w:tcW w:w="556" w:type="dxa"/>
            <w:tcMar>
              <w:top w:w="100" w:type="dxa"/>
              <w:left w:w="100" w:type="dxa"/>
              <w:bottom w:w="100" w:type="dxa"/>
              <w:right w:w="100" w:type="dxa"/>
            </w:tcMar>
            <w:hideMark/>
          </w:tcPr>
          <w:p w14:paraId="7439893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2155</w:t>
            </w:r>
          </w:p>
        </w:tc>
        <w:tc>
          <w:tcPr>
            <w:tcW w:w="716" w:type="dxa"/>
            <w:gridSpan w:val="2"/>
            <w:tcMar>
              <w:top w:w="100" w:type="dxa"/>
              <w:left w:w="100" w:type="dxa"/>
              <w:bottom w:w="100" w:type="dxa"/>
              <w:right w:w="100" w:type="dxa"/>
            </w:tcMar>
            <w:hideMark/>
          </w:tcPr>
          <w:p w14:paraId="5E523CCD"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13F3704C"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7D27D5B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7C3DEF7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What's a "poll </w:t>
            </w:r>
            <w:proofErr w:type="spellStart"/>
            <w:r w:rsidRPr="00BA017D">
              <w:rPr>
                <w:rFonts w:ascii="Arial" w:eastAsia="Times New Roman" w:hAnsi="Arial" w:cs="Arial"/>
                <w:color w:val="000000"/>
                <w:sz w:val="16"/>
                <w:szCs w:val="16"/>
                <w:lang w:val="en-US" w:bidi="he-IL"/>
              </w:rPr>
              <w:t>rsp</w:t>
            </w:r>
            <w:proofErr w:type="spellEnd"/>
            <w:r w:rsidRPr="00BA017D">
              <w:rPr>
                <w:rFonts w:ascii="Arial" w:eastAsia="Times New Roman" w:hAnsi="Arial" w:cs="Arial"/>
                <w:color w:val="000000"/>
                <w:sz w:val="16"/>
                <w:szCs w:val="16"/>
                <w:lang w:val="en-US" w:bidi="he-IL"/>
              </w:rPr>
              <w:t>"?</w:t>
            </w:r>
          </w:p>
        </w:tc>
        <w:tc>
          <w:tcPr>
            <w:tcW w:w="2126" w:type="dxa"/>
            <w:tcMar>
              <w:top w:w="100" w:type="dxa"/>
              <w:left w:w="100" w:type="dxa"/>
              <w:bottom w:w="100" w:type="dxa"/>
              <w:right w:w="100" w:type="dxa"/>
            </w:tcMar>
            <w:hideMark/>
          </w:tcPr>
          <w:p w14:paraId="6F17C3E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w:t>
            </w:r>
          </w:p>
        </w:tc>
        <w:tc>
          <w:tcPr>
            <w:tcW w:w="2854" w:type="dxa"/>
            <w:tcMar>
              <w:top w:w="100" w:type="dxa"/>
              <w:left w:w="100" w:type="dxa"/>
              <w:bottom w:w="100" w:type="dxa"/>
              <w:right w:w="100" w:type="dxa"/>
            </w:tcMar>
            <w:hideMark/>
          </w:tcPr>
          <w:p w14:paraId="7DC3468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4775087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comment refers to an unofficial draft (CC), could not identify the </w:t>
            </w:r>
            <w:proofErr w:type="spellStart"/>
            <w:r w:rsidRPr="00BA017D">
              <w:rPr>
                <w:rFonts w:ascii="Arial" w:eastAsia="Times New Roman" w:hAnsi="Arial" w:cs="Arial"/>
                <w:color w:val="000000"/>
                <w:sz w:val="16"/>
                <w:szCs w:val="16"/>
                <w:lang w:val="en-US" w:bidi="he-IL"/>
              </w:rPr>
              <w:t>the</w:t>
            </w:r>
            <w:proofErr w:type="spellEnd"/>
            <w:r w:rsidRPr="00BA017D">
              <w:rPr>
                <w:rFonts w:ascii="Arial" w:eastAsia="Times New Roman" w:hAnsi="Arial" w:cs="Arial"/>
                <w:color w:val="000000"/>
                <w:sz w:val="16"/>
                <w:szCs w:val="16"/>
                <w:lang w:val="en-US" w:bidi="he-IL"/>
              </w:rPr>
              <w:t xml:space="preserve"> term "Poll </w:t>
            </w:r>
            <w:proofErr w:type="spellStart"/>
            <w:r w:rsidRPr="00BA017D">
              <w:rPr>
                <w:rFonts w:ascii="Arial" w:eastAsia="Times New Roman" w:hAnsi="Arial" w:cs="Arial"/>
                <w:color w:val="000000"/>
                <w:sz w:val="16"/>
                <w:szCs w:val="16"/>
                <w:lang w:val="en-US" w:bidi="he-IL"/>
              </w:rPr>
              <w:t>rsp</w:t>
            </w:r>
            <w:proofErr w:type="spellEnd"/>
            <w:r w:rsidRPr="00BA017D">
              <w:rPr>
                <w:rFonts w:ascii="Arial" w:eastAsia="Times New Roman" w:hAnsi="Arial" w:cs="Arial"/>
                <w:color w:val="000000"/>
                <w:sz w:val="16"/>
                <w:szCs w:val="16"/>
                <w:lang w:val="en-US" w:bidi="he-IL"/>
              </w:rPr>
              <w:t>" in D1.0 or D1.4</w:t>
            </w:r>
          </w:p>
        </w:tc>
      </w:tr>
      <w:tr w:rsidR="00BE67DC" w:rsidRPr="00BA017D" w14:paraId="2E258249" w14:textId="77777777" w:rsidTr="005A7EBC">
        <w:trPr>
          <w:trHeight w:val="880"/>
        </w:trPr>
        <w:tc>
          <w:tcPr>
            <w:tcW w:w="556" w:type="dxa"/>
            <w:tcMar>
              <w:top w:w="100" w:type="dxa"/>
              <w:left w:w="100" w:type="dxa"/>
              <w:bottom w:w="100" w:type="dxa"/>
              <w:right w:w="100" w:type="dxa"/>
            </w:tcMar>
            <w:hideMark/>
          </w:tcPr>
          <w:p w14:paraId="65EA28D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2211</w:t>
            </w:r>
          </w:p>
        </w:tc>
        <w:tc>
          <w:tcPr>
            <w:tcW w:w="716" w:type="dxa"/>
            <w:gridSpan w:val="2"/>
            <w:tcMar>
              <w:top w:w="100" w:type="dxa"/>
              <w:left w:w="100" w:type="dxa"/>
              <w:bottom w:w="100" w:type="dxa"/>
              <w:right w:w="100" w:type="dxa"/>
            </w:tcMar>
            <w:hideMark/>
          </w:tcPr>
          <w:p w14:paraId="632DD895"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0DABE78"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12C9E27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[Re-raising this comment from the comment collection, as it is not possible to determine from 18/1544r8 whether/how it was addressed.  References are to the CC draft and hence may be wrong against D1.0.]</w:t>
            </w:r>
          </w:p>
          <w:p w14:paraId="660236EA" w14:textId="77777777" w:rsidR="00BE67DC" w:rsidRPr="00BA017D" w:rsidRDefault="00BE67DC" w:rsidP="00BE67DC">
            <w:pPr>
              <w:rPr>
                <w:rFonts w:eastAsia="Times New Roman"/>
                <w:sz w:val="24"/>
                <w:szCs w:val="24"/>
                <w:lang w:val="en-US" w:bidi="he-IL"/>
              </w:rPr>
            </w:pPr>
            <w:proofErr w:type="spellStart"/>
            <w:r w:rsidRPr="00BA017D">
              <w:rPr>
                <w:rFonts w:ascii="Arial" w:eastAsia="Times New Roman" w:hAnsi="Arial" w:cs="Arial"/>
                <w:color w:val="000000"/>
                <w:sz w:val="16"/>
                <w:szCs w:val="16"/>
                <w:lang w:val="en-US" w:bidi="he-IL"/>
              </w:rPr>
              <w:t>VHTz</w:t>
            </w:r>
            <w:proofErr w:type="spellEnd"/>
            <w:r w:rsidRPr="00BA017D">
              <w:rPr>
                <w:rFonts w:ascii="Arial" w:eastAsia="Times New Roman" w:hAnsi="Arial" w:cs="Arial"/>
                <w:color w:val="000000"/>
                <w:sz w:val="16"/>
                <w:szCs w:val="16"/>
                <w:lang w:val="en-US" w:bidi="he-IL"/>
              </w:rPr>
              <w:t xml:space="preserve"> does not require the RSTA to be an AP (unlike </w:t>
            </w:r>
            <w:proofErr w:type="spellStart"/>
            <w:r w:rsidRPr="00BA017D">
              <w:rPr>
                <w:rFonts w:ascii="Arial" w:eastAsia="Times New Roman" w:hAnsi="Arial" w:cs="Arial"/>
                <w:color w:val="000000"/>
                <w:sz w:val="16"/>
                <w:szCs w:val="16"/>
                <w:lang w:val="en-US" w:bidi="he-IL"/>
              </w:rPr>
              <w:t>HEz</w:t>
            </w:r>
            <w:proofErr w:type="spellEnd"/>
            <w:r w:rsidRPr="00BA017D">
              <w:rPr>
                <w:rFonts w:ascii="Arial" w:eastAsia="Times New Roman" w:hAnsi="Arial" w:cs="Arial"/>
                <w:color w:val="000000"/>
                <w:sz w:val="16"/>
                <w:szCs w:val="16"/>
                <w:lang w:val="en-US" w:bidi="he-IL"/>
              </w:rPr>
              <w:t xml:space="preserve">, but like FTM).  But in that case, what do "DL" and "UL" mean in the context of </w:t>
            </w:r>
            <w:proofErr w:type="spellStart"/>
            <w:r w:rsidRPr="00BA017D">
              <w:rPr>
                <w:rFonts w:ascii="Arial" w:eastAsia="Times New Roman" w:hAnsi="Arial" w:cs="Arial"/>
                <w:color w:val="000000"/>
                <w:sz w:val="16"/>
                <w:szCs w:val="16"/>
                <w:lang w:val="en-US" w:bidi="he-IL"/>
              </w:rPr>
              <w:t>VHTz</w:t>
            </w:r>
            <w:proofErr w:type="spellEnd"/>
            <w:r w:rsidRPr="00BA017D">
              <w:rPr>
                <w:rFonts w:ascii="Arial" w:eastAsia="Times New Roman" w:hAnsi="Arial" w:cs="Arial"/>
                <w:color w:val="000000"/>
                <w:sz w:val="16"/>
                <w:szCs w:val="16"/>
                <w:lang w:val="en-US" w:bidi="he-IL"/>
              </w:rPr>
              <w:t>?</w:t>
            </w:r>
          </w:p>
        </w:tc>
        <w:tc>
          <w:tcPr>
            <w:tcW w:w="2126" w:type="dxa"/>
            <w:tcMar>
              <w:top w:w="100" w:type="dxa"/>
              <w:left w:w="100" w:type="dxa"/>
              <w:bottom w:w="100" w:type="dxa"/>
              <w:right w:w="100" w:type="dxa"/>
            </w:tcMar>
            <w:hideMark/>
          </w:tcPr>
          <w:p w14:paraId="7E018B9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Clarify.  Maybe say DL means to RSTA and UL means to ISTA?</w:t>
            </w:r>
          </w:p>
        </w:tc>
        <w:tc>
          <w:tcPr>
            <w:tcW w:w="2854" w:type="dxa"/>
            <w:tcMar>
              <w:top w:w="100" w:type="dxa"/>
              <w:left w:w="100" w:type="dxa"/>
              <w:bottom w:w="100" w:type="dxa"/>
              <w:right w:w="100" w:type="dxa"/>
            </w:tcMar>
            <w:hideMark/>
          </w:tcPr>
          <w:p w14:paraId="1C5619B9" w14:textId="0C8E0AA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Revised, agree in </w:t>
            </w:r>
            <w:r w:rsidR="00ED6EAD" w:rsidRPr="00BA017D">
              <w:rPr>
                <w:rFonts w:ascii="Arial" w:eastAsia="Times New Roman" w:hAnsi="Arial" w:cs="Arial"/>
                <w:color w:val="000000"/>
                <w:sz w:val="16"/>
                <w:szCs w:val="16"/>
                <w:lang w:val="en-US" w:bidi="he-IL"/>
              </w:rPr>
              <w:t>principal</w:t>
            </w:r>
            <w:r w:rsidRPr="00BA017D">
              <w:rPr>
                <w:rFonts w:ascii="Arial" w:eastAsia="Times New Roman" w:hAnsi="Arial" w:cs="Arial"/>
                <w:color w:val="000000"/>
                <w:sz w:val="16"/>
                <w:szCs w:val="16"/>
                <w:lang w:val="en-US" w:bidi="he-IL"/>
              </w:rPr>
              <w:t xml:space="preserve">. This is a duplicate of CIDs 2337 and 2338. </w:t>
            </w:r>
            <w:proofErr w:type="gramStart"/>
            <w:r w:rsidRPr="00BA017D">
              <w:rPr>
                <w:rFonts w:ascii="Arial" w:eastAsia="Times New Roman" w:hAnsi="Arial" w:cs="Arial"/>
                <w:color w:val="000000"/>
                <w:sz w:val="16"/>
                <w:szCs w:val="16"/>
                <w:lang w:val="en-US" w:bidi="he-IL"/>
              </w:rPr>
              <w:t>refer</w:t>
            </w:r>
            <w:proofErr w:type="gramEnd"/>
            <w:r w:rsidRPr="00BA017D">
              <w:rPr>
                <w:rFonts w:ascii="Arial" w:eastAsia="Times New Roman" w:hAnsi="Arial" w:cs="Arial"/>
                <w:color w:val="000000"/>
                <w:sz w:val="16"/>
                <w:szCs w:val="16"/>
                <w:lang w:val="en-US" w:bidi="he-IL"/>
              </w:rPr>
              <w:t xml:space="preserve"> to fixes in the draft. DL NDP and UL NDP replaced with R2I NDP and I2R NDP to reflect this.</w:t>
            </w:r>
          </w:p>
        </w:tc>
      </w:tr>
      <w:tr w:rsidR="00BE67DC" w:rsidRPr="00BA017D" w14:paraId="73A71083" w14:textId="77777777" w:rsidTr="005A7EBC">
        <w:trPr>
          <w:trHeight w:val="20"/>
        </w:trPr>
        <w:tc>
          <w:tcPr>
            <w:tcW w:w="556" w:type="dxa"/>
            <w:tcMar>
              <w:top w:w="100" w:type="dxa"/>
              <w:left w:w="100" w:type="dxa"/>
              <w:bottom w:w="100" w:type="dxa"/>
              <w:right w:w="100" w:type="dxa"/>
            </w:tcMar>
            <w:hideMark/>
          </w:tcPr>
          <w:p w14:paraId="7003E73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2224</w:t>
            </w:r>
          </w:p>
        </w:tc>
        <w:tc>
          <w:tcPr>
            <w:tcW w:w="716" w:type="dxa"/>
            <w:gridSpan w:val="2"/>
            <w:tcMar>
              <w:top w:w="100" w:type="dxa"/>
              <w:left w:w="100" w:type="dxa"/>
              <w:bottom w:w="100" w:type="dxa"/>
              <w:right w:w="100" w:type="dxa"/>
            </w:tcMar>
            <w:hideMark/>
          </w:tcPr>
          <w:p w14:paraId="60C9E166"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3BD8FDB7"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0E8A326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amendment style is different from other amendments. For example, the heading section needs to be removed. Font and size needs to be unified.</w:t>
            </w:r>
          </w:p>
        </w:tc>
        <w:tc>
          <w:tcPr>
            <w:tcW w:w="2126" w:type="dxa"/>
            <w:tcMar>
              <w:top w:w="100" w:type="dxa"/>
              <w:left w:w="100" w:type="dxa"/>
              <w:bottom w:w="100" w:type="dxa"/>
              <w:right w:w="100" w:type="dxa"/>
            </w:tcMar>
            <w:hideMark/>
          </w:tcPr>
          <w:p w14:paraId="66BC092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Please follow the editing style of 802.11WG.</w:t>
            </w:r>
          </w:p>
        </w:tc>
        <w:tc>
          <w:tcPr>
            <w:tcW w:w="2854" w:type="dxa"/>
            <w:tcMar>
              <w:top w:w="100" w:type="dxa"/>
              <w:left w:w="100" w:type="dxa"/>
              <w:bottom w:w="100" w:type="dxa"/>
              <w:right w:w="100" w:type="dxa"/>
            </w:tcMar>
            <w:hideMark/>
          </w:tcPr>
          <w:p w14:paraId="56B833C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commenter. The style used the IEEE word template. Going to D1.4 inconsistencies were fixed as part of the editorial process.</w:t>
            </w:r>
          </w:p>
        </w:tc>
      </w:tr>
      <w:tr w:rsidR="00BE67DC" w:rsidRPr="00BA017D" w14:paraId="0637E3C5" w14:textId="77777777" w:rsidTr="005A7EBC">
        <w:trPr>
          <w:trHeight w:val="905"/>
        </w:trPr>
        <w:tc>
          <w:tcPr>
            <w:tcW w:w="556" w:type="dxa"/>
            <w:tcMar>
              <w:top w:w="100" w:type="dxa"/>
              <w:left w:w="100" w:type="dxa"/>
              <w:bottom w:w="100" w:type="dxa"/>
              <w:right w:w="100" w:type="dxa"/>
            </w:tcMar>
            <w:hideMark/>
          </w:tcPr>
          <w:p w14:paraId="6B316CC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2314</w:t>
            </w:r>
          </w:p>
        </w:tc>
        <w:tc>
          <w:tcPr>
            <w:tcW w:w="716" w:type="dxa"/>
            <w:gridSpan w:val="2"/>
            <w:tcMar>
              <w:top w:w="100" w:type="dxa"/>
              <w:left w:w="100" w:type="dxa"/>
              <w:bottom w:w="100" w:type="dxa"/>
              <w:right w:w="100" w:type="dxa"/>
            </w:tcMar>
            <w:hideMark/>
          </w:tcPr>
          <w:p w14:paraId="6226B31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146.06</w:t>
            </w:r>
          </w:p>
        </w:tc>
        <w:tc>
          <w:tcPr>
            <w:tcW w:w="992" w:type="dxa"/>
            <w:tcMar>
              <w:top w:w="100" w:type="dxa"/>
              <w:left w:w="100" w:type="dxa"/>
              <w:bottom w:w="100" w:type="dxa"/>
              <w:right w:w="100" w:type="dxa"/>
            </w:tcMar>
            <w:hideMark/>
          </w:tcPr>
          <w:p w14:paraId="01B10DAA"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27.5.3.5</w:t>
            </w:r>
          </w:p>
        </w:tc>
        <w:tc>
          <w:tcPr>
            <w:tcW w:w="4111" w:type="dxa"/>
            <w:tcMar>
              <w:top w:w="100" w:type="dxa"/>
              <w:left w:w="100" w:type="dxa"/>
              <w:bottom w:w="100" w:type="dxa"/>
              <w:right w:w="100" w:type="dxa"/>
            </w:tcMar>
            <w:hideMark/>
          </w:tcPr>
          <w:p w14:paraId="0065EED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The CS Required subfield should only be allowed to be set to 0 when the responding HE TB PPDU is short (584 </w:t>
            </w:r>
            <w:proofErr w:type="spellStart"/>
            <w:r w:rsidRPr="00BA017D">
              <w:rPr>
                <w:rFonts w:ascii="Arial" w:eastAsia="Times New Roman" w:hAnsi="Arial" w:cs="Arial"/>
                <w:color w:val="000000"/>
                <w:sz w:val="16"/>
                <w:szCs w:val="16"/>
                <w:lang w:val="en-US" w:bidi="he-IL"/>
              </w:rPr>
              <w:t>uS</w:t>
            </w:r>
            <w:proofErr w:type="spellEnd"/>
            <w:r w:rsidRPr="00BA017D">
              <w:rPr>
                <w:rFonts w:ascii="Arial" w:eastAsia="Times New Roman" w:hAnsi="Arial" w:cs="Arial"/>
                <w:color w:val="000000"/>
                <w:sz w:val="16"/>
                <w:szCs w:val="16"/>
                <w:lang w:val="en-US" w:bidi="he-IL"/>
              </w:rPr>
              <w:t>), otherwise there is a potential of the response interfering with OBSS transmissions. It should not be allowed to be set to 0 for any arbitrary length HE TB PPDU.</w:t>
            </w:r>
          </w:p>
        </w:tc>
        <w:tc>
          <w:tcPr>
            <w:tcW w:w="2126" w:type="dxa"/>
            <w:tcMar>
              <w:top w:w="100" w:type="dxa"/>
              <w:left w:w="100" w:type="dxa"/>
              <w:bottom w:w="100" w:type="dxa"/>
              <w:right w:w="100" w:type="dxa"/>
            </w:tcMar>
            <w:hideMark/>
          </w:tcPr>
          <w:p w14:paraId="6188EE9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Only allow the CS Required subfield to be set to 0 if the responding HE TB PPDU is shorter than 584 </w:t>
            </w:r>
            <w:proofErr w:type="spellStart"/>
            <w:r w:rsidRPr="00BA017D">
              <w:rPr>
                <w:rFonts w:ascii="Arial" w:eastAsia="Times New Roman" w:hAnsi="Arial" w:cs="Arial"/>
                <w:color w:val="000000"/>
                <w:sz w:val="16"/>
                <w:szCs w:val="16"/>
                <w:lang w:val="en-US" w:bidi="he-IL"/>
              </w:rPr>
              <w:t>uS</w:t>
            </w:r>
            <w:proofErr w:type="spellEnd"/>
            <w:r w:rsidRPr="00BA017D">
              <w:rPr>
                <w:rFonts w:ascii="Arial" w:eastAsia="Times New Roman" w:hAnsi="Arial" w:cs="Arial"/>
                <w:color w:val="000000"/>
                <w:sz w:val="16"/>
                <w:szCs w:val="16"/>
                <w:lang w:val="en-US" w:bidi="he-IL"/>
              </w:rPr>
              <w:t>.</w:t>
            </w:r>
          </w:p>
        </w:tc>
        <w:tc>
          <w:tcPr>
            <w:tcW w:w="2854" w:type="dxa"/>
            <w:tcMar>
              <w:top w:w="100" w:type="dxa"/>
              <w:left w:w="100" w:type="dxa"/>
              <w:bottom w:w="100" w:type="dxa"/>
              <w:right w:w="100" w:type="dxa"/>
            </w:tcMar>
            <w:hideMark/>
          </w:tcPr>
          <w:p w14:paraId="5D364668" w14:textId="49D304A9" w:rsidR="00BE67DC" w:rsidRPr="00BA017D" w:rsidRDefault="00BE67DC" w:rsidP="00B57325">
            <w:pPr>
              <w:rPr>
                <w:rFonts w:eastAsia="Times New Roman"/>
                <w:sz w:val="24"/>
                <w:szCs w:val="24"/>
                <w:lang w:val="en-US" w:bidi="he-IL"/>
              </w:rPr>
            </w:pPr>
            <w:r w:rsidRPr="00BA017D">
              <w:rPr>
                <w:rFonts w:ascii="Arial" w:eastAsia="Times New Roman" w:hAnsi="Arial" w:cs="Arial"/>
                <w:color w:val="000000"/>
                <w:sz w:val="16"/>
                <w:szCs w:val="16"/>
                <w:lang w:val="en-US" w:bidi="he-IL"/>
              </w:rPr>
              <w:t>Revised, refer to submission 11-19-</w:t>
            </w:r>
            <w:r w:rsidR="00B57325">
              <w:rPr>
                <w:rFonts w:ascii="Arial" w:eastAsia="Times New Roman" w:hAnsi="Arial" w:cs="Arial"/>
                <w:color w:val="000000"/>
                <w:sz w:val="16"/>
                <w:szCs w:val="16"/>
                <w:lang w:val="en-US" w:bidi="he-IL"/>
              </w:rPr>
              <w:t>1454r1</w:t>
            </w:r>
            <w:r w:rsidRPr="00BA017D">
              <w:rPr>
                <w:rFonts w:ascii="Arial" w:eastAsia="Times New Roman" w:hAnsi="Arial" w:cs="Arial"/>
                <w:color w:val="000000"/>
                <w:sz w:val="16"/>
                <w:szCs w:val="16"/>
                <w:lang w:val="en-US" w:bidi="he-IL"/>
              </w:rPr>
              <w:t xml:space="preserve"> by Dibakar. The transmission of RSTA2ISTA LMR is only </w:t>
            </w:r>
            <w:proofErr w:type="gramStart"/>
            <w:r w:rsidRPr="00BA017D">
              <w:rPr>
                <w:rFonts w:ascii="Arial" w:eastAsia="Times New Roman" w:hAnsi="Arial" w:cs="Arial"/>
                <w:color w:val="000000"/>
                <w:sz w:val="16"/>
                <w:szCs w:val="16"/>
                <w:lang w:val="en-US" w:bidi="he-IL"/>
              </w:rPr>
              <w:t>permitted  in</w:t>
            </w:r>
            <w:proofErr w:type="gramEnd"/>
            <w:r w:rsidRPr="00BA017D">
              <w:rPr>
                <w:rFonts w:ascii="Arial" w:eastAsia="Times New Roman" w:hAnsi="Arial" w:cs="Arial"/>
                <w:color w:val="000000"/>
                <w:sz w:val="16"/>
                <w:szCs w:val="16"/>
                <w:lang w:val="en-US" w:bidi="he-IL"/>
              </w:rPr>
              <w:t xml:space="preserve"> accordance with general TB cha</w:t>
            </w:r>
            <w:r w:rsidR="00B57325">
              <w:rPr>
                <w:rFonts w:ascii="Arial" w:eastAsia="Times New Roman" w:hAnsi="Arial" w:cs="Arial"/>
                <w:color w:val="000000"/>
                <w:sz w:val="16"/>
                <w:szCs w:val="16"/>
                <w:lang w:val="en-US" w:bidi="he-IL"/>
              </w:rPr>
              <w:t>nnel access (582usec). Other par</w:t>
            </w:r>
            <w:r w:rsidRPr="00BA017D">
              <w:rPr>
                <w:rFonts w:ascii="Arial" w:eastAsia="Times New Roman" w:hAnsi="Arial" w:cs="Arial"/>
                <w:color w:val="000000"/>
                <w:sz w:val="16"/>
                <w:szCs w:val="16"/>
                <w:lang w:val="en-US" w:bidi="he-IL"/>
              </w:rPr>
              <w:t>ts of the measurement sequence are also shorter.</w:t>
            </w:r>
          </w:p>
        </w:tc>
      </w:tr>
      <w:tr w:rsidR="00BE67DC" w:rsidRPr="00BA017D" w14:paraId="6B6ED024" w14:textId="77777777" w:rsidTr="005A7EBC">
        <w:trPr>
          <w:trHeight w:val="78"/>
        </w:trPr>
        <w:tc>
          <w:tcPr>
            <w:tcW w:w="556" w:type="dxa"/>
            <w:tcMar>
              <w:top w:w="100" w:type="dxa"/>
              <w:left w:w="100" w:type="dxa"/>
              <w:bottom w:w="100" w:type="dxa"/>
              <w:right w:w="100" w:type="dxa"/>
            </w:tcMar>
            <w:hideMark/>
          </w:tcPr>
          <w:p w14:paraId="2929A3D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2316</w:t>
            </w:r>
          </w:p>
        </w:tc>
        <w:tc>
          <w:tcPr>
            <w:tcW w:w="716" w:type="dxa"/>
            <w:gridSpan w:val="2"/>
            <w:tcMar>
              <w:top w:w="100" w:type="dxa"/>
              <w:left w:w="100" w:type="dxa"/>
              <w:bottom w:w="100" w:type="dxa"/>
              <w:right w:w="100" w:type="dxa"/>
            </w:tcMar>
            <w:hideMark/>
          </w:tcPr>
          <w:p w14:paraId="3D7EDCC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6.12</w:t>
            </w:r>
          </w:p>
        </w:tc>
        <w:tc>
          <w:tcPr>
            <w:tcW w:w="992" w:type="dxa"/>
            <w:tcMar>
              <w:top w:w="100" w:type="dxa"/>
              <w:left w:w="100" w:type="dxa"/>
              <w:bottom w:w="100" w:type="dxa"/>
              <w:right w:w="100" w:type="dxa"/>
            </w:tcMar>
            <w:hideMark/>
          </w:tcPr>
          <w:p w14:paraId="46E77855"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4</w:t>
            </w:r>
          </w:p>
        </w:tc>
        <w:tc>
          <w:tcPr>
            <w:tcW w:w="4111" w:type="dxa"/>
            <w:tcMar>
              <w:top w:w="100" w:type="dxa"/>
              <w:left w:w="100" w:type="dxa"/>
              <w:bottom w:w="100" w:type="dxa"/>
              <w:right w:w="100" w:type="dxa"/>
            </w:tcMar>
            <w:hideMark/>
          </w:tcPr>
          <w:p w14:paraId="390032C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It will be helpful if clause 4 also listed the mandatory and optional features introduced by 11az.</w:t>
            </w:r>
          </w:p>
        </w:tc>
        <w:tc>
          <w:tcPr>
            <w:tcW w:w="2126" w:type="dxa"/>
            <w:tcMar>
              <w:top w:w="100" w:type="dxa"/>
              <w:left w:w="100" w:type="dxa"/>
              <w:bottom w:w="100" w:type="dxa"/>
              <w:right w:w="100" w:type="dxa"/>
            </w:tcMar>
            <w:hideMark/>
          </w:tcPr>
          <w:p w14:paraId="57A8538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List the mandatory and optional features introduced by 11az.</w:t>
            </w:r>
          </w:p>
        </w:tc>
        <w:tc>
          <w:tcPr>
            <w:tcW w:w="2854" w:type="dxa"/>
            <w:tcMar>
              <w:top w:w="100" w:type="dxa"/>
              <w:left w:w="100" w:type="dxa"/>
              <w:bottom w:w="100" w:type="dxa"/>
              <w:right w:w="100" w:type="dxa"/>
            </w:tcMar>
            <w:hideMark/>
          </w:tcPr>
          <w:p w14:paraId="5942EE05" w14:textId="77777777" w:rsidR="003444BE" w:rsidRDefault="00BE67DC" w:rsidP="003444BE">
            <w:pPr>
              <w:rPr>
                <w:rFonts w:ascii="Arial" w:eastAsia="Times New Roman" w:hAnsi="Arial" w:cs="Arial"/>
                <w:color w:val="000000"/>
                <w:sz w:val="16"/>
                <w:szCs w:val="16"/>
                <w:lang w:val="en-US" w:bidi="he-IL"/>
              </w:rPr>
            </w:pPr>
            <w:r w:rsidRPr="00BA017D">
              <w:rPr>
                <w:rFonts w:ascii="Arial" w:eastAsia="Times New Roman" w:hAnsi="Arial" w:cs="Arial"/>
                <w:color w:val="000000"/>
                <w:sz w:val="16"/>
                <w:szCs w:val="16"/>
                <w:lang w:val="en-US" w:bidi="he-IL"/>
              </w:rPr>
              <w:t xml:space="preserve">Reject, </w:t>
            </w:r>
          </w:p>
          <w:p w14:paraId="6F996970" w14:textId="77B2284E" w:rsidR="00BE67DC" w:rsidRPr="00BA017D" w:rsidRDefault="00BE67DC" w:rsidP="003444BE">
            <w:pPr>
              <w:rPr>
                <w:rFonts w:eastAsia="Times New Roman"/>
                <w:sz w:val="24"/>
                <w:szCs w:val="24"/>
                <w:lang w:val="en-US" w:bidi="he-IL"/>
              </w:rPr>
            </w:pPr>
            <w:proofErr w:type="gramStart"/>
            <w:r w:rsidRPr="00BA017D">
              <w:rPr>
                <w:rFonts w:ascii="Arial" w:eastAsia="Times New Roman" w:hAnsi="Arial" w:cs="Arial"/>
                <w:color w:val="000000"/>
                <w:sz w:val="16"/>
                <w:szCs w:val="16"/>
                <w:lang w:val="en-US" w:bidi="he-IL"/>
              </w:rPr>
              <w:t>there</w:t>
            </w:r>
            <w:proofErr w:type="gramEnd"/>
            <w:r w:rsidRPr="00BA017D">
              <w:rPr>
                <w:rFonts w:ascii="Arial" w:eastAsia="Times New Roman" w:hAnsi="Arial" w:cs="Arial"/>
                <w:color w:val="000000"/>
                <w:sz w:val="16"/>
                <w:szCs w:val="16"/>
                <w:lang w:val="en-US" w:bidi="he-IL"/>
              </w:rPr>
              <w:t xml:space="preserve"> is no specific single style mandate by 802.11 for identifying mandatory and optional. 11az is identifying the optional parts, all else are mandatory</w:t>
            </w:r>
            <w:r w:rsidR="003444BE">
              <w:rPr>
                <w:rFonts w:ascii="Arial" w:eastAsia="Times New Roman" w:hAnsi="Arial" w:cs="Arial"/>
                <w:color w:val="000000"/>
                <w:sz w:val="16"/>
                <w:szCs w:val="16"/>
                <w:lang w:val="en-US" w:bidi="he-IL"/>
              </w:rPr>
              <w:t xml:space="preserve"> to implement an 802.11az compliant STA. Please </w:t>
            </w:r>
            <w:r w:rsidR="003444BE">
              <w:rPr>
                <w:rFonts w:ascii="Arial" w:eastAsia="Times New Roman" w:hAnsi="Arial" w:cs="Arial"/>
                <w:color w:val="000000"/>
                <w:sz w:val="16"/>
                <w:szCs w:val="16"/>
                <w:lang w:val="en-US" w:bidi="he-IL"/>
              </w:rPr>
              <w:lastRenderedPageBreak/>
              <w:t xml:space="preserve">refer to relevant PICS section to identify intra protocol dependencies. </w:t>
            </w:r>
          </w:p>
        </w:tc>
      </w:tr>
      <w:tr w:rsidR="00BE67DC" w:rsidRPr="00BA017D" w14:paraId="32B3A5DA" w14:textId="77777777" w:rsidTr="005A7EBC">
        <w:trPr>
          <w:trHeight w:val="465"/>
        </w:trPr>
        <w:tc>
          <w:tcPr>
            <w:tcW w:w="556" w:type="dxa"/>
            <w:tcMar>
              <w:top w:w="100" w:type="dxa"/>
              <w:left w:w="100" w:type="dxa"/>
              <w:bottom w:w="100" w:type="dxa"/>
              <w:right w:w="100" w:type="dxa"/>
            </w:tcMar>
            <w:hideMark/>
          </w:tcPr>
          <w:p w14:paraId="1533E8F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2317</w:t>
            </w:r>
          </w:p>
        </w:tc>
        <w:tc>
          <w:tcPr>
            <w:tcW w:w="716" w:type="dxa"/>
            <w:gridSpan w:val="2"/>
            <w:tcMar>
              <w:top w:w="100" w:type="dxa"/>
              <w:left w:w="100" w:type="dxa"/>
              <w:bottom w:w="100" w:type="dxa"/>
              <w:right w:w="100" w:type="dxa"/>
            </w:tcMar>
            <w:hideMark/>
          </w:tcPr>
          <w:p w14:paraId="037E321E"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7.02</w:t>
            </w:r>
          </w:p>
        </w:tc>
        <w:tc>
          <w:tcPr>
            <w:tcW w:w="992" w:type="dxa"/>
            <w:tcMar>
              <w:top w:w="100" w:type="dxa"/>
              <w:left w:w="100" w:type="dxa"/>
              <w:bottom w:w="100" w:type="dxa"/>
              <w:right w:w="100" w:type="dxa"/>
            </w:tcMar>
            <w:hideMark/>
          </w:tcPr>
          <w:p w14:paraId="1B555436"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38C4EA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This is the 11az Task Group leadership and not the 802.11 Working Group. Also Technical editor and secretary are missing</w:t>
            </w:r>
          </w:p>
        </w:tc>
        <w:tc>
          <w:tcPr>
            <w:tcW w:w="2126" w:type="dxa"/>
            <w:tcMar>
              <w:top w:w="100" w:type="dxa"/>
              <w:left w:w="100" w:type="dxa"/>
              <w:bottom w:w="100" w:type="dxa"/>
              <w:right w:w="100" w:type="dxa"/>
            </w:tcMar>
            <w:hideMark/>
          </w:tcPr>
          <w:p w14:paraId="28B1DE2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Change to Task Group. Add 11az Technical editor and secretary.</w:t>
            </w:r>
          </w:p>
        </w:tc>
        <w:tc>
          <w:tcPr>
            <w:tcW w:w="2854" w:type="dxa"/>
            <w:tcMar>
              <w:top w:w="100" w:type="dxa"/>
              <w:left w:w="100" w:type="dxa"/>
              <w:bottom w:w="100" w:type="dxa"/>
              <w:right w:w="100" w:type="dxa"/>
            </w:tcMar>
            <w:hideMark/>
          </w:tcPr>
          <w:p w14:paraId="4AA4E36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Under participants change the WG section to reflect the WG officers and under TG section to reflect TG officers.</w:t>
            </w:r>
          </w:p>
        </w:tc>
      </w:tr>
      <w:tr w:rsidR="00BE67DC" w:rsidRPr="00BA017D" w14:paraId="634F84A5" w14:textId="77777777" w:rsidTr="005A7EBC">
        <w:trPr>
          <w:trHeight w:val="184"/>
        </w:trPr>
        <w:tc>
          <w:tcPr>
            <w:tcW w:w="556" w:type="dxa"/>
            <w:tcMar>
              <w:top w:w="100" w:type="dxa"/>
              <w:left w:w="100" w:type="dxa"/>
              <w:bottom w:w="100" w:type="dxa"/>
              <w:right w:w="100" w:type="dxa"/>
            </w:tcMar>
            <w:hideMark/>
          </w:tcPr>
          <w:p w14:paraId="30EE7D1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2326</w:t>
            </w:r>
          </w:p>
        </w:tc>
        <w:tc>
          <w:tcPr>
            <w:tcW w:w="716" w:type="dxa"/>
            <w:gridSpan w:val="2"/>
            <w:tcMar>
              <w:top w:w="100" w:type="dxa"/>
              <w:left w:w="100" w:type="dxa"/>
              <w:bottom w:w="100" w:type="dxa"/>
              <w:right w:w="100" w:type="dxa"/>
            </w:tcMar>
            <w:hideMark/>
          </w:tcPr>
          <w:p w14:paraId="48413CC9"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0.00</w:t>
            </w:r>
          </w:p>
        </w:tc>
        <w:tc>
          <w:tcPr>
            <w:tcW w:w="992" w:type="dxa"/>
            <w:tcMar>
              <w:top w:w="100" w:type="dxa"/>
              <w:left w:w="100" w:type="dxa"/>
              <w:bottom w:w="100" w:type="dxa"/>
              <w:right w:w="100" w:type="dxa"/>
            </w:tcMar>
            <w:hideMark/>
          </w:tcPr>
          <w:p w14:paraId="09C5C0AB"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0</w:t>
            </w:r>
          </w:p>
        </w:tc>
        <w:tc>
          <w:tcPr>
            <w:tcW w:w="4111" w:type="dxa"/>
            <w:tcMar>
              <w:top w:w="100" w:type="dxa"/>
              <w:left w:w="100" w:type="dxa"/>
              <w:bottom w:w="100" w:type="dxa"/>
              <w:right w:w="100" w:type="dxa"/>
            </w:tcMar>
            <w:hideMark/>
          </w:tcPr>
          <w:p w14:paraId="027D04D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CSD states that a CA document will be created as part of the WG balloting process, but there is none.</w:t>
            </w:r>
          </w:p>
        </w:tc>
        <w:tc>
          <w:tcPr>
            <w:tcW w:w="2126" w:type="dxa"/>
            <w:tcMar>
              <w:top w:w="100" w:type="dxa"/>
              <w:left w:w="100" w:type="dxa"/>
              <w:bottom w:w="100" w:type="dxa"/>
              <w:right w:w="100" w:type="dxa"/>
            </w:tcMar>
            <w:hideMark/>
          </w:tcPr>
          <w:p w14:paraId="112F5FBC"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Create a CA document.</w:t>
            </w:r>
          </w:p>
        </w:tc>
        <w:tc>
          <w:tcPr>
            <w:tcW w:w="2854" w:type="dxa"/>
            <w:tcMar>
              <w:top w:w="100" w:type="dxa"/>
              <w:left w:w="100" w:type="dxa"/>
              <w:bottom w:w="100" w:type="dxa"/>
              <w:right w:w="100" w:type="dxa"/>
            </w:tcMar>
            <w:hideMark/>
          </w:tcPr>
          <w:p w14:paraId="6178688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 a modification to the CSD was approved by the EC to reflect a CA is not needed as the CA is that of the relevant PHY (i.e. 11ay and 11ax). Refer to the latest CSD for details.</w:t>
            </w:r>
          </w:p>
        </w:tc>
      </w:tr>
      <w:tr w:rsidR="00BE67DC" w:rsidRPr="00BA017D" w14:paraId="76AB70C5" w14:textId="77777777" w:rsidTr="005A7EBC">
        <w:trPr>
          <w:trHeight w:val="20"/>
        </w:trPr>
        <w:tc>
          <w:tcPr>
            <w:tcW w:w="556" w:type="dxa"/>
            <w:tcMar>
              <w:top w:w="100" w:type="dxa"/>
              <w:left w:w="100" w:type="dxa"/>
              <w:bottom w:w="100" w:type="dxa"/>
              <w:right w:w="100" w:type="dxa"/>
            </w:tcMar>
            <w:hideMark/>
          </w:tcPr>
          <w:p w14:paraId="7CA09A3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2386</w:t>
            </w:r>
          </w:p>
        </w:tc>
        <w:tc>
          <w:tcPr>
            <w:tcW w:w="716" w:type="dxa"/>
            <w:gridSpan w:val="2"/>
            <w:tcMar>
              <w:top w:w="100" w:type="dxa"/>
              <w:left w:w="100" w:type="dxa"/>
              <w:bottom w:w="100" w:type="dxa"/>
              <w:right w:w="100" w:type="dxa"/>
            </w:tcMar>
            <w:hideMark/>
          </w:tcPr>
          <w:p w14:paraId="3848F584"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61FF9202"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2491346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Add "positioning" to the Keywords.</w:t>
            </w:r>
          </w:p>
        </w:tc>
        <w:tc>
          <w:tcPr>
            <w:tcW w:w="2126" w:type="dxa"/>
            <w:tcMar>
              <w:top w:w="100" w:type="dxa"/>
              <w:left w:w="100" w:type="dxa"/>
              <w:bottom w:w="100" w:type="dxa"/>
              <w:right w:w="100" w:type="dxa"/>
            </w:tcMar>
            <w:hideMark/>
          </w:tcPr>
          <w:p w14:paraId="719395C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33EE5981" w14:textId="77777777" w:rsidR="00BE67DC" w:rsidRDefault="00321734" w:rsidP="00BE67DC">
            <w:pPr>
              <w:rPr>
                <w:rFonts w:ascii="Arial" w:eastAsia="Times New Roman" w:hAnsi="Arial" w:cs="Arial"/>
                <w:color w:val="000000"/>
                <w:sz w:val="16"/>
                <w:szCs w:val="16"/>
                <w:lang w:val="en-US" w:bidi="he-IL"/>
              </w:rPr>
            </w:pPr>
            <w:r>
              <w:rPr>
                <w:rFonts w:ascii="Arial" w:eastAsia="Times New Roman" w:hAnsi="Arial" w:cs="Arial"/>
                <w:color w:val="000000"/>
                <w:sz w:val="16"/>
                <w:szCs w:val="16"/>
                <w:lang w:val="en-US" w:bidi="he-IL"/>
              </w:rPr>
              <w:t xml:space="preserve">Revised, agree with commenter. </w:t>
            </w:r>
          </w:p>
          <w:p w14:paraId="45E4D425" w14:textId="087586B7" w:rsidR="00321734" w:rsidRPr="00BA017D" w:rsidRDefault="00321734" w:rsidP="00BE67DC">
            <w:pPr>
              <w:rPr>
                <w:rFonts w:eastAsia="Times New Roman"/>
                <w:sz w:val="24"/>
                <w:szCs w:val="24"/>
                <w:lang w:val="en-US" w:bidi="he-IL"/>
              </w:rPr>
            </w:pPr>
            <w:proofErr w:type="spellStart"/>
            <w:r>
              <w:rPr>
                <w:rFonts w:ascii="Arial" w:eastAsia="Times New Roman" w:hAnsi="Arial" w:cs="Arial"/>
                <w:color w:val="000000"/>
                <w:sz w:val="16"/>
                <w:szCs w:val="16"/>
                <w:lang w:val="en-US" w:bidi="he-IL"/>
              </w:rPr>
              <w:t>TGaz</w:t>
            </w:r>
            <w:proofErr w:type="spellEnd"/>
            <w:r>
              <w:rPr>
                <w:rFonts w:ascii="Arial" w:eastAsia="Times New Roman" w:hAnsi="Arial" w:cs="Arial"/>
                <w:color w:val="000000"/>
                <w:sz w:val="16"/>
                <w:szCs w:val="16"/>
                <w:lang w:val="en-US" w:bidi="he-IL"/>
              </w:rPr>
              <w:t xml:space="preserve"> editor add the word ‘Positioning’ to P3 L10 of D1.4 under keywords.</w:t>
            </w:r>
          </w:p>
        </w:tc>
      </w:tr>
      <w:tr w:rsidR="00BE67DC" w:rsidRPr="00BA017D" w14:paraId="29DF6520" w14:textId="77777777" w:rsidTr="005A7EBC">
        <w:trPr>
          <w:trHeight w:val="20"/>
        </w:trPr>
        <w:tc>
          <w:tcPr>
            <w:tcW w:w="556" w:type="dxa"/>
            <w:tcMar>
              <w:top w:w="100" w:type="dxa"/>
              <w:left w:w="100" w:type="dxa"/>
              <w:bottom w:w="100" w:type="dxa"/>
              <w:right w:w="100" w:type="dxa"/>
            </w:tcMar>
            <w:hideMark/>
          </w:tcPr>
          <w:p w14:paraId="2A1233E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2398</w:t>
            </w:r>
          </w:p>
        </w:tc>
        <w:tc>
          <w:tcPr>
            <w:tcW w:w="716" w:type="dxa"/>
            <w:gridSpan w:val="2"/>
            <w:tcMar>
              <w:top w:w="100" w:type="dxa"/>
              <w:left w:w="100" w:type="dxa"/>
              <w:bottom w:w="100" w:type="dxa"/>
              <w:right w:w="100" w:type="dxa"/>
            </w:tcMar>
            <w:hideMark/>
          </w:tcPr>
          <w:p w14:paraId="175DBBA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13.01</w:t>
            </w:r>
          </w:p>
        </w:tc>
        <w:tc>
          <w:tcPr>
            <w:tcW w:w="992" w:type="dxa"/>
            <w:tcMar>
              <w:top w:w="100" w:type="dxa"/>
              <w:left w:w="100" w:type="dxa"/>
              <w:bottom w:w="100" w:type="dxa"/>
              <w:right w:w="100" w:type="dxa"/>
            </w:tcMar>
            <w:hideMark/>
          </w:tcPr>
          <w:p w14:paraId="01F39E07"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6.3.56.1</w:t>
            </w:r>
          </w:p>
        </w:tc>
        <w:tc>
          <w:tcPr>
            <w:tcW w:w="4111" w:type="dxa"/>
            <w:tcMar>
              <w:top w:w="100" w:type="dxa"/>
              <w:left w:w="100" w:type="dxa"/>
              <w:bottom w:w="100" w:type="dxa"/>
              <w:right w:w="100" w:type="dxa"/>
            </w:tcMar>
            <w:hideMark/>
          </w:tcPr>
          <w:p w14:paraId="7A022F2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 Trigger frame with Location Poll variant is used in Figure 16-7c but in 9.3.1.23 Trigger frame format, there is no such variant defined. Change Location Poll to Ranging.</w:t>
            </w:r>
          </w:p>
          <w:p w14:paraId="40D80FB7"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Change also "Passive Location Polling-Sounding-Reporting triplet" in </w:t>
            </w:r>
            <w:proofErr w:type="spellStart"/>
            <w:r w:rsidRPr="00BA017D">
              <w:rPr>
                <w:rFonts w:ascii="Arial" w:eastAsia="Times New Roman" w:hAnsi="Arial" w:cs="Arial"/>
                <w:color w:val="000000"/>
                <w:sz w:val="16"/>
                <w:szCs w:val="16"/>
                <w:lang w:val="en-US" w:bidi="he-IL"/>
              </w:rPr>
              <w:t>pp.ll</w:t>
            </w:r>
            <w:proofErr w:type="spellEnd"/>
            <w:r w:rsidRPr="00BA017D">
              <w:rPr>
                <w:rFonts w:ascii="Arial" w:eastAsia="Times New Roman" w:hAnsi="Arial" w:cs="Arial"/>
                <w:color w:val="000000"/>
                <w:sz w:val="16"/>
                <w:szCs w:val="16"/>
                <w:lang w:val="en-US" w:bidi="he-IL"/>
              </w:rPr>
              <w:t xml:space="preserve"> 126.24, 11.22.6.4.10.3, to "Passive Location Ranging-Sounding-Reporting triplet".</w:t>
            </w:r>
          </w:p>
        </w:tc>
        <w:tc>
          <w:tcPr>
            <w:tcW w:w="2126" w:type="dxa"/>
            <w:tcMar>
              <w:top w:w="100" w:type="dxa"/>
              <w:left w:w="100" w:type="dxa"/>
              <w:bottom w:w="100" w:type="dxa"/>
              <w:right w:w="100" w:type="dxa"/>
            </w:tcMar>
            <w:hideMark/>
          </w:tcPr>
          <w:p w14:paraId="3BDFA58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0DDE729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 agree with commenter. Changes were made throughout the draft to reflect Raging variant of the TF  this is a duplicate of 1395 and 1397</w:t>
            </w:r>
          </w:p>
        </w:tc>
      </w:tr>
      <w:tr w:rsidR="00BE67DC" w:rsidRPr="00BA017D" w14:paraId="1B463E9A" w14:textId="77777777" w:rsidTr="005A7EBC">
        <w:trPr>
          <w:trHeight w:val="596"/>
        </w:trPr>
        <w:tc>
          <w:tcPr>
            <w:tcW w:w="556" w:type="dxa"/>
            <w:tcMar>
              <w:top w:w="100" w:type="dxa"/>
              <w:left w:w="100" w:type="dxa"/>
              <w:bottom w:w="100" w:type="dxa"/>
              <w:right w:w="100" w:type="dxa"/>
            </w:tcMar>
            <w:hideMark/>
          </w:tcPr>
          <w:p w14:paraId="7A3734A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2400</w:t>
            </w:r>
          </w:p>
        </w:tc>
        <w:tc>
          <w:tcPr>
            <w:tcW w:w="716" w:type="dxa"/>
            <w:gridSpan w:val="2"/>
            <w:tcMar>
              <w:top w:w="100" w:type="dxa"/>
              <w:left w:w="100" w:type="dxa"/>
              <w:bottom w:w="100" w:type="dxa"/>
              <w:right w:w="100" w:type="dxa"/>
            </w:tcMar>
            <w:hideMark/>
          </w:tcPr>
          <w:p w14:paraId="32EC7F3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13.11</w:t>
            </w:r>
          </w:p>
        </w:tc>
        <w:tc>
          <w:tcPr>
            <w:tcW w:w="992" w:type="dxa"/>
            <w:tcMar>
              <w:top w:w="100" w:type="dxa"/>
              <w:left w:w="100" w:type="dxa"/>
              <w:bottom w:w="100" w:type="dxa"/>
              <w:right w:w="100" w:type="dxa"/>
            </w:tcMar>
            <w:hideMark/>
          </w:tcPr>
          <w:p w14:paraId="35D9BEB2"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6.3.56.1</w:t>
            </w:r>
          </w:p>
        </w:tc>
        <w:tc>
          <w:tcPr>
            <w:tcW w:w="4111" w:type="dxa"/>
            <w:tcMar>
              <w:top w:w="100" w:type="dxa"/>
              <w:left w:w="100" w:type="dxa"/>
              <w:bottom w:w="100" w:type="dxa"/>
              <w:right w:w="100" w:type="dxa"/>
            </w:tcMar>
            <w:hideMark/>
          </w:tcPr>
          <w:p w14:paraId="7D75785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"HE TB Ranging NDP and/or HE Ranging NDP"</w:t>
            </w:r>
          </w:p>
          <w:p w14:paraId="1E96C55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Firstly, these don't appear in Figures 16-7b and 16-7c. Why not add them in the figures?</w:t>
            </w:r>
          </w:p>
          <w:p w14:paraId="191CD6A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Secondly, Figure 16-7b uses HE </w:t>
            </w:r>
            <w:proofErr w:type="spellStart"/>
            <w:r w:rsidRPr="00BA017D">
              <w:rPr>
                <w:rFonts w:ascii="Arial" w:eastAsia="Times New Roman" w:hAnsi="Arial" w:cs="Arial"/>
                <w:color w:val="000000"/>
                <w:sz w:val="16"/>
                <w:szCs w:val="16"/>
                <w:lang w:val="en-US" w:bidi="he-IL"/>
              </w:rPr>
              <w:t>Randing</w:t>
            </w:r>
            <w:proofErr w:type="spellEnd"/>
            <w:r w:rsidRPr="00BA017D">
              <w:rPr>
                <w:rFonts w:ascii="Arial" w:eastAsia="Times New Roman" w:hAnsi="Arial" w:cs="Arial"/>
                <w:color w:val="000000"/>
                <w:sz w:val="16"/>
                <w:szCs w:val="16"/>
                <w:lang w:val="en-US" w:bidi="he-IL"/>
              </w:rPr>
              <w:t xml:space="preserve"> NPD and Figure 16-7c uses HE TB Ranging NDP, so the terms should align with the figure order.</w:t>
            </w:r>
          </w:p>
          <w:p w14:paraId="02635B7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Thirdly, is there a case when both HE TB Ranging NDP and HE </w:t>
            </w:r>
            <w:proofErr w:type="spellStart"/>
            <w:r w:rsidRPr="00BA017D">
              <w:rPr>
                <w:rFonts w:ascii="Arial" w:eastAsia="Times New Roman" w:hAnsi="Arial" w:cs="Arial"/>
                <w:color w:val="000000"/>
                <w:sz w:val="16"/>
                <w:szCs w:val="16"/>
                <w:lang w:val="en-US" w:bidi="he-IL"/>
              </w:rPr>
              <w:t>Randing</w:t>
            </w:r>
            <w:proofErr w:type="spellEnd"/>
            <w:r w:rsidRPr="00BA017D">
              <w:rPr>
                <w:rFonts w:ascii="Arial" w:eastAsia="Times New Roman" w:hAnsi="Arial" w:cs="Arial"/>
                <w:color w:val="000000"/>
                <w:sz w:val="16"/>
                <w:szCs w:val="16"/>
                <w:lang w:val="en-US" w:bidi="he-IL"/>
              </w:rPr>
              <w:t xml:space="preserve"> NDP are transmitted? I think there isn't, so "and/or" should be fixed to "or".</w:t>
            </w:r>
          </w:p>
        </w:tc>
        <w:tc>
          <w:tcPr>
            <w:tcW w:w="2126" w:type="dxa"/>
            <w:tcMar>
              <w:top w:w="100" w:type="dxa"/>
              <w:left w:w="100" w:type="dxa"/>
              <w:bottom w:w="100" w:type="dxa"/>
              <w:right w:w="100" w:type="dxa"/>
            </w:tcMar>
            <w:hideMark/>
          </w:tcPr>
          <w:p w14:paraId="38B806A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06E3C6C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6B4E95AA" w14:textId="1CF6434C" w:rsidR="00BE67DC" w:rsidRPr="00BA017D" w:rsidRDefault="00BE67DC" w:rsidP="00321734">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Figure 6-17b and 6-17a </w:t>
            </w:r>
            <w:r w:rsidR="00321734">
              <w:rPr>
                <w:rFonts w:ascii="Arial" w:eastAsia="Times New Roman" w:hAnsi="Arial" w:cs="Arial"/>
                <w:color w:val="000000"/>
                <w:sz w:val="16"/>
                <w:szCs w:val="16"/>
                <w:lang w:val="en-US" w:bidi="he-IL"/>
              </w:rPr>
              <w:t>are</w:t>
            </w:r>
            <w:r w:rsidRPr="00BA017D">
              <w:rPr>
                <w:rFonts w:ascii="Arial" w:eastAsia="Times New Roman" w:hAnsi="Arial" w:cs="Arial"/>
                <w:color w:val="000000"/>
                <w:sz w:val="16"/>
                <w:szCs w:val="16"/>
                <w:lang w:val="en-US" w:bidi="he-IL"/>
              </w:rPr>
              <w:t xml:space="preserve"> at the </w:t>
            </w:r>
            <w:r w:rsidR="00321734">
              <w:rPr>
                <w:rFonts w:ascii="Arial" w:eastAsia="Times New Roman" w:hAnsi="Arial" w:cs="Arial"/>
                <w:color w:val="000000"/>
                <w:sz w:val="16"/>
                <w:szCs w:val="16"/>
                <w:lang w:val="en-US" w:bidi="he-IL"/>
              </w:rPr>
              <w:t xml:space="preserve">(MLME) </w:t>
            </w:r>
            <w:r w:rsidRPr="00BA017D">
              <w:rPr>
                <w:rFonts w:ascii="Arial" w:eastAsia="Times New Roman" w:hAnsi="Arial" w:cs="Arial"/>
                <w:color w:val="000000"/>
                <w:sz w:val="16"/>
                <w:szCs w:val="16"/>
                <w:lang w:val="en-US" w:bidi="he-IL"/>
              </w:rPr>
              <w:t xml:space="preserve">MAC layer level, NDPs are a PHY layer </w:t>
            </w:r>
            <w:r w:rsidR="00ED6EAD" w:rsidRPr="00BA017D">
              <w:rPr>
                <w:rFonts w:ascii="Arial" w:eastAsia="Times New Roman" w:hAnsi="Arial" w:cs="Arial"/>
                <w:color w:val="000000"/>
                <w:sz w:val="16"/>
                <w:szCs w:val="16"/>
                <w:lang w:val="en-US" w:bidi="he-IL"/>
              </w:rPr>
              <w:t>entities</w:t>
            </w:r>
            <w:r w:rsidRPr="00BA017D">
              <w:rPr>
                <w:rFonts w:ascii="Arial" w:eastAsia="Times New Roman" w:hAnsi="Arial" w:cs="Arial"/>
                <w:color w:val="000000"/>
                <w:sz w:val="16"/>
                <w:szCs w:val="16"/>
                <w:lang w:val="en-US" w:bidi="he-IL"/>
              </w:rPr>
              <w:t xml:space="preserve"> and are transparent to the MAC (Null Data Packet).</w:t>
            </w:r>
          </w:p>
          <w:p w14:paraId="40D089E0" w14:textId="18AFD4E3"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Also contrary to the comment TB measurement exchange use </w:t>
            </w:r>
            <w:r w:rsidR="00321734">
              <w:rPr>
                <w:rFonts w:ascii="Arial" w:eastAsia="Times New Roman" w:hAnsi="Arial" w:cs="Arial"/>
                <w:color w:val="000000"/>
                <w:sz w:val="16"/>
                <w:szCs w:val="16"/>
                <w:lang w:val="en-US" w:bidi="he-IL"/>
              </w:rPr>
              <w:t xml:space="preserve">both </w:t>
            </w:r>
            <w:r w:rsidRPr="00BA017D">
              <w:rPr>
                <w:rFonts w:ascii="Arial" w:eastAsia="Times New Roman" w:hAnsi="Arial" w:cs="Arial"/>
                <w:color w:val="000000"/>
                <w:sz w:val="16"/>
                <w:szCs w:val="16"/>
                <w:lang w:val="en-US" w:bidi="he-IL"/>
              </w:rPr>
              <w:t>TB Ranging NDP for the I2R sounding and HE Ranging NDP for R2I sounding</w:t>
            </w:r>
          </w:p>
        </w:tc>
      </w:tr>
      <w:tr w:rsidR="00BE67DC" w:rsidRPr="00BA017D" w14:paraId="4F6BB47F" w14:textId="77777777" w:rsidTr="005A7EBC">
        <w:trPr>
          <w:trHeight w:val="20"/>
        </w:trPr>
        <w:tc>
          <w:tcPr>
            <w:tcW w:w="556" w:type="dxa"/>
            <w:tcMar>
              <w:top w:w="100" w:type="dxa"/>
              <w:left w:w="100" w:type="dxa"/>
              <w:bottom w:w="100" w:type="dxa"/>
              <w:right w:w="100" w:type="dxa"/>
            </w:tcMar>
            <w:hideMark/>
          </w:tcPr>
          <w:p w14:paraId="70DC66D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2402</w:t>
            </w:r>
          </w:p>
        </w:tc>
        <w:tc>
          <w:tcPr>
            <w:tcW w:w="716" w:type="dxa"/>
            <w:gridSpan w:val="2"/>
            <w:tcMar>
              <w:top w:w="100" w:type="dxa"/>
              <w:left w:w="100" w:type="dxa"/>
              <w:bottom w:w="100" w:type="dxa"/>
              <w:right w:w="100" w:type="dxa"/>
            </w:tcMar>
            <w:hideMark/>
          </w:tcPr>
          <w:p w14:paraId="52616E1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13.20</w:t>
            </w:r>
          </w:p>
        </w:tc>
        <w:tc>
          <w:tcPr>
            <w:tcW w:w="992" w:type="dxa"/>
            <w:tcMar>
              <w:top w:w="100" w:type="dxa"/>
              <w:left w:w="100" w:type="dxa"/>
              <w:bottom w:w="100" w:type="dxa"/>
              <w:right w:w="100" w:type="dxa"/>
            </w:tcMar>
            <w:hideMark/>
          </w:tcPr>
          <w:p w14:paraId="7EC84BAD"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6.3.56.1</w:t>
            </w:r>
          </w:p>
        </w:tc>
        <w:tc>
          <w:tcPr>
            <w:tcW w:w="4111" w:type="dxa"/>
            <w:tcMar>
              <w:top w:w="100" w:type="dxa"/>
              <w:left w:w="100" w:type="dxa"/>
              <w:bottom w:w="100" w:type="dxa"/>
              <w:right w:w="100" w:type="dxa"/>
            </w:tcMar>
            <w:hideMark/>
          </w:tcPr>
          <w:p w14:paraId="650C335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"HE TB Ranging NDP and/or HE Ranging NDP"</w:t>
            </w:r>
          </w:p>
          <w:p w14:paraId="201993D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Firstly, Figure 16-7b uses HE </w:t>
            </w:r>
            <w:proofErr w:type="spellStart"/>
            <w:r w:rsidRPr="00BA017D">
              <w:rPr>
                <w:rFonts w:ascii="Arial" w:eastAsia="Times New Roman" w:hAnsi="Arial" w:cs="Arial"/>
                <w:color w:val="000000"/>
                <w:sz w:val="16"/>
                <w:szCs w:val="16"/>
                <w:lang w:val="en-US" w:bidi="he-IL"/>
              </w:rPr>
              <w:t>Randing</w:t>
            </w:r>
            <w:proofErr w:type="spellEnd"/>
            <w:r w:rsidRPr="00BA017D">
              <w:rPr>
                <w:rFonts w:ascii="Arial" w:eastAsia="Times New Roman" w:hAnsi="Arial" w:cs="Arial"/>
                <w:color w:val="000000"/>
                <w:sz w:val="16"/>
                <w:szCs w:val="16"/>
                <w:lang w:val="en-US" w:bidi="he-IL"/>
              </w:rPr>
              <w:t xml:space="preserve"> NPD and Figure 16-7c uses HE TB Ranging NDP, so the terms should align with the figure order.</w:t>
            </w:r>
          </w:p>
          <w:p w14:paraId="1049DB7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Secondly, is there a case when both HE TB Ranging NDP and HE Ranging NDP are transmitted? I think there won't be such a case, so "and/or" should be fixed to "or".</w:t>
            </w:r>
          </w:p>
        </w:tc>
        <w:tc>
          <w:tcPr>
            <w:tcW w:w="2126" w:type="dxa"/>
            <w:tcMar>
              <w:top w:w="100" w:type="dxa"/>
              <w:left w:w="100" w:type="dxa"/>
              <w:bottom w:w="100" w:type="dxa"/>
              <w:right w:w="100" w:type="dxa"/>
            </w:tcMar>
            <w:hideMark/>
          </w:tcPr>
          <w:p w14:paraId="7C75A385"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480F1B1A"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Reject.</w:t>
            </w:r>
          </w:p>
          <w:p w14:paraId="068FA2F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Duplicate of 2400, refer to resolution there.</w:t>
            </w:r>
          </w:p>
        </w:tc>
      </w:tr>
      <w:tr w:rsidR="00BE67DC" w:rsidRPr="00BA017D" w14:paraId="40E99889" w14:textId="77777777" w:rsidTr="005A7EBC">
        <w:trPr>
          <w:trHeight w:val="496"/>
        </w:trPr>
        <w:tc>
          <w:tcPr>
            <w:tcW w:w="556" w:type="dxa"/>
            <w:tcMar>
              <w:top w:w="100" w:type="dxa"/>
              <w:left w:w="100" w:type="dxa"/>
              <w:bottom w:w="100" w:type="dxa"/>
              <w:right w:w="100" w:type="dxa"/>
            </w:tcMar>
            <w:hideMark/>
          </w:tcPr>
          <w:p w14:paraId="71F8530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2411</w:t>
            </w:r>
          </w:p>
        </w:tc>
        <w:tc>
          <w:tcPr>
            <w:tcW w:w="716" w:type="dxa"/>
            <w:gridSpan w:val="2"/>
            <w:tcMar>
              <w:top w:w="100" w:type="dxa"/>
              <w:left w:w="100" w:type="dxa"/>
              <w:bottom w:w="100" w:type="dxa"/>
              <w:right w:w="100" w:type="dxa"/>
            </w:tcMar>
            <w:hideMark/>
          </w:tcPr>
          <w:p w14:paraId="5E9582F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17.15</w:t>
            </w:r>
          </w:p>
        </w:tc>
        <w:tc>
          <w:tcPr>
            <w:tcW w:w="992" w:type="dxa"/>
            <w:tcMar>
              <w:top w:w="100" w:type="dxa"/>
              <w:left w:w="100" w:type="dxa"/>
              <w:bottom w:w="100" w:type="dxa"/>
              <w:right w:w="100" w:type="dxa"/>
            </w:tcMar>
            <w:hideMark/>
          </w:tcPr>
          <w:p w14:paraId="28CF0924"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6.3.56.3.1</w:t>
            </w:r>
          </w:p>
        </w:tc>
        <w:tc>
          <w:tcPr>
            <w:tcW w:w="4111" w:type="dxa"/>
            <w:tcMar>
              <w:top w:w="100" w:type="dxa"/>
              <w:left w:w="100" w:type="dxa"/>
              <w:bottom w:w="100" w:type="dxa"/>
              <w:right w:w="100" w:type="dxa"/>
            </w:tcMar>
            <w:hideMark/>
          </w:tcPr>
          <w:p w14:paraId="299E6CC4"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The baseline text in 6.3.56.3.1 now should add a condition that it applies to those except determined in 11.22.6.4.3 and 11.22.6.4.4. And then the new meaning for 11.22.6.4.3 and 11.22.6.4.4 should be added. Maybe it's good to define a new term to cover exchanges described in 11.22.6.4.2 and that to cover exchanges described in 11.22.6.4.3 and 11.22.6.4.4.</w:t>
            </w:r>
          </w:p>
        </w:tc>
        <w:tc>
          <w:tcPr>
            <w:tcW w:w="2126" w:type="dxa"/>
            <w:tcMar>
              <w:top w:w="100" w:type="dxa"/>
              <w:left w:w="100" w:type="dxa"/>
              <w:bottom w:w="100" w:type="dxa"/>
              <w:right w:w="100" w:type="dxa"/>
            </w:tcMar>
            <w:hideMark/>
          </w:tcPr>
          <w:p w14:paraId="3DBF6801"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7305CF2B" w14:textId="46F41FFF"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 refer to terminology </w:t>
            </w:r>
            <w:r w:rsidR="00C1573E" w:rsidRPr="00BA017D">
              <w:rPr>
                <w:rFonts w:ascii="Arial" w:eastAsia="Times New Roman" w:hAnsi="Arial" w:cs="Arial"/>
                <w:color w:val="000000"/>
                <w:sz w:val="16"/>
                <w:szCs w:val="16"/>
                <w:lang w:val="en-US" w:bidi="he-IL"/>
              </w:rPr>
              <w:t>alignment</w:t>
            </w:r>
            <w:r w:rsidRPr="00BA017D">
              <w:rPr>
                <w:rFonts w:ascii="Arial" w:eastAsia="Times New Roman" w:hAnsi="Arial" w:cs="Arial"/>
                <w:color w:val="000000"/>
                <w:sz w:val="16"/>
                <w:szCs w:val="16"/>
                <w:lang w:val="en-US" w:bidi="he-IL"/>
              </w:rPr>
              <w:t xml:space="preserve"> as adopted in submission 11-19-1483. There are 3 FTM measurement </w:t>
            </w:r>
            <w:r w:rsidR="00C1573E" w:rsidRPr="00BA017D">
              <w:rPr>
                <w:rFonts w:ascii="Arial" w:eastAsia="Times New Roman" w:hAnsi="Arial" w:cs="Arial"/>
                <w:color w:val="000000"/>
                <w:sz w:val="16"/>
                <w:szCs w:val="16"/>
                <w:lang w:val="en-US" w:bidi="he-IL"/>
              </w:rPr>
              <w:t>exchange</w:t>
            </w:r>
            <w:r w:rsidRPr="00BA017D">
              <w:rPr>
                <w:rFonts w:ascii="Arial" w:eastAsia="Times New Roman" w:hAnsi="Arial" w:cs="Arial"/>
                <w:color w:val="000000"/>
                <w:sz w:val="16"/>
                <w:szCs w:val="16"/>
                <w:lang w:val="en-US" w:bidi="he-IL"/>
              </w:rPr>
              <w:t xml:space="preserve"> types: EDCA Based Measurement exchange, TB measurement exchange and NTB measurement exchange. The overview and division of procedure was realigned to reflect that.</w:t>
            </w:r>
          </w:p>
        </w:tc>
      </w:tr>
      <w:tr w:rsidR="00BE67DC" w:rsidRPr="00BA017D" w14:paraId="6081C87A" w14:textId="77777777" w:rsidTr="005A7EBC">
        <w:trPr>
          <w:trHeight w:val="116"/>
        </w:trPr>
        <w:tc>
          <w:tcPr>
            <w:tcW w:w="556" w:type="dxa"/>
            <w:tcMar>
              <w:top w:w="100" w:type="dxa"/>
              <w:left w:w="100" w:type="dxa"/>
              <w:bottom w:w="100" w:type="dxa"/>
              <w:right w:w="100" w:type="dxa"/>
            </w:tcMar>
            <w:hideMark/>
          </w:tcPr>
          <w:p w14:paraId="5C8D999B"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2443</w:t>
            </w:r>
          </w:p>
        </w:tc>
        <w:tc>
          <w:tcPr>
            <w:tcW w:w="716" w:type="dxa"/>
            <w:gridSpan w:val="2"/>
            <w:tcMar>
              <w:top w:w="100" w:type="dxa"/>
              <w:left w:w="100" w:type="dxa"/>
              <w:bottom w:w="100" w:type="dxa"/>
              <w:right w:w="100" w:type="dxa"/>
            </w:tcMar>
            <w:hideMark/>
          </w:tcPr>
          <w:p w14:paraId="3F4AC758"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32CE545C"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30871BA6"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What is IFTMR? Clarify. Add the description in 3.4.</w:t>
            </w:r>
          </w:p>
        </w:tc>
        <w:tc>
          <w:tcPr>
            <w:tcW w:w="2126" w:type="dxa"/>
            <w:tcMar>
              <w:top w:w="100" w:type="dxa"/>
              <w:left w:w="100" w:type="dxa"/>
              <w:bottom w:w="100" w:type="dxa"/>
              <w:right w:w="100" w:type="dxa"/>
            </w:tcMar>
            <w:hideMark/>
          </w:tcPr>
          <w:p w14:paraId="4A3C7B0F"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0D49BA6E" w14:textId="421195B5"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Revised, agree with the commenter. Editor add the definition to section 3.4 </w:t>
            </w:r>
            <w:r w:rsidR="00C1573E" w:rsidRPr="00BA017D">
              <w:rPr>
                <w:rFonts w:ascii="Arial" w:eastAsia="Times New Roman" w:hAnsi="Arial" w:cs="Arial"/>
                <w:color w:val="000000"/>
                <w:sz w:val="16"/>
                <w:szCs w:val="16"/>
                <w:lang w:val="en-US" w:bidi="he-IL"/>
              </w:rPr>
              <w:t>acronym:</w:t>
            </w:r>
            <w:r w:rsidRPr="00BA017D">
              <w:rPr>
                <w:rFonts w:ascii="Arial" w:eastAsia="Times New Roman" w:hAnsi="Arial" w:cs="Arial"/>
                <w:color w:val="000000"/>
                <w:sz w:val="16"/>
                <w:szCs w:val="16"/>
                <w:lang w:val="en-US" w:bidi="he-IL"/>
              </w:rPr>
              <w:t xml:space="preserve"> "IFTMR - Initial FTM Req</w:t>
            </w:r>
            <w:r w:rsidR="003B3577">
              <w:rPr>
                <w:rFonts w:ascii="Arial" w:eastAsia="Times New Roman" w:hAnsi="Arial" w:cs="Arial"/>
                <w:color w:val="000000"/>
                <w:sz w:val="16"/>
                <w:szCs w:val="16"/>
                <w:lang w:val="en-US" w:bidi="he-IL"/>
              </w:rPr>
              <w:t>uest</w:t>
            </w:r>
            <w:r w:rsidRPr="00BA017D">
              <w:rPr>
                <w:rFonts w:ascii="Arial" w:eastAsia="Times New Roman" w:hAnsi="Arial" w:cs="Arial"/>
                <w:color w:val="000000"/>
                <w:sz w:val="16"/>
                <w:szCs w:val="16"/>
                <w:lang w:val="en-US" w:bidi="he-IL"/>
              </w:rPr>
              <w:t xml:space="preserve"> frame."</w:t>
            </w:r>
          </w:p>
        </w:tc>
      </w:tr>
      <w:tr w:rsidR="00BE67DC" w:rsidRPr="00BA017D" w14:paraId="6A38A575" w14:textId="77777777" w:rsidTr="005A7EBC">
        <w:trPr>
          <w:trHeight w:val="20"/>
        </w:trPr>
        <w:tc>
          <w:tcPr>
            <w:tcW w:w="556" w:type="dxa"/>
            <w:tcMar>
              <w:top w:w="100" w:type="dxa"/>
              <w:left w:w="100" w:type="dxa"/>
              <w:bottom w:w="100" w:type="dxa"/>
              <w:right w:w="100" w:type="dxa"/>
            </w:tcMar>
            <w:hideMark/>
          </w:tcPr>
          <w:p w14:paraId="6DF4EB3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2458</w:t>
            </w:r>
          </w:p>
        </w:tc>
        <w:tc>
          <w:tcPr>
            <w:tcW w:w="716" w:type="dxa"/>
            <w:gridSpan w:val="2"/>
            <w:tcMar>
              <w:top w:w="100" w:type="dxa"/>
              <w:left w:w="100" w:type="dxa"/>
              <w:bottom w:w="100" w:type="dxa"/>
              <w:right w:w="100" w:type="dxa"/>
            </w:tcMar>
            <w:hideMark/>
          </w:tcPr>
          <w:p w14:paraId="67EFFF88"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7D2AF5EB"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74293FB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Add the description of RSTA in 3.4.</w:t>
            </w:r>
          </w:p>
        </w:tc>
        <w:tc>
          <w:tcPr>
            <w:tcW w:w="2126" w:type="dxa"/>
            <w:tcMar>
              <w:top w:w="100" w:type="dxa"/>
              <w:left w:w="100" w:type="dxa"/>
              <w:bottom w:w="100" w:type="dxa"/>
              <w:right w:w="100" w:type="dxa"/>
            </w:tcMar>
            <w:hideMark/>
          </w:tcPr>
          <w:p w14:paraId="6D7D44F0"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79CA8AB8"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refer to D1.4 which have this definition in section 3.4</w:t>
            </w:r>
          </w:p>
        </w:tc>
      </w:tr>
      <w:tr w:rsidR="00BE67DC" w:rsidRPr="00BA017D" w14:paraId="00CDFB8B" w14:textId="77777777" w:rsidTr="005A7EBC">
        <w:trPr>
          <w:trHeight w:val="20"/>
        </w:trPr>
        <w:tc>
          <w:tcPr>
            <w:tcW w:w="556" w:type="dxa"/>
            <w:tcMar>
              <w:top w:w="100" w:type="dxa"/>
              <w:left w:w="100" w:type="dxa"/>
              <w:bottom w:w="100" w:type="dxa"/>
              <w:right w:w="100" w:type="dxa"/>
            </w:tcMar>
            <w:hideMark/>
          </w:tcPr>
          <w:p w14:paraId="1A307A0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lastRenderedPageBreak/>
              <w:t>2459</w:t>
            </w:r>
          </w:p>
        </w:tc>
        <w:tc>
          <w:tcPr>
            <w:tcW w:w="716" w:type="dxa"/>
            <w:gridSpan w:val="2"/>
            <w:tcMar>
              <w:top w:w="100" w:type="dxa"/>
              <w:left w:w="100" w:type="dxa"/>
              <w:bottom w:w="100" w:type="dxa"/>
              <w:right w:w="100" w:type="dxa"/>
            </w:tcMar>
            <w:hideMark/>
          </w:tcPr>
          <w:p w14:paraId="50C565E8" w14:textId="77777777" w:rsidR="00BE67DC" w:rsidRPr="00BA017D" w:rsidRDefault="00BE67DC" w:rsidP="00BE67DC">
            <w:pPr>
              <w:rPr>
                <w:rFonts w:eastAsia="Times New Roman"/>
                <w:sz w:val="24"/>
                <w:szCs w:val="24"/>
                <w:lang w:val="en-US" w:bidi="he-IL"/>
              </w:rPr>
            </w:pPr>
          </w:p>
        </w:tc>
        <w:tc>
          <w:tcPr>
            <w:tcW w:w="992" w:type="dxa"/>
            <w:tcMar>
              <w:top w:w="100" w:type="dxa"/>
              <w:left w:w="100" w:type="dxa"/>
              <w:bottom w:w="100" w:type="dxa"/>
              <w:right w:w="100" w:type="dxa"/>
            </w:tcMar>
            <w:hideMark/>
          </w:tcPr>
          <w:p w14:paraId="3FE3648D" w14:textId="77777777" w:rsidR="00BE67DC" w:rsidRPr="00BA017D" w:rsidRDefault="00BE67DC" w:rsidP="00BE67DC">
            <w:pPr>
              <w:ind w:left="-242" w:firstLine="138"/>
              <w:jc w:val="center"/>
              <w:rPr>
                <w:rFonts w:eastAsia="Times New Roman"/>
                <w:sz w:val="24"/>
                <w:szCs w:val="24"/>
                <w:lang w:val="en-US" w:bidi="he-IL"/>
              </w:rPr>
            </w:pPr>
          </w:p>
        </w:tc>
        <w:tc>
          <w:tcPr>
            <w:tcW w:w="4111" w:type="dxa"/>
            <w:tcMar>
              <w:top w:w="100" w:type="dxa"/>
              <w:left w:w="100" w:type="dxa"/>
              <w:bottom w:w="100" w:type="dxa"/>
              <w:right w:w="100" w:type="dxa"/>
            </w:tcMar>
            <w:hideMark/>
          </w:tcPr>
          <w:p w14:paraId="119544F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Add the description of ISTA in 3.4.</w:t>
            </w:r>
          </w:p>
        </w:tc>
        <w:tc>
          <w:tcPr>
            <w:tcW w:w="2126" w:type="dxa"/>
            <w:tcMar>
              <w:top w:w="100" w:type="dxa"/>
              <w:left w:w="100" w:type="dxa"/>
              <w:bottom w:w="100" w:type="dxa"/>
              <w:right w:w="100" w:type="dxa"/>
            </w:tcMar>
            <w:hideMark/>
          </w:tcPr>
          <w:p w14:paraId="2682DBF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As in comment.</w:t>
            </w:r>
          </w:p>
        </w:tc>
        <w:tc>
          <w:tcPr>
            <w:tcW w:w="2854" w:type="dxa"/>
            <w:tcMar>
              <w:top w:w="100" w:type="dxa"/>
              <w:left w:w="100" w:type="dxa"/>
              <w:bottom w:w="100" w:type="dxa"/>
              <w:right w:w="100" w:type="dxa"/>
            </w:tcMar>
            <w:hideMark/>
          </w:tcPr>
          <w:p w14:paraId="053C9933"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Revised, agree with the commenter, refer to D1.4 which have this definition in section 3.4</w:t>
            </w:r>
          </w:p>
        </w:tc>
      </w:tr>
      <w:tr w:rsidR="00BE67DC" w:rsidRPr="00BA017D" w14:paraId="05BB5EC5" w14:textId="77777777" w:rsidTr="005A7EBC">
        <w:trPr>
          <w:trHeight w:val="1571"/>
        </w:trPr>
        <w:tc>
          <w:tcPr>
            <w:tcW w:w="556" w:type="dxa"/>
            <w:tcMar>
              <w:top w:w="100" w:type="dxa"/>
              <w:left w:w="100" w:type="dxa"/>
              <w:bottom w:w="100" w:type="dxa"/>
              <w:right w:w="100" w:type="dxa"/>
            </w:tcMar>
            <w:hideMark/>
          </w:tcPr>
          <w:p w14:paraId="7937B7F1" w14:textId="77777777" w:rsidR="00BE67DC" w:rsidRPr="00BA017D" w:rsidRDefault="00BE67DC" w:rsidP="00BE67DC">
            <w:pPr>
              <w:rPr>
                <w:rFonts w:eastAsia="Times New Roman"/>
                <w:sz w:val="24"/>
                <w:szCs w:val="24"/>
                <w:lang w:val="en-US" w:bidi="he-IL"/>
              </w:rPr>
            </w:pPr>
            <w:bookmarkStart w:id="0" w:name="_GoBack" w:colFirst="0" w:colLast="5"/>
            <w:r w:rsidRPr="00BA017D">
              <w:rPr>
                <w:rFonts w:ascii="Arial" w:eastAsia="Times New Roman" w:hAnsi="Arial" w:cs="Arial"/>
                <w:color w:val="000000"/>
                <w:sz w:val="16"/>
                <w:szCs w:val="16"/>
                <w:lang w:val="en-US" w:bidi="he-IL"/>
              </w:rPr>
              <w:t>2491</w:t>
            </w:r>
          </w:p>
        </w:tc>
        <w:tc>
          <w:tcPr>
            <w:tcW w:w="716" w:type="dxa"/>
            <w:gridSpan w:val="2"/>
            <w:tcMar>
              <w:top w:w="100" w:type="dxa"/>
              <w:left w:w="100" w:type="dxa"/>
              <w:bottom w:w="100" w:type="dxa"/>
              <w:right w:w="100" w:type="dxa"/>
            </w:tcMar>
            <w:hideMark/>
          </w:tcPr>
          <w:p w14:paraId="69989E72"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22.14</w:t>
            </w:r>
          </w:p>
        </w:tc>
        <w:tc>
          <w:tcPr>
            <w:tcW w:w="992" w:type="dxa"/>
            <w:tcMar>
              <w:top w:w="100" w:type="dxa"/>
              <w:left w:w="100" w:type="dxa"/>
              <w:bottom w:w="100" w:type="dxa"/>
              <w:right w:w="100" w:type="dxa"/>
            </w:tcMar>
            <w:hideMark/>
          </w:tcPr>
          <w:p w14:paraId="1F037793" w14:textId="77777777" w:rsidR="00BE67DC" w:rsidRPr="00BA017D" w:rsidRDefault="00BE67DC" w:rsidP="00BE67DC">
            <w:pPr>
              <w:ind w:left="-242" w:firstLine="138"/>
              <w:jc w:val="center"/>
              <w:rPr>
                <w:rFonts w:eastAsia="Times New Roman"/>
                <w:sz w:val="24"/>
                <w:szCs w:val="24"/>
                <w:lang w:val="en-US" w:bidi="he-IL"/>
              </w:rPr>
            </w:pPr>
            <w:r w:rsidRPr="00BA017D">
              <w:rPr>
                <w:rFonts w:ascii="Arial" w:eastAsia="Times New Roman" w:hAnsi="Arial" w:cs="Arial"/>
                <w:color w:val="000000"/>
                <w:sz w:val="16"/>
                <w:szCs w:val="16"/>
                <w:lang w:val="en-US" w:bidi="he-IL"/>
              </w:rPr>
              <w:t>6.3.56.2.1</w:t>
            </w:r>
          </w:p>
        </w:tc>
        <w:tc>
          <w:tcPr>
            <w:tcW w:w="4111" w:type="dxa"/>
            <w:tcMar>
              <w:top w:w="100" w:type="dxa"/>
              <w:left w:w="100" w:type="dxa"/>
              <w:bottom w:w="100" w:type="dxa"/>
              <w:right w:w="100" w:type="dxa"/>
            </w:tcMar>
            <w:hideMark/>
          </w:tcPr>
          <w:p w14:paraId="630EF50D" w14:textId="77777777"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It is unclear which of the three options </w:t>
            </w:r>
            <w:proofErr w:type="gramStart"/>
            <w:r w:rsidRPr="00BA017D">
              <w:rPr>
                <w:rFonts w:ascii="Arial" w:eastAsia="Times New Roman" w:hAnsi="Arial" w:cs="Arial"/>
                <w:color w:val="000000"/>
                <w:sz w:val="16"/>
                <w:szCs w:val="16"/>
                <w:lang w:val="en-US" w:bidi="he-IL"/>
              </w:rPr>
              <w:t xml:space="preserve">was the one that was already included in </w:t>
            </w:r>
            <w:proofErr w:type="spellStart"/>
            <w:r w:rsidRPr="00BA017D">
              <w:rPr>
                <w:rFonts w:ascii="Arial" w:eastAsia="Times New Roman" w:hAnsi="Arial" w:cs="Arial"/>
                <w:color w:val="000000"/>
                <w:sz w:val="16"/>
                <w:szCs w:val="16"/>
                <w:lang w:val="en-US" w:bidi="he-IL"/>
              </w:rPr>
              <w:t>RevMD</w:t>
            </w:r>
            <w:proofErr w:type="spellEnd"/>
            <w:proofErr w:type="gramEnd"/>
            <w:r w:rsidRPr="00BA017D">
              <w:rPr>
                <w:rFonts w:ascii="Arial" w:eastAsia="Times New Roman" w:hAnsi="Arial" w:cs="Arial"/>
                <w:color w:val="000000"/>
                <w:sz w:val="16"/>
                <w:szCs w:val="16"/>
                <w:lang w:val="en-US" w:bidi="he-IL"/>
              </w:rPr>
              <w:t xml:space="preserve">. If it is "RSTA centric" one, then </w:t>
            </w:r>
            <w:proofErr w:type="spellStart"/>
            <w:r w:rsidRPr="00BA017D">
              <w:rPr>
                <w:rFonts w:ascii="Arial" w:eastAsia="Times New Roman" w:hAnsi="Arial" w:cs="Arial"/>
                <w:color w:val="000000"/>
                <w:sz w:val="16"/>
                <w:szCs w:val="16"/>
                <w:lang w:val="en-US" w:bidi="he-IL"/>
              </w:rPr>
              <w:t>RevMD</w:t>
            </w:r>
            <w:proofErr w:type="spellEnd"/>
            <w:r w:rsidRPr="00BA017D">
              <w:rPr>
                <w:rFonts w:ascii="Arial" w:eastAsia="Times New Roman" w:hAnsi="Arial" w:cs="Arial"/>
                <w:color w:val="000000"/>
                <w:sz w:val="16"/>
                <w:szCs w:val="16"/>
                <w:lang w:val="en-US" w:bidi="he-IL"/>
              </w:rPr>
              <w:t xml:space="preserve"> didn't define what a RSTA is. It is quite confusing. Also, the new amendment should also include the FTM for legacy STA already defined in </w:t>
            </w:r>
            <w:proofErr w:type="spellStart"/>
            <w:r w:rsidRPr="00BA017D">
              <w:rPr>
                <w:rFonts w:ascii="Arial" w:eastAsia="Times New Roman" w:hAnsi="Arial" w:cs="Arial"/>
                <w:color w:val="000000"/>
                <w:sz w:val="16"/>
                <w:szCs w:val="16"/>
                <w:lang w:val="en-US" w:bidi="he-IL"/>
              </w:rPr>
              <w:t>RevMD</w:t>
            </w:r>
            <w:proofErr w:type="spellEnd"/>
            <w:r w:rsidRPr="00BA017D">
              <w:rPr>
                <w:rFonts w:ascii="Arial" w:eastAsia="Times New Roman" w:hAnsi="Arial" w:cs="Arial"/>
                <w:color w:val="000000"/>
                <w:sz w:val="16"/>
                <w:szCs w:val="16"/>
                <w:lang w:val="en-US" w:bidi="he-IL"/>
              </w:rPr>
              <w:t xml:space="preserve"> 2.0.</w:t>
            </w:r>
          </w:p>
        </w:tc>
        <w:tc>
          <w:tcPr>
            <w:tcW w:w="2126" w:type="dxa"/>
            <w:tcMar>
              <w:top w:w="100" w:type="dxa"/>
              <w:left w:w="100" w:type="dxa"/>
              <w:bottom w:w="100" w:type="dxa"/>
              <w:right w:w="100" w:type="dxa"/>
            </w:tcMar>
            <w:hideMark/>
          </w:tcPr>
          <w:p w14:paraId="4FDBEBD5" w14:textId="77777777" w:rsidR="00BE67DC" w:rsidRPr="00BA017D" w:rsidRDefault="00BE67DC" w:rsidP="00BE67DC">
            <w:pPr>
              <w:rPr>
                <w:rFonts w:eastAsia="Times New Roman"/>
                <w:sz w:val="24"/>
                <w:szCs w:val="24"/>
                <w:lang w:val="en-US" w:bidi="he-IL"/>
              </w:rPr>
            </w:pPr>
            <w:proofErr w:type="gramStart"/>
            <w:r w:rsidRPr="00BA017D">
              <w:rPr>
                <w:rFonts w:ascii="Arial" w:eastAsia="Times New Roman" w:hAnsi="Arial" w:cs="Arial"/>
                <w:color w:val="000000"/>
                <w:sz w:val="16"/>
                <w:szCs w:val="16"/>
                <w:lang w:val="en-US" w:bidi="he-IL"/>
              </w:rPr>
              <w:t>please</w:t>
            </w:r>
            <w:proofErr w:type="gramEnd"/>
            <w:r w:rsidRPr="00BA017D">
              <w:rPr>
                <w:rFonts w:ascii="Arial" w:eastAsia="Times New Roman" w:hAnsi="Arial" w:cs="Arial"/>
                <w:color w:val="000000"/>
                <w:sz w:val="16"/>
                <w:szCs w:val="16"/>
                <w:lang w:val="en-US" w:bidi="he-IL"/>
              </w:rPr>
              <w:t xml:space="preserve"> clarify the text.</w:t>
            </w:r>
          </w:p>
        </w:tc>
        <w:tc>
          <w:tcPr>
            <w:tcW w:w="2854" w:type="dxa"/>
            <w:tcMar>
              <w:top w:w="100" w:type="dxa"/>
              <w:left w:w="100" w:type="dxa"/>
              <w:bottom w:w="100" w:type="dxa"/>
              <w:right w:w="100" w:type="dxa"/>
            </w:tcMar>
            <w:hideMark/>
          </w:tcPr>
          <w:p w14:paraId="42F32ABD" w14:textId="04379F9A" w:rsidR="00BE67DC" w:rsidRPr="00BA017D" w:rsidRDefault="00BE67DC" w:rsidP="00BE67DC">
            <w:pPr>
              <w:rPr>
                <w:rFonts w:eastAsia="Times New Roman"/>
                <w:sz w:val="24"/>
                <w:szCs w:val="24"/>
                <w:lang w:val="en-US" w:bidi="he-IL"/>
              </w:rPr>
            </w:pPr>
            <w:r w:rsidRPr="00BA017D">
              <w:rPr>
                <w:rFonts w:ascii="Arial" w:eastAsia="Times New Roman" w:hAnsi="Arial" w:cs="Arial"/>
                <w:color w:val="000000"/>
                <w:sz w:val="16"/>
                <w:szCs w:val="16"/>
                <w:lang w:val="en-US" w:bidi="he-IL"/>
              </w:rPr>
              <w:t xml:space="preserve">Revise, refer to terminology </w:t>
            </w:r>
            <w:r w:rsidR="00C1573E" w:rsidRPr="00BA017D">
              <w:rPr>
                <w:rFonts w:ascii="Arial" w:eastAsia="Times New Roman" w:hAnsi="Arial" w:cs="Arial"/>
                <w:color w:val="000000"/>
                <w:sz w:val="16"/>
                <w:szCs w:val="16"/>
                <w:lang w:val="en-US" w:bidi="he-IL"/>
              </w:rPr>
              <w:t>alignment</w:t>
            </w:r>
            <w:r w:rsidRPr="00BA017D">
              <w:rPr>
                <w:rFonts w:ascii="Arial" w:eastAsia="Times New Roman" w:hAnsi="Arial" w:cs="Arial"/>
                <w:color w:val="000000"/>
                <w:sz w:val="16"/>
                <w:szCs w:val="16"/>
                <w:lang w:val="en-US" w:bidi="he-IL"/>
              </w:rPr>
              <w:t xml:space="preserve"> as adopted in submission 11-19-1483. There are 3 FTM measurement </w:t>
            </w:r>
            <w:r w:rsidR="00C1573E" w:rsidRPr="00BA017D">
              <w:rPr>
                <w:rFonts w:ascii="Arial" w:eastAsia="Times New Roman" w:hAnsi="Arial" w:cs="Arial"/>
                <w:color w:val="000000"/>
                <w:sz w:val="16"/>
                <w:szCs w:val="16"/>
                <w:lang w:val="en-US" w:bidi="he-IL"/>
              </w:rPr>
              <w:t>exchange</w:t>
            </w:r>
            <w:r w:rsidRPr="00BA017D">
              <w:rPr>
                <w:rFonts w:ascii="Arial" w:eastAsia="Times New Roman" w:hAnsi="Arial" w:cs="Arial"/>
                <w:color w:val="000000"/>
                <w:sz w:val="16"/>
                <w:szCs w:val="16"/>
                <w:lang w:val="en-US" w:bidi="he-IL"/>
              </w:rPr>
              <w:t xml:space="preserve"> types: EDCA Based Measurement exchange</w:t>
            </w:r>
            <w:r w:rsidR="003B3577">
              <w:rPr>
                <w:rFonts w:ascii="Arial" w:eastAsia="Times New Roman" w:hAnsi="Arial" w:cs="Arial"/>
                <w:color w:val="000000"/>
                <w:sz w:val="16"/>
                <w:szCs w:val="16"/>
                <w:lang w:val="en-US" w:bidi="he-IL"/>
              </w:rPr>
              <w:t xml:space="preserve"> (which covers the “legacy FTM” operation</w:t>
            </w:r>
            <w:r w:rsidRPr="00BA017D">
              <w:rPr>
                <w:rFonts w:ascii="Arial" w:eastAsia="Times New Roman" w:hAnsi="Arial" w:cs="Arial"/>
                <w:color w:val="000000"/>
                <w:sz w:val="16"/>
                <w:szCs w:val="16"/>
                <w:lang w:val="en-US" w:bidi="he-IL"/>
              </w:rPr>
              <w:t>, TB measurement exchange and NTB measurement exchange. The overview and division of procedure wa</w:t>
            </w:r>
            <w:r w:rsidR="003B3577">
              <w:rPr>
                <w:rFonts w:ascii="Arial" w:eastAsia="Times New Roman" w:hAnsi="Arial" w:cs="Arial"/>
                <w:color w:val="000000"/>
                <w:sz w:val="16"/>
                <w:szCs w:val="16"/>
                <w:lang w:val="en-US" w:bidi="he-IL"/>
              </w:rPr>
              <w:t xml:space="preserve">s realigned/re-worded </w:t>
            </w:r>
            <w:r w:rsidRPr="00BA017D">
              <w:rPr>
                <w:rFonts w:ascii="Arial" w:eastAsia="Times New Roman" w:hAnsi="Arial" w:cs="Arial"/>
                <w:color w:val="000000"/>
                <w:sz w:val="16"/>
                <w:szCs w:val="16"/>
                <w:lang w:val="en-US" w:bidi="he-IL"/>
              </w:rPr>
              <w:t>to reflect that.</w:t>
            </w:r>
          </w:p>
        </w:tc>
      </w:tr>
      <w:bookmarkEnd w:id="0"/>
    </w:tbl>
    <w:p w14:paraId="347C3192" w14:textId="1B867BE4" w:rsidR="00BA017D" w:rsidRPr="00BA017D" w:rsidRDefault="00BA017D" w:rsidP="00BA017D">
      <w:pPr>
        <w:bidi/>
        <w:rPr>
          <w:color w:val="000000"/>
          <w:w w:val="0"/>
          <w:sz w:val="20"/>
          <w:lang w:val="en-US" w:eastAsia="en-GB"/>
        </w:rPr>
      </w:pPr>
    </w:p>
    <w:p w14:paraId="114BA91B" w14:textId="77777777" w:rsidR="00BA017D" w:rsidRDefault="00BA017D" w:rsidP="00A779DE">
      <w:pPr>
        <w:pStyle w:val="T"/>
      </w:pPr>
    </w:p>
    <w:p w14:paraId="6906D7A3" w14:textId="77777777" w:rsidR="00C1573E" w:rsidRDefault="00C1573E">
      <w:pPr>
        <w:rPr>
          <w:b/>
          <w:bCs/>
          <w:i/>
          <w:iCs/>
          <w:color w:val="FF0000"/>
          <w:szCs w:val="22"/>
        </w:rPr>
      </w:pPr>
      <w:r>
        <w:rPr>
          <w:b/>
          <w:bCs/>
          <w:i/>
          <w:iCs/>
          <w:color w:val="FF0000"/>
          <w:szCs w:val="22"/>
        </w:rPr>
        <w:br w:type="page"/>
      </w:r>
    </w:p>
    <w:p w14:paraId="54765AF9" w14:textId="36AB7620" w:rsidR="00663E75" w:rsidRDefault="00663E75" w:rsidP="007C33EA">
      <w:pPr>
        <w:jc w:val="both"/>
        <w:rPr>
          <w:b/>
          <w:bCs/>
          <w:i/>
          <w:color w:val="FF0000"/>
          <w:szCs w:val="22"/>
        </w:rPr>
      </w:pPr>
      <w:proofErr w:type="spellStart"/>
      <w:r w:rsidRPr="00752060">
        <w:rPr>
          <w:b/>
          <w:bCs/>
          <w:i/>
          <w:iCs/>
          <w:color w:val="FF0000"/>
          <w:szCs w:val="22"/>
        </w:rPr>
        <w:lastRenderedPageBreak/>
        <w:t>TGaz</w:t>
      </w:r>
      <w:proofErr w:type="spellEnd"/>
      <w:r w:rsidRPr="00752060">
        <w:rPr>
          <w:b/>
          <w:bCs/>
          <w:i/>
          <w:iCs/>
          <w:color w:val="FF0000"/>
          <w:szCs w:val="22"/>
        </w:rPr>
        <w:t xml:space="preserve"> Editor: </w:t>
      </w:r>
      <w:r w:rsidR="00AD0CB0">
        <w:rPr>
          <w:b/>
          <w:bCs/>
          <w:i/>
          <w:color w:val="FF0000"/>
          <w:szCs w:val="22"/>
        </w:rPr>
        <w:t>Modify the</w:t>
      </w:r>
      <w:r w:rsidR="00DB0BBF">
        <w:rPr>
          <w:b/>
          <w:bCs/>
          <w:i/>
          <w:color w:val="FF0000"/>
          <w:szCs w:val="22"/>
        </w:rPr>
        <w:t xml:space="preserve"> </w:t>
      </w:r>
      <w:proofErr w:type="spellStart"/>
      <w:r w:rsidR="00DB0BBF">
        <w:rPr>
          <w:b/>
          <w:bCs/>
          <w:i/>
          <w:color w:val="FF0000"/>
          <w:szCs w:val="22"/>
        </w:rPr>
        <w:t>subclause</w:t>
      </w:r>
      <w:proofErr w:type="spellEnd"/>
      <w:r w:rsidRPr="00655FF4">
        <w:rPr>
          <w:b/>
          <w:bCs/>
          <w:i/>
          <w:color w:val="FF0000"/>
          <w:szCs w:val="22"/>
        </w:rPr>
        <w:t xml:space="preserve"> </w:t>
      </w:r>
      <w:r w:rsidR="007C33EA">
        <w:rPr>
          <w:b/>
          <w:bCs/>
          <w:i/>
          <w:color w:val="FF0000"/>
          <w:szCs w:val="22"/>
        </w:rPr>
        <w:t>as shown below:</w:t>
      </w:r>
      <w:r>
        <w:rPr>
          <w:b/>
          <w:bCs/>
          <w:i/>
          <w:color w:val="FF0000"/>
          <w:szCs w:val="22"/>
        </w:rPr>
        <w:t xml:space="preserve"> </w:t>
      </w:r>
    </w:p>
    <w:p w14:paraId="1A33AFE2" w14:textId="77777777" w:rsidR="007C33EA" w:rsidRDefault="007C33EA" w:rsidP="00663E75">
      <w:pPr>
        <w:jc w:val="both"/>
        <w:rPr>
          <w:b/>
          <w:bCs/>
          <w:szCs w:val="22"/>
        </w:rPr>
      </w:pPr>
    </w:p>
    <w:p w14:paraId="5B8CD40D" w14:textId="6ADF790C" w:rsidR="00663E75" w:rsidRDefault="007C33EA" w:rsidP="00663E75">
      <w:pPr>
        <w:jc w:val="both"/>
        <w:rPr>
          <w:b/>
          <w:bCs/>
          <w:szCs w:val="22"/>
        </w:rPr>
      </w:pPr>
      <w:r>
        <w:rPr>
          <w:b/>
          <w:bCs/>
          <w:szCs w:val="22"/>
        </w:rPr>
        <w:t>3.4 Abbreviations and acronyms</w:t>
      </w:r>
    </w:p>
    <w:p w14:paraId="4BEF2194" w14:textId="241C1E09" w:rsidR="007C33EA" w:rsidRPr="007C33EA" w:rsidRDefault="007C33EA" w:rsidP="00663E75">
      <w:pPr>
        <w:jc w:val="both"/>
        <w:rPr>
          <w:szCs w:val="22"/>
          <w:u w:val="single"/>
          <w:lang w:bidi="he-IL"/>
        </w:rPr>
      </w:pPr>
      <w:ins w:id="1" w:author="Author">
        <w:r>
          <w:rPr>
            <w:szCs w:val="22"/>
            <w:u w:val="single"/>
            <w:lang w:bidi="he-IL"/>
          </w:rPr>
          <w:t>IFTMR – Initial FTM Request</w:t>
        </w:r>
      </w:ins>
    </w:p>
    <w:sectPr w:rsidR="007C33EA" w:rsidRPr="007C33EA"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2EFCF" w14:textId="77777777" w:rsidR="0013609C" w:rsidRDefault="0013609C">
      <w:r>
        <w:separator/>
      </w:r>
    </w:p>
  </w:endnote>
  <w:endnote w:type="continuationSeparator" w:id="0">
    <w:p w14:paraId="454E02C1" w14:textId="77777777" w:rsidR="0013609C" w:rsidRDefault="0013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16711"/>
      <w:docPartObj>
        <w:docPartGallery w:val="Page Numbers (Bottom of Page)"/>
        <w:docPartUnique/>
      </w:docPartObj>
    </w:sdtPr>
    <w:sdtEndPr>
      <w:rPr>
        <w:noProof/>
      </w:rPr>
    </w:sdtEndPr>
    <w:sdtContent>
      <w:p w14:paraId="7E16D5DA" w14:textId="08BBC1A9" w:rsidR="002915BF" w:rsidRDefault="002915BF" w:rsidP="00C1573E">
        <w:pPr>
          <w:pStyle w:val="Footer"/>
          <w:jc w:val="center"/>
        </w:pPr>
        <w:r w:rsidRPr="00CD295A">
          <w:rPr>
            <w:sz w:val="22"/>
          </w:rPr>
          <w:t xml:space="preserve">Submission </w:t>
        </w:r>
        <w:r>
          <w:t xml:space="preserve">                                                         </w:t>
        </w:r>
        <w:r>
          <w:fldChar w:fldCharType="begin"/>
        </w:r>
        <w:r>
          <w:instrText xml:space="preserve"> PAGE   \* MERGEFORMAT </w:instrText>
        </w:r>
        <w:r>
          <w:fldChar w:fldCharType="separate"/>
        </w:r>
        <w:r w:rsidR="003B3577">
          <w:rPr>
            <w:noProof/>
          </w:rPr>
          <w:t>13</w:t>
        </w:r>
        <w:r>
          <w:rPr>
            <w:noProof/>
          </w:rPr>
          <w:fldChar w:fldCharType="end"/>
        </w:r>
        <w:r>
          <w:rPr>
            <w:noProof/>
          </w:rPr>
          <w:t xml:space="preserve">                    </w:t>
        </w:r>
        <w:r>
          <w:rPr>
            <w:noProof/>
          </w:rPr>
          <w:tab/>
        </w:r>
        <w:r>
          <w:rPr>
            <w:noProof/>
          </w:rPr>
          <w:tab/>
        </w:r>
        <w:r>
          <w:rPr>
            <w:noProof/>
            <w:sz w:val="22"/>
          </w:rPr>
          <w:t>Jonathan Segev</w:t>
        </w:r>
        <w:r w:rsidRPr="00CD295A">
          <w:rPr>
            <w:noProof/>
            <w:sz w:val="22"/>
          </w:rPr>
          <w:t xml:space="preserve"> (Intel)</w:t>
        </w:r>
        <w:r>
          <w:rPr>
            <w:noProof/>
          </w:rPr>
          <w:t xml:space="preserve"> </w:t>
        </w:r>
      </w:p>
    </w:sdtContent>
  </w:sdt>
  <w:p w14:paraId="78F213D6" w14:textId="6DD777AB" w:rsidR="002915BF" w:rsidRDefault="002915BF" w:rsidP="00B96602">
    <w:pPr>
      <w:pStyle w:val="Footer"/>
      <w:tabs>
        <w:tab w:val="clear" w:pos="648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67D32" w14:textId="77777777" w:rsidR="0013609C" w:rsidRDefault="0013609C">
      <w:r>
        <w:separator/>
      </w:r>
    </w:p>
  </w:footnote>
  <w:footnote w:type="continuationSeparator" w:id="0">
    <w:p w14:paraId="264448C5" w14:textId="77777777" w:rsidR="0013609C" w:rsidRDefault="00136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2CC4" w14:textId="390861CF" w:rsidR="002915BF" w:rsidRDefault="002915BF" w:rsidP="005A7EBC">
    <w:pPr>
      <w:pStyle w:val="Header"/>
      <w:tabs>
        <w:tab w:val="center" w:pos="4680"/>
        <w:tab w:val="left" w:pos="6480"/>
        <w:tab w:val="right" w:pos="9360"/>
      </w:tabs>
    </w:pPr>
    <w:r>
      <w:t>Sep 2019</w:t>
    </w:r>
    <w:r>
      <w:tab/>
      <w:t xml:space="preserve">                                                                              doc.: IEEE 802.11-19/1608r0</w:t>
    </w:r>
    <w:r>
      <w:fldChar w:fldCharType="begin"/>
    </w:r>
    <w:r>
      <w:instrText xml:space="preserve"> KEYWORDS  \* MERGEFORMAT </w:instrText>
    </w:r>
    <w:r>
      <w:fldChar w:fldCharType="end"/>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F2438"/>
    <w:multiLevelType w:val="hybridMultilevel"/>
    <w:tmpl w:val="7F3A3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727F"/>
    <w:multiLevelType w:val="hybridMultilevel"/>
    <w:tmpl w:val="431C0660"/>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30AC5"/>
    <w:multiLevelType w:val="hybridMultilevel"/>
    <w:tmpl w:val="516E4E24"/>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B71987"/>
    <w:multiLevelType w:val="hybridMultilevel"/>
    <w:tmpl w:val="0DD0407A"/>
    <w:lvl w:ilvl="0" w:tplc="F67CB1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3"/>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7"/>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9"/>
  </w:num>
  <w:num w:numId="90">
    <w:abstractNumId w:val="4"/>
  </w:num>
  <w:num w:numId="91">
    <w:abstractNumId w:val="16"/>
  </w:num>
  <w:num w:numId="92">
    <w:abstractNumId w:val="2"/>
  </w:num>
  <w:num w:numId="93">
    <w:abstractNumId w:val="7"/>
  </w:num>
  <w:num w:numId="94">
    <w:abstractNumId w:val="5"/>
  </w:num>
  <w:num w:numId="95">
    <w:abstractNumId w:val="15"/>
  </w:num>
  <w:num w:numId="9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11.23.6.1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8"/>
  </w:num>
  <w:num w:numId="99">
    <w:abstractNumId w:val="3"/>
  </w:num>
  <w:num w:numId="100">
    <w:abstractNumId w:val="6"/>
  </w:num>
  <w:num w:numId="101">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201CD"/>
    <w:rsid w:val="0002036C"/>
    <w:rsid w:val="000207BD"/>
    <w:rsid w:val="000215FF"/>
    <w:rsid w:val="00022A61"/>
    <w:rsid w:val="00022ABD"/>
    <w:rsid w:val="00024A38"/>
    <w:rsid w:val="000261EA"/>
    <w:rsid w:val="00026EE1"/>
    <w:rsid w:val="000275A4"/>
    <w:rsid w:val="00027B2D"/>
    <w:rsid w:val="00027DFA"/>
    <w:rsid w:val="00031044"/>
    <w:rsid w:val="000326A4"/>
    <w:rsid w:val="00034BF8"/>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4CC4"/>
    <w:rsid w:val="0005568E"/>
    <w:rsid w:val="00056611"/>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504C"/>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61E2"/>
    <w:rsid w:val="000F791F"/>
    <w:rsid w:val="00102F0D"/>
    <w:rsid w:val="00103391"/>
    <w:rsid w:val="00105CAD"/>
    <w:rsid w:val="00105FB3"/>
    <w:rsid w:val="00107912"/>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09C"/>
    <w:rsid w:val="00136EAD"/>
    <w:rsid w:val="00137510"/>
    <w:rsid w:val="00137778"/>
    <w:rsid w:val="00140776"/>
    <w:rsid w:val="0014376B"/>
    <w:rsid w:val="00144A03"/>
    <w:rsid w:val="001450D6"/>
    <w:rsid w:val="001453AE"/>
    <w:rsid w:val="00145C47"/>
    <w:rsid w:val="00145D91"/>
    <w:rsid w:val="001464DC"/>
    <w:rsid w:val="00147431"/>
    <w:rsid w:val="001477F4"/>
    <w:rsid w:val="001500E4"/>
    <w:rsid w:val="00150E08"/>
    <w:rsid w:val="001512FE"/>
    <w:rsid w:val="00151BB6"/>
    <w:rsid w:val="0015317B"/>
    <w:rsid w:val="00153F9A"/>
    <w:rsid w:val="00154E98"/>
    <w:rsid w:val="0015627C"/>
    <w:rsid w:val="00156ECA"/>
    <w:rsid w:val="001574B4"/>
    <w:rsid w:val="00160ADC"/>
    <w:rsid w:val="00162745"/>
    <w:rsid w:val="00163262"/>
    <w:rsid w:val="00163738"/>
    <w:rsid w:val="00163EBD"/>
    <w:rsid w:val="00163ED0"/>
    <w:rsid w:val="0016579B"/>
    <w:rsid w:val="00166277"/>
    <w:rsid w:val="00166C44"/>
    <w:rsid w:val="00167107"/>
    <w:rsid w:val="001673AF"/>
    <w:rsid w:val="00167F24"/>
    <w:rsid w:val="0017075E"/>
    <w:rsid w:val="00171BBC"/>
    <w:rsid w:val="00172F22"/>
    <w:rsid w:val="0017302A"/>
    <w:rsid w:val="00173388"/>
    <w:rsid w:val="00174213"/>
    <w:rsid w:val="00174295"/>
    <w:rsid w:val="001742C4"/>
    <w:rsid w:val="00174AD1"/>
    <w:rsid w:val="00175063"/>
    <w:rsid w:val="00175EB2"/>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B51"/>
    <w:rsid w:val="001B4065"/>
    <w:rsid w:val="001B4326"/>
    <w:rsid w:val="001B545B"/>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46E"/>
    <w:rsid w:val="001D6F98"/>
    <w:rsid w:val="001D712C"/>
    <w:rsid w:val="001D7228"/>
    <w:rsid w:val="001E00D1"/>
    <w:rsid w:val="001E0E5D"/>
    <w:rsid w:val="001E18AE"/>
    <w:rsid w:val="001E2B6A"/>
    <w:rsid w:val="001E2C4F"/>
    <w:rsid w:val="001E37EB"/>
    <w:rsid w:val="001E7C53"/>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8C2"/>
    <w:rsid w:val="002040A5"/>
    <w:rsid w:val="00206580"/>
    <w:rsid w:val="00206AAE"/>
    <w:rsid w:val="00207E89"/>
    <w:rsid w:val="00210151"/>
    <w:rsid w:val="0021025A"/>
    <w:rsid w:val="002102B3"/>
    <w:rsid w:val="00210363"/>
    <w:rsid w:val="00210AB9"/>
    <w:rsid w:val="0021147E"/>
    <w:rsid w:val="0021166F"/>
    <w:rsid w:val="0021179C"/>
    <w:rsid w:val="002132E8"/>
    <w:rsid w:val="00214701"/>
    <w:rsid w:val="00215392"/>
    <w:rsid w:val="00215671"/>
    <w:rsid w:val="00217156"/>
    <w:rsid w:val="00217DDF"/>
    <w:rsid w:val="00217E10"/>
    <w:rsid w:val="002221DD"/>
    <w:rsid w:val="00223F44"/>
    <w:rsid w:val="00225338"/>
    <w:rsid w:val="002254B1"/>
    <w:rsid w:val="002254EC"/>
    <w:rsid w:val="002264E1"/>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D"/>
    <w:rsid w:val="00241B16"/>
    <w:rsid w:val="0024292F"/>
    <w:rsid w:val="00243949"/>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265"/>
    <w:rsid w:val="00276274"/>
    <w:rsid w:val="00276C14"/>
    <w:rsid w:val="00277A30"/>
    <w:rsid w:val="0028059D"/>
    <w:rsid w:val="00280A24"/>
    <w:rsid w:val="00280A27"/>
    <w:rsid w:val="00281D3D"/>
    <w:rsid w:val="002821A7"/>
    <w:rsid w:val="00282748"/>
    <w:rsid w:val="0028283A"/>
    <w:rsid w:val="00282990"/>
    <w:rsid w:val="00283222"/>
    <w:rsid w:val="002836DD"/>
    <w:rsid w:val="00283F9A"/>
    <w:rsid w:val="00284196"/>
    <w:rsid w:val="0028434A"/>
    <w:rsid w:val="00284DAE"/>
    <w:rsid w:val="0028526F"/>
    <w:rsid w:val="002853CD"/>
    <w:rsid w:val="002854BA"/>
    <w:rsid w:val="002863E9"/>
    <w:rsid w:val="00286F46"/>
    <w:rsid w:val="002915BF"/>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A7F4F"/>
    <w:rsid w:val="002B20F9"/>
    <w:rsid w:val="002B2207"/>
    <w:rsid w:val="002B4304"/>
    <w:rsid w:val="002B4E5F"/>
    <w:rsid w:val="002B5AD5"/>
    <w:rsid w:val="002B5C27"/>
    <w:rsid w:val="002B6C0E"/>
    <w:rsid w:val="002B6C63"/>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9EB"/>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1100"/>
    <w:rsid w:val="00311E5D"/>
    <w:rsid w:val="003120A9"/>
    <w:rsid w:val="00312687"/>
    <w:rsid w:val="00313D68"/>
    <w:rsid w:val="00313F84"/>
    <w:rsid w:val="00314A99"/>
    <w:rsid w:val="0031619D"/>
    <w:rsid w:val="003167C3"/>
    <w:rsid w:val="00317D34"/>
    <w:rsid w:val="003209DB"/>
    <w:rsid w:val="00320BDF"/>
    <w:rsid w:val="00321734"/>
    <w:rsid w:val="00321EB5"/>
    <w:rsid w:val="003225E2"/>
    <w:rsid w:val="00322BD2"/>
    <w:rsid w:val="00322E54"/>
    <w:rsid w:val="003231BA"/>
    <w:rsid w:val="00323C28"/>
    <w:rsid w:val="00323D3A"/>
    <w:rsid w:val="003240C0"/>
    <w:rsid w:val="00324DC2"/>
    <w:rsid w:val="0032531A"/>
    <w:rsid w:val="003257AB"/>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3D2"/>
    <w:rsid w:val="00342CD4"/>
    <w:rsid w:val="003438B8"/>
    <w:rsid w:val="00343C52"/>
    <w:rsid w:val="003444BE"/>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171A"/>
    <w:rsid w:val="00362551"/>
    <w:rsid w:val="0036499B"/>
    <w:rsid w:val="00365C02"/>
    <w:rsid w:val="00365C27"/>
    <w:rsid w:val="00366E9D"/>
    <w:rsid w:val="00367CF1"/>
    <w:rsid w:val="00371596"/>
    <w:rsid w:val="003717F9"/>
    <w:rsid w:val="00372173"/>
    <w:rsid w:val="0037238C"/>
    <w:rsid w:val="003724EC"/>
    <w:rsid w:val="0037274C"/>
    <w:rsid w:val="0037314E"/>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DD1"/>
    <w:rsid w:val="003972D7"/>
    <w:rsid w:val="00397AFF"/>
    <w:rsid w:val="003A05F1"/>
    <w:rsid w:val="003A083E"/>
    <w:rsid w:val="003A0927"/>
    <w:rsid w:val="003A09EA"/>
    <w:rsid w:val="003A0E08"/>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3577"/>
    <w:rsid w:val="003B4FEE"/>
    <w:rsid w:val="003B565C"/>
    <w:rsid w:val="003B57AD"/>
    <w:rsid w:val="003B63A2"/>
    <w:rsid w:val="003C09AC"/>
    <w:rsid w:val="003C0C35"/>
    <w:rsid w:val="003C28D4"/>
    <w:rsid w:val="003C2E69"/>
    <w:rsid w:val="003C312D"/>
    <w:rsid w:val="003C3136"/>
    <w:rsid w:val="003C395E"/>
    <w:rsid w:val="003C6064"/>
    <w:rsid w:val="003C6929"/>
    <w:rsid w:val="003C6A19"/>
    <w:rsid w:val="003C6E00"/>
    <w:rsid w:val="003C7EDB"/>
    <w:rsid w:val="003D02BA"/>
    <w:rsid w:val="003D10AA"/>
    <w:rsid w:val="003D1B4A"/>
    <w:rsid w:val="003D224C"/>
    <w:rsid w:val="003D268D"/>
    <w:rsid w:val="003D2EAC"/>
    <w:rsid w:val="003D404A"/>
    <w:rsid w:val="003D41F7"/>
    <w:rsid w:val="003D462F"/>
    <w:rsid w:val="003D5EA5"/>
    <w:rsid w:val="003D69B0"/>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E10"/>
    <w:rsid w:val="00430DE8"/>
    <w:rsid w:val="004328FC"/>
    <w:rsid w:val="00432C8E"/>
    <w:rsid w:val="004331FF"/>
    <w:rsid w:val="00434055"/>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94E"/>
    <w:rsid w:val="004455F5"/>
    <w:rsid w:val="00446180"/>
    <w:rsid w:val="00446752"/>
    <w:rsid w:val="004469AF"/>
    <w:rsid w:val="00450E31"/>
    <w:rsid w:val="004511CD"/>
    <w:rsid w:val="00451C96"/>
    <w:rsid w:val="00451D05"/>
    <w:rsid w:val="00453BC4"/>
    <w:rsid w:val="004542A7"/>
    <w:rsid w:val="00454F95"/>
    <w:rsid w:val="004556D7"/>
    <w:rsid w:val="00455837"/>
    <w:rsid w:val="004562C0"/>
    <w:rsid w:val="00456E0C"/>
    <w:rsid w:val="00457E99"/>
    <w:rsid w:val="00460952"/>
    <w:rsid w:val="004623E3"/>
    <w:rsid w:val="00462ABE"/>
    <w:rsid w:val="00463394"/>
    <w:rsid w:val="00463694"/>
    <w:rsid w:val="004642C5"/>
    <w:rsid w:val="00464CA0"/>
    <w:rsid w:val="00464CC9"/>
    <w:rsid w:val="0046516A"/>
    <w:rsid w:val="00466B46"/>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20B5"/>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6386"/>
    <w:rsid w:val="004D6494"/>
    <w:rsid w:val="004D7CBF"/>
    <w:rsid w:val="004D7E62"/>
    <w:rsid w:val="004E199C"/>
    <w:rsid w:val="004E2907"/>
    <w:rsid w:val="004E3244"/>
    <w:rsid w:val="004E342E"/>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C16"/>
    <w:rsid w:val="00537CFC"/>
    <w:rsid w:val="00537FBF"/>
    <w:rsid w:val="00540459"/>
    <w:rsid w:val="00540C2D"/>
    <w:rsid w:val="00541F1B"/>
    <w:rsid w:val="005420CE"/>
    <w:rsid w:val="00542B34"/>
    <w:rsid w:val="005430AC"/>
    <w:rsid w:val="00543579"/>
    <w:rsid w:val="005438D7"/>
    <w:rsid w:val="005438F9"/>
    <w:rsid w:val="0054391E"/>
    <w:rsid w:val="0054408C"/>
    <w:rsid w:val="005443D3"/>
    <w:rsid w:val="00545173"/>
    <w:rsid w:val="00546C9B"/>
    <w:rsid w:val="005473B1"/>
    <w:rsid w:val="00551D95"/>
    <w:rsid w:val="00551E4E"/>
    <w:rsid w:val="00552B98"/>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A7EBC"/>
    <w:rsid w:val="005B2874"/>
    <w:rsid w:val="005B3803"/>
    <w:rsid w:val="005B388C"/>
    <w:rsid w:val="005B4213"/>
    <w:rsid w:val="005B4C0D"/>
    <w:rsid w:val="005B58E6"/>
    <w:rsid w:val="005B5AE2"/>
    <w:rsid w:val="005B5E09"/>
    <w:rsid w:val="005B67FB"/>
    <w:rsid w:val="005B7D10"/>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90D"/>
    <w:rsid w:val="005F3B5F"/>
    <w:rsid w:val="005F473A"/>
    <w:rsid w:val="005F5483"/>
    <w:rsid w:val="005F75CC"/>
    <w:rsid w:val="005F7E49"/>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6777"/>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5095"/>
    <w:rsid w:val="00645408"/>
    <w:rsid w:val="00645CA6"/>
    <w:rsid w:val="0064626E"/>
    <w:rsid w:val="006469A5"/>
    <w:rsid w:val="0064744B"/>
    <w:rsid w:val="0064748A"/>
    <w:rsid w:val="00647632"/>
    <w:rsid w:val="006512B8"/>
    <w:rsid w:val="00652411"/>
    <w:rsid w:val="00652E73"/>
    <w:rsid w:val="006538CF"/>
    <w:rsid w:val="00655062"/>
    <w:rsid w:val="006550DF"/>
    <w:rsid w:val="006556DD"/>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B24"/>
    <w:rsid w:val="00667A16"/>
    <w:rsid w:val="00667B1F"/>
    <w:rsid w:val="00667B68"/>
    <w:rsid w:val="00670413"/>
    <w:rsid w:val="00670EB0"/>
    <w:rsid w:val="00671E93"/>
    <w:rsid w:val="0067205A"/>
    <w:rsid w:val="006720C7"/>
    <w:rsid w:val="006722C9"/>
    <w:rsid w:val="00672537"/>
    <w:rsid w:val="00672E19"/>
    <w:rsid w:val="00673776"/>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98"/>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DA8"/>
    <w:rsid w:val="006D1EBA"/>
    <w:rsid w:val="006D490E"/>
    <w:rsid w:val="006D5D4F"/>
    <w:rsid w:val="006D7C45"/>
    <w:rsid w:val="006E08D4"/>
    <w:rsid w:val="006E0AA3"/>
    <w:rsid w:val="006E145F"/>
    <w:rsid w:val="006E1DA7"/>
    <w:rsid w:val="006E2730"/>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39C2"/>
    <w:rsid w:val="0073405F"/>
    <w:rsid w:val="007350A9"/>
    <w:rsid w:val="007404D3"/>
    <w:rsid w:val="007405E8"/>
    <w:rsid w:val="00740A00"/>
    <w:rsid w:val="00741540"/>
    <w:rsid w:val="00741A05"/>
    <w:rsid w:val="00741B69"/>
    <w:rsid w:val="007423A6"/>
    <w:rsid w:val="007430AE"/>
    <w:rsid w:val="00744242"/>
    <w:rsid w:val="00744D0B"/>
    <w:rsid w:val="00745F32"/>
    <w:rsid w:val="007462D8"/>
    <w:rsid w:val="00746C4A"/>
    <w:rsid w:val="00747342"/>
    <w:rsid w:val="00747A06"/>
    <w:rsid w:val="00750351"/>
    <w:rsid w:val="007504D7"/>
    <w:rsid w:val="00750D5F"/>
    <w:rsid w:val="007511F2"/>
    <w:rsid w:val="0075256C"/>
    <w:rsid w:val="00752D37"/>
    <w:rsid w:val="00752FD7"/>
    <w:rsid w:val="0075388D"/>
    <w:rsid w:val="00754875"/>
    <w:rsid w:val="00754BBE"/>
    <w:rsid w:val="00756CBB"/>
    <w:rsid w:val="00757F94"/>
    <w:rsid w:val="00760A2E"/>
    <w:rsid w:val="00760C24"/>
    <w:rsid w:val="007613C6"/>
    <w:rsid w:val="00761F87"/>
    <w:rsid w:val="00761FB0"/>
    <w:rsid w:val="007621DB"/>
    <w:rsid w:val="00762332"/>
    <w:rsid w:val="00762B88"/>
    <w:rsid w:val="007631B6"/>
    <w:rsid w:val="007631DB"/>
    <w:rsid w:val="00763C9E"/>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2218"/>
    <w:rsid w:val="007831E9"/>
    <w:rsid w:val="00783650"/>
    <w:rsid w:val="007837AD"/>
    <w:rsid w:val="00784009"/>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6324"/>
    <w:rsid w:val="00797395"/>
    <w:rsid w:val="007A03F0"/>
    <w:rsid w:val="007A0416"/>
    <w:rsid w:val="007A0C65"/>
    <w:rsid w:val="007A1443"/>
    <w:rsid w:val="007A15D8"/>
    <w:rsid w:val="007A1727"/>
    <w:rsid w:val="007A1F08"/>
    <w:rsid w:val="007A62F9"/>
    <w:rsid w:val="007A7C4F"/>
    <w:rsid w:val="007B08E5"/>
    <w:rsid w:val="007B171D"/>
    <w:rsid w:val="007B25AF"/>
    <w:rsid w:val="007B49DF"/>
    <w:rsid w:val="007B4FB4"/>
    <w:rsid w:val="007B63E2"/>
    <w:rsid w:val="007B746C"/>
    <w:rsid w:val="007C06BC"/>
    <w:rsid w:val="007C1195"/>
    <w:rsid w:val="007C1785"/>
    <w:rsid w:val="007C1CE2"/>
    <w:rsid w:val="007C2C84"/>
    <w:rsid w:val="007C2F32"/>
    <w:rsid w:val="007C33EA"/>
    <w:rsid w:val="007C3665"/>
    <w:rsid w:val="007C4639"/>
    <w:rsid w:val="007C478A"/>
    <w:rsid w:val="007C4B57"/>
    <w:rsid w:val="007C79C3"/>
    <w:rsid w:val="007D01B3"/>
    <w:rsid w:val="007D07A2"/>
    <w:rsid w:val="007D0CBD"/>
    <w:rsid w:val="007D195A"/>
    <w:rsid w:val="007D1A5C"/>
    <w:rsid w:val="007D41B3"/>
    <w:rsid w:val="007D47E6"/>
    <w:rsid w:val="007D4A66"/>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FA3"/>
    <w:rsid w:val="007F31C1"/>
    <w:rsid w:val="007F32F0"/>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27B1"/>
    <w:rsid w:val="00812A59"/>
    <w:rsid w:val="008138EB"/>
    <w:rsid w:val="00814618"/>
    <w:rsid w:val="00817602"/>
    <w:rsid w:val="00817769"/>
    <w:rsid w:val="008200CF"/>
    <w:rsid w:val="008200F0"/>
    <w:rsid w:val="008204DA"/>
    <w:rsid w:val="00820783"/>
    <w:rsid w:val="00821C98"/>
    <w:rsid w:val="00821E09"/>
    <w:rsid w:val="0082345C"/>
    <w:rsid w:val="0082366B"/>
    <w:rsid w:val="0082452D"/>
    <w:rsid w:val="00824AC4"/>
    <w:rsid w:val="00824C1A"/>
    <w:rsid w:val="0082570F"/>
    <w:rsid w:val="0082672D"/>
    <w:rsid w:val="0082725F"/>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5099A"/>
    <w:rsid w:val="008509D7"/>
    <w:rsid w:val="0085135B"/>
    <w:rsid w:val="00851D29"/>
    <w:rsid w:val="00853B0C"/>
    <w:rsid w:val="008547E2"/>
    <w:rsid w:val="00855447"/>
    <w:rsid w:val="008554B3"/>
    <w:rsid w:val="008563EB"/>
    <w:rsid w:val="00856D54"/>
    <w:rsid w:val="008577A6"/>
    <w:rsid w:val="00860670"/>
    <w:rsid w:val="00860A88"/>
    <w:rsid w:val="008611C8"/>
    <w:rsid w:val="00861BF3"/>
    <w:rsid w:val="00862549"/>
    <w:rsid w:val="008628DA"/>
    <w:rsid w:val="00862D78"/>
    <w:rsid w:val="00863A61"/>
    <w:rsid w:val="00863AEA"/>
    <w:rsid w:val="00863E41"/>
    <w:rsid w:val="0086587B"/>
    <w:rsid w:val="00865D75"/>
    <w:rsid w:val="0086608C"/>
    <w:rsid w:val="00866400"/>
    <w:rsid w:val="0086657D"/>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7FFD"/>
    <w:rsid w:val="00910B99"/>
    <w:rsid w:val="009136E1"/>
    <w:rsid w:val="00914106"/>
    <w:rsid w:val="009144BC"/>
    <w:rsid w:val="009154C4"/>
    <w:rsid w:val="0091780C"/>
    <w:rsid w:val="00917EBA"/>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67CF"/>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201"/>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3A7"/>
    <w:rsid w:val="009E33EB"/>
    <w:rsid w:val="009E3401"/>
    <w:rsid w:val="009E3B39"/>
    <w:rsid w:val="009E3DE5"/>
    <w:rsid w:val="009E45C4"/>
    <w:rsid w:val="009E4A9A"/>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13A8"/>
    <w:rsid w:val="00A9154F"/>
    <w:rsid w:val="00A9211A"/>
    <w:rsid w:val="00A925C1"/>
    <w:rsid w:val="00A936CA"/>
    <w:rsid w:val="00A9440B"/>
    <w:rsid w:val="00A94BE0"/>
    <w:rsid w:val="00A94D3B"/>
    <w:rsid w:val="00A95FA7"/>
    <w:rsid w:val="00A9653E"/>
    <w:rsid w:val="00A968FD"/>
    <w:rsid w:val="00AA003B"/>
    <w:rsid w:val="00AA0104"/>
    <w:rsid w:val="00AA033D"/>
    <w:rsid w:val="00AA0ADB"/>
    <w:rsid w:val="00AA1A26"/>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96C"/>
    <w:rsid w:val="00AC14FF"/>
    <w:rsid w:val="00AC19C4"/>
    <w:rsid w:val="00AC2707"/>
    <w:rsid w:val="00AC28BE"/>
    <w:rsid w:val="00AC39E4"/>
    <w:rsid w:val="00AC4AE5"/>
    <w:rsid w:val="00AC6880"/>
    <w:rsid w:val="00AC6A8F"/>
    <w:rsid w:val="00AC6AA7"/>
    <w:rsid w:val="00AC75E2"/>
    <w:rsid w:val="00AC7A43"/>
    <w:rsid w:val="00AD0CB0"/>
    <w:rsid w:val="00AD1488"/>
    <w:rsid w:val="00AD1AF1"/>
    <w:rsid w:val="00AD4F56"/>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AF78E2"/>
    <w:rsid w:val="00B011BB"/>
    <w:rsid w:val="00B0177A"/>
    <w:rsid w:val="00B054E3"/>
    <w:rsid w:val="00B07794"/>
    <w:rsid w:val="00B07D2B"/>
    <w:rsid w:val="00B10AB2"/>
    <w:rsid w:val="00B10E4B"/>
    <w:rsid w:val="00B110F0"/>
    <w:rsid w:val="00B12612"/>
    <w:rsid w:val="00B12B93"/>
    <w:rsid w:val="00B13207"/>
    <w:rsid w:val="00B14354"/>
    <w:rsid w:val="00B16E48"/>
    <w:rsid w:val="00B17827"/>
    <w:rsid w:val="00B201AE"/>
    <w:rsid w:val="00B22D6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6A8A"/>
    <w:rsid w:val="00B50083"/>
    <w:rsid w:val="00B50682"/>
    <w:rsid w:val="00B55E53"/>
    <w:rsid w:val="00B57325"/>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595"/>
    <w:rsid w:val="00B80371"/>
    <w:rsid w:val="00B81854"/>
    <w:rsid w:val="00B81AB7"/>
    <w:rsid w:val="00B824BE"/>
    <w:rsid w:val="00B8402E"/>
    <w:rsid w:val="00B848A1"/>
    <w:rsid w:val="00B85BBE"/>
    <w:rsid w:val="00B85E68"/>
    <w:rsid w:val="00B85F1C"/>
    <w:rsid w:val="00B86D64"/>
    <w:rsid w:val="00B877B3"/>
    <w:rsid w:val="00B90C42"/>
    <w:rsid w:val="00B90EFF"/>
    <w:rsid w:val="00B91C8F"/>
    <w:rsid w:val="00B92DED"/>
    <w:rsid w:val="00B949C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AAB"/>
    <w:rsid w:val="00BA6453"/>
    <w:rsid w:val="00BA743E"/>
    <w:rsid w:val="00BB0D61"/>
    <w:rsid w:val="00BB3000"/>
    <w:rsid w:val="00BB34C1"/>
    <w:rsid w:val="00BB3BA4"/>
    <w:rsid w:val="00BB3CA2"/>
    <w:rsid w:val="00BB4D7F"/>
    <w:rsid w:val="00BB71DC"/>
    <w:rsid w:val="00BB7F96"/>
    <w:rsid w:val="00BC0153"/>
    <w:rsid w:val="00BC0837"/>
    <w:rsid w:val="00BC1164"/>
    <w:rsid w:val="00BC22FC"/>
    <w:rsid w:val="00BC2DA1"/>
    <w:rsid w:val="00BC3188"/>
    <w:rsid w:val="00BC388A"/>
    <w:rsid w:val="00BC4153"/>
    <w:rsid w:val="00BC5AB8"/>
    <w:rsid w:val="00BC620D"/>
    <w:rsid w:val="00BC69DC"/>
    <w:rsid w:val="00BD29E1"/>
    <w:rsid w:val="00BD2BF4"/>
    <w:rsid w:val="00BD2C6F"/>
    <w:rsid w:val="00BD2D93"/>
    <w:rsid w:val="00BD31D7"/>
    <w:rsid w:val="00BD4044"/>
    <w:rsid w:val="00BD4537"/>
    <w:rsid w:val="00BD4F35"/>
    <w:rsid w:val="00BD60C5"/>
    <w:rsid w:val="00BD7D73"/>
    <w:rsid w:val="00BE03F2"/>
    <w:rsid w:val="00BE06C7"/>
    <w:rsid w:val="00BE0BE5"/>
    <w:rsid w:val="00BE0FA0"/>
    <w:rsid w:val="00BE1B7D"/>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525"/>
    <w:rsid w:val="00C1573E"/>
    <w:rsid w:val="00C1618E"/>
    <w:rsid w:val="00C16509"/>
    <w:rsid w:val="00C17AA6"/>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1C8F"/>
    <w:rsid w:val="00C71DD0"/>
    <w:rsid w:val="00C722D2"/>
    <w:rsid w:val="00C7314B"/>
    <w:rsid w:val="00C740ED"/>
    <w:rsid w:val="00C762C7"/>
    <w:rsid w:val="00C76E43"/>
    <w:rsid w:val="00C81345"/>
    <w:rsid w:val="00C81720"/>
    <w:rsid w:val="00C817B0"/>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285B"/>
    <w:rsid w:val="00CA4D20"/>
    <w:rsid w:val="00CA5721"/>
    <w:rsid w:val="00CA5E64"/>
    <w:rsid w:val="00CA620B"/>
    <w:rsid w:val="00CA6CF9"/>
    <w:rsid w:val="00CA6D73"/>
    <w:rsid w:val="00CA73A9"/>
    <w:rsid w:val="00CB004C"/>
    <w:rsid w:val="00CB0323"/>
    <w:rsid w:val="00CB0604"/>
    <w:rsid w:val="00CB1F34"/>
    <w:rsid w:val="00CB3041"/>
    <w:rsid w:val="00CB52B4"/>
    <w:rsid w:val="00CB6185"/>
    <w:rsid w:val="00CB6915"/>
    <w:rsid w:val="00CB692A"/>
    <w:rsid w:val="00CB6BC8"/>
    <w:rsid w:val="00CB6BCA"/>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0BD"/>
    <w:rsid w:val="00CC72ED"/>
    <w:rsid w:val="00CC7374"/>
    <w:rsid w:val="00CC7A1A"/>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69D2"/>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7A2"/>
    <w:rsid w:val="00D4483A"/>
    <w:rsid w:val="00D449E0"/>
    <w:rsid w:val="00D47A93"/>
    <w:rsid w:val="00D51586"/>
    <w:rsid w:val="00D51E2A"/>
    <w:rsid w:val="00D5279A"/>
    <w:rsid w:val="00D53A70"/>
    <w:rsid w:val="00D53AB7"/>
    <w:rsid w:val="00D54AC1"/>
    <w:rsid w:val="00D54D84"/>
    <w:rsid w:val="00D54DF0"/>
    <w:rsid w:val="00D54F84"/>
    <w:rsid w:val="00D555FF"/>
    <w:rsid w:val="00D57463"/>
    <w:rsid w:val="00D57C52"/>
    <w:rsid w:val="00D57E5E"/>
    <w:rsid w:val="00D600DB"/>
    <w:rsid w:val="00D6135E"/>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727A"/>
    <w:rsid w:val="00DB07C4"/>
    <w:rsid w:val="00DB0BBF"/>
    <w:rsid w:val="00DB0C45"/>
    <w:rsid w:val="00DB21BE"/>
    <w:rsid w:val="00DB2B7D"/>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D18C1"/>
    <w:rsid w:val="00DD1B32"/>
    <w:rsid w:val="00DD1C5E"/>
    <w:rsid w:val="00DD239B"/>
    <w:rsid w:val="00DD260A"/>
    <w:rsid w:val="00DD2E45"/>
    <w:rsid w:val="00DD402F"/>
    <w:rsid w:val="00DD4A5B"/>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12CA"/>
    <w:rsid w:val="00E0247A"/>
    <w:rsid w:val="00E027A7"/>
    <w:rsid w:val="00E031B9"/>
    <w:rsid w:val="00E03343"/>
    <w:rsid w:val="00E038F8"/>
    <w:rsid w:val="00E03C99"/>
    <w:rsid w:val="00E05558"/>
    <w:rsid w:val="00E058C9"/>
    <w:rsid w:val="00E06570"/>
    <w:rsid w:val="00E10219"/>
    <w:rsid w:val="00E11032"/>
    <w:rsid w:val="00E11C8C"/>
    <w:rsid w:val="00E12CBB"/>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CC6"/>
    <w:rsid w:val="00E554E6"/>
    <w:rsid w:val="00E561D4"/>
    <w:rsid w:val="00E56D95"/>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17"/>
    <w:rsid w:val="00E85398"/>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161D"/>
    <w:rsid w:val="00EB1DC4"/>
    <w:rsid w:val="00EB3C3A"/>
    <w:rsid w:val="00EB4154"/>
    <w:rsid w:val="00EB4197"/>
    <w:rsid w:val="00EB41DC"/>
    <w:rsid w:val="00EB4495"/>
    <w:rsid w:val="00EB4793"/>
    <w:rsid w:val="00EB5DD9"/>
    <w:rsid w:val="00EB604C"/>
    <w:rsid w:val="00EB6A10"/>
    <w:rsid w:val="00EB6B04"/>
    <w:rsid w:val="00EC0378"/>
    <w:rsid w:val="00EC0412"/>
    <w:rsid w:val="00EC0713"/>
    <w:rsid w:val="00EC15E4"/>
    <w:rsid w:val="00EC2A2D"/>
    <w:rsid w:val="00EC3975"/>
    <w:rsid w:val="00EC4631"/>
    <w:rsid w:val="00EC4EE3"/>
    <w:rsid w:val="00EC529A"/>
    <w:rsid w:val="00EC59FF"/>
    <w:rsid w:val="00EC727E"/>
    <w:rsid w:val="00EC76B9"/>
    <w:rsid w:val="00EC7789"/>
    <w:rsid w:val="00ED0CF8"/>
    <w:rsid w:val="00ED1987"/>
    <w:rsid w:val="00ED3E37"/>
    <w:rsid w:val="00ED5739"/>
    <w:rsid w:val="00ED57B0"/>
    <w:rsid w:val="00ED683B"/>
    <w:rsid w:val="00ED6CC5"/>
    <w:rsid w:val="00ED6EAD"/>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6D4"/>
    <w:rsid w:val="00F17DD1"/>
    <w:rsid w:val="00F215C4"/>
    <w:rsid w:val="00F230AA"/>
    <w:rsid w:val="00F23115"/>
    <w:rsid w:val="00F23905"/>
    <w:rsid w:val="00F250B6"/>
    <w:rsid w:val="00F2582C"/>
    <w:rsid w:val="00F2585D"/>
    <w:rsid w:val="00F271EC"/>
    <w:rsid w:val="00F277EA"/>
    <w:rsid w:val="00F30570"/>
    <w:rsid w:val="00F35A36"/>
    <w:rsid w:val="00F37184"/>
    <w:rsid w:val="00F3749A"/>
    <w:rsid w:val="00F37A56"/>
    <w:rsid w:val="00F4125D"/>
    <w:rsid w:val="00F42C64"/>
    <w:rsid w:val="00F4393A"/>
    <w:rsid w:val="00F44935"/>
    <w:rsid w:val="00F44AE4"/>
    <w:rsid w:val="00F45123"/>
    <w:rsid w:val="00F459AB"/>
    <w:rsid w:val="00F45B8C"/>
    <w:rsid w:val="00F45BE5"/>
    <w:rsid w:val="00F46DBC"/>
    <w:rsid w:val="00F47DC3"/>
    <w:rsid w:val="00F50106"/>
    <w:rsid w:val="00F501B5"/>
    <w:rsid w:val="00F501CC"/>
    <w:rsid w:val="00F5024B"/>
    <w:rsid w:val="00F50375"/>
    <w:rsid w:val="00F52804"/>
    <w:rsid w:val="00F52F5C"/>
    <w:rsid w:val="00F530D7"/>
    <w:rsid w:val="00F5375E"/>
    <w:rsid w:val="00F537DA"/>
    <w:rsid w:val="00F55859"/>
    <w:rsid w:val="00F56D1C"/>
    <w:rsid w:val="00F56DBD"/>
    <w:rsid w:val="00F6067B"/>
    <w:rsid w:val="00F60EF4"/>
    <w:rsid w:val="00F6110D"/>
    <w:rsid w:val="00F61AB3"/>
    <w:rsid w:val="00F639A2"/>
    <w:rsid w:val="00F63D13"/>
    <w:rsid w:val="00F64F28"/>
    <w:rsid w:val="00F65F80"/>
    <w:rsid w:val="00F73036"/>
    <w:rsid w:val="00F73BBE"/>
    <w:rsid w:val="00F74C46"/>
    <w:rsid w:val="00F75274"/>
    <w:rsid w:val="00F76221"/>
    <w:rsid w:val="00F764F6"/>
    <w:rsid w:val="00F76B97"/>
    <w:rsid w:val="00F76E91"/>
    <w:rsid w:val="00F770AB"/>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FBC"/>
    <w:rsid w:val="00FA5B7E"/>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5BBF"/>
    <w:rsid w:val="00FD61BB"/>
    <w:rsid w:val="00FD71D5"/>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57B3"/>
    <w:rsid w:val="00FF6548"/>
    <w:rsid w:val="00FF6670"/>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9C58-120E-409E-9FD3-711C05FD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Jonathan Segev, Intel Corporation</dc:description>
  <cp:lastModifiedBy/>
  <cp:revision>1</cp:revision>
  <dcterms:created xsi:type="dcterms:W3CDTF">2019-09-17T10:35:00Z</dcterms:created>
  <dcterms:modified xsi:type="dcterms:W3CDTF">2019-09-19T04:53:00Z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682cf933-3c4b-468b-9cef-bd50f21b65b7</vt:lpwstr>
  </property>
  <property fmtid="{D5CDD505-2E9C-101B-9397-08002B2CF9AE}" pid="4" name="CTP_TimeStamp">
    <vt:lpwstr>2018-09-08 02:32:13Z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