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B7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0261EA" w14:paraId="4F757585" w14:textId="77777777" w:rsidTr="001942EE">
        <w:trPr>
          <w:trHeight w:val="485"/>
          <w:jc w:val="center"/>
        </w:trPr>
        <w:tc>
          <w:tcPr>
            <w:tcW w:w="9805" w:type="dxa"/>
            <w:gridSpan w:val="5"/>
            <w:vAlign w:val="center"/>
          </w:tcPr>
          <w:p w14:paraId="79BE732F" w14:textId="77777777" w:rsidR="00CA09B2" w:rsidRPr="000261EA" w:rsidRDefault="003F5212">
            <w:pPr>
              <w:pStyle w:val="T2"/>
            </w:pPr>
            <w:r w:rsidRPr="000261EA">
              <w:t>802.11</w:t>
            </w:r>
          </w:p>
          <w:p w14:paraId="1A55B821" w14:textId="54BB2F7D" w:rsidR="00114E3A" w:rsidRPr="000261EA" w:rsidRDefault="00632A9F" w:rsidP="004414A4">
            <w:pPr>
              <w:pStyle w:val="T2"/>
            </w:pPr>
            <w:r w:rsidRPr="000261EA">
              <w:t>[</w:t>
            </w:r>
            <w:r w:rsidR="004414A4">
              <w:t>LB240 CR for Various Unassigned Comments</w:t>
            </w:r>
            <w:r w:rsidR="009930E0" w:rsidRPr="000261EA">
              <w:t>]</w:t>
            </w:r>
          </w:p>
          <w:p w14:paraId="65858CBF" w14:textId="7DBDDA4A" w:rsidR="003F5212" w:rsidRPr="000261EA" w:rsidRDefault="00193906" w:rsidP="004414A4">
            <w:pPr>
              <w:pStyle w:val="T2"/>
            </w:pPr>
            <w:r w:rsidRPr="000261EA">
              <w:t>(relative</w:t>
            </w:r>
            <w:r w:rsidR="003D5EA5" w:rsidRPr="000261EA">
              <w:t xml:space="preserve"> to </w:t>
            </w:r>
            <w:r w:rsidR="00F530D7">
              <w:t>P802.11az/</w:t>
            </w:r>
            <w:r w:rsidR="004414A4">
              <w:t xml:space="preserve">D1.4 </w:t>
            </w:r>
            <w:r w:rsidRPr="000261EA">
              <w:t>)</w:t>
            </w:r>
          </w:p>
        </w:tc>
      </w:tr>
      <w:tr w:rsidR="00CA09B2" w:rsidRPr="000261EA" w14:paraId="39B2904A" w14:textId="77777777" w:rsidTr="001942EE">
        <w:trPr>
          <w:trHeight w:val="359"/>
          <w:jc w:val="center"/>
        </w:trPr>
        <w:tc>
          <w:tcPr>
            <w:tcW w:w="9805" w:type="dxa"/>
            <w:gridSpan w:val="5"/>
            <w:vAlign w:val="center"/>
          </w:tcPr>
          <w:p w14:paraId="682A4C00" w14:textId="0CB4CCD0" w:rsidR="00CA09B2" w:rsidRPr="000261EA" w:rsidRDefault="00CA09B2" w:rsidP="00AD0CB0">
            <w:pPr>
              <w:pStyle w:val="T2"/>
              <w:ind w:left="0"/>
              <w:rPr>
                <w:sz w:val="20"/>
              </w:rPr>
            </w:pPr>
            <w:r w:rsidRPr="000261EA">
              <w:rPr>
                <w:sz w:val="20"/>
              </w:rPr>
              <w:t>Date:</w:t>
            </w:r>
            <w:r w:rsidRPr="000261EA">
              <w:rPr>
                <w:b w:val="0"/>
                <w:sz w:val="20"/>
              </w:rPr>
              <w:t xml:space="preserve">  </w:t>
            </w:r>
            <w:r w:rsidR="00635CF2" w:rsidRPr="000261EA">
              <w:rPr>
                <w:b w:val="0"/>
                <w:sz w:val="20"/>
              </w:rPr>
              <w:t>2018</w:t>
            </w:r>
            <w:r w:rsidR="00934BBB" w:rsidRPr="000261EA">
              <w:rPr>
                <w:b w:val="0"/>
                <w:sz w:val="20"/>
              </w:rPr>
              <w:t>-</w:t>
            </w:r>
            <w:r w:rsidR="00635CF2" w:rsidRPr="000261EA">
              <w:rPr>
                <w:b w:val="0"/>
                <w:sz w:val="20"/>
              </w:rPr>
              <w:t>0</w:t>
            </w:r>
            <w:r w:rsidR="00AD0CB0">
              <w:rPr>
                <w:b w:val="0"/>
                <w:sz w:val="20"/>
              </w:rPr>
              <w:t>9</w:t>
            </w:r>
            <w:r w:rsidR="00701742" w:rsidRPr="000261EA">
              <w:rPr>
                <w:b w:val="0"/>
                <w:sz w:val="20"/>
              </w:rPr>
              <w:t>-</w:t>
            </w:r>
            <w:r w:rsidR="004414A4">
              <w:rPr>
                <w:b w:val="0"/>
                <w:sz w:val="20"/>
              </w:rPr>
              <w:t>14</w:t>
            </w:r>
          </w:p>
        </w:tc>
      </w:tr>
      <w:tr w:rsidR="00CA09B2" w:rsidRPr="000261EA" w14:paraId="1173D117" w14:textId="77777777" w:rsidTr="001942EE">
        <w:trPr>
          <w:cantSplit/>
          <w:jc w:val="center"/>
        </w:trPr>
        <w:tc>
          <w:tcPr>
            <w:tcW w:w="9805" w:type="dxa"/>
            <w:gridSpan w:val="5"/>
            <w:vAlign w:val="center"/>
          </w:tcPr>
          <w:p w14:paraId="12563D21" w14:textId="77777777" w:rsidR="00CA09B2" w:rsidRPr="000261EA" w:rsidRDefault="00CA09B2">
            <w:pPr>
              <w:pStyle w:val="T2"/>
              <w:spacing w:after="0"/>
              <w:ind w:left="0" w:right="0"/>
              <w:jc w:val="left"/>
              <w:rPr>
                <w:sz w:val="20"/>
              </w:rPr>
            </w:pPr>
            <w:r w:rsidRPr="000261EA">
              <w:rPr>
                <w:sz w:val="20"/>
              </w:rPr>
              <w:t>Author(s):</w:t>
            </w:r>
          </w:p>
        </w:tc>
      </w:tr>
      <w:tr w:rsidR="00CA09B2" w:rsidRPr="000261EA" w14:paraId="51D2912A" w14:textId="77777777" w:rsidTr="001942EE">
        <w:trPr>
          <w:jc w:val="center"/>
        </w:trPr>
        <w:tc>
          <w:tcPr>
            <w:tcW w:w="1494" w:type="dxa"/>
            <w:vAlign w:val="center"/>
          </w:tcPr>
          <w:p w14:paraId="23291861" w14:textId="77777777" w:rsidR="00CA09B2" w:rsidRPr="000261EA" w:rsidRDefault="00CA09B2">
            <w:pPr>
              <w:pStyle w:val="T2"/>
              <w:spacing w:after="0"/>
              <w:ind w:left="0" w:right="0"/>
              <w:jc w:val="left"/>
              <w:rPr>
                <w:sz w:val="20"/>
              </w:rPr>
            </w:pPr>
            <w:r w:rsidRPr="000261EA">
              <w:rPr>
                <w:sz w:val="20"/>
              </w:rPr>
              <w:t>Name</w:t>
            </w:r>
          </w:p>
        </w:tc>
        <w:tc>
          <w:tcPr>
            <w:tcW w:w="2064" w:type="dxa"/>
            <w:vAlign w:val="center"/>
          </w:tcPr>
          <w:p w14:paraId="7A98FD7A" w14:textId="77777777" w:rsidR="00CA09B2" w:rsidRPr="000261EA" w:rsidRDefault="00CA09B2">
            <w:pPr>
              <w:pStyle w:val="T2"/>
              <w:spacing w:after="0"/>
              <w:ind w:left="0" w:right="0"/>
              <w:jc w:val="left"/>
              <w:rPr>
                <w:sz w:val="20"/>
              </w:rPr>
            </w:pPr>
            <w:r w:rsidRPr="000261EA">
              <w:rPr>
                <w:sz w:val="20"/>
              </w:rPr>
              <w:t>Company</w:t>
            </w:r>
          </w:p>
        </w:tc>
        <w:tc>
          <w:tcPr>
            <w:tcW w:w="2814" w:type="dxa"/>
            <w:vAlign w:val="center"/>
          </w:tcPr>
          <w:p w14:paraId="5A413305" w14:textId="77777777" w:rsidR="00CA09B2" w:rsidRPr="000261EA" w:rsidRDefault="00CA09B2">
            <w:pPr>
              <w:pStyle w:val="T2"/>
              <w:spacing w:after="0"/>
              <w:ind w:left="0" w:right="0"/>
              <w:jc w:val="left"/>
              <w:rPr>
                <w:sz w:val="20"/>
              </w:rPr>
            </w:pPr>
            <w:r w:rsidRPr="000261EA">
              <w:rPr>
                <w:sz w:val="20"/>
              </w:rPr>
              <w:t>Address</w:t>
            </w:r>
          </w:p>
        </w:tc>
        <w:tc>
          <w:tcPr>
            <w:tcW w:w="823" w:type="dxa"/>
            <w:vAlign w:val="center"/>
          </w:tcPr>
          <w:p w14:paraId="124F30D8" w14:textId="77777777" w:rsidR="00CA09B2" w:rsidRPr="000261EA" w:rsidRDefault="00CA09B2">
            <w:pPr>
              <w:pStyle w:val="T2"/>
              <w:spacing w:after="0"/>
              <w:ind w:left="0" w:right="0"/>
              <w:jc w:val="left"/>
              <w:rPr>
                <w:sz w:val="20"/>
              </w:rPr>
            </w:pPr>
            <w:r w:rsidRPr="000261EA">
              <w:rPr>
                <w:sz w:val="20"/>
              </w:rPr>
              <w:t>Phone</w:t>
            </w:r>
          </w:p>
        </w:tc>
        <w:tc>
          <w:tcPr>
            <w:tcW w:w="2610" w:type="dxa"/>
            <w:vAlign w:val="center"/>
          </w:tcPr>
          <w:p w14:paraId="031182C6" w14:textId="77777777" w:rsidR="00CA09B2" w:rsidRPr="000261EA" w:rsidRDefault="00193906">
            <w:pPr>
              <w:pStyle w:val="T2"/>
              <w:spacing w:after="0"/>
              <w:ind w:left="0" w:right="0"/>
              <w:jc w:val="left"/>
              <w:rPr>
                <w:sz w:val="20"/>
              </w:rPr>
            </w:pPr>
            <w:r w:rsidRPr="000261EA">
              <w:rPr>
                <w:sz w:val="20"/>
              </w:rPr>
              <w:t>E</w:t>
            </w:r>
            <w:r w:rsidR="00CA09B2" w:rsidRPr="000261EA">
              <w:rPr>
                <w:sz w:val="20"/>
              </w:rPr>
              <w:t>mail</w:t>
            </w:r>
          </w:p>
        </w:tc>
      </w:tr>
      <w:tr w:rsidR="003B63A2" w:rsidRPr="000261EA" w14:paraId="1CA90671" w14:textId="77777777" w:rsidTr="001942EE">
        <w:trPr>
          <w:jc w:val="center"/>
        </w:trPr>
        <w:tc>
          <w:tcPr>
            <w:tcW w:w="1494" w:type="dxa"/>
            <w:vAlign w:val="center"/>
          </w:tcPr>
          <w:p w14:paraId="7B73C9AB" w14:textId="16CFD655" w:rsidR="003B63A2" w:rsidRPr="000261EA" w:rsidRDefault="003B63A2" w:rsidP="003B63A2">
            <w:pPr>
              <w:pStyle w:val="T2"/>
              <w:spacing w:after="0"/>
              <w:ind w:left="0" w:right="0"/>
              <w:rPr>
                <w:b w:val="0"/>
                <w:sz w:val="20"/>
              </w:rPr>
            </w:pPr>
            <w:r w:rsidRPr="000261EA">
              <w:rPr>
                <w:b w:val="0"/>
                <w:sz w:val="20"/>
              </w:rPr>
              <w:t>Jonathan Segev</w:t>
            </w:r>
          </w:p>
        </w:tc>
        <w:tc>
          <w:tcPr>
            <w:tcW w:w="2064" w:type="dxa"/>
            <w:vAlign w:val="center"/>
          </w:tcPr>
          <w:p w14:paraId="240CB07D" w14:textId="3E5E4702" w:rsidR="003B63A2" w:rsidRPr="000261EA" w:rsidRDefault="003B63A2" w:rsidP="003B63A2">
            <w:pPr>
              <w:pStyle w:val="T2"/>
              <w:spacing w:after="0"/>
              <w:ind w:left="0" w:right="0"/>
              <w:rPr>
                <w:b w:val="0"/>
                <w:sz w:val="20"/>
              </w:rPr>
            </w:pPr>
            <w:r w:rsidRPr="000261EA">
              <w:rPr>
                <w:b w:val="0"/>
                <w:sz w:val="20"/>
              </w:rPr>
              <w:t>Intel Corporation</w:t>
            </w:r>
          </w:p>
        </w:tc>
        <w:tc>
          <w:tcPr>
            <w:tcW w:w="2814" w:type="dxa"/>
            <w:vAlign w:val="center"/>
          </w:tcPr>
          <w:p w14:paraId="15DB7F8F" w14:textId="50E68A8C" w:rsidR="003B63A2" w:rsidRPr="000261EA" w:rsidRDefault="00A25B99" w:rsidP="003B63A2">
            <w:pPr>
              <w:pStyle w:val="T2"/>
              <w:spacing w:after="0"/>
              <w:ind w:left="0" w:right="0"/>
              <w:jc w:val="left"/>
              <w:rPr>
                <w:b w:val="0"/>
                <w:sz w:val="20"/>
              </w:rPr>
            </w:pPr>
            <w:r w:rsidRPr="000261EA">
              <w:rPr>
                <w:b w:val="0"/>
                <w:sz w:val="20"/>
              </w:rPr>
              <w:t>3600 Juliette Ln, Santa Clara, CA 95054</w:t>
            </w:r>
          </w:p>
        </w:tc>
        <w:tc>
          <w:tcPr>
            <w:tcW w:w="823" w:type="dxa"/>
            <w:vAlign w:val="center"/>
          </w:tcPr>
          <w:p w14:paraId="20B943C1" w14:textId="77777777" w:rsidR="003B63A2" w:rsidRPr="000261EA" w:rsidRDefault="003B63A2" w:rsidP="003B63A2">
            <w:pPr>
              <w:pStyle w:val="T2"/>
              <w:spacing w:after="0"/>
              <w:ind w:left="0" w:right="0"/>
              <w:rPr>
                <w:b w:val="0"/>
                <w:sz w:val="20"/>
              </w:rPr>
            </w:pPr>
          </w:p>
        </w:tc>
        <w:tc>
          <w:tcPr>
            <w:tcW w:w="2610" w:type="dxa"/>
            <w:vAlign w:val="center"/>
          </w:tcPr>
          <w:p w14:paraId="7E68FC6E" w14:textId="41D6E02F" w:rsidR="003B63A2" w:rsidRPr="003A43B0" w:rsidRDefault="003B63A2" w:rsidP="003B63A2">
            <w:pPr>
              <w:pStyle w:val="T2"/>
              <w:spacing w:after="0"/>
              <w:ind w:left="0" w:right="0"/>
              <w:jc w:val="left"/>
              <w:rPr>
                <w:b w:val="0"/>
                <w:sz w:val="20"/>
              </w:rPr>
            </w:pPr>
            <w:r w:rsidRPr="003A43B0">
              <w:rPr>
                <w:b w:val="0"/>
                <w:sz w:val="20"/>
              </w:rPr>
              <w:t>jonathan.segev@intel.com</w:t>
            </w:r>
          </w:p>
        </w:tc>
      </w:tr>
      <w:tr w:rsidR="003B63A2" w:rsidRPr="000261EA" w14:paraId="75EBB0DE" w14:textId="77777777" w:rsidTr="001942EE">
        <w:trPr>
          <w:jc w:val="center"/>
        </w:trPr>
        <w:tc>
          <w:tcPr>
            <w:tcW w:w="1494" w:type="dxa"/>
            <w:vAlign w:val="center"/>
          </w:tcPr>
          <w:p w14:paraId="1B68E7E8" w14:textId="25E4DD97" w:rsidR="003B63A2" w:rsidRPr="000261EA" w:rsidRDefault="003B63A2" w:rsidP="003B63A2">
            <w:pPr>
              <w:pStyle w:val="T2"/>
              <w:spacing w:after="0"/>
              <w:ind w:left="0" w:right="0"/>
              <w:rPr>
                <w:b w:val="0"/>
                <w:sz w:val="20"/>
              </w:rPr>
            </w:pPr>
          </w:p>
        </w:tc>
        <w:tc>
          <w:tcPr>
            <w:tcW w:w="2064" w:type="dxa"/>
            <w:vAlign w:val="center"/>
          </w:tcPr>
          <w:p w14:paraId="2295745E" w14:textId="0F21FC9D" w:rsidR="003B63A2" w:rsidRPr="000261EA" w:rsidRDefault="003B63A2" w:rsidP="003B63A2">
            <w:pPr>
              <w:pStyle w:val="T2"/>
              <w:spacing w:after="0"/>
              <w:ind w:left="0" w:right="0"/>
              <w:rPr>
                <w:b w:val="0"/>
                <w:sz w:val="20"/>
              </w:rPr>
            </w:pPr>
          </w:p>
        </w:tc>
        <w:tc>
          <w:tcPr>
            <w:tcW w:w="2814" w:type="dxa"/>
            <w:vAlign w:val="center"/>
          </w:tcPr>
          <w:p w14:paraId="5A9DFFC1" w14:textId="77777777" w:rsidR="003B63A2" w:rsidRPr="000261EA" w:rsidRDefault="003B63A2" w:rsidP="003B63A2">
            <w:pPr>
              <w:pStyle w:val="T2"/>
              <w:spacing w:after="0"/>
              <w:ind w:left="0" w:right="0"/>
              <w:jc w:val="left"/>
              <w:rPr>
                <w:b w:val="0"/>
                <w:sz w:val="20"/>
              </w:rPr>
            </w:pPr>
          </w:p>
        </w:tc>
        <w:tc>
          <w:tcPr>
            <w:tcW w:w="823" w:type="dxa"/>
            <w:vAlign w:val="center"/>
          </w:tcPr>
          <w:p w14:paraId="7A69857F" w14:textId="77777777" w:rsidR="003B63A2" w:rsidRPr="000261EA" w:rsidRDefault="003B63A2" w:rsidP="003B63A2">
            <w:pPr>
              <w:pStyle w:val="T2"/>
              <w:spacing w:after="0"/>
              <w:ind w:left="0" w:right="0"/>
              <w:rPr>
                <w:b w:val="0"/>
                <w:sz w:val="20"/>
              </w:rPr>
            </w:pPr>
          </w:p>
        </w:tc>
        <w:tc>
          <w:tcPr>
            <w:tcW w:w="2610" w:type="dxa"/>
            <w:vAlign w:val="center"/>
          </w:tcPr>
          <w:p w14:paraId="3D33590A" w14:textId="29F2EC6B" w:rsidR="003B63A2" w:rsidRPr="003A43B0" w:rsidRDefault="003B63A2" w:rsidP="003B63A2">
            <w:pPr>
              <w:pStyle w:val="T2"/>
              <w:spacing w:after="0"/>
              <w:ind w:left="0" w:right="0"/>
              <w:jc w:val="left"/>
              <w:rPr>
                <w:b w:val="0"/>
                <w:sz w:val="20"/>
              </w:rPr>
            </w:pPr>
          </w:p>
        </w:tc>
      </w:tr>
      <w:tr w:rsidR="00663E75" w:rsidRPr="000261EA" w14:paraId="319C65F2" w14:textId="77777777" w:rsidTr="001942EE">
        <w:trPr>
          <w:jc w:val="center"/>
        </w:trPr>
        <w:tc>
          <w:tcPr>
            <w:tcW w:w="1494" w:type="dxa"/>
            <w:vAlign w:val="center"/>
          </w:tcPr>
          <w:p w14:paraId="6DED257D" w14:textId="5477870D" w:rsidR="00663E75" w:rsidRPr="000261EA" w:rsidRDefault="00663E75" w:rsidP="00663E75">
            <w:pPr>
              <w:pStyle w:val="T2"/>
              <w:spacing w:after="0"/>
              <w:ind w:left="0" w:right="0"/>
              <w:rPr>
                <w:b w:val="0"/>
                <w:sz w:val="20"/>
              </w:rPr>
            </w:pPr>
          </w:p>
        </w:tc>
        <w:tc>
          <w:tcPr>
            <w:tcW w:w="2064" w:type="dxa"/>
            <w:vAlign w:val="center"/>
          </w:tcPr>
          <w:p w14:paraId="3DC41B87" w14:textId="5815B96E" w:rsidR="00663E75" w:rsidRPr="000261EA" w:rsidRDefault="00663E75" w:rsidP="00663E75">
            <w:pPr>
              <w:pStyle w:val="T2"/>
              <w:spacing w:after="0"/>
              <w:ind w:left="0" w:right="0"/>
              <w:rPr>
                <w:b w:val="0"/>
                <w:sz w:val="20"/>
              </w:rPr>
            </w:pPr>
          </w:p>
        </w:tc>
        <w:tc>
          <w:tcPr>
            <w:tcW w:w="2814" w:type="dxa"/>
            <w:vAlign w:val="center"/>
          </w:tcPr>
          <w:p w14:paraId="2760F245" w14:textId="77777777" w:rsidR="00663E75" w:rsidRPr="000261EA" w:rsidRDefault="00663E75" w:rsidP="00663E75">
            <w:pPr>
              <w:pStyle w:val="T2"/>
              <w:spacing w:after="0"/>
              <w:ind w:left="0" w:right="0"/>
              <w:jc w:val="left"/>
              <w:rPr>
                <w:b w:val="0"/>
                <w:sz w:val="20"/>
              </w:rPr>
            </w:pPr>
          </w:p>
        </w:tc>
        <w:tc>
          <w:tcPr>
            <w:tcW w:w="823" w:type="dxa"/>
            <w:vAlign w:val="center"/>
          </w:tcPr>
          <w:p w14:paraId="4D3B0DF1" w14:textId="77777777" w:rsidR="00663E75" w:rsidRPr="000261EA" w:rsidRDefault="00663E75" w:rsidP="00663E75">
            <w:pPr>
              <w:pStyle w:val="T2"/>
              <w:spacing w:after="0"/>
              <w:ind w:left="0" w:right="0"/>
              <w:rPr>
                <w:b w:val="0"/>
                <w:sz w:val="20"/>
              </w:rPr>
            </w:pPr>
          </w:p>
        </w:tc>
        <w:tc>
          <w:tcPr>
            <w:tcW w:w="2610" w:type="dxa"/>
            <w:vAlign w:val="center"/>
          </w:tcPr>
          <w:p w14:paraId="6D92BE53" w14:textId="22624AE8" w:rsidR="00663E75" w:rsidRPr="003A43B0" w:rsidRDefault="00663E75" w:rsidP="00663E75">
            <w:pPr>
              <w:pStyle w:val="T2"/>
              <w:spacing w:after="0"/>
              <w:ind w:left="0" w:right="0"/>
              <w:jc w:val="left"/>
              <w:rPr>
                <w:b w:val="0"/>
                <w:sz w:val="20"/>
              </w:rPr>
            </w:pPr>
          </w:p>
        </w:tc>
      </w:tr>
      <w:tr w:rsidR="00D01B40" w:rsidRPr="000261EA" w14:paraId="1AE383BC" w14:textId="77777777" w:rsidTr="001942EE">
        <w:trPr>
          <w:jc w:val="center"/>
        </w:trPr>
        <w:tc>
          <w:tcPr>
            <w:tcW w:w="1494" w:type="dxa"/>
            <w:vAlign w:val="center"/>
          </w:tcPr>
          <w:p w14:paraId="5547B063" w14:textId="3F026F77" w:rsidR="00D01B40" w:rsidRPr="000261EA" w:rsidRDefault="00D01B40" w:rsidP="00D01B40">
            <w:pPr>
              <w:pStyle w:val="T2"/>
              <w:spacing w:after="0"/>
              <w:ind w:left="0" w:right="0"/>
              <w:rPr>
                <w:b w:val="0"/>
                <w:sz w:val="20"/>
              </w:rPr>
            </w:pPr>
          </w:p>
        </w:tc>
        <w:tc>
          <w:tcPr>
            <w:tcW w:w="2064" w:type="dxa"/>
            <w:vAlign w:val="center"/>
          </w:tcPr>
          <w:p w14:paraId="3A46A7E6" w14:textId="6F5C324C" w:rsidR="00D01B40" w:rsidRPr="000261EA" w:rsidRDefault="00D01B40" w:rsidP="00D01B40">
            <w:pPr>
              <w:pStyle w:val="T2"/>
              <w:spacing w:after="0"/>
              <w:ind w:left="0" w:right="0"/>
              <w:rPr>
                <w:b w:val="0"/>
                <w:sz w:val="20"/>
              </w:rPr>
            </w:pPr>
          </w:p>
        </w:tc>
        <w:tc>
          <w:tcPr>
            <w:tcW w:w="2814" w:type="dxa"/>
            <w:vAlign w:val="center"/>
          </w:tcPr>
          <w:p w14:paraId="43A3E58A" w14:textId="0BF080A6" w:rsidR="00D01B40" w:rsidRPr="000261EA" w:rsidRDefault="00D01B40" w:rsidP="00D01B40">
            <w:pPr>
              <w:pStyle w:val="T2"/>
              <w:spacing w:after="0"/>
              <w:ind w:left="0" w:right="0"/>
              <w:jc w:val="left"/>
              <w:rPr>
                <w:b w:val="0"/>
                <w:sz w:val="20"/>
              </w:rPr>
            </w:pPr>
          </w:p>
        </w:tc>
        <w:tc>
          <w:tcPr>
            <w:tcW w:w="823" w:type="dxa"/>
            <w:vAlign w:val="center"/>
          </w:tcPr>
          <w:p w14:paraId="01A9C7D0" w14:textId="1CF8B2CF" w:rsidR="00D01B40" w:rsidRPr="000261EA" w:rsidRDefault="00D01B40" w:rsidP="00D01B40">
            <w:pPr>
              <w:pStyle w:val="T2"/>
              <w:spacing w:after="0"/>
              <w:ind w:left="0" w:right="0"/>
              <w:rPr>
                <w:b w:val="0"/>
                <w:sz w:val="20"/>
              </w:rPr>
            </w:pPr>
          </w:p>
        </w:tc>
        <w:tc>
          <w:tcPr>
            <w:tcW w:w="2610" w:type="dxa"/>
            <w:vAlign w:val="center"/>
          </w:tcPr>
          <w:p w14:paraId="69632085" w14:textId="0884F29D" w:rsidR="00D01B40" w:rsidRPr="003A43B0" w:rsidRDefault="00D01B40" w:rsidP="00D01B40">
            <w:pPr>
              <w:pStyle w:val="T2"/>
              <w:spacing w:after="0"/>
              <w:ind w:left="0" w:right="0"/>
              <w:jc w:val="left"/>
              <w:rPr>
                <w:b w:val="0"/>
                <w:sz w:val="20"/>
              </w:rPr>
            </w:pPr>
          </w:p>
        </w:tc>
      </w:tr>
    </w:tbl>
    <w:p w14:paraId="57FFCF0D" w14:textId="77777777" w:rsidR="00CA09B2" w:rsidRDefault="00332A83">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2B7810" w:rsidRPr="00AF318A" w:rsidRDefault="002B7810" w:rsidP="00AF318A">
                            <w:pPr>
                              <w:jc w:val="center"/>
                              <w:rPr>
                                <w:b/>
                              </w:rPr>
                            </w:pPr>
                            <w:r w:rsidRPr="00AF318A">
                              <w:rPr>
                                <w:b/>
                              </w:rPr>
                              <w:t>Abstract</w:t>
                            </w:r>
                          </w:p>
                          <w:p w14:paraId="1A58AF36" w14:textId="550E3FF6" w:rsidR="002B7810" w:rsidRDefault="002B7810" w:rsidP="004414A4">
                            <w:pPr>
                              <w:jc w:val="both"/>
                              <w:rPr>
                                <w:sz w:val="24"/>
                                <w:szCs w:val="24"/>
                              </w:rPr>
                            </w:pPr>
                            <w:r>
                              <w:rPr>
                                <w:sz w:val="24"/>
                                <w:szCs w:val="24"/>
                              </w:rPr>
                              <w:t xml:space="preserve">This submission contains proposals to resolve LB#240 CIDs </w:t>
                            </w:r>
                            <w:r w:rsidRPr="004414A4">
                              <w:rPr>
                                <w:sz w:val="24"/>
                                <w:szCs w:val="24"/>
                              </w:rPr>
                              <w:t>1130</w:t>
                            </w:r>
                            <w:r>
                              <w:rPr>
                                <w:sz w:val="24"/>
                                <w:szCs w:val="24"/>
                              </w:rPr>
                              <w:t xml:space="preserve">, </w:t>
                            </w:r>
                            <w:r w:rsidRPr="004414A4">
                              <w:rPr>
                                <w:sz w:val="24"/>
                                <w:szCs w:val="24"/>
                              </w:rPr>
                              <w:t>1244</w:t>
                            </w:r>
                            <w:r>
                              <w:rPr>
                                <w:sz w:val="24"/>
                                <w:szCs w:val="24"/>
                              </w:rPr>
                              <w:t xml:space="preserve">, </w:t>
                            </w:r>
                            <w:r w:rsidRPr="004414A4">
                              <w:rPr>
                                <w:sz w:val="24"/>
                                <w:szCs w:val="24"/>
                              </w:rPr>
                              <w:t>1413</w:t>
                            </w:r>
                            <w:r>
                              <w:rPr>
                                <w:sz w:val="24"/>
                                <w:szCs w:val="24"/>
                              </w:rPr>
                              <w:t xml:space="preserve">, </w:t>
                            </w:r>
                            <w:r w:rsidRPr="004414A4">
                              <w:rPr>
                                <w:sz w:val="24"/>
                                <w:szCs w:val="24"/>
                              </w:rPr>
                              <w:t>1448</w:t>
                            </w:r>
                            <w:r>
                              <w:rPr>
                                <w:sz w:val="24"/>
                                <w:szCs w:val="24"/>
                              </w:rPr>
                              <w:t xml:space="preserve">, </w:t>
                            </w:r>
                            <w:r w:rsidRPr="004414A4">
                              <w:rPr>
                                <w:sz w:val="24"/>
                                <w:szCs w:val="24"/>
                              </w:rPr>
                              <w:t>1452</w:t>
                            </w:r>
                            <w:r>
                              <w:rPr>
                                <w:sz w:val="24"/>
                                <w:szCs w:val="24"/>
                              </w:rPr>
                              <w:t xml:space="preserve">, </w:t>
                            </w:r>
                            <w:r w:rsidRPr="004414A4">
                              <w:rPr>
                                <w:sz w:val="24"/>
                                <w:szCs w:val="24"/>
                              </w:rPr>
                              <w:t>1453</w:t>
                            </w:r>
                            <w:r>
                              <w:rPr>
                                <w:sz w:val="24"/>
                                <w:szCs w:val="24"/>
                              </w:rPr>
                              <w:t xml:space="preserve">, </w:t>
                            </w:r>
                            <w:r w:rsidRPr="004414A4">
                              <w:rPr>
                                <w:sz w:val="24"/>
                                <w:szCs w:val="24"/>
                              </w:rPr>
                              <w:t>1463</w:t>
                            </w:r>
                            <w:r>
                              <w:rPr>
                                <w:sz w:val="24"/>
                                <w:szCs w:val="24"/>
                              </w:rPr>
                              <w:t xml:space="preserve">, </w:t>
                            </w:r>
                            <w:r w:rsidRPr="004414A4">
                              <w:rPr>
                                <w:sz w:val="24"/>
                                <w:szCs w:val="24"/>
                              </w:rPr>
                              <w:t>1682</w:t>
                            </w:r>
                            <w:r>
                              <w:rPr>
                                <w:sz w:val="24"/>
                                <w:szCs w:val="24"/>
                              </w:rPr>
                              <w:t xml:space="preserve">, </w:t>
                            </w:r>
                            <w:r w:rsidRPr="004414A4">
                              <w:rPr>
                                <w:sz w:val="24"/>
                                <w:szCs w:val="24"/>
                              </w:rPr>
                              <w:t>1713</w:t>
                            </w:r>
                            <w:r>
                              <w:rPr>
                                <w:sz w:val="24"/>
                                <w:szCs w:val="24"/>
                              </w:rPr>
                              <w:t xml:space="preserve">, </w:t>
                            </w:r>
                            <w:r w:rsidRPr="004414A4">
                              <w:rPr>
                                <w:sz w:val="24"/>
                                <w:szCs w:val="24"/>
                              </w:rPr>
                              <w:t>1714</w:t>
                            </w:r>
                            <w:r>
                              <w:rPr>
                                <w:sz w:val="24"/>
                                <w:szCs w:val="24"/>
                              </w:rPr>
                              <w:t xml:space="preserve">, </w:t>
                            </w:r>
                            <w:r w:rsidRPr="004414A4">
                              <w:rPr>
                                <w:sz w:val="24"/>
                                <w:szCs w:val="24"/>
                              </w:rPr>
                              <w:t>1721</w:t>
                            </w:r>
                            <w:r>
                              <w:rPr>
                                <w:sz w:val="24"/>
                                <w:szCs w:val="24"/>
                              </w:rPr>
                              <w:t xml:space="preserve">, </w:t>
                            </w:r>
                            <w:r w:rsidRPr="004414A4">
                              <w:rPr>
                                <w:sz w:val="24"/>
                                <w:szCs w:val="24"/>
                              </w:rPr>
                              <w:t>1812</w:t>
                            </w:r>
                            <w:r>
                              <w:rPr>
                                <w:sz w:val="24"/>
                                <w:szCs w:val="24"/>
                              </w:rPr>
                              <w:t xml:space="preserve">, </w:t>
                            </w:r>
                            <w:r w:rsidRPr="004414A4">
                              <w:rPr>
                                <w:sz w:val="24"/>
                                <w:szCs w:val="24"/>
                              </w:rPr>
                              <w:t>1815</w:t>
                            </w:r>
                            <w:r>
                              <w:rPr>
                                <w:sz w:val="24"/>
                                <w:szCs w:val="24"/>
                              </w:rPr>
                              <w:t xml:space="preserve">, </w:t>
                            </w:r>
                            <w:r w:rsidRPr="004414A4">
                              <w:rPr>
                                <w:sz w:val="24"/>
                                <w:szCs w:val="24"/>
                              </w:rPr>
                              <w:t>1848</w:t>
                            </w:r>
                            <w:r>
                              <w:rPr>
                                <w:sz w:val="24"/>
                                <w:szCs w:val="24"/>
                              </w:rPr>
                              <w:t xml:space="preserve">, </w:t>
                            </w:r>
                            <w:r w:rsidRPr="004414A4">
                              <w:rPr>
                                <w:sz w:val="24"/>
                                <w:szCs w:val="24"/>
                              </w:rPr>
                              <w:t>1855</w:t>
                            </w:r>
                            <w:r>
                              <w:rPr>
                                <w:sz w:val="24"/>
                                <w:szCs w:val="24"/>
                              </w:rPr>
                              <w:t xml:space="preserve">, </w:t>
                            </w:r>
                            <w:r w:rsidRPr="004414A4">
                              <w:rPr>
                                <w:sz w:val="24"/>
                                <w:szCs w:val="24"/>
                              </w:rPr>
                              <w:t>1885</w:t>
                            </w:r>
                            <w:r>
                              <w:rPr>
                                <w:sz w:val="24"/>
                                <w:szCs w:val="24"/>
                              </w:rPr>
                              <w:t xml:space="preserve">, </w:t>
                            </w:r>
                            <w:r w:rsidRPr="004414A4">
                              <w:rPr>
                                <w:sz w:val="24"/>
                                <w:szCs w:val="24"/>
                              </w:rPr>
                              <w:t>1889</w:t>
                            </w:r>
                            <w:r>
                              <w:rPr>
                                <w:sz w:val="24"/>
                                <w:szCs w:val="24"/>
                              </w:rPr>
                              <w:t xml:space="preserve">, </w:t>
                            </w:r>
                            <w:r w:rsidRPr="004414A4">
                              <w:rPr>
                                <w:sz w:val="24"/>
                                <w:szCs w:val="24"/>
                              </w:rPr>
                              <w:t>1896</w:t>
                            </w:r>
                            <w:r>
                              <w:rPr>
                                <w:sz w:val="24"/>
                                <w:szCs w:val="24"/>
                              </w:rPr>
                              <w:t xml:space="preserve">, </w:t>
                            </w:r>
                            <w:r w:rsidRPr="004414A4">
                              <w:rPr>
                                <w:sz w:val="24"/>
                                <w:szCs w:val="24"/>
                              </w:rPr>
                              <w:t>1920</w:t>
                            </w:r>
                            <w:r>
                              <w:rPr>
                                <w:sz w:val="24"/>
                                <w:szCs w:val="24"/>
                              </w:rPr>
                              <w:t xml:space="preserve">, </w:t>
                            </w:r>
                            <w:r w:rsidRPr="004414A4">
                              <w:rPr>
                                <w:sz w:val="24"/>
                                <w:szCs w:val="24"/>
                              </w:rPr>
                              <w:t>1938</w:t>
                            </w:r>
                            <w:r>
                              <w:rPr>
                                <w:sz w:val="24"/>
                                <w:szCs w:val="24"/>
                              </w:rPr>
                              <w:t xml:space="preserve">, </w:t>
                            </w:r>
                            <w:r w:rsidRPr="004414A4">
                              <w:rPr>
                                <w:sz w:val="24"/>
                                <w:szCs w:val="24"/>
                              </w:rPr>
                              <w:t>1988</w:t>
                            </w:r>
                            <w:r>
                              <w:rPr>
                                <w:sz w:val="24"/>
                                <w:szCs w:val="24"/>
                              </w:rPr>
                              <w:t xml:space="preserve">, </w:t>
                            </w:r>
                            <w:r w:rsidRPr="004414A4">
                              <w:rPr>
                                <w:sz w:val="24"/>
                                <w:szCs w:val="24"/>
                              </w:rPr>
                              <w:t>1991</w:t>
                            </w:r>
                            <w:r>
                              <w:rPr>
                                <w:sz w:val="24"/>
                                <w:szCs w:val="24"/>
                              </w:rPr>
                              <w:t xml:space="preserve">, </w:t>
                            </w:r>
                            <w:r w:rsidRPr="004414A4">
                              <w:rPr>
                                <w:sz w:val="24"/>
                                <w:szCs w:val="24"/>
                              </w:rPr>
                              <w:t>1998</w:t>
                            </w:r>
                            <w:r>
                              <w:rPr>
                                <w:sz w:val="24"/>
                                <w:szCs w:val="24"/>
                              </w:rPr>
                              <w:t xml:space="preserve">, </w:t>
                            </w:r>
                            <w:r w:rsidRPr="004414A4">
                              <w:rPr>
                                <w:sz w:val="24"/>
                                <w:szCs w:val="24"/>
                              </w:rPr>
                              <w:t>2000</w:t>
                            </w:r>
                            <w:r>
                              <w:rPr>
                                <w:sz w:val="24"/>
                                <w:szCs w:val="24"/>
                              </w:rPr>
                              <w:t xml:space="preserve">, </w:t>
                            </w:r>
                            <w:r w:rsidRPr="004414A4">
                              <w:rPr>
                                <w:sz w:val="24"/>
                                <w:szCs w:val="24"/>
                              </w:rPr>
                              <w:t>2001</w:t>
                            </w:r>
                            <w:r>
                              <w:rPr>
                                <w:sz w:val="24"/>
                                <w:szCs w:val="24"/>
                              </w:rPr>
                              <w:t xml:space="preserve">, </w:t>
                            </w:r>
                            <w:r w:rsidRPr="004414A4">
                              <w:rPr>
                                <w:sz w:val="24"/>
                                <w:szCs w:val="24"/>
                              </w:rPr>
                              <w:t>2002</w:t>
                            </w:r>
                            <w:r>
                              <w:rPr>
                                <w:sz w:val="24"/>
                                <w:szCs w:val="24"/>
                              </w:rPr>
                              <w:t xml:space="preserve">, </w:t>
                            </w:r>
                            <w:r w:rsidRPr="004414A4">
                              <w:rPr>
                                <w:sz w:val="24"/>
                                <w:szCs w:val="24"/>
                              </w:rPr>
                              <w:t>2003</w:t>
                            </w:r>
                            <w:r>
                              <w:rPr>
                                <w:sz w:val="24"/>
                                <w:szCs w:val="24"/>
                              </w:rPr>
                              <w:t xml:space="preserve">, </w:t>
                            </w:r>
                            <w:r w:rsidRPr="004414A4">
                              <w:rPr>
                                <w:sz w:val="24"/>
                                <w:szCs w:val="24"/>
                              </w:rPr>
                              <w:t>2005</w:t>
                            </w:r>
                            <w:r>
                              <w:rPr>
                                <w:sz w:val="24"/>
                                <w:szCs w:val="24"/>
                              </w:rPr>
                              <w:t xml:space="preserve">, </w:t>
                            </w:r>
                            <w:r w:rsidRPr="004414A4">
                              <w:rPr>
                                <w:sz w:val="24"/>
                                <w:szCs w:val="24"/>
                              </w:rPr>
                              <w:t>2014</w:t>
                            </w:r>
                            <w:r>
                              <w:rPr>
                                <w:sz w:val="24"/>
                                <w:szCs w:val="24"/>
                              </w:rPr>
                              <w:t xml:space="preserve">, </w:t>
                            </w:r>
                            <w:r w:rsidRPr="004414A4">
                              <w:rPr>
                                <w:sz w:val="24"/>
                                <w:szCs w:val="24"/>
                              </w:rPr>
                              <w:t>2015</w:t>
                            </w:r>
                            <w:r>
                              <w:rPr>
                                <w:sz w:val="24"/>
                                <w:szCs w:val="24"/>
                              </w:rPr>
                              <w:t xml:space="preserve">, </w:t>
                            </w:r>
                            <w:r w:rsidRPr="004414A4">
                              <w:rPr>
                                <w:sz w:val="24"/>
                                <w:szCs w:val="24"/>
                              </w:rPr>
                              <w:t>2020</w:t>
                            </w:r>
                            <w:r>
                              <w:rPr>
                                <w:sz w:val="24"/>
                                <w:szCs w:val="24"/>
                              </w:rPr>
                              <w:t xml:space="preserve">, </w:t>
                            </w:r>
                            <w:r w:rsidRPr="004414A4">
                              <w:rPr>
                                <w:sz w:val="24"/>
                                <w:szCs w:val="24"/>
                              </w:rPr>
                              <w:t>2022</w:t>
                            </w:r>
                            <w:r>
                              <w:rPr>
                                <w:sz w:val="24"/>
                                <w:szCs w:val="24"/>
                              </w:rPr>
                              <w:t xml:space="preserve">, </w:t>
                            </w:r>
                            <w:r w:rsidRPr="004414A4">
                              <w:rPr>
                                <w:sz w:val="24"/>
                                <w:szCs w:val="24"/>
                              </w:rPr>
                              <w:t>2030</w:t>
                            </w:r>
                            <w:r>
                              <w:rPr>
                                <w:sz w:val="24"/>
                                <w:szCs w:val="24"/>
                              </w:rPr>
                              <w:t xml:space="preserve">, </w:t>
                            </w:r>
                            <w:r w:rsidRPr="004414A4">
                              <w:rPr>
                                <w:sz w:val="24"/>
                                <w:szCs w:val="24"/>
                              </w:rPr>
                              <w:t>2031</w:t>
                            </w:r>
                            <w:r>
                              <w:rPr>
                                <w:sz w:val="24"/>
                                <w:szCs w:val="24"/>
                              </w:rPr>
                              <w:t xml:space="preserve">, </w:t>
                            </w:r>
                            <w:r w:rsidRPr="004414A4">
                              <w:rPr>
                                <w:sz w:val="24"/>
                                <w:szCs w:val="24"/>
                              </w:rPr>
                              <w:t>2034</w:t>
                            </w:r>
                            <w:r>
                              <w:rPr>
                                <w:sz w:val="24"/>
                                <w:szCs w:val="24"/>
                              </w:rPr>
                              <w:t xml:space="preserve">, </w:t>
                            </w:r>
                            <w:r w:rsidRPr="004414A4">
                              <w:rPr>
                                <w:sz w:val="24"/>
                                <w:szCs w:val="24"/>
                              </w:rPr>
                              <w:t>2036</w:t>
                            </w:r>
                            <w:r>
                              <w:rPr>
                                <w:sz w:val="24"/>
                                <w:szCs w:val="24"/>
                              </w:rPr>
                              <w:t xml:space="preserve">, </w:t>
                            </w:r>
                            <w:r w:rsidRPr="004414A4">
                              <w:rPr>
                                <w:sz w:val="24"/>
                                <w:szCs w:val="24"/>
                              </w:rPr>
                              <w:t>2037</w:t>
                            </w:r>
                            <w:r>
                              <w:rPr>
                                <w:sz w:val="24"/>
                                <w:szCs w:val="24"/>
                              </w:rPr>
                              <w:t xml:space="preserve">, </w:t>
                            </w:r>
                            <w:r w:rsidRPr="004414A4">
                              <w:rPr>
                                <w:sz w:val="24"/>
                                <w:szCs w:val="24"/>
                              </w:rPr>
                              <w:t>2060</w:t>
                            </w:r>
                            <w:r>
                              <w:rPr>
                                <w:sz w:val="24"/>
                                <w:szCs w:val="24"/>
                              </w:rPr>
                              <w:t xml:space="preserve">, </w:t>
                            </w:r>
                            <w:r w:rsidRPr="004414A4">
                              <w:rPr>
                                <w:sz w:val="24"/>
                                <w:szCs w:val="24"/>
                              </w:rPr>
                              <w:t>2062</w:t>
                            </w:r>
                            <w:r>
                              <w:rPr>
                                <w:sz w:val="24"/>
                                <w:szCs w:val="24"/>
                              </w:rPr>
                              <w:t xml:space="preserve">, </w:t>
                            </w:r>
                            <w:r w:rsidRPr="004414A4">
                              <w:rPr>
                                <w:sz w:val="24"/>
                                <w:szCs w:val="24"/>
                              </w:rPr>
                              <w:t>2075</w:t>
                            </w:r>
                            <w:r>
                              <w:rPr>
                                <w:sz w:val="24"/>
                                <w:szCs w:val="24"/>
                              </w:rPr>
                              <w:t xml:space="preserve">, </w:t>
                            </w:r>
                            <w:r w:rsidRPr="004414A4">
                              <w:rPr>
                                <w:sz w:val="24"/>
                                <w:szCs w:val="24"/>
                              </w:rPr>
                              <w:t>2077</w:t>
                            </w:r>
                            <w:r>
                              <w:rPr>
                                <w:sz w:val="24"/>
                                <w:szCs w:val="24"/>
                              </w:rPr>
                              <w:t xml:space="preserve">, </w:t>
                            </w:r>
                            <w:r w:rsidRPr="004414A4">
                              <w:rPr>
                                <w:sz w:val="24"/>
                                <w:szCs w:val="24"/>
                              </w:rPr>
                              <w:t>2078</w:t>
                            </w:r>
                            <w:r>
                              <w:rPr>
                                <w:sz w:val="24"/>
                                <w:szCs w:val="24"/>
                              </w:rPr>
                              <w:t xml:space="preserve">, </w:t>
                            </w:r>
                            <w:r w:rsidRPr="004414A4">
                              <w:rPr>
                                <w:sz w:val="24"/>
                                <w:szCs w:val="24"/>
                              </w:rPr>
                              <w:t>2080</w:t>
                            </w:r>
                            <w:r>
                              <w:rPr>
                                <w:sz w:val="24"/>
                                <w:szCs w:val="24"/>
                              </w:rPr>
                              <w:t xml:space="preserve">, </w:t>
                            </w:r>
                            <w:r w:rsidRPr="004414A4">
                              <w:rPr>
                                <w:sz w:val="24"/>
                                <w:szCs w:val="24"/>
                              </w:rPr>
                              <w:t>2084</w:t>
                            </w:r>
                            <w:r>
                              <w:rPr>
                                <w:sz w:val="24"/>
                                <w:szCs w:val="24"/>
                              </w:rPr>
                              <w:t xml:space="preserve">, </w:t>
                            </w:r>
                            <w:r w:rsidRPr="004414A4">
                              <w:rPr>
                                <w:sz w:val="24"/>
                                <w:szCs w:val="24"/>
                              </w:rPr>
                              <w:t>2086</w:t>
                            </w:r>
                            <w:r>
                              <w:rPr>
                                <w:sz w:val="24"/>
                                <w:szCs w:val="24"/>
                              </w:rPr>
                              <w:t xml:space="preserve">, </w:t>
                            </w:r>
                            <w:r w:rsidRPr="004414A4">
                              <w:rPr>
                                <w:sz w:val="24"/>
                                <w:szCs w:val="24"/>
                              </w:rPr>
                              <w:t>2087</w:t>
                            </w:r>
                            <w:r>
                              <w:rPr>
                                <w:sz w:val="24"/>
                                <w:szCs w:val="24"/>
                              </w:rPr>
                              <w:t xml:space="preserve">, </w:t>
                            </w:r>
                            <w:r w:rsidRPr="004414A4">
                              <w:rPr>
                                <w:sz w:val="24"/>
                                <w:szCs w:val="24"/>
                              </w:rPr>
                              <w:t>2089</w:t>
                            </w:r>
                            <w:r>
                              <w:rPr>
                                <w:sz w:val="24"/>
                                <w:szCs w:val="24"/>
                              </w:rPr>
                              <w:t xml:space="preserve">, </w:t>
                            </w:r>
                            <w:r w:rsidRPr="004414A4">
                              <w:rPr>
                                <w:sz w:val="24"/>
                                <w:szCs w:val="24"/>
                              </w:rPr>
                              <w:t>2097</w:t>
                            </w:r>
                            <w:r>
                              <w:rPr>
                                <w:sz w:val="24"/>
                                <w:szCs w:val="24"/>
                              </w:rPr>
                              <w:t xml:space="preserve">, </w:t>
                            </w:r>
                            <w:r w:rsidRPr="004414A4">
                              <w:rPr>
                                <w:sz w:val="24"/>
                                <w:szCs w:val="24"/>
                              </w:rPr>
                              <w:t>2098</w:t>
                            </w:r>
                            <w:r>
                              <w:rPr>
                                <w:sz w:val="24"/>
                                <w:szCs w:val="24"/>
                              </w:rPr>
                              <w:t xml:space="preserve">, </w:t>
                            </w:r>
                            <w:r w:rsidRPr="004414A4">
                              <w:rPr>
                                <w:sz w:val="24"/>
                                <w:szCs w:val="24"/>
                              </w:rPr>
                              <w:t>2111</w:t>
                            </w:r>
                            <w:r>
                              <w:rPr>
                                <w:sz w:val="24"/>
                                <w:szCs w:val="24"/>
                              </w:rPr>
                              <w:t xml:space="preserve">, </w:t>
                            </w:r>
                            <w:r w:rsidRPr="004414A4">
                              <w:rPr>
                                <w:sz w:val="24"/>
                                <w:szCs w:val="24"/>
                              </w:rPr>
                              <w:t>2119</w:t>
                            </w:r>
                            <w:r>
                              <w:rPr>
                                <w:sz w:val="24"/>
                                <w:szCs w:val="24"/>
                              </w:rPr>
                              <w:t xml:space="preserve">, </w:t>
                            </w:r>
                            <w:r w:rsidRPr="004414A4">
                              <w:rPr>
                                <w:sz w:val="24"/>
                                <w:szCs w:val="24"/>
                              </w:rPr>
                              <w:t>2122</w:t>
                            </w:r>
                            <w:r>
                              <w:rPr>
                                <w:sz w:val="24"/>
                                <w:szCs w:val="24"/>
                              </w:rPr>
                              <w:t xml:space="preserve">, </w:t>
                            </w:r>
                            <w:r w:rsidRPr="004414A4">
                              <w:rPr>
                                <w:sz w:val="24"/>
                                <w:szCs w:val="24"/>
                              </w:rPr>
                              <w:t>2131</w:t>
                            </w:r>
                            <w:r>
                              <w:rPr>
                                <w:sz w:val="24"/>
                                <w:szCs w:val="24"/>
                              </w:rPr>
                              <w:t xml:space="preserve">, </w:t>
                            </w:r>
                            <w:r w:rsidRPr="004414A4">
                              <w:rPr>
                                <w:sz w:val="24"/>
                                <w:szCs w:val="24"/>
                              </w:rPr>
                              <w:t>2137</w:t>
                            </w:r>
                            <w:r>
                              <w:rPr>
                                <w:sz w:val="24"/>
                                <w:szCs w:val="24"/>
                              </w:rPr>
                              <w:t xml:space="preserve">, </w:t>
                            </w:r>
                            <w:r w:rsidRPr="004414A4">
                              <w:rPr>
                                <w:sz w:val="24"/>
                                <w:szCs w:val="24"/>
                              </w:rPr>
                              <w:t>2138</w:t>
                            </w:r>
                            <w:r>
                              <w:rPr>
                                <w:sz w:val="24"/>
                                <w:szCs w:val="24"/>
                              </w:rPr>
                              <w:t xml:space="preserve">, </w:t>
                            </w:r>
                            <w:r w:rsidRPr="004414A4">
                              <w:rPr>
                                <w:sz w:val="24"/>
                                <w:szCs w:val="24"/>
                              </w:rPr>
                              <w:t>2142</w:t>
                            </w:r>
                            <w:r>
                              <w:rPr>
                                <w:sz w:val="24"/>
                                <w:szCs w:val="24"/>
                              </w:rPr>
                              <w:t xml:space="preserve">, </w:t>
                            </w:r>
                            <w:r w:rsidRPr="004414A4">
                              <w:rPr>
                                <w:sz w:val="24"/>
                                <w:szCs w:val="24"/>
                              </w:rPr>
                              <w:t>2143</w:t>
                            </w:r>
                            <w:r>
                              <w:rPr>
                                <w:sz w:val="24"/>
                                <w:szCs w:val="24"/>
                              </w:rPr>
                              <w:t xml:space="preserve">, </w:t>
                            </w:r>
                            <w:r w:rsidRPr="004414A4">
                              <w:rPr>
                                <w:sz w:val="24"/>
                                <w:szCs w:val="24"/>
                              </w:rPr>
                              <w:t>2144</w:t>
                            </w:r>
                            <w:r>
                              <w:rPr>
                                <w:sz w:val="24"/>
                                <w:szCs w:val="24"/>
                              </w:rPr>
                              <w:t xml:space="preserve">, </w:t>
                            </w:r>
                            <w:r w:rsidRPr="004414A4">
                              <w:rPr>
                                <w:sz w:val="24"/>
                                <w:szCs w:val="24"/>
                              </w:rPr>
                              <w:t>2154</w:t>
                            </w:r>
                            <w:r>
                              <w:rPr>
                                <w:sz w:val="24"/>
                                <w:szCs w:val="24"/>
                              </w:rPr>
                              <w:t xml:space="preserve">, </w:t>
                            </w:r>
                            <w:r w:rsidRPr="004414A4">
                              <w:rPr>
                                <w:sz w:val="24"/>
                                <w:szCs w:val="24"/>
                              </w:rPr>
                              <w:t>2155</w:t>
                            </w:r>
                            <w:r>
                              <w:rPr>
                                <w:sz w:val="24"/>
                                <w:szCs w:val="24"/>
                              </w:rPr>
                              <w:t xml:space="preserve">, </w:t>
                            </w:r>
                            <w:r w:rsidRPr="004414A4">
                              <w:rPr>
                                <w:sz w:val="24"/>
                                <w:szCs w:val="24"/>
                              </w:rPr>
                              <w:t>2211</w:t>
                            </w:r>
                            <w:r>
                              <w:rPr>
                                <w:sz w:val="24"/>
                                <w:szCs w:val="24"/>
                              </w:rPr>
                              <w:t xml:space="preserve">, </w:t>
                            </w:r>
                            <w:r w:rsidRPr="004414A4">
                              <w:rPr>
                                <w:sz w:val="24"/>
                                <w:szCs w:val="24"/>
                              </w:rPr>
                              <w:t>2224</w:t>
                            </w:r>
                            <w:r>
                              <w:rPr>
                                <w:sz w:val="24"/>
                                <w:szCs w:val="24"/>
                              </w:rPr>
                              <w:t xml:space="preserve">, </w:t>
                            </w:r>
                            <w:r w:rsidRPr="004414A4">
                              <w:rPr>
                                <w:sz w:val="24"/>
                                <w:szCs w:val="24"/>
                              </w:rPr>
                              <w:t>2314</w:t>
                            </w:r>
                            <w:r>
                              <w:rPr>
                                <w:sz w:val="24"/>
                                <w:szCs w:val="24"/>
                              </w:rPr>
                              <w:t xml:space="preserve">, </w:t>
                            </w:r>
                            <w:r w:rsidRPr="004414A4">
                              <w:rPr>
                                <w:sz w:val="24"/>
                                <w:szCs w:val="24"/>
                              </w:rPr>
                              <w:t>2316</w:t>
                            </w:r>
                            <w:r>
                              <w:rPr>
                                <w:sz w:val="24"/>
                                <w:szCs w:val="24"/>
                              </w:rPr>
                              <w:t xml:space="preserve">, </w:t>
                            </w:r>
                            <w:r w:rsidRPr="004414A4">
                              <w:rPr>
                                <w:sz w:val="24"/>
                                <w:szCs w:val="24"/>
                              </w:rPr>
                              <w:t>2317</w:t>
                            </w:r>
                            <w:r>
                              <w:rPr>
                                <w:sz w:val="24"/>
                                <w:szCs w:val="24"/>
                              </w:rPr>
                              <w:t xml:space="preserve">, </w:t>
                            </w:r>
                            <w:r w:rsidRPr="004414A4">
                              <w:rPr>
                                <w:sz w:val="24"/>
                                <w:szCs w:val="24"/>
                              </w:rPr>
                              <w:t>2326</w:t>
                            </w:r>
                            <w:r>
                              <w:rPr>
                                <w:sz w:val="24"/>
                                <w:szCs w:val="24"/>
                              </w:rPr>
                              <w:t xml:space="preserve">, </w:t>
                            </w:r>
                            <w:r w:rsidRPr="004414A4">
                              <w:rPr>
                                <w:sz w:val="24"/>
                                <w:szCs w:val="24"/>
                              </w:rPr>
                              <w:t>2386</w:t>
                            </w:r>
                            <w:r>
                              <w:rPr>
                                <w:sz w:val="24"/>
                                <w:szCs w:val="24"/>
                              </w:rPr>
                              <w:t xml:space="preserve">, </w:t>
                            </w:r>
                            <w:r w:rsidRPr="004414A4">
                              <w:rPr>
                                <w:sz w:val="24"/>
                                <w:szCs w:val="24"/>
                              </w:rPr>
                              <w:t>2398</w:t>
                            </w:r>
                            <w:r>
                              <w:rPr>
                                <w:sz w:val="24"/>
                                <w:szCs w:val="24"/>
                              </w:rPr>
                              <w:t xml:space="preserve">, </w:t>
                            </w:r>
                            <w:r w:rsidRPr="004414A4">
                              <w:rPr>
                                <w:sz w:val="24"/>
                                <w:szCs w:val="24"/>
                              </w:rPr>
                              <w:t>2400</w:t>
                            </w:r>
                            <w:r>
                              <w:rPr>
                                <w:sz w:val="24"/>
                                <w:szCs w:val="24"/>
                              </w:rPr>
                              <w:t xml:space="preserve">, </w:t>
                            </w:r>
                            <w:r w:rsidRPr="004414A4">
                              <w:rPr>
                                <w:sz w:val="24"/>
                                <w:szCs w:val="24"/>
                              </w:rPr>
                              <w:t>2402</w:t>
                            </w:r>
                            <w:r>
                              <w:rPr>
                                <w:sz w:val="24"/>
                                <w:szCs w:val="24"/>
                              </w:rPr>
                              <w:t xml:space="preserve">, </w:t>
                            </w:r>
                            <w:r w:rsidRPr="004414A4">
                              <w:rPr>
                                <w:sz w:val="24"/>
                                <w:szCs w:val="24"/>
                              </w:rPr>
                              <w:t>2411</w:t>
                            </w:r>
                            <w:r>
                              <w:rPr>
                                <w:sz w:val="24"/>
                                <w:szCs w:val="24"/>
                              </w:rPr>
                              <w:t xml:space="preserve">, </w:t>
                            </w:r>
                            <w:r w:rsidRPr="004414A4">
                              <w:rPr>
                                <w:sz w:val="24"/>
                                <w:szCs w:val="24"/>
                              </w:rPr>
                              <w:t>2443</w:t>
                            </w:r>
                            <w:r>
                              <w:rPr>
                                <w:sz w:val="24"/>
                                <w:szCs w:val="24"/>
                              </w:rPr>
                              <w:t xml:space="preserve">, </w:t>
                            </w:r>
                            <w:r w:rsidRPr="004414A4">
                              <w:rPr>
                                <w:sz w:val="24"/>
                                <w:szCs w:val="24"/>
                              </w:rPr>
                              <w:t>2458</w:t>
                            </w:r>
                            <w:r>
                              <w:rPr>
                                <w:sz w:val="24"/>
                                <w:szCs w:val="24"/>
                              </w:rPr>
                              <w:t xml:space="preserve">, </w:t>
                            </w:r>
                            <w:r w:rsidRPr="004414A4">
                              <w:rPr>
                                <w:sz w:val="24"/>
                                <w:szCs w:val="24"/>
                              </w:rPr>
                              <w:t>2459</w:t>
                            </w:r>
                            <w:r>
                              <w:rPr>
                                <w:sz w:val="24"/>
                                <w:szCs w:val="24"/>
                              </w:rPr>
                              <w:t xml:space="preserve"> and </w:t>
                            </w:r>
                            <w:r w:rsidRPr="004414A4">
                              <w:rPr>
                                <w:sz w:val="24"/>
                                <w:szCs w:val="24"/>
                              </w:rPr>
                              <w:t>2491</w:t>
                            </w:r>
                            <w:r>
                              <w:rPr>
                                <w:sz w:val="24"/>
                                <w:szCs w:val="24"/>
                              </w:rPr>
                              <w:t>.</w:t>
                            </w:r>
                          </w:p>
                          <w:p w14:paraId="1818341D" w14:textId="77777777" w:rsidR="002B7810" w:rsidRDefault="002B7810" w:rsidP="0079129E">
                            <w:pPr>
                              <w:jc w:val="both"/>
                              <w:rPr>
                                <w:rFonts w:ascii="Arial" w:hAnsi="Arial" w:cs="Arial"/>
                                <w:color w:val="000000"/>
                                <w:sz w:val="18"/>
                              </w:rPr>
                            </w:pPr>
                          </w:p>
                          <w:p w14:paraId="2F3F8B3B" w14:textId="77777777" w:rsidR="002B7810" w:rsidRDefault="002B7810" w:rsidP="004F120D">
                            <w:pPr>
                              <w:rPr>
                                <w:rFonts w:ascii="Arial" w:hAnsi="Arial" w:cs="Arial"/>
                                <w:color w:val="000000"/>
                                <w:sz w:val="18"/>
                              </w:rPr>
                            </w:pPr>
                          </w:p>
                          <w:p w14:paraId="33CD245C" w14:textId="77777777" w:rsidR="002B7810" w:rsidRDefault="002B7810"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79D83B69" w14:textId="77777777" w:rsidR="002B7810" w:rsidRPr="00AF318A" w:rsidRDefault="002B7810" w:rsidP="00AF318A">
                      <w:pPr>
                        <w:jc w:val="center"/>
                        <w:rPr>
                          <w:b/>
                        </w:rPr>
                      </w:pPr>
                      <w:r w:rsidRPr="00AF318A">
                        <w:rPr>
                          <w:b/>
                        </w:rPr>
                        <w:t>Abstract</w:t>
                      </w:r>
                    </w:p>
                    <w:p w14:paraId="1A58AF36" w14:textId="550E3FF6" w:rsidR="002B7810" w:rsidRDefault="002B7810" w:rsidP="004414A4">
                      <w:pPr>
                        <w:jc w:val="both"/>
                        <w:rPr>
                          <w:sz w:val="24"/>
                          <w:szCs w:val="24"/>
                        </w:rPr>
                      </w:pPr>
                      <w:r>
                        <w:rPr>
                          <w:sz w:val="24"/>
                          <w:szCs w:val="24"/>
                        </w:rPr>
                        <w:t xml:space="preserve">This submission contains proposals to resolve LB#240 CIDs </w:t>
                      </w:r>
                      <w:r w:rsidRPr="004414A4">
                        <w:rPr>
                          <w:sz w:val="24"/>
                          <w:szCs w:val="24"/>
                        </w:rPr>
                        <w:t>1130</w:t>
                      </w:r>
                      <w:r>
                        <w:rPr>
                          <w:sz w:val="24"/>
                          <w:szCs w:val="24"/>
                        </w:rPr>
                        <w:t xml:space="preserve">, </w:t>
                      </w:r>
                      <w:r w:rsidRPr="004414A4">
                        <w:rPr>
                          <w:sz w:val="24"/>
                          <w:szCs w:val="24"/>
                        </w:rPr>
                        <w:t>1244</w:t>
                      </w:r>
                      <w:r>
                        <w:rPr>
                          <w:sz w:val="24"/>
                          <w:szCs w:val="24"/>
                        </w:rPr>
                        <w:t xml:space="preserve">, </w:t>
                      </w:r>
                      <w:r w:rsidRPr="004414A4">
                        <w:rPr>
                          <w:sz w:val="24"/>
                          <w:szCs w:val="24"/>
                        </w:rPr>
                        <w:t>1413</w:t>
                      </w:r>
                      <w:r>
                        <w:rPr>
                          <w:sz w:val="24"/>
                          <w:szCs w:val="24"/>
                        </w:rPr>
                        <w:t xml:space="preserve">, </w:t>
                      </w:r>
                      <w:r w:rsidRPr="004414A4">
                        <w:rPr>
                          <w:sz w:val="24"/>
                          <w:szCs w:val="24"/>
                        </w:rPr>
                        <w:t>1448</w:t>
                      </w:r>
                      <w:r>
                        <w:rPr>
                          <w:sz w:val="24"/>
                          <w:szCs w:val="24"/>
                        </w:rPr>
                        <w:t xml:space="preserve">, </w:t>
                      </w:r>
                      <w:r w:rsidRPr="004414A4">
                        <w:rPr>
                          <w:sz w:val="24"/>
                          <w:szCs w:val="24"/>
                        </w:rPr>
                        <w:t>1452</w:t>
                      </w:r>
                      <w:r>
                        <w:rPr>
                          <w:sz w:val="24"/>
                          <w:szCs w:val="24"/>
                        </w:rPr>
                        <w:t xml:space="preserve">, </w:t>
                      </w:r>
                      <w:r w:rsidRPr="004414A4">
                        <w:rPr>
                          <w:sz w:val="24"/>
                          <w:szCs w:val="24"/>
                        </w:rPr>
                        <w:t>1453</w:t>
                      </w:r>
                      <w:r>
                        <w:rPr>
                          <w:sz w:val="24"/>
                          <w:szCs w:val="24"/>
                        </w:rPr>
                        <w:t xml:space="preserve">, </w:t>
                      </w:r>
                      <w:r w:rsidRPr="004414A4">
                        <w:rPr>
                          <w:sz w:val="24"/>
                          <w:szCs w:val="24"/>
                        </w:rPr>
                        <w:t>1463</w:t>
                      </w:r>
                      <w:r>
                        <w:rPr>
                          <w:sz w:val="24"/>
                          <w:szCs w:val="24"/>
                        </w:rPr>
                        <w:t xml:space="preserve">, </w:t>
                      </w:r>
                      <w:r w:rsidRPr="004414A4">
                        <w:rPr>
                          <w:sz w:val="24"/>
                          <w:szCs w:val="24"/>
                        </w:rPr>
                        <w:t>1682</w:t>
                      </w:r>
                      <w:r>
                        <w:rPr>
                          <w:sz w:val="24"/>
                          <w:szCs w:val="24"/>
                        </w:rPr>
                        <w:t xml:space="preserve">, </w:t>
                      </w:r>
                      <w:r w:rsidRPr="004414A4">
                        <w:rPr>
                          <w:sz w:val="24"/>
                          <w:szCs w:val="24"/>
                        </w:rPr>
                        <w:t>1713</w:t>
                      </w:r>
                      <w:r>
                        <w:rPr>
                          <w:sz w:val="24"/>
                          <w:szCs w:val="24"/>
                        </w:rPr>
                        <w:t xml:space="preserve">, </w:t>
                      </w:r>
                      <w:r w:rsidRPr="004414A4">
                        <w:rPr>
                          <w:sz w:val="24"/>
                          <w:szCs w:val="24"/>
                        </w:rPr>
                        <w:t>1714</w:t>
                      </w:r>
                      <w:r>
                        <w:rPr>
                          <w:sz w:val="24"/>
                          <w:szCs w:val="24"/>
                        </w:rPr>
                        <w:t xml:space="preserve">, </w:t>
                      </w:r>
                      <w:r w:rsidRPr="004414A4">
                        <w:rPr>
                          <w:sz w:val="24"/>
                          <w:szCs w:val="24"/>
                        </w:rPr>
                        <w:t>1721</w:t>
                      </w:r>
                      <w:r>
                        <w:rPr>
                          <w:sz w:val="24"/>
                          <w:szCs w:val="24"/>
                        </w:rPr>
                        <w:t xml:space="preserve">, </w:t>
                      </w:r>
                      <w:r w:rsidRPr="004414A4">
                        <w:rPr>
                          <w:sz w:val="24"/>
                          <w:szCs w:val="24"/>
                        </w:rPr>
                        <w:t>1812</w:t>
                      </w:r>
                      <w:r>
                        <w:rPr>
                          <w:sz w:val="24"/>
                          <w:szCs w:val="24"/>
                        </w:rPr>
                        <w:t xml:space="preserve">, </w:t>
                      </w:r>
                      <w:r w:rsidRPr="004414A4">
                        <w:rPr>
                          <w:sz w:val="24"/>
                          <w:szCs w:val="24"/>
                        </w:rPr>
                        <w:t>1815</w:t>
                      </w:r>
                      <w:r>
                        <w:rPr>
                          <w:sz w:val="24"/>
                          <w:szCs w:val="24"/>
                        </w:rPr>
                        <w:t xml:space="preserve">, </w:t>
                      </w:r>
                      <w:r w:rsidRPr="004414A4">
                        <w:rPr>
                          <w:sz w:val="24"/>
                          <w:szCs w:val="24"/>
                        </w:rPr>
                        <w:t>1848</w:t>
                      </w:r>
                      <w:r>
                        <w:rPr>
                          <w:sz w:val="24"/>
                          <w:szCs w:val="24"/>
                        </w:rPr>
                        <w:t xml:space="preserve">, </w:t>
                      </w:r>
                      <w:r w:rsidRPr="004414A4">
                        <w:rPr>
                          <w:sz w:val="24"/>
                          <w:szCs w:val="24"/>
                        </w:rPr>
                        <w:t>1855</w:t>
                      </w:r>
                      <w:r>
                        <w:rPr>
                          <w:sz w:val="24"/>
                          <w:szCs w:val="24"/>
                        </w:rPr>
                        <w:t xml:space="preserve">, </w:t>
                      </w:r>
                      <w:r w:rsidRPr="004414A4">
                        <w:rPr>
                          <w:sz w:val="24"/>
                          <w:szCs w:val="24"/>
                        </w:rPr>
                        <w:t>1885</w:t>
                      </w:r>
                      <w:r>
                        <w:rPr>
                          <w:sz w:val="24"/>
                          <w:szCs w:val="24"/>
                        </w:rPr>
                        <w:t xml:space="preserve">, </w:t>
                      </w:r>
                      <w:r w:rsidRPr="004414A4">
                        <w:rPr>
                          <w:sz w:val="24"/>
                          <w:szCs w:val="24"/>
                        </w:rPr>
                        <w:t>1889</w:t>
                      </w:r>
                      <w:r>
                        <w:rPr>
                          <w:sz w:val="24"/>
                          <w:szCs w:val="24"/>
                        </w:rPr>
                        <w:t xml:space="preserve">, </w:t>
                      </w:r>
                      <w:r w:rsidRPr="004414A4">
                        <w:rPr>
                          <w:sz w:val="24"/>
                          <w:szCs w:val="24"/>
                        </w:rPr>
                        <w:t>1896</w:t>
                      </w:r>
                      <w:r>
                        <w:rPr>
                          <w:sz w:val="24"/>
                          <w:szCs w:val="24"/>
                        </w:rPr>
                        <w:t xml:space="preserve">, </w:t>
                      </w:r>
                      <w:r w:rsidRPr="004414A4">
                        <w:rPr>
                          <w:sz w:val="24"/>
                          <w:szCs w:val="24"/>
                        </w:rPr>
                        <w:t>1920</w:t>
                      </w:r>
                      <w:r>
                        <w:rPr>
                          <w:sz w:val="24"/>
                          <w:szCs w:val="24"/>
                        </w:rPr>
                        <w:t xml:space="preserve">, </w:t>
                      </w:r>
                      <w:r w:rsidRPr="004414A4">
                        <w:rPr>
                          <w:sz w:val="24"/>
                          <w:szCs w:val="24"/>
                        </w:rPr>
                        <w:t>1938</w:t>
                      </w:r>
                      <w:r>
                        <w:rPr>
                          <w:sz w:val="24"/>
                          <w:szCs w:val="24"/>
                        </w:rPr>
                        <w:t xml:space="preserve">, </w:t>
                      </w:r>
                      <w:r w:rsidRPr="004414A4">
                        <w:rPr>
                          <w:sz w:val="24"/>
                          <w:szCs w:val="24"/>
                        </w:rPr>
                        <w:t>1988</w:t>
                      </w:r>
                      <w:r>
                        <w:rPr>
                          <w:sz w:val="24"/>
                          <w:szCs w:val="24"/>
                        </w:rPr>
                        <w:t xml:space="preserve">, </w:t>
                      </w:r>
                      <w:r w:rsidRPr="004414A4">
                        <w:rPr>
                          <w:sz w:val="24"/>
                          <w:szCs w:val="24"/>
                        </w:rPr>
                        <w:t>1991</w:t>
                      </w:r>
                      <w:r>
                        <w:rPr>
                          <w:sz w:val="24"/>
                          <w:szCs w:val="24"/>
                        </w:rPr>
                        <w:t xml:space="preserve">, </w:t>
                      </w:r>
                      <w:r w:rsidRPr="004414A4">
                        <w:rPr>
                          <w:sz w:val="24"/>
                          <w:szCs w:val="24"/>
                        </w:rPr>
                        <w:t>1998</w:t>
                      </w:r>
                      <w:r>
                        <w:rPr>
                          <w:sz w:val="24"/>
                          <w:szCs w:val="24"/>
                        </w:rPr>
                        <w:t xml:space="preserve">, </w:t>
                      </w:r>
                      <w:r w:rsidRPr="004414A4">
                        <w:rPr>
                          <w:sz w:val="24"/>
                          <w:szCs w:val="24"/>
                        </w:rPr>
                        <w:t>2000</w:t>
                      </w:r>
                      <w:r>
                        <w:rPr>
                          <w:sz w:val="24"/>
                          <w:szCs w:val="24"/>
                        </w:rPr>
                        <w:t xml:space="preserve">, </w:t>
                      </w:r>
                      <w:r w:rsidRPr="004414A4">
                        <w:rPr>
                          <w:sz w:val="24"/>
                          <w:szCs w:val="24"/>
                        </w:rPr>
                        <w:t>2001</w:t>
                      </w:r>
                      <w:r>
                        <w:rPr>
                          <w:sz w:val="24"/>
                          <w:szCs w:val="24"/>
                        </w:rPr>
                        <w:t xml:space="preserve">, </w:t>
                      </w:r>
                      <w:r w:rsidRPr="004414A4">
                        <w:rPr>
                          <w:sz w:val="24"/>
                          <w:szCs w:val="24"/>
                        </w:rPr>
                        <w:t>2002</w:t>
                      </w:r>
                      <w:r>
                        <w:rPr>
                          <w:sz w:val="24"/>
                          <w:szCs w:val="24"/>
                        </w:rPr>
                        <w:t xml:space="preserve">, </w:t>
                      </w:r>
                      <w:r w:rsidRPr="004414A4">
                        <w:rPr>
                          <w:sz w:val="24"/>
                          <w:szCs w:val="24"/>
                        </w:rPr>
                        <w:t>2003</w:t>
                      </w:r>
                      <w:r>
                        <w:rPr>
                          <w:sz w:val="24"/>
                          <w:szCs w:val="24"/>
                        </w:rPr>
                        <w:t xml:space="preserve">, </w:t>
                      </w:r>
                      <w:r w:rsidRPr="004414A4">
                        <w:rPr>
                          <w:sz w:val="24"/>
                          <w:szCs w:val="24"/>
                        </w:rPr>
                        <w:t>2005</w:t>
                      </w:r>
                      <w:r>
                        <w:rPr>
                          <w:sz w:val="24"/>
                          <w:szCs w:val="24"/>
                        </w:rPr>
                        <w:t xml:space="preserve">, </w:t>
                      </w:r>
                      <w:r w:rsidRPr="004414A4">
                        <w:rPr>
                          <w:sz w:val="24"/>
                          <w:szCs w:val="24"/>
                        </w:rPr>
                        <w:t>2014</w:t>
                      </w:r>
                      <w:r>
                        <w:rPr>
                          <w:sz w:val="24"/>
                          <w:szCs w:val="24"/>
                        </w:rPr>
                        <w:t xml:space="preserve">, </w:t>
                      </w:r>
                      <w:r w:rsidRPr="004414A4">
                        <w:rPr>
                          <w:sz w:val="24"/>
                          <w:szCs w:val="24"/>
                        </w:rPr>
                        <w:t>2015</w:t>
                      </w:r>
                      <w:r>
                        <w:rPr>
                          <w:sz w:val="24"/>
                          <w:szCs w:val="24"/>
                        </w:rPr>
                        <w:t xml:space="preserve">, </w:t>
                      </w:r>
                      <w:r w:rsidRPr="004414A4">
                        <w:rPr>
                          <w:sz w:val="24"/>
                          <w:szCs w:val="24"/>
                        </w:rPr>
                        <w:t>2020</w:t>
                      </w:r>
                      <w:r>
                        <w:rPr>
                          <w:sz w:val="24"/>
                          <w:szCs w:val="24"/>
                        </w:rPr>
                        <w:t xml:space="preserve">, </w:t>
                      </w:r>
                      <w:r w:rsidRPr="004414A4">
                        <w:rPr>
                          <w:sz w:val="24"/>
                          <w:szCs w:val="24"/>
                        </w:rPr>
                        <w:t>2022</w:t>
                      </w:r>
                      <w:r>
                        <w:rPr>
                          <w:sz w:val="24"/>
                          <w:szCs w:val="24"/>
                        </w:rPr>
                        <w:t xml:space="preserve">, </w:t>
                      </w:r>
                      <w:r w:rsidRPr="004414A4">
                        <w:rPr>
                          <w:sz w:val="24"/>
                          <w:szCs w:val="24"/>
                        </w:rPr>
                        <w:t>2030</w:t>
                      </w:r>
                      <w:r>
                        <w:rPr>
                          <w:sz w:val="24"/>
                          <w:szCs w:val="24"/>
                        </w:rPr>
                        <w:t xml:space="preserve">, </w:t>
                      </w:r>
                      <w:r w:rsidRPr="004414A4">
                        <w:rPr>
                          <w:sz w:val="24"/>
                          <w:szCs w:val="24"/>
                        </w:rPr>
                        <w:t>2031</w:t>
                      </w:r>
                      <w:r>
                        <w:rPr>
                          <w:sz w:val="24"/>
                          <w:szCs w:val="24"/>
                        </w:rPr>
                        <w:t xml:space="preserve">, </w:t>
                      </w:r>
                      <w:r w:rsidRPr="004414A4">
                        <w:rPr>
                          <w:sz w:val="24"/>
                          <w:szCs w:val="24"/>
                        </w:rPr>
                        <w:t>2034</w:t>
                      </w:r>
                      <w:r>
                        <w:rPr>
                          <w:sz w:val="24"/>
                          <w:szCs w:val="24"/>
                        </w:rPr>
                        <w:t xml:space="preserve">, </w:t>
                      </w:r>
                      <w:r w:rsidRPr="004414A4">
                        <w:rPr>
                          <w:sz w:val="24"/>
                          <w:szCs w:val="24"/>
                        </w:rPr>
                        <w:t>2036</w:t>
                      </w:r>
                      <w:r>
                        <w:rPr>
                          <w:sz w:val="24"/>
                          <w:szCs w:val="24"/>
                        </w:rPr>
                        <w:t xml:space="preserve">, </w:t>
                      </w:r>
                      <w:r w:rsidRPr="004414A4">
                        <w:rPr>
                          <w:sz w:val="24"/>
                          <w:szCs w:val="24"/>
                        </w:rPr>
                        <w:t>2037</w:t>
                      </w:r>
                      <w:r>
                        <w:rPr>
                          <w:sz w:val="24"/>
                          <w:szCs w:val="24"/>
                        </w:rPr>
                        <w:t xml:space="preserve">, </w:t>
                      </w:r>
                      <w:r w:rsidRPr="004414A4">
                        <w:rPr>
                          <w:sz w:val="24"/>
                          <w:szCs w:val="24"/>
                        </w:rPr>
                        <w:t>2060</w:t>
                      </w:r>
                      <w:r>
                        <w:rPr>
                          <w:sz w:val="24"/>
                          <w:szCs w:val="24"/>
                        </w:rPr>
                        <w:t xml:space="preserve">, </w:t>
                      </w:r>
                      <w:r w:rsidRPr="004414A4">
                        <w:rPr>
                          <w:sz w:val="24"/>
                          <w:szCs w:val="24"/>
                        </w:rPr>
                        <w:t>2062</w:t>
                      </w:r>
                      <w:r>
                        <w:rPr>
                          <w:sz w:val="24"/>
                          <w:szCs w:val="24"/>
                        </w:rPr>
                        <w:t xml:space="preserve">, </w:t>
                      </w:r>
                      <w:r w:rsidRPr="004414A4">
                        <w:rPr>
                          <w:sz w:val="24"/>
                          <w:szCs w:val="24"/>
                        </w:rPr>
                        <w:t>2075</w:t>
                      </w:r>
                      <w:r>
                        <w:rPr>
                          <w:sz w:val="24"/>
                          <w:szCs w:val="24"/>
                        </w:rPr>
                        <w:t xml:space="preserve">, </w:t>
                      </w:r>
                      <w:r w:rsidRPr="004414A4">
                        <w:rPr>
                          <w:sz w:val="24"/>
                          <w:szCs w:val="24"/>
                        </w:rPr>
                        <w:t>2077</w:t>
                      </w:r>
                      <w:r>
                        <w:rPr>
                          <w:sz w:val="24"/>
                          <w:szCs w:val="24"/>
                        </w:rPr>
                        <w:t xml:space="preserve">, </w:t>
                      </w:r>
                      <w:r w:rsidRPr="004414A4">
                        <w:rPr>
                          <w:sz w:val="24"/>
                          <w:szCs w:val="24"/>
                        </w:rPr>
                        <w:t>2078</w:t>
                      </w:r>
                      <w:r>
                        <w:rPr>
                          <w:sz w:val="24"/>
                          <w:szCs w:val="24"/>
                        </w:rPr>
                        <w:t xml:space="preserve">, </w:t>
                      </w:r>
                      <w:r w:rsidRPr="004414A4">
                        <w:rPr>
                          <w:sz w:val="24"/>
                          <w:szCs w:val="24"/>
                        </w:rPr>
                        <w:t>2080</w:t>
                      </w:r>
                      <w:r>
                        <w:rPr>
                          <w:sz w:val="24"/>
                          <w:szCs w:val="24"/>
                        </w:rPr>
                        <w:t xml:space="preserve">, </w:t>
                      </w:r>
                      <w:r w:rsidRPr="004414A4">
                        <w:rPr>
                          <w:sz w:val="24"/>
                          <w:szCs w:val="24"/>
                        </w:rPr>
                        <w:t>2084</w:t>
                      </w:r>
                      <w:r>
                        <w:rPr>
                          <w:sz w:val="24"/>
                          <w:szCs w:val="24"/>
                        </w:rPr>
                        <w:t xml:space="preserve">, </w:t>
                      </w:r>
                      <w:r w:rsidRPr="004414A4">
                        <w:rPr>
                          <w:sz w:val="24"/>
                          <w:szCs w:val="24"/>
                        </w:rPr>
                        <w:t>2086</w:t>
                      </w:r>
                      <w:r>
                        <w:rPr>
                          <w:sz w:val="24"/>
                          <w:szCs w:val="24"/>
                        </w:rPr>
                        <w:t xml:space="preserve">, </w:t>
                      </w:r>
                      <w:r w:rsidRPr="004414A4">
                        <w:rPr>
                          <w:sz w:val="24"/>
                          <w:szCs w:val="24"/>
                        </w:rPr>
                        <w:t>2087</w:t>
                      </w:r>
                      <w:r>
                        <w:rPr>
                          <w:sz w:val="24"/>
                          <w:szCs w:val="24"/>
                        </w:rPr>
                        <w:t xml:space="preserve">, </w:t>
                      </w:r>
                      <w:r w:rsidRPr="004414A4">
                        <w:rPr>
                          <w:sz w:val="24"/>
                          <w:szCs w:val="24"/>
                        </w:rPr>
                        <w:t>2089</w:t>
                      </w:r>
                      <w:r>
                        <w:rPr>
                          <w:sz w:val="24"/>
                          <w:szCs w:val="24"/>
                        </w:rPr>
                        <w:t xml:space="preserve">, </w:t>
                      </w:r>
                      <w:r w:rsidRPr="004414A4">
                        <w:rPr>
                          <w:sz w:val="24"/>
                          <w:szCs w:val="24"/>
                        </w:rPr>
                        <w:t>2097</w:t>
                      </w:r>
                      <w:r>
                        <w:rPr>
                          <w:sz w:val="24"/>
                          <w:szCs w:val="24"/>
                        </w:rPr>
                        <w:t xml:space="preserve">, </w:t>
                      </w:r>
                      <w:r w:rsidRPr="004414A4">
                        <w:rPr>
                          <w:sz w:val="24"/>
                          <w:szCs w:val="24"/>
                        </w:rPr>
                        <w:t>2098</w:t>
                      </w:r>
                      <w:r>
                        <w:rPr>
                          <w:sz w:val="24"/>
                          <w:szCs w:val="24"/>
                        </w:rPr>
                        <w:t xml:space="preserve">, </w:t>
                      </w:r>
                      <w:r w:rsidRPr="004414A4">
                        <w:rPr>
                          <w:sz w:val="24"/>
                          <w:szCs w:val="24"/>
                        </w:rPr>
                        <w:t>2111</w:t>
                      </w:r>
                      <w:r>
                        <w:rPr>
                          <w:sz w:val="24"/>
                          <w:szCs w:val="24"/>
                        </w:rPr>
                        <w:t xml:space="preserve">, </w:t>
                      </w:r>
                      <w:r w:rsidRPr="004414A4">
                        <w:rPr>
                          <w:sz w:val="24"/>
                          <w:szCs w:val="24"/>
                        </w:rPr>
                        <w:t>2119</w:t>
                      </w:r>
                      <w:r>
                        <w:rPr>
                          <w:sz w:val="24"/>
                          <w:szCs w:val="24"/>
                        </w:rPr>
                        <w:t xml:space="preserve">, </w:t>
                      </w:r>
                      <w:r w:rsidRPr="004414A4">
                        <w:rPr>
                          <w:sz w:val="24"/>
                          <w:szCs w:val="24"/>
                        </w:rPr>
                        <w:t>2122</w:t>
                      </w:r>
                      <w:r>
                        <w:rPr>
                          <w:sz w:val="24"/>
                          <w:szCs w:val="24"/>
                        </w:rPr>
                        <w:t xml:space="preserve">, </w:t>
                      </w:r>
                      <w:r w:rsidRPr="004414A4">
                        <w:rPr>
                          <w:sz w:val="24"/>
                          <w:szCs w:val="24"/>
                        </w:rPr>
                        <w:t>2131</w:t>
                      </w:r>
                      <w:r>
                        <w:rPr>
                          <w:sz w:val="24"/>
                          <w:szCs w:val="24"/>
                        </w:rPr>
                        <w:t xml:space="preserve">, </w:t>
                      </w:r>
                      <w:r w:rsidRPr="004414A4">
                        <w:rPr>
                          <w:sz w:val="24"/>
                          <w:szCs w:val="24"/>
                        </w:rPr>
                        <w:t>2137</w:t>
                      </w:r>
                      <w:r>
                        <w:rPr>
                          <w:sz w:val="24"/>
                          <w:szCs w:val="24"/>
                        </w:rPr>
                        <w:t xml:space="preserve">, </w:t>
                      </w:r>
                      <w:r w:rsidRPr="004414A4">
                        <w:rPr>
                          <w:sz w:val="24"/>
                          <w:szCs w:val="24"/>
                        </w:rPr>
                        <w:t>2138</w:t>
                      </w:r>
                      <w:r>
                        <w:rPr>
                          <w:sz w:val="24"/>
                          <w:szCs w:val="24"/>
                        </w:rPr>
                        <w:t xml:space="preserve">, </w:t>
                      </w:r>
                      <w:r w:rsidRPr="004414A4">
                        <w:rPr>
                          <w:sz w:val="24"/>
                          <w:szCs w:val="24"/>
                        </w:rPr>
                        <w:t>2142</w:t>
                      </w:r>
                      <w:r>
                        <w:rPr>
                          <w:sz w:val="24"/>
                          <w:szCs w:val="24"/>
                        </w:rPr>
                        <w:t xml:space="preserve">, </w:t>
                      </w:r>
                      <w:r w:rsidRPr="004414A4">
                        <w:rPr>
                          <w:sz w:val="24"/>
                          <w:szCs w:val="24"/>
                        </w:rPr>
                        <w:t>2143</w:t>
                      </w:r>
                      <w:r>
                        <w:rPr>
                          <w:sz w:val="24"/>
                          <w:szCs w:val="24"/>
                        </w:rPr>
                        <w:t xml:space="preserve">, </w:t>
                      </w:r>
                      <w:r w:rsidRPr="004414A4">
                        <w:rPr>
                          <w:sz w:val="24"/>
                          <w:szCs w:val="24"/>
                        </w:rPr>
                        <w:t>2144</w:t>
                      </w:r>
                      <w:r>
                        <w:rPr>
                          <w:sz w:val="24"/>
                          <w:szCs w:val="24"/>
                        </w:rPr>
                        <w:t xml:space="preserve">, </w:t>
                      </w:r>
                      <w:r w:rsidRPr="004414A4">
                        <w:rPr>
                          <w:sz w:val="24"/>
                          <w:szCs w:val="24"/>
                        </w:rPr>
                        <w:t>2154</w:t>
                      </w:r>
                      <w:r>
                        <w:rPr>
                          <w:sz w:val="24"/>
                          <w:szCs w:val="24"/>
                        </w:rPr>
                        <w:t xml:space="preserve">, </w:t>
                      </w:r>
                      <w:r w:rsidRPr="004414A4">
                        <w:rPr>
                          <w:sz w:val="24"/>
                          <w:szCs w:val="24"/>
                        </w:rPr>
                        <w:t>2155</w:t>
                      </w:r>
                      <w:r>
                        <w:rPr>
                          <w:sz w:val="24"/>
                          <w:szCs w:val="24"/>
                        </w:rPr>
                        <w:t xml:space="preserve">, </w:t>
                      </w:r>
                      <w:r w:rsidRPr="004414A4">
                        <w:rPr>
                          <w:sz w:val="24"/>
                          <w:szCs w:val="24"/>
                        </w:rPr>
                        <w:t>2211</w:t>
                      </w:r>
                      <w:r>
                        <w:rPr>
                          <w:sz w:val="24"/>
                          <w:szCs w:val="24"/>
                        </w:rPr>
                        <w:t xml:space="preserve">, </w:t>
                      </w:r>
                      <w:r w:rsidRPr="004414A4">
                        <w:rPr>
                          <w:sz w:val="24"/>
                          <w:szCs w:val="24"/>
                        </w:rPr>
                        <w:t>2224</w:t>
                      </w:r>
                      <w:r>
                        <w:rPr>
                          <w:sz w:val="24"/>
                          <w:szCs w:val="24"/>
                        </w:rPr>
                        <w:t xml:space="preserve">, </w:t>
                      </w:r>
                      <w:r w:rsidRPr="004414A4">
                        <w:rPr>
                          <w:sz w:val="24"/>
                          <w:szCs w:val="24"/>
                        </w:rPr>
                        <w:t>2314</w:t>
                      </w:r>
                      <w:r>
                        <w:rPr>
                          <w:sz w:val="24"/>
                          <w:szCs w:val="24"/>
                        </w:rPr>
                        <w:t xml:space="preserve">, </w:t>
                      </w:r>
                      <w:r w:rsidRPr="004414A4">
                        <w:rPr>
                          <w:sz w:val="24"/>
                          <w:szCs w:val="24"/>
                        </w:rPr>
                        <w:t>2316</w:t>
                      </w:r>
                      <w:r>
                        <w:rPr>
                          <w:sz w:val="24"/>
                          <w:szCs w:val="24"/>
                        </w:rPr>
                        <w:t xml:space="preserve">, </w:t>
                      </w:r>
                      <w:r w:rsidRPr="004414A4">
                        <w:rPr>
                          <w:sz w:val="24"/>
                          <w:szCs w:val="24"/>
                        </w:rPr>
                        <w:t>2317</w:t>
                      </w:r>
                      <w:r>
                        <w:rPr>
                          <w:sz w:val="24"/>
                          <w:szCs w:val="24"/>
                        </w:rPr>
                        <w:t xml:space="preserve">, </w:t>
                      </w:r>
                      <w:r w:rsidRPr="004414A4">
                        <w:rPr>
                          <w:sz w:val="24"/>
                          <w:szCs w:val="24"/>
                        </w:rPr>
                        <w:t>2326</w:t>
                      </w:r>
                      <w:r>
                        <w:rPr>
                          <w:sz w:val="24"/>
                          <w:szCs w:val="24"/>
                        </w:rPr>
                        <w:t xml:space="preserve">, </w:t>
                      </w:r>
                      <w:r w:rsidRPr="004414A4">
                        <w:rPr>
                          <w:sz w:val="24"/>
                          <w:szCs w:val="24"/>
                        </w:rPr>
                        <w:t>2386</w:t>
                      </w:r>
                      <w:r>
                        <w:rPr>
                          <w:sz w:val="24"/>
                          <w:szCs w:val="24"/>
                        </w:rPr>
                        <w:t xml:space="preserve">, </w:t>
                      </w:r>
                      <w:r w:rsidRPr="004414A4">
                        <w:rPr>
                          <w:sz w:val="24"/>
                          <w:szCs w:val="24"/>
                        </w:rPr>
                        <w:t>2398</w:t>
                      </w:r>
                      <w:r>
                        <w:rPr>
                          <w:sz w:val="24"/>
                          <w:szCs w:val="24"/>
                        </w:rPr>
                        <w:t xml:space="preserve">, </w:t>
                      </w:r>
                      <w:r w:rsidRPr="004414A4">
                        <w:rPr>
                          <w:sz w:val="24"/>
                          <w:szCs w:val="24"/>
                        </w:rPr>
                        <w:t>2400</w:t>
                      </w:r>
                      <w:r>
                        <w:rPr>
                          <w:sz w:val="24"/>
                          <w:szCs w:val="24"/>
                        </w:rPr>
                        <w:t xml:space="preserve">, </w:t>
                      </w:r>
                      <w:r w:rsidRPr="004414A4">
                        <w:rPr>
                          <w:sz w:val="24"/>
                          <w:szCs w:val="24"/>
                        </w:rPr>
                        <w:t>2402</w:t>
                      </w:r>
                      <w:r>
                        <w:rPr>
                          <w:sz w:val="24"/>
                          <w:szCs w:val="24"/>
                        </w:rPr>
                        <w:t xml:space="preserve">, </w:t>
                      </w:r>
                      <w:r w:rsidRPr="004414A4">
                        <w:rPr>
                          <w:sz w:val="24"/>
                          <w:szCs w:val="24"/>
                        </w:rPr>
                        <w:t>2411</w:t>
                      </w:r>
                      <w:r>
                        <w:rPr>
                          <w:sz w:val="24"/>
                          <w:szCs w:val="24"/>
                        </w:rPr>
                        <w:t xml:space="preserve">, </w:t>
                      </w:r>
                      <w:r w:rsidRPr="004414A4">
                        <w:rPr>
                          <w:sz w:val="24"/>
                          <w:szCs w:val="24"/>
                        </w:rPr>
                        <w:t>2443</w:t>
                      </w:r>
                      <w:r>
                        <w:rPr>
                          <w:sz w:val="24"/>
                          <w:szCs w:val="24"/>
                        </w:rPr>
                        <w:t xml:space="preserve">, </w:t>
                      </w:r>
                      <w:r w:rsidRPr="004414A4">
                        <w:rPr>
                          <w:sz w:val="24"/>
                          <w:szCs w:val="24"/>
                        </w:rPr>
                        <w:t>2458</w:t>
                      </w:r>
                      <w:r>
                        <w:rPr>
                          <w:sz w:val="24"/>
                          <w:szCs w:val="24"/>
                        </w:rPr>
                        <w:t xml:space="preserve">, </w:t>
                      </w:r>
                      <w:r w:rsidRPr="004414A4">
                        <w:rPr>
                          <w:sz w:val="24"/>
                          <w:szCs w:val="24"/>
                        </w:rPr>
                        <w:t>2459</w:t>
                      </w:r>
                      <w:r>
                        <w:rPr>
                          <w:sz w:val="24"/>
                          <w:szCs w:val="24"/>
                        </w:rPr>
                        <w:t xml:space="preserve"> and </w:t>
                      </w:r>
                      <w:r w:rsidRPr="004414A4">
                        <w:rPr>
                          <w:sz w:val="24"/>
                          <w:szCs w:val="24"/>
                        </w:rPr>
                        <w:t>2491</w:t>
                      </w:r>
                      <w:r>
                        <w:rPr>
                          <w:sz w:val="24"/>
                          <w:szCs w:val="24"/>
                        </w:rPr>
                        <w:t>.</w:t>
                      </w:r>
                    </w:p>
                    <w:p w14:paraId="1818341D" w14:textId="77777777" w:rsidR="002B7810" w:rsidRDefault="002B7810" w:rsidP="0079129E">
                      <w:pPr>
                        <w:jc w:val="both"/>
                        <w:rPr>
                          <w:rFonts w:ascii="Arial" w:hAnsi="Arial" w:cs="Arial"/>
                          <w:color w:val="000000"/>
                          <w:sz w:val="18"/>
                        </w:rPr>
                      </w:pPr>
                    </w:p>
                    <w:p w14:paraId="2F3F8B3B" w14:textId="77777777" w:rsidR="002B7810" w:rsidRDefault="002B7810" w:rsidP="004F120D">
                      <w:pPr>
                        <w:rPr>
                          <w:rFonts w:ascii="Arial" w:hAnsi="Arial" w:cs="Arial"/>
                          <w:color w:val="000000"/>
                          <w:sz w:val="18"/>
                        </w:rPr>
                      </w:pPr>
                    </w:p>
                    <w:p w14:paraId="33CD245C" w14:textId="77777777" w:rsidR="002B7810" w:rsidRDefault="002B7810" w:rsidP="004F120D"/>
                  </w:txbxContent>
                </v:textbox>
              </v:shape>
            </w:pict>
          </mc:Fallback>
        </mc:AlternateContent>
      </w:r>
    </w:p>
    <w:p w14:paraId="747F4F00" w14:textId="77777777" w:rsidR="00663E75" w:rsidRDefault="00CA09B2" w:rsidP="00A779DE">
      <w:pPr>
        <w:pStyle w:val="T"/>
      </w:pPr>
      <w:r>
        <w:br w:type="page"/>
      </w:r>
    </w:p>
    <w:p w14:paraId="43F8B97F" w14:textId="77777777" w:rsidR="00663E75" w:rsidRDefault="00663E75" w:rsidP="00A779DE">
      <w:pPr>
        <w:pStyle w:val="T"/>
      </w:pPr>
    </w:p>
    <w:p w14:paraId="04C55ECC" w14:textId="5DBDF6CD" w:rsidR="004414A4" w:rsidRDefault="00BE67DC" w:rsidP="00A779DE">
      <w:pPr>
        <w:pStyle w:val="T"/>
      </w:pPr>
      <w:r>
        <w:t>Comments:</w:t>
      </w:r>
    </w:p>
    <w:p w14:paraId="1C2F49B5" w14:textId="4C969133" w:rsidR="00BA017D" w:rsidRPr="00BA017D" w:rsidRDefault="00BA017D" w:rsidP="00BA017D">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716"/>
        <w:gridCol w:w="992"/>
        <w:gridCol w:w="4111"/>
        <w:gridCol w:w="2126"/>
        <w:gridCol w:w="2854"/>
      </w:tblGrid>
      <w:tr w:rsidR="00BE67DC" w:rsidRPr="00BA017D" w14:paraId="18AB8FB0" w14:textId="77777777" w:rsidTr="005A7EBC">
        <w:trPr>
          <w:trHeight w:val="247"/>
        </w:trPr>
        <w:tc>
          <w:tcPr>
            <w:tcW w:w="556" w:type="dxa"/>
            <w:tcMar>
              <w:top w:w="100" w:type="dxa"/>
              <w:left w:w="100" w:type="dxa"/>
              <w:bottom w:w="100" w:type="dxa"/>
              <w:right w:w="100" w:type="dxa"/>
            </w:tcMar>
          </w:tcPr>
          <w:p w14:paraId="4444FA7A" w14:textId="4F25B326" w:rsidR="00BE67DC" w:rsidRPr="00BA017D" w:rsidRDefault="00BE67DC" w:rsidP="00BE67DC">
            <w:pPr>
              <w:ind w:left="-105"/>
              <w:jc w:val="center"/>
              <w:rPr>
                <w:rFonts w:ascii="Arial" w:eastAsia="Times New Roman" w:hAnsi="Arial" w:cs="Arial"/>
                <w:color w:val="000000"/>
                <w:sz w:val="16"/>
                <w:szCs w:val="16"/>
                <w:lang w:val="en-US" w:bidi="he-IL"/>
              </w:rPr>
            </w:pPr>
            <w:r w:rsidRPr="00AD477C">
              <w:rPr>
                <w:rFonts w:eastAsia="Calibri"/>
                <w:sz w:val="24"/>
                <w:szCs w:val="24"/>
              </w:rPr>
              <w:t>CID</w:t>
            </w:r>
          </w:p>
        </w:tc>
        <w:tc>
          <w:tcPr>
            <w:tcW w:w="716" w:type="dxa"/>
            <w:tcMar>
              <w:top w:w="100" w:type="dxa"/>
              <w:left w:w="100" w:type="dxa"/>
              <w:bottom w:w="100" w:type="dxa"/>
              <w:right w:w="100" w:type="dxa"/>
            </w:tcMar>
          </w:tcPr>
          <w:p w14:paraId="2549E9F9" w14:textId="74568800" w:rsidR="00BE67DC" w:rsidRPr="00BA017D" w:rsidRDefault="00BE67DC" w:rsidP="00BE67DC">
            <w:pPr>
              <w:jc w:val="center"/>
              <w:rPr>
                <w:rFonts w:eastAsia="Times New Roman"/>
                <w:sz w:val="24"/>
                <w:szCs w:val="24"/>
                <w:lang w:val="en-US" w:bidi="he-IL"/>
              </w:rPr>
            </w:pPr>
            <w:r w:rsidRPr="00AD477C">
              <w:rPr>
                <w:rFonts w:eastAsia="Calibri"/>
                <w:sz w:val="24"/>
                <w:szCs w:val="24"/>
              </w:rPr>
              <w:t>Page</w:t>
            </w:r>
          </w:p>
        </w:tc>
        <w:tc>
          <w:tcPr>
            <w:tcW w:w="992" w:type="dxa"/>
            <w:tcMar>
              <w:top w:w="100" w:type="dxa"/>
              <w:left w:w="100" w:type="dxa"/>
              <w:bottom w:w="100" w:type="dxa"/>
              <w:right w:w="100" w:type="dxa"/>
            </w:tcMar>
          </w:tcPr>
          <w:p w14:paraId="1FA1AC28" w14:textId="36AC67FA" w:rsidR="00BE67DC" w:rsidRPr="00BA017D" w:rsidRDefault="00BE67DC" w:rsidP="00BE67DC">
            <w:pPr>
              <w:ind w:left="-242" w:firstLine="138"/>
              <w:jc w:val="center"/>
              <w:rPr>
                <w:rFonts w:eastAsia="Times New Roman"/>
                <w:sz w:val="24"/>
                <w:szCs w:val="24"/>
                <w:lang w:val="en-US" w:bidi="he-IL"/>
              </w:rPr>
            </w:pPr>
            <w:r w:rsidRPr="00AD477C">
              <w:rPr>
                <w:rFonts w:eastAsia="Calibri"/>
                <w:sz w:val="24"/>
                <w:szCs w:val="24"/>
              </w:rPr>
              <w:t>Clause</w:t>
            </w:r>
          </w:p>
        </w:tc>
        <w:tc>
          <w:tcPr>
            <w:tcW w:w="4111" w:type="dxa"/>
            <w:tcMar>
              <w:top w:w="100" w:type="dxa"/>
              <w:left w:w="100" w:type="dxa"/>
              <w:bottom w:w="100" w:type="dxa"/>
              <w:right w:w="100" w:type="dxa"/>
            </w:tcMar>
          </w:tcPr>
          <w:p w14:paraId="185644F0" w14:textId="0F1DC4F4"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Comment</w:t>
            </w:r>
          </w:p>
        </w:tc>
        <w:tc>
          <w:tcPr>
            <w:tcW w:w="2126" w:type="dxa"/>
            <w:tcMar>
              <w:top w:w="100" w:type="dxa"/>
              <w:left w:w="100" w:type="dxa"/>
              <w:bottom w:w="100" w:type="dxa"/>
              <w:right w:w="100" w:type="dxa"/>
            </w:tcMar>
          </w:tcPr>
          <w:p w14:paraId="409F6CD3" w14:textId="04198409"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Proposed change</w:t>
            </w:r>
          </w:p>
        </w:tc>
        <w:tc>
          <w:tcPr>
            <w:tcW w:w="2854" w:type="dxa"/>
            <w:tcMar>
              <w:top w:w="100" w:type="dxa"/>
              <w:left w:w="100" w:type="dxa"/>
              <w:bottom w:w="100" w:type="dxa"/>
              <w:right w:w="100" w:type="dxa"/>
            </w:tcMar>
          </w:tcPr>
          <w:p w14:paraId="3F1EB8FD" w14:textId="61EAF401"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Resolution</w:t>
            </w:r>
          </w:p>
        </w:tc>
      </w:tr>
      <w:tr w:rsidR="00BE67DC" w:rsidRPr="00BA017D" w14:paraId="749EF9B4" w14:textId="77777777" w:rsidTr="005A7EBC">
        <w:trPr>
          <w:trHeight w:val="1639"/>
        </w:trPr>
        <w:tc>
          <w:tcPr>
            <w:tcW w:w="556" w:type="dxa"/>
            <w:tcMar>
              <w:top w:w="100" w:type="dxa"/>
              <w:left w:w="100" w:type="dxa"/>
              <w:bottom w:w="100" w:type="dxa"/>
              <w:right w:w="100" w:type="dxa"/>
            </w:tcMar>
            <w:hideMark/>
          </w:tcPr>
          <w:p w14:paraId="5D2B6D48" w14:textId="77777777" w:rsidR="00BE67DC" w:rsidRPr="00BA017D" w:rsidRDefault="00BE67DC" w:rsidP="00BE67DC">
            <w:pPr>
              <w:ind w:left="-105"/>
              <w:rPr>
                <w:rFonts w:eastAsia="Times New Roman"/>
                <w:sz w:val="24"/>
                <w:szCs w:val="24"/>
                <w:lang w:val="en-US" w:bidi="he-IL"/>
              </w:rPr>
            </w:pPr>
            <w:r w:rsidRPr="00BA017D">
              <w:rPr>
                <w:rFonts w:ascii="Arial" w:eastAsia="Times New Roman" w:hAnsi="Arial" w:cs="Arial"/>
                <w:color w:val="000000"/>
                <w:sz w:val="16"/>
                <w:szCs w:val="16"/>
                <w:lang w:val="en-US" w:bidi="he-IL"/>
              </w:rPr>
              <w:t>1003</w:t>
            </w:r>
          </w:p>
        </w:tc>
        <w:tc>
          <w:tcPr>
            <w:tcW w:w="716" w:type="dxa"/>
            <w:tcMar>
              <w:top w:w="100" w:type="dxa"/>
              <w:left w:w="100" w:type="dxa"/>
              <w:bottom w:w="100" w:type="dxa"/>
              <w:right w:w="100" w:type="dxa"/>
            </w:tcMar>
            <w:hideMark/>
          </w:tcPr>
          <w:p w14:paraId="660C5CC3"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034F9D7A"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205915B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When referencing an external clause numbers to 11ay, REVmd, 11ax etc.  Include the Clause title with the number in parenthesis e.g. 29.9.3.7 (Transmission of an PEDMG secure ranging PPDU). The clause numbers may change on subsequent drafts. If the clause number changes, at least searching the title will help find the referenced text.</w:t>
            </w:r>
          </w:p>
        </w:tc>
        <w:tc>
          <w:tcPr>
            <w:tcW w:w="2126" w:type="dxa"/>
            <w:tcMar>
              <w:top w:w="100" w:type="dxa"/>
              <w:left w:w="100" w:type="dxa"/>
              <w:bottom w:w="100" w:type="dxa"/>
              <w:right w:w="100" w:type="dxa"/>
            </w:tcMar>
            <w:hideMark/>
          </w:tcPr>
          <w:p w14:paraId="14A37A8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update all clause title references throughout D1.0 as commented</w:t>
            </w:r>
          </w:p>
        </w:tc>
        <w:tc>
          <w:tcPr>
            <w:tcW w:w="2854" w:type="dxa"/>
            <w:tcMar>
              <w:top w:w="100" w:type="dxa"/>
              <w:left w:w="100" w:type="dxa"/>
              <w:bottom w:w="100" w:type="dxa"/>
              <w:right w:w="100" w:type="dxa"/>
            </w:tcMar>
            <w:hideMark/>
          </w:tcPr>
          <w:p w14:paraId="5EA17F56" w14:textId="43881826"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Revised, agree with the commenter in principal, this practice </w:t>
            </w:r>
            <w:r w:rsidR="00ED6EAD">
              <w:rPr>
                <w:rFonts w:ascii="Arial" w:eastAsia="Times New Roman" w:hAnsi="Arial" w:cs="Arial"/>
                <w:color w:val="000000"/>
                <w:sz w:val="16"/>
                <w:szCs w:val="16"/>
                <w:lang w:val="en-US" w:bidi="he-IL"/>
              </w:rPr>
              <w:t>h</w:t>
            </w:r>
            <w:r w:rsidRPr="00BA017D">
              <w:rPr>
                <w:rFonts w:ascii="Arial" w:eastAsia="Times New Roman" w:hAnsi="Arial" w:cs="Arial"/>
                <w:color w:val="000000"/>
                <w:sz w:val="16"/>
                <w:szCs w:val="16"/>
                <w:lang w:val="en-US" w:bidi="he-IL"/>
              </w:rPr>
              <w:t xml:space="preserve">as been cleaned out </w:t>
            </w:r>
            <w:r w:rsidR="00ED6EAD" w:rsidRPr="00BA017D">
              <w:rPr>
                <w:rFonts w:ascii="Arial" w:eastAsia="Times New Roman" w:hAnsi="Arial" w:cs="Arial"/>
                <w:color w:val="000000"/>
                <w:sz w:val="16"/>
                <w:szCs w:val="16"/>
                <w:lang w:val="en-US" w:bidi="he-IL"/>
              </w:rPr>
              <w:t>throughout</w:t>
            </w:r>
            <w:r w:rsidRPr="00BA017D">
              <w:rPr>
                <w:rFonts w:ascii="Arial" w:eastAsia="Times New Roman" w:hAnsi="Arial" w:cs="Arial"/>
                <w:color w:val="000000"/>
                <w:sz w:val="16"/>
                <w:szCs w:val="16"/>
                <w:lang w:val="en-US" w:bidi="he-IL"/>
              </w:rPr>
              <w:t xml:space="preserve"> the draft moving from D1.0 to D1.4, however the comment is an editorial as it has no observable impact on STAs meeting the 11az spec. the draft will go through MDR where 802.11 style issues are managed.</w:t>
            </w:r>
          </w:p>
        </w:tc>
      </w:tr>
      <w:tr w:rsidR="00BE67DC" w:rsidRPr="00BA017D" w14:paraId="20900DD5" w14:textId="77777777" w:rsidTr="005A7EBC">
        <w:trPr>
          <w:trHeight w:val="690"/>
        </w:trPr>
        <w:tc>
          <w:tcPr>
            <w:tcW w:w="556" w:type="dxa"/>
            <w:tcMar>
              <w:top w:w="100" w:type="dxa"/>
              <w:left w:w="100" w:type="dxa"/>
              <w:bottom w:w="100" w:type="dxa"/>
              <w:right w:w="100" w:type="dxa"/>
            </w:tcMar>
            <w:hideMark/>
          </w:tcPr>
          <w:p w14:paraId="11DE6B1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1130</w:t>
            </w:r>
          </w:p>
        </w:tc>
        <w:tc>
          <w:tcPr>
            <w:tcW w:w="716" w:type="dxa"/>
            <w:tcMar>
              <w:top w:w="100" w:type="dxa"/>
              <w:left w:w="100" w:type="dxa"/>
              <w:bottom w:w="100" w:type="dxa"/>
              <w:right w:w="100" w:type="dxa"/>
            </w:tcMar>
            <w:hideMark/>
          </w:tcPr>
          <w:p w14:paraId="1CBE74F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54.00</w:t>
            </w:r>
          </w:p>
        </w:tc>
        <w:tc>
          <w:tcPr>
            <w:tcW w:w="992" w:type="dxa"/>
            <w:tcMar>
              <w:top w:w="100" w:type="dxa"/>
              <w:left w:w="100" w:type="dxa"/>
              <w:bottom w:w="100" w:type="dxa"/>
              <w:right w:w="100" w:type="dxa"/>
            </w:tcMar>
            <w:hideMark/>
          </w:tcPr>
          <w:p w14:paraId="519A295B"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9.4.2.280</w:t>
            </w:r>
          </w:p>
        </w:tc>
        <w:tc>
          <w:tcPr>
            <w:tcW w:w="4111" w:type="dxa"/>
            <w:tcMar>
              <w:top w:w="100" w:type="dxa"/>
              <w:left w:w="100" w:type="dxa"/>
              <w:bottom w:w="100" w:type="dxa"/>
              <w:right w:w="100" w:type="dxa"/>
            </w:tcMar>
            <w:hideMark/>
          </w:tcPr>
          <w:p w14:paraId="22316B0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text "The Range Measurement SAC field is the same value as in the LTF Generation SAC subfield in the STA Info SAC field in the Ranging NDP Announcement frame that solicited the UL NDP and the DL NDP (see 11.22.6.4.6 (Secure Non-TB and -TB Ranging Measurement Exchange Protocol))" is not completely correct.</w:t>
            </w:r>
          </w:p>
        </w:tc>
        <w:tc>
          <w:tcPr>
            <w:tcW w:w="2126" w:type="dxa"/>
            <w:tcMar>
              <w:top w:w="100" w:type="dxa"/>
              <w:left w:w="100" w:type="dxa"/>
              <w:bottom w:w="100" w:type="dxa"/>
              <w:right w:w="100" w:type="dxa"/>
            </w:tcMar>
            <w:hideMark/>
          </w:tcPr>
          <w:p w14:paraId="5CE4367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STA Info SAC for TB Ranging is in the location trigger subvariant secure sounding frame and not in the NDPA. Edit the paragraph to indicate the TB case correctly.</w:t>
            </w:r>
          </w:p>
        </w:tc>
        <w:tc>
          <w:tcPr>
            <w:tcW w:w="2854" w:type="dxa"/>
            <w:tcMar>
              <w:top w:w="100" w:type="dxa"/>
              <w:left w:w="100" w:type="dxa"/>
              <w:bottom w:w="100" w:type="dxa"/>
              <w:right w:w="100" w:type="dxa"/>
            </w:tcMar>
            <w:hideMark/>
          </w:tcPr>
          <w:p w14:paraId="3A09AF1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refer to submission 11-19-1455 which deals with a duplicate.</w:t>
            </w:r>
          </w:p>
        </w:tc>
      </w:tr>
      <w:tr w:rsidR="00BE67DC" w:rsidRPr="00BA017D" w14:paraId="5869E293" w14:textId="77777777" w:rsidTr="005A7EBC">
        <w:trPr>
          <w:trHeight w:val="457"/>
        </w:trPr>
        <w:tc>
          <w:tcPr>
            <w:tcW w:w="556" w:type="dxa"/>
            <w:tcMar>
              <w:top w:w="100" w:type="dxa"/>
              <w:left w:w="100" w:type="dxa"/>
              <w:bottom w:w="100" w:type="dxa"/>
              <w:right w:w="100" w:type="dxa"/>
            </w:tcMar>
            <w:hideMark/>
          </w:tcPr>
          <w:p w14:paraId="516F687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1244</w:t>
            </w:r>
          </w:p>
        </w:tc>
        <w:tc>
          <w:tcPr>
            <w:tcW w:w="716" w:type="dxa"/>
            <w:tcMar>
              <w:top w:w="100" w:type="dxa"/>
              <w:left w:w="100" w:type="dxa"/>
              <w:bottom w:w="100" w:type="dxa"/>
              <w:right w:w="100" w:type="dxa"/>
            </w:tcMar>
            <w:hideMark/>
          </w:tcPr>
          <w:p w14:paraId="3A08618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84.16</w:t>
            </w:r>
          </w:p>
        </w:tc>
        <w:tc>
          <w:tcPr>
            <w:tcW w:w="992" w:type="dxa"/>
            <w:tcMar>
              <w:top w:w="100" w:type="dxa"/>
              <w:left w:w="100" w:type="dxa"/>
              <w:bottom w:w="100" w:type="dxa"/>
              <w:right w:w="100" w:type="dxa"/>
            </w:tcMar>
            <w:hideMark/>
          </w:tcPr>
          <w:p w14:paraId="6E920A8C"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11.22.6.3.2</w:t>
            </w:r>
          </w:p>
        </w:tc>
        <w:tc>
          <w:tcPr>
            <w:tcW w:w="4111" w:type="dxa"/>
            <w:tcMar>
              <w:top w:w="100" w:type="dxa"/>
              <w:left w:w="100" w:type="dxa"/>
              <w:bottom w:w="100" w:type="dxa"/>
              <w:right w:w="100" w:type="dxa"/>
            </w:tcMar>
            <w:hideMark/>
          </w:tcPr>
          <w:p w14:paraId="73AB97E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"For EDMG ranging, the ISTA shall indicate, in the Ranging Priority subfield of the Fine Timing Measurement Parameters field of the Fine Timing Measurement Parameters element in the initial Fine Timing Measurement Request frame, its ranging priority according to Table x1 in 19 9.4.2.167. " - this sentence is about the ISTA the paragraph is about the RSA</w:t>
            </w:r>
          </w:p>
        </w:tc>
        <w:tc>
          <w:tcPr>
            <w:tcW w:w="2126" w:type="dxa"/>
            <w:tcMar>
              <w:top w:w="100" w:type="dxa"/>
              <w:left w:w="100" w:type="dxa"/>
              <w:bottom w:w="100" w:type="dxa"/>
              <w:right w:w="100" w:type="dxa"/>
            </w:tcMar>
            <w:hideMark/>
          </w:tcPr>
          <w:p w14:paraId="18EEE98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Move this sentence to a separate pargraph before "if the request was succesful"</w:t>
            </w:r>
          </w:p>
        </w:tc>
        <w:tc>
          <w:tcPr>
            <w:tcW w:w="2854" w:type="dxa"/>
            <w:tcMar>
              <w:top w:w="100" w:type="dxa"/>
              <w:left w:w="100" w:type="dxa"/>
              <w:bottom w:w="100" w:type="dxa"/>
              <w:right w:w="100" w:type="dxa"/>
            </w:tcMar>
            <w:hideMark/>
          </w:tcPr>
          <w:p w14:paraId="2082E3CD" w14:textId="3FC5FF1F" w:rsidR="00BE67DC" w:rsidRPr="00BA017D" w:rsidRDefault="00BE67DC" w:rsidP="00ED6EAD">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w:t>
            </w:r>
            <w:r w:rsidR="00ED6EAD" w:rsidRPr="00BA017D">
              <w:rPr>
                <w:rFonts w:ascii="Arial" w:eastAsia="Times New Roman" w:hAnsi="Arial" w:cs="Arial"/>
                <w:color w:val="000000"/>
                <w:sz w:val="16"/>
                <w:szCs w:val="16"/>
                <w:lang w:val="en-US" w:bidi="he-IL"/>
              </w:rPr>
              <w:t>clause</w:t>
            </w:r>
            <w:r w:rsidRPr="00BA017D">
              <w:rPr>
                <w:rFonts w:ascii="Arial" w:eastAsia="Times New Roman" w:hAnsi="Arial" w:cs="Arial"/>
                <w:color w:val="000000"/>
                <w:sz w:val="16"/>
                <w:szCs w:val="16"/>
                <w:lang w:val="en-US" w:bidi="he-IL"/>
              </w:rPr>
              <w:t xml:space="preserve"> 11.22.6.3.2 EDCA Based ranging session negotiation deals with interaction for measurement exchange between the ISTA and RSTA and not limited to ISTA.</w:t>
            </w:r>
          </w:p>
        </w:tc>
      </w:tr>
      <w:tr w:rsidR="00BE67DC" w:rsidRPr="00BA017D" w14:paraId="34DA67BA" w14:textId="77777777" w:rsidTr="005A7EBC">
        <w:trPr>
          <w:trHeight w:val="20"/>
        </w:trPr>
        <w:tc>
          <w:tcPr>
            <w:tcW w:w="556" w:type="dxa"/>
            <w:tcMar>
              <w:top w:w="100" w:type="dxa"/>
              <w:left w:w="100" w:type="dxa"/>
              <w:bottom w:w="100" w:type="dxa"/>
              <w:right w:w="100" w:type="dxa"/>
            </w:tcMar>
            <w:hideMark/>
          </w:tcPr>
          <w:p w14:paraId="7125F69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1413</w:t>
            </w:r>
          </w:p>
        </w:tc>
        <w:tc>
          <w:tcPr>
            <w:tcW w:w="716" w:type="dxa"/>
            <w:tcMar>
              <w:top w:w="100" w:type="dxa"/>
              <w:left w:w="100" w:type="dxa"/>
              <w:bottom w:w="100" w:type="dxa"/>
              <w:right w:w="100" w:type="dxa"/>
            </w:tcMar>
            <w:hideMark/>
          </w:tcPr>
          <w:p w14:paraId="5872133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87.34</w:t>
            </w:r>
          </w:p>
        </w:tc>
        <w:tc>
          <w:tcPr>
            <w:tcW w:w="992" w:type="dxa"/>
            <w:tcMar>
              <w:top w:w="100" w:type="dxa"/>
              <w:left w:w="100" w:type="dxa"/>
              <w:bottom w:w="100" w:type="dxa"/>
              <w:right w:w="100" w:type="dxa"/>
            </w:tcMar>
            <w:hideMark/>
          </w:tcPr>
          <w:p w14:paraId="2B57F156"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11.22.6.3.3</w:t>
            </w:r>
          </w:p>
        </w:tc>
        <w:tc>
          <w:tcPr>
            <w:tcW w:w="4111" w:type="dxa"/>
            <w:tcMar>
              <w:top w:w="100" w:type="dxa"/>
              <w:left w:w="100" w:type="dxa"/>
              <w:bottom w:w="100" w:type="dxa"/>
              <w:right w:w="100" w:type="dxa"/>
            </w:tcMar>
            <w:hideMark/>
          </w:tcPr>
          <w:p w14:paraId="67D2273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ISTA shall set the Max DL Rep and Max UL Rep subfields to a value greater than 0 if the Secure LTF Required subfield of the Ranging Parameters field is equal to 1." - Why is that, seems arbitrary. The number of repeated LTFs are only to the benefit of the STA receiving them, since it needs to take advantage of them in its processing. Therefore it does not make sense for the other STA to dictate this setting.</w:t>
            </w:r>
          </w:p>
        </w:tc>
        <w:tc>
          <w:tcPr>
            <w:tcW w:w="2126" w:type="dxa"/>
            <w:tcMar>
              <w:top w:w="100" w:type="dxa"/>
              <w:left w:w="100" w:type="dxa"/>
              <w:bottom w:w="100" w:type="dxa"/>
              <w:right w:w="100" w:type="dxa"/>
            </w:tcMar>
            <w:hideMark/>
          </w:tcPr>
          <w:p w14:paraId="0438357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Remove this sentence/requirement</w:t>
            </w:r>
          </w:p>
        </w:tc>
        <w:tc>
          <w:tcPr>
            <w:tcW w:w="2854" w:type="dxa"/>
            <w:tcMar>
              <w:top w:w="100" w:type="dxa"/>
              <w:left w:w="100" w:type="dxa"/>
              <w:bottom w:w="100" w:type="dxa"/>
              <w:right w:w="100" w:type="dxa"/>
            </w:tcMar>
            <w:hideMark/>
          </w:tcPr>
          <w:p w14:paraId="7B66E133" w14:textId="30740FBE"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the ability to perform repetition in both the secured and non-secured has limitations of buffer and memory sizes in acceptable implementations. Accordingly the ISTA needs to be able to communicate its limitation to the RSTA during the negotiation. the resulting </w:t>
            </w:r>
            <w:r w:rsidR="00ED6EAD" w:rsidRPr="00BA017D">
              <w:rPr>
                <w:rFonts w:ascii="Arial" w:eastAsia="Times New Roman" w:hAnsi="Arial" w:cs="Arial"/>
                <w:color w:val="000000"/>
                <w:sz w:val="16"/>
                <w:szCs w:val="16"/>
                <w:lang w:val="en-US" w:bidi="he-IL"/>
              </w:rPr>
              <w:t>negotiation</w:t>
            </w:r>
            <w:r w:rsidRPr="00BA017D">
              <w:rPr>
                <w:rFonts w:ascii="Arial" w:eastAsia="Times New Roman" w:hAnsi="Arial" w:cs="Arial"/>
                <w:color w:val="000000"/>
                <w:sz w:val="16"/>
                <w:szCs w:val="16"/>
                <w:lang w:val="en-US" w:bidi="he-IL"/>
              </w:rPr>
              <w:t xml:space="preserve"> can then fail if it does not meet the required level of confidence.</w:t>
            </w:r>
          </w:p>
        </w:tc>
      </w:tr>
      <w:tr w:rsidR="00BE67DC" w:rsidRPr="00BA017D" w14:paraId="547DB0BF" w14:textId="77777777" w:rsidTr="005A7EBC">
        <w:trPr>
          <w:trHeight w:val="20"/>
        </w:trPr>
        <w:tc>
          <w:tcPr>
            <w:tcW w:w="556" w:type="dxa"/>
            <w:tcMar>
              <w:top w:w="100" w:type="dxa"/>
              <w:left w:w="100" w:type="dxa"/>
              <w:bottom w:w="100" w:type="dxa"/>
              <w:right w:w="100" w:type="dxa"/>
            </w:tcMar>
            <w:hideMark/>
          </w:tcPr>
          <w:p w14:paraId="39CA0A5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1448</w:t>
            </w:r>
          </w:p>
        </w:tc>
        <w:tc>
          <w:tcPr>
            <w:tcW w:w="716" w:type="dxa"/>
            <w:tcMar>
              <w:top w:w="100" w:type="dxa"/>
              <w:left w:w="100" w:type="dxa"/>
              <w:bottom w:w="100" w:type="dxa"/>
              <w:right w:w="100" w:type="dxa"/>
            </w:tcMar>
            <w:hideMark/>
          </w:tcPr>
          <w:p w14:paraId="16FB4ED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20.32</w:t>
            </w:r>
          </w:p>
        </w:tc>
        <w:tc>
          <w:tcPr>
            <w:tcW w:w="992" w:type="dxa"/>
            <w:tcMar>
              <w:top w:w="100" w:type="dxa"/>
              <w:left w:w="100" w:type="dxa"/>
              <w:bottom w:w="100" w:type="dxa"/>
              <w:right w:w="100" w:type="dxa"/>
            </w:tcMar>
            <w:hideMark/>
          </w:tcPr>
          <w:p w14:paraId="420BB65D"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65FF31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says the secure variant is described in 11.22.6.4 but it actually isn't.</w:t>
            </w:r>
          </w:p>
        </w:tc>
        <w:tc>
          <w:tcPr>
            <w:tcW w:w="2126" w:type="dxa"/>
            <w:tcMar>
              <w:top w:w="100" w:type="dxa"/>
              <w:left w:w="100" w:type="dxa"/>
              <w:bottom w:w="100" w:type="dxa"/>
              <w:right w:w="100" w:type="dxa"/>
            </w:tcMar>
            <w:hideMark/>
          </w:tcPr>
          <w:p w14:paraId="39FD830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define the secure variant</w:t>
            </w:r>
          </w:p>
        </w:tc>
        <w:tc>
          <w:tcPr>
            <w:tcW w:w="2854" w:type="dxa"/>
            <w:tcMar>
              <w:top w:w="100" w:type="dxa"/>
              <w:left w:w="100" w:type="dxa"/>
              <w:bottom w:w="100" w:type="dxa"/>
              <w:right w:w="100" w:type="dxa"/>
            </w:tcMar>
            <w:hideMark/>
          </w:tcPr>
          <w:p w14:paraId="4D97D2C5" w14:textId="62157F75" w:rsidR="00BE67DC" w:rsidRPr="00BA017D" w:rsidRDefault="00BE67DC" w:rsidP="00ED6EAD">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Rejected, the specified page and line number did not net any reference to 11.22.6.4 or had a L32 (both in the file p.# and </w:t>
            </w:r>
            <w:r w:rsidR="00ED6EAD">
              <w:rPr>
                <w:rFonts w:ascii="Arial" w:eastAsia="Times New Roman" w:hAnsi="Arial" w:cs="Arial"/>
                <w:color w:val="000000"/>
                <w:sz w:val="16"/>
                <w:szCs w:val="16"/>
                <w:lang w:val="en-US" w:bidi="he-IL"/>
              </w:rPr>
              <w:t>PDF p.#. Proposed to bring it at a</w:t>
            </w:r>
            <w:r w:rsidRPr="00BA017D">
              <w:rPr>
                <w:rFonts w:ascii="Arial" w:eastAsia="Times New Roman" w:hAnsi="Arial" w:cs="Arial"/>
                <w:color w:val="000000"/>
                <w:sz w:val="16"/>
                <w:szCs w:val="16"/>
                <w:lang w:val="en-US" w:bidi="he-IL"/>
              </w:rPr>
              <w:t xml:space="preserve"> future comment if issue still exists.</w:t>
            </w:r>
          </w:p>
        </w:tc>
      </w:tr>
      <w:tr w:rsidR="00BE67DC" w:rsidRPr="00BA017D" w14:paraId="0AB4088E" w14:textId="77777777" w:rsidTr="005A7EBC">
        <w:trPr>
          <w:trHeight w:val="20"/>
        </w:trPr>
        <w:tc>
          <w:tcPr>
            <w:tcW w:w="556" w:type="dxa"/>
            <w:tcMar>
              <w:top w:w="100" w:type="dxa"/>
              <w:left w:w="100" w:type="dxa"/>
              <w:bottom w:w="100" w:type="dxa"/>
              <w:right w:w="100" w:type="dxa"/>
            </w:tcMar>
            <w:hideMark/>
          </w:tcPr>
          <w:p w14:paraId="74F27FC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1452</w:t>
            </w:r>
          </w:p>
        </w:tc>
        <w:tc>
          <w:tcPr>
            <w:tcW w:w="716" w:type="dxa"/>
            <w:tcMar>
              <w:top w:w="100" w:type="dxa"/>
              <w:left w:w="100" w:type="dxa"/>
              <w:bottom w:w="100" w:type="dxa"/>
              <w:right w:w="100" w:type="dxa"/>
            </w:tcMar>
            <w:hideMark/>
          </w:tcPr>
          <w:p w14:paraId="161CE0D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100.34</w:t>
            </w:r>
          </w:p>
        </w:tc>
        <w:tc>
          <w:tcPr>
            <w:tcW w:w="992" w:type="dxa"/>
            <w:tcMar>
              <w:top w:w="100" w:type="dxa"/>
              <w:left w:w="100" w:type="dxa"/>
              <w:bottom w:w="100" w:type="dxa"/>
              <w:right w:w="100" w:type="dxa"/>
            </w:tcMar>
            <w:hideMark/>
          </w:tcPr>
          <w:p w14:paraId="6CE97E93"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4A9C6A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Secure-LTF-bits will be generated differently by the RSTA and ISTA.</w:t>
            </w:r>
          </w:p>
        </w:tc>
        <w:tc>
          <w:tcPr>
            <w:tcW w:w="2126" w:type="dxa"/>
            <w:tcMar>
              <w:top w:w="100" w:type="dxa"/>
              <w:left w:w="100" w:type="dxa"/>
              <w:bottom w:w="100" w:type="dxa"/>
              <w:right w:w="100" w:type="dxa"/>
            </w:tcMar>
            <w:hideMark/>
          </w:tcPr>
          <w:p w14:paraId="1036312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if each side generates a different key then name it apppropriately. If they are supposed to generate the same key then reconcile the computation</w:t>
            </w:r>
          </w:p>
        </w:tc>
        <w:tc>
          <w:tcPr>
            <w:tcW w:w="2854" w:type="dxa"/>
            <w:tcMar>
              <w:top w:w="100" w:type="dxa"/>
              <w:left w:w="100" w:type="dxa"/>
              <w:bottom w:w="100" w:type="dxa"/>
              <w:right w:w="100" w:type="dxa"/>
            </w:tcMar>
            <w:hideMark/>
          </w:tcPr>
          <w:p w14:paraId="0A08B27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refer to section 11.22.6.3.4 Secure LTF measurement setup and 11.22.6.4.6.3 Secure LTF Generation Information that define key generation and usage.</w:t>
            </w:r>
          </w:p>
        </w:tc>
      </w:tr>
      <w:tr w:rsidR="00BE67DC" w:rsidRPr="00BA017D" w14:paraId="2F8B03DE" w14:textId="77777777" w:rsidTr="005A7EBC">
        <w:trPr>
          <w:trHeight w:val="1655"/>
        </w:trPr>
        <w:tc>
          <w:tcPr>
            <w:tcW w:w="556" w:type="dxa"/>
            <w:tcMar>
              <w:top w:w="100" w:type="dxa"/>
              <w:left w:w="100" w:type="dxa"/>
              <w:bottom w:w="100" w:type="dxa"/>
              <w:right w:w="100" w:type="dxa"/>
            </w:tcMar>
            <w:hideMark/>
          </w:tcPr>
          <w:p w14:paraId="37B8EA5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1453</w:t>
            </w:r>
          </w:p>
        </w:tc>
        <w:tc>
          <w:tcPr>
            <w:tcW w:w="716" w:type="dxa"/>
            <w:tcMar>
              <w:top w:w="100" w:type="dxa"/>
              <w:left w:w="100" w:type="dxa"/>
              <w:bottom w:w="100" w:type="dxa"/>
              <w:right w:w="100" w:type="dxa"/>
            </w:tcMar>
            <w:hideMark/>
          </w:tcPr>
          <w:p w14:paraId="4C0281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107.38</w:t>
            </w:r>
          </w:p>
        </w:tc>
        <w:tc>
          <w:tcPr>
            <w:tcW w:w="992" w:type="dxa"/>
            <w:tcMar>
              <w:top w:w="100" w:type="dxa"/>
              <w:left w:w="100" w:type="dxa"/>
              <w:bottom w:w="100" w:type="dxa"/>
              <w:right w:w="100" w:type="dxa"/>
            </w:tcMar>
            <w:hideMark/>
          </w:tcPr>
          <w:p w14:paraId="173FC3D5"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4488E9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the length?</w:t>
            </w:r>
          </w:p>
        </w:tc>
        <w:tc>
          <w:tcPr>
            <w:tcW w:w="2126" w:type="dxa"/>
            <w:tcMar>
              <w:top w:w="100" w:type="dxa"/>
              <w:left w:w="100" w:type="dxa"/>
              <w:bottom w:w="100" w:type="dxa"/>
              <w:right w:w="100" w:type="dxa"/>
            </w:tcMar>
            <w:hideMark/>
          </w:tcPr>
          <w:p w14:paraId="6E92B98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SAC is a fixed 16 octets, what's the length of Secure-LTF-bits?</w:t>
            </w:r>
          </w:p>
        </w:tc>
        <w:tc>
          <w:tcPr>
            <w:tcW w:w="2854" w:type="dxa"/>
            <w:tcMar>
              <w:top w:w="100" w:type="dxa"/>
              <w:left w:w="100" w:type="dxa"/>
              <w:bottom w:w="100" w:type="dxa"/>
              <w:right w:w="100" w:type="dxa"/>
            </w:tcMar>
            <w:hideMark/>
          </w:tcPr>
          <w:p w14:paraId="0DE544B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Rejected. Refer to P.91 L.11: "he SAC transmitted and used in 11 deriving Secure-LTF-bits shall also be of exactly 2 octets in length."</w:t>
            </w:r>
          </w:p>
        </w:tc>
      </w:tr>
      <w:tr w:rsidR="00BE67DC" w:rsidRPr="00BA017D" w14:paraId="03754F1A" w14:textId="77777777" w:rsidTr="005A7EBC">
        <w:trPr>
          <w:trHeight w:val="1447"/>
        </w:trPr>
        <w:tc>
          <w:tcPr>
            <w:tcW w:w="556" w:type="dxa"/>
            <w:tcMar>
              <w:top w:w="100" w:type="dxa"/>
              <w:left w:w="100" w:type="dxa"/>
              <w:bottom w:w="100" w:type="dxa"/>
              <w:right w:w="100" w:type="dxa"/>
            </w:tcMar>
            <w:hideMark/>
          </w:tcPr>
          <w:p w14:paraId="0320232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1463</w:t>
            </w:r>
          </w:p>
        </w:tc>
        <w:tc>
          <w:tcPr>
            <w:tcW w:w="716" w:type="dxa"/>
            <w:tcMar>
              <w:top w:w="100" w:type="dxa"/>
              <w:left w:w="100" w:type="dxa"/>
              <w:bottom w:w="100" w:type="dxa"/>
              <w:right w:w="100" w:type="dxa"/>
            </w:tcMar>
            <w:hideMark/>
          </w:tcPr>
          <w:p w14:paraId="02F08DC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83.08</w:t>
            </w:r>
          </w:p>
        </w:tc>
        <w:tc>
          <w:tcPr>
            <w:tcW w:w="992" w:type="dxa"/>
            <w:tcMar>
              <w:top w:w="100" w:type="dxa"/>
              <w:left w:w="100" w:type="dxa"/>
              <w:bottom w:w="100" w:type="dxa"/>
              <w:right w:w="100" w:type="dxa"/>
            </w:tcMar>
            <w:hideMark/>
          </w:tcPr>
          <w:p w14:paraId="617B7DCE"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11.22.6.3.1</w:t>
            </w:r>
          </w:p>
        </w:tc>
        <w:tc>
          <w:tcPr>
            <w:tcW w:w="4111" w:type="dxa"/>
            <w:tcMar>
              <w:top w:w="100" w:type="dxa"/>
              <w:left w:w="100" w:type="dxa"/>
              <w:bottom w:w="100" w:type="dxa"/>
              <w:right w:w="100" w:type="dxa"/>
            </w:tcMar>
            <w:hideMark/>
          </w:tcPr>
          <w:p w14:paraId="5996445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Measurement sessions should be able to indicate a sounding only session by including a flag during the sounding negotiation.</w:t>
            </w:r>
          </w:p>
        </w:tc>
        <w:tc>
          <w:tcPr>
            <w:tcW w:w="2126" w:type="dxa"/>
            <w:tcMar>
              <w:top w:w="100" w:type="dxa"/>
              <w:left w:w="100" w:type="dxa"/>
              <w:bottom w:w="100" w:type="dxa"/>
              <w:right w:w="100" w:type="dxa"/>
            </w:tcMar>
            <w:hideMark/>
          </w:tcPr>
          <w:p w14:paraId="74C971A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inclusion of a "sounding only session" flag during the Range measurement negotiation in the initial fine timing measurement request indicates that no LMR is expected at the end of the measurement phase, even if the RSTA is capable of providing the LMR.</w:t>
            </w:r>
          </w:p>
        </w:tc>
        <w:tc>
          <w:tcPr>
            <w:tcW w:w="2854" w:type="dxa"/>
            <w:tcMar>
              <w:top w:w="100" w:type="dxa"/>
              <w:left w:w="100" w:type="dxa"/>
              <w:bottom w:w="100" w:type="dxa"/>
              <w:right w:w="100" w:type="dxa"/>
            </w:tcMar>
            <w:hideMark/>
          </w:tcPr>
          <w:p w14:paraId="6F19497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Rejected. This is an invalid comment.</w:t>
            </w:r>
          </w:p>
          <w:p w14:paraId="3825212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p>
        </w:tc>
      </w:tr>
      <w:tr w:rsidR="00BE67DC" w:rsidRPr="00BA017D" w14:paraId="2BEF6755" w14:textId="77777777" w:rsidTr="005A7EBC">
        <w:trPr>
          <w:trHeight w:val="565"/>
        </w:trPr>
        <w:tc>
          <w:tcPr>
            <w:tcW w:w="556" w:type="dxa"/>
            <w:tcMar>
              <w:top w:w="100" w:type="dxa"/>
              <w:left w:w="100" w:type="dxa"/>
              <w:bottom w:w="100" w:type="dxa"/>
              <w:right w:w="100" w:type="dxa"/>
            </w:tcMar>
            <w:hideMark/>
          </w:tcPr>
          <w:p w14:paraId="466856E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1682</w:t>
            </w:r>
          </w:p>
        </w:tc>
        <w:tc>
          <w:tcPr>
            <w:tcW w:w="716" w:type="dxa"/>
            <w:tcMar>
              <w:top w:w="100" w:type="dxa"/>
              <w:left w:w="100" w:type="dxa"/>
              <w:bottom w:w="100" w:type="dxa"/>
              <w:right w:w="100" w:type="dxa"/>
            </w:tcMar>
            <w:hideMark/>
          </w:tcPr>
          <w:p w14:paraId="2BDBFB6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66.27</w:t>
            </w:r>
          </w:p>
        </w:tc>
        <w:tc>
          <w:tcPr>
            <w:tcW w:w="992" w:type="dxa"/>
            <w:tcMar>
              <w:top w:w="100" w:type="dxa"/>
              <w:left w:w="100" w:type="dxa"/>
              <w:bottom w:w="100" w:type="dxa"/>
              <w:right w:w="100" w:type="dxa"/>
            </w:tcMar>
            <w:hideMark/>
          </w:tcPr>
          <w:p w14:paraId="31483319"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9.4.2.289</w:t>
            </w:r>
          </w:p>
        </w:tc>
        <w:tc>
          <w:tcPr>
            <w:tcW w:w="4111" w:type="dxa"/>
            <w:tcMar>
              <w:top w:w="100" w:type="dxa"/>
              <w:left w:w="100" w:type="dxa"/>
              <w:bottom w:w="100" w:type="dxa"/>
              <w:right w:w="100" w:type="dxa"/>
            </w:tcMar>
            <w:hideMark/>
          </w:tcPr>
          <w:p w14:paraId="39DD250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How is the estimation of LoS or non-LoS probablility related to a resolution (dB/4 in this case)? What probability is estimated here: is it the probablility that the estimate is LoS/non-LoS? Or that the estimate is LoS/non-LoS at some signal strength? In the latter case the dB/4 resolution makes sense not in the former.</w:t>
            </w:r>
          </w:p>
        </w:tc>
        <w:tc>
          <w:tcPr>
            <w:tcW w:w="2126" w:type="dxa"/>
            <w:tcMar>
              <w:top w:w="100" w:type="dxa"/>
              <w:left w:w="100" w:type="dxa"/>
              <w:bottom w:w="100" w:type="dxa"/>
              <w:right w:w="100" w:type="dxa"/>
            </w:tcMar>
            <w:hideMark/>
          </w:tcPr>
          <w:p w14:paraId="73E1E99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No change needed in the draft. This is just a clarification question.</w:t>
            </w:r>
          </w:p>
        </w:tc>
        <w:tc>
          <w:tcPr>
            <w:tcW w:w="2854" w:type="dxa"/>
            <w:tcMar>
              <w:top w:w="100" w:type="dxa"/>
              <w:left w:w="100" w:type="dxa"/>
              <w:bottom w:w="100" w:type="dxa"/>
              <w:right w:w="100" w:type="dxa"/>
            </w:tcMar>
            <w:hideMark/>
          </w:tcPr>
          <w:p w14:paraId="3CCBF9B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Rejected, This is an invalid comment.</w:t>
            </w:r>
          </w:p>
          <w:p w14:paraId="7838891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711FB3D4" w14:textId="77777777" w:rsidTr="005A7EBC">
        <w:trPr>
          <w:trHeight w:val="502"/>
        </w:trPr>
        <w:tc>
          <w:tcPr>
            <w:tcW w:w="556" w:type="dxa"/>
            <w:tcMar>
              <w:top w:w="100" w:type="dxa"/>
              <w:left w:w="100" w:type="dxa"/>
              <w:bottom w:w="100" w:type="dxa"/>
              <w:right w:w="100" w:type="dxa"/>
            </w:tcMar>
            <w:hideMark/>
          </w:tcPr>
          <w:p w14:paraId="1A5C020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1713</w:t>
            </w:r>
          </w:p>
        </w:tc>
        <w:tc>
          <w:tcPr>
            <w:tcW w:w="716" w:type="dxa"/>
            <w:tcMar>
              <w:top w:w="100" w:type="dxa"/>
              <w:left w:w="100" w:type="dxa"/>
              <w:bottom w:w="100" w:type="dxa"/>
              <w:right w:w="100" w:type="dxa"/>
            </w:tcMar>
            <w:hideMark/>
          </w:tcPr>
          <w:p w14:paraId="56C640FF"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0EB865E9"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32A450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802.11az timetable::   Range Accuracy Coverage in &lt;6Ghz</w:t>
            </w:r>
          </w:p>
        </w:tc>
        <w:tc>
          <w:tcPr>
            <w:tcW w:w="2126" w:type="dxa"/>
            <w:tcMar>
              <w:top w:w="100" w:type="dxa"/>
              <w:left w:w="100" w:type="dxa"/>
              <w:bottom w:w="100" w:type="dxa"/>
              <w:right w:w="100" w:type="dxa"/>
            </w:tcMar>
            <w:hideMark/>
          </w:tcPr>
          <w:p w14:paraId="17A61B6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802.11ax is working till 7.125GHz. I suggest to change 6GHz to 7.125 GHz</w:t>
            </w:r>
          </w:p>
        </w:tc>
        <w:tc>
          <w:tcPr>
            <w:tcW w:w="2854" w:type="dxa"/>
            <w:tcMar>
              <w:top w:w="100" w:type="dxa"/>
              <w:left w:w="100" w:type="dxa"/>
              <w:bottom w:w="100" w:type="dxa"/>
              <w:right w:w="100" w:type="dxa"/>
            </w:tcMar>
            <w:hideMark/>
          </w:tcPr>
          <w:p w14:paraId="5A75B7F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Rejected, the timetable of TGaz is not part of the amendment. </w:t>
            </w:r>
          </w:p>
        </w:tc>
      </w:tr>
      <w:tr w:rsidR="00BE67DC" w:rsidRPr="00BA017D" w14:paraId="683BFDFF" w14:textId="77777777" w:rsidTr="005A7EBC">
        <w:trPr>
          <w:trHeight w:val="158"/>
        </w:trPr>
        <w:tc>
          <w:tcPr>
            <w:tcW w:w="556" w:type="dxa"/>
            <w:tcMar>
              <w:top w:w="100" w:type="dxa"/>
              <w:left w:w="100" w:type="dxa"/>
              <w:bottom w:w="100" w:type="dxa"/>
              <w:right w:w="100" w:type="dxa"/>
            </w:tcMar>
            <w:hideMark/>
          </w:tcPr>
          <w:p w14:paraId="6842CD3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1714</w:t>
            </w:r>
          </w:p>
        </w:tc>
        <w:tc>
          <w:tcPr>
            <w:tcW w:w="716" w:type="dxa"/>
            <w:tcMar>
              <w:top w:w="100" w:type="dxa"/>
              <w:left w:w="100" w:type="dxa"/>
              <w:bottom w:w="100" w:type="dxa"/>
              <w:right w:w="100" w:type="dxa"/>
            </w:tcMar>
            <w:hideMark/>
          </w:tcPr>
          <w:p w14:paraId="65C6B055"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2679D6D"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2C0F0B5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What's target accuracy? What are the methods in 11az compared to legacy FTM to improve accuracy?</w:t>
            </w:r>
          </w:p>
        </w:tc>
        <w:tc>
          <w:tcPr>
            <w:tcW w:w="2126" w:type="dxa"/>
            <w:tcMar>
              <w:top w:w="100" w:type="dxa"/>
              <w:left w:w="100" w:type="dxa"/>
              <w:bottom w:w="100" w:type="dxa"/>
              <w:right w:w="100" w:type="dxa"/>
            </w:tcMar>
            <w:hideMark/>
          </w:tcPr>
          <w:p w14:paraId="58328036" w14:textId="77777777" w:rsidR="00BE67DC" w:rsidRPr="00BA017D" w:rsidRDefault="00BE67DC" w:rsidP="00BE67DC">
            <w:pPr>
              <w:rPr>
                <w:rFonts w:eastAsia="Times New Roman"/>
                <w:sz w:val="24"/>
                <w:szCs w:val="24"/>
                <w:lang w:val="en-US" w:bidi="he-IL"/>
              </w:rPr>
            </w:pPr>
          </w:p>
        </w:tc>
        <w:tc>
          <w:tcPr>
            <w:tcW w:w="2854" w:type="dxa"/>
            <w:tcMar>
              <w:top w:w="100" w:type="dxa"/>
              <w:left w:w="100" w:type="dxa"/>
              <w:bottom w:w="100" w:type="dxa"/>
              <w:right w:w="100" w:type="dxa"/>
            </w:tcMar>
            <w:hideMark/>
          </w:tcPr>
          <w:p w14:paraId="246D8AA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Rejected, This is an invalid comment.</w:t>
            </w:r>
          </w:p>
          <w:p w14:paraId="196C3BB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315763A1" w14:textId="77777777" w:rsidTr="005A7EBC">
        <w:trPr>
          <w:trHeight w:val="2246"/>
        </w:trPr>
        <w:tc>
          <w:tcPr>
            <w:tcW w:w="556" w:type="dxa"/>
            <w:tcMar>
              <w:top w:w="100" w:type="dxa"/>
              <w:left w:w="100" w:type="dxa"/>
              <w:bottom w:w="100" w:type="dxa"/>
              <w:right w:w="100" w:type="dxa"/>
            </w:tcMar>
            <w:hideMark/>
          </w:tcPr>
          <w:p w14:paraId="608C1F0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1721</w:t>
            </w:r>
          </w:p>
        </w:tc>
        <w:tc>
          <w:tcPr>
            <w:tcW w:w="716" w:type="dxa"/>
            <w:tcMar>
              <w:top w:w="100" w:type="dxa"/>
              <w:left w:w="100" w:type="dxa"/>
              <w:bottom w:w="100" w:type="dxa"/>
              <w:right w:w="100" w:type="dxa"/>
            </w:tcMar>
            <w:hideMark/>
          </w:tcPr>
          <w:p w14:paraId="7A8EAE32"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4EBDBAE2"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FB760B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Need to resolve discrepancies between 11ax and 11az specs, as both are working on making Physical layer modifications</w:t>
            </w:r>
          </w:p>
        </w:tc>
        <w:tc>
          <w:tcPr>
            <w:tcW w:w="2126" w:type="dxa"/>
            <w:tcMar>
              <w:top w:w="100" w:type="dxa"/>
              <w:left w:w="100" w:type="dxa"/>
              <w:bottom w:w="100" w:type="dxa"/>
              <w:right w:w="100" w:type="dxa"/>
            </w:tcMar>
            <w:hideMark/>
          </w:tcPr>
          <w:p w14:paraId="19064CE9" w14:textId="77777777" w:rsidR="00BE67DC" w:rsidRPr="00BA017D" w:rsidRDefault="00BE67DC" w:rsidP="00BE67DC">
            <w:pPr>
              <w:rPr>
                <w:rFonts w:eastAsia="Times New Roman"/>
                <w:sz w:val="24"/>
                <w:szCs w:val="24"/>
                <w:lang w:val="en-US" w:bidi="he-IL"/>
              </w:rPr>
            </w:pPr>
          </w:p>
        </w:tc>
        <w:tc>
          <w:tcPr>
            <w:tcW w:w="2854" w:type="dxa"/>
            <w:tcMar>
              <w:top w:w="100" w:type="dxa"/>
              <w:left w:w="100" w:type="dxa"/>
              <w:bottom w:w="100" w:type="dxa"/>
              <w:right w:w="100" w:type="dxa"/>
            </w:tcMar>
            <w:hideMark/>
          </w:tcPr>
          <w:p w14:paraId="21C146D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Rejected. This is an invalid comment.</w:t>
            </w:r>
          </w:p>
          <w:p w14:paraId="0EC832F4" w14:textId="278875EB" w:rsidR="00BE67DC" w:rsidRPr="00BA017D" w:rsidRDefault="00BE67DC" w:rsidP="005A7EB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  To the commenter point, all amendments are concurrently modifying sections under consideration and modifications by other TG e.g. TGmd vs. TGax, TGay vs. TGax. the order of publication and WG editors process prevents and</w:t>
            </w:r>
            <w:r w:rsidR="005A7EBC">
              <w:rPr>
                <w:rFonts w:ascii="Arial" w:eastAsia="Times New Roman" w:hAnsi="Arial" w:cs="Arial"/>
                <w:color w:val="000000"/>
                <w:sz w:val="16"/>
                <w:szCs w:val="16"/>
                <w:lang w:val="en-US" w:bidi="he-IL"/>
              </w:rPr>
              <w:t xml:space="preserve"> </w:t>
            </w:r>
            <w:r w:rsidR="007C33EA" w:rsidRPr="007C33EA">
              <w:rPr>
                <w:rFonts w:ascii="Arial" w:eastAsia="Times New Roman" w:hAnsi="Arial" w:cs="Arial"/>
                <w:color w:val="000000"/>
                <w:sz w:val="16"/>
                <w:szCs w:val="16"/>
                <w:lang w:val="en-US" w:bidi="he-IL"/>
              </w:rPr>
              <w:t>indiscrepancy</w:t>
            </w:r>
            <w:r w:rsidRPr="00BA017D">
              <w:rPr>
                <w:rFonts w:ascii="Arial" w:eastAsia="Times New Roman" w:hAnsi="Arial" w:cs="Arial"/>
                <w:color w:val="000000"/>
                <w:sz w:val="16"/>
                <w:szCs w:val="16"/>
                <w:lang w:val="en-US" w:bidi="he-IL"/>
              </w:rPr>
              <w:t>.</w:t>
            </w:r>
          </w:p>
        </w:tc>
      </w:tr>
      <w:tr w:rsidR="00BE67DC" w:rsidRPr="00BA017D" w14:paraId="11309C99" w14:textId="77777777" w:rsidTr="005A7EBC">
        <w:trPr>
          <w:trHeight w:val="20"/>
        </w:trPr>
        <w:tc>
          <w:tcPr>
            <w:tcW w:w="556" w:type="dxa"/>
            <w:tcMar>
              <w:top w:w="100" w:type="dxa"/>
              <w:left w:w="100" w:type="dxa"/>
              <w:bottom w:w="100" w:type="dxa"/>
              <w:right w:w="100" w:type="dxa"/>
            </w:tcMar>
            <w:hideMark/>
          </w:tcPr>
          <w:p w14:paraId="0095D8A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1812</w:t>
            </w:r>
          </w:p>
        </w:tc>
        <w:tc>
          <w:tcPr>
            <w:tcW w:w="716" w:type="dxa"/>
            <w:tcMar>
              <w:top w:w="100" w:type="dxa"/>
              <w:left w:w="100" w:type="dxa"/>
              <w:bottom w:w="100" w:type="dxa"/>
              <w:right w:w="100" w:type="dxa"/>
            </w:tcMar>
            <w:hideMark/>
          </w:tcPr>
          <w:p w14:paraId="0FA63FBD"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7E7F5CC"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18CD8B0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Inconsistent boarders around figures with field sizes (i.e. bit, octet, etc..).</w:t>
            </w:r>
          </w:p>
        </w:tc>
        <w:tc>
          <w:tcPr>
            <w:tcW w:w="2126" w:type="dxa"/>
            <w:tcMar>
              <w:top w:w="100" w:type="dxa"/>
              <w:left w:w="100" w:type="dxa"/>
              <w:bottom w:w="100" w:type="dxa"/>
              <w:right w:w="100" w:type="dxa"/>
            </w:tcMar>
            <w:hideMark/>
          </w:tcPr>
          <w:p w14:paraId="205B942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An inconsistent example is Figure 9-617 (Page 38) vs. Figure 9-618 (Page 39).</w:t>
            </w:r>
          </w:p>
        </w:tc>
        <w:tc>
          <w:tcPr>
            <w:tcW w:w="2854" w:type="dxa"/>
            <w:tcMar>
              <w:top w:w="100" w:type="dxa"/>
              <w:left w:w="100" w:type="dxa"/>
              <w:bottom w:w="100" w:type="dxa"/>
              <w:right w:w="100" w:type="dxa"/>
            </w:tcMar>
            <w:hideMark/>
          </w:tcPr>
          <w:p w14:paraId="744EE19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fixed</w:t>
            </w:r>
          </w:p>
        </w:tc>
      </w:tr>
      <w:tr w:rsidR="00BE67DC" w:rsidRPr="00BA017D" w14:paraId="7BC486C9" w14:textId="77777777" w:rsidTr="005A7EBC">
        <w:trPr>
          <w:trHeight w:val="601"/>
        </w:trPr>
        <w:tc>
          <w:tcPr>
            <w:tcW w:w="556" w:type="dxa"/>
            <w:tcMar>
              <w:top w:w="100" w:type="dxa"/>
              <w:left w:w="100" w:type="dxa"/>
              <w:bottom w:w="100" w:type="dxa"/>
              <w:right w:w="100" w:type="dxa"/>
            </w:tcMar>
            <w:hideMark/>
          </w:tcPr>
          <w:p w14:paraId="10F4451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1815</w:t>
            </w:r>
          </w:p>
        </w:tc>
        <w:tc>
          <w:tcPr>
            <w:tcW w:w="716" w:type="dxa"/>
            <w:tcMar>
              <w:top w:w="100" w:type="dxa"/>
              <w:left w:w="100" w:type="dxa"/>
              <w:bottom w:w="100" w:type="dxa"/>
              <w:right w:w="100" w:type="dxa"/>
            </w:tcMar>
            <w:hideMark/>
          </w:tcPr>
          <w:p w14:paraId="060C57D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87.00</w:t>
            </w:r>
          </w:p>
        </w:tc>
        <w:tc>
          <w:tcPr>
            <w:tcW w:w="992" w:type="dxa"/>
            <w:tcMar>
              <w:top w:w="100" w:type="dxa"/>
              <w:left w:w="100" w:type="dxa"/>
              <w:bottom w:w="100" w:type="dxa"/>
              <w:right w:w="100" w:type="dxa"/>
            </w:tcMar>
            <w:hideMark/>
          </w:tcPr>
          <w:p w14:paraId="2292483E"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11.22.6.3.3</w:t>
            </w:r>
          </w:p>
        </w:tc>
        <w:tc>
          <w:tcPr>
            <w:tcW w:w="4111" w:type="dxa"/>
            <w:tcMar>
              <w:top w:w="100" w:type="dxa"/>
              <w:left w:w="100" w:type="dxa"/>
              <w:bottom w:w="100" w:type="dxa"/>
              <w:right w:w="100" w:type="dxa"/>
            </w:tcMar>
            <w:hideMark/>
          </w:tcPr>
          <w:p w14:paraId="60EA3F6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"An RSTA shall reject a request for TB Ranging from an ISTA if the RSTA cannot assign the ISTA to an availability window that does not overlap with a 10 TU interval in which the ISTA is unavailable (as signalled by the ISTA Availability Window element in the IFTMR). "</w:t>
            </w:r>
          </w:p>
          <w:p w14:paraId="158F13D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double negation makes the sentence illogical.</w:t>
            </w:r>
          </w:p>
        </w:tc>
        <w:tc>
          <w:tcPr>
            <w:tcW w:w="2126" w:type="dxa"/>
            <w:tcMar>
              <w:top w:w="100" w:type="dxa"/>
              <w:left w:w="100" w:type="dxa"/>
              <w:bottom w:w="100" w:type="dxa"/>
              <w:right w:w="100" w:type="dxa"/>
            </w:tcMar>
            <w:hideMark/>
          </w:tcPr>
          <w:p w14:paraId="2CF89BC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unavaiable to available.</w:t>
            </w:r>
          </w:p>
        </w:tc>
        <w:tc>
          <w:tcPr>
            <w:tcW w:w="2854" w:type="dxa"/>
            <w:tcMar>
              <w:top w:w="100" w:type="dxa"/>
              <w:left w:w="100" w:type="dxa"/>
              <w:bottom w:w="100" w:type="dxa"/>
              <w:right w:w="100" w:type="dxa"/>
            </w:tcMar>
            <w:hideMark/>
          </w:tcPr>
          <w:p w14:paraId="587E2E5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the commenter redraw the comment.</w:t>
            </w:r>
          </w:p>
        </w:tc>
      </w:tr>
      <w:tr w:rsidR="00BE67DC" w:rsidRPr="00BA017D" w14:paraId="5BD86CB3" w14:textId="77777777" w:rsidTr="005A7EBC">
        <w:trPr>
          <w:trHeight w:val="98"/>
        </w:trPr>
        <w:tc>
          <w:tcPr>
            <w:tcW w:w="556" w:type="dxa"/>
            <w:tcMar>
              <w:top w:w="100" w:type="dxa"/>
              <w:left w:w="100" w:type="dxa"/>
              <w:bottom w:w="100" w:type="dxa"/>
              <w:right w:w="100" w:type="dxa"/>
            </w:tcMar>
            <w:hideMark/>
          </w:tcPr>
          <w:p w14:paraId="3D73BC4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1848</w:t>
            </w:r>
          </w:p>
        </w:tc>
        <w:tc>
          <w:tcPr>
            <w:tcW w:w="716" w:type="dxa"/>
            <w:tcMar>
              <w:top w:w="100" w:type="dxa"/>
              <w:left w:w="100" w:type="dxa"/>
              <w:bottom w:w="100" w:type="dxa"/>
              <w:right w:w="100" w:type="dxa"/>
            </w:tcMar>
            <w:hideMark/>
          </w:tcPr>
          <w:p w14:paraId="1C0B32AF"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4A42835"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8A761C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Page numbering on the pages does not match page number in the Acrobat file - this makes tracking the comments confusing - I have used the Acrobat page number in my comments</w:t>
            </w:r>
          </w:p>
        </w:tc>
        <w:tc>
          <w:tcPr>
            <w:tcW w:w="2126" w:type="dxa"/>
            <w:tcMar>
              <w:top w:w="100" w:type="dxa"/>
              <w:left w:w="100" w:type="dxa"/>
              <w:bottom w:w="100" w:type="dxa"/>
              <w:right w:w="100" w:type="dxa"/>
            </w:tcMar>
            <w:hideMark/>
          </w:tcPr>
          <w:p w14:paraId="285EF81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Please match Acrobat and printed page numbers in the draft</w:t>
            </w:r>
          </w:p>
        </w:tc>
        <w:tc>
          <w:tcPr>
            <w:tcW w:w="2854" w:type="dxa"/>
            <w:tcMar>
              <w:top w:w="100" w:type="dxa"/>
              <w:left w:w="100" w:type="dxa"/>
              <w:bottom w:w="100" w:type="dxa"/>
              <w:right w:w="100" w:type="dxa"/>
            </w:tcMar>
            <w:hideMark/>
          </w:tcPr>
          <w:p w14:paraId="5E61752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this is an editorial/style issue which was fixed going into D1.4, the IEEE template was the cause of that.</w:t>
            </w:r>
          </w:p>
        </w:tc>
      </w:tr>
      <w:tr w:rsidR="00BE67DC" w:rsidRPr="00BA017D" w14:paraId="3290195C" w14:textId="77777777" w:rsidTr="005A7EBC">
        <w:trPr>
          <w:trHeight w:val="20"/>
        </w:trPr>
        <w:tc>
          <w:tcPr>
            <w:tcW w:w="556" w:type="dxa"/>
            <w:tcMar>
              <w:top w:w="100" w:type="dxa"/>
              <w:left w:w="100" w:type="dxa"/>
              <w:bottom w:w="100" w:type="dxa"/>
              <w:right w:w="100" w:type="dxa"/>
            </w:tcMar>
            <w:hideMark/>
          </w:tcPr>
          <w:p w14:paraId="18CF01D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1855</w:t>
            </w:r>
          </w:p>
        </w:tc>
        <w:tc>
          <w:tcPr>
            <w:tcW w:w="716" w:type="dxa"/>
            <w:tcMar>
              <w:top w:w="100" w:type="dxa"/>
              <w:left w:w="100" w:type="dxa"/>
              <w:bottom w:w="100" w:type="dxa"/>
              <w:right w:w="100" w:type="dxa"/>
            </w:tcMar>
            <w:hideMark/>
          </w:tcPr>
          <w:p w14:paraId="58859341"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76F06C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19638B7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introduction of a new type of authentication is out of scope for TGaz - the TGaz  PAR only call for modifications ".. that enables determination of absolute and relative position with better accuracy with respect to the Fine Timing Measurement (FTM) protocol executing on the same PHY-type, while reducing existing wireless medium use and power consumption and is scalable to dense deployments."</w:t>
            </w:r>
          </w:p>
        </w:tc>
        <w:tc>
          <w:tcPr>
            <w:tcW w:w="2126" w:type="dxa"/>
            <w:tcMar>
              <w:top w:w="100" w:type="dxa"/>
              <w:left w:w="100" w:type="dxa"/>
              <w:bottom w:w="100" w:type="dxa"/>
              <w:right w:w="100" w:type="dxa"/>
            </w:tcMar>
            <w:hideMark/>
          </w:tcPr>
          <w:p w14:paraId="1AE9E3D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Remove PASN and use an existing authentication capability.</w:t>
            </w:r>
          </w:p>
        </w:tc>
        <w:tc>
          <w:tcPr>
            <w:tcW w:w="2854" w:type="dxa"/>
            <w:tcMar>
              <w:top w:w="100" w:type="dxa"/>
              <w:left w:w="100" w:type="dxa"/>
              <w:bottom w:w="100" w:type="dxa"/>
              <w:right w:w="100" w:type="dxa"/>
            </w:tcMar>
            <w:hideMark/>
          </w:tcPr>
          <w:p w14:paraId="19D59A6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this is a duplicate refer to submission 11-19-1402. the PAR refers to modifications allowed in order to support the unassociated operation which is fundamental to the FTM protocol. </w:t>
            </w:r>
          </w:p>
        </w:tc>
      </w:tr>
      <w:tr w:rsidR="00BE67DC" w:rsidRPr="00BA017D" w14:paraId="183AF856" w14:textId="77777777" w:rsidTr="005A7EBC">
        <w:trPr>
          <w:trHeight w:val="20"/>
        </w:trPr>
        <w:tc>
          <w:tcPr>
            <w:tcW w:w="556" w:type="dxa"/>
            <w:tcMar>
              <w:top w:w="100" w:type="dxa"/>
              <w:left w:w="100" w:type="dxa"/>
              <w:bottom w:w="100" w:type="dxa"/>
              <w:right w:w="100" w:type="dxa"/>
            </w:tcMar>
            <w:hideMark/>
          </w:tcPr>
          <w:p w14:paraId="5D29B90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1885</w:t>
            </w:r>
          </w:p>
        </w:tc>
        <w:tc>
          <w:tcPr>
            <w:tcW w:w="716" w:type="dxa"/>
            <w:tcMar>
              <w:top w:w="100" w:type="dxa"/>
              <w:left w:w="100" w:type="dxa"/>
              <w:bottom w:w="100" w:type="dxa"/>
              <w:right w:w="100" w:type="dxa"/>
            </w:tcMar>
            <w:hideMark/>
          </w:tcPr>
          <w:p w14:paraId="24AB72B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170.17</w:t>
            </w:r>
          </w:p>
        </w:tc>
        <w:tc>
          <w:tcPr>
            <w:tcW w:w="992" w:type="dxa"/>
            <w:tcMar>
              <w:top w:w="100" w:type="dxa"/>
              <w:left w:w="100" w:type="dxa"/>
              <w:bottom w:w="100" w:type="dxa"/>
              <w:right w:w="100" w:type="dxa"/>
            </w:tcMar>
            <w:hideMark/>
          </w:tcPr>
          <w:p w14:paraId="605CD362"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C.3</w:t>
            </w:r>
          </w:p>
        </w:tc>
        <w:tc>
          <w:tcPr>
            <w:tcW w:w="4111" w:type="dxa"/>
            <w:tcMar>
              <w:top w:w="100" w:type="dxa"/>
              <w:left w:w="100" w:type="dxa"/>
              <w:bottom w:w="100" w:type="dxa"/>
              <w:right w:w="100" w:type="dxa"/>
            </w:tcMar>
            <w:hideMark/>
          </w:tcPr>
          <w:p w14:paraId="64264EE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Definition of the dot11TriggedBasedRangingRespImplemented is missing</w:t>
            </w:r>
          </w:p>
        </w:tc>
        <w:tc>
          <w:tcPr>
            <w:tcW w:w="2126" w:type="dxa"/>
            <w:tcMar>
              <w:top w:w="100" w:type="dxa"/>
              <w:left w:w="100" w:type="dxa"/>
              <w:bottom w:w="100" w:type="dxa"/>
              <w:right w:w="100" w:type="dxa"/>
            </w:tcMar>
            <w:hideMark/>
          </w:tcPr>
          <w:p w14:paraId="2CAF1C1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Please define the MIB variable</w:t>
            </w:r>
          </w:p>
        </w:tc>
        <w:tc>
          <w:tcPr>
            <w:tcW w:w="2854" w:type="dxa"/>
            <w:tcMar>
              <w:top w:w="100" w:type="dxa"/>
              <w:left w:w="100" w:type="dxa"/>
              <w:bottom w:w="100" w:type="dxa"/>
              <w:right w:w="100" w:type="dxa"/>
            </w:tcMar>
            <w:hideMark/>
          </w:tcPr>
          <w:p w14:paraId="54D55C1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Changes to D1.4 were made to reflect this reflect that. Refer to Annex C.3 Dot11WirelessMgmtOptionsEntry and 11.22.6.2</w:t>
            </w:r>
          </w:p>
        </w:tc>
      </w:tr>
      <w:tr w:rsidR="00BE67DC" w:rsidRPr="00BA017D" w14:paraId="60D6F550" w14:textId="77777777" w:rsidTr="005A7EBC">
        <w:trPr>
          <w:trHeight w:val="20"/>
        </w:trPr>
        <w:tc>
          <w:tcPr>
            <w:tcW w:w="556" w:type="dxa"/>
            <w:tcMar>
              <w:top w:w="100" w:type="dxa"/>
              <w:left w:w="100" w:type="dxa"/>
              <w:bottom w:w="100" w:type="dxa"/>
              <w:right w:w="100" w:type="dxa"/>
            </w:tcMar>
            <w:hideMark/>
          </w:tcPr>
          <w:p w14:paraId="2955B92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1889</w:t>
            </w:r>
          </w:p>
        </w:tc>
        <w:tc>
          <w:tcPr>
            <w:tcW w:w="716" w:type="dxa"/>
            <w:tcMar>
              <w:top w:w="100" w:type="dxa"/>
              <w:left w:w="100" w:type="dxa"/>
              <w:bottom w:w="100" w:type="dxa"/>
              <w:right w:w="100" w:type="dxa"/>
            </w:tcMar>
            <w:hideMark/>
          </w:tcPr>
          <w:p w14:paraId="58AC288A"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5F9C1225"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170F16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seems the mandatory and optional requirement of ISTA and RSTA is not clearly defined.</w:t>
            </w:r>
          </w:p>
        </w:tc>
        <w:tc>
          <w:tcPr>
            <w:tcW w:w="2126" w:type="dxa"/>
            <w:tcMar>
              <w:top w:w="100" w:type="dxa"/>
              <w:left w:w="100" w:type="dxa"/>
              <w:bottom w:w="100" w:type="dxa"/>
              <w:right w:w="100" w:type="dxa"/>
            </w:tcMar>
            <w:hideMark/>
          </w:tcPr>
          <w:p w14:paraId="64E8EB3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Cliarify it in subclause 11.</w:t>
            </w:r>
          </w:p>
        </w:tc>
        <w:tc>
          <w:tcPr>
            <w:tcW w:w="2854" w:type="dxa"/>
            <w:tcMar>
              <w:top w:w="100" w:type="dxa"/>
              <w:left w:w="100" w:type="dxa"/>
              <w:bottom w:w="100" w:type="dxa"/>
              <w:right w:w="100" w:type="dxa"/>
            </w:tcMar>
            <w:hideMark/>
          </w:tcPr>
          <w:p w14:paraId="5694295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0D02F927" w14:textId="77777777" w:rsidR="00BE67DC" w:rsidRPr="00BA017D" w:rsidRDefault="00BE67DC" w:rsidP="00BE67DC">
            <w:pPr>
              <w:rPr>
                <w:rFonts w:eastAsia="Times New Roman"/>
                <w:sz w:val="24"/>
                <w:szCs w:val="24"/>
                <w:lang w:val="en-US" w:bidi="he-IL"/>
              </w:rPr>
            </w:pPr>
          </w:p>
          <w:p w14:paraId="461CFB06" w14:textId="617CA6A6"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Annex B PICS captures dependencies within the spec, features which are optional are called out in clause 11. .  Fails to identify changes in sufficient detail so that the specific wording of the changes can be determined.</w:t>
            </w:r>
          </w:p>
        </w:tc>
      </w:tr>
      <w:tr w:rsidR="00BE67DC" w:rsidRPr="00BA017D" w14:paraId="7E3F7B3E" w14:textId="77777777" w:rsidTr="005A7EBC">
        <w:trPr>
          <w:trHeight w:val="20"/>
        </w:trPr>
        <w:tc>
          <w:tcPr>
            <w:tcW w:w="556" w:type="dxa"/>
            <w:tcMar>
              <w:top w:w="100" w:type="dxa"/>
              <w:left w:w="100" w:type="dxa"/>
              <w:bottom w:w="100" w:type="dxa"/>
              <w:right w:w="100" w:type="dxa"/>
            </w:tcMar>
            <w:hideMark/>
          </w:tcPr>
          <w:p w14:paraId="318DD9A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1896</w:t>
            </w:r>
          </w:p>
        </w:tc>
        <w:tc>
          <w:tcPr>
            <w:tcW w:w="716" w:type="dxa"/>
            <w:tcMar>
              <w:top w:w="100" w:type="dxa"/>
              <w:left w:w="100" w:type="dxa"/>
              <w:bottom w:w="100" w:type="dxa"/>
              <w:right w:w="100" w:type="dxa"/>
            </w:tcMar>
            <w:hideMark/>
          </w:tcPr>
          <w:p w14:paraId="29E2A79E"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7451FBA"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1DF1FC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mandatory and optional requirement of ISTA and RSTA  needs more clarifications.</w:t>
            </w:r>
          </w:p>
        </w:tc>
        <w:tc>
          <w:tcPr>
            <w:tcW w:w="2126" w:type="dxa"/>
            <w:tcMar>
              <w:top w:w="100" w:type="dxa"/>
              <w:left w:w="100" w:type="dxa"/>
              <w:bottom w:w="100" w:type="dxa"/>
              <w:right w:w="100" w:type="dxa"/>
            </w:tcMar>
            <w:hideMark/>
          </w:tcPr>
          <w:p w14:paraId="57D2DCD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 it in Subclause 11</w:t>
            </w:r>
          </w:p>
        </w:tc>
        <w:tc>
          <w:tcPr>
            <w:tcW w:w="2854" w:type="dxa"/>
            <w:tcMar>
              <w:top w:w="100" w:type="dxa"/>
              <w:left w:w="100" w:type="dxa"/>
              <w:bottom w:w="100" w:type="dxa"/>
              <w:right w:w="100" w:type="dxa"/>
            </w:tcMar>
            <w:hideMark/>
          </w:tcPr>
          <w:p w14:paraId="4F6F5C94" w14:textId="01A34D82"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Rejected, this is a duplicate of 1896.</w:t>
            </w:r>
          </w:p>
        </w:tc>
      </w:tr>
      <w:tr w:rsidR="00BE67DC" w:rsidRPr="00BA017D" w14:paraId="783A47D9" w14:textId="77777777" w:rsidTr="005A7EBC">
        <w:trPr>
          <w:trHeight w:val="681"/>
        </w:trPr>
        <w:tc>
          <w:tcPr>
            <w:tcW w:w="556" w:type="dxa"/>
            <w:tcMar>
              <w:top w:w="100" w:type="dxa"/>
              <w:left w:w="100" w:type="dxa"/>
              <w:bottom w:w="100" w:type="dxa"/>
              <w:right w:w="100" w:type="dxa"/>
            </w:tcMar>
            <w:hideMark/>
          </w:tcPr>
          <w:p w14:paraId="646805C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1920</w:t>
            </w:r>
          </w:p>
        </w:tc>
        <w:tc>
          <w:tcPr>
            <w:tcW w:w="716" w:type="dxa"/>
            <w:tcMar>
              <w:top w:w="100" w:type="dxa"/>
              <w:left w:w="100" w:type="dxa"/>
              <w:bottom w:w="100" w:type="dxa"/>
              <w:right w:w="100" w:type="dxa"/>
            </w:tcMar>
            <w:hideMark/>
          </w:tcPr>
          <w:p w14:paraId="05B2F16D"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3CE48A4F"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269ADCE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Running the 11az/D1.0 ballot with significant overlap with 11ax and 11ay ballots, and with a significant industry meeting, does not allow for proper review and hence is not conducive to what should be the desired outcome of a technically and editorially sound amendment</w:t>
            </w:r>
          </w:p>
        </w:tc>
        <w:tc>
          <w:tcPr>
            <w:tcW w:w="2126" w:type="dxa"/>
            <w:tcMar>
              <w:top w:w="100" w:type="dxa"/>
              <w:left w:w="100" w:type="dxa"/>
              <w:bottom w:w="100" w:type="dxa"/>
              <w:right w:w="100" w:type="dxa"/>
            </w:tcMar>
            <w:hideMark/>
          </w:tcPr>
          <w:p w14:paraId="1E1877F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Do not run a ballot on what is an amendment in the early stages of its process (non-recirculation letter ballot) with significant overlap with any other ballot, or with a significant industry meeting</w:t>
            </w:r>
          </w:p>
        </w:tc>
        <w:tc>
          <w:tcPr>
            <w:tcW w:w="2854" w:type="dxa"/>
            <w:tcMar>
              <w:top w:w="100" w:type="dxa"/>
              <w:left w:w="100" w:type="dxa"/>
              <w:bottom w:w="100" w:type="dxa"/>
              <w:right w:w="100" w:type="dxa"/>
            </w:tcMar>
            <w:hideMark/>
          </w:tcPr>
          <w:p w14:paraId="2BBED22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5290644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0863D04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p>
        </w:tc>
      </w:tr>
      <w:tr w:rsidR="00BE67DC" w:rsidRPr="00BA017D" w14:paraId="16D08349" w14:textId="77777777" w:rsidTr="005A7EBC">
        <w:trPr>
          <w:trHeight w:val="20"/>
        </w:trPr>
        <w:tc>
          <w:tcPr>
            <w:tcW w:w="556" w:type="dxa"/>
            <w:tcMar>
              <w:top w:w="100" w:type="dxa"/>
              <w:left w:w="100" w:type="dxa"/>
              <w:bottom w:w="100" w:type="dxa"/>
              <w:right w:w="100" w:type="dxa"/>
            </w:tcMar>
            <w:hideMark/>
          </w:tcPr>
          <w:p w14:paraId="6EE34D0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1938</w:t>
            </w:r>
          </w:p>
        </w:tc>
        <w:tc>
          <w:tcPr>
            <w:tcW w:w="716" w:type="dxa"/>
            <w:tcMar>
              <w:top w:w="100" w:type="dxa"/>
              <w:left w:w="100" w:type="dxa"/>
              <w:bottom w:w="100" w:type="dxa"/>
              <w:right w:w="100" w:type="dxa"/>
            </w:tcMar>
            <w:hideMark/>
          </w:tcPr>
          <w:p w14:paraId="210F4031"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611E5D42"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64EC956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Logical and physical page numbers should match, otherwise half the comments will be against the "wrong" page</w:t>
            </w:r>
          </w:p>
        </w:tc>
        <w:tc>
          <w:tcPr>
            <w:tcW w:w="2126" w:type="dxa"/>
            <w:tcMar>
              <w:top w:w="100" w:type="dxa"/>
              <w:left w:w="100" w:type="dxa"/>
              <w:bottom w:w="100" w:type="dxa"/>
              <w:right w:w="100" w:type="dxa"/>
            </w:tcMar>
            <w:hideMark/>
          </w:tcPr>
          <w:p w14:paraId="632D586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it says in the comment</w:t>
            </w:r>
          </w:p>
        </w:tc>
        <w:tc>
          <w:tcPr>
            <w:tcW w:w="2854" w:type="dxa"/>
            <w:tcMar>
              <w:top w:w="100" w:type="dxa"/>
              <w:left w:w="100" w:type="dxa"/>
              <w:bottom w:w="100" w:type="dxa"/>
              <w:right w:w="100" w:type="dxa"/>
            </w:tcMar>
            <w:hideMark/>
          </w:tcPr>
          <w:p w14:paraId="5DA45CA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commenter.</w:t>
            </w:r>
          </w:p>
          <w:p w14:paraId="05833D3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Refer to draft 1.4 where this was fixed. Also note D1.0 was using the IEEE 802.11 template which created this problem.</w:t>
            </w:r>
          </w:p>
        </w:tc>
      </w:tr>
      <w:tr w:rsidR="00BE67DC" w:rsidRPr="00BA017D" w14:paraId="1B56736D" w14:textId="77777777" w:rsidTr="005A7EBC">
        <w:trPr>
          <w:trHeight w:val="20"/>
        </w:trPr>
        <w:tc>
          <w:tcPr>
            <w:tcW w:w="556" w:type="dxa"/>
            <w:tcMar>
              <w:top w:w="100" w:type="dxa"/>
              <w:left w:w="100" w:type="dxa"/>
              <w:bottom w:w="100" w:type="dxa"/>
              <w:right w:w="100" w:type="dxa"/>
            </w:tcMar>
            <w:hideMark/>
          </w:tcPr>
          <w:p w14:paraId="5849373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1988</w:t>
            </w:r>
          </w:p>
        </w:tc>
        <w:tc>
          <w:tcPr>
            <w:tcW w:w="716" w:type="dxa"/>
            <w:tcMar>
              <w:top w:w="100" w:type="dxa"/>
              <w:left w:w="100" w:type="dxa"/>
              <w:bottom w:w="100" w:type="dxa"/>
              <w:right w:w="100" w:type="dxa"/>
            </w:tcMar>
            <w:hideMark/>
          </w:tcPr>
          <w:p w14:paraId="0BD960C7"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2D62738F"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4F7F07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All xrefs should be live xrefs, or they will go stale</w:t>
            </w:r>
          </w:p>
        </w:tc>
        <w:tc>
          <w:tcPr>
            <w:tcW w:w="2126" w:type="dxa"/>
            <w:tcMar>
              <w:top w:w="100" w:type="dxa"/>
              <w:left w:w="100" w:type="dxa"/>
              <w:bottom w:w="100" w:type="dxa"/>
              <w:right w:w="100" w:type="dxa"/>
            </w:tcMar>
            <w:hideMark/>
          </w:tcPr>
          <w:p w14:paraId="26D0016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Make sure that all refs to Figures/Tables/Equations/Subclauses/etc. are actual hyperlinks, not just text</w:t>
            </w:r>
          </w:p>
        </w:tc>
        <w:tc>
          <w:tcPr>
            <w:tcW w:w="2854" w:type="dxa"/>
            <w:tcMar>
              <w:top w:w="100" w:type="dxa"/>
              <w:left w:w="100" w:type="dxa"/>
              <w:bottom w:w="100" w:type="dxa"/>
              <w:right w:w="100" w:type="dxa"/>
            </w:tcMar>
            <w:hideMark/>
          </w:tcPr>
          <w:p w14:paraId="14D3C5C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references in the spec are meeting the 802.11 style guide. The commenter failed to identify a change to the spec it simply provides recommendation on how to manage drafts. </w:t>
            </w:r>
          </w:p>
        </w:tc>
      </w:tr>
      <w:tr w:rsidR="00BE67DC" w:rsidRPr="00BA017D" w14:paraId="6ADEF01E" w14:textId="77777777" w:rsidTr="005A7EBC">
        <w:trPr>
          <w:trHeight w:val="4423"/>
        </w:trPr>
        <w:tc>
          <w:tcPr>
            <w:tcW w:w="556" w:type="dxa"/>
            <w:tcMar>
              <w:top w:w="100" w:type="dxa"/>
              <w:left w:w="100" w:type="dxa"/>
              <w:bottom w:w="100" w:type="dxa"/>
              <w:right w:w="100" w:type="dxa"/>
            </w:tcMar>
            <w:hideMark/>
          </w:tcPr>
          <w:p w14:paraId="5E96EF2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1991</w:t>
            </w:r>
          </w:p>
        </w:tc>
        <w:tc>
          <w:tcPr>
            <w:tcW w:w="716" w:type="dxa"/>
            <w:tcMar>
              <w:top w:w="100" w:type="dxa"/>
              <w:left w:w="100" w:type="dxa"/>
              <w:bottom w:w="100" w:type="dxa"/>
              <w:right w:w="100" w:type="dxa"/>
            </w:tcMar>
            <w:hideMark/>
          </w:tcPr>
          <w:p w14:paraId="5F6224E7"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532E9B6B"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E0D281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100.28 "If the PHY of an RSTA issues a PHY-RXEND.indication (IntegrityCheckError) primitive, the  28</w:t>
            </w:r>
          </w:p>
          <w:p w14:paraId="19C8F55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RSTA shall set  the  Invalid  Measurement field in  the  RSTA-to-ISTA  LMR frame  carrying  the  29</w:t>
            </w:r>
          </w:p>
          <w:p w14:paraId="4D7900C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TOA  measured  from  the  UL  NDP  to  1.  Similarly,  if  ISTA-to-RSTA  LMR  was  negotiated  30</w:t>
            </w:r>
          </w:p>
          <w:p w14:paraId="361F4A3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between  the  ISTA  and  RSTA  and  the  PHY  of  an  ISTA  issues  a  PHY-RXEND.indication  31</w:t>
            </w:r>
          </w:p>
          <w:p w14:paraId="696E6F0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(IntegrityCheckError) primitive, the ISTA shall set the Invalid Measurement field in the ISTA-to- 32</w:t>
            </w:r>
          </w:p>
          <w:p w14:paraId="4CA72E7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RSTA LMR carrying the TOA measured from the DL NDP to 1.  " duplicates 104.28 "If  the  PHY  of  an  RSTA  issues  a  PHY-RXEND.indication(IntegrityCheckError)  primitive,  the  28</w:t>
            </w:r>
          </w:p>
          <w:p w14:paraId="44AEAF4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RSTA shall set  the  Invalid Measurement field in  the  RSTA-to-ISTA  LMR frame  carrying  the TOA measured from the UL NDP to 1. Correspondingly, if ISTA-to-RSTA LMR was negotiated  1</w:t>
            </w:r>
          </w:p>
          <w:p w14:paraId="7C85F52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between  the  ISTA  and  RSTA  and  the  PHY  of  the  ISTA  issues  a  PHY- 2</w:t>
            </w:r>
          </w:p>
          <w:p w14:paraId="3A1BB1C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RXEND.indication(IntegrityCheckError) primitive, the ISTA shall set the Invalid Measurement  3</w:t>
            </w:r>
          </w:p>
          <w:p w14:paraId="537F6DC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field in the ISTA-to-RSTA LMR carrying the TOA measured from the DL NDP to 1 "</w:t>
            </w:r>
          </w:p>
        </w:tc>
        <w:tc>
          <w:tcPr>
            <w:tcW w:w="2126" w:type="dxa"/>
            <w:tcMar>
              <w:top w:w="100" w:type="dxa"/>
              <w:left w:w="100" w:type="dxa"/>
              <w:bottom w:w="100" w:type="dxa"/>
              <w:right w:w="100" w:type="dxa"/>
            </w:tcMar>
            <w:hideMark/>
          </w:tcPr>
          <w:p w14:paraId="5AA2CF9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Remove one of the cited blocks of text</w:t>
            </w:r>
          </w:p>
        </w:tc>
        <w:tc>
          <w:tcPr>
            <w:tcW w:w="2854" w:type="dxa"/>
            <w:tcMar>
              <w:top w:w="100" w:type="dxa"/>
              <w:left w:w="100" w:type="dxa"/>
              <w:bottom w:w="100" w:type="dxa"/>
              <w:right w:w="100" w:type="dxa"/>
            </w:tcMar>
            <w:hideMark/>
          </w:tcPr>
          <w:p w14:paraId="3301E5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the first reference and 2nd references are in different contexts. The first deal with ISTA2RSTA LMR the other with RSTA2ISTA LMR</w:t>
            </w:r>
          </w:p>
        </w:tc>
      </w:tr>
      <w:tr w:rsidR="00BE67DC" w:rsidRPr="00BA017D" w14:paraId="471F5344" w14:textId="77777777" w:rsidTr="005A7EBC">
        <w:trPr>
          <w:trHeight w:val="1060"/>
        </w:trPr>
        <w:tc>
          <w:tcPr>
            <w:tcW w:w="556" w:type="dxa"/>
            <w:tcMar>
              <w:top w:w="100" w:type="dxa"/>
              <w:left w:w="100" w:type="dxa"/>
              <w:bottom w:w="100" w:type="dxa"/>
              <w:right w:w="100" w:type="dxa"/>
            </w:tcMar>
            <w:hideMark/>
          </w:tcPr>
          <w:p w14:paraId="05AE972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1998</w:t>
            </w:r>
          </w:p>
        </w:tc>
        <w:tc>
          <w:tcPr>
            <w:tcW w:w="716" w:type="dxa"/>
            <w:tcMar>
              <w:top w:w="100" w:type="dxa"/>
              <w:left w:w="100" w:type="dxa"/>
              <w:bottom w:w="100" w:type="dxa"/>
              <w:right w:w="100" w:type="dxa"/>
            </w:tcMar>
            <w:hideMark/>
          </w:tcPr>
          <w:p w14:paraId="15E8739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111.16</w:t>
            </w:r>
          </w:p>
        </w:tc>
        <w:tc>
          <w:tcPr>
            <w:tcW w:w="992" w:type="dxa"/>
            <w:tcMar>
              <w:top w:w="100" w:type="dxa"/>
              <w:left w:w="100" w:type="dxa"/>
              <w:bottom w:w="100" w:type="dxa"/>
              <w:right w:w="100" w:type="dxa"/>
            </w:tcMar>
            <w:hideMark/>
          </w:tcPr>
          <w:p w14:paraId="11A6BD2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44B3201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"sounding sequence" is undefined</w:t>
            </w:r>
          </w:p>
        </w:tc>
        <w:tc>
          <w:tcPr>
            <w:tcW w:w="2126" w:type="dxa"/>
            <w:tcMar>
              <w:top w:w="100" w:type="dxa"/>
              <w:left w:w="100" w:type="dxa"/>
              <w:bottom w:w="100" w:type="dxa"/>
              <w:right w:w="100" w:type="dxa"/>
            </w:tcMar>
            <w:hideMark/>
          </w:tcPr>
          <w:p w14:paraId="26E3D30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it says in the comment</w:t>
            </w:r>
          </w:p>
        </w:tc>
        <w:tc>
          <w:tcPr>
            <w:tcW w:w="2854" w:type="dxa"/>
            <w:tcMar>
              <w:top w:w="100" w:type="dxa"/>
              <w:left w:w="100" w:type="dxa"/>
              <w:bottom w:w="100" w:type="dxa"/>
              <w:right w:w="100" w:type="dxa"/>
            </w:tcMar>
            <w:hideMark/>
          </w:tcPr>
          <w:p w14:paraId="0D245D63" w14:textId="07920384"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refer to submission 11-19-1483 which aligns the terminology. Sounding sequence is replaced by measurement exchange, either EDCA, TB or NTB.</w:t>
            </w:r>
          </w:p>
        </w:tc>
      </w:tr>
      <w:tr w:rsidR="00BE67DC" w:rsidRPr="00BA017D" w14:paraId="14697716" w14:textId="77777777" w:rsidTr="005A7EBC">
        <w:trPr>
          <w:trHeight w:val="752"/>
        </w:trPr>
        <w:tc>
          <w:tcPr>
            <w:tcW w:w="556" w:type="dxa"/>
            <w:tcMar>
              <w:top w:w="100" w:type="dxa"/>
              <w:left w:w="100" w:type="dxa"/>
              <w:bottom w:w="100" w:type="dxa"/>
              <w:right w:w="100" w:type="dxa"/>
            </w:tcMar>
            <w:hideMark/>
          </w:tcPr>
          <w:p w14:paraId="17CA294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2000</w:t>
            </w:r>
          </w:p>
        </w:tc>
        <w:tc>
          <w:tcPr>
            <w:tcW w:w="716" w:type="dxa"/>
            <w:tcMar>
              <w:top w:w="100" w:type="dxa"/>
              <w:left w:w="100" w:type="dxa"/>
              <w:bottom w:w="100" w:type="dxa"/>
              <w:right w:w="100" w:type="dxa"/>
            </w:tcMar>
            <w:hideMark/>
          </w:tcPr>
          <w:p w14:paraId="419F416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59.19</w:t>
            </w:r>
          </w:p>
        </w:tc>
        <w:tc>
          <w:tcPr>
            <w:tcW w:w="992" w:type="dxa"/>
            <w:tcMar>
              <w:top w:w="100" w:type="dxa"/>
              <w:left w:w="100" w:type="dxa"/>
              <w:bottom w:w="100" w:type="dxa"/>
              <w:right w:w="100" w:type="dxa"/>
            </w:tcMar>
            <w:hideMark/>
          </w:tcPr>
          <w:p w14:paraId="159C920A"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29B550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range of valid values for MaxToAAvailableExp  19</w:t>
            </w:r>
          </w:p>
          <w:p w14:paraId="0C19239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is  0  to  15  with  corresponding  maximum  time  duration  values  ranging  from  256  msec  to  140  20</w:t>
            </w:r>
          </w:p>
          <w:p w14:paraId="3B7726F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minutes.  " -- since it's a 4-bit field this sentence adds nothing of value</w:t>
            </w:r>
          </w:p>
        </w:tc>
        <w:tc>
          <w:tcPr>
            <w:tcW w:w="2126" w:type="dxa"/>
            <w:tcMar>
              <w:top w:w="100" w:type="dxa"/>
              <w:left w:w="100" w:type="dxa"/>
              <w:bottom w:w="100" w:type="dxa"/>
              <w:right w:w="100" w:type="dxa"/>
            </w:tcMar>
            <w:hideMark/>
          </w:tcPr>
          <w:p w14:paraId="651F3DD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Delete the cited text</w:t>
            </w:r>
          </w:p>
        </w:tc>
        <w:tc>
          <w:tcPr>
            <w:tcW w:w="2854" w:type="dxa"/>
            <w:tcMar>
              <w:top w:w="100" w:type="dxa"/>
              <w:left w:w="100" w:type="dxa"/>
              <w:bottom w:w="100" w:type="dxa"/>
              <w:right w:w="100" w:type="dxa"/>
            </w:tcMar>
            <w:hideMark/>
          </w:tcPr>
          <w:p w14:paraId="7A93D54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defining the valid range a 4 bit field can take, as well as their encoding is part of good interoperability spec development.</w:t>
            </w:r>
          </w:p>
        </w:tc>
      </w:tr>
      <w:tr w:rsidR="00BE67DC" w:rsidRPr="00BA017D" w14:paraId="45931E29" w14:textId="77777777" w:rsidTr="005A7EBC">
        <w:trPr>
          <w:trHeight w:val="519"/>
        </w:trPr>
        <w:tc>
          <w:tcPr>
            <w:tcW w:w="556" w:type="dxa"/>
            <w:tcMar>
              <w:top w:w="100" w:type="dxa"/>
              <w:left w:w="100" w:type="dxa"/>
              <w:bottom w:w="100" w:type="dxa"/>
              <w:right w:w="100" w:type="dxa"/>
            </w:tcMar>
            <w:hideMark/>
          </w:tcPr>
          <w:p w14:paraId="2D0A315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2001</w:t>
            </w:r>
          </w:p>
        </w:tc>
        <w:tc>
          <w:tcPr>
            <w:tcW w:w="716" w:type="dxa"/>
            <w:tcMar>
              <w:top w:w="100" w:type="dxa"/>
              <w:left w:w="100" w:type="dxa"/>
              <w:bottom w:w="100" w:type="dxa"/>
              <w:right w:w="100" w:type="dxa"/>
            </w:tcMar>
            <w:hideMark/>
          </w:tcPr>
          <w:p w14:paraId="7B132F0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81.16</w:t>
            </w:r>
          </w:p>
        </w:tc>
        <w:tc>
          <w:tcPr>
            <w:tcW w:w="992" w:type="dxa"/>
            <w:tcMar>
              <w:top w:w="100" w:type="dxa"/>
              <w:left w:w="100" w:type="dxa"/>
              <w:bottom w:w="100" w:type="dxa"/>
              <w:right w:w="100" w:type="dxa"/>
            </w:tcMar>
            <w:hideMark/>
          </w:tcPr>
          <w:p w14:paraId="2A00966F"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7397E74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current valid</w:t>
            </w:r>
          </w:p>
          <w:p w14:paraId="25908F8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Passive Location LCI Table.  " -- what's an invalid Passive Location LCI Table?</w:t>
            </w:r>
          </w:p>
        </w:tc>
        <w:tc>
          <w:tcPr>
            <w:tcW w:w="2126" w:type="dxa"/>
            <w:tcMar>
              <w:top w:w="100" w:type="dxa"/>
              <w:left w:w="100" w:type="dxa"/>
              <w:bottom w:w="100" w:type="dxa"/>
              <w:right w:w="100" w:type="dxa"/>
            </w:tcMar>
            <w:hideMark/>
          </w:tcPr>
          <w:p w14:paraId="35DEBD8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3D1ABB1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458743C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714029D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The comment is asking a question.  It is not proposing a change that can in any sense be interpreted as “specific wording".</w:t>
            </w:r>
          </w:p>
        </w:tc>
      </w:tr>
      <w:tr w:rsidR="00BE67DC" w:rsidRPr="00BA017D" w14:paraId="0D744271" w14:textId="77777777" w:rsidTr="005A7EBC">
        <w:trPr>
          <w:trHeight w:val="212"/>
        </w:trPr>
        <w:tc>
          <w:tcPr>
            <w:tcW w:w="556" w:type="dxa"/>
            <w:tcMar>
              <w:top w:w="100" w:type="dxa"/>
              <w:left w:w="100" w:type="dxa"/>
              <w:bottom w:w="100" w:type="dxa"/>
              <w:right w:w="100" w:type="dxa"/>
            </w:tcMar>
            <w:hideMark/>
          </w:tcPr>
          <w:p w14:paraId="37F8F61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2002</w:t>
            </w:r>
          </w:p>
        </w:tc>
        <w:tc>
          <w:tcPr>
            <w:tcW w:w="716" w:type="dxa"/>
            <w:tcMar>
              <w:top w:w="100" w:type="dxa"/>
              <w:left w:w="100" w:type="dxa"/>
              <w:bottom w:w="100" w:type="dxa"/>
              <w:right w:w="100" w:type="dxa"/>
            </w:tcMar>
            <w:hideMark/>
          </w:tcPr>
          <w:p w14:paraId="6506B3F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118.16</w:t>
            </w:r>
          </w:p>
        </w:tc>
        <w:tc>
          <w:tcPr>
            <w:tcW w:w="992" w:type="dxa"/>
            <w:tcMar>
              <w:top w:w="100" w:type="dxa"/>
              <w:left w:w="100" w:type="dxa"/>
              <w:bottom w:w="100" w:type="dxa"/>
              <w:right w:w="100" w:type="dxa"/>
            </w:tcMar>
            <w:hideMark/>
          </w:tcPr>
          <w:p w14:paraId="4D32E71E"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4D9425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"Invalid Measurement Indication subfield" -- no such subfield</w:t>
            </w:r>
          </w:p>
        </w:tc>
        <w:tc>
          <w:tcPr>
            <w:tcW w:w="2126" w:type="dxa"/>
            <w:tcMar>
              <w:top w:w="100" w:type="dxa"/>
              <w:left w:w="100" w:type="dxa"/>
              <w:bottom w:w="100" w:type="dxa"/>
              <w:right w:w="100" w:type="dxa"/>
            </w:tcMar>
            <w:hideMark/>
          </w:tcPr>
          <w:p w14:paraId="0DD1DDC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"Invalid Measurement subfield"?  Also 2x on p.123</w:t>
            </w:r>
          </w:p>
        </w:tc>
        <w:tc>
          <w:tcPr>
            <w:tcW w:w="2854" w:type="dxa"/>
            <w:tcMar>
              <w:top w:w="100" w:type="dxa"/>
              <w:left w:w="100" w:type="dxa"/>
              <w:bottom w:w="100" w:type="dxa"/>
              <w:right w:w="100" w:type="dxa"/>
            </w:tcMar>
            <w:hideMark/>
          </w:tcPr>
          <w:p w14:paraId="4736695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 agree with the commenter, this is a duplicate of CID 1686. fixed in D1.4</w:t>
            </w:r>
          </w:p>
        </w:tc>
      </w:tr>
      <w:tr w:rsidR="00BE67DC" w:rsidRPr="00BA017D" w14:paraId="4A4D2A28" w14:textId="77777777" w:rsidTr="005A7EBC">
        <w:trPr>
          <w:trHeight w:val="860"/>
        </w:trPr>
        <w:tc>
          <w:tcPr>
            <w:tcW w:w="556" w:type="dxa"/>
            <w:tcMar>
              <w:top w:w="100" w:type="dxa"/>
              <w:left w:w="100" w:type="dxa"/>
              <w:bottom w:w="100" w:type="dxa"/>
              <w:right w:w="100" w:type="dxa"/>
            </w:tcMar>
            <w:hideMark/>
          </w:tcPr>
          <w:p w14:paraId="4025AAF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2003</w:t>
            </w:r>
          </w:p>
        </w:tc>
        <w:tc>
          <w:tcPr>
            <w:tcW w:w="716" w:type="dxa"/>
            <w:tcMar>
              <w:top w:w="100" w:type="dxa"/>
              <w:left w:w="100" w:type="dxa"/>
              <w:bottom w:w="100" w:type="dxa"/>
              <w:right w:w="100" w:type="dxa"/>
            </w:tcMar>
            <w:hideMark/>
          </w:tcPr>
          <w:p w14:paraId="001D7FC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146.26</w:t>
            </w:r>
          </w:p>
        </w:tc>
        <w:tc>
          <w:tcPr>
            <w:tcW w:w="992" w:type="dxa"/>
            <w:tcMar>
              <w:top w:w="100" w:type="dxa"/>
              <w:left w:w="100" w:type="dxa"/>
              <w:bottom w:w="100" w:type="dxa"/>
              <w:right w:w="100" w:type="dxa"/>
            </w:tcMar>
            <w:hideMark/>
          </w:tcPr>
          <w:p w14:paraId="06BAF2C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4D00395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"Otherwise, if the validation is successful, the AP " is missing some words</w:t>
            </w:r>
          </w:p>
        </w:tc>
        <w:tc>
          <w:tcPr>
            <w:tcW w:w="2126" w:type="dxa"/>
            <w:tcMar>
              <w:top w:w="100" w:type="dxa"/>
              <w:left w:w="100" w:type="dxa"/>
              <w:bottom w:w="100" w:type="dxa"/>
              <w:right w:w="100" w:type="dxa"/>
            </w:tcMar>
            <w:hideMark/>
          </w:tcPr>
          <w:p w14:paraId="1CA5D68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Add some words</w:t>
            </w:r>
          </w:p>
        </w:tc>
        <w:tc>
          <w:tcPr>
            <w:tcW w:w="2854" w:type="dxa"/>
            <w:tcMar>
              <w:top w:w="100" w:type="dxa"/>
              <w:left w:w="100" w:type="dxa"/>
              <w:bottom w:w="100" w:type="dxa"/>
              <w:right w:w="100" w:type="dxa"/>
            </w:tcMar>
            <w:hideMark/>
          </w:tcPr>
          <w:p w14:paraId="2122FE1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567A690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311D40D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The comment is asking a question.  It is not proposing a change that can in any sense be interpreted as “specific wording".</w:t>
            </w:r>
          </w:p>
        </w:tc>
      </w:tr>
      <w:tr w:rsidR="00BE67DC" w:rsidRPr="00BA017D" w14:paraId="7FA2560E" w14:textId="77777777" w:rsidTr="005A7EBC">
        <w:trPr>
          <w:trHeight w:val="3289"/>
        </w:trPr>
        <w:tc>
          <w:tcPr>
            <w:tcW w:w="556" w:type="dxa"/>
            <w:tcMar>
              <w:top w:w="100" w:type="dxa"/>
              <w:left w:w="100" w:type="dxa"/>
              <w:bottom w:w="100" w:type="dxa"/>
              <w:right w:w="100" w:type="dxa"/>
            </w:tcMar>
            <w:hideMark/>
          </w:tcPr>
          <w:p w14:paraId="0D57274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2005</w:t>
            </w:r>
          </w:p>
        </w:tc>
        <w:tc>
          <w:tcPr>
            <w:tcW w:w="716" w:type="dxa"/>
            <w:tcMar>
              <w:top w:w="100" w:type="dxa"/>
              <w:left w:w="100" w:type="dxa"/>
              <w:bottom w:w="100" w:type="dxa"/>
              <w:right w:w="100" w:type="dxa"/>
            </w:tcMar>
            <w:hideMark/>
          </w:tcPr>
          <w:p w14:paraId="6389E9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123.16</w:t>
            </w:r>
          </w:p>
        </w:tc>
        <w:tc>
          <w:tcPr>
            <w:tcW w:w="992" w:type="dxa"/>
            <w:tcMar>
              <w:top w:w="100" w:type="dxa"/>
              <w:left w:w="100" w:type="dxa"/>
              <w:bottom w:w="100" w:type="dxa"/>
              <w:right w:w="100" w:type="dxa"/>
            </w:tcMar>
            <w:hideMark/>
          </w:tcPr>
          <w:p w14:paraId="3CE089A9"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D0DDA5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w:t>
            </w:r>
          </w:p>
          <w:p w14:paraId="677DC2B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RSTA shall not use the ToA value of the  HE Ranging NDP and set the Invalid Measurement  18</w:t>
            </w:r>
          </w:p>
          <w:p w14:paraId="5EA416D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Indication subfield to 1 in the ToA Error field in the Location Measurement Report carrying the  19</w:t>
            </w:r>
          </w:p>
          <w:p w14:paraId="580DE61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ToA value of the HE TB Ranging NDP. " is ambiguous.  Is it "the</w:t>
            </w:r>
          </w:p>
          <w:p w14:paraId="2840D6F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RSTA shall not use the ToA value of the  HE Ranging NDP and [shall not] set the Invalid Measurement  18</w:t>
            </w:r>
          </w:p>
          <w:p w14:paraId="5A83E76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Indication subfield to 1 in the ToA Error field in the Location Measurement Report carrying the  19</w:t>
            </w:r>
          </w:p>
          <w:p w14:paraId="1150FED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ToA value of the HE TB Ranging NDP. " or "When a RSTA receiving an HE TB Ranging NDP sets the LTFVECTOR parameter in the PHY- 16</w:t>
            </w:r>
          </w:p>
          <w:p w14:paraId="6B4D15D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RXLTFSEQUENCE.request primitive to Secure HE-LTF with predetermined sequence, the  17</w:t>
            </w:r>
          </w:p>
          <w:p w14:paraId="074C62A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RSTA shall not use the ToA value of the  HE Ranging NDP and [shall] set the Invalid Measurement  18</w:t>
            </w:r>
          </w:p>
          <w:p w14:paraId="1871705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Indication subfield to 1 in the ToA Error field in the Location Measurement Report carrying the  19</w:t>
            </w:r>
          </w:p>
          <w:p w14:paraId="52EEB07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ToA value of the HE TB Ranging NDP. " or "When a RSTA receiving an HE TB Ranging NDP sets the LTFVECTOR parameter in the PHY- 16</w:t>
            </w:r>
          </w:p>
          <w:p w14:paraId="29F575D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RXLTFSEQUENCE.request primitive to Secure HE-LTF with predetermined sequence, the  17</w:t>
            </w:r>
          </w:p>
          <w:p w14:paraId="48B5949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RSTA shall not [both] use the ToA value of the  HE Ranging NDP and set the Invalid Measurement  18</w:t>
            </w:r>
          </w:p>
          <w:p w14:paraId="791136A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Indication subfield to 1 in the ToA Error field in the Location Measurement Report carrying the  19</w:t>
            </w:r>
          </w:p>
          <w:p w14:paraId="246A4C1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ToA value of the HE TB Ranging NDP. " or what?</w:t>
            </w:r>
          </w:p>
        </w:tc>
        <w:tc>
          <w:tcPr>
            <w:tcW w:w="2126" w:type="dxa"/>
            <w:tcMar>
              <w:top w:w="100" w:type="dxa"/>
              <w:left w:w="100" w:type="dxa"/>
              <w:bottom w:w="100" w:type="dxa"/>
              <w:right w:w="100" w:type="dxa"/>
            </w:tcMar>
            <w:hideMark/>
          </w:tcPr>
          <w:p w14:paraId="1CF58A1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  Also two paras down</w:t>
            </w:r>
          </w:p>
        </w:tc>
        <w:tc>
          <w:tcPr>
            <w:tcW w:w="2854" w:type="dxa"/>
            <w:tcMar>
              <w:top w:w="100" w:type="dxa"/>
              <w:left w:w="100" w:type="dxa"/>
              <w:bottom w:w="100" w:type="dxa"/>
              <w:right w:w="100" w:type="dxa"/>
            </w:tcMar>
            <w:hideMark/>
          </w:tcPr>
          <w:p w14:paraId="12BF3A4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4D2B3F7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0F2E55E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p>
        </w:tc>
      </w:tr>
      <w:tr w:rsidR="00BE67DC" w:rsidRPr="00BA017D" w14:paraId="15D7CC95" w14:textId="77777777" w:rsidTr="005A7EBC">
        <w:trPr>
          <w:trHeight w:val="1305"/>
        </w:trPr>
        <w:tc>
          <w:tcPr>
            <w:tcW w:w="556" w:type="dxa"/>
            <w:tcMar>
              <w:top w:w="100" w:type="dxa"/>
              <w:left w:w="100" w:type="dxa"/>
              <w:bottom w:w="100" w:type="dxa"/>
              <w:right w:w="100" w:type="dxa"/>
            </w:tcMar>
            <w:hideMark/>
          </w:tcPr>
          <w:p w14:paraId="11CC60C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2014</w:t>
            </w:r>
          </w:p>
        </w:tc>
        <w:tc>
          <w:tcPr>
            <w:tcW w:w="716" w:type="dxa"/>
            <w:tcMar>
              <w:top w:w="100" w:type="dxa"/>
              <w:left w:w="100" w:type="dxa"/>
              <w:bottom w:w="100" w:type="dxa"/>
              <w:right w:w="100" w:type="dxa"/>
            </w:tcMar>
            <w:hideMark/>
          </w:tcPr>
          <w:p w14:paraId="68AA9347"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2E0FFD4"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CC35D9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2DE9D07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change tracking is not accurate: it should show deletions</w:t>
            </w:r>
          </w:p>
        </w:tc>
        <w:tc>
          <w:tcPr>
            <w:tcW w:w="2126" w:type="dxa"/>
            <w:tcMar>
              <w:top w:w="100" w:type="dxa"/>
              <w:left w:w="100" w:type="dxa"/>
              <w:bottom w:w="100" w:type="dxa"/>
              <w:right w:w="100" w:type="dxa"/>
            </w:tcMar>
            <w:hideMark/>
          </w:tcPr>
          <w:p w14:paraId="7DEEDC3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Use standard 802.11 change-tracking</w:t>
            </w:r>
          </w:p>
        </w:tc>
        <w:tc>
          <w:tcPr>
            <w:tcW w:w="2854" w:type="dxa"/>
            <w:tcMar>
              <w:top w:w="100" w:type="dxa"/>
              <w:left w:w="100" w:type="dxa"/>
              <w:bottom w:w="100" w:type="dxa"/>
              <w:right w:w="100" w:type="dxa"/>
            </w:tcMar>
            <w:hideMark/>
          </w:tcPr>
          <w:p w14:paraId="4F83F1C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13DFC64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0AC72B6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p>
        </w:tc>
      </w:tr>
      <w:tr w:rsidR="00BE67DC" w:rsidRPr="00BA017D" w14:paraId="5745258F" w14:textId="77777777" w:rsidTr="005A7EBC">
        <w:trPr>
          <w:trHeight w:val="1214"/>
        </w:trPr>
        <w:tc>
          <w:tcPr>
            <w:tcW w:w="556" w:type="dxa"/>
            <w:tcMar>
              <w:top w:w="100" w:type="dxa"/>
              <w:left w:w="100" w:type="dxa"/>
              <w:bottom w:w="100" w:type="dxa"/>
              <w:right w:w="100" w:type="dxa"/>
            </w:tcMar>
            <w:hideMark/>
          </w:tcPr>
          <w:p w14:paraId="12D0274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2015</w:t>
            </w:r>
          </w:p>
        </w:tc>
        <w:tc>
          <w:tcPr>
            <w:tcW w:w="716" w:type="dxa"/>
            <w:tcMar>
              <w:top w:w="100" w:type="dxa"/>
              <w:left w:w="100" w:type="dxa"/>
              <w:bottom w:w="100" w:type="dxa"/>
              <w:right w:w="100" w:type="dxa"/>
            </w:tcMar>
            <w:hideMark/>
          </w:tcPr>
          <w:p w14:paraId="567F9CA4"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8A9353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E6B5F9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483DF66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change tracking is not accurate: it should use underline for additions</w:t>
            </w:r>
          </w:p>
        </w:tc>
        <w:tc>
          <w:tcPr>
            <w:tcW w:w="2126" w:type="dxa"/>
            <w:tcMar>
              <w:top w:w="100" w:type="dxa"/>
              <w:left w:w="100" w:type="dxa"/>
              <w:bottom w:w="100" w:type="dxa"/>
              <w:right w:w="100" w:type="dxa"/>
            </w:tcMar>
            <w:hideMark/>
          </w:tcPr>
          <w:p w14:paraId="0C226DC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Use standard 802.11 change-tracking</w:t>
            </w:r>
          </w:p>
        </w:tc>
        <w:tc>
          <w:tcPr>
            <w:tcW w:w="2854" w:type="dxa"/>
            <w:tcMar>
              <w:top w:w="100" w:type="dxa"/>
              <w:left w:w="100" w:type="dxa"/>
              <w:bottom w:w="100" w:type="dxa"/>
              <w:right w:w="100" w:type="dxa"/>
            </w:tcMar>
            <w:hideMark/>
          </w:tcPr>
          <w:p w14:paraId="1FDAA3D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21CC578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3747C45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p>
        </w:tc>
      </w:tr>
      <w:tr w:rsidR="00BE67DC" w:rsidRPr="00BA017D" w14:paraId="4037591B" w14:textId="77777777" w:rsidTr="005A7EBC">
        <w:trPr>
          <w:trHeight w:val="1122"/>
        </w:trPr>
        <w:tc>
          <w:tcPr>
            <w:tcW w:w="556" w:type="dxa"/>
            <w:tcMar>
              <w:top w:w="100" w:type="dxa"/>
              <w:left w:w="100" w:type="dxa"/>
              <w:bottom w:w="100" w:type="dxa"/>
              <w:right w:w="100" w:type="dxa"/>
            </w:tcMar>
            <w:hideMark/>
          </w:tcPr>
          <w:p w14:paraId="12BECFD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2020</w:t>
            </w:r>
          </w:p>
        </w:tc>
        <w:tc>
          <w:tcPr>
            <w:tcW w:w="716" w:type="dxa"/>
            <w:tcMar>
              <w:top w:w="100" w:type="dxa"/>
              <w:left w:w="100" w:type="dxa"/>
              <w:bottom w:w="100" w:type="dxa"/>
              <w:right w:w="100" w:type="dxa"/>
            </w:tcMar>
            <w:hideMark/>
          </w:tcPr>
          <w:p w14:paraId="3D39473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11.10</w:t>
            </w:r>
          </w:p>
        </w:tc>
        <w:tc>
          <w:tcPr>
            <w:tcW w:w="992" w:type="dxa"/>
            <w:tcMar>
              <w:top w:w="100" w:type="dxa"/>
              <w:left w:w="100" w:type="dxa"/>
              <w:bottom w:w="100" w:type="dxa"/>
              <w:right w:w="100" w:type="dxa"/>
            </w:tcMar>
            <w:hideMark/>
          </w:tcPr>
          <w:p w14:paraId="596E2BCC"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6.3.58.4.1</w:t>
            </w:r>
          </w:p>
        </w:tc>
        <w:tc>
          <w:tcPr>
            <w:tcW w:w="4111" w:type="dxa"/>
            <w:tcMar>
              <w:top w:w="100" w:type="dxa"/>
              <w:left w:w="100" w:type="dxa"/>
              <w:bottom w:w="100" w:type="dxa"/>
              <w:right w:w="100" w:type="dxa"/>
            </w:tcMar>
            <w:hideMark/>
          </w:tcPr>
          <w:p w14:paraId="729325F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12258F4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No new parameter is apparent (except strange comma at 12.5)</w:t>
            </w:r>
          </w:p>
        </w:tc>
        <w:tc>
          <w:tcPr>
            <w:tcW w:w="2126" w:type="dxa"/>
            <w:tcMar>
              <w:top w:w="100" w:type="dxa"/>
              <w:left w:w="100" w:type="dxa"/>
              <w:bottom w:w="100" w:type="dxa"/>
              <w:right w:w="100" w:type="dxa"/>
            </w:tcMar>
            <w:hideMark/>
          </w:tcPr>
          <w:p w14:paraId="45F5DF4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Use standard 802.11 change-tracking.  Also in 6.3.70 subclauses</w:t>
            </w:r>
          </w:p>
        </w:tc>
        <w:tc>
          <w:tcPr>
            <w:tcW w:w="2854" w:type="dxa"/>
            <w:tcMar>
              <w:top w:w="100" w:type="dxa"/>
              <w:left w:w="100" w:type="dxa"/>
              <w:bottom w:w="100" w:type="dxa"/>
              <w:right w:w="100" w:type="dxa"/>
            </w:tcMar>
            <w:hideMark/>
          </w:tcPr>
          <w:p w14:paraId="0483436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3ABE222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2B32356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p>
        </w:tc>
      </w:tr>
      <w:tr w:rsidR="00BE67DC" w:rsidRPr="00BA017D" w14:paraId="4E858C8E" w14:textId="77777777" w:rsidTr="005A7EBC">
        <w:trPr>
          <w:trHeight w:val="1163"/>
        </w:trPr>
        <w:tc>
          <w:tcPr>
            <w:tcW w:w="556" w:type="dxa"/>
            <w:tcMar>
              <w:top w:w="100" w:type="dxa"/>
              <w:left w:w="100" w:type="dxa"/>
              <w:bottom w:w="100" w:type="dxa"/>
              <w:right w:w="100" w:type="dxa"/>
            </w:tcMar>
            <w:hideMark/>
          </w:tcPr>
          <w:p w14:paraId="26622C7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2022</w:t>
            </w:r>
          </w:p>
        </w:tc>
        <w:tc>
          <w:tcPr>
            <w:tcW w:w="716" w:type="dxa"/>
            <w:tcMar>
              <w:top w:w="100" w:type="dxa"/>
              <w:left w:w="100" w:type="dxa"/>
              <w:bottom w:w="100" w:type="dxa"/>
              <w:right w:w="100" w:type="dxa"/>
            </w:tcMar>
            <w:hideMark/>
          </w:tcPr>
          <w:p w14:paraId="1F517C6C"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41EF9E1"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364DA8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4F1FF97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LTFVECTOR needs to be added to Table 8-3</w:t>
            </w:r>
          </w:p>
        </w:tc>
        <w:tc>
          <w:tcPr>
            <w:tcW w:w="2126" w:type="dxa"/>
            <w:tcMar>
              <w:top w:w="100" w:type="dxa"/>
              <w:left w:w="100" w:type="dxa"/>
              <w:bottom w:w="100" w:type="dxa"/>
              <w:right w:w="100" w:type="dxa"/>
            </w:tcMar>
            <w:hideMark/>
          </w:tcPr>
          <w:p w14:paraId="18B2C35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it says in the comment</w:t>
            </w:r>
          </w:p>
        </w:tc>
        <w:tc>
          <w:tcPr>
            <w:tcW w:w="2854" w:type="dxa"/>
            <w:tcMar>
              <w:top w:w="100" w:type="dxa"/>
              <w:left w:w="100" w:type="dxa"/>
              <w:bottom w:w="100" w:type="dxa"/>
              <w:right w:w="100" w:type="dxa"/>
            </w:tcMar>
            <w:hideMark/>
          </w:tcPr>
          <w:p w14:paraId="1CFDC54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Refer to 11-19-1504 which removes the LTFVECTOR from table 8-4 and adds it to table 8-3.</w:t>
            </w:r>
          </w:p>
        </w:tc>
      </w:tr>
      <w:tr w:rsidR="00BE67DC" w:rsidRPr="00BA017D" w14:paraId="33749A2F" w14:textId="77777777" w:rsidTr="005A7EBC">
        <w:trPr>
          <w:trHeight w:val="1163"/>
        </w:trPr>
        <w:tc>
          <w:tcPr>
            <w:tcW w:w="556" w:type="dxa"/>
            <w:tcMar>
              <w:top w:w="100" w:type="dxa"/>
              <w:left w:w="100" w:type="dxa"/>
              <w:bottom w:w="100" w:type="dxa"/>
              <w:right w:w="100" w:type="dxa"/>
            </w:tcMar>
            <w:hideMark/>
          </w:tcPr>
          <w:p w14:paraId="746E0F0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2030</w:t>
            </w:r>
          </w:p>
        </w:tc>
        <w:tc>
          <w:tcPr>
            <w:tcW w:w="716" w:type="dxa"/>
            <w:tcMar>
              <w:top w:w="100" w:type="dxa"/>
              <w:left w:w="100" w:type="dxa"/>
              <w:bottom w:w="100" w:type="dxa"/>
              <w:right w:w="100" w:type="dxa"/>
            </w:tcMar>
            <w:hideMark/>
          </w:tcPr>
          <w:p w14:paraId="3D4391E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20.12</w:t>
            </w:r>
          </w:p>
        </w:tc>
        <w:tc>
          <w:tcPr>
            <w:tcW w:w="992" w:type="dxa"/>
            <w:tcMar>
              <w:top w:w="100" w:type="dxa"/>
              <w:left w:w="100" w:type="dxa"/>
              <w:bottom w:w="100" w:type="dxa"/>
              <w:right w:w="100" w:type="dxa"/>
            </w:tcMar>
            <w:hideMark/>
          </w:tcPr>
          <w:p w14:paraId="644034D6"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9.3.1.20</w:t>
            </w:r>
          </w:p>
        </w:tc>
        <w:tc>
          <w:tcPr>
            <w:tcW w:w="4111" w:type="dxa"/>
            <w:tcMar>
              <w:top w:w="100" w:type="dxa"/>
              <w:left w:w="100" w:type="dxa"/>
              <w:bottom w:w="100" w:type="dxa"/>
              <w:right w:w="100" w:type="dxa"/>
            </w:tcMar>
            <w:hideMark/>
          </w:tcPr>
          <w:p w14:paraId="0E37D64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F232D4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TBD?  Who selects it?  Or whether it is used?</w:t>
            </w:r>
          </w:p>
        </w:tc>
        <w:tc>
          <w:tcPr>
            <w:tcW w:w="2126" w:type="dxa"/>
            <w:tcMar>
              <w:top w:w="100" w:type="dxa"/>
              <w:left w:w="100" w:type="dxa"/>
              <w:bottom w:w="100" w:type="dxa"/>
              <w:right w:w="100" w:type="dxa"/>
            </w:tcMar>
            <w:hideMark/>
          </w:tcPr>
          <w:p w14:paraId="538D5A2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70C7938E" w14:textId="74841F86"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the </w:t>
            </w:r>
            <w:r w:rsidR="009367CF" w:rsidRPr="00BA017D">
              <w:rPr>
                <w:rFonts w:ascii="Arial" w:eastAsia="Times New Roman" w:hAnsi="Arial" w:cs="Arial"/>
                <w:color w:val="000000"/>
                <w:sz w:val="16"/>
                <w:szCs w:val="16"/>
                <w:lang w:val="en-US" w:bidi="he-IL"/>
              </w:rPr>
              <w:t>referred</w:t>
            </w:r>
            <w:r w:rsidRPr="00BA017D">
              <w:rPr>
                <w:rFonts w:ascii="Arial" w:eastAsia="Times New Roman" w:hAnsi="Arial" w:cs="Arial"/>
                <w:color w:val="000000"/>
                <w:sz w:val="16"/>
                <w:szCs w:val="16"/>
                <w:lang w:val="en-US" w:bidi="he-IL"/>
              </w:rPr>
              <w:t xml:space="preserve"> text and TBD references does not exists in D1.0, the commenter failed to identify a problem and a solution of sufficient detail.</w:t>
            </w:r>
          </w:p>
        </w:tc>
      </w:tr>
      <w:tr w:rsidR="00BE67DC" w:rsidRPr="00BA017D" w14:paraId="28636EDF" w14:textId="77777777" w:rsidTr="005A7EBC">
        <w:trPr>
          <w:trHeight w:val="1588"/>
        </w:trPr>
        <w:tc>
          <w:tcPr>
            <w:tcW w:w="556" w:type="dxa"/>
            <w:tcMar>
              <w:top w:w="100" w:type="dxa"/>
              <w:left w:w="100" w:type="dxa"/>
              <w:bottom w:w="100" w:type="dxa"/>
              <w:right w:w="100" w:type="dxa"/>
            </w:tcMar>
            <w:hideMark/>
          </w:tcPr>
          <w:p w14:paraId="1B4BD09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2031</w:t>
            </w:r>
          </w:p>
        </w:tc>
        <w:tc>
          <w:tcPr>
            <w:tcW w:w="716" w:type="dxa"/>
            <w:tcMar>
              <w:top w:w="100" w:type="dxa"/>
              <w:left w:w="100" w:type="dxa"/>
              <w:bottom w:w="100" w:type="dxa"/>
              <w:right w:w="100" w:type="dxa"/>
            </w:tcMar>
            <w:hideMark/>
          </w:tcPr>
          <w:p w14:paraId="468F2B8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20.12</w:t>
            </w:r>
          </w:p>
        </w:tc>
        <w:tc>
          <w:tcPr>
            <w:tcW w:w="992" w:type="dxa"/>
            <w:tcMar>
              <w:top w:w="100" w:type="dxa"/>
              <w:left w:w="100" w:type="dxa"/>
              <w:bottom w:w="100" w:type="dxa"/>
              <w:right w:w="100" w:type="dxa"/>
            </w:tcMar>
            <w:hideMark/>
          </w:tcPr>
          <w:p w14:paraId="7D864DC8"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9.3.1.20</w:t>
            </w:r>
          </w:p>
        </w:tc>
        <w:tc>
          <w:tcPr>
            <w:tcW w:w="4111" w:type="dxa"/>
            <w:tcMar>
              <w:top w:w="100" w:type="dxa"/>
              <w:left w:w="100" w:type="dxa"/>
              <w:bottom w:w="100" w:type="dxa"/>
              <w:right w:w="100" w:type="dxa"/>
            </w:tcMar>
            <w:hideMark/>
          </w:tcPr>
          <w:p w14:paraId="2462ED2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2303EB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Sounding Dialog Token Number field in the Sounding Dialog Token field contains a value in  10</w:t>
            </w:r>
          </w:p>
          <w:p w14:paraId="0FE3CF8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range of 0 to 31; the MSB (B7) of the Sounding Dialog Token Number field is reserved"  -- b7 is not the MSb of the SDTN field, since that field only has 5 bits</w:t>
            </w:r>
          </w:p>
        </w:tc>
        <w:tc>
          <w:tcPr>
            <w:tcW w:w="2126" w:type="dxa"/>
            <w:tcMar>
              <w:top w:w="100" w:type="dxa"/>
              <w:left w:w="100" w:type="dxa"/>
              <w:bottom w:w="100" w:type="dxa"/>
              <w:right w:w="100" w:type="dxa"/>
            </w:tcMar>
            <w:hideMark/>
          </w:tcPr>
          <w:p w14:paraId="319C182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Delete "; the MSB (B7) of the Sounding Dialog Token Number field is reserved" or change "B7" to "B5"</w:t>
            </w:r>
          </w:p>
        </w:tc>
        <w:tc>
          <w:tcPr>
            <w:tcW w:w="2854" w:type="dxa"/>
            <w:tcMar>
              <w:top w:w="100" w:type="dxa"/>
              <w:left w:w="100" w:type="dxa"/>
              <w:bottom w:w="100" w:type="dxa"/>
              <w:right w:w="100" w:type="dxa"/>
            </w:tcMar>
            <w:hideMark/>
          </w:tcPr>
          <w:p w14:paraId="4C565E10" w14:textId="07C45FAD"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the sounding dialog token as shown in D1.0 is in the range of 0-63 and not 0-31. </w:t>
            </w:r>
            <w:r w:rsidR="009367CF" w:rsidRPr="00BA017D">
              <w:rPr>
                <w:rFonts w:ascii="Arial" w:eastAsia="Times New Roman" w:hAnsi="Arial" w:cs="Arial"/>
                <w:color w:val="000000"/>
                <w:sz w:val="16"/>
                <w:szCs w:val="16"/>
                <w:lang w:val="en-US" w:bidi="he-IL"/>
              </w:rPr>
              <w:t>This</w:t>
            </w:r>
            <w:r w:rsidRPr="00BA017D">
              <w:rPr>
                <w:rFonts w:ascii="Arial" w:eastAsia="Times New Roman" w:hAnsi="Arial" w:cs="Arial"/>
                <w:color w:val="000000"/>
                <w:sz w:val="16"/>
                <w:szCs w:val="16"/>
                <w:lang w:val="en-US" w:bidi="he-IL"/>
              </w:rPr>
              <w:t xml:space="preserve"> makes the 8bit field range used completely. There is no reserved or unused values.</w:t>
            </w:r>
          </w:p>
        </w:tc>
      </w:tr>
      <w:tr w:rsidR="00BE67DC" w:rsidRPr="00BA017D" w14:paraId="00985CA4" w14:textId="77777777" w:rsidTr="005A7EBC">
        <w:trPr>
          <w:trHeight w:val="1154"/>
        </w:trPr>
        <w:tc>
          <w:tcPr>
            <w:tcW w:w="556" w:type="dxa"/>
            <w:tcMar>
              <w:top w:w="100" w:type="dxa"/>
              <w:left w:w="100" w:type="dxa"/>
              <w:bottom w:w="100" w:type="dxa"/>
              <w:right w:w="100" w:type="dxa"/>
            </w:tcMar>
            <w:hideMark/>
          </w:tcPr>
          <w:p w14:paraId="09A1197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2034</w:t>
            </w:r>
          </w:p>
        </w:tc>
        <w:tc>
          <w:tcPr>
            <w:tcW w:w="716" w:type="dxa"/>
            <w:tcMar>
              <w:top w:w="100" w:type="dxa"/>
              <w:left w:w="100" w:type="dxa"/>
              <w:bottom w:w="100" w:type="dxa"/>
              <w:right w:w="100" w:type="dxa"/>
            </w:tcMar>
            <w:hideMark/>
          </w:tcPr>
          <w:p w14:paraId="0459888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20.23</w:t>
            </w:r>
          </w:p>
        </w:tc>
        <w:tc>
          <w:tcPr>
            <w:tcW w:w="992" w:type="dxa"/>
            <w:tcMar>
              <w:top w:w="100" w:type="dxa"/>
              <w:left w:w="100" w:type="dxa"/>
              <w:bottom w:w="100" w:type="dxa"/>
              <w:right w:w="100" w:type="dxa"/>
            </w:tcMar>
            <w:hideMark/>
          </w:tcPr>
          <w:p w14:paraId="79D838CD"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9.3.1.20</w:t>
            </w:r>
          </w:p>
        </w:tc>
        <w:tc>
          <w:tcPr>
            <w:tcW w:w="4111" w:type="dxa"/>
            <w:tcMar>
              <w:top w:w="100" w:type="dxa"/>
              <w:left w:w="100" w:type="dxa"/>
              <w:bottom w:w="100" w:type="dxa"/>
              <w:right w:w="100" w:type="dxa"/>
            </w:tcMar>
            <w:hideMark/>
          </w:tcPr>
          <w:p w14:paraId="7707F76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7ABDA4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RID11/AID11 subfield contains  the 11 least  significant bits of the RID  or AID of a STA " -- well, which is it?  It can't contain both</w:t>
            </w:r>
          </w:p>
        </w:tc>
        <w:tc>
          <w:tcPr>
            <w:tcW w:w="2126" w:type="dxa"/>
            <w:tcMar>
              <w:top w:w="100" w:type="dxa"/>
              <w:left w:w="100" w:type="dxa"/>
              <w:bottom w:w="100" w:type="dxa"/>
              <w:right w:w="100" w:type="dxa"/>
            </w:tcMar>
            <w:hideMark/>
          </w:tcPr>
          <w:p w14:paraId="66E0B85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560DD64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6BE30DE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4885C0CE" w14:textId="77777777" w:rsidTr="005A7EBC">
        <w:trPr>
          <w:trHeight w:val="1745"/>
        </w:trPr>
        <w:tc>
          <w:tcPr>
            <w:tcW w:w="556" w:type="dxa"/>
            <w:tcMar>
              <w:top w:w="100" w:type="dxa"/>
              <w:left w:w="100" w:type="dxa"/>
              <w:bottom w:w="100" w:type="dxa"/>
              <w:right w:w="100" w:type="dxa"/>
            </w:tcMar>
            <w:hideMark/>
          </w:tcPr>
          <w:p w14:paraId="7026A24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2036</w:t>
            </w:r>
          </w:p>
        </w:tc>
        <w:tc>
          <w:tcPr>
            <w:tcW w:w="716" w:type="dxa"/>
            <w:tcMar>
              <w:top w:w="100" w:type="dxa"/>
              <w:left w:w="100" w:type="dxa"/>
              <w:bottom w:w="100" w:type="dxa"/>
              <w:right w:w="100" w:type="dxa"/>
            </w:tcMar>
            <w:hideMark/>
          </w:tcPr>
          <w:p w14:paraId="152C0EB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21.23</w:t>
            </w:r>
          </w:p>
        </w:tc>
        <w:tc>
          <w:tcPr>
            <w:tcW w:w="992" w:type="dxa"/>
            <w:tcMar>
              <w:top w:w="100" w:type="dxa"/>
              <w:left w:w="100" w:type="dxa"/>
              <w:bottom w:w="100" w:type="dxa"/>
              <w:right w:w="100" w:type="dxa"/>
            </w:tcMar>
            <w:hideMark/>
          </w:tcPr>
          <w:p w14:paraId="563DDCE5"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9.3.1.20</w:t>
            </w:r>
          </w:p>
        </w:tc>
        <w:tc>
          <w:tcPr>
            <w:tcW w:w="4111" w:type="dxa"/>
            <w:tcMar>
              <w:top w:w="100" w:type="dxa"/>
              <w:left w:w="100" w:type="dxa"/>
              <w:bottom w:w="100" w:type="dxa"/>
              <w:right w:w="100" w:type="dxa"/>
            </w:tcMar>
            <w:hideMark/>
          </w:tcPr>
          <w:p w14:paraId="1E50298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4565FA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Don't make informative stuff normative</w:t>
            </w:r>
          </w:p>
        </w:tc>
        <w:tc>
          <w:tcPr>
            <w:tcW w:w="2126" w:type="dxa"/>
            <w:tcMar>
              <w:top w:w="100" w:type="dxa"/>
              <w:left w:w="100" w:type="dxa"/>
              <w:bottom w:w="100" w:type="dxa"/>
              <w:right w:w="100" w:type="dxa"/>
            </w:tcMar>
            <w:hideMark/>
          </w:tcPr>
          <w:p w14:paraId="009FB52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Make " to  prevent  a  non-HE  VHT  STA  from  wrongly determining its AID in the NDP Announcement frame. The Disambiguation subfield coincides with the MSB of the AID12 subfield of an expected VHT NDP Announcement when the Ranging NDP Announcement field is parsed by a non-HE VHT STA. The MSB of the AID12 subfield is always 0 for a non-HE VHT STA due to the limitation of the AID to a maximum of 2007. " into a NOTE</w:t>
            </w:r>
          </w:p>
        </w:tc>
        <w:tc>
          <w:tcPr>
            <w:tcW w:w="2854" w:type="dxa"/>
            <w:tcMar>
              <w:top w:w="100" w:type="dxa"/>
              <w:left w:w="100" w:type="dxa"/>
              <w:bottom w:w="100" w:type="dxa"/>
              <w:right w:w="100" w:type="dxa"/>
            </w:tcMar>
            <w:hideMark/>
          </w:tcPr>
          <w:p w14:paraId="09F550D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232B2060" w14:textId="0B3FE1B3"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text performed couple of searches through the D1.4 and failed to identify the text </w:t>
            </w:r>
            <w:r w:rsidR="00ED6EAD" w:rsidRPr="00BA017D">
              <w:rPr>
                <w:rFonts w:ascii="Arial" w:eastAsia="Times New Roman" w:hAnsi="Arial" w:cs="Arial"/>
                <w:color w:val="000000"/>
                <w:sz w:val="16"/>
                <w:szCs w:val="16"/>
                <w:lang w:val="en-US" w:bidi="he-IL"/>
              </w:rPr>
              <w:t>referred</w:t>
            </w:r>
            <w:r w:rsidRPr="00BA017D">
              <w:rPr>
                <w:rFonts w:ascii="Arial" w:eastAsia="Times New Roman" w:hAnsi="Arial" w:cs="Arial"/>
                <w:color w:val="000000"/>
                <w:sz w:val="16"/>
                <w:szCs w:val="16"/>
                <w:lang w:val="en-US" w:bidi="he-IL"/>
              </w:rPr>
              <w:t xml:space="preserve"> to, as references are to CC version it is not clear what the commenter is </w:t>
            </w:r>
            <w:r w:rsidR="00ED6EAD" w:rsidRPr="00BA017D">
              <w:rPr>
                <w:rFonts w:ascii="Arial" w:eastAsia="Times New Roman" w:hAnsi="Arial" w:cs="Arial"/>
                <w:color w:val="000000"/>
                <w:sz w:val="16"/>
                <w:szCs w:val="16"/>
                <w:lang w:val="en-US" w:bidi="he-IL"/>
              </w:rPr>
              <w:t>referring</w:t>
            </w:r>
            <w:r w:rsidRPr="00BA017D">
              <w:rPr>
                <w:rFonts w:ascii="Arial" w:eastAsia="Times New Roman" w:hAnsi="Arial" w:cs="Arial"/>
                <w:color w:val="000000"/>
                <w:sz w:val="16"/>
                <w:szCs w:val="16"/>
                <w:lang w:val="en-US" w:bidi="he-IL"/>
              </w:rPr>
              <w:t xml:space="preserve"> to. As a result the comment fails to identify a problem and is thus invalid comment. </w:t>
            </w:r>
          </w:p>
        </w:tc>
      </w:tr>
      <w:tr w:rsidR="00BE67DC" w:rsidRPr="00BA017D" w14:paraId="071634B0" w14:textId="77777777" w:rsidTr="005A7EBC">
        <w:trPr>
          <w:trHeight w:val="1413"/>
        </w:trPr>
        <w:tc>
          <w:tcPr>
            <w:tcW w:w="556" w:type="dxa"/>
            <w:tcMar>
              <w:top w:w="100" w:type="dxa"/>
              <w:left w:w="100" w:type="dxa"/>
              <w:bottom w:w="100" w:type="dxa"/>
              <w:right w:w="100" w:type="dxa"/>
            </w:tcMar>
            <w:hideMark/>
          </w:tcPr>
          <w:p w14:paraId="4E426A5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2037</w:t>
            </w:r>
          </w:p>
        </w:tc>
        <w:tc>
          <w:tcPr>
            <w:tcW w:w="716" w:type="dxa"/>
            <w:tcMar>
              <w:top w:w="100" w:type="dxa"/>
              <w:left w:w="100" w:type="dxa"/>
              <w:bottom w:w="100" w:type="dxa"/>
              <w:right w:w="100" w:type="dxa"/>
            </w:tcMar>
            <w:hideMark/>
          </w:tcPr>
          <w:p w14:paraId="64F5DF3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21.01</w:t>
            </w:r>
          </w:p>
        </w:tc>
        <w:tc>
          <w:tcPr>
            <w:tcW w:w="992" w:type="dxa"/>
            <w:tcMar>
              <w:top w:w="100" w:type="dxa"/>
              <w:left w:w="100" w:type="dxa"/>
              <w:bottom w:w="100" w:type="dxa"/>
              <w:right w:w="100" w:type="dxa"/>
            </w:tcMar>
            <w:hideMark/>
          </w:tcPr>
          <w:p w14:paraId="47825FB5"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9.3.1.20</w:t>
            </w:r>
          </w:p>
        </w:tc>
        <w:tc>
          <w:tcPr>
            <w:tcW w:w="4111" w:type="dxa"/>
            <w:tcMar>
              <w:top w:w="100" w:type="dxa"/>
              <w:left w:w="100" w:type="dxa"/>
              <w:bottom w:w="100" w:type="dxa"/>
              <w:right w:w="100" w:type="dxa"/>
            </w:tcMar>
            <w:hideMark/>
          </w:tcPr>
          <w:p w14:paraId="6F9E8B3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304F2BA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HEz-LTF field offset subfield, Number of space-time streams subfield and repetition of HEz-LTF field subfield  are  used  to  indicate  the  HEz-LTF field  allocation for  the  ISTAs  in the  DL sounding NDP of secured HEz ranging.  " -- and what are they set to for VHTz?</w:t>
            </w:r>
          </w:p>
        </w:tc>
        <w:tc>
          <w:tcPr>
            <w:tcW w:w="2126" w:type="dxa"/>
            <w:tcMar>
              <w:top w:w="100" w:type="dxa"/>
              <w:left w:w="100" w:type="dxa"/>
              <w:bottom w:w="100" w:type="dxa"/>
              <w:right w:w="100" w:type="dxa"/>
            </w:tcMar>
            <w:hideMark/>
          </w:tcPr>
          <w:p w14:paraId="684B40F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State that these fields are reserved for VHTz</w:t>
            </w:r>
          </w:p>
        </w:tc>
        <w:tc>
          <w:tcPr>
            <w:tcW w:w="2854" w:type="dxa"/>
            <w:tcMar>
              <w:top w:w="100" w:type="dxa"/>
              <w:left w:w="100" w:type="dxa"/>
              <w:bottom w:w="100" w:type="dxa"/>
              <w:right w:w="100" w:type="dxa"/>
            </w:tcMar>
            <w:hideMark/>
          </w:tcPr>
          <w:p w14:paraId="2A0861F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1EA3A5A4" w14:textId="03C50955"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text performed couple of searches through the D1.4 and failed to identify the text </w:t>
            </w:r>
            <w:r w:rsidR="00ED6EAD" w:rsidRPr="00BA017D">
              <w:rPr>
                <w:rFonts w:ascii="Arial" w:eastAsia="Times New Roman" w:hAnsi="Arial" w:cs="Arial"/>
                <w:color w:val="000000"/>
                <w:sz w:val="16"/>
                <w:szCs w:val="16"/>
                <w:lang w:val="en-US" w:bidi="he-IL"/>
              </w:rPr>
              <w:t>referred</w:t>
            </w:r>
            <w:r w:rsidRPr="00BA017D">
              <w:rPr>
                <w:rFonts w:ascii="Arial" w:eastAsia="Times New Roman" w:hAnsi="Arial" w:cs="Arial"/>
                <w:color w:val="000000"/>
                <w:sz w:val="16"/>
                <w:szCs w:val="16"/>
                <w:lang w:val="en-US" w:bidi="he-IL"/>
              </w:rPr>
              <w:t xml:space="preserve"> to, as references are to CC version it is not clear what the commenter is </w:t>
            </w:r>
            <w:r w:rsidR="00ED6EAD" w:rsidRPr="00BA017D">
              <w:rPr>
                <w:rFonts w:ascii="Arial" w:eastAsia="Times New Roman" w:hAnsi="Arial" w:cs="Arial"/>
                <w:color w:val="000000"/>
                <w:sz w:val="16"/>
                <w:szCs w:val="16"/>
                <w:lang w:val="en-US" w:bidi="he-IL"/>
              </w:rPr>
              <w:t>referring</w:t>
            </w:r>
            <w:r w:rsidRPr="00BA017D">
              <w:rPr>
                <w:rFonts w:ascii="Arial" w:eastAsia="Times New Roman" w:hAnsi="Arial" w:cs="Arial"/>
                <w:color w:val="000000"/>
                <w:sz w:val="16"/>
                <w:szCs w:val="16"/>
                <w:lang w:val="en-US" w:bidi="he-IL"/>
              </w:rPr>
              <w:t xml:space="preserve"> to. As a result the comment fails to identify a problem and is thus invalid comment. </w:t>
            </w:r>
          </w:p>
        </w:tc>
      </w:tr>
      <w:tr w:rsidR="00BE67DC" w:rsidRPr="00BA017D" w14:paraId="08D97055" w14:textId="77777777" w:rsidTr="005A7EBC">
        <w:trPr>
          <w:trHeight w:val="1305"/>
        </w:trPr>
        <w:tc>
          <w:tcPr>
            <w:tcW w:w="556" w:type="dxa"/>
            <w:tcMar>
              <w:top w:w="100" w:type="dxa"/>
              <w:left w:w="100" w:type="dxa"/>
              <w:bottom w:w="100" w:type="dxa"/>
              <w:right w:w="100" w:type="dxa"/>
            </w:tcMar>
            <w:hideMark/>
          </w:tcPr>
          <w:p w14:paraId="79EFE89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2060</w:t>
            </w:r>
          </w:p>
        </w:tc>
        <w:tc>
          <w:tcPr>
            <w:tcW w:w="716" w:type="dxa"/>
            <w:tcMar>
              <w:top w:w="100" w:type="dxa"/>
              <w:left w:w="100" w:type="dxa"/>
              <w:bottom w:w="100" w:type="dxa"/>
              <w:right w:w="100" w:type="dxa"/>
            </w:tcMar>
            <w:hideMark/>
          </w:tcPr>
          <w:p w14:paraId="03BA48C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32.27</w:t>
            </w:r>
          </w:p>
        </w:tc>
        <w:tc>
          <w:tcPr>
            <w:tcW w:w="992" w:type="dxa"/>
            <w:tcMar>
              <w:top w:w="100" w:type="dxa"/>
              <w:left w:w="100" w:type="dxa"/>
              <w:bottom w:w="100" w:type="dxa"/>
              <w:right w:w="100" w:type="dxa"/>
            </w:tcMar>
            <w:hideMark/>
          </w:tcPr>
          <w:p w14:paraId="1C872AC0"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9.4.2.246</w:t>
            </w:r>
          </w:p>
        </w:tc>
        <w:tc>
          <w:tcPr>
            <w:tcW w:w="4111" w:type="dxa"/>
            <w:tcMar>
              <w:top w:w="100" w:type="dxa"/>
              <w:left w:w="100" w:type="dxa"/>
              <w:bottom w:w="100" w:type="dxa"/>
              <w:right w:w="100" w:type="dxa"/>
            </w:tcMar>
            <w:hideMark/>
          </w:tcPr>
          <w:p w14:paraId="087FD88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2BA25F2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Status Indication field indicates the responding STA's response to the Fine Timing Request. " -- huh?  There will be two Status Indication fields, one in the Fine Timing Measurement Parameters field of the Fine Timing Measurement Parameters element and one in the Ranging Parameters field of the Ranging Parameters element</w:t>
            </w:r>
          </w:p>
        </w:tc>
        <w:tc>
          <w:tcPr>
            <w:tcW w:w="2126" w:type="dxa"/>
            <w:tcMar>
              <w:top w:w="100" w:type="dxa"/>
              <w:left w:w="100" w:type="dxa"/>
              <w:bottom w:w="100" w:type="dxa"/>
              <w:right w:w="100" w:type="dxa"/>
            </w:tcMar>
            <w:hideMark/>
          </w:tcPr>
          <w:p w14:paraId="0F2A1AA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Delete "Status Indication" and "Value" from Figure 9-610b and surrounding text</w:t>
            </w:r>
          </w:p>
        </w:tc>
        <w:tc>
          <w:tcPr>
            <w:tcW w:w="2854" w:type="dxa"/>
            <w:tcMar>
              <w:top w:w="100" w:type="dxa"/>
              <w:left w:w="100" w:type="dxa"/>
              <w:bottom w:w="100" w:type="dxa"/>
              <w:right w:w="100" w:type="dxa"/>
            </w:tcMar>
            <w:hideMark/>
          </w:tcPr>
          <w:p w14:paraId="5D4DB303" w14:textId="34E94EEC"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it is not clear why there should be in view of the comment distinction between NDPA for purpose of NTB sounding and NDPA for purpose of TB sounding as they are part of separate measurement exchanges and </w:t>
            </w:r>
            <w:r w:rsidR="00ED6EAD" w:rsidRPr="00BA017D">
              <w:rPr>
                <w:rFonts w:ascii="Arial" w:eastAsia="Times New Roman" w:hAnsi="Arial" w:cs="Arial"/>
                <w:color w:val="000000"/>
                <w:sz w:val="16"/>
                <w:szCs w:val="16"/>
                <w:lang w:val="en-US" w:bidi="he-IL"/>
              </w:rPr>
              <w:t>hence</w:t>
            </w:r>
            <w:r w:rsidRPr="00BA017D">
              <w:rPr>
                <w:rFonts w:ascii="Arial" w:eastAsia="Times New Roman" w:hAnsi="Arial" w:cs="Arial"/>
                <w:color w:val="000000"/>
                <w:sz w:val="16"/>
                <w:szCs w:val="16"/>
                <w:lang w:val="en-US" w:bidi="he-IL"/>
              </w:rPr>
              <w:t xml:space="preserve"> negotiated mode of operation. The comment fails to locate and identify the issue. </w:t>
            </w:r>
          </w:p>
        </w:tc>
      </w:tr>
      <w:tr w:rsidR="00BE67DC" w:rsidRPr="00BA017D" w14:paraId="20B78652" w14:textId="77777777" w:rsidTr="005A7EBC">
        <w:trPr>
          <w:trHeight w:val="738"/>
        </w:trPr>
        <w:tc>
          <w:tcPr>
            <w:tcW w:w="556" w:type="dxa"/>
            <w:tcMar>
              <w:top w:w="100" w:type="dxa"/>
              <w:left w:w="100" w:type="dxa"/>
              <w:bottom w:w="100" w:type="dxa"/>
              <w:right w:w="100" w:type="dxa"/>
            </w:tcMar>
            <w:hideMark/>
          </w:tcPr>
          <w:p w14:paraId="18B7121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2062</w:t>
            </w:r>
          </w:p>
        </w:tc>
        <w:tc>
          <w:tcPr>
            <w:tcW w:w="716" w:type="dxa"/>
            <w:tcMar>
              <w:top w:w="100" w:type="dxa"/>
              <w:left w:w="100" w:type="dxa"/>
              <w:bottom w:w="100" w:type="dxa"/>
              <w:right w:w="100" w:type="dxa"/>
            </w:tcMar>
            <w:hideMark/>
          </w:tcPr>
          <w:p w14:paraId="423EED4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33.06</w:t>
            </w:r>
          </w:p>
        </w:tc>
        <w:tc>
          <w:tcPr>
            <w:tcW w:w="992" w:type="dxa"/>
            <w:tcMar>
              <w:top w:w="100" w:type="dxa"/>
              <w:left w:w="100" w:type="dxa"/>
              <w:bottom w:w="100" w:type="dxa"/>
              <w:right w:w="100" w:type="dxa"/>
            </w:tcMar>
            <w:hideMark/>
          </w:tcPr>
          <w:p w14:paraId="03228C1A"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9.4.2.246</w:t>
            </w:r>
          </w:p>
        </w:tc>
        <w:tc>
          <w:tcPr>
            <w:tcW w:w="4111" w:type="dxa"/>
            <w:tcMar>
              <w:top w:w="100" w:type="dxa"/>
              <w:left w:w="100" w:type="dxa"/>
              <w:bottom w:w="100" w:type="dxa"/>
              <w:right w:w="100" w:type="dxa"/>
            </w:tcMar>
            <w:hideMark/>
          </w:tcPr>
          <w:p w14:paraId="5F656ED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515A7DE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How do these Secure LTF bits relate to the Secure LTF bits in a different structure a couple of pages back?</w:t>
            </w:r>
          </w:p>
        </w:tc>
        <w:tc>
          <w:tcPr>
            <w:tcW w:w="2126" w:type="dxa"/>
            <w:tcMar>
              <w:top w:w="100" w:type="dxa"/>
              <w:left w:w="100" w:type="dxa"/>
              <w:bottom w:w="100" w:type="dxa"/>
              <w:right w:w="100" w:type="dxa"/>
            </w:tcMar>
            <w:hideMark/>
          </w:tcPr>
          <w:p w14:paraId="179C2C0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5D51FC1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2D408EE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564B7548" w14:textId="77777777" w:rsidTr="005A7EBC">
        <w:trPr>
          <w:trHeight w:val="1305"/>
        </w:trPr>
        <w:tc>
          <w:tcPr>
            <w:tcW w:w="556" w:type="dxa"/>
            <w:tcMar>
              <w:top w:w="100" w:type="dxa"/>
              <w:left w:w="100" w:type="dxa"/>
              <w:bottom w:w="100" w:type="dxa"/>
              <w:right w:w="100" w:type="dxa"/>
            </w:tcMar>
            <w:hideMark/>
          </w:tcPr>
          <w:p w14:paraId="3BA8AD1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2075</w:t>
            </w:r>
          </w:p>
        </w:tc>
        <w:tc>
          <w:tcPr>
            <w:tcW w:w="716" w:type="dxa"/>
            <w:tcMar>
              <w:top w:w="100" w:type="dxa"/>
              <w:left w:w="100" w:type="dxa"/>
              <w:bottom w:w="100" w:type="dxa"/>
              <w:right w:w="100" w:type="dxa"/>
            </w:tcMar>
            <w:hideMark/>
          </w:tcPr>
          <w:p w14:paraId="51041E4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35.23</w:t>
            </w:r>
          </w:p>
        </w:tc>
        <w:tc>
          <w:tcPr>
            <w:tcW w:w="992" w:type="dxa"/>
            <w:tcMar>
              <w:top w:w="100" w:type="dxa"/>
              <w:left w:w="100" w:type="dxa"/>
              <w:bottom w:w="100" w:type="dxa"/>
              <w:right w:w="100" w:type="dxa"/>
            </w:tcMar>
            <w:hideMark/>
          </w:tcPr>
          <w:p w14:paraId="260A26A4"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9.4.2.246</w:t>
            </w:r>
          </w:p>
        </w:tc>
        <w:tc>
          <w:tcPr>
            <w:tcW w:w="4111" w:type="dxa"/>
            <w:tcMar>
              <w:top w:w="100" w:type="dxa"/>
              <w:left w:w="100" w:type="dxa"/>
              <w:bottom w:w="100" w:type="dxa"/>
              <w:right w:w="100" w:type="dxa"/>
            </w:tcMar>
            <w:hideMark/>
          </w:tcPr>
          <w:p w14:paraId="6E7938C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3B84AE1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"One or more of the  VHTz specific or the HEz specific subelements are included in the initial  FTM Request." is not clear.  Does it mean you can have one of each, or one or more of one of them but not the other, or one or more of both?</w:t>
            </w:r>
          </w:p>
        </w:tc>
        <w:tc>
          <w:tcPr>
            <w:tcW w:w="2126" w:type="dxa"/>
            <w:tcMar>
              <w:top w:w="100" w:type="dxa"/>
              <w:left w:w="100" w:type="dxa"/>
              <w:bottom w:w="100" w:type="dxa"/>
              <w:right w:w="100" w:type="dxa"/>
            </w:tcMar>
            <w:hideMark/>
          </w:tcPr>
          <w:p w14:paraId="6C16B8C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3EBBE57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495ED62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3FAE796C" w14:textId="77777777" w:rsidTr="005A7EBC">
        <w:trPr>
          <w:trHeight w:val="680"/>
        </w:trPr>
        <w:tc>
          <w:tcPr>
            <w:tcW w:w="556" w:type="dxa"/>
            <w:tcMar>
              <w:top w:w="100" w:type="dxa"/>
              <w:left w:w="100" w:type="dxa"/>
              <w:bottom w:w="100" w:type="dxa"/>
              <w:right w:w="100" w:type="dxa"/>
            </w:tcMar>
            <w:hideMark/>
          </w:tcPr>
          <w:p w14:paraId="27DF2B7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2077</w:t>
            </w:r>
          </w:p>
        </w:tc>
        <w:tc>
          <w:tcPr>
            <w:tcW w:w="716" w:type="dxa"/>
            <w:tcMar>
              <w:top w:w="100" w:type="dxa"/>
              <w:left w:w="100" w:type="dxa"/>
              <w:bottom w:w="100" w:type="dxa"/>
              <w:right w:w="100" w:type="dxa"/>
            </w:tcMar>
            <w:hideMark/>
          </w:tcPr>
          <w:p w14:paraId="3792513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35.08</w:t>
            </w:r>
          </w:p>
        </w:tc>
        <w:tc>
          <w:tcPr>
            <w:tcW w:w="992" w:type="dxa"/>
            <w:tcMar>
              <w:top w:w="100" w:type="dxa"/>
              <w:left w:w="100" w:type="dxa"/>
              <w:bottom w:w="100" w:type="dxa"/>
              <w:right w:w="100" w:type="dxa"/>
            </w:tcMar>
            <w:hideMark/>
          </w:tcPr>
          <w:p w14:paraId="03416EB1"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9.4.2.246</w:t>
            </w:r>
          </w:p>
        </w:tc>
        <w:tc>
          <w:tcPr>
            <w:tcW w:w="4111" w:type="dxa"/>
            <w:tcMar>
              <w:top w:w="100" w:type="dxa"/>
              <w:left w:w="100" w:type="dxa"/>
              <w:bottom w:w="100" w:type="dxa"/>
              <w:right w:w="100" w:type="dxa"/>
            </w:tcMar>
            <w:hideMark/>
          </w:tcPr>
          <w:p w14:paraId="00401E0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36CC759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and is similar  to  AID " -- how similar?  What does this mean?</w:t>
            </w:r>
          </w:p>
        </w:tc>
        <w:tc>
          <w:tcPr>
            <w:tcW w:w="2126" w:type="dxa"/>
            <w:tcMar>
              <w:top w:w="100" w:type="dxa"/>
              <w:left w:w="100" w:type="dxa"/>
              <w:bottom w:w="100" w:type="dxa"/>
              <w:right w:w="100" w:type="dxa"/>
            </w:tcMar>
            <w:hideMark/>
          </w:tcPr>
          <w:p w14:paraId="5CC90A0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Just delete</w:t>
            </w:r>
          </w:p>
        </w:tc>
        <w:tc>
          <w:tcPr>
            <w:tcW w:w="2854" w:type="dxa"/>
            <w:tcMar>
              <w:top w:w="100" w:type="dxa"/>
              <w:left w:w="100" w:type="dxa"/>
              <w:bottom w:w="100" w:type="dxa"/>
              <w:right w:w="100" w:type="dxa"/>
            </w:tcMar>
            <w:hideMark/>
          </w:tcPr>
          <w:p w14:paraId="2792A41B" w14:textId="1EB7BC09"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Revised, agree in principal. Refer to submission 11-19-xxxx adopted in the </w:t>
            </w:r>
            <w:r w:rsidR="00ED6EAD" w:rsidRPr="00BA017D">
              <w:rPr>
                <w:rFonts w:ascii="Arial" w:eastAsia="Times New Roman" w:hAnsi="Arial" w:cs="Arial"/>
                <w:color w:val="000000"/>
                <w:sz w:val="16"/>
                <w:szCs w:val="16"/>
                <w:lang w:val="en-US" w:bidi="he-IL"/>
              </w:rPr>
              <w:t>opening</w:t>
            </w:r>
            <w:r w:rsidRPr="00BA017D">
              <w:rPr>
                <w:rFonts w:ascii="Arial" w:eastAsia="Times New Roman" w:hAnsi="Arial" w:cs="Arial"/>
                <w:color w:val="000000"/>
                <w:sz w:val="16"/>
                <w:szCs w:val="16"/>
                <w:lang w:val="en-US" w:bidi="he-IL"/>
              </w:rPr>
              <w:t xml:space="preserve"> of Sep. meeting.</w:t>
            </w:r>
          </w:p>
        </w:tc>
      </w:tr>
      <w:tr w:rsidR="00BE67DC" w:rsidRPr="00BA017D" w14:paraId="4D0E642C" w14:textId="77777777" w:rsidTr="005A7EBC">
        <w:trPr>
          <w:trHeight w:val="1156"/>
        </w:trPr>
        <w:tc>
          <w:tcPr>
            <w:tcW w:w="556" w:type="dxa"/>
            <w:tcMar>
              <w:top w:w="100" w:type="dxa"/>
              <w:left w:w="100" w:type="dxa"/>
              <w:bottom w:w="100" w:type="dxa"/>
              <w:right w:w="100" w:type="dxa"/>
            </w:tcMar>
            <w:hideMark/>
          </w:tcPr>
          <w:p w14:paraId="2375075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2078</w:t>
            </w:r>
          </w:p>
        </w:tc>
        <w:tc>
          <w:tcPr>
            <w:tcW w:w="716" w:type="dxa"/>
            <w:tcMar>
              <w:top w:w="100" w:type="dxa"/>
              <w:left w:w="100" w:type="dxa"/>
              <w:bottom w:w="100" w:type="dxa"/>
              <w:right w:w="100" w:type="dxa"/>
            </w:tcMar>
            <w:hideMark/>
          </w:tcPr>
          <w:p w14:paraId="5BA8608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35.09</w:t>
            </w:r>
          </w:p>
        </w:tc>
        <w:tc>
          <w:tcPr>
            <w:tcW w:w="992" w:type="dxa"/>
            <w:tcMar>
              <w:top w:w="100" w:type="dxa"/>
              <w:left w:w="100" w:type="dxa"/>
              <w:bottom w:w="100" w:type="dxa"/>
              <w:right w:w="100" w:type="dxa"/>
            </w:tcMar>
            <w:hideMark/>
          </w:tcPr>
          <w:p w14:paraId="658C5B3B"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9.4.2.246</w:t>
            </w:r>
          </w:p>
        </w:tc>
        <w:tc>
          <w:tcPr>
            <w:tcW w:w="4111" w:type="dxa"/>
            <w:tcMar>
              <w:top w:w="100" w:type="dxa"/>
              <w:left w:w="100" w:type="dxa"/>
              <w:bottom w:w="100" w:type="dxa"/>
              <w:right w:w="100" w:type="dxa"/>
            </w:tcMar>
            <w:hideMark/>
          </w:tcPr>
          <w:p w14:paraId="5494E31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6ED9B2F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Ranging ID and the AID are derived the same space and are non-conflicting. " is behaviour and needs to be in Clause 10</w:t>
            </w:r>
          </w:p>
        </w:tc>
        <w:tc>
          <w:tcPr>
            <w:tcW w:w="2126" w:type="dxa"/>
            <w:tcMar>
              <w:top w:w="100" w:type="dxa"/>
              <w:left w:w="100" w:type="dxa"/>
              <w:bottom w:w="100" w:type="dxa"/>
              <w:right w:w="100" w:type="dxa"/>
            </w:tcMar>
            <w:hideMark/>
          </w:tcPr>
          <w:p w14:paraId="30B388F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it says in the comment</w:t>
            </w:r>
          </w:p>
        </w:tc>
        <w:tc>
          <w:tcPr>
            <w:tcW w:w="2854" w:type="dxa"/>
            <w:tcMar>
              <w:top w:w="100" w:type="dxa"/>
              <w:left w:w="100" w:type="dxa"/>
              <w:bottom w:w="100" w:type="dxa"/>
              <w:right w:w="100" w:type="dxa"/>
            </w:tcMar>
            <w:hideMark/>
          </w:tcPr>
          <w:p w14:paraId="729B5B67" w14:textId="0E9B97BB"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Revised, agree in principal. Refer to submission 11-19-xxxx adopted in the </w:t>
            </w:r>
            <w:r w:rsidR="00ED6EAD" w:rsidRPr="00BA017D">
              <w:rPr>
                <w:rFonts w:ascii="Arial" w:eastAsia="Times New Roman" w:hAnsi="Arial" w:cs="Arial"/>
                <w:color w:val="000000"/>
                <w:sz w:val="16"/>
                <w:szCs w:val="16"/>
                <w:lang w:val="en-US" w:bidi="he-IL"/>
              </w:rPr>
              <w:t>opening</w:t>
            </w:r>
            <w:r w:rsidRPr="00BA017D">
              <w:rPr>
                <w:rFonts w:ascii="Arial" w:eastAsia="Times New Roman" w:hAnsi="Arial" w:cs="Arial"/>
                <w:color w:val="000000"/>
                <w:sz w:val="16"/>
                <w:szCs w:val="16"/>
                <w:lang w:val="en-US" w:bidi="he-IL"/>
              </w:rPr>
              <w:t xml:space="preserve"> of Sep. meeting.</w:t>
            </w:r>
          </w:p>
        </w:tc>
      </w:tr>
      <w:tr w:rsidR="00BE67DC" w:rsidRPr="00BA017D" w14:paraId="7925908C" w14:textId="77777777" w:rsidTr="005A7EBC">
        <w:trPr>
          <w:trHeight w:val="330"/>
        </w:trPr>
        <w:tc>
          <w:tcPr>
            <w:tcW w:w="556" w:type="dxa"/>
            <w:tcMar>
              <w:top w:w="100" w:type="dxa"/>
              <w:left w:w="100" w:type="dxa"/>
              <w:bottom w:w="100" w:type="dxa"/>
              <w:right w:w="100" w:type="dxa"/>
            </w:tcMar>
            <w:hideMark/>
          </w:tcPr>
          <w:p w14:paraId="3C25B93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2080</w:t>
            </w:r>
          </w:p>
        </w:tc>
        <w:tc>
          <w:tcPr>
            <w:tcW w:w="716" w:type="dxa"/>
            <w:tcMar>
              <w:top w:w="100" w:type="dxa"/>
              <w:left w:w="100" w:type="dxa"/>
              <w:bottom w:w="100" w:type="dxa"/>
              <w:right w:w="100" w:type="dxa"/>
            </w:tcMar>
            <w:hideMark/>
          </w:tcPr>
          <w:p w14:paraId="0E40170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35.21</w:t>
            </w:r>
          </w:p>
        </w:tc>
        <w:tc>
          <w:tcPr>
            <w:tcW w:w="992" w:type="dxa"/>
            <w:tcMar>
              <w:top w:w="100" w:type="dxa"/>
              <w:left w:w="100" w:type="dxa"/>
              <w:bottom w:w="100" w:type="dxa"/>
              <w:right w:w="100" w:type="dxa"/>
            </w:tcMar>
            <w:hideMark/>
          </w:tcPr>
          <w:p w14:paraId="4BC128E9"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9.4.2.246</w:t>
            </w:r>
          </w:p>
        </w:tc>
        <w:tc>
          <w:tcPr>
            <w:tcW w:w="4111" w:type="dxa"/>
            <w:tcMar>
              <w:top w:w="100" w:type="dxa"/>
              <w:left w:w="100" w:type="dxa"/>
              <w:bottom w:w="100" w:type="dxa"/>
              <w:right w:w="100" w:type="dxa"/>
            </w:tcMar>
            <w:hideMark/>
          </w:tcPr>
          <w:p w14:paraId="4C4B4EA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0155EF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"that an RSTA transmit.   " -- so the RSTA has to be an AP?</w:t>
            </w:r>
          </w:p>
        </w:tc>
        <w:tc>
          <w:tcPr>
            <w:tcW w:w="2126" w:type="dxa"/>
            <w:tcMar>
              <w:top w:w="100" w:type="dxa"/>
              <w:left w:w="100" w:type="dxa"/>
              <w:bottom w:w="100" w:type="dxa"/>
              <w:right w:w="100" w:type="dxa"/>
            </w:tcMar>
            <w:hideMark/>
          </w:tcPr>
          <w:p w14:paraId="4EE9251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613FAFE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634C174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68B8EA6E" w14:textId="77777777" w:rsidTr="005A7EBC">
        <w:trPr>
          <w:trHeight w:val="1669"/>
        </w:trPr>
        <w:tc>
          <w:tcPr>
            <w:tcW w:w="556" w:type="dxa"/>
            <w:tcMar>
              <w:top w:w="100" w:type="dxa"/>
              <w:left w:w="100" w:type="dxa"/>
              <w:bottom w:w="100" w:type="dxa"/>
              <w:right w:w="100" w:type="dxa"/>
            </w:tcMar>
            <w:hideMark/>
          </w:tcPr>
          <w:p w14:paraId="31274C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2084</w:t>
            </w:r>
          </w:p>
        </w:tc>
        <w:tc>
          <w:tcPr>
            <w:tcW w:w="716" w:type="dxa"/>
            <w:tcMar>
              <w:top w:w="100" w:type="dxa"/>
              <w:left w:w="100" w:type="dxa"/>
              <w:bottom w:w="100" w:type="dxa"/>
              <w:right w:w="100" w:type="dxa"/>
            </w:tcMar>
            <w:hideMark/>
          </w:tcPr>
          <w:p w14:paraId="4BBF534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36.12</w:t>
            </w:r>
          </w:p>
        </w:tc>
        <w:tc>
          <w:tcPr>
            <w:tcW w:w="992" w:type="dxa"/>
            <w:tcMar>
              <w:top w:w="100" w:type="dxa"/>
              <w:left w:w="100" w:type="dxa"/>
              <w:bottom w:w="100" w:type="dxa"/>
              <w:right w:w="100" w:type="dxa"/>
            </w:tcMar>
            <w:hideMark/>
          </w:tcPr>
          <w:p w14:paraId="05E9A3B5"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9.4.2.251</w:t>
            </w:r>
          </w:p>
        </w:tc>
        <w:tc>
          <w:tcPr>
            <w:tcW w:w="4111" w:type="dxa"/>
            <w:tcMar>
              <w:top w:w="100" w:type="dxa"/>
              <w:left w:w="100" w:type="dxa"/>
              <w:bottom w:w="100" w:type="dxa"/>
              <w:right w:w="100" w:type="dxa"/>
            </w:tcMar>
            <w:hideMark/>
          </w:tcPr>
          <w:p w14:paraId="6F3A07F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20510EF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"followed after a Ranging NDPA frame" is not clear.  Does it mean "followed by"?  Or "following after"?  Ditto "followed after a Location variant HEz Uplink Sounding Trigger frame"</w:t>
            </w:r>
          </w:p>
        </w:tc>
        <w:tc>
          <w:tcPr>
            <w:tcW w:w="2126" w:type="dxa"/>
            <w:tcMar>
              <w:top w:w="100" w:type="dxa"/>
              <w:left w:w="100" w:type="dxa"/>
              <w:bottom w:w="100" w:type="dxa"/>
              <w:right w:w="100" w:type="dxa"/>
            </w:tcMar>
            <w:hideMark/>
          </w:tcPr>
          <w:p w14:paraId="60B8BB7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29FD20A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6EDB28C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673E59E5" w14:textId="77777777" w:rsidTr="005A7EBC">
        <w:trPr>
          <w:trHeight w:val="1589"/>
        </w:trPr>
        <w:tc>
          <w:tcPr>
            <w:tcW w:w="556" w:type="dxa"/>
            <w:tcMar>
              <w:top w:w="100" w:type="dxa"/>
              <w:left w:w="100" w:type="dxa"/>
              <w:bottom w:w="100" w:type="dxa"/>
              <w:right w:w="100" w:type="dxa"/>
            </w:tcMar>
            <w:hideMark/>
          </w:tcPr>
          <w:p w14:paraId="1906736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2086</w:t>
            </w:r>
          </w:p>
        </w:tc>
        <w:tc>
          <w:tcPr>
            <w:tcW w:w="716" w:type="dxa"/>
            <w:tcMar>
              <w:top w:w="100" w:type="dxa"/>
              <w:left w:w="100" w:type="dxa"/>
              <w:bottom w:w="100" w:type="dxa"/>
              <w:right w:w="100" w:type="dxa"/>
            </w:tcMar>
            <w:hideMark/>
          </w:tcPr>
          <w:p w14:paraId="2784F58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36.16</w:t>
            </w:r>
          </w:p>
        </w:tc>
        <w:tc>
          <w:tcPr>
            <w:tcW w:w="992" w:type="dxa"/>
            <w:tcMar>
              <w:top w:w="100" w:type="dxa"/>
              <w:left w:w="100" w:type="dxa"/>
              <w:bottom w:w="100" w:type="dxa"/>
              <w:right w:w="100" w:type="dxa"/>
            </w:tcMar>
            <w:hideMark/>
          </w:tcPr>
          <w:p w14:paraId="32CD0D99"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9.4.2.251</w:t>
            </w:r>
          </w:p>
        </w:tc>
        <w:tc>
          <w:tcPr>
            <w:tcW w:w="4111" w:type="dxa"/>
            <w:tcMar>
              <w:top w:w="100" w:type="dxa"/>
              <w:left w:w="100" w:type="dxa"/>
              <w:bottom w:w="100" w:type="dxa"/>
              <w:right w:w="100" w:type="dxa"/>
            </w:tcMar>
            <w:hideMark/>
          </w:tcPr>
          <w:p w14:paraId="7F8F653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3B2B0FD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keys or cipher sequence (if needed) for LTF Sequence Generation  are  the  result  of  the  FTM  negotiation)".  It's not clear how this is relevant to either the LTF  Sequence  Generation  Information  field, and how this is format rather than behaviour</w:t>
            </w:r>
          </w:p>
        </w:tc>
        <w:tc>
          <w:tcPr>
            <w:tcW w:w="2126" w:type="dxa"/>
            <w:tcMar>
              <w:top w:w="100" w:type="dxa"/>
              <w:left w:w="100" w:type="dxa"/>
              <w:bottom w:w="100" w:type="dxa"/>
              <w:right w:w="100" w:type="dxa"/>
            </w:tcMar>
            <w:hideMark/>
          </w:tcPr>
          <w:p w14:paraId="7E0BF76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  If behaviour, move to Clause 10</w:t>
            </w:r>
          </w:p>
        </w:tc>
        <w:tc>
          <w:tcPr>
            <w:tcW w:w="2854" w:type="dxa"/>
            <w:tcMar>
              <w:top w:w="100" w:type="dxa"/>
              <w:left w:w="100" w:type="dxa"/>
              <w:bottom w:w="100" w:type="dxa"/>
              <w:right w:w="100" w:type="dxa"/>
            </w:tcMar>
            <w:hideMark/>
          </w:tcPr>
          <w:p w14:paraId="2C2043F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6CDCA1F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64EB076D" w14:textId="77777777" w:rsidTr="005A7EBC">
        <w:trPr>
          <w:trHeight w:val="1022"/>
        </w:trPr>
        <w:tc>
          <w:tcPr>
            <w:tcW w:w="556" w:type="dxa"/>
            <w:tcMar>
              <w:top w:w="100" w:type="dxa"/>
              <w:left w:w="100" w:type="dxa"/>
              <w:bottom w:w="100" w:type="dxa"/>
              <w:right w:w="100" w:type="dxa"/>
            </w:tcMar>
            <w:hideMark/>
          </w:tcPr>
          <w:p w14:paraId="5E0B860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2087</w:t>
            </w:r>
          </w:p>
        </w:tc>
        <w:tc>
          <w:tcPr>
            <w:tcW w:w="716" w:type="dxa"/>
            <w:tcMar>
              <w:top w:w="100" w:type="dxa"/>
              <w:left w:w="100" w:type="dxa"/>
              <w:bottom w:w="100" w:type="dxa"/>
              <w:right w:w="100" w:type="dxa"/>
            </w:tcMar>
            <w:hideMark/>
          </w:tcPr>
          <w:p w14:paraId="7B217A3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36.18</w:t>
            </w:r>
          </w:p>
        </w:tc>
        <w:tc>
          <w:tcPr>
            <w:tcW w:w="992" w:type="dxa"/>
            <w:tcMar>
              <w:top w:w="100" w:type="dxa"/>
              <w:left w:w="100" w:type="dxa"/>
              <w:bottom w:w="100" w:type="dxa"/>
              <w:right w:w="100" w:type="dxa"/>
            </w:tcMar>
            <w:hideMark/>
          </w:tcPr>
          <w:p w14:paraId="4E5B1268"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9.4.2.251</w:t>
            </w:r>
          </w:p>
        </w:tc>
        <w:tc>
          <w:tcPr>
            <w:tcW w:w="4111" w:type="dxa"/>
            <w:tcMar>
              <w:top w:w="100" w:type="dxa"/>
              <w:left w:w="100" w:type="dxa"/>
              <w:bottom w:w="100" w:type="dxa"/>
              <w:right w:w="100" w:type="dxa"/>
            </w:tcMar>
            <w:hideMark/>
          </w:tcPr>
          <w:p w14:paraId="16DE0C0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5F813A9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field  is  present  in  the  Location Measurement Report frame transmitted from an RSTA to an ISTA and is reserved otherwise. " -- what does it mean for the field to be reserved as opposed to be present?  Ditto at 37.1</w:t>
            </w:r>
          </w:p>
        </w:tc>
        <w:tc>
          <w:tcPr>
            <w:tcW w:w="2126" w:type="dxa"/>
            <w:tcMar>
              <w:top w:w="100" w:type="dxa"/>
              <w:left w:w="100" w:type="dxa"/>
              <w:bottom w:w="100" w:type="dxa"/>
              <w:right w:w="100" w:type="dxa"/>
            </w:tcMar>
            <w:hideMark/>
          </w:tcPr>
          <w:p w14:paraId="7BB2AED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"This  field  is  present  in  the  Location Measurement Report frame transmitted from an RSTA to an ISTA and is not present otherwise. "</w:t>
            </w:r>
          </w:p>
        </w:tc>
        <w:tc>
          <w:tcPr>
            <w:tcW w:w="2854" w:type="dxa"/>
            <w:tcMar>
              <w:top w:w="100" w:type="dxa"/>
              <w:left w:w="100" w:type="dxa"/>
              <w:bottom w:w="100" w:type="dxa"/>
              <w:right w:w="100" w:type="dxa"/>
            </w:tcMar>
            <w:hideMark/>
          </w:tcPr>
          <w:p w14:paraId="10E9659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a reserved field means it is not in use and bits are reserved for possibly other purposes whereas present means the field value need to satisfy protocol behavior.</w:t>
            </w:r>
          </w:p>
        </w:tc>
      </w:tr>
      <w:tr w:rsidR="00BE67DC" w:rsidRPr="00BA017D" w14:paraId="020F104D" w14:textId="77777777" w:rsidTr="005A7EBC">
        <w:trPr>
          <w:trHeight w:val="880"/>
        </w:trPr>
        <w:tc>
          <w:tcPr>
            <w:tcW w:w="556" w:type="dxa"/>
            <w:tcMar>
              <w:top w:w="100" w:type="dxa"/>
              <w:left w:w="100" w:type="dxa"/>
              <w:bottom w:w="100" w:type="dxa"/>
              <w:right w:w="100" w:type="dxa"/>
            </w:tcMar>
            <w:hideMark/>
          </w:tcPr>
          <w:p w14:paraId="2788DBE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2089</w:t>
            </w:r>
          </w:p>
        </w:tc>
        <w:tc>
          <w:tcPr>
            <w:tcW w:w="716" w:type="dxa"/>
            <w:tcMar>
              <w:top w:w="100" w:type="dxa"/>
              <w:left w:w="100" w:type="dxa"/>
              <w:bottom w:w="100" w:type="dxa"/>
              <w:right w:w="100" w:type="dxa"/>
            </w:tcMar>
            <w:hideMark/>
          </w:tcPr>
          <w:p w14:paraId="486A128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36.30</w:t>
            </w:r>
          </w:p>
        </w:tc>
        <w:tc>
          <w:tcPr>
            <w:tcW w:w="992" w:type="dxa"/>
            <w:tcMar>
              <w:top w:w="100" w:type="dxa"/>
              <w:left w:w="100" w:type="dxa"/>
              <w:bottom w:w="100" w:type="dxa"/>
              <w:right w:w="100" w:type="dxa"/>
            </w:tcMar>
            <w:hideMark/>
          </w:tcPr>
          <w:p w14:paraId="285683F1"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9.4.2.251</w:t>
            </w:r>
          </w:p>
        </w:tc>
        <w:tc>
          <w:tcPr>
            <w:tcW w:w="4111" w:type="dxa"/>
            <w:tcMar>
              <w:top w:w="100" w:type="dxa"/>
              <w:left w:w="100" w:type="dxa"/>
              <w:bottom w:w="100" w:type="dxa"/>
              <w:right w:w="100" w:type="dxa"/>
            </w:tcMar>
            <w:hideMark/>
          </w:tcPr>
          <w:p w14:paraId="1A106A6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2CFA21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a  reliable  LTF  Sequence  Generation  Information" -- spurious caps and broken grammar.  Ditto spurious caps at line 31</w:t>
            </w:r>
          </w:p>
        </w:tc>
        <w:tc>
          <w:tcPr>
            <w:tcW w:w="2126" w:type="dxa"/>
            <w:tcMar>
              <w:top w:w="100" w:type="dxa"/>
              <w:left w:w="100" w:type="dxa"/>
              <w:bottom w:w="100" w:type="dxa"/>
              <w:right w:w="100" w:type="dxa"/>
            </w:tcMar>
            <w:hideMark/>
          </w:tcPr>
          <w:p w14:paraId="7289A1D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"reliable  LTF  sequence  generation  information"</w:t>
            </w:r>
          </w:p>
        </w:tc>
        <w:tc>
          <w:tcPr>
            <w:tcW w:w="2854" w:type="dxa"/>
            <w:tcMar>
              <w:top w:w="100" w:type="dxa"/>
              <w:left w:w="100" w:type="dxa"/>
              <w:bottom w:w="100" w:type="dxa"/>
              <w:right w:w="100" w:type="dxa"/>
            </w:tcMar>
            <w:hideMark/>
          </w:tcPr>
          <w:p w14:paraId="2513C23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refer to resolution of CID 2289 in 9.4.2.280 Secure LTF Parameters element.</w:t>
            </w:r>
          </w:p>
        </w:tc>
      </w:tr>
      <w:tr w:rsidR="00BE67DC" w:rsidRPr="00BA017D" w14:paraId="1B6D2082" w14:textId="77777777" w:rsidTr="005A7EBC">
        <w:trPr>
          <w:trHeight w:val="477"/>
        </w:trPr>
        <w:tc>
          <w:tcPr>
            <w:tcW w:w="556" w:type="dxa"/>
            <w:tcMar>
              <w:top w:w="100" w:type="dxa"/>
              <w:left w:w="100" w:type="dxa"/>
              <w:bottom w:w="100" w:type="dxa"/>
              <w:right w:w="100" w:type="dxa"/>
            </w:tcMar>
            <w:hideMark/>
          </w:tcPr>
          <w:p w14:paraId="16F11CA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2097</w:t>
            </w:r>
          </w:p>
        </w:tc>
        <w:tc>
          <w:tcPr>
            <w:tcW w:w="716" w:type="dxa"/>
            <w:tcMar>
              <w:top w:w="100" w:type="dxa"/>
              <w:left w:w="100" w:type="dxa"/>
              <w:bottom w:w="100" w:type="dxa"/>
              <w:right w:w="100" w:type="dxa"/>
            </w:tcMar>
            <w:hideMark/>
          </w:tcPr>
          <w:p w14:paraId="3AE54C3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41.28</w:t>
            </w:r>
          </w:p>
        </w:tc>
        <w:tc>
          <w:tcPr>
            <w:tcW w:w="992" w:type="dxa"/>
            <w:tcMar>
              <w:top w:w="100" w:type="dxa"/>
              <w:left w:w="100" w:type="dxa"/>
              <w:bottom w:w="100" w:type="dxa"/>
              <w:right w:w="100" w:type="dxa"/>
            </w:tcMar>
            <w:hideMark/>
          </w:tcPr>
          <w:p w14:paraId="09A911FA"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9.6.7.37</w:t>
            </w:r>
          </w:p>
        </w:tc>
        <w:tc>
          <w:tcPr>
            <w:tcW w:w="4111" w:type="dxa"/>
            <w:tcMar>
              <w:top w:w="100" w:type="dxa"/>
              <w:left w:w="100" w:type="dxa"/>
              <w:bottom w:w="100" w:type="dxa"/>
              <w:right w:w="100" w:type="dxa"/>
            </w:tcMar>
            <w:hideMark/>
          </w:tcPr>
          <w:p w14:paraId="3623684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76552E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Location Measurement Report frame is an Action No Ack frame of category Ranging" -- no such category exists, and the figure below says the category is in fact Public Action</w:t>
            </w:r>
          </w:p>
        </w:tc>
        <w:tc>
          <w:tcPr>
            <w:tcW w:w="2126" w:type="dxa"/>
            <w:tcMar>
              <w:top w:w="100" w:type="dxa"/>
              <w:left w:w="100" w:type="dxa"/>
              <w:bottom w:w="100" w:type="dxa"/>
              <w:right w:w="100" w:type="dxa"/>
            </w:tcMar>
            <w:hideMark/>
          </w:tcPr>
          <w:p w14:paraId="552B18B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Either make this and  Passive Location Measurement Report frames Public Actions, or define the new Category and fix the figures</w:t>
            </w:r>
          </w:p>
        </w:tc>
        <w:tc>
          <w:tcPr>
            <w:tcW w:w="2854" w:type="dxa"/>
            <w:tcMar>
              <w:top w:w="100" w:type="dxa"/>
              <w:left w:w="100" w:type="dxa"/>
              <w:bottom w:w="100" w:type="dxa"/>
              <w:right w:w="100" w:type="dxa"/>
            </w:tcMar>
            <w:hideMark/>
          </w:tcPr>
          <w:p w14:paraId="71606E1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the comment refers to changes to baseline 802.11-2016 text which is out of scope of the 11az protocol modifications.</w:t>
            </w:r>
          </w:p>
        </w:tc>
      </w:tr>
      <w:tr w:rsidR="00BE67DC" w:rsidRPr="00BA017D" w14:paraId="4563496E" w14:textId="77777777" w:rsidTr="005A7EBC">
        <w:trPr>
          <w:trHeight w:val="1156"/>
        </w:trPr>
        <w:tc>
          <w:tcPr>
            <w:tcW w:w="556" w:type="dxa"/>
            <w:tcMar>
              <w:top w:w="100" w:type="dxa"/>
              <w:left w:w="100" w:type="dxa"/>
              <w:bottom w:w="100" w:type="dxa"/>
              <w:right w:w="100" w:type="dxa"/>
            </w:tcMar>
            <w:hideMark/>
          </w:tcPr>
          <w:p w14:paraId="4484EA4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2098</w:t>
            </w:r>
          </w:p>
        </w:tc>
        <w:tc>
          <w:tcPr>
            <w:tcW w:w="716" w:type="dxa"/>
            <w:tcMar>
              <w:top w:w="100" w:type="dxa"/>
              <w:left w:w="100" w:type="dxa"/>
              <w:bottom w:w="100" w:type="dxa"/>
              <w:right w:w="100" w:type="dxa"/>
            </w:tcMar>
            <w:hideMark/>
          </w:tcPr>
          <w:p w14:paraId="3A1C717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42.15</w:t>
            </w:r>
          </w:p>
        </w:tc>
        <w:tc>
          <w:tcPr>
            <w:tcW w:w="992" w:type="dxa"/>
            <w:tcMar>
              <w:top w:w="100" w:type="dxa"/>
              <w:left w:w="100" w:type="dxa"/>
              <w:bottom w:w="100" w:type="dxa"/>
              <w:right w:w="100" w:type="dxa"/>
            </w:tcMar>
            <w:hideMark/>
          </w:tcPr>
          <w:p w14:paraId="7039F3F7"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9.6.7.37</w:t>
            </w:r>
          </w:p>
        </w:tc>
        <w:tc>
          <w:tcPr>
            <w:tcW w:w="4111" w:type="dxa"/>
            <w:tcMar>
              <w:top w:w="100" w:type="dxa"/>
              <w:left w:w="100" w:type="dxa"/>
              <w:bottom w:w="100" w:type="dxa"/>
              <w:right w:w="100" w:type="dxa"/>
            </w:tcMar>
            <w:hideMark/>
          </w:tcPr>
          <w:p w14:paraId="7A512FB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17A1137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Secure LTF Parameters field is present if an ISTA and RSTA activates a secure LTF  15</w:t>
            </w:r>
          </w:p>
          <w:p w14:paraId="1973AF4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measurement exchange mode of the 802.11az ranging protocols for the ranging phase. If present, " -- shouldn't refer to the amendment name.  And anyway this is behaviour</w:t>
            </w:r>
          </w:p>
        </w:tc>
        <w:tc>
          <w:tcPr>
            <w:tcW w:w="2126" w:type="dxa"/>
            <w:tcMar>
              <w:top w:w="100" w:type="dxa"/>
              <w:left w:w="100" w:type="dxa"/>
              <w:bottom w:w="100" w:type="dxa"/>
              <w:right w:w="100" w:type="dxa"/>
            </w:tcMar>
            <w:hideMark/>
          </w:tcPr>
          <w:p w14:paraId="0618908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just "The Secure LTF Parameters field, if present, "</w:t>
            </w:r>
          </w:p>
        </w:tc>
        <w:tc>
          <w:tcPr>
            <w:tcW w:w="2854" w:type="dxa"/>
            <w:tcMar>
              <w:top w:w="100" w:type="dxa"/>
              <w:left w:w="100" w:type="dxa"/>
              <w:bottom w:w="100" w:type="dxa"/>
              <w:right w:w="100" w:type="dxa"/>
            </w:tcMar>
            <w:hideMark/>
          </w:tcPr>
          <w:p w14:paraId="776DABC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the relevant text no longer exists in D1.4</w:t>
            </w:r>
          </w:p>
        </w:tc>
      </w:tr>
      <w:tr w:rsidR="00BE67DC" w:rsidRPr="00BA017D" w14:paraId="45DE60D7" w14:textId="77777777" w:rsidTr="005A7EBC">
        <w:trPr>
          <w:trHeight w:val="493"/>
        </w:trPr>
        <w:tc>
          <w:tcPr>
            <w:tcW w:w="556" w:type="dxa"/>
            <w:tcMar>
              <w:top w:w="100" w:type="dxa"/>
              <w:left w:w="100" w:type="dxa"/>
              <w:bottom w:w="100" w:type="dxa"/>
              <w:right w:w="100" w:type="dxa"/>
            </w:tcMar>
            <w:hideMark/>
          </w:tcPr>
          <w:p w14:paraId="0D04E8E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2111</w:t>
            </w:r>
          </w:p>
        </w:tc>
        <w:tc>
          <w:tcPr>
            <w:tcW w:w="716" w:type="dxa"/>
            <w:tcMar>
              <w:top w:w="100" w:type="dxa"/>
              <w:left w:w="100" w:type="dxa"/>
              <w:bottom w:w="100" w:type="dxa"/>
              <w:right w:w="100" w:type="dxa"/>
            </w:tcMar>
            <w:hideMark/>
          </w:tcPr>
          <w:p w14:paraId="106723D6"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5FD6744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41378FB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B91947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concept "legacy" is not clear and should not be used</w:t>
            </w:r>
          </w:p>
        </w:tc>
        <w:tc>
          <w:tcPr>
            <w:tcW w:w="2126" w:type="dxa"/>
            <w:tcMar>
              <w:top w:w="100" w:type="dxa"/>
              <w:left w:w="100" w:type="dxa"/>
              <w:bottom w:w="100" w:type="dxa"/>
              <w:right w:w="100" w:type="dxa"/>
            </w:tcMar>
            <w:hideMark/>
          </w:tcPr>
          <w:p w14:paraId="6AF8333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Delete all instances of "legacy"</w:t>
            </w:r>
          </w:p>
        </w:tc>
        <w:tc>
          <w:tcPr>
            <w:tcW w:w="2854" w:type="dxa"/>
            <w:tcMar>
              <w:top w:w="100" w:type="dxa"/>
              <w:left w:w="100" w:type="dxa"/>
              <w:bottom w:w="100" w:type="dxa"/>
              <w:right w:w="100" w:type="dxa"/>
            </w:tcMar>
            <w:hideMark/>
          </w:tcPr>
          <w:p w14:paraId="4ED1134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the term Legacy device was replaced with EDCA Based Ranging and no longer exists in D1.4</w:t>
            </w:r>
          </w:p>
        </w:tc>
      </w:tr>
      <w:tr w:rsidR="00BE67DC" w:rsidRPr="00BA017D" w14:paraId="51A3E698" w14:textId="77777777" w:rsidTr="005A7EBC">
        <w:trPr>
          <w:trHeight w:val="259"/>
        </w:trPr>
        <w:tc>
          <w:tcPr>
            <w:tcW w:w="556" w:type="dxa"/>
            <w:tcMar>
              <w:top w:w="100" w:type="dxa"/>
              <w:left w:w="100" w:type="dxa"/>
              <w:bottom w:w="100" w:type="dxa"/>
              <w:right w:w="100" w:type="dxa"/>
            </w:tcMar>
            <w:hideMark/>
          </w:tcPr>
          <w:p w14:paraId="7F35F93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2119</w:t>
            </w:r>
          </w:p>
        </w:tc>
        <w:tc>
          <w:tcPr>
            <w:tcW w:w="716" w:type="dxa"/>
            <w:tcMar>
              <w:top w:w="100" w:type="dxa"/>
              <w:left w:w="100" w:type="dxa"/>
              <w:bottom w:w="100" w:type="dxa"/>
              <w:right w:w="100" w:type="dxa"/>
            </w:tcMar>
            <w:hideMark/>
          </w:tcPr>
          <w:p w14:paraId="54A6760A"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10B4D5B"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79A348D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82F37F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There are three references to a "measurement instance".  This term is not used in the baseline, and is not defined here</w:t>
            </w:r>
          </w:p>
        </w:tc>
        <w:tc>
          <w:tcPr>
            <w:tcW w:w="2126" w:type="dxa"/>
            <w:tcMar>
              <w:top w:w="100" w:type="dxa"/>
              <w:left w:w="100" w:type="dxa"/>
              <w:bottom w:w="100" w:type="dxa"/>
              <w:right w:w="100" w:type="dxa"/>
            </w:tcMar>
            <w:hideMark/>
          </w:tcPr>
          <w:p w14:paraId="1682544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Define the term</w:t>
            </w:r>
          </w:p>
        </w:tc>
        <w:tc>
          <w:tcPr>
            <w:tcW w:w="2854" w:type="dxa"/>
            <w:tcMar>
              <w:top w:w="100" w:type="dxa"/>
              <w:left w:w="100" w:type="dxa"/>
              <w:bottom w:w="100" w:type="dxa"/>
              <w:right w:w="100" w:type="dxa"/>
            </w:tcMar>
            <w:hideMark/>
          </w:tcPr>
          <w:p w14:paraId="20E6CF1A" w14:textId="642C287D"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this is common use of technical </w:t>
            </w:r>
            <w:r w:rsidR="00ED6EAD" w:rsidRPr="00BA017D">
              <w:rPr>
                <w:rFonts w:ascii="Arial" w:eastAsia="Times New Roman" w:hAnsi="Arial" w:cs="Arial"/>
                <w:color w:val="000000"/>
                <w:sz w:val="16"/>
                <w:szCs w:val="16"/>
                <w:lang w:val="en-US" w:bidi="he-IL"/>
              </w:rPr>
              <w:t>English</w:t>
            </w:r>
            <w:r w:rsidRPr="00BA017D">
              <w:rPr>
                <w:rFonts w:ascii="Arial" w:eastAsia="Times New Roman" w:hAnsi="Arial" w:cs="Arial"/>
                <w:color w:val="000000"/>
                <w:sz w:val="16"/>
                <w:szCs w:val="16"/>
                <w:lang w:val="en-US" w:bidi="he-IL"/>
              </w:rPr>
              <w:t xml:space="preserve"> </w:t>
            </w:r>
            <w:r w:rsidR="00ED6EAD" w:rsidRPr="00BA017D">
              <w:rPr>
                <w:rFonts w:ascii="Arial" w:eastAsia="Times New Roman" w:hAnsi="Arial" w:cs="Arial"/>
                <w:color w:val="000000"/>
                <w:sz w:val="16"/>
                <w:szCs w:val="16"/>
                <w:lang w:val="en-US" w:bidi="he-IL"/>
              </w:rPr>
              <w:t>language</w:t>
            </w:r>
            <w:r w:rsidRPr="00BA017D">
              <w:rPr>
                <w:rFonts w:ascii="Arial" w:eastAsia="Times New Roman" w:hAnsi="Arial" w:cs="Arial"/>
                <w:color w:val="000000"/>
                <w:sz w:val="16"/>
                <w:szCs w:val="16"/>
                <w:lang w:val="en-US" w:bidi="he-IL"/>
              </w:rPr>
              <w:t xml:space="preserve">. Same as 802.11-2016 FTM usage of "The sessions’ burst instance periodicity" a burst instance is an </w:t>
            </w:r>
            <w:r w:rsidR="00ED6EAD" w:rsidRPr="00BA017D">
              <w:rPr>
                <w:rFonts w:ascii="Arial" w:eastAsia="Times New Roman" w:hAnsi="Arial" w:cs="Arial"/>
                <w:color w:val="000000"/>
                <w:sz w:val="16"/>
                <w:szCs w:val="16"/>
                <w:lang w:val="en-US" w:bidi="he-IL"/>
              </w:rPr>
              <w:t>instantiation</w:t>
            </w:r>
            <w:r w:rsidRPr="00BA017D">
              <w:rPr>
                <w:rFonts w:ascii="Arial" w:eastAsia="Times New Roman" w:hAnsi="Arial" w:cs="Arial"/>
                <w:color w:val="000000"/>
                <w:sz w:val="16"/>
                <w:szCs w:val="16"/>
                <w:lang w:val="en-US" w:bidi="he-IL"/>
              </w:rPr>
              <w:t xml:space="preserve"> of the group of bursts, same way </w:t>
            </w:r>
            <w:r w:rsidRPr="00BA017D">
              <w:rPr>
                <w:rFonts w:ascii="Arial" w:eastAsia="Times New Roman" w:hAnsi="Arial" w:cs="Arial"/>
                <w:color w:val="000000"/>
                <w:sz w:val="16"/>
                <w:szCs w:val="16"/>
                <w:lang w:val="en-US" w:bidi="he-IL"/>
              </w:rPr>
              <w:lastRenderedPageBreak/>
              <w:t xml:space="preserve">measurement instance is an </w:t>
            </w:r>
            <w:r w:rsidR="00ED6EAD" w:rsidRPr="00BA017D">
              <w:rPr>
                <w:rFonts w:ascii="Arial" w:eastAsia="Times New Roman" w:hAnsi="Arial" w:cs="Arial"/>
                <w:color w:val="000000"/>
                <w:sz w:val="16"/>
                <w:szCs w:val="16"/>
                <w:lang w:val="en-US" w:bidi="he-IL"/>
              </w:rPr>
              <w:t>instantiation</w:t>
            </w:r>
            <w:r w:rsidRPr="00BA017D">
              <w:rPr>
                <w:rFonts w:ascii="Arial" w:eastAsia="Times New Roman" w:hAnsi="Arial" w:cs="Arial"/>
                <w:color w:val="000000"/>
                <w:sz w:val="16"/>
                <w:szCs w:val="16"/>
                <w:lang w:val="en-US" w:bidi="he-IL"/>
              </w:rPr>
              <w:t xml:space="preserve"> of the group of measurements composing the measurement part. defining the measurement instance to be an element of the set composed from  measurement will yield a more </w:t>
            </w:r>
            <w:r w:rsidR="00ED6EAD" w:rsidRPr="00BA017D">
              <w:rPr>
                <w:rFonts w:ascii="Arial" w:eastAsia="Times New Roman" w:hAnsi="Arial" w:cs="Arial"/>
                <w:color w:val="000000"/>
                <w:sz w:val="16"/>
                <w:szCs w:val="16"/>
                <w:lang w:val="en-US" w:bidi="he-IL"/>
              </w:rPr>
              <w:t>understandable</w:t>
            </w:r>
            <w:r w:rsidRPr="00BA017D">
              <w:rPr>
                <w:rFonts w:ascii="Arial" w:eastAsia="Times New Roman" w:hAnsi="Arial" w:cs="Arial"/>
                <w:color w:val="000000"/>
                <w:sz w:val="16"/>
                <w:szCs w:val="16"/>
                <w:lang w:val="en-US" w:bidi="he-IL"/>
              </w:rPr>
              <w:t xml:space="preserve"> std.</w:t>
            </w:r>
          </w:p>
        </w:tc>
      </w:tr>
      <w:tr w:rsidR="00BE67DC" w:rsidRPr="00BA017D" w14:paraId="5ED86A73" w14:textId="77777777" w:rsidTr="005A7EBC">
        <w:trPr>
          <w:trHeight w:val="880"/>
        </w:trPr>
        <w:tc>
          <w:tcPr>
            <w:tcW w:w="556" w:type="dxa"/>
            <w:tcMar>
              <w:top w:w="100" w:type="dxa"/>
              <w:left w:w="100" w:type="dxa"/>
              <w:bottom w:w="100" w:type="dxa"/>
              <w:right w:w="100" w:type="dxa"/>
            </w:tcMar>
            <w:hideMark/>
          </w:tcPr>
          <w:p w14:paraId="17D2405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2122</w:t>
            </w:r>
          </w:p>
        </w:tc>
        <w:tc>
          <w:tcPr>
            <w:tcW w:w="716" w:type="dxa"/>
            <w:tcMar>
              <w:top w:w="100" w:type="dxa"/>
              <w:left w:w="100" w:type="dxa"/>
              <w:bottom w:w="100" w:type="dxa"/>
              <w:right w:w="100" w:type="dxa"/>
            </w:tcMar>
            <w:hideMark/>
          </w:tcPr>
          <w:p w14:paraId="77FC263E"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F541F6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79453DB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705E192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the difference between an "availability window" and an "availability window instance"?</w:t>
            </w:r>
          </w:p>
        </w:tc>
        <w:tc>
          <w:tcPr>
            <w:tcW w:w="2126" w:type="dxa"/>
            <w:tcMar>
              <w:top w:w="100" w:type="dxa"/>
              <w:left w:w="100" w:type="dxa"/>
              <w:bottom w:w="100" w:type="dxa"/>
              <w:right w:w="100" w:type="dxa"/>
            </w:tcMar>
            <w:hideMark/>
          </w:tcPr>
          <w:p w14:paraId="64F8E96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3C1FF43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30E8678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346A8610" w14:textId="77777777" w:rsidTr="005A7EBC">
        <w:trPr>
          <w:trHeight w:val="313"/>
        </w:trPr>
        <w:tc>
          <w:tcPr>
            <w:tcW w:w="556" w:type="dxa"/>
            <w:tcMar>
              <w:top w:w="100" w:type="dxa"/>
              <w:left w:w="100" w:type="dxa"/>
              <w:bottom w:w="100" w:type="dxa"/>
              <w:right w:w="100" w:type="dxa"/>
            </w:tcMar>
            <w:hideMark/>
          </w:tcPr>
          <w:p w14:paraId="2F78B7C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2131</w:t>
            </w:r>
          </w:p>
        </w:tc>
        <w:tc>
          <w:tcPr>
            <w:tcW w:w="716" w:type="dxa"/>
            <w:tcMar>
              <w:top w:w="100" w:type="dxa"/>
              <w:left w:w="100" w:type="dxa"/>
              <w:bottom w:w="100" w:type="dxa"/>
              <w:right w:w="100" w:type="dxa"/>
            </w:tcMar>
            <w:hideMark/>
          </w:tcPr>
          <w:p w14:paraId="452E829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48.39</w:t>
            </w:r>
          </w:p>
        </w:tc>
        <w:tc>
          <w:tcPr>
            <w:tcW w:w="992" w:type="dxa"/>
            <w:tcMar>
              <w:top w:w="100" w:type="dxa"/>
              <w:left w:w="100" w:type="dxa"/>
              <w:bottom w:w="100" w:type="dxa"/>
              <w:right w:w="100" w:type="dxa"/>
            </w:tcMar>
            <w:hideMark/>
          </w:tcPr>
          <w:p w14:paraId="2454B106"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11.22.6.3.1</w:t>
            </w:r>
          </w:p>
        </w:tc>
        <w:tc>
          <w:tcPr>
            <w:tcW w:w="4111" w:type="dxa"/>
            <w:tcMar>
              <w:top w:w="100" w:type="dxa"/>
              <w:left w:w="100" w:type="dxa"/>
              <w:bottom w:w="100" w:type="dxa"/>
              <w:right w:w="100" w:type="dxa"/>
            </w:tcMar>
            <w:hideMark/>
          </w:tcPr>
          <w:p w14:paraId="601808A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151191F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a "range  measurement  parameter"?  Also missing preposition</w:t>
            </w:r>
          </w:p>
        </w:tc>
        <w:tc>
          <w:tcPr>
            <w:tcW w:w="2126" w:type="dxa"/>
            <w:tcMar>
              <w:top w:w="100" w:type="dxa"/>
              <w:left w:w="100" w:type="dxa"/>
              <w:bottom w:w="100" w:type="dxa"/>
              <w:right w:w="100" w:type="dxa"/>
            </w:tcMar>
            <w:hideMark/>
          </w:tcPr>
          <w:p w14:paraId="5E1A792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 and prepend "of"</w:t>
            </w:r>
          </w:p>
        </w:tc>
        <w:tc>
          <w:tcPr>
            <w:tcW w:w="2854" w:type="dxa"/>
            <w:tcMar>
              <w:top w:w="100" w:type="dxa"/>
              <w:left w:w="100" w:type="dxa"/>
              <w:bottom w:w="100" w:type="dxa"/>
              <w:right w:w="100" w:type="dxa"/>
            </w:tcMar>
            <w:hideMark/>
          </w:tcPr>
          <w:p w14:paraId="38A638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5BE32760" w14:textId="3A62FBF1"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comment is asking a question.  It is not proposing a change that can in any sense be interpreted as “specific wording”. Range </w:t>
            </w:r>
            <w:r w:rsidR="00ED6EAD" w:rsidRPr="00BA017D">
              <w:rPr>
                <w:rFonts w:ascii="Arial" w:eastAsia="Times New Roman" w:hAnsi="Arial" w:cs="Arial"/>
                <w:color w:val="000000"/>
                <w:sz w:val="16"/>
                <w:szCs w:val="16"/>
                <w:lang w:val="en-US" w:bidi="he-IL"/>
              </w:rPr>
              <w:t>measurement</w:t>
            </w:r>
            <w:r w:rsidRPr="00BA017D">
              <w:rPr>
                <w:rFonts w:ascii="Arial" w:eastAsia="Times New Roman" w:hAnsi="Arial" w:cs="Arial"/>
                <w:color w:val="000000"/>
                <w:sz w:val="16"/>
                <w:szCs w:val="16"/>
                <w:lang w:val="en-US" w:bidi="he-IL"/>
              </w:rPr>
              <w:t xml:space="preserve"> parameters are defined in D1.4 "a set of scheduling parameters in a Fine Timing Measurement Parameters element or a set of 34 range measurement parameters in...</w:t>
            </w:r>
          </w:p>
        </w:tc>
      </w:tr>
      <w:tr w:rsidR="00BE67DC" w:rsidRPr="00BA017D" w14:paraId="6A0EE0DC" w14:textId="77777777" w:rsidTr="005A7EBC">
        <w:trPr>
          <w:trHeight w:val="692"/>
        </w:trPr>
        <w:tc>
          <w:tcPr>
            <w:tcW w:w="556" w:type="dxa"/>
            <w:tcMar>
              <w:top w:w="100" w:type="dxa"/>
              <w:left w:w="100" w:type="dxa"/>
              <w:bottom w:w="100" w:type="dxa"/>
              <w:right w:w="100" w:type="dxa"/>
            </w:tcMar>
            <w:hideMark/>
          </w:tcPr>
          <w:p w14:paraId="75A5D4C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2137</w:t>
            </w:r>
          </w:p>
        </w:tc>
        <w:tc>
          <w:tcPr>
            <w:tcW w:w="716" w:type="dxa"/>
            <w:tcMar>
              <w:top w:w="100" w:type="dxa"/>
              <w:left w:w="100" w:type="dxa"/>
              <w:bottom w:w="100" w:type="dxa"/>
              <w:right w:w="100" w:type="dxa"/>
            </w:tcMar>
            <w:hideMark/>
          </w:tcPr>
          <w:p w14:paraId="75E09C4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50.00</w:t>
            </w:r>
          </w:p>
        </w:tc>
        <w:tc>
          <w:tcPr>
            <w:tcW w:w="992" w:type="dxa"/>
            <w:tcMar>
              <w:top w:w="100" w:type="dxa"/>
              <w:left w:w="100" w:type="dxa"/>
              <w:bottom w:w="100" w:type="dxa"/>
              <w:right w:w="100" w:type="dxa"/>
            </w:tcMar>
            <w:hideMark/>
          </w:tcPr>
          <w:p w14:paraId="44D81C72"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11.22.6.3.2</w:t>
            </w:r>
          </w:p>
        </w:tc>
        <w:tc>
          <w:tcPr>
            <w:tcW w:w="4111" w:type="dxa"/>
            <w:tcMar>
              <w:top w:w="100" w:type="dxa"/>
              <w:left w:w="100" w:type="dxa"/>
              <w:bottom w:w="100" w:type="dxa"/>
              <w:right w:w="100" w:type="dxa"/>
            </w:tcMar>
            <w:hideMark/>
          </w:tcPr>
          <w:p w14:paraId="31C8145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63C1EA2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 the Ranging Parameters field" -- but there might not be such a field.  Ditto "the Ranging Parameters field" below.  Ditto next page</w:t>
            </w:r>
          </w:p>
        </w:tc>
        <w:tc>
          <w:tcPr>
            <w:tcW w:w="2126" w:type="dxa"/>
            <w:tcMar>
              <w:top w:w="100" w:type="dxa"/>
              <w:left w:w="100" w:type="dxa"/>
              <w:bottom w:w="100" w:type="dxa"/>
              <w:right w:w="100" w:type="dxa"/>
            </w:tcMar>
            <w:hideMark/>
          </w:tcPr>
          <w:p w14:paraId="2141E1F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Maybe change "the" to "a", or say "if present"</w:t>
            </w:r>
          </w:p>
        </w:tc>
        <w:tc>
          <w:tcPr>
            <w:tcW w:w="2854" w:type="dxa"/>
            <w:tcMar>
              <w:top w:w="100" w:type="dxa"/>
              <w:left w:w="100" w:type="dxa"/>
              <w:bottom w:w="100" w:type="dxa"/>
              <w:right w:w="100" w:type="dxa"/>
            </w:tcMar>
            <w:hideMark/>
          </w:tcPr>
          <w:p w14:paraId="7786B93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067C4FD2" w14:textId="28A2B769"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comment is asking a question.  It is not proposing a change that can in any sense be interpreted as “specific wording”. Range </w:t>
            </w:r>
            <w:r w:rsidR="00ED6EAD" w:rsidRPr="00BA017D">
              <w:rPr>
                <w:rFonts w:ascii="Arial" w:eastAsia="Times New Roman" w:hAnsi="Arial" w:cs="Arial"/>
                <w:color w:val="000000"/>
                <w:sz w:val="16"/>
                <w:szCs w:val="16"/>
                <w:lang w:val="en-US" w:bidi="he-IL"/>
              </w:rPr>
              <w:t>measurement</w:t>
            </w:r>
            <w:r w:rsidRPr="00BA017D">
              <w:rPr>
                <w:rFonts w:ascii="Arial" w:eastAsia="Times New Roman" w:hAnsi="Arial" w:cs="Arial"/>
                <w:color w:val="000000"/>
                <w:sz w:val="16"/>
                <w:szCs w:val="16"/>
                <w:lang w:val="en-US" w:bidi="he-IL"/>
              </w:rPr>
              <w:t xml:space="preserve"> parameters are always present in the negotiation for TB and NTB measurement exchanges. </w:t>
            </w:r>
          </w:p>
        </w:tc>
      </w:tr>
      <w:tr w:rsidR="00BE67DC" w:rsidRPr="00BA017D" w14:paraId="011BD7B2" w14:textId="77777777" w:rsidTr="005A7EBC">
        <w:trPr>
          <w:trHeight w:val="235"/>
        </w:trPr>
        <w:tc>
          <w:tcPr>
            <w:tcW w:w="556" w:type="dxa"/>
            <w:tcMar>
              <w:top w:w="100" w:type="dxa"/>
              <w:left w:w="100" w:type="dxa"/>
              <w:bottom w:w="100" w:type="dxa"/>
              <w:right w:w="100" w:type="dxa"/>
            </w:tcMar>
            <w:hideMark/>
          </w:tcPr>
          <w:p w14:paraId="57D5534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2138</w:t>
            </w:r>
          </w:p>
        </w:tc>
        <w:tc>
          <w:tcPr>
            <w:tcW w:w="716" w:type="dxa"/>
            <w:tcMar>
              <w:top w:w="100" w:type="dxa"/>
              <w:left w:w="100" w:type="dxa"/>
              <w:bottom w:w="100" w:type="dxa"/>
              <w:right w:w="100" w:type="dxa"/>
            </w:tcMar>
            <w:hideMark/>
          </w:tcPr>
          <w:p w14:paraId="2DE7BDB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51.03</w:t>
            </w:r>
          </w:p>
        </w:tc>
        <w:tc>
          <w:tcPr>
            <w:tcW w:w="992" w:type="dxa"/>
            <w:tcMar>
              <w:top w:w="100" w:type="dxa"/>
              <w:left w:w="100" w:type="dxa"/>
              <w:bottom w:w="100" w:type="dxa"/>
              <w:right w:w="100" w:type="dxa"/>
            </w:tcMar>
            <w:hideMark/>
          </w:tcPr>
          <w:p w14:paraId="2E657B1B"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11.22.6.3.2</w:t>
            </w:r>
          </w:p>
        </w:tc>
        <w:tc>
          <w:tcPr>
            <w:tcW w:w="4111" w:type="dxa"/>
            <w:tcMar>
              <w:top w:w="100" w:type="dxa"/>
              <w:left w:w="100" w:type="dxa"/>
              <w:bottom w:w="100" w:type="dxa"/>
              <w:right w:w="100" w:type="dxa"/>
            </w:tcMar>
            <w:hideMark/>
          </w:tcPr>
          <w:p w14:paraId="0630970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111F71D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when one of the following conditions is met:" -- what if both are?</w:t>
            </w:r>
          </w:p>
        </w:tc>
        <w:tc>
          <w:tcPr>
            <w:tcW w:w="2126" w:type="dxa"/>
            <w:tcMar>
              <w:top w:w="100" w:type="dxa"/>
              <w:left w:w="100" w:type="dxa"/>
              <w:bottom w:w="100" w:type="dxa"/>
              <w:right w:w="100" w:type="dxa"/>
            </w:tcMar>
            <w:hideMark/>
          </w:tcPr>
          <w:p w14:paraId="7E5F0DB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"when at least one of the following conditions is met"</w:t>
            </w:r>
          </w:p>
        </w:tc>
        <w:tc>
          <w:tcPr>
            <w:tcW w:w="2854" w:type="dxa"/>
            <w:tcMar>
              <w:top w:w="100" w:type="dxa"/>
              <w:left w:w="100" w:type="dxa"/>
              <w:bottom w:w="100" w:type="dxa"/>
              <w:right w:w="100" w:type="dxa"/>
            </w:tcMar>
            <w:hideMark/>
          </w:tcPr>
          <w:p w14:paraId="1F9DD95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05A76008" w14:textId="05631170" w:rsidR="00BE67DC" w:rsidRPr="00BA017D" w:rsidRDefault="00BE67DC" w:rsidP="00ED6EAD">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refers to an unofficial draft (CC), could not identify the sentence " hen one of the following conditions is met:" in D1.0 or D1.4.</w:t>
            </w:r>
          </w:p>
        </w:tc>
      </w:tr>
      <w:tr w:rsidR="00BE67DC" w:rsidRPr="00BA017D" w14:paraId="2B129AD6" w14:textId="77777777" w:rsidTr="005A7EBC">
        <w:trPr>
          <w:trHeight w:val="1292"/>
        </w:trPr>
        <w:tc>
          <w:tcPr>
            <w:tcW w:w="556" w:type="dxa"/>
            <w:tcMar>
              <w:top w:w="100" w:type="dxa"/>
              <w:left w:w="100" w:type="dxa"/>
              <w:bottom w:w="100" w:type="dxa"/>
              <w:right w:w="100" w:type="dxa"/>
            </w:tcMar>
            <w:hideMark/>
          </w:tcPr>
          <w:p w14:paraId="242E716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2142</w:t>
            </w:r>
          </w:p>
        </w:tc>
        <w:tc>
          <w:tcPr>
            <w:tcW w:w="716" w:type="dxa"/>
            <w:tcMar>
              <w:top w:w="100" w:type="dxa"/>
              <w:left w:w="100" w:type="dxa"/>
              <w:bottom w:w="100" w:type="dxa"/>
              <w:right w:w="100" w:type="dxa"/>
            </w:tcMar>
            <w:hideMark/>
          </w:tcPr>
          <w:p w14:paraId="24C13691"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235715DB"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EEE451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75DD735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the difference between "RTT", "TOF" and "ToF"?</w:t>
            </w:r>
          </w:p>
        </w:tc>
        <w:tc>
          <w:tcPr>
            <w:tcW w:w="2126" w:type="dxa"/>
            <w:tcMar>
              <w:top w:w="100" w:type="dxa"/>
              <w:left w:w="100" w:type="dxa"/>
              <w:bottom w:w="100" w:type="dxa"/>
              <w:right w:w="100" w:type="dxa"/>
            </w:tcMar>
            <w:hideMark/>
          </w:tcPr>
          <w:p w14:paraId="4B9E82A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1B074DC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023EE67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p w14:paraId="421B4428" w14:textId="61D16A13"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On top of that, the use of RTT and FTM was introduced by as part of 802.11-2016, and a </w:t>
            </w:r>
            <w:r w:rsidR="00ED6EAD" w:rsidRPr="00BA017D">
              <w:rPr>
                <w:rFonts w:ascii="Arial" w:eastAsia="Times New Roman" w:hAnsi="Arial" w:cs="Arial"/>
                <w:color w:val="000000"/>
                <w:sz w:val="16"/>
                <w:szCs w:val="16"/>
                <w:lang w:val="en-US" w:bidi="he-IL"/>
              </w:rPr>
              <w:t>similar</w:t>
            </w:r>
            <w:r w:rsidRPr="00BA017D">
              <w:rPr>
                <w:rFonts w:ascii="Arial" w:eastAsia="Times New Roman" w:hAnsi="Arial" w:cs="Arial"/>
                <w:color w:val="000000"/>
                <w:sz w:val="16"/>
                <w:szCs w:val="16"/>
                <w:lang w:val="en-US" w:bidi="he-IL"/>
              </w:rPr>
              <w:t xml:space="preserve"> comment discussed then. RTT is a term used widely in the industry and is well defined (redefined) in the spec.</w:t>
            </w:r>
          </w:p>
        </w:tc>
      </w:tr>
      <w:tr w:rsidR="00BE67DC" w:rsidRPr="00BA017D" w14:paraId="5E3D6CA4" w14:textId="77777777" w:rsidTr="005A7EBC">
        <w:trPr>
          <w:trHeight w:val="291"/>
        </w:trPr>
        <w:tc>
          <w:tcPr>
            <w:tcW w:w="556" w:type="dxa"/>
            <w:tcMar>
              <w:top w:w="100" w:type="dxa"/>
              <w:left w:w="100" w:type="dxa"/>
              <w:bottom w:w="100" w:type="dxa"/>
              <w:right w:w="100" w:type="dxa"/>
            </w:tcMar>
            <w:hideMark/>
          </w:tcPr>
          <w:p w14:paraId="03CAC83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2143</w:t>
            </w:r>
          </w:p>
        </w:tc>
        <w:tc>
          <w:tcPr>
            <w:tcW w:w="716" w:type="dxa"/>
            <w:tcMar>
              <w:top w:w="100" w:type="dxa"/>
              <w:left w:w="100" w:type="dxa"/>
              <w:bottom w:w="100" w:type="dxa"/>
              <w:right w:w="100" w:type="dxa"/>
            </w:tcMar>
            <w:hideMark/>
          </w:tcPr>
          <w:p w14:paraId="157033A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51.29</w:t>
            </w:r>
          </w:p>
        </w:tc>
        <w:tc>
          <w:tcPr>
            <w:tcW w:w="992" w:type="dxa"/>
            <w:tcMar>
              <w:top w:w="100" w:type="dxa"/>
              <w:left w:w="100" w:type="dxa"/>
              <w:bottom w:w="100" w:type="dxa"/>
              <w:right w:w="100" w:type="dxa"/>
            </w:tcMar>
            <w:hideMark/>
          </w:tcPr>
          <w:p w14:paraId="0C7AA507"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11.22.6.3.3</w:t>
            </w:r>
          </w:p>
        </w:tc>
        <w:tc>
          <w:tcPr>
            <w:tcW w:w="4111" w:type="dxa"/>
            <w:tcMar>
              <w:top w:w="100" w:type="dxa"/>
              <w:left w:w="100" w:type="dxa"/>
              <w:bottom w:w="100" w:type="dxa"/>
              <w:right w:w="100" w:type="dxa"/>
            </w:tcMar>
            <w:hideMark/>
          </w:tcPr>
          <w:p w14:paraId="5819ADB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6C2A642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"shall not be set by both the ISTA and RSTA" -- I don't think that's what's actually intended</w:t>
            </w:r>
          </w:p>
        </w:tc>
        <w:tc>
          <w:tcPr>
            <w:tcW w:w="2126" w:type="dxa"/>
            <w:tcMar>
              <w:top w:w="100" w:type="dxa"/>
              <w:left w:w="100" w:type="dxa"/>
              <w:bottom w:w="100" w:type="dxa"/>
              <w:right w:w="100" w:type="dxa"/>
            </w:tcMar>
            <w:hideMark/>
          </w:tcPr>
          <w:p w14:paraId="3152079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"shall not be set by either the ISTA and RSTA", and also delete the preceding comma</w:t>
            </w:r>
          </w:p>
        </w:tc>
        <w:tc>
          <w:tcPr>
            <w:tcW w:w="2854" w:type="dxa"/>
            <w:tcMar>
              <w:top w:w="100" w:type="dxa"/>
              <w:left w:w="100" w:type="dxa"/>
              <w:bottom w:w="100" w:type="dxa"/>
              <w:right w:w="100" w:type="dxa"/>
            </w:tcMar>
            <w:hideMark/>
          </w:tcPr>
          <w:p w14:paraId="32FACFD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5B04B26A" w14:textId="39DF51BD" w:rsidR="00BE67DC" w:rsidRPr="00BA017D" w:rsidRDefault="00BE67DC" w:rsidP="00ED6EAD">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refers to an unofficial draft (CC), could not identify the sentence " hen one of the following conditions is met:" in D1.0 or D1.4.</w:t>
            </w:r>
          </w:p>
        </w:tc>
      </w:tr>
      <w:tr w:rsidR="00BE67DC" w:rsidRPr="00BA017D" w14:paraId="280B4121" w14:textId="77777777" w:rsidTr="005A7EBC">
        <w:trPr>
          <w:trHeight w:val="214"/>
        </w:trPr>
        <w:tc>
          <w:tcPr>
            <w:tcW w:w="556" w:type="dxa"/>
            <w:tcMar>
              <w:top w:w="100" w:type="dxa"/>
              <w:left w:w="100" w:type="dxa"/>
              <w:bottom w:w="100" w:type="dxa"/>
              <w:right w:w="100" w:type="dxa"/>
            </w:tcMar>
            <w:hideMark/>
          </w:tcPr>
          <w:p w14:paraId="757DAB2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2144</w:t>
            </w:r>
          </w:p>
        </w:tc>
        <w:tc>
          <w:tcPr>
            <w:tcW w:w="716" w:type="dxa"/>
            <w:tcMar>
              <w:top w:w="100" w:type="dxa"/>
              <w:left w:w="100" w:type="dxa"/>
              <w:bottom w:w="100" w:type="dxa"/>
              <w:right w:w="100" w:type="dxa"/>
            </w:tcMar>
            <w:hideMark/>
          </w:tcPr>
          <w:p w14:paraId="711B5C9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51.19</w:t>
            </w:r>
          </w:p>
        </w:tc>
        <w:tc>
          <w:tcPr>
            <w:tcW w:w="992" w:type="dxa"/>
            <w:tcMar>
              <w:top w:w="100" w:type="dxa"/>
              <w:left w:w="100" w:type="dxa"/>
              <w:bottom w:w="100" w:type="dxa"/>
              <w:right w:w="100" w:type="dxa"/>
            </w:tcMar>
            <w:hideMark/>
          </w:tcPr>
          <w:p w14:paraId="41BB1472"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11.22.6.3.3</w:t>
            </w:r>
          </w:p>
        </w:tc>
        <w:tc>
          <w:tcPr>
            <w:tcW w:w="4111" w:type="dxa"/>
            <w:tcMar>
              <w:top w:w="100" w:type="dxa"/>
              <w:left w:w="100" w:type="dxa"/>
              <w:bottom w:w="100" w:type="dxa"/>
              <w:right w:w="100" w:type="dxa"/>
            </w:tcMar>
            <w:hideMark/>
          </w:tcPr>
          <w:p w14:paraId="410C374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CB24F4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Do lines 19 to 34 only apply to EDMG STAs?  The fact that "EDMG" is not used, but it is used from line 35, suggest that they apply to non-EDMG STAs</w:t>
            </w:r>
          </w:p>
        </w:tc>
        <w:tc>
          <w:tcPr>
            <w:tcW w:w="2126" w:type="dxa"/>
            <w:tcMar>
              <w:top w:w="100" w:type="dxa"/>
              <w:left w:w="100" w:type="dxa"/>
              <w:bottom w:w="100" w:type="dxa"/>
              <w:right w:w="100" w:type="dxa"/>
            </w:tcMar>
            <w:hideMark/>
          </w:tcPr>
          <w:p w14:paraId="2F991E0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Add "EDMG" before every "STA" or "ISTA" or "RSTA"</w:t>
            </w:r>
          </w:p>
        </w:tc>
        <w:tc>
          <w:tcPr>
            <w:tcW w:w="2854" w:type="dxa"/>
            <w:tcMar>
              <w:top w:w="100" w:type="dxa"/>
              <w:left w:w="100" w:type="dxa"/>
              <w:bottom w:w="100" w:type="dxa"/>
              <w:right w:w="100" w:type="dxa"/>
            </w:tcMar>
            <w:hideMark/>
          </w:tcPr>
          <w:p w14:paraId="2020EED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2A76BBB1" w14:textId="35B4F1C8"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w:t>
            </w:r>
            <w:r w:rsidR="00ED6EAD" w:rsidRPr="00BA017D">
              <w:rPr>
                <w:rFonts w:ascii="Arial" w:eastAsia="Times New Roman" w:hAnsi="Arial" w:cs="Arial"/>
                <w:color w:val="000000"/>
                <w:sz w:val="16"/>
                <w:szCs w:val="16"/>
                <w:lang w:val="en-US" w:bidi="he-IL"/>
              </w:rPr>
              <w:t>referencing</w:t>
            </w:r>
            <w:r w:rsidRPr="00BA017D">
              <w:rPr>
                <w:rFonts w:ascii="Arial" w:eastAsia="Times New Roman" w:hAnsi="Arial" w:cs="Arial"/>
                <w:color w:val="000000"/>
                <w:sz w:val="16"/>
                <w:szCs w:val="16"/>
                <w:lang w:val="en-US" w:bidi="he-IL"/>
              </w:rPr>
              <w:t xml:space="preserve"> of CC revision makes it impossible to identify where that text. The comment fails to identify the relevant text.</w:t>
            </w:r>
          </w:p>
        </w:tc>
      </w:tr>
      <w:tr w:rsidR="00BE67DC" w:rsidRPr="00BA017D" w14:paraId="1C43E875" w14:textId="77777777" w:rsidTr="005A7EBC">
        <w:trPr>
          <w:trHeight w:val="1163"/>
        </w:trPr>
        <w:tc>
          <w:tcPr>
            <w:tcW w:w="556" w:type="dxa"/>
            <w:tcMar>
              <w:top w:w="100" w:type="dxa"/>
              <w:left w:w="100" w:type="dxa"/>
              <w:bottom w:w="100" w:type="dxa"/>
              <w:right w:w="100" w:type="dxa"/>
            </w:tcMar>
            <w:hideMark/>
          </w:tcPr>
          <w:p w14:paraId="52CE61E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2154</w:t>
            </w:r>
          </w:p>
        </w:tc>
        <w:tc>
          <w:tcPr>
            <w:tcW w:w="716" w:type="dxa"/>
            <w:tcMar>
              <w:top w:w="100" w:type="dxa"/>
              <w:left w:w="100" w:type="dxa"/>
              <w:bottom w:w="100" w:type="dxa"/>
              <w:right w:w="100" w:type="dxa"/>
            </w:tcMar>
            <w:hideMark/>
          </w:tcPr>
          <w:p w14:paraId="528FEA96"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6275162"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D6A151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49B7C9D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"TF"?</w:t>
            </w:r>
          </w:p>
        </w:tc>
        <w:tc>
          <w:tcPr>
            <w:tcW w:w="2126" w:type="dxa"/>
            <w:tcMar>
              <w:top w:w="100" w:type="dxa"/>
              <w:left w:w="100" w:type="dxa"/>
              <w:bottom w:w="100" w:type="dxa"/>
              <w:right w:w="100" w:type="dxa"/>
            </w:tcMar>
            <w:hideMark/>
          </w:tcPr>
          <w:p w14:paraId="2AC6A5E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Assuming this is "Trigger frame", expand to this everywhere</w:t>
            </w:r>
          </w:p>
        </w:tc>
        <w:tc>
          <w:tcPr>
            <w:tcW w:w="2854" w:type="dxa"/>
            <w:tcMar>
              <w:top w:w="100" w:type="dxa"/>
              <w:left w:w="100" w:type="dxa"/>
              <w:bottom w:w="100" w:type="dxa"/>
              <w:right w:w="100" w:type="dxa"/>
            </w:tcMar>
            <w:hideMark/>
          </w:tcPr>
          <w:p w14:paraId="21D676B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in principal. This is a duplicate of CID 1977. "The Ranging Trigger Frame of subvariant Sounding is called the</w:t>
            </w:r>
          </w:p>
          <w:p w14:paraId="3B960DD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22 TF Ranging Sounding (#1977)." also The Ranging Trigger Frame of subvariant Poll is called</w:t>
            </w:r>
          </w:p>
          <w:p w14:paraId="069EFC5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 the TF Ranging Poll (#1977).</w:t>
            </w:r>
          </w:p>
        </w:tc>
      </w:tr>
      <w:tr w:rsidR="00BE67DC" w:rsidRPr="00BA017D" w14:paraId="6FD1FD2A" w14:textId="77777777" w:rsidTr="005A7EBC">
        <w:trPr>
          <w:trHeight w:val="20"/>
        </w:trPr>
        <w:tc>
          <w:tcPr>
            <w:tcW w:w="556" w:type="dxa"/>
            <w:tcMar>
              <w:top w:w="100" w:type="dxa"/>
              <w:left w:w="100" w:type="dxa"/>
              <w:bottom w:w="100" w:type="dxa"/>
              <w:right w:w="100" w:type="dxa"/>
            </w:tcMar>
            <w:hideMark/>
          </w:tcPr>
          <w:p w14:paraId="7439893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2155</w:t>
            </w:r>
          </w:p>
        </w:tc>
        <w:tc>
          <w:tcPr>
            <w:tcW w:w="716" w:type="dxa"/>
            <w:tcMar>
              <w:top w:w="100" w:type="dxa"/>
              <w:left w:w="100" w:type="dxa"/>
              <w:bottom w:w="100" w:type="dxa"/>
              <w:right w:w="100" w:type="dxa"/>
            </w:tcMar>
            <w:hideMark/>
          </w:tcPr>
          <w:p w14:paraId="5E523CCD"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3F3704C"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7D27D5B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7C3DEF7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What's a "poll rsp"?</w:t>
            </w:r>
          </w:p>
        </w:tc>
        <w:tc>
          <w:tcPr>
            <w:tcW w:w="2126" w:type="dxa"/>
            <w:tcMar>
              <w:top w:w="100" w:type="dxa"/>
              <w:left w:w="100" w:type="dxa"/>
              <w:bottom w:w="100" w:type="dxa"/>
              <w:right w:w="100" w:type="dxa"/>
            </w:tcMar>
            <w:hideMark/>
          </w:tcPr>
          <w:p w14:paraId="6F17C3E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7DC3468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4775087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refers to an unofficial draft (CC), could not identify the the term "Poll rsp" in D1.0 or D1.4</w:t>
            </w:r>
          </w:p>
        </w:tc>
      </w:tr>
      <w:tr w:rsidR="00BE67DC" w:rsidRPr="00BA017D" w14:paraId="2E258249" w14:textId="77777777" w:rsidTr="005A7EBC">
        <w:trPr>
          <w:trHeight w:val="880"/>
        </w:trPr>
        <w:tc>
          <w:tcPr>
            <w:tcW w:w="556" w:type="dxa"/>
            <w:tcMar>
              <w:top w:w="100" w:type="dxa"/>
              <w:left w:w="100" w:type="dxa"/>
              <w:bottom w:w="100" w:type="dxa"/>
              <w:right w:w="100" w:type="dxa"/>
            </w:tcMar>
            <w:hideMark/>
          </w:tcPr>
          <w:p w14:paraId="65EA28D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2211</w:t>
            </w:r>
          </w:p>
        </w:tc>
        <w:tc>
          <w:tcPr>
            <w:tcW w:w="716" w:type="dxa"/>
            <w:tcMar>
              <w:top w:w="100" w:type="dxa"/>
              <w:left w:w="100" w:type="dxa"/>
              <w:bottom w:w="100" w:type="dxa"/>
              <w:right w:w="100" w:type="dxa"/>
            </w:tcMar>
            <w:hideMark/>
          </w:tcPr>
          <w:p w14:paraId="632DD895"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0DABE78"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12C9E27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660236E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VHTz does not require the RSTA to be an AP (unlike HEz, but like FTM).  But in that case, what do "DL" and "UL" mean in the context of VHTz?</w:t>
            </w:r>
          </w:p>
        </w:tc>
        <w:tc>
          <w:tcPr>
            <w:tcW w:w="2126" w:type="dxa"/>
            <w:tcMar>
              <w:top w:w="100" w:type="dxa"/>
              <w:left w:w="100" w:type="dxa"/>
              <w:bottom w:w="100" w:type="dxa"/>
              <w:right w:w="100" w:type="dxa"/>
            </w:tcMar>
            <w:hideMark/>
          </w:tcPr>
          <w:p w14:paraId="7E018B9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  Maybe say DL means to RSTA and UL means to ISTA?</w:t>
            </w:r>
          </w:p>
        </w:tc>
        <w:tc>
          <w:tcPr>
            <w:tcW w:w="2854" w:type="dxa"/>
            <w:tcMar>
              <w:top w:w="100" w:type="dxa"/>
              <w:left w:w="100" w:type="dxa"/>
              <w:bottom w:w="100" w:type="dxa"/>
              <w:right w:w="100" w:type="dxa"/>
            </w:tcMar>
            <w:hideMark/>
          </w:tcPr>
          <w:p w14:paraId="1C5619B9" w14:textId="0C8E0AA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Revised, agree in </w:t>
            </w:r>
            <w:r w:rsidR="00ED6EAD" w:rsidRPr="00BA017D">
              <w:rPr>
                <w:rFonts w:ascii="Arial" w:eastAsia="Times New Roman" w:hAnsi="Arial" w:cs="Arial"/>
                <w:color w:val="000000"/>
                <w:sz w:val="16"/>
                <w:szCs w:val="16"/>
                <w:lang w:val="en-US" w:bidi="he-IL"/>
              </w:rPr>
              <w:t>principal</w:t>
            </w:r>
            <w:r w:rsidRPr="00BA017D">
              <w:rPr>
                <w:rFonts w:ascii="Arial" w:eastAsia="Times New Roman" w:hAnsi="Arial" w:cs="Arial"/>
                <w:color w:val="000000"/>
                <w:sz w:val="16"/>
                <w:szCs w:val="16"/>
                <w:lang w:val="en-US" w:bidi="he-IL"/>
              </w:rPr>
              <w:t>. This is a duplicate of CIDs 2337 and 2338. refer to fixes in the draft. DL NDP and UL NDP replaced with R2I NDP and I2R NDP to reflect this.</w:t>
            </w:r>
          </w:p>
        </w:tc>
      </w:tr>
      <w:tr w:rsidR="00BE67DC" w:rsidRPr="00BA017D" w14:paraId="73A71083" w14:textId="77777777" w:rsidTr="005A7EBC">
        <w:trPr>
          <w:trHeight w:val="20"/>
        </w:trPr>
        <w:tc>
          <w:tcPr>
            <w:tcW w:w="556" w:type="dxa"/>
            <w:tcMar>
              <w:top w:w="100" w:type="dxa"/>
              <w:left w:w="100" w:type="dxa"/>
              <w:bottom w:w="100" w:type="dxa"/>
              <w:right w:w="100" w:type="dxa"/>
            </w:tcMar>
            <w:hideMark/>
          </w:tcPr>
          <w:p w14:paraId="7003E73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2224</w:t>
            </w:r>
          </w:p>
        </w:tc>
        <w:tc>
          <w:tcPr>
            <w:tcW w:w="716" w:type="dxa"/>
            <w:tcMar>
              <w:top w:w="100" w:type="dxa"/>
              <w:left w:w="100" w:type="dxa"/>
              <w:bottom w:w="100" w:type="dxa"/>
              <w:right w:w="100" w:type="dxa"/>
            </w:tcMar>
            <w:hideMark/>
          </w:tcPr>
          <w:p w14:paraId="60C9E166"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3BD8FDB7"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E8A326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amendment style is different from other amendments. For example, the heading section needs to be removed. Font and size needs to be unified.</w:t>
            </w:r>
          </w:p>
        </w:tc>
        <w:tc>
          <w:tcPr>
            <w:tcW w:w="2126" w:type="dxa"/>
            <w:tcMar>
              <w:top w:w="100" w:type="dxa"/>
              <w:left w:w="100" w:type="dxa"/>
              <w:bottom w:w="100" w:type="dxa"/>
              <w:right w:w="100" w:type="dxa"/>
            </w:tcMar>
            <w:hideMark/>
          </w:tcPr>
          <w:p w14:paraId="66BC092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Please follow the editing style of 802.11WG.</w:t>
            </w:r>
          </w:p>
        </w:tc>
        <w:tc>
          <w:tcPr>
            <w:tcW w:w="2854" w:type="dxa"/>
            <w:tcMar>
              <w:top w:w="100" w:type="dxa"/>
              <w:left w:w="100" w:type="dxa"/>
              <w:bottom w:w="100" w:type="dxa"/>
              <w:right w:w="100" w:type="dxa"/>
            </w:tcMar>
            <w:hideMark/>
          </w:tcPr>
          <w:p w14:paraId="56B833C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commenter. The style used the IEEE word template. Going to D1.4 inconsistencies were fixed as part of the editorial process.</w:t>
            </w:r>
          </w:p>
        </w:tc>
      </w:tr>
      <w:tr w:rsidR="00BE67DC" w:rsidRPr="00BA017D" w14:paraId="0637E3C5" w14:textId="77777777" w:rsidTr="005A7EBC">
        <w:trPr>
          <w:trHeight w:val="905"/>
        </w:trPr>
        <w:tc>
          <w:tcPr>
            <w:tcW w:w="556" w:type="dxa"/>
            <w:tcMar>
              <w:top w:w="100" w:type="dxa"/>
              <w:left w:w="100" w:type="dxa"/>
              <w:bottom w:w="100" w:type="dxa"/>
              <w:right w:w="100" w:type="dxa"/>
            </w:tcMar>
            <w:hideMark/>
          </w:tcPr>
          <w:p w14:paraId="6B316CC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2314</w:t>
            </w:r>
          </w:p>
        </w:tc>
        <w:tc>
          <w:tcPr>
            <w:tcW w:w="716" w:type="dxa"/>
            <w:tcMar>
              <w:top w:w="100" w:type="dxa"/>
              <w:left w:w="100" w:type="dxa"/>
              <w:bottom w:w="100" w:type="dxa"/>
              <w:right w:w="100" w:type="dxa"/>
            </w:tcMar>
            <w:hideMark/>
          </w:tcPr>
          <w:p w14:paraId="6226B31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146.06</w:t>
            </w:r>
          </w:p>
        </w:tc>
        <w:tc>
          <w:tcPr>
            <w:tcW w:w="992" w:type="dxa"/>
            <w:tcMar>
              <w:top w:w="100" w:type="dxa"/>
              <w:left w:w="100" w:type="dxa"/>
              <w:bottom w:w="100" w:type="dxa"/>
              <w:right w:w="100" w:type="dxa"/>
            </w:tcMar>
            <w:hideMark/>
          </w:tcPr>
          <w:p w14:paraId="01B10DAA"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27.5.3.5</w:t>
            </w:r>
          </w:p>
        </w:tc>
        <w:tc>
          <w:tcPr>
            <w:tcW w:w="4111" w:type="dxa"/>
            <w:tcMar>
              <w:top w:w="100" w:type="dxa"/>
              <w:left w:w="100" w:type="dxa"/>
              <w:bottom w:w="100" w:type="dxa"/>
              <w:right w:w="100" w:type="dxa"/>
            </w:tcMar>
            <w:hideMark/>
          </w:tcPr>
          <w:p w14:paraId="0065EED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CS Required subfield should only be allowed to be set to 0 when the responding HE TB PPDU is short (584 uS), otherwise there is a potential of the response interfering with OBSS transmissions. It should not be allowed to be set to 0 for any arbitrary length HE TB PPDU.</w:t>
            </w:r>
          </w:p>
        </w:tc>
        <w:tc>
          <w:tcPr>
            <w:tcW w:w="2126" w:type="dxa"/>
            <w:tcMar>
              <w:top w:w="100" w:type="dxa"/>
              <w:left w:w="100" w:type="dxa"/>
              <w:bottom w:w="100" w:type="dxa"/>
              <w:right w:w="100" w:type="dxa"/>
            </w:tcMar>
            <w:hideMark/>
          </w:tcPr>
          <w:p w14:paraId="6188EE9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Only allow the CS Required subfield to be set to 0 if the responding HE TB PPDU is shorter than 584 uS.</w:t>
            </w:r>
          </w:p>
        </w:tc>
        <w:tc>
          <w:tcPr>
            <w:tcW w:w="2854" w:type="dxa"/>
            <w:tcMar>
              <w:top w:w="100" w:type="dxa"/>
              <w:left w:w="100" w:type="dxa"/>
              <w:bottom w:w="100" w:type="dxa"/>
              <w:right w:w="100" w:type="dxa"/>
            </w:tcMar>
            <w:hideMark/>
          </w:tcPr>
          <w:p w14:paraId="5D36466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refer to submission 11-19-xxx by Dibakar. The transmission of RSTA2ISTA LMR is only permitted in the case in accordance with general TB channel access (582usec). Other pasts of the measurement sequence are also shorter.</w:t>
            </w:r>
          </w:p>
        </w:tc>
      </w:tr>
      <w:tr w:rsidR="00BE67DC" w:rsidRPr="00BA017D" w14:paraId="6B6ED024" w14:textId="77777777" w:rsidTr="005A7EBC">
        <w:trPr>
          <w:trHeight w:val="78"/>
        </w:trPr>
        <w:tc>
          <w:tcPr>
            <w:tcW w:w="556" w:type="dxa"/>
            <w:tcMar>
              <w:top w:w="100" w:type="dxa"/>
              <w:left w:w="100" w:type="dxa"/>
              <w:bottom w:w="100" w:type="dxa"/>
              <w:right w:w="100" w:type="dxa"/>
            </w:tcMar>
            <w:hideMark/>
          </w:tcPr>
          <w:p w14:paraId="2929A3D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2316</w:t>
            </w:r>
          </w:p>
        </w:tc>
        <w:tc>
          <w:tcPr>
            <w:tcW w:w="716" w:type="dxa"/>
            <w:tcMar>
              <w:top w:w="100" w:type="dxa"/>
              <w:left w:w="100" w:type="dxa"/>
              <w:bottom w:w="100" w:type="dxa"/>
              <w:right w:w="100" w:type="dxa"/>
            </w:tcMar>
            <w:hideMark/>
          </w:tcPr>
          <w:p w14:paraId="3D7EDCC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6.12</w:t>
            </w:r>
          </w:p>
        </w:tc>
        <w:tc>
          <w:tcPr>
            <w:tcW w:w="992" w:type="dxa"/>
            <w:tcMar>
              <w:top w:w="100" w:type="dxa"/>
              <w:left w:w="100" w:type="dxa"/>
              <w:bottom w:w="100" w:type="dxa"/>
              <w:right w:w="100" w:type="dxa"/>
            </w:tcMar>
            <w:hideMark/>
          </w:tcPr>
          <w:p w14:paraId="46E77855"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4</w:t>
            </w:r>
          </w:p>
        </w:tc>
        <w:tc>
          <w:tcPr>
            <w:tcW w:w="4111" w:type="dxa"/>
            <w:tcMar>
              <w:top w:w="100" w:type="dxa"/>
              <w:left w:w="100" w:type="dxa"/>
              <w:bottom w:w="100" w:type="dxa"/>
              <w:right w:w="100" w:type="dxa"/>
            </w:tcMar>
            <w:hideMark/>
          </w:tcPr>
          <w:p w14:paraId="390032C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will be helpful if clause 4 also listed the mandatory and optional features introduced by 11az.</w:t>
            </w:r>
          </w:p>
        </w:tc>
        <w:tc>
          <w:tcPr>
            <w:tcW w:w="2126" w:type="dxa"/>
            <w:tcMar>
              <w:top w:w="100" w:type="dxa"/>
              <w:left w:w="100" w:type="dxa"/>
              <w:bottom w:w="100" w:type="dxa"/>
              <w:right w:w="100" w:type="dxa"/>
            </w:tcMar>
            <w:hideMark/>
          </w:tcPr>
          <w:p w14:paraId="57A8538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List the mandatory and optional features introduced by 11az.</w:t>
            </w:r>
          </w:p>
        </w:tc>
        <w:tc>
          <w:tcPr>
            <w:tcW w:w="2854" w:type="dxa"/>
            <w:tcMar>
              <w:top w:w="100" w:type="dxa"/>
              <w:left w:w="100" w:type="dxa"/>
              <w:bottom w:w="100" w:type="dxa"/>
              <w:right w:w="100" w:type="dxa"/>
            </w:tcMar>
            <w:hideMark/>
          </w:tcPr>
          <w:p w14:paraId="6F99697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there is no specific single style mandate by 802.11 for identifying mandatory and optional. 11az is identifying the optional parts, all else are mandatory.</w:t>
            </w:r>
          </w:p>
        </w:tc>
      </w:tr>
      <w:tr w:rsidR="00BE67DC" w:rsidRPr="00BA017D" w14:paraId="32B3A5DA" w14:textId="77777777" w:rsidTr="005A7EBC">
        <w:trPr>
          <w:trHeight w:val="465"/>
        </w:trPr>
        <w:tc>
          <w:tcPr>
            <w:tcW w:w="556" w:type="dxa"/>
            <w:tcMar>
              <w:top w:w="100" w:type="dxa"/>
              <w:left w:w="100" w:type="dxa"/>
              <w:bottom w:w="100" w:type="dxa"/>
              <w:right w:w="100" w:type="dxa"/>
            </w:tcMar>
            <w:hideMark/>
          </w:tcPr>
          <w:p w14:paraId="1533E8F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2317</w:t>
            </w:r>
          </w:p>
        </w:tc>
        <w:tc>
          <w:tcPr>
            <w:tcW w:w="716" w:type="dxa"/>
            <w:tcMar>
              <w:top w:w="100" w:type="dxa"/>
              <w:left w:w="100" w:type="dxa"/>
              <w:bottom w:w="100" w:type="dxa"/>
              <w:right w:w="100" w:type="dxa"/>
            </w:tcMar>
            <w:hideMark/>
          </w:tcPr>
          <w:p w14:paraId="037E321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7.02</w:t>
            </w:r>
          </w:p>
        </w:tc>
        <w:tc>
          <w:tcPr>
            <w:tcW w:w="992" w:type="dxa"/>
            <w:tcMar>
              <w:top w:w="100" w:type="dxa"/>
              <w:left w:w="100" w:type="dxa"/>
              <w:bottom w:w="100" w:type="dxa"/>
              <w:right w:w="100" w:type="dxa"/>
            </w:tcMar>
            <w:hideMark/>
          </w:tcPr>
          <w:p w14:paraId="1B55543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38C4EA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the 11az Task Group leadership and not the 802.11 Working Group. Also Technical editor and secretary are missing</w:t>
            </w:r>
          </w:p>
        </w:tc>
        <w:tc>
          <w:tcPr>
            <w:tcW w:w="2126" w:type="dxa"/>
            <w:tcMar>
              <w:top w:w="100" w:type="dxa"/>
              <w:left w:w="100" w:type="dxa"/>
              <w:bottom w:w="100" w:type="dxa"/>
              <w:right w:w="100" w:type="dxa"/>
            </w:tcMar>
            <w:hideMark/>
          </w:tcPr>
          <w:p w14:paraId="28B1DE2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Task Group. Add 11az Technical editor and secretary.</w:t>
            </w:r>
          </w:p>
        </w:tc>
        <w:tc>
          <w:tcPr>
            <w:tcW w:w="2854" w:type="dxa"/>
            <w:tcMar>
              <w:top w:w="100" w:type="dxa"/>
              <w:left w:w="100" w:type="dxa"/>
              <w:bottom w:w="100" w:type="dxa"/>
              <w:right w:w="100" w:type="dxa"/>
            </w:tcMar>
            <w:hideMark/>
          </w:tcPr>
          <w:p w14:paraId="4AA4E36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Under participants change the WG section to reflect the WG officers and under TG section to reflect TG officers.</w:t>
            </w:r>
          </w:p>
        </w:tc>
      </w:tr>
      <w:tr w:rsidR="00BE67DC" w:rsidRPr="00BA017D" w14:paraId="634F84A5" w14:textId="77777777" w:rsidTr="005A7EBC">
        <w:trPr>
          <w:trHeight w:val="184"/>
        </w:trPr>
        <w:tc>
          <w:tcPr>
            <w:tcW w:w="556" w:type="dxa"/>
            <w:tcMar>
              <w:top w:w="100" w:type="dxa"/>
              <w:left w:w="100" w:type="dxa"/>
              <w:bottom w:w="100" w:type="dxa"/>
              <w:right w:w="100" w:type="dxa"/>
            </w:tcMar>
            <w:hideMark/>
          </w:tcPr>
          <w:p w14:paraId="30EE7D1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2326</w:t>
            </w:r>
          </w:p>
        </w:tc>
        <w:tc>
          <w:tcPr>
            <w:tcW w:w="716" w:type="dxa"/>
            <w:tcMar>
              <w:top w:w="100" w:type="dxa"/>
              <w:left w:w="100" w:type="dxa"/>
              <w:bottom w:w="100" w:type="dxa"/>
              <w:right w:w="100" w:type="dxa"/>
            </w:tcMar>
            <w:hideMark/>
          </w:tcPr>
          <w:p w14:paraId="48413CC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0.00</w:t>
            </w:r>
          </w:p>
        </w:tc>
        <w:tc>
          <w:tcPr>
            <w:tcW w:w="992" w:type="dxa"/>
            <w:tcMar>
              <w:top w:w="100" w:type="dxa"/>
              <w:left w:w="100" w:type="dxa"/>
              <w:bottom w:w="100" w:type="dxa"/>
              <w:right w:w="100" w:type="dxa"/>
            </w:tcMar>
            <w:hideMark/>
          </w:tcPr>
          <w:p w14:paraId="09C5C0AB"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0</w:t>
            </w:r>
          </w:p>
        </w:tc>
        <w:tc>
          <w:tcPr>
            <w:tcW w:w="4111" w:type="dxa"/>
            <w:tcMar>
              <w:top w:w="100" w:type="dxa"/>
              <w:left w:w="100" w:type="dxa"/>
              <w:bottom w:w="100" w:type="dxa"/>
              <w:right w:w="100" w:type="dxa"/>
            </w:tcMar>
            <w:hideMark/>
          </w:tcPr>
          <w:p w14:paraId="027D04D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CSD states that a CA document will be created as part of the WG balloting process, but there is none.</w:t>
            </w:r>
          </w:p>
        </w:tc>
        <w:tc>
          <w:tcPr>
            <w:tcW w:w="2126" w:type="dxa"/>
            <w:tcMar>
              <w:top w:w="100" w:type="dxa"/>
              <w:left w:w="100" w:type="dxa"/>
              <w:bottom w:w="100" w:type="dxa"/>
              <w:right w:w="100" w:type="dxa"/>
            </w:tcMar>
            <w:hideMark/>
          </w:tcPr>
          <w:p w14:paraId="112F5FB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Create a CA document.</w:t>
            </w:r>
          </w:p>
        </w:tc>
        <w:tc>
          <w:tcPr>
            <w:tcW w:w="2854" w:type="dxa"/>
            <w:tcMar>
              <w:top w:w="100" w:type="dxa"/>
              <w:left w:w="100" w:type="dxa"/>
              <w:bottom w:w="100" w:type="dxa"/>
              <w:right w:w="100" w:type="dxa"/>
            </w:tcMar>
            <w:hideMark/>
          </w:tcPr>
          <w:p w14:paraId="6178688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a modification to the CSD was approved by the EC to reflect a CA is not needed as the CA is that of the relevant PHY (i.e. 11ay and 11ax). Refer to the latest CSD for details.</w:t>
            </w:r>
          </w:p>
        </w:tc>
      </w:tr>
      <w:tr w:rsidR="00BE67DC" w:rsidRPr="00BA017D" w14:paraId="76AB70C5" w14:textId="77777777" w:rsidTr="005A7EBC">
        <w:trPr>
          <w:trHeight w:val="20"/>
        </w:trPr>
        <w:tc>
          <w:tcPr>
            <w:tcW w:w="556" w:type="dxa"/>
            <w:tcMar>
              <w:top w:w="100" w:type="dxa"/>
              <w:left w:w="100" w:type="dxa"/>
              <w:bottom w:w="100" w:type="dxa"/>
              <w:right w:w="100" w:type="dxa"/>
            </w:tcMar>
            <w:hideMark/>
          </w:tcPr>
          <w:p w14:paraId="7CA09A3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2386</w:t>
            </w:r>
          </w:p>
        </w:tc>
        <w:tc>
          <w:tcPr>
            <w:tcW w:w="716" w:type="dxa"/>
            <w:tcMar>
              <w:top w:w="100" w:type="dxa"/>
              <w:left w:w="100" w:type="dxa"/>
              <w:bottom w:w="100" w:type="dxa"/>
              <w:right w:w="100" w:type="dxa"/>
            </w:tcMar>
            <w:hideMark/>
          </w:tcPr>
          <w:p w14:paraId="3848F584"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61FF9202"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2491346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Add "positioning" to the Keywords.</w:t>
            </w:r>
          </w:p>
        </w:tc>
        <w:tc>
          <w:tcPr>
            <w:tcW w:w="2126" w:type="dxa"/>
            <w:tcMar>
              <w:top w:w="100" w:type="dxa"/>
              <w:left w:w="100" w:type="dxa"/>
              <w:bottom w:w="100" w:type="dxa"/>
              <w:right w:w="100" w:type="dxa"/>
            </w:tcMar>
            <w:hideMark/>
          </w:tcPr>
          <w:p w14:paraId="719395C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45E4D42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Accept</w:t>
            </w:r>
          </w:p>
        </w:tc>
      </w:tr>
      <w:tr w:rsidR="00BE67DC" w:rsidRPr="00BA017D" w14:paraId="29DF6520" w14:textId="77777777" w:rsidTr="005A7EBC">
        <w:trPr>
          <w:trHeight w:val="20"/>
        </w:trPr>
        <w:tc>
          <w:tcPr>
            <w:tcW w:w="556" w:type="dxa"/>
            <w:tcMar>
              <w:top w:w="100" w:type="dxa"/>
              <w:left w:w="100" w:type="dxa"/>
              <w:bottom w:w="100" w:type="dxa"/>
              <w:right w:w="100" w:type="dxa"/>
            </w:tcMar>
            <w:hideMark/>
          </w:tcPr>
          <w:p w14:paraId="2A1233E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2398</w:t>
            </w:r>
          </w:p>
        </w:tc>
        <w:tc>
          <w:tcPr>
            <w:tcW w:w="716" w:type="dxa"/>
            <w:tcMar>
              <w:top w:w="100" w:type="dxa"/>
              <w:left w:w="100" w:type="dxa"/>
              <w:bottom w:w="100" w:type="dxa"/>
              <w:right w:w="100" w:type="dxa"/>
            </w:tcMar>
            <w:hideMark/>
          </w:tcPr>
          <w:p w14:paraId="175DBBA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13.01</w:t>
            </w:r>
          </w:p>
        </w:tc>
        <w:tc>
          <w:tcPr>
            <w:tcW w:w="992" w:type="dxa"/>
            <w:tcMar>
              <w:top w:w="100" w:type="dxa"/>
              <w:left w:w="100" w:type="dxa"/>
              <w:bottom w:w="100" w:type="dxa"/>
              <w:right w:w="100" w:type="dxa"/>
            </w:tcMar>
            <w:hideMark/>
          </w:tcPr>
          <w:p w14:paraId="01F39E07"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6.3.56.1</w:t>
            </w:r>
          </w:p>
        </w:tc>
        <w:tc>
          <w:tcPr>
            <w:tcW w:w="4111" w:type="dxa"/>
            <w:tcMar>
              <w:top w:w="100" w:type="dxa"/>
              <w:left w:w="100" w:type="dxa"/>
              <w:bottom w:w="100" w:type="dxa"/>
              <w:right w:w="100" w:type="dxa"/>
            </w:tcMar>
            <w:hideMark/>
          </w:tcPr>
          <w:p w14:paraId="7A022F2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 Trigger frame with Location Poll variant is used in Figure 16-7c but in 9.3.1.23 Trigger frame format, there is no such variant defined. Change Location Poll to Ranging.</w:t>
            </w:r>
          </w:p>
          <w:p w14:paraId="40D80FB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also "Passive Location Polling-Sounding-Reporting triplet" in pp.ll 126.24, 11.22.6.4.10.3, to "Passive Location Ranging-Sounding-Reporting triplet".</w:t>
            </w:r>
          </w:p>
        </w:tc>
        <w:tc>
          <w:tcPr>
            <w:tcW w:w="2126" w:type="dxa"/>
            <w:tcMar>
              <w:top w:w="100" w:type="dxa"/>
              <w:left w:w="100" w:type="dxa"/>
              <w:bottom w:w="100" w:type="dxa"/>
              <w:right w:w="100" w:type="dxa"/>
            </w:tcMar>
            <w:hideMark/>
          </w:tcPr>
          <w:p w14:paraId="3BDFA58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0DDE729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 agree with commenter. Changes were made throughout the draft to reflect Raging variant of the TF  this is a duplicate of 1395 and 1397</w:t>
            </w:r>
          </w:p>
        </w:tc>
      </w:tr>
      <w:tr w:rsidR="00BE67DC" w:rsidRPr="00BA017D" w14:paraId="1B463E9A" w14:textId="77777777" w:rsidTr="005A7EBC">
        <w:trPr>
          <w:trHeight w:val="596"/>
        </w:trPr>
        <w:tc>
          <w:tcPr>
            <w:tcW w:w="556" w:type="dxa"/>
            <w:tcMar>
              <w:top w:w="100" w:type="dxa"/>
              <w:left w:w="100" w:type="dxa"/>
              <w:bottom w:w="100" w:type="dxa"/>
              <w:right w:w="100" w:type="dxa"/>
            </w:tcMar>
            <w:hideMark/>
          </w:tcPr>
          <w:p w14:paraId="7A3734A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2400</w:t>
            </w:r>
          </w:p>
        </w:tc>
        <w:tc>
          <w:tcPr>
            <w:tcW w:w="716" w:type="dxa"/>
            <w:tcMar>
              <w:top w:w="100" w:type="dxa"/>
              <w:left w:w="100" w:type="dxa"/>
              <w:bottom w:w="100" w:type="dxa"/>
              <w:right w:w="100" w:type="dxa"/>
            </w:tcMar>
            <w:hideMark/>
          </w:tcPr>
          <w:p w14:paraId="32EC7F3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13.11</w:t>
            </w:r>
          </w:p>
        </w:tc>
        <w:tc>
          <w:tcPr>
            <w:tcW w:w="992" w:type="dxa"/>
            <w:tcMar>
              <w:top w:w="100" w:type="dxa"/>
              <w:left w:w="100" w:type="dxa"/>
              <w:bottom w:w="100" w:type="dxa"/>
              <w:right w:w="100" w:type="dxa"/>
            </w:tcMar>
            <w:hideMark/>
          </w:tcPr>
          <w:p w14:paraId="35D9BEB2"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6.3.56.1</w:t>
            </w:r>
          </w:p>
        </w:tc>
        <w:tc>
          <w:tcPr>
            <w:tcW w:w="4111" w:type="dxa"/>
            <w:tcMar>
              <w:top w:w="100" w:type="dxa"/>
              <w:left w:w="100" w:type="dxa"/>
              <w:bottom w:w="100" w:type="dxa"/>
              <w:right w:w="100" w:type="dxa"/>
            </w:tcMar>
            <w:hideMark/>
          </w:tcPr>
          <w:p w14:paraId="7D75785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"HE TB Ranging NDP and/or HE Ranging NDP"</w:t>
            </w:r>
          </w:p>
          <w:p w14:paraId="1E96C55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Firstly, these don't appear in Figures 16-7b and 16-7c. Why not add them in the figures?</w:t>
            </w:r>
          </w:p>
          <w:p w14:paraId="191CD6A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Secondly, Figure 16-7b uses HE Randing NPD and Figure 16-7c uses HE TB Ranging NDP, so the terms should align with the figure order.</w:t>
            </w:r>
          </w:p>
          <w:p w14:paraId="02635B7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Thirdly, is there a case when both HE TB Ranging NDP and HE Randing NDP are transmitted? I think there isn't, so "and/or" should be fixed to "or".</w:t>
            </w:r>
          </w:p>
        </w:tc>
        <w:tc>
          <w:tcPr>
            <w:tcW w:w="2126" w:type="dxa"/>
            <w:tcMar>
              <w:top w:w="100" w:type="dxa"/>
              <w:left w:w="100" w:type="dxa"/>
              <w:bottom w:w="100" w:type="dxa"/>
              <w:right w:w="100" w:type="dxa"/>
            </w:tcMar>
            <w:hideMark/>
          </w:tcPr>
          <w:p w14:paraId="38B806A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As in comment.</w:t>
            </w:r>
          </w:p>
        </w:tc>
        <w:tc>
          <w:tcPr>
            <w:tcW w:w="2854" w:type="dxa"/>
            <w:tcMar>
              <w:top w:w="100" w:type="dxa"/>
              <w:left w:w="100" w:type="dxa"/>
              <w:bottom w:w="100" w:type="dxa"/>
              <w:right w:w="100" w:type="dxa"/>
            </w:tcMar>
            <w:hideMark/>
          </w:tcPr>
          <w:p w14:paraId="06E3C6C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6B4E95AA" w14:textId="42AF0D91"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Figure 6-17b and 6-17a is at the MAC layer level, NDPs are a PHY layer </w:t>
            </w:r>
            <w:r w:rsidR="00ED6EAD" w:rsidRPr="00BA017D">
              <w:rPr>
                <w:rFonts w:ascii="Arial" w:eastAsia="Times New Roman" w:hAnsi="Arial" w:cs="Arial"/>
                <w:color w:val="000000"/>
                <w:sz w:val="16"/>
                <w:szCs w:val="16"/>
                <w:lang w:val="en-US" w:bidi="he-IL"/>
              </w:rPr>
              <w:t>entities</w:t>
            </w:r>
            <w:r w:rsidRPr="00BA017D">
              <w:rPr>
                <w:rFonts w:ascii="Arial" w:eastAsia="Times New Roman" w:hAnsi="Arial" w:cs="Arial"/>
                <w:color w:val="000000"/>
                <w:sz w:val="16"/>
                <w:szCs w:val="16"/>
                <w:lang w:val="en-US" w:bidi="he-IL"/>
              </w:rPr>
              <w:t xml:space="preserve"> and are transparent to the MAC (Null Data Packet).</w:t>
            </w:r>
          </w:p>
          <w:p w14:paraId="40D089E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Also contrary to the comment TB measurement exchange use TB Ranging NDP for the I2R sounding and HE Ranging NDP for R2I sounding</w:t>
            </w:r>
          </w:p>
        </w:tc>
      </w:tr>
      <w:tr w:rsidR="00BE67DC" w:rsidRPr="00BA017D" w14:paraId="4F6BB47F" w14:textId="77777777" w:rsidTr="005A7EBC">
        <w:trPr>
          <w:trHeight w:val="20"/>
        </w:trPr>
        <w:tc>
          <w:tcPr>
            <w:tcW w:w="556" w:type="dxa"/>
            <w:tcMar>
              <w:top w:w="100" w:type="dxa"/>
              <w:left w:w="100" w:type="dxa"/>
              <w:bottom w:w="100" w:type="dxa"/>
              <w:right w:w="100" w:type="dxa"/>
            </w:tcMar>
            <w:hideMark/>
          </w:tcPr>
          <w:p w14:paraId="70DC66D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2402</w:t>
            </w:r>
          </w:p>
        </w:tc>
        <w:tc>
          <w:tcPr>
            <w:tcW w:w="716" w:type="dxa"/>
            <w:tcMar>
              <w:top w:w="100" w:type="dxa"/>
              <w:left w:w="100" w:type="dxa"/>
              <w:bottom w:w="100" w:type="dxa"/>
              <w:right w:w="100" w:type="dxa"/>
            </w:tcMar>
            <w:hideMark/>
          </w:tcPr>
          <w:p w14:paraId="52616E1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13.20</w:t>
            </w:r>
          </w:p>
        </w:tc>
        <w:tc>
          <w:tcPr>
            <w:tcW w:w="992" w:type="dxa"/>
            <w:tcMar>
              <w:top w:w="100" w:type="dxa"/>
              <w:left w:w="100" w:type="dxa"/>
              <w:bottom w:w="100" w:type="dxa"/>
              <w:right w:w="100" w:type="dxa"/>
            </w:tcMar>
            <w:hideMark/>
          </w:tcPr>
          <w:p w14:paraId="7EC84BAD"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6.3.56.1</w:t>
            </w:r>
          </w:p>
        </w:tc>
        <w:tc>
          <w:tcPr>
            <w:tcW w:w="4111" w:type="dxa"/>
            <w:tcMar>
              <w:top w:w="100" w:type="dxa"/>
              <w:left w:w="100" w:type="dxa"/>
              <w:bottom w:w="100" w:type="dxa"/>
              <w:right w:w="100" w:type="dxa"/>
            </w:tcMar>
            <w:hideMark/>
          </w:tcPr>
          <w:p w14:paraId="650C335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"HE TB Ranging NDP and/or HE Ranging NDP"</w:t>
            </w:r>
          </w:p>
          <w:p w14:paraId="201993D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Firstly, Figure 16-7b uses HE Randing NPD and Figure 16-7c uses HE TB Ranging NDP, so the terms should align with the figure order.</w:t>
            </w:r>
          </w:p>
          <w:p w14:paraId="1049DB7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Secondly, is there a case when both HE TB Ranging NDP and HE Ranging NDP are transmitted? I think there won't be such a case, so "and/or" should be fixed to "or".</w:t>
            </w:r>
          </w:p>
        </w:tc>
        <w:tc>
          <w:tcPr>
            <w:tcW w:w="2126" w:type="dxa"/>
            <w:tcMar>
              <w:top w:w="100" w:type="dxa"/>
              <w:left w:w="100" w:type="dxa"/>
              <w:bottom w:w="100" w:type="dxa"/>
              <w:right w:w="100" w:type="dxa"/>
            </w:tcMar>
            <w:hideMark/>
          </w:tcPr>
          <w:p w14:paraId="7C75A38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480F1B1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068FA2F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Duplicate of 2400, refer to resolution there.</w:t>
            </w:r>
          </w:p>
        </w:tc>
      </w:tr>
      <w:tr w:rsidR="00BE67DC" w:rsidRPr="00BA017D" w14:paraId="40E99889" w14:textId="77777777" w:rsidTr="005A7EBC">
        <w:trPr>
          <w:trHeight w:val="496"/>
        </w:trPr>
        <w:tc>
          <w:tcPr>
            <w:tcW w:w="556" w:type="dxa"/>
            <w:tcMar>
              <w:top w:w="100" w:type="dxa"/>
              <w:left w:w="100" w:type="dxa"/>
              <w:bottom w:w="100" w:type="dxa"/>
              <w:right w:w="100" w:type="dxa"/>
            </w:tcMar>
            <w:hideMark/>
          </w:tcPr>
          <w:p w14:paraId="71F8530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2411</w:t>
            </w:r>
          </w:p>
        </w:tc>
        <w:tc>
          <w:tcPr>
            <w:tcW w:w="716" w:type="dxa"/>
            <w:tcMar>
              <w:top w:w="100" w:type="dxa"/>
              <w:left w:w="100" w:type="dxa"/>
              <w:bottom w:w="100" w:type="dxa"/>
              <w:right w:w="100" w:type="dxa"/>
            </w:tcMar>
            <w:hideMark/>
          </w:tcPr>
          <w:p w14:paraId="5E9582F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17.15</w:t>
            </w:r>
          </w:p>
        </w:tc>
        <w:tc>
          <w:tcPr>
            <w:tcW w:w="992" w:type="dxa"/>
            <w:tcMar>
              <w:top w:w="100" w:type="dxa"/>
              <w:left w:w="100" w:type="dxa"/>
              <w:bottom w:w="100" w:type="dxa"/>
              <w:right w:w="100" w:type="dxa"/>
            </w:tcMar>
            <w:hideMark/>
          </w:tcPr>
          <w:p w14:paraId="28CF0924"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6.3.56.3.1</w:t>
            </w:r>
          </w:p>
        </w:tc>
        <w:tc>
          <w:tcPr>
            <w:tcW w:w="4111" w:type="dxa"/>
            <w:tcMar>
              <w:top w:w="100" w:type="dxa"/>
              <w:left w:w="100" w:type="dxa"/>
              <w:bottom w:w="100" w:type="dxa"/>
              <w:right w:w="100" w:type="dxa"/>
            </w:tcMar>
            <w:hideMark/>
          </w:tcPr>
          <w:p w14:paraId="299E6CC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baseline text in 6.3.56.3.1 now should add a condition that it applies to those except determined in 11.22.6.4.3 and 11.22.6.4.4. And then the new meaning for 11.22.6.4.3 and 11.22.6.4.4 should be added. Maybe it's good to define a new term to cover exchanges described in 11.22.6.4.2 and that to cover exchanges described in 11.22.6.4.3 and 11.22.6.4.4.</w:t>
            </w:r>
          </w:p>
        </w:tc>
        <w:tc>
          <w:tcPr>
            <w:tcW w:w="2126" w:type="dxa"/>
            <w:tcMar>
              <w:top w:w="100" w:type="dxa"/>
              <w:left w:w="100" w:type="dxa"/>
              <w:bottom w:w="100" w:type="dxa"/>
              <w:right w:w="100" w:type="dxa"/>
            </w:tcMar>
            <w:hideMark/>
          </w:tcPr>
          <w:p w14:paraId="3DBF680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7305CF2B" w14:textId="46F41FFF"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 refer to terminology </w:t>
            </w:r>
            <w:r w:rsidR="00C1573E" w:rsidRPr="00BA017D">
              <w:rPr>
                <w:rFonts w:ascii="Arial" w:eastAsia="Times New Roman" w:hAnsi="Arial" w:cs="Arial"/>
                <w:color w:val="000000"/>
                <w:sz w:val="16"/>
                <w:szCs w:val="16"/>
                <w:lang w:val="en-US" w:bidi="he-IL"/>
              </w:rPr>
              <w:t>alignment</w:t>
            </w:r>
            <w:r w:rsidRPr="00BA017D">
              <w:rPr>
                <w:rFonts w:ascii="Arial" w:eastAsia="Times New Roman" w:hAnsi="Arial" w:cs="Arial"/>
                <w:color w:val="000000"/>
                <w:sz w:val="16"/>
                <w:szCs w:val="16"/>
                <w:lang w:val="en-US" w:bidi="he-IL"/>
              </w:rPr>
              <w:t xml:space="preserve"> as adopted in submission 11-19-1483. There are 3 FTM measurement </w:t>
            </w:r>
            <w:r w:rsidR="00C1573E" w:rsidRPr="00BA017D">
              <w:rPr>
                <w:rFonts w:ascii="Arial" w:eastAsia="Times New Roman" w:hAnsi="Arial" w:cs="Arial"/>
                <w:color w:val="000000"/>
                <w:sz w:val="16"/>
                <w:szCs w:val="16"/>
                <w:lang w:val="en-US" w:bidi="he-IL"/>
              </w:rPr>
              <w:t>exchange</w:t>
            </w:r>
            <w:r w:rsidRPr="00BA017D">
              <w:rPr>
                <w:rFonts w:ascii="Arial" w:eastAsia="Times New Roman" w:hAnsi="Arial" w:cs="Arial"/>
                <w:color w:val="000000"/>
                <w:sz w:val="16"/>
                <w:szCs w:val="16"/>
                <w:lang w:val="en-US" w:bidi="he-IL"/>
              </w:rPr>
              <w:t xml:space="preserve"> types: EDCA Based Measurement exchange, TB measurement exchange and NTB measurement exchange. The overview and division of procedure was realigned to reflect that.</w:t>
            </w:r>
          </w:p>
        </w:tc>
      </w:tr>
      <w:tr w:rsidR="00BE67DC" w:rsidRPr="00BA017D" w14:paraId="6081C87A" w14:textId="77777777" w:rsidTr="005A7EBC">
        <w:trPr>
          <w:trHeight w:val="116"/>
        </w:trPr>
        <w:tc>
          <w:tcPr>
            <w:tcW w:w="556" w:type="dxa"/>
            <w:tcMar>
              <w:top w:w="100" w:type="dxa"/>
              <w:left w:w="100" w:type="dxa"/>
              <w:bottom w:w="100" w:type="dxa"/>
              <w:right w:w="100" w:type="dxa"/>
            </w:tcMar>
            <w:hideMark/>
          </w:tcPr>
          <w:p w14:paraId="5C8D999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2443</w:t>
            </w:r>
          </w:p>
        </w:tc>
        <w:tc>
          <w:tcPr>
            <w:tcW w:w="716" w:type="dxa"/>
            <w:tcMar>
              <w:top w:w="100" w:type="dxa"/>
              <w:left w:w="100" w:type="dxa"/>
              <w:bottom w:w="100" w:type="dxa"/>
              <w:right w:w="100" w:type="dxa"/>
            </w:tcMar>
            <w:hideMark/>
          </w:tcPr>
          <w:p w14:paraId="3F4AC758"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32CE545C"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0871BA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IFTMR? Clarify. Add the description in 3.4.</w:t>
            </w:r>
          </w:p>
        </w:tc>
        <w:tc>
          <w:tcPr>
            <w:tcW w:w="2126" w:type="dxa"/>
            <w:tcMar>
              <w:top w:w="100" w:type="dxa"/>
              <w:left w:w="100" w:type="dxa"/>
              <w:bottom w:w="100" w:type="dxa"/>
              <w:right w:w="100" w:type="dxa"/>
            </w:tcMar>
            <w:hideMark/>
          </w:tcPr>
          <w:p w14:paraId="4A3C7B0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0D49BA6E" w14:textId="0EA81A46"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Revised, agree with the commenter. Editor add the definition to section 3.4 </w:t>
            </w:r>
            <w:r w:rsidR="00C1573E" w:rsidRPr="00BA017D">
              <w:rPr>
                <w:rFonts w:ascii="Arial" w:eastAsia="Times New Roman" w:hAnsi="Arial" w:cs="Arial"/>
                <w:color w:val="000000"/>
                <w:sz w:val="16"/>
                <w:szCs w:val="16"/>
                <w:lang w:val="en-US" w:bidi="he-IL"/>
              </w:rPr>
              <w:t>acronym:</w:t>
            </w:r>
            <w:r w:rsidRPr="00BA017D">
              <w:rPr>
                <w:rFonts w:ascii="Arial" w:eastAsia="Times New Roman" w:hAnsi="Arial" w:cs="Arial"/>
                <w:color w:val="000000"/>
                <w:sz w:val="16"/>
                <w:szCs w:val="16"/>
                <w:lang w:val="en-US" w:bidi="he-IL"/>
              </w:rPr>
              <w:t xml:space="preserve"> "IFTMR - Initial FTM Req frame."</w:t>
            </w:r>
          </w:p>
        </w:tc>
      </w:tr>
      <w:tr w:rsidR="00BE67DC" w:rsidRPr="00BA017D" w14:paraId="6A38A575" w14:textId="77777777" w:rsidTr="005A7EBC">
        <w:trPr>
          <w:trHeight w:val="20"/>
        </w:trPr>
        <w:tc>
          <w:tcPr>
            <w:tcW w:w="556" w:type="dxa"/>
            <w:tcMar>
              <w:top w:w="100" w:type="dxa"/>
              <w:left w:w="100" w:type="dxa"/>
              <w:bottom w:w="100" w:type="dxa"/>
              <w:right w:w="100" w:type="dxa"/>
            </w:tcMar>
            <w:hideMark/>
          </w:tcPr>
          <w:p w14:paraId="6DF4EB3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2458</w:t>
            </w:r>
          </w:p>
        </w:tc>
        <w:tc>
          <w:tcPr>
            <w:tcW w:w="716" w:type="dxa"/>
            <w:tcMar>
              <w:top w:w="100" w:type="dxa"/>
              <w:left w:w="100" w:type="dxa"/>
              <w:bottom w:w="100" w:type="dxa"/>
              <w:right w:w="100" w:type="dxa"/>
            </w:tcMar>
            <w:hideMark/>
          </w:tcPr>
          <w:p w14:paraId="67EFFF88"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D2AF5EB"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74293FB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Add the description of RSTA in 3.4.</w:t>
            </w:r>
          </w:p>
        </w:tc>
        <w:tc>
          <w:tcPr>
            <w:tcW w:w="2126" w:type="dxa"/>
            <w:tcMar>
              <w:top w:w="100" w:type="dxa"/>
              <w:left w:w="100" w:type="dxa"/>
              <w:bottom w:w="100" w:type="dxa"/>
              <w:right w:w="100" w:type="dxa"/>
            </w:tcMar>
            <w:hideMark/>
          </w:tcPr>
          <w:p w14:paraId="6D7D44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79CA8AB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refer to D1.4 which have this definition in section 3.4</w:t>
            </w:r>
          </w:p>
        </w:tc>
      </w:tr>
      <w:tr w:rsidR="00BE67DC" w:rsidRPr="00BA017D" w14:paraId="00CDFB8B" w14:textId="77777777" w:rsidTr="005A7EBC">
        <w:trPr>
          <w:trHeight w:val="20"/>
        </w:trPr>
        <w:tc>
          <w:tcPr>
            <w:tcW w:w="556" w:type="dxa"/>
            <w:tcMar>
              <w:top w:w="100" w:type="dxa"/>
              <w:left w:w="100" w:type="dxa"/>
              <w:bottom w:w="100" w:type="dxa"/>
              <w:right w:w="100" w:type="dxa"/>
            </w:tcMar>
            <w:hideMark/>
          </w:tcPr>
          <w:p w14:paraId="1A307A0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2459</w:t>
            </w:r>
          </w:p>
        </w:tc>
        <w:tc>
          <w:tcPr>
            <w:tcW w:w="716" w:type="dxa"/>
            <w:tcMar>
              <w:top w:w="100" w:type="dxa"/>
              <w:left w:w="100" w:type="dxa"/>
              <w:bottom w:w="100" w:type="dxa"/>
              <w:right w:w="100" w:type="dxa"/>
            </w:tcMar>
            <w:hideMark/>
          </w:tcPr>
          <w:p w14:paraId="50C565E8"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3FE3648D"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119544F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Add the description of ISTA in 3.4.</w:t>
            </w:r>
          </w:p>
        </w:tc>
        <w:tc>
          <w:tcPr>
            <w:tcW w:w="2126" w:type="dxa"/>
            <w:tcMar>
              <w:top w:w="100" w:type="dxa"/>
              <w:left w:w="100" w:type="dxa"/>
              <w:bottom w:w="100" w:type="dxa"/>
              <w:right w:w="100" w:type="dxa"/>
            </w:tcMar>
            <w:hideMark/>
          </w:tcPr>
          <w:p w14:paraId="2682DBF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053C993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refer to D1.4 which have this definition in section 3.4</w:t>
            </w:r>
          </w:p>
        </w:tc>
      </w:tr>
      <w:tr w:rsidR="00BE67DC" w:rsidRPr="00BA017D" w14:paraId="05BB5EC5" w14:textId="77777777" w:rsidTr="005A7EBC">
        <w:trPr>
          <w:trHeight w:val="1571"/>
        </w:trPr>
        <w:tc>
          <w:tcPr>
            <w:tcW w:w="556" w:type="dxa"/>
            <w:tcMar>
              <w:top w:w="100" w:type="dxa"/>
              <w:left w:w="100" w:type="dxa"/>
              <w:bottom w:w="100" w:type="dxa"/>
              <w:right w:w="100" w:type="dxa"/>
            </w:tcMar>
            <w:hideMark/>
          </w:tcPr>
          <w:p w14:paraId="7937B7F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2491</w:t>
            </w:r>
          </w:p>
        </w:tc>
        <w:tc>
          <w:tcPr>
            <w:tcW w:w="716" w:type="dxa"/>
            <w:tcMar>
              <w:top w:w="100" w:type="dxa"/>
              <w:left w:w="100" w:type="dxa"/>
              <w:bottom w:w="100" w:type="dxa"/>
              <w:right w:w="100" w:type="dxa"/>
            </w:tcMar>
            <w:hideMark/>
          </w:tcPr>
          <w:p w14:paraId="69989E7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22.14</w:t>
            </w:r>
          </w:p>
        </w:tc>
        <w:tc>
          <w:tcPr>
            <w:tcW w:w="992" w:type="dxa"/>
            <w:tcMar>
              <w:top w:w="100" w:type="dxa"/>
              <w:left w:w="100" w:type="dxa"/>
              <w:bottom w:w="100" w:type="dxa"/>
              <w:right w:w="100" w:type="dxa"/>
            </w:tcMar>
            <w:hideMark/>
          </w:tcPr>
          <w:p w14:paraId="1F037793"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6.3.56.2.1</w:t>
            </w:r>
          </w:p>
        </w:tc>
        <w:tc>
          <w:tcPr>
            <w:tcW w:w="4111" w:type="dxa"/>
            <w:tcMar>
              <w:top w:w="100" w:type="dxa"/>
              <w:left w:w="100" w:type="dxa"/>
              <w:bottom w:w="100" w:type="dxa"/>
              <w:right w:w="100" w:type="dxa"/>
            </w:tcMar>
            <w:hideMark/>
          </w:tcPr>
          <w:p w14:paraId="630EF50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is unclear which of the three options was the one that was already included in RevMD. If it is "RSTA centric" one, then RevMD didn't define what a RSTA is. It is quite confusing. Also, the new amendment should also include the FTM for legacy STA already defined in RevMD 2.0.</w:t>
            </w:r>
          </w:p>
        </w:tc>
        <w:tc>
          <w:tcPr>
            <w:tcW w:w="2126" w:type="dxa"/>
            <w:tcMar>
              <w:top w:w="100" w:type="dxa"/>
              <w:left w:w="100" w:type="dxa"/>
              <w:bottom w:w="100" w:type="dxa"/>
              <w:right w:w="100" w:type="dxa"/>
            </w:tcMar>
            <w:hideMark/>
          </w:tcPr>
          <w:p w14:paraId="4FDBEBD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please clarify the text.</w:t>
            </w:r>
          </w:p>
        </w:tc>
        <w:tc>
          <w:tcPr>
            <w:tcW w:w="2854" w:type="dxa"/>
            <w:tcMar>
              <w:top w:w="100" w:type="dxa"/>
              <w:left w:w="100" w:type="dxa"/>
              <w:bottom w:w="100" w:type="dxa"/>
              <w:right w:w="100" w:type="dxa"/>
            </w:tcMar>
            <w:hideMark/>
          </w:tcPr>
          <w:p w14:paraId="42F32ABD" w14:textId="3E345F3B"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 refer to terminology </w:t>
            </w:r>
            <w:r w:rsidR="00C1573E" w:rsidRPr="00BA017D">
              <w:rPr>
                <w:rFonts w:ascii="Arial" w:eastAsia="Times New Roman" w:hAnsi="Arial" w:cs="Arial"/>
                <w:color w:val="000000"/>
                <w:sz w:val="16"/>
                <w:szCs w:val="16"/>
                <w:lang w:val="en-US" w:bidi="he-IL"/>
              </w:rPr>
              <w:t>alignment</w:t>
            </w:r>
            <w:r w:rsidRPr="00BA017D">
              <w:rPr>
                <w:rFonts w:ascii="Arial" w:eastAsia="Times New Roman" w:hAnsi="Arial" w:cs="Arial"/>
                <w:color w:val="000000"/>
                <w:sz w:val="16"/>
                <w:szCs w:val="16"/>
                <w:lang w:val="en-US" w:bidi="he-IL"/>
              </w:rPr>
              <w:t xml:space="preserve"> as adopted in submission 11-19-1483. There are 3 FTM measurement </w:t>
            </w:r>
            <w:r w:rsidR="00C1573E" w:rsidRPr="00BA017D">
              <w:rPr>
                <w:rFonts w:ascii="Arial" w:eastAsia="Times New Roman" w:hAnsi="Arial" w:cs="Arial"/>
                <w:color w:val="000000"/>
                <w:sz w:val="16"/>
                <w:szCs w:val="16"/>
                <w:lang w:val="en-US" w:bidi="he-IL"/>
              </w:rPr>
              <w:t>exchange</w:t>
            </w:r>
            <w:r w:rsidRPr="00BA017D">
              <w:rPr>
                <w:rFonts w:ascii="Arial" w:eastAsia="Times New Roman" w:hAnsi="Arial" w:cs="Arial"/>
                <w:color w:val="000000"/>
                <w:sz w:val="16"/>
                <w:szCs w:val="16"/>
                <w:lang w:val="en-US" w:bidi="he-IL"/>
              </w:rPr>
              <w:t xml:space="preserve"> types: EDCA Based Measurement exchange, TB measurement exchange and NTB measurement exchange. The overview and division of procedure was realigned to reflect that.</w:t>
            </w:r>
          </w:p>
        </w:tc>
      </w:tr>
    </w:tbl>
    <w:p w14:paraId="347C3192" w14:textId="1B867BE4" w:rsidR="00BA017D" w:rsidRPr="00BA017D" w:rsidRDefault="00BA017D" w:rsidP="00BA017D">
      <w:pPr>
        <w:bidi/>
        <w:rPr>
          <w:color w:val="000000"/>
          <w:w w:val="0"/>
          <w:sz w:val="20"/>
          <w:lang w:val="en-US" w:eastAsia="en-GB"/>
        </w:rPr>
      </w:pPr>
    </w:p>
    <w:p w14:paraId="114BA91B" w14:textId="77777777" w:rsidR="00BA017D" w:rsidRDefault="00BA017D" w:rsidP="00A779DE">
      <w:pPr>
        <w:pStyle w:val="T"/>
      </w:pPr>
    </w:p>
    <w:p w14:paraId="6906D7A3" w14:textId="77777777" w:rsidR="00C1573E" w:rsidRDefault="00C1573E">
      <w:pPr>
        <w:rPr>
          <w:b/>
          <w:bCs/>
          <w:i/>
          <w:iCs/>
          <w:color w:val="FF0000"/>
          <w:szCs w:val="22"/>
        </w:rPr>
      </w:pPr>
      <w:r>
        <w:rPr>
          <w:b/>
          <w:bCs/>
          <w:i/>
          <w:iCs/>
          <w:color w:val="FF0000"/>
          <w:szCs w:val="22"/>
        </w:rPr>
        <w:br w:type="page"/>
      </w:r>
    </w:p>
    <w:p w14:paraId="54765AF9" w14:textId="36AB7620" w:rsidR="00663E75" w:rsidRDefault="00663E75" w:rsidP="007C33EA">
      <w:pPr>
        <w:jc w:val="both"/>
        <w:rPr>
          <w:b/>
          <w:bCs/>
          <w:i/>
          <w:color w:val="FF0000"/>
          <w:szCs w:val="22"/>
        </w:rPr>
      </w:pPr>
      <w:r w:rsidRPr="00752060">
        <w:rPr>
          <w:b/>
          <w:bCs/>
          <w:i/>
          <w:iCs/>
          <w:color w:val="FF0000"/>
          <w:szCs w:val="22"/>
        </w:rPr>
        <w:lastRenderedPageBreak/>
        <w:t xml:space="preserve">TGaz Editor: </w:t>
      </w:r>
      <w:r w:rsidR="00AD0CB0">
        <w:rPr>
          <w:b/>
          <w:bCs/>
          <w:i/>
          <w:color w:val="FF0000"/>
          <w:szCs w:val="22"/>
        </w:rPr>
        <w:t>Modify the</w:t>
      </w:r>
      <w:r w:rsidR="00DB0BBF">
        <w:rPr>
          <w:b/>
          <w:bCs/>
          <w:i/>
          <w:color w:val="FF0000"/>
          <w:szCs w:val="22"/>
        </w:rPr>
        <w:t xml:space="preserve"> subclause</w:t>
      </w:r>
      <w:r w:rsidRPr="00655FF4">
        <w:rPr>
          <w:b/>
          <w:bCs/>
          <w:i/>
          <w:color w:val="FF0000"/>
          <w:szCs w:val="22"/>
        </w:rPr>
        <w:t xml:space="preserve"> </w:t>
      </w:r>
      <w:r w:rsidR="007C33EA">
        <w:rPr>
          <w:b/>
          <w:bCs/>
          <w:i/>
          <w:color w:val="FF0000"/>
          <w:szCs w:val="22"/>
        </w:rPr>
        <w:t>as shown below:</w:t>
      </w:r>
      <w:r>
        <w:rPr>
          <w:b/>
          <w:bCs/>
          <w:i/>
          <w:color w:val="FF0000"/>
          <w:szCs w:val="22"/>
        </w:rPr>
        <w:t xml:space="preserve"> </w:t>
      </w:r>
    </w:p>
    <w:p w14:paraId="1A33AFE2" w14:textId="77777777" w:rsidR="007C33EA" w:rsidRDefault="007C33EA" w:rsidP="00663E75">
      <w:pPr>
        <w:jc w:val="both"/>
        <w:rPr>
          <w:b/>
          <w:bCs/>
          <w:szCs w:val="22"/>
        </w:rPr>
      </w:pPr>
    </w:p>
    <w:p w14:paraId="5B8CD40D" w14:textId="6ADF790C" w:rsidR="00663E75" w:rsidRDefault="007C33EA" w:rsidP="00663E75">
      <w:pPr>
        <w:jc w:val="both"/>
        <w:rPr>
          <w:b/>
          <w:bCs/>
          <w:szCs w:val="22"/>
        </w:rPr>
      </w:pPr>
      <w:r>
        <w:rPr>
          <w:b/>
          <w:bCs/>
          <w:szCs w:val="22"/>
        </w:rPr>
        <w:t>3.4 Abbreviations and acronyms</w:t>
      </w:r>
    </w:p>
    <w:p w14:paraId="4BEF2194" w14:textId="241C1E09" w:rsidR="007C33EA" w:rsidRPr="007C33EA" w:rsidRDefault="007C33EA" w:rsidP="00663E75">
      <w:pPr>
        <w:jc w:val="both"/>
        <w:rPr>
          <w:szCs w:val="22"/>
          <w:u w:val="single"/>
          <w:lang w:bidi="he-IL"/>
        </w:rPr>
      </w:pPr>
      <w:ins w:id="0" w:author="Author">
        <w:r>
          <w:rPr>
            <w:szCs w:val="22"/>
            <w:u w:val="single"/>
            <w:lang w:bidi="he-IL"/>
          </w:rPr>
          <w:t>IFTMR – Initial FTM Reques</w:t>
        </w:r>
        <w:bookmarkStart w:id="1" w:name="_GoBack"/>
        <w:bookmarkEnd w:id="1"/>
        <w:r>
          <w:rPr>
            <w:szCs w:val="22"/>
            <w:u w:val="single"/>
            <w:lang w:bidi="he-IL"/>
          </w:rPr>
          <w:t>t</w:t>
        </w:r>
      </w:ins>
    </w:p>
    <w:sectPr w:rsidR="007C33EA" w:rsidRPr="007C33EA"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B223" w14:textId="77777777" w:rsidR="008D68A1" w:rsidRDefault="008D68A1">
      <w:r>
        <w:separator/>
      </w:r>
    </w:p>
  </w:endnote>
  <w:endnote w:type="continuationSeparator" w:id="0">
    <w:p w14:paraId="0C61D8CE" w14:textId="77777777" w:rsidR="008D68A1" w:rsidRDefault="008D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16711"/>
      <w:docPartObj>
        <w:docPartGallery w:val="Page Numbers (Bottom of Page)"/>
        <w:docPartUnique/>
      </w:docPartObj>
    </w:sdtPr>
    <w:sdtEndPr>
      <w:rPr>
        <w:noProof/>
      </w:rPr>
    </w:sdtEndPr>
    <w:sdtContent>
      <w:p w14:paraId="7E16D5DA" w14:textId="08BBC1A9" w:rsidR="002B7810" w:rsidRDefault="002B7810" w:rsidP="00C1573E">
        <w:pPr>
          <w:pStyle w:val="Footer"/>
          <w:jc w:val="center"/>
        </w:pPr>
        <w:r w:rsidRPr="00CD295A">
          <w:rPr>
            <w:sz w:val="22"/>
          </w:rPr>
          <w:t xml:space="preserve">Submission </w:t>
        </w:r>
        <w:r>
          <w:t xml:space="preserve">                          </w:t>
        </w:r>
        <w:r w:rsidR="00C1573E">
          <w:t xml:space="preserve">                              </w:t>
        </w:r>
        <w:r>
          <w:t xml:space="preserve"> </w:t>
        </w:r>
        <w:r>
          <w:fldChar w:fldCharType="begin"/>
        </w:r>
        <w:r>
          <w:instrText xml:space="preserve"> PAGE   \* MERGEFORMAT </w:instrText>
        </w:r>
        <w:r>
          <w:fldChar w:fldCharType="separate"/>
        </w:r>
        <w:r w:rsidR="00FD5BBF">
          <w:rPr>
            <w:noProof/>
          </w:rPr>
          <w:t>12</w:t>
        </w:r>
        <w:r>
          <w:rPr>
            <w:noProof/>
          </w:rPr>
          <w:fldChar w:fldCharType="end"/>
        </w:r>
        <w:r>
          <w:rPr>
            <w:noProof/>
          </w:rPr>
          <w:t xml:space="preserve">                    </w:t>
        </w:r>
        <w:r w:rsidR="00C1573E">
          <w:rPr>
            <w:noProof/>
          </w:rPr>
          <w:tab/>
        </w:r>
        <w:r w:rsidR="00C1573E">
          <w:rPr>
            <w:noProof/>
          </w:rPr>
          <w:tab/>
        </w:r>
        <w:r>
          <w:rPr>
            <w:noProof/>
            <w:sz w:val="22"/>
          </w:rPr>
          <w:t>J</w:t>
        </w:r>
        <w:r w:rsidR="00C1573E">
          <w:rPr>
            <w:noProof/>
            <w:sz w:val="22"/>
          </w:rPr>
          <w:t xml:space="preserve">onathan </w:t>
        </w:r>
        <w:r>
          <w:rPr>
            <w:noProof/>
            <w:sz w:val="22"/>
          </w:rPr>
          <w:t>Segev</w:t>
        </w:r>
        <w:r w:rsidRPr="00CD295A">
          <w:rPr>
            <w:noProof/>
            <w:sz w:val="22"/>
          </w:rPr>
          <w:t xml:space="preserve"> (Intel)</w:t>
        </w:r>
        <w:r>
          <w:rPr>
            <w:noProof/>
          </w:rPr>
          <w:t xml:space="preserve"> </w:t>
        </w:r>
      </w:p>
    </w:sdtContent>
  </w:sdt>
  <w:p w14:paraId="78F213D6" w14:textId="6DD777AB" w:rsidR="002B7810" w:rsidRDefault="002B7810" w:rsidP="00B96602">
    <w:pPr>
      <w:pStyle w:val="Footer"/>
      <w:tabs>
        <w:tab w:val="clear" w:pos="648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C18F3" w14:textId="77777777" w:rsidR="008D68A1" w:rsidRDefault="008D68A1">
      <w:r>
        <w:separator/>
      </w:r>
    </w:p>
  </w:footnote>
  <w:footnote w:type="continuationSeparator" w:id="0">
    <w:p w14:paraId="2FE5CC05" w14:textId="77777777" w:rsidR="008D68A1" w:rsidRDefault="008D6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2CC4" w14:textId="390861CF" w:rsidR="002B7810" w:rsidRDefault="00C1573E" w:rsidP="005A7EBC">
    <w:pPr>
      <w:pStyle w:val="Header"/>
      <w:tabs>
        <w:tab w:val="center" w:pos="4680"/>
        <w:tab w:val="left" w:pos="6480"/>
        <w:tab w:val="right" w:pos="9360"/>
      </w:tabs>
    </w:pPr>
    <w:r>
      <w:t>Sep</w:t>
    </w:r>
    <w:r w:rsidR="002B7810">
      <w:t xml:space="preserve"> 201</w:t>
    </w:r>
    <w:r>
      <w:t>9</w:t>
    </w:r>
    <w:r w:rsidR="002B7810">
      <w:tab/>
      <w:t xml:space="preserve">                                                                              doc.: IEEE 802.11-19/</w:t>
    </w:r>
    <w:r w:rsidR="005A7EBC">
      <w:t>1608</w:t>
    </w:r>
    <w:r w:rsidR="002B7810">
      <w:t>r0</w:t>
    </w:r>
    <w:r w:rsidR="002B7810">
      <w:fldChar w:fldCharType="begin"/>
    </w:r>
    <w:r w:rsidR="002B7810">
      <w:instrText xml:space="preserve"> KEYWORDS  \* MERGEFORMAT </w:instrText>
    </w:r>
    <w:r w:rsidR="002B7810">
      <w:fldChar w:fldCharType="end"/>
    </w:r>
    <w:r w:rsidR="002B7810">
      <w:tab/>
    </w:r>
    <w:r w:rsidR="002B7810">
      <w:fldChar w:fldCharType="begin"/>
    </w:r>
    <w:r w:rsidR="002B7810">
      <w:instrText xml:space="preserve"> TITLE  \* MERGEFORMAT </w:instrText>
    </w:r>
    <w:r w:rsidR="002B781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F2438"/>
    <w:multiLevelType w:val="hybridMultilevel"/>
    <w:tmpl w:val="7F3A3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727F"/>
    <w:multiLevelType w:val="hybridMultilevel"/>
    <w:tmpl w:val="431C0660"/>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30AC5"/>
    <w:multiLevelType w:val="hybridMultilevel"/>
    <w:tmpl w:val="516E4E24"/>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B71987"/>
    <w:multiLevelType w:val="hybridMultilevel"/>
    <w:tmpl w:val="0DD0407A"/>
    <w:lvl w:ilvl="0" w:tplc="F67CB1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3"/>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7"/>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9"/>
  </w:num>
  <w:num w:numId="90">
    <w:abstractNumId w:val="4"/>
  </w:num>
  <w:num w:numId="91">
    <w:abstractNumId w:val="16"/>
  </w:num>
  <w:num w:numId="92">
    <w:abstractNumId w:val="2"/>
  </w:num>
  <w:num w:numId="93">
    <w:abstractNumId w:val="7"/>
  </w:num>
  <w:num w:numId="94">
    <w:abstractNumId w:val="5"/>
  </w:num>
  <w:num w:numId="95">
    <w:abstractNumId w:val="15"/>
  </w:num>
  <w:num w:numId="9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11.23.6.1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8"/>
  </w:num>
  <w:num w:numId="99">
    <w:abstractNumId w:val="3"/>
  </w:num>
  <w:num w:numId="100">
    <w:abstractNumId w:val="6"/>
  </w:num>
  <w:num w:numId="101">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201CD"/>
    <w:rsid w:val="0002036C"/>
    <w:rsid w:val="000207BD"/>
    <w:rsid w:val="000215FF"/>
    <w:rsid w:val="00022A61"/>
    <w:rsid w:val="00022ABD"/>
    <w:rsid w:val="00024A38"/>
    <w:rsid w:val="000261EA"/>
    <w:rsid w:val="00026EE1"/>
    <w:rsid w:val="000275A4"/>
    <w:rsid w:val="00027B2D"/>
    <w:rsid w:val="00027DFA"/>
    <w:rsid w:val="00031044"/>
    <w:rsid w:val="000326A4"/>
    <w:rsid w:val="00034BF8"/>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4CC4"/>
    <w:rsid w:val="0005568E"/>
    <w:rsid w:val="00056611"/>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504C"/>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61E2"/>
    <w:rsid w:val="000F791F"/>
    <w:rsid w:val="00102F0D"/>
    <w:rsid w:val="00103391"/>
    <w:rsid w:val="00105CAD"/>
    <w:rsid w:val="00105FB3"/>
    <w:rsid w:val="00107912"/>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C47"/>
    <w:rsid w:val="00145D91"/>
    <w:rsid w:val="001464DC"/>
    <w:rsid w:val="00147431"/>
    <w:rsid w:val="001477F4"/>
    <w:rsid w:val="001500E4"/>
    <w:rsid w:val="00150E08"/>
    <w:rsid w:val="001512FE"/>
    <w:rsid w:val="00151BB6"/>
    <w:rsid w:val="0015317B"/>
    <w:rsid w:val="00153F9A"/>
    <w:rsid w:val="00154E98"/>
    <w:rsid w:val="0015627C"/>
    <w:rsid w:val="00156ECA"/>
    <w:rsid w:val="001574B4"/>
    <w:rsid w:val="00160ADC"/>
    <w:rsid w:val="00162745"/>
    <w:rsid w:val="00163262"/>
    <w:rsid w:val="00163738"/>
    <w:rsid w:val="00163EBD"/>
    <w:rsid w:val="00163ED0"/>
    <w:rsid w:val="0016579B"/>
    <w:rsid w:val="00166277"/>
    <w:rsid w:val="00166C44"/>
    <w:rsid w:val="00167107"/>
    <w:rsid w:val="001673AF"/>
    <w:rsid w:val="00167F24"/>
    <w:rsid w:val="0017075E"/>
    <w:rsid w:val="00171BBC"/>
    <w:rsid w:val="00172F22"/>
    <w:rsid w:val="0017302A"/>
    <w:rsid w:val="00173388"/>
    <w:rsid w:val="00174213"/>
    <w:rsid w:val="00174295"/>
    <w:rsid w:val="001742C4"/>
    <w:rsid w:val="00174AD1"/>
    <w:rsid w:val="00175063"/>
    <w:rsid w:val="00175EB2"/>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B51"/>
    <w:rsid w:val="001B4065"/>
    <w:rsid w:val="001B4326"/>
    <w:rsid w:val="001B545B"/>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46E"/>
    <w:rsid w:val="001D6F98"/>
    <w:rsid w:val="001D712C"/>
    <w:rsid w:val="001D7228"/>
    <w:rsid w:val="001E00D1"/>
    <w:rsid w:val="001E0E5D"/>
    <w:rsid w:val="001E18AE"/>
    <w:rsid w:val="001E2B6A"/>
    <w:rsid w:val="001E2C4F"/>
    <w:rsid w:val="001E37EB"/>
    <w:rsid w:val="001E7C53"/>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8C2"/>
    <w:rsid w:val="002040A5"/>
    <w:rsid w:val="00206580"/>
    <w:rsid w:val="00206AAE"/>
    <w:rsid w:val="00207E89"/>
    <w:rsid w:val="00210151"/>
    <w:rsid w:val="0021025A"/>
    <w:rsid w:val="002102B3"/>
    <w:rsid w:val="00210363"/>
    <w:rsid w:val="00210AB9"/>
    <w:rsid w:val="0021147E"/>
    <w:rsid w:val="0021166F"/>
    <w:rsid w:val="0021179C"/>
    <w:rsid w:val="002132E8"/>
    <w:rsid w:val="00214701"/>
    <w:rsid w:val="00215392"/>
    <w:rsid w:val="00215671"/>
    <w:rsid w:val="00217156"/>
    <w:rsid w:val="00217DDF"/>
    <w:rsid w:val="00217E10"/>
    <w:rsid w:val="002221DD"/>
    <w:rsid w:val="00223F44"/>
    <w:rsid w:val="00225338"/>
    <w:rsid w:val="002254B1"/>
    <w:rsid w:val="002254EC"/>
    <w:rsid w:val="002264E1"/>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D"/>
    <w:rsid w:val="00241B16"/>
    <w:rsid w:val="0024292F"/>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265"/>
    <w:rsid w:val="00276274"/>
    <w:rsid w:val="00276C14"/>
    <w:rsid w:val="00277A30"/>
    <w:rsid w:val="0028059D"/>
    <w:rsid w:val="00280A24"/>
    <w:rsid w:val="00280A27"/>
    <w:rsid w:val="00281D3D"/>
    <w:rsid w:val="002821A7"/>
    <w:rsid w:val="00282748"/>
    <w:rsid w:val="0028283A"/>
    <w:rsid w:val="00282990"/>
    <w:rsid w:val="00283222"/>
    <w:rsid w:val="002836DD"/>
    <w:rsid w:val="00283F9A"/>
    <w:rsid w:val="00284196"/>
    <w:rsid w:val="0028434A"/>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1100"/>
    <w:rsid w:val="00311E5D"/>
    <w:rsid w:val="003120A9"/>
    <w:rsid w:val="00312687"/>
    <w:rsid w:val="00313D68"/>
    <w:rsid w:val="00313F84"/>
    <w:rsid w:val="00314A99"/>
    <w:rsid w:val="0031619D"/>
    <w:rsid w:val="003167C3"/>
    <w:rsid w:val="00317D34"/>
    <w:rsid w:val="003209DB"/>
    <w:rsid w:val="00320BDF"/>
    <w:rsid w:val="00321EB5"/>
    <w:rsid w:val="003225E2"/>
    <w:rsid w:val="00322BD2"/>
    <w:rsid w:val="00322E54"/>
    <w:rsid w:val="003231BA"/>
    <w:rsid w:val="00323C28"/>
    <w:rsid w:val="00323D3A"/>
    <w:rsid w:val="003240C0"/>
    <w:rsid w:val="00324DC2"/>
    <w:rsid w:val="0032531A"/>
    <w:rsid w:val="003257AB"/>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E9D"/>
    <w:rsid w:val="00367CF1"/>
    <w:rsid w:val="00371596"/>
    <w:rsid w:val="003717F9"/>
    <w:rsid w:val="00372173"/>
    <w:rsid w:val="0037238C"/>
    <w:rsid w:val="003724EC"/>
    <w:rsid w:val="0037274C"/>
    <w:rsid w:val="0037314E"/>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DD1"/>
    <w:rsid w:val="003972D7"/>
    <w:rsid w:val="00397AFF"/>
    <w:rsid w:val="003A05F1"/>
    <w:rsid w:val="003A083E"/>
    <w:rsid w:val="003A0927"/>
    <w:rsid w:val="003A09EA"/>
    <w:rsid w:val="003A0E08"/>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95E"/>
    <w:rsid w:val="003C6064"/>
    <w:rsid w:val="003C6929"/>
    <w:rsid w:val="003C6A19"/>
    <w:rsid w:val="003C6E00"/>
    <w:rsid w:val="003C7EDB"/>
    <w:rsid w:val="003D02BA"/>
    <w:rsid w:val="003D10AA"/>
    <w:rsid w:val="003D1B4A"/>
    <w:rsid w:val="003D224C"/>
    <w:rsid w:val="003D268D"/>
    <w:rsid w:val="003D2EAC"/>
    <w:rsid w:val="003D404A"/>
    <w:rsid w:val="003D41F7"/>
    <w:rsid w:val="003D462F"/>
    <w:rsid w:val="003D5EA5"/>
    <w:rsid w:val="003D69B0"/>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E10"/>
    <w:rsid w:val="00430DE8"/>
    <w:rsid w:val="004328FC"/>
    <w:rsid w:val="00432C8E"/>
    <w:rsid w:val="004331FF"/>
    <w:rsid w:val="00434055"/>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20B5"/>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6386"/>
    <w:rsid w:val="004D6494"/>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C16"/>
    <w:rsid w:val="00537CFC"/>
    <w:rsid w:val="00537FBF"/>
    <w:rsid w:val="00540459"/>
    <w:rsid w:val="00540C2D"/>
    <w:rsid w:val="00541F1B"/>
    <w:rsid w:val="005420CE"/>
    <w:rsid w:val="00542B34"/>
    <w:rsid w:val="005430AC"/>
    <w:rsid w:val="00543579"/>
    <w:rsid w:val="005438D7"/>
    <w:rsid w:val="005438F9"/>
    <w:rsid w:val="0054391E"/>
    <w:rsid w:val="0054408C"/>
    <w:rsid w:val="005443D3"/>
    <w:rsid w:val="00545173"/>
    <w:rsid w:val="00546C9B"/>
    <w:rsid w:val="005473B1"/>
    <w:rsid w:val="00551D95"/>
    <w:rsid w:val="00551E4E"/>
    <w:rsid w:val="00552B98"/>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A7EBC"/>
    <w:rsid w:val="005B2874"/>
    <w:rsid w:val="005B3803"/>
    <w:rsid w:val="005B388C"/>
    <w:rsid w:val="005B4213"/>
    <w:rsid w:val="005B4C0D"/>
    <w:rsid w:val="005B58E6"/>
    <w:rsid w:val="005B5AE2"/>
    <w:rsid w:val="005B5E09"/>
    <w:rsid w:val="005B67FB"/>
    <w:rsid w:val="005B7D10"/>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90D"/>
    <w:rsid w:val="005F3B5F"/>
    <w:rsid w:val="005F473A"/>
    <w:rsid w:val="005F5483"/>
    <w:rsid w:val="005F75CC"/>
    <w:rsid w:val="005F7E49"/>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5095"/>
    <w:rsid w:val="00645408"/>
    <w:rsid w:val="00645CA6"/>
    <w:rsid w:val="0064626E"/>
    <w:rsid w:val="006469A5"/>
    <w:rsid w:val="0064744B"/>
    <w:rsid w:val="0064748A"/>
    <w:rsid w:val="00647632"/>
    <w:rsid w:val="006512B8"/>
    <w:rsid w:val="00652411"/>
    <w:rsid w:val="00652E73"/>
    <w:rsid w:val="006538CF"/>
    <w:rsid w:val="00655062"/>
    <w:rsid w:val="006550DF"/>
    <w:rsid w:val="006556DD"/>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B24"/>
    <w:rsid w:val="00667A16"/>
    <w:rsid w:val="00667B1F"/>
    <w:rsid w:val="00667B68"/>
    <w:rsid w:val="00670413"/>
    <w:rsid w:val="00670EB0"/>
    <w:rsid w:val="00671E93"/>
    <w:rsid w:val="0067205A"/>
    <w:rsid w:val="006720C7"/>
    <w:rsid w:val="006722C9"/>
    <w:rsid w:val="00672537"/>
    <w:rsid w:val="00672E19"/>
    <w:rsid w:val="00673776"/>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98"/>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DA8"/>
    <w:rsid w:val="006D1EBA"/>
    <w:rsid w:val="006D490E"/>
    <w:rsid w:val="006D5D4F"/>
    <w:rsid w:val="006D7C45"/>
    <w:rsid w:val="006E08D4"/>
    <w:rsid w:val="006E0AA3"/>
    <w:rsid w:val="006E145F"/>
    <w:rsid w:val="006E1DA7"/>
    <w:rsid w:val="006E2730"/>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39C2"/>
    <w:rsid w:val="0073405F"/>
    <w:rsid w:val="007350A9"/>
    <w:rsid w:val="007404D3"/>
    <w:rsid w:val="007405E8"/>
    <w:rsid w:val="00740A00"/>
    <w:rsid w:val="00741540"/>
    <w:rsid w:val="00741A05"/>
    <w:rsid w:val="00741B69"/>
    <w:rsid w:val="007423A6"/>
    <w:rsid w:val="007430AE"/>
    <w:rsid w:val="00744242"/>
    <w:rsid w:val="00744D0B"/>
    <w:rsid w:val="00745F32"/>
    <w:rsid w:val="007462D8"/>
    <w:rsid w:val="00746C4A"/>
    <w:rsid w:val="00747342"/>
    <w:rsid w:val="00747A06"/>
    <w:rsid w:val="00750351"/>
    <w:rsid w:val="007504D7"/>
    <w:rsid w:val="00750D5F"/>
    <w:rsid w:val="007511F2"/>
    <w:rsid w:val="0075256C"/>
    <w:rsid w:val="00752D37"/>
    <w:rsid w:val="00752FD7"/>
    <w:rsid w:val="0075388D"/>
    <w:rsid w:val="00754875"/>
    <w:rsid w:val="00754BBE"/>
    <w:rsid w:val="00756CBB"/>
    <w:rsid w:val="00757F94"/>
    <w:rsid w:val="00760A2E"/>
    <w:rsid w:val="00760C24"/>
    <w:rsid w:val="007613C6"/>
    <w:rsid w:val="00761F87"/>
    <w:rsid w:val="00761FB0"/>
    <w:rsid w:val="007621DB"/>
    <w:rsid w:val="00762332"/>
    <w:rsid w:val="00762B88"/>
    <w:rsid w:val="007631B6"/>
    <w:rsid w:val="007631DB"/>
    <w:rsid w:val="00763C9E"/>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6324"/>
    <w:rsid w:val="00797395"/>
    <w:rsid w:val="007A03F0"/>
    <w:rsid w:val="007A0416"/>
    <w:rsid w:val="007A0C65"/>
    <w:rsid w:val="007A1443"/>
    <w:rsid w:val="007A15D8"/>
    <w:rsid w:val="007A1727"/>
    <w:rsid w:val="007A1F08"/>
    <w:rsid w:val="007A62F9"/>
    <w:rsid w:val="007A7C4F"/>
    <w:rsid w:val="007B08E5"/>
    <w:rsid w:val="007B171D"/>
    <w:rsid w:val="007B25AF"/>
    <w:rsid w:val="007B49DF"/>
    <w:rsid w:val="007B4FB4"/>
    <w:rsid w:val="007B63E2"/>
    <w:rsid w:val="007B746C"/>
    <w:rsid w:val="007C06BC"/>
    <w:rsid w:val="007C1195"/>
    <w:rsid w:val="007C1785"/>
    <w:rsid w:val="007C1CE2"/>
    <w:rsid w:val="007C2C84"/>
    <w:rsid w:val="007C2F32"/>
    <w:rsid w:val="007C33EA"/>
    <w:rsid w:val="007C3665"/>
    <w:rsid w:val="007C4639"/>
    <w:rsid w:val="007C478A"/>
    <w:rsid w:val="007C4B57"/>
    <w:rsid w:val="007C79C3"/>
    <w:rsid w:val="007D01B3"/>
    <w:rsid w:val="007D07A2"/>
    <w:rsid w:val="007D0CBD"/>
    <w:rsid w:val="007D195A"/>
    <w:rsid w:val="007D1A5C"/>
    <w:rsid w:val="007D41B3"/>
    <w:rsid w:val="007D47E6"/>
    <w:rsid w:val="007D4A66"/>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FA3"/>
    <w:rsid w:val="007F31C1"/>
    <w:rsid w:val="007F32F0"/>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27B1"/>
    <w:rsid w:val="00812A59"/>
    <w:rsid w:val="008138EB"/>
    <w:rsid w:val="00814618"/>
    <w:rsid w:val="00817602"/>
    <w:rsid w:val="00817769"/>
    <w:rsid w:val="008200CF"/>
    <w:rsid w:val="008200F0"/>
    <w:rsid w:val="008204DA"/>
    <w:rsid w:val="00820783"/>
    <w:rsid w:val="00821C98"/>
    <w:rsid w:val="00821E09"/>
    <w:rsid w:val="0082345C"/>
    <w:rsid w:val="0082366B"/>
    <w:rsid w:val="0082452D"/>
    <w:rsid w:val="00824AC4"/>
    <w:rsid w:val="00824C1A"/>
    <w:rsid w:val="0082570F"/>
    <w:rsid w:val="0082672D"/>
    <w:rsid w:val="0082725F"/>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5099A"/>
    <w:rsid w:val="008509D7"/>
    <w:rsid w:val="0085135B"/>
    <w:rsid w:val="00851D29"/>
    <w:rsid w:val="00853B0C"/>
    <w:rsid w:val="008547E2"/>
    <w:rsid w:val="00855447"/>
    <w:rsid w:val="008554B3"/>
    <w:rsid w:val="008563EB"/>
    <w:rsid w:val="00856D54"/>
    <w:rsid w:val="008577A6"/>
    <w:rsid w:val="00860670"/>
    <w:rsid w:val="00860A88"/>
    <w:rsid w:val="008611C8"/>
    <w:rsid w:val="00861BF3"/>
    <w:rsid w:val="00862549"/>
    <w:rsid w:val="008628DA"/>
    <w:rsid w:val="00862D78"/>
    <w:rsid w:val="00863A61"/>
    <w:rsid w:val="00863AEA"/>
    <w:rsid w:val="00863E41"/>
    <w:rsid w:val="0086587B"/>
    <w:rsid w:val="00865D75"/>
    <w:rsid w:val="0086608C"/>
    <w:rsid w:val="00866400"/>
    <w:rsid w:val="0086657D"/>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62C7"/>
    <w:rsid w:val="008D6455"/>
    <w:rsid w:val="008D68A1"/>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7FFD"/>
    <w:rsid w:val="00910B99"/>
    <w:rsid w:val="009136E1"/>
    <w:rsid w:val="00914106"/>
    <w:rsid w:val="009144BC"/>
    <w:rsid w:val="009154C4"/>
    <w:rsid w:val="0091780C"/>
    <w:rsid w:val="00917EBA"/>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67CF"/>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3A7"/>
    <w:rsid w:val="009E33EB"/>
    <w:rsid w:val="009E3401"/>
    <w:rsid w:val="009E3B39"/>
    <w:rsid w:val="009E3DE5"/>
    <w:rsid w:val="009E45C4"/>
    <w:rsid w:val="009E4A9A"/>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A26"/>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96C"/>
    <w:rsid w:val="00AC14FF"/>
    <w:rsid w:val="00AC19C4"/>
    <w:rsid w:val="00AC2707"/>
    <w:rsid w:val="00AC28BE"/>
    <w:rsid w:val="00AC39E4"/>
    <w:rsid w:val="00AC4AE5"/>
    <w:rsid w:val="00AC6880"/>
    <w:rsid w:val="00AC6A8F"/>
    <w:rsid w:val="00AC6AA7"/>
    <w:rsid w:val="00AC75E2"/>
    <w:rsid w:val="00AC7A43"/>
    <w:rsid w:val="00AD0CB0"/>
    <w:rsid w:val="00AD1488"/>
    <w:rsid w:val="00AD1AF1"/>
    <w:rsid w:val="00AD4F56"/>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2612"/>
    <w:rsid w:val="00B12B93"/>
    <w:rsid w:val="00B13207"/>
    <w:rsid w:val="00B14354"/>
    <w:rsid w:val="00B16E48"/>
    <w:rsid w:val="00B17827"/>
    <w:rsid w:val="00B201AE"/>
    <w:rsid w:val="00B22D6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6A8A"/>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595"/>
    <w:rsid w:val="00B80371"/>
    <w:rsid w:val="00B81854"/>
    <w:rsid w:val="00B81AB7"/>
    <w:rsid w:val="00B824BE"/>
    <w:rsid w:val="00B8402E"/>
    <w:rsid w:val="00B848A1"/>
    <w:rsid w:val="00B85BBE"/>
    <w:rsid w:val="00B85E68"/>
    <w:rsid w:val="00B85F1C"/>
    <w:rsid w:val="00B86D64"/>
    <w:rsid w:val="00B877B3"/>
    <w:rsid w:val="00B90C42"/>
    <w:rsid w:val="00B90EFF"/>
    <w:rsid w:val="00B91C8F"/>
    <w:rsid w:val="00B92DED"/>
    <w:rsid w:val="00B949C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AAB"/>
    <w:rsid w:val="00BA6453"/>
    <w:rsid w:val="00BA743E"/>
    <w:rsid w:val="00BB0D61"/>
    <w:rsid w:val="00BB3000"/>
    <w:rsid w:val="00BB34C1"/>
    <w:rsid w:val="00BB3BA4"/>
    <w:rsid w:val="00BB3CA2"/>
    <w:rsid w:val="00BB4D7F"/>
    <w:rsid w:val="00BB71DC"/>
    <w:rsid w:val="00BB7F96"/>
    <w:rsid w:val="00BC0153"/>
    <w:rsid w:val="00BC0837"/>
    <w:rsid w:val="00BC1164"/>
    <w:rsid w:val="00BC22FC"/>
    <w:rsid w:val="00BC2DA1"/>
    <w:rsid w:val="00BC3188"/>
    <w:rsid w:val="00BC388A"/>
    <w:rsid w:val="00BC4153"/>
    <w:rsid w:val="00BC5AB8"/>
    <w:rsid w:val="00BC620D"/>
    <w:rsid w:val="00BC69DC"/>
    <w:rsid w:val="00BD29E1"/>
    <w:rsid w:val="00BD2BF4"/>
    <w:rsid w:val="00BD2C6F"/>
    <w:rsid w:val="00BD2D93"/>
    <w:rsid w:val="00BD31D7"/>
    <w:rsid w:val="00BD4044"/>
    <w:rsid w:val="00BD4537"/>
    <w:rsid w:val="00BD4F35"/>
    <w:rsid w:val="00BD60C5"/>
    <w:rsid w:val="00BD7D73"/>
    <w:rsid w:val="00BE03F2"/>
    <w:rsid w:val="00BE06C7"/>
    <w:rsid w:val="00BE0BE5"/>
    <w:rsid w:val="00BE0FA0"/>
    <w:rsid w:val="00BE1B7D"/>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525"/>
    <w:rsid w:val="00C1573E"/>
    <w:rsid w:val="00C1618E"/>
    <w:rsid w:val="00C16509"/>
    <w:rsid w:val="00C17AA6"/>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1C8F"/>
    <w:rsid w:val="00C71DD0"/>
    <w:rsid w:val="00C722D2"/>
    <w:rsid w:val="00C7314B"/>
    <w:rsid w:val="00C740ED"/>
    <w:rsid w:val="00C762C7"/>
    <w:rsid w:val="00C76E43"/>
    <w:rsid w:val="00C81345"/>
    <w:rsid w:val="00C81720"/>
    <w:rsid w:val="00C817B0"/>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285B"/>
    <w:rsid w:val="00CA4D20"/>
    <w:rsid w:val="00CA5721"/>
    <w:rsid w:val="00CA5E64"/>
    <w:rsid w:val="00CA620B"/>
    <w:rsid w:val="00CA6CF9"/>
    <w:rsid w:val="00CA6D73"/>
    <w:rsid w:val="00CA73A9"/>
    <w:rsid w:val="00CB004C"/>
    <w:rsid w:val="00CB0323"/>
    <w:rsid w:val="00CB0604"/>
    <w:rsid w:val="00CB1F34"/>
    <w:rsid w:val="00CB3041"/>
    <w:rsid w:val="00CB52B4"/>
    <w:rsid w:val="00CB6185"/>
    <w:rsid w:val="00CB6915"/>
    <w:rsid w:val="00CB692A"/>
    <w:rsid w:val="00CB6BC8"/>
    <w:rsid w:val="00CB6BCA"/>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0BD"/>
    <w:rsid w:val="00CC72ED"/>
    <w:rsid w:val="00CC7374"/>
    <w:rsid w:val="00CC7A1A"/>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7A2"/>
    <w:rsid w:val="00D4483A"/>
    <w:rsid w:val="00D449E0"/>
    <w:rsid w:val="00D47A93"/>
    <w:rsid w:val="00D51586"/>
    <w:rsid w:val="00D51E2A"/>
    <w:rsid w:val="00D5279A"/>
    <w:rsid w:val="00D53A70"/>
    <w:rsid w:val="00D53AB7"/>
    <w:rsid w:val="00D54AC1"/>
    <w:rsid w:val="00D54D84"/>
    <w:rsid w:val="00D54DF0"/>
    <w:rsid w:val="00D54F84"/>
    <w:rsid w:val="00D555FF"/>
    <w:rsid w:val="00D57463"/>
    <w:rsid w:val="00D57C52"/>
    <w:rsid w:val="00D57E5E"/>
    <w:rsid w:val="00D600DB"/>
    <w:rsid w:val="00D6135E"/>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727A"/>
    <w:rsid w:val="00DB07C4"/>
    <w:rsid w:val="00DB0BBF"/>
    <w:rsid w:val="00DB0C45"/>
    <w:rsid w:val="00DB21BE"/>
    <w:rsid w:val="00DB2B7D"/>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D18C1"/>
    <w:rsid w:val="00DD1B32"/>
    <w:rsid w:val="00DD1C5E"/>
    <w:rsid w:val="00DD239B"/>
    <w:rsid w:val="00DD260A"/>
    <w:rsid w:val="00DD2E45"/>
    <w:rsid w:val="00DD402F"/>
    <w:rsid w:val="00DD4A5B"/>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12CA"/>
    <w:rsid w:val="00E0247A"/>
    <w:rsid w:val="00E027A7"/>
    <w:rsid w:val="00E031B9"/>
    <w:rsid w:val="00E03343"/>
    <w:rsid w:val="00E038F8"/>
    <w:rsid w:val="00E03C99"/>
    <w:rsid w:val="00E05558"/>
    <w:rsid w:val="00E058C9"/>
    <w:rsid w:val="00E06570"/>
    <w:rsid w:val="00E10219"/>
    <w:rsid w:val="00E11032"/>
    <w:rsid w:val="00E11C8C"/>
    <w:rsid w:val="00E12CBB"/>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CC6"/>
    <w:rsid w:val="00E554E6"/>
    <w:rsid w:val="00E561D4"/>
    <w:rsid w:val="00E56D95"/>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17"/>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161D"/>
    <w:rsid w:val="00EB1DC4"/>
    <w:rsid w:val="00EB3C3A"/>
    <w:rsid w:val="00EB4154"/>
    <w:rsid w:val="00EB4197"/>
    <w:rsid w:val="00EB41DC"/>
    <w:rsid w:val="00EB4495"/>
    <w:rsid w:val="00EB4793"/>
    <w:rsid w:val="00EB5DD9"/>
    <w:rsid w:val="00EB604C"/>
    <w:rsid w:val="00EB6A10"/>
    <w:rsid w:val="00EB6B04"/>
    <w:rsid w:val="00EC0378"/>
    <w:rsid w:val="00EC0412"/>
    <w:rsid w:val="00EC0713"/>
    <w:rsid w:val="00EC15E4"/>
    <w:rsid w:val="00EC2A2D"/>
    <w:rsid w:val="00EC3975"/>
    <w:rsid w:val="00EC4631"/>
    <w:rsid w:val="00EC4EE3"/>
    <w:rsid w:val="00EC529A"/>
    <w:rsid w:val="00EC59FF"/>
    <w:rsid w:val="00EC727E"/>
    <w:rsid w:val="00EC76B9"/>
    <w:rsid w:val="00EC7789"/>
    <w:rsid w:val="00ED0CF8"/>
    <w:rsid w:val="00ED1987"/>
    <w:rsid w:val="00ED3E37"/>
    <w:rsid w:val="00ED5739"/>
    <w:rsid w:val="00ED57B0"/>
    <w:rsid w:val="00ED683B"/>
    <w:rsid w:val="00ED6CC5"/>
    <w:rsid w:val="00ED6EAD"/>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5A36"/>
    <w:rsid w:val="00F37184"/>
    <w:rsid w:val="00F3749A"/>
    <w:rsid w:val="00F37A56"/>
    <w:rsid w:val="00F4125D"/>
    <w:rsid w:val="00F42C64"/>
    <w:rsid w:val="00F4393A"/>
    <w:rsid w:val="00F44935"/>
    <w:rsid w:val="00F44AE4"/>
    <w:rsid w:val="00F45123"/>
    <w:rsid w:val="00F459AB"/>
    <w:rsid w:val="00F45B8C"/>
    <w:rsid w:val="00F45BE5"/>
    <w:rsid w:val="00F46DBC"/>
    <w:rsid w:val="00F47DC3"/>
    <w:rsid w:val="00F50106"/>
    <w:rsid w:val="00F501B5"/>
    <w:rsid w:val="00F501CC"/>
    <w:rsid w:val="00F5024B"/>
    <w:rsid w:val="00F50375"/>
    <w:rsid w:val="00F52804"/>
    <w:rsid w:val="00F52F5C"/>
    <w:rsid w:val="00F530D7"/>
    <w:rsid w:val="00F5375E"/>
    <w:rsid w:val="00F537DA"/>
    <w:rsid w:val="00F55859"/>
    <w:rsid w:val="00F56D1C"/>
    <w:rsid w:val="00F56DBD"/>
    <w:rsid w:val="00F6067B"/>
    <w:rsid w:val="00F60EF4"/>
    <w:rsid w:val="00F6110D"/>
    <w:rsid w:val="00F61AB3"/>
    <w:rsid w:val="00F639A2"/>
    <w:rsid w:val="00F63D13"/>
    <w:rsid w:val="00F64F28"/>
    <w:rsid w:val="00F65F80"/>
    <w:rsid w:val="00F73036"/>
    <w:rsid w:val="00F73BBE"/>
    <w:rsid w:val="00F74C46"/>
    <w:rsid w:val="00F75274"/>
    <w:rsid w:val="00F76221"/>
    <w:rsid w:val="00F764F6"/>
    <w:rsid w:val="00F76B97"/>
    <w:rsid w:val="00F76E91"/>
    <w:rsid w:val="00F770AB"/>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FBC"/>
    <w:rsid w:val="00FA5B7E"/>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5BBF"/>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04E5-A9E4-4D36-94D7-81289AA7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6125</Words>
  <Characters>32830</Characters>
  <Application>Microsoft Office Word</Application>
  <DocSecurity>0</DocSecurity>
  <Lines>1059</Lines>
  <Paragraphs>708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Jonathan Segev, Intel Corporation</dc:description>
  <cp:lastModifiedBy/>
  <cp:revision>1</cp:revision>
  <dcterms:created xsi:type="dcterms:W3CDTF">2019-09-15T12:16:00Z</dcterms:created>
  <dcterms:modified xsi:type="dcterms:W3CDTF">2019-09-15T12:16:00Z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682cf933-3c4b-468b-9cef-bd50f21b65b7</vt:lpwstr>
  </property>
  <property fmtid="{D5CDD505-2E9C-101B-9397-08002B2CF9AE}" pid="4" name="CTP_TimeStamp">
    <vt:lpwstr>2018-09-08 02:32:13Z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