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7E0538D6" w:rsidR="005E768D" w:rsidRPr="00183F4C" w:rsidRDefault="00E56075" w:rsidP="00B16728">
            <w:pPr>
              <w:pStyle w:val="T2"/>
            </w:pPr>
            <w:r>
              <w:rPr>
                <w:rFonts w:hint="eastAsia"/>
                <w:lang w:eastAsia="ko-KR"/>
              </w:rPr>
              <w:t>LB</w:t>
            </w:r>
            <w:r w:rsidR="00F175BD">
              <w:rPr>
                <w:lang w:eastAsia="ko-KR"/>
              </w:rPr>
              <w:t>24</w:t>
            </w:r>
            <w:r w:rsidR="00B16728">
              <w:rPr>
                <w:lang w:eastAsia="ko-KR"/>
              </w:rPr>
              <w:t>0</w:t>
            </w:r>
            <w:r w:rsidR="00825CCE">
              <w:rPr>
                <w:lang w:eastAsia="ko-KR"/>
              </w:rPr>
              <w:t xml:space="preserve"> </w:t>
            </w:r>
            <w:r w:rsidR="00F66EF2">
              <w:rPr>
                <w:lang w:eastAsia="ko-KR"/>
              </w:rPr>
              <w:t xml:space="preserve">CR </w:t>
            </w:r>
            <w:r w:rsidR="00B16728">
              <w:rPr>
                <w:lang w:eastAsia="ko-KR"/>
              </w:rPr>
              <w:t>Annex C</w:t>
            </w:r>
            <w:r w:rsidR="00B2500C">
              <w:rPr>
                <w:lang w:eastAsia="ko-KR"/>
              </w:rPr>
              <w:t xml:space="preserve"> </w:t>
            </w:r>
          </w:p>
        </w:tc>
      </w:tr>
      <w:tr w:rsidR="005E768D" w:rsidRPr="00183F4C" w14:paraId="21DB67C5" w14:textId="77777777" w:rsidTr="00CF2532">
        <w:trPr>
          <w:trHeight w:val="359"/>
          <w:jc w:val="center"/>
        </w:trPr>
        <w:tc>
          <w:tcPr>
            <w:tcW w:w="9576" w:type="dxa"/>
            <w:gridSpan w:val="5"/>
            <w:vAlign w:val="center"/>
          </w:tcPr>
          <w:p w14:paraId="5E774D40" w14:textId="5243DA2D" w:rsidR="005E768D" w:rsidRPr="00183F4C" w:rsidRDefault="005E768D" w:rsidP="00D63E65">
            <w:pPr>
              <w:pStyle w:val="T2"/>
              <w:ind w:left="0"/>
              <w:rPr>
                <w:b w:val="0"/>
                <w:sz w:val="20"/>
              </w:rPr>
            </w:pPr>
            <w:r w:rsidRPr="00183F4C">
              <w:rPr>
                <w:sz w:val="20"/>
              </w:rPr>
              <w:t>Date:</w:t>
            </w:r>
            <w:r w:rsidR="00596413" w:rsidRPr="00183F4C">
              <w:rPr>
                <w:b w:val="0"/>
                <w:sz w:val="20"/>
              </w:rPr>
              <w:t xml:space="preserve">  201</w:t>
            </w:r>
            <w:r w:rsidR="009D5C72">
              <w:rPr>
                <w:b w:val="0"/>
                <w:sz w:val="20"/>
              </w:rPr>
              <w:t>9</w:t>
            </w:r>
            <w:r w:rsidR="003B797C">
              <w:rPr>
                <w:b w:val="0"/>
                <w:sz w:val="20"/>
              </w:rPr>
              <w:t>-</w:t>
            </w:r>
            <w:r w:rsidR="009D5C72">
              <w:rPr>
                <w:b w:val="0"/>
                <w:sz w:val="20"/>
              </w:rPr>
              <w:t>0</w:t>
            </w:r>
            <w:r w:rsidR="00F175BD">
              <w:rPr>
                <w:b w:val="0"/>
                <w:sz w:val="20"/>
              </w:rPr>
              <w:t>9</w:t>
            </w:r>
            <w:r w:rsidR="0088012D">
              <w:rPr>
                <w:rFonts w:hint="eastAsia"/>
                <w:b w:val="0"/>
                <w:sz w:val="20"/>
                <w:lang w:eastAsia="ko-KR"/>
              </w:rPr>
              <w:t>-</w:t>
            </w:r>
            <w:r w:rsidR="00B16728">
              <w:rPr>
                <w:b w:val="0"/>
                <w:sz w:val="20"/>
                <w:lang w:eastAsia="ko-KR"/>
              </w:rPr>
              <w:t>1</w:t>
            </w:r>
            <w:r w:rsidR="005932E5">
              <w:rPr>
                <w:b w:val="0"/>
                <w:sz w:val="20"/>
                <w:lang w:eastAsia="ko-KR"/>
              </w:rPr>
              <w:t>4</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1A171B"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CF2532" w:rsidRPr="00183F4C" w14:paraId="7CC7DC03" w14:textId="77777777" w:rsidTr="00CF2532">
        <w:trPr>
          <w:jc w:val="center"/>
        </w:trPr>
        <w:tc>
          <w:tcPr>
            <w:tcW w:w="1548" w:type="dxa"/>
            <w:vAlign w:val="center"/>
          </w:tcPr>
          <w:p w14:paraId="2FE73F66" w14:textId="79AA8A93" w:rsidR="00CF2532" w:rsidRDefault="00C32EC9" w:rsidP="00CF2532">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5577F662" w14:textId="77777777"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633EEA1" w14:textId="77777777" w:rsidR="00CF2532" w:rsidRPr="00CB4F2F" w:rsidRDefault="00CF2532" w:rsidP="00CF2532">
            <w:pPr>
              <w:pStyle w:val="T2"/>
              <w:spacing w:after="0"/>
              <w:ind w:left="0" w:right="0"/>
              <w:jc w:val="left"/>
              <w:rPr>
                <w:b w:val="0"/>
                <w:sz w:val="18"/>
                <w:szCs w:val="18"/>
              </w:rPr>
            </w:pPr>
          </w:p>
        </w:tc>
        <w:tc>
          <w:tcPr>
            <w:tcW w:w="1186" w:type="dxa"/>
            <w:vAlign w:val="center"/>
          </w:tcPr>
          <w:p w14:paraId="41569F4F" w14:textId="77777777" w:rsidR="00CF2532" w:rsidRPr="00183F4C" w:rsidRDefault="00CF2532" w:rsidP="00CF2532">
            <w:pPr>
              <w:pStyle w:val="T2"/>
              <w:spacing w:after="0"/>
              <w:ind w:left="0" w:right="0"/>
              <w:rPr>
                <w:b w:val="0"/>
                <w:sz w:val="18"/>
                <w:szCs w:val="18"/>
                <w:lang w:eastAsia="ko-KR"/>
              </w:rPr>
            </w:pPr>
          </w:p>
        </w:tc>
        <w:tc>
          <w:tcPr>
            <w:tcW w:w="2522" w:type="dxa"/>
            <w:vAlign w:val="center"/>
          </w:tcPr>
          <w:p w14:paraId="332A6740" w14:textId="77777777" w:rsidR="00CF2532" w:rsidRDefault="00CF2532" w:rsidP="00CF2532">
            <w:pPr>
              <w:pStyle w:val="T2"/>
              <w:spacing w:after="0"/>
              <w:ind w:left="0" w:right="0"/>
              <w:jc w:val="left"/>
            </w:pPr>
          </w:p>
        </w:tc>
      </w:tr>
      <w:tr w:rsidR="00C32EC9" w14:paraId="6699CB0E" w14:textId="77777777" w:rsidTr="00C32EC9">
        <w:trPr>
          <w:jc w:val="center"/>
        </w:trPr>
        <w:tc>
          <w:tcPr>
            <w:tcW w:w="1548" w:type="dxa"/>
            <w:tcBorders>
              <w:top w:val="single" w:sz="4" w:space="0" w:color="auto"/>
              <w:left w:val="single" w:sz="4" w:space="0" w:color="auto"/>
              <w:bottom w:val="single" w:sz="4" w:space="0" w:color="auto"/>
              <w:right w:val="single" w:sz="4" w:space="0" w:color="auto"/>
            </w:tcBorders>
            <w:vAlign w:val="center"/>
          </w:tcPr>
          <w:p w14:paraId="1793D6D9" w14:textId="77777777" w:rsidR="00C32EC9" w:rsidRDefault="00C32EC9" w:rsidP="00D92397">
            <w:pPr>
              <w:pStyle w:val="T2"/>
              <w:spacing w:after="0"/>
              <w:ind w:left="0" w:right="0"/>
              <w:jc w:val="left"/>
              <w:rPr>
                <w:b w:val="0"/>
                <w:sz w:val="18"/>
                <w:szCs w:val="18"/>
                <w:lang w:eastAsia="ko-KR"/>
              </w:rPr>
            </w:pPr>
            <w:r>
              <w:rPr>
                <w:b w:val="0"/>
                <w:sz w:val="18"/>
                <w:szCs w:val="18"/>
                <w:lang w:eastAsia="ko-KR"/>
              </w:rPr>
              <w:t xml:space="preserve">James Yee </w:t>
            </w:r>
          </w:p>
        </w:tc>
        <w:tc>
          <w:tcPr>
            <w:tcW w:w="1440" w:type="dxa"/>
            <w:tcBorders>
              <w:top w:val="single" w:sz="4" w:space="0" w:color="auto"/>
              <w:left w:val="single" w:sz="4" w:space="0" w:color="auto"/>
              <w:bottom w:val="single" w:sz="4" w:space="0" w:color="auto"/>
              <w:right w:val="single" w:sz="4" w:space="0" w:color="auto"/>
            </w:tcBorders>
            <w:vAlign w:val="center"/>
          </w:tcPr>
          <w:p w14:paraId="1DA5F1D1" w14:textId="77777777" w:rsidR="00C32EC9" w:rsidRDefault="00C32EC9" w:rsidP="00D92397">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tcBorders>
              <w:top w:val="single" w:sz="4" w:space="0" w:color="auto"/>
              <w:left w:val="single" w:sz="4" w:space="0" w:color="auto"/>
              <w:bottom w:val="single" w:sz="4" w:space="0" w:color="auto"/>
              <w:right w:val="single" w:sz="4" w:space="0" w:color="auto"/>
            </w:tcBorders>
            <w:vAlign w:val="center"/>
          </w:tcPr>
          <w:p w14:paraId="023A8E22" w14:textId="77777777" w:rsidR="00C32EC9" w:rsidRPr="00CB4F2F" w:rsidRDefault="00C32EC9" w:rsidP="00D92397">
            <w:pPr>
              <w:pStyle w:val="T2"/>
              <w:spacing w:after="0"/>
              <w:ind w:left="0" w:right="0"/>
              <w:jc w:val="left"/>
              <w:rPr>
                <w:b w:val="0"/>
                <w:sz w:val="18"/>
                <w:szCs w:val="18"/>
              </w:rPr>
            </w:pPr>
          </w:p>
        </w:tc>
        <w:tc>
          <w:tcPr>
            <w:tcW w:w="1186" w:type="dxa"/>
            <w:tcBorders>
              <w:top w:val="single" w:sz="4" w:space="0" w:color="auto"/>
              <w:left w:val="single" w:sz="4" w:space="0" w:color="auto"/>
              <w:bottom w:val="single" w:sz="4" w:space="0" w:color="auto"/>
              <w:right w:val="single" w:sz="4" w:space="0" w:color="auto"/>
            </w:tcBorders>
            <w:vAlign w:val="center"/>
          </w:tcPr>
          <w:p w14:paraId="1B6B7277" w14:textId="77777777" w:rsidR="00C32EC9" w:rsidRPr="00183F4C" w:rsidRDefault="00C32EC9" w:rsidP="00D92397">
            <w:pPr>
              <w:pStyle w:val="T2"/>
              <w:spacing w:after="0"/>
              <w:ind w:left="0" w:right="0"/>
              <w:rPr>
                <w:b w:val="0"/>
                <w:sz w:val="18"/>
                <w:szCs w:val="18"/>
                <w:lang w:eastAsia="ko-KR"/>
              </w:rPr>
            </w:pPr>
          </w:p>
        </w:tc>
        <w:tc>
          <w:tcPr>
            <w:tcW w:w="2522" w:type="dxa"/>
            <w:tcBorders>
              <w:top w:val="single" w:sz="4" w:space="0" w:color="auto"/>
              <w:left w:val="single" w:sz="4" w:space="0" w:color="auto"/>
              <w:bottom w:val="single" w:sz="4" w:space="0" w:color="auto"/>
              <w:right w:val="single" w:sz="4" w:space="0" w:color="auto"/>
            </w:tcBorders>
            <w:vAlign w:val="center"/>
          </w:tcPr>
          <w:p w14:paraId="0412F6FC" w14:textId="77777777" w:rsidR="00C32EC9" w:rsidRDefault="00C32EC9" w:rsidP="00D92397">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843D1C" w:rsidRDefault="00843D1C">
                            <w:pPr>
                              <w:pStyle w:val="T1"/>
                              <w:spacing w:after="120"/>
                            </w:pPr>
                            <w:r>
                              <w:t>Abstract</w:t>
                            </w:r>
                          </w:p>
                          <w:p w14:paraId="226C2635" w14:textId="330B1663" w:rsidR="00843D1C" w:rsidRDefault="00843D1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az</w:t>
                            </w:r>
                            <w:proofErr w:type="spellEnd"/>
                            <w:r>
                              <w:rPr>
                                <w:rFonts w:hint="eastAsia"/>
                                <w:lang w:eastAsia="ko-KR"/>
                              </w:rPr>
                              <w:t xml:space="preserve"> LB</w:t>
                            </w:r>
                            <w:r>
                              <w:rPr>
                                <w:lang w:eastAsia="ko-KR"/>
                              </w:rPr>
                              <w:t xml:space="preserve">240. </w:t>
                            </w:r>
                          </w:p>
                          <w:p w14:paraId="2A028863" w14:textId="3142D570" w:rsidR="00843D1C" w:rsidRDefault="00843D1C"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w:t>
                            </w:r>
                            <w:r>
                              <w:rPr>
                                <w:lang w:eastAsia="ko-KR"/>
                              </w:rPr>
                              <w:t>az</w:t>
                            </w:r>
                            <w:proofErr w:type="spellEnd"/>
                            <w:r>
                              <w:rPr>
                                <w:rFonts w:hint="eastAsia"/>
                                <w:lang w:eastAsia="ko-KR"/>
                              </w:rPr>
                              <w:t xml:space="preserve"> Draft </w:t>
                            </w:r>
                            <w:r>
                              <w:rPr>
                                <w:lang w:eastAsia="ko-KR"/>
                              </w:rPr>
                              <w:t>1.4</w:t>
                            </w:r>
                            <w:r>
                              <w:rPr>
                                <w:rFonts w:hint="eastAsia"/>
                                <w:lang w:eastAsia="ko-KR"/>
                              </w:rPr>
                              <w:t>.</w:t>
                            </w:r>
                            <w:r>
                              <w:rPr>
                                <w:lang w:eastAsia="ko-KR"/>
                              </w:rPr>
                              <w:t>)</w:t>
                            </w:r>
                          </w:p>
                          <w:p w14:paraId="3E36FC3B" w14:textId="2EEF6772" w:rsidR="00843D1C" w:rsidRDefault="00843D1C" w:rsidP="0001153E">
                            <w:pPr>
                              <w:pStyle w:val="ListParagraph"/>
                              <w:numPr>
                                <w:ilvl w:val="0"/>
                                <w:numId w:val="1"/>
                              </w:numPr>
                              <w:ind w:leftChars="0"/>
                              <w:jc w:val="both"/>
                              <w:rPr>
                                <w:lang w:eastAsia="ko-KR"/>
                              </w:rPr>
                            </w:pPr>
                            <w:r>
                              <w:rPr>
                                <w:rFonts w:hint="eastAsia"/>
                                <w:lang w:eastAsia="ko-KR"/>
                              </w:rPr>
                              <w:t xml:space="preserve">CIDs: </w:t>
                            </w:r>
                            <w:r w:rsidRPr="0001153E">
                              <w:rPr>
                                <w:lang w:eastAsia="ko-KR"/>
                              </w:rPr>
                              <w:t>1885, 1884, 1918, 1308, 1886, 1919, 1924, 1925, 1926</w:t>
                            </w:r>
                            <w:r w:rsidRPr="009962FA">
                              <w:rPr>
                                <w:rFonts w:hint="eastAsia"/>
                                <w:lang w:eastAsia="ko-KR"/>
                              </w:rPr>
                              <w:t xml:space="preserve"> </w:t>
                            </w:r>
                            <w:r>
                              <w:rPr>
                                <w:rFonts w:hint="eastAsia"/>
                                <w:lang w:eastAsia="ko-KR"/>
                              </w:rPr>
                              <w:t>(</w:t>
                            </w:r>
                            <w:r>
                              <w:rPr>
                                <w:lang w:eastAsia="ko-KR"/>
                              </w:rPr>
                              <w:t xml:space="preserve">9 </w:t>
                            </w:r>
                            <w:r>
                              <w:rPr>
                                <w:rFonts w:hint="eastAsia"/>
                                <w:lang w:eastAsia="ko-KR"/>
                              </w:rPr>
                              <w:t>CID</w:t>
                            </w:r>
                            <w:r>
                              <w:rPr>
                                <w:lang w:eastAsia="ko-KR"/>
                              </w:rPr>
                              <w:t>s</w:t>
                            </w:r>
                            <w:r>
                              <w:rPr>
                                <w:rFonts w:hint="eastAsia"/>
                                <w:lang w:eastAsia="ko-KR"/>
                              </w:rPr>
                              <w:t xml:space="preserve">) </w:t>
                            </w:r>
                          </w:p>
                          <w:p w14:paraId="5E773B19" w14:textId="77777777" w:rsidR="00843D1C" w:rsidRDefault="00843D1C" w:rsidP="009D5C72">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843D1C" w:rsidRDefault="00843D1C">
                      <w:pPr>
                        <w:pStyle w:val="T1"/>
                        <w:spacing w:after="120"/>
                      </w:pPr>
                      <w:r>
                        <w:t>Abstract</w:t>
                      </w:r>
                    </w:p>
                    <w:p w14:paraId="226C2635" w14:textId="330B1663" w:rsidR="00843D1C" w:rsidRDefault="00843D1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az</w:t>
                      </w:r>
                      <w:proofErr w:type="spellEnd"/>
                      <w:r>
                        <w:rPr>
                          <w:rFonts w:hint="eastAsia"/>
                          <w:lang w:eastAsia="ko-KR"/>
                        </w:rPr>
                        <w:t xml:space="preserve"> LB</w:t>
                      </w:r>
                      <w:r>
                        <w:rPr>
                          <w:lang w:eastAsia="ko-KR"/>
                        </w:rPr>
                        <w:t xml:space="preserve">240. </w:t>
                      </w:r>
                    </w:p>
                    <w:p w14:paraId="2A028863" w14:textId="3142D570" w:rsidR="00843D1C" w:rsidRDefault="00843D1C"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w:t>
                      </w:r>
                      <w:r>
                        <w:rPr>
                          <w:lang w:eastAsia="ko-KR"/>
                        </w:rPr>
                        <w:t>az</w:t>
                      </w:r>
                      <w:proofErr w:type="spellEnd"/>
                      <w:r>
                        <w:rPr>
                          <w:rFonts w:hint="eastAsia"/>
                          <w:lang w:eastAsia="ko-KR"/>
                        </w:rPr>
                        <w:t xml:space="preserve"> Draft </w:t>
                      </w:r>
                      <w:r>
                        <w:rPr>
                          <w:lang w:eastAsia="ko-KR"/>
                        </w:rPr>
                        <w:t>1.4</w:t>
                      </w:r>
                      <w:r>
                        <w:rPr>
                          <w:rFonts w:hint="eastAsia"/>
                          <w:lang w:eastAsia="ko-KR"/>
                        </w:rPr>
                        <w:t>.</w:t>
                      </w:r>
                      <w:r>
                        <w:rPr>
                          <w:lang w:eastAsia="ko-KR"/>
                        </w:rPr>
                        <w:t>)</w:t>
                      </w:r>
                    </w:p>
                    <w:p w14:paraId="3E36FC3B" w14:textId="2EEF6772" w:rsidR="00843D1C" w:rsidRDefault="00843D1C" w:rsidP="0001153E">
                      <w:pPr>
                        <w:pStyle w:val="ListParagraph"/>
                        <w:numPr>
                          <w:ilvl w:val="0"/>
                          <w:numId w:val="1"/>
                        </w:numPr>
                        <w:ind w:leftChars="0"/>
                        <w:jc w:val="both"/>
                        <w:rPr>
                          <w:lang w:eastAsia="ko-KR"/>
                        </w:rPr>
                      </w:pPr>
                      <w:r>
                        <w:rPr>
                          <w:rFonts w:hint="eastAsia"/>
                          <w:lang w:eastAsia="ko-KR"/>
                        </w:rPr>
                        <w:t xml:space="preserve">CIDs: </w:t>
                      </w:r>
                      <w:r w:rsidRPr="0001153E">
                        <w:rPr>
                          <w:lang w:eastAsia="ko-KR"/>
                        </w:rPr>
                        <w:t>1885, 1884, 1918, 1308, 1886, 1919, 1924, 1925, 1926</w:t>
                      </w:r>
                      <w:r w:rsidRPr="009962FA">
                        <w:rPr>
                          <w:rFonts w:hint="eastAsia"/>
                          <w:lang w:eastAsia="ko-KR"/>
                        </w:rPr>
                        <w:t xml:space="preserve"> </w:t>
                      </w:r>
                      <w:r>
                        <w:rPr>
                          <w:rFonts w:hint="eastAsia"/>
                          <w:lang w:eastAsia="ko-KR"/>
                        </w:rPr>
                        <w:t>(</w:t>
                      </w:r>
                      <w:r>
                        <w:rPr>
                          <w:lang w:eastAsia="ko-KR"/>
                        </w:rPr>
                        <w:t xml:space="preserve">9 </w:t>
                      </w:r>
                      <w:r>
                        <w:rPr>
                          <w:rFonts w:hint="eastAsia"/>
                          <w:lang w:eastAsia="ko-KR"/>
                        </w:rPr>
                        <w:t>CID</w:t>
                      </w:r>
                      <w:r>
                        <w:rPr>
                          <w:lang w:eastAsia="ko-KR"/>
                        </w:rPr>
                        <w:t>s</w:t>
                      </w:r>
                      <w:r>
                        <w:rPr>
                          <w:rFonts w:hint="eastAsia"/>
                          <w:lang w:eastAsia="ko-KR"/>
                        </w:rPr>
                        <w:t xml:space="preserve">) </w:t>
                      </w:r>
                    </w:p>
                    <w:p w14:paraId="5E773B19" w14:textId="77777777" w:rsidR="00843D1C" w:rsidRDefault="00843D1C" w:rsidP="009D5C72">
                      <w:pPr>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DA3E5A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w:t>
      </w:r>
      <w:bookmarkStart w:id="0" w:name="_GoBack"/>
      <w:bookmarkEnd w:id="0"/>
      <w:r>
        <w:rPr>
          <w:lang w:eastAsia="ko-KR"/>
        </w:rPr>
        <w:t>d or added material are a</w:t>
      </w:r>
      <w:r w:rsidRPr="004F3AF6">
        <w:rPr>
          <w:lang w:eastAsia="ko-KR"/>
        </w:rPr>
        <w:t xml:space="preserve">ctioned in the </w:t>
      </w:r>
      <w:proofErr w:type="spellStart"/>
      <w:r w:rsidRPr="004F3AF6">
        <w:rPr>
          <w:lang w:eastAsia="ko-KR"/>
        </w:rPr>
        <w:t>TG</w:t>
      </w:r>
      <w:r w:rsidR="00263738">
        <w:rPr>
          <w:lang w:eastAsia="ko-KR"/>
        </w:rPr>
        <w:t>az</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1E6E4EA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w:t>
      </w:r>
      <w:r w:rsidR="00263738">
        <w:rPr>
          <w:b/>
          <w:bCs/>
          <w:i/>
          <w:iCs/>
          <w:lang w:eastAsia="ko-KR"/>
        </w:rPr>
        <w:t>az</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692226BF" w:rsidR="00F2637D" w:rsidRDefault="00360640" w:rsidP="00F2637D">
      <w:pPr>
        <w:rPr>
          <w:b/>
          <w:bCs/>
          <w:i/>
          <w:iCs/>
          <w:lang w:eastAsia="ko-KR"/>
        </w:rPr>
      </w:pPr>
      <w:proofErr w:type="spellStart"/>
      <w:r>
        <w:rPr>
          <w:b/>
          <w:bCs/>
          <w:i/>
          <w:iCs/>
          <w:lang w:eastAsia="ko-KR"/>
        </w:rPr>
        <w:t>TG</w:t>
      </w:r>
      <w:r w:rsidR="00263738">
        <w:rPr>
          <w:b/>
          <w:bCs/>
          <w:i/>
          <w:iCs/>
          <w:lang w:eastAsia="ko-KR"/>
        </w:rPr>
        <w:t>az</w:t>
      </w:r>
      <w:proofErr w:type="spellEnd"/>
      <w:r>
        <w:rPr>
          <w:b/>
          <w:bCs/>
          <w:i/>
          <w:iCs/>
          <w:lang w:eastAsia="ko-KR"/>
        </w:rPr>
        <w:t xml:space="preserve"> Editor: Editing instructions preceded by “</w:t>
      </w:r>
      <w:proofErr w:type="spellStart"/>
      <w:r>
        <w:rPr>
          <w:b/>
          <w:bCs/>
          <w:i/>
          <w:iCs/>
          <w:lang w:eastAsia="ko-KR"/>
        </w:rPr>
        <w:t>TG</w:t>
      </w:r>
      <w:r w:rsidR="00263738">
        <w:rPr>
          <w:b/>
          <w:bCs/>
          <w:i/>
          <w:iCs/>
          <w:lang w:eastAsia="ko-KR"/>
        </w:rPr>
        <w:t>az</w:t>
      </w:r>
      <w:proofErr w:type="spellEnd"/>
      <w:r>
        <w:rPr>
          <w:b/>
          <w:bCs/>
          <w:i/>
          <w:iCs/>
          <w:lang w:eastAsia="ko-KR"/>
        </w:rPr>
        <w:t xml:space="preserve"> Editor” are instructions to the </w:t>
      </w:r>
      <w:proofErr w:type="spellStart"/>
      <w:r>
        <w:rPr>
          <w:b/>
          <w:bCs/>
          <w:i/>
          <w:iCs/>
          <w:lang w:eastAsia="ko-KR"/>
        </w:rPr>
        <w:t>TG</w:t>
      </w:r>
      <w:r w:rsidR="00263738">
        <w:rPr>
          <w:b/>
          <w:bCs/>
          <w:i/>
          <w:iCs/>
          <w:lang w:eastAsia="ko-KR"/>
        </w:rPr>
        <w:t>az</w:t>
      </w:r>
      <w:proofErr w:type="spellEnd"/>
      <w:r>
        <w:rPr>
          <w:b/>
          <w:bCs/>
          <w:i/>
          <w:iCs/>
          <w:lang w:eastAsia="ko-KR"/>
        </w:rPr>
        <w:t xml:space="preserve"> editor to modify existing material in the </w:t>
      </w:r>
      <w:proofErr w:type="spellStart"/>
      <w:r>
        <w:rPr>
          <w:b/>
          <w:bCs/>
          <w:i/>
          <w:iCs/>
          <w:lang w:eastAsia="ko-KR"/>
        </w:rPr>
        <w:t>TG</w:t>
      </w:r>
      <w:r w:rsidR="00263738">
        <w:rPr>
          <w:b/>
          <w:bCs/>
          <w:i/>
          <w:iCs/>
          <w:lang w:eastAsia="ko-KR"/>
        </w:rPr>
        <w:t>az</w:t>
      </w:r>
      <w:proofErr w:type="spellEnd"/>
      <w:r>
        <w:rPr>
          <w:b/>
          <w:bCs/>
          <w:i/>
          <w:iCs/>
          <w:lang w:eastAsia="ko-KR"/>
        </w:rPr>
        <w:t xml:space="preserve"> draft.  As a result of adopting the changes, the </w:t>
      </w:r>
      <w:proofErr w:type="spellStart"/>
      <w:r>
        <w:rPr>
          <w:b/>
          <w:bCs/>
          <w:i/>
          <w:iCs/>
          <w:lang w:eastAsia="ko-KR"/>
        </w:rPr>
        <w:t>TG</w:t>
      </w:r>
      <w:r w:rsidR="00263738">
        <w:rPr>
          <w:b/>
          <w:bCs/>
          <w:i/>
          <w:iCs/>
          <w:lang w:eastAsia="ko-KR"/>
        </w:rPr>
        <w:t>az</w:t>
      </w:r>
      <w:proofErr w:type="spellEnd"/>
      <w:r>
        <w:rPr>
          <w:b/>
          <w:bCs/>
          <w:i/>
          <w:iCs/>
          <w:lang w:eastAsia="ko-KR"/>
        </w:rPr>
        <w:t xml:space="preserve"> editor will execute the instructions rather than copy them to the </w:t>
      </w:r>
      <w:proofErr w:type="spellStart"/>
      <w:r>
        <w:rPr>
          <w:b/>
          <w:bCs/>
          <w:i/>
          <w:iCs/>
          <w:lang w:eastAsia="ko-KR"/>
        </w:rPr>
        <w:t>TG</w:t>
      </w:r>
      <w:r w:rsidR="00263738">
        <w:rPr>
          <w:b/>
          <w:bCs/>
          <w:i/>
          <w:iCs/>
          <w:lang w:eastAsia="ko-KR"/>
        </w:rPr>
        <w:t>az</w:t>
      </w:r>
      <w:proofErr w:type="spellEnd"/>
      <w:r>
        <w:rPr>
          <w:b/>
          <w:bCs/>
          <w:i/>
          <w:iCs/>
          <w:lang w:eastAsia="ko-KR"/>
        </w:rPr>
        <w:t xml:space="preserve"> Draft.</w:t>
      </w:r>
    </w:p>
    <w:p w14:paraId="4D999B61" w14:textId="77777777" w:rsidR="004F75AD" w:rsidRDefault="004F75AD" w:rsidP="004639C6">
      <w:pPr>
        <w:pStyle w:val="ListParagraph"/>
        <w:ind w:leftChars="0" w:left="0"/>
        <w:rPr>
          <w:b/>
          <w:bCs/>
          <w:i/>
          <w:iCs/>
          <w:lang w:eastAsia="ko-KR"/>
        </w:rPr>
      </w:pPr>
    </w:p>
    <w:p w14:paraId="502CE241" w14:textId="77777777" w:rsidR="009D5C72" w:rsidRDefault="009D5C72" w:rsidP="004639C6">
      <w:pPr>
        <w:pStyle w:val="ListParagraph"/>
        <w:ind w:leftChars="0" w:left="0"/>
        <w:rPr>
          <w:b/>
          <w:bCs/>
          <w:i/>
          <w:iCs/>
          <w:lang w:eastAsia="ko-KR"/>
        </w:rPr>
      </w:pPr>
    </w:p>
    <w:tbl>
      <w:tblPr>
        <w:tblW w:w="9364"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4"/>
        <w:gridCol w:w="720"/>
        <w:gridCol w:w="630"/>
        <w:gridCol w:w="900"/>
        <w:gridCol w:w="2250"/>
        <w:gridCol w:w="1800"/>
        <w:gridCol w:w="2520"/>
      </w:tblGrid>
      <w:tr w:rsidR="006675C0" w:rsidRPr="00B4526A" w14:paraId="26E41C54" w14:textId="77777777" w:rsidTr="00264043">
        <w:trPr>
          <w:tblHeader/>
          <w:tblCellSpacing w:w="0" w:type="dxa"/>
        </w:trPr>
        <w:tc>
          <w:tcPr>
            <w:tcW w:w="5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166B4A1" w14:textId="77777777" w:rsidR="006675C0" w:rsidRPr="00B4526A" w:rsidRDefault="006675C0" w:rsidP="00D92397">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C2C5D6E" w14:textId="77777777" w:rsidR="006675C0" w:rsidRPr="00B4526A" w:rsidRDefault="006675C0" w:rsidP="00D92397">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630" w:type="dxa"/>
            <w:tcBorders>
              <w:top w:val="outset" w:sz="6" w:space="0" w:color="000000"/>
              <w:left w:val="outset" w:sz="6" w:space="0" w:color="000000"/>
              <w:bottom w:val="outset" w:sz="6" w:space="0" w:color="000000"/>
              <w:right w:val="outset" w:sz="6" w:space="0" w:color="000000"/>
            </w:tcBorders>
            <w:shd w:val="clear" w:color="auto" w:fill="C0C0C0"/>
          </w:tcPr>
          <w:p w14:paraId="3AB258F2" w14:textId="59745CE2" w:rsidR="006675C0" w:rsidRPr="00B4526A" w:rsidRDefault="006675C0" w:rsidP="00D92397">
            <w:pPr>
              <w:jc w:val="center"/>
              <w:rPr>
                <w:rFonts w:ascii="Arial" w:eastAsia="Gulim" w:hAnsi="Arial" w:cs="Arial"/>
                <w:b/>
                <w:bCs/>
                <w:color w:val="000000"/>
                <w:sz w:val="20"/>
                <w:lang w:val="en-US" w:eastAsia="ko-KR"/>
              </w:rPr>
            </w:pPr>
            <w:r>
              <w:rPr>
                <w:rFonts w:ascii="Arial" w:eastAsia="Gulim" w:hAnsi="Arial" w:cs="Arial"/>
                <w:b/>
                <w:bCs/>
                <w:color w:val="000000"/>
                <w:sz w:val="20"/>
                <w:lang w:val="en-US" w:eastAsia="ko-KR"/>
              </w:rPr>
              <w:t>Line</w:t>
            </w:r>
          </w:p>
        </w:tc>
        <w:tc>
          <w:tcPr>
            <w:tcW w:w="90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D0926BF" w14:textId="30BF6C81" w:rsidR="006675C0" w:rsidRPr="00B4526A" w:rsidRDefault="006675C0" w:rsidP="00D92397">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2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3202270" w14:textId="77777777" w:rsidR="006675C0" w:rsidRPr="00B4526A" w:rsidRDefault="006675C0" w:rsidP="00D92397">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180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2D5ED3D" w14:textId="77777777" w:rsidR="006675C0" w:rsidRPr="00B4526A" w:rsidRDefault="006675C0" w:rsidP="00D92397">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5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3FB331A" w14:textId="77777777" w:rsidR="006675C0" w:rsidRPr="00B4526A" w:rsidRDefault="006675C0" w:rsidP="00D92397">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01153E" w:rsidRPr="00133B69" w14:paraId="70D0B854"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3014D095" w14:textId="3C5CB3F8" w:rsidR="0001153E" w:rsidRPr="00564B8C" w:rsidRDefault="0001153E" w:rsidP="0001153E">
            <w:pPr>
              <w:rPr>
                <w:rFonts w:ascii="Calibri" w:hAnsi="Calibri" w:cs="Calibri"/>
                <w:szCs w:val="22"/>
              </w:rPr>
            </w:pPr>
            <w:r w:rsidRPr="00564B8C">
              <w:rPr>
                <w:rFonts w:ascii="Calibri" w:hAnsi="Calibri" w:cs="Calibri"/>
                <w:color w:val="000000"/>
                <w:szCs w:val="22"/>
              </w:rPr>
              <w:t>1885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2992A7F1" w14:textId="4B710550" w:rsidR="0001153E" w:rsidRPr="00564B8C" w:rsidRDefault="0001153E" w:rsidP="0001153E">
            <w:pPr>
              <w:rPr>
                <w:rFonts w:ascii="Calibri" w:hAnsi="Calibri" w:cs="Calibri"/>
                <w:szCs w:val="22"/>
              </w:rPr>
            </w:pPr>
            <w:r w:rsidRPr="00564B8C">
              <w:rPr>
                <w:rFonts w:ascii="Calibri" w:hAnsi="Calibri" w:cs="Calibri"/>
                <w:color w:val="000000"/>
                <w:szCs w:val="22"/>
              </w:rPr>
              <w:t>170.17</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7A418AC9" w14:textId="49E5AE32" w:rsidR="0001153E" w:rsidRPr="00564B8C" w:rsidRDefault="0001153E" w:rsidP="0001153E">
            <w:pPr>
              <w:rPr>
                <w:rFonts w:ascii="Calibri" w:hAnsi="Calibri" w:cs="Calibri"/>
                <w:szCs w:val="22"/>
              </w:rPr>
            </w:pPr>
            <w:r w:rsidRPr="00564B8C">
              <w:rPr>
                <w:rFonts w:ascii="Calibri" w:hAnsi="Calibri" w:cs="Calibri"/>
                <w:color w:val="000000"/>
                <w:szCs w:val="22"/>
              </w:rPr>
              <w:t>17</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3F7630BD" w14:textId="0B588FBB" w:rsidR="0001153E" w:rsidRPr="00564B8C" w:rsidRDefault="0001153E" w:rsidP="0001153E">
            <w:pPr>
              <w:rPr>
                <w:rFonts w:ascii="Calibri" w:hAnsi="Calibri" w:cs="Calibri"/>
                <w:szCs w:val="22"/>
              </w:rPr>
            </w:pPr>
            <w:r w:rsidRPr="00564B8C">
              <w:rPr>
                <w:rFonts w:ascii="Calibri" w:hAnsi="Calibri" w:cs="Calibri"/>
                <w:color w:val="000000"/>
                <w:szCs w:val="22"/>
              </w:rPr>
              <w:t>C.3</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343895E8" w14:textId="5F8EAB0F" w:rsidR="0001153E" w:rsidRPr="00564B8C" w:rsidRDefault="0001153E" w:rsidP="0001153E">
            <w:pPr>
              <w:rPr>
                <w:rFonts w:ascii="Calibri" w:hAnsi="Calibri" w:cs="Calibri"/>
                <w:szCs w:val="22"/>
              </w:rPr>
            </w:pPr>
            <w:r w:rsidRPr="00564B8C">
              <w:rPr>
                <w:rFonts w:ascii="Calibri" w:hAnsi="Calibri" w:cs="Calibri"/>
                <w:color w:val="000000"/>
                <w:szCs w:val="22"/>
              </w:rPr>
              <w:t>Definition of the dot11TriggedBasedRangingRespImplemented is missing</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79DBB78D" w14:textId="2086FE49" w:rsidR="0001153E" w:rsidRPr="00564B8C" w:rsidRDefault="0001153E" w:rsidP="0001153E">
            <w:pPr>
              <w:rPr>
                <w:rFonts w:ascii="Calibri" w:hAnsi="Calibri" w:cs="Calibri"/>
                <w:szCs w:val="22"/>
              </w:rPr>
            </w:pPr>
            <w:r w:rsidRPr="00564B8C">
              <w:rPr>
                <w:rFonts w:ascii="Calibri" w:hAnsi="Calibri" w:cs="Calibri"/>
                <w:color w:val="000000"/>
                <w:szCs w:val="22"/>
              </w:rPr>
              <w:t>Please define the MIB variable</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685BB68F" w14:textId="77777777" w:rsidR="00B634A3" w:rsidRPr="00564B8C" w:rsidRDefault="00B634A3" w:rsidP="00B634A3">
            <w:pPr>
              <w:rPr>
                <w:rFonts w:ascii="Calibri" w:hAnsi="Calibri" w:cs="Calibri"/>
                <w:szCs w:val="22"/>
              </w:rPr>
            </w:pPr>
            <w:r w:rsidRPr="00564B8C">
              <w:rPr>
                <w:rFonts w:ascii="Calibri" w:hAnsi="Calibri" w:cs="Calibri"/>
                <w:szCs w:val="22"/>
              </w:rPr>
              <w:t xml:space="preserve">Revised- </w:t>
            </w:r>
          </w:p>
          <w:p w14:paraId="6D81A4C7" w14:textId="4D9CCFF8" w:rsidR="00B634A3" w:rsidRPr="00564B8C" w:rsidRDefault="00B634A3" w:rsidP="00B634A3">
            <w:pPr>
              <w:rPr>
                <w:rFonts w:ascii="Calibri" w:hAnsi="Calibri" w:cs="Calibri"/>
                <w:color w:val="000000"/>
                <w:szCs w:val="22"/>
              </w:rPr>
            </w:pPr>
            <w:proofErr w:type="gramStart"/>
            <w:r w:rsidRPr="00564B8C">
              <w:rPr>
                <w:rFonts w:ascii="Calibri" w:hAnsi="Calibri" w:cs="Calibri"/>
                <w:color w:val="000000"/>
                <w:szCs w:val="22"/>
              </w:rPr>
              <w:t>dot11TriggedBasedRangingRespImplemented</w:t>
            </w:r>
            <w:proofErr w:type="gramEnd"/>
            <w:r w:rsidRPr="00564B8C">
              <w:rPr>
                <w:rFonts w:ascii="Calibri" w:hAnsi="Calibri" w:cs="Calibri"/>
                <w:color w:val="000000"/>
                <w:szCs w:val="22"/>
              </w:rPr>
              <w:t xml:space="preserve"> is a typo. </w:t>
            </w:r>
          </w:p>
          <w:p w14:paraId="6D78CA13" w14:textId="77777777" w:rsidR="00B634A3" w:rsidRPr="00564B8C" w:rsidRDefault="00B634A3" w:rsidP="00B634A3">
            <w:pPr>
              <w:rPr>
                <w:rFonts w:ascii="Calibri" w:hAnsi="Calibri" w:cs="Calibri"/>
                <w:szCs w:val="22"/>
              </w:rPr>
            </w:pPr>
          </w:p>
          <w:p w14:paraId="7FD18920" w14:textId="7CAB7607" w:rsidR="00B634A3" w:rsidRPr="00564B8C" w:rsidRDefault="00B634A3" w:rsidP="00B634A3">
            <w:pPr>
              <w:rPr>
                <w:rFonts w:ascii="Calibri" w:hAnsi="Calibri" w:cs="Calibri"/>
                <w:szCs w:val="22"/>
              </w:rPr>
            </w:pPr>
            <w:proofErr w:type="gramStart"/>
            <w:r w:rsidRPr="00564B8C">
              <w:rPr>
                <w:rFonts w:ascii="Calibri" w:hAnsi="Calibri" w:cs="Calibri"/>
                <w:color w:val="000000"/>
                <w:szCs w:val="22"/>
              </w:rPr>
              <w:t>dot11TriggedBasedRangingRespImplemented</w:t>
            </w:r>
            <w:proofErr w:type="gramEnd"/>
            <w:r w:rsidRPr="00564B8C">
              <w:rPr>
                <w:rFonts w:ascii="Calibri" w:hAnsi="Calibri" w:cs="Calibri"/>
                <w:color w:val="000000"/>
                <w:szCs w:val="22"/>
              </w:rPr>
              <w:t xml:space="preserve"> is changed to dot11TriggerBasedRangingRespImplemented. </w:t>
            </w:r>
          </w:p>
          <w:p w14:paraId="31B9D5C1" w14:textId="77777777" w:rsidR="00B634A3" w:rsidRPr="00564B8C" w:rsidRDefault="00B634A3" w:rsidP="00B634A3">
            <w:pPr>
              <w:rPr>
                <w:rFonts w:ascii="Calibri" w:hAnsi="Calibri" w:cs="Calibri"/>
                <w:szCs w:val="22"/>
              </w:rPr>
            </w:pPr>
          </w:p>
          <w:p w14:paraId="7D1D86FE" w14:textId="28020F52" w:rsidR="0001153E" w:rsidRPr="00564B8C" w:rsidRDefault="00B634A3" w:rsidP="00B634A3">
            <w:pPr>
              <w:rPr>
                <w:rFonts w:ascii="Calibri" w:hAnsi="Calibri" w:cs="Calibri"/>
                <w:szCs w:val="22"/>
              </w:rPr>
            </w:pPr>
            <w:proofErr w:type="spellStart"/>
            <w:r w:rsidRPr="00564B8C">
              <w:rPr>
                <w:rFonts w:ascii="Calibri" w:hAnsi="Calibri" w:cs="Calibri"/>
                <w:szCs w:val="22"/>
              </w:rPr>
              <w:t>TG</w:t>
            </w:r>
            <w:ins w:id="1" w:author="Yongho Seok" w:date="2019-09-17T02:13:00Z">
              <w:r w:rsidR="00E56B1A">
                <w:rPr>
                  <w:rFonts w:ascii="Calibri" w:hAnsi="Calibri" w:cs="Calibri"/>
                  <w:szCs w:val="22"/>
                </w:rPr>
                <w:t>az</w:t>
              </w:r>
            </w:ins>
            <w:proofErr w:type="spellEnd"/>
            <w:del w:id="2" w:author="Yongho Seok" w:date="2019-09-17T02:13:00Z">
              <w:r w:rsidRPr="00564B8C" w:rsidDel="00E56B1A">
                <w:rPr>
                  <w:rFonts w:ascii="Calibri" w:hAnsi="Calibri" w:cs="Calibri"/>
                  <w:szCs w:val="22"/>
                </w:rPr>
                <w:delText>ba</w:delText>
              </w:r>
            </w:del>
            <w:r w:rsidRPr="00564B8C">
              <w:rPr>
                <w:rFonts w:ascii="Calibri" w:hAnsi="Calibri" w:cs="Calibri"/>
                <w:szCs w:val="22"/>
              </w:rPr>
              <w:t xml:space="preserve"> editor makes changes as specified in 11-19/</w:t>
            </w:r>
            <w:del w:id="3" w:author="Yongho Seok" w:date="2019-09-17T03:01:00Z">
              <w:r w:rsidRPr="00564B8C" w:rsidDel="00106EFF">
                <w:rPr>
                  <w:rFonts w:ascii="Calibri" w:hAnsi="Calibri" w:cs="Calibri"/>
                  <w:szCs w:val="22"/>
                </w:rPr>
                <w:delText>1587r0</w:delText>
              </w:r>
            </w:del>
            <w:ins w:id="4" w:author="Yongho Seok" w:date="2019-09-17T03:01:00Z">
              <w:r w:rsidR="00106EFF">
                <w:rPr>
                  <w:rFonts w:ascii="Calibri" w:hAnsi="Calibri" w:cs="Calibri"/>
                  <w:szCs w:val="22"/>
                </w:rPr>
                <w:t>1587r1</w:t>
              </w:r>
            </w:ins>
            <w:r w:rsidRPr="00564B8C">
              <w:rPr>
                <w:rFonts w:ascii="Calibri" w:hAnsi="Calibri" w:cs="Calibri"/>
                <w:szCs w:val="22"/>
              </w:rPr>
              <w:t>.</w:t>
            </w:r>
          </w:p>
        </w:tc>
      </w:tr>
      <w:tr w:rsidR="0001153E" w:rsidRPr="00133B69" w14:paraId="68CDB4E6"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B6FEDE5" w14:textId="4DED3F26" w:rsidR="0001153E" w:rsidRPr="00564B8C" w:rsidRDefault="0001153E" w:rsidP="0001153E">
            <w:pPr>
              <w:rPr>
                <w:rFonts w:ascii="Calibri" w:hAnsi="Calibri" w:cs="Calibri"/>
                <w:szCs w:val="22"/>
              </w:rPr>
            </w:pPr>
            <w:r w:rsidRPr="00564B8C">
              <w:rPr>
                <w:rFonts w:ascii="Calibri" w:hAnsi="Calibri" w:cs="Calibri"/>
                <w:color w:val="000000"/>
                <w:szCs w:val="22"/>
              </w:rPr>
              <w:t>1884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300623BD" w14:textId="3BD4895D" w:rsidR="0001153E" w:rsidRPr="00564B8C" w:rsidRDefault="0001153E" w:rsidP="0001153E">
            <w:pPr>
              <w:rPr>
                <w:rFonts w:ascii="Calibri" w:hAnsi="Calibri" w:cs="Calibri"/>
                <w:szCs w:val="22"/>
              </w:rPr>
            </w:pPr>
            <w:r w:rsidRPr="00564B8C">
              <w:rPr>
                <w:rFonts w:ascii="Calibri" w:hAnsi="Calibri" w:cs="Calibri"/>
                <w:color w:val="000000"/>
                <w:szCs w:val="22"/>
              </w:rPr>
              <w:t>170.29</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7695D051" w14:textId="63A6978A" w:rsidR="0001153E" w:rsidRPr="00564B8C" w:rsidRDefault="0001153E" w:rsidP="0001153E">
            <w:pPr>
              <w:rPr>
                <w:rFonts w:ascii="Calibri" w:hAnsi="Calibri" w:cs="Calibri"/>
                <w:szCs w:val="22"/>
              </w:rPr>
            </w:pPr>
            <w:r w:rsidRPr="00564B8C">
              <w:rPr>
                <w:rFonts w:ascii="Calibri" w:hAnsi="Calibri" w:cs="Calibri"/>
                <w:color w:val="000000"/>
                <w:szCs w:val="22"/>
              </w:rPr>
              <w:t>29</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6C659847" w14:textId="09107269" w:rsidR="0001153E" w:rsidRPr="00564B8C" w:rsidRDefault="0001153E" w:rsidP="0001153E">
            <w:pPr>
              <w:rPr>
                <w:rFonts w:ascii="Calibri" w:hAnsi="Calibri" w:cs="Calibri"/>
                <w:szCs w:val="22"/>
              </w:rPr>
            </w:pPr>
            <w:r w:rsidRPr="00564B8C">
              <w:rPr>
                <w:rFonts w:ascii="Calibri" w:hAnsi="Calibri" w:cs="Calibri"/>
                <w:color w:val="000000"/>
                <w:szCs w:val="22"/>
              </w:rPr>
              <w:t>C.3</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108FC884" w14:textId="5701E17D" w:rsidR="0001153E" w:rsidRPr="00564B8C" w:rsidRDefault="0001153E" w:rsidP="0001153E">
            <w:pPr>
              <w:rPr>
                <w:rFonts w:ascii="Calibri" w:hAnsi="Calibri" w:cs="Calibri"/>
                <w:szCs w:val="22"/>
              </w:rPr>
            </w:pPr>
            <w:r w:rsidRPr="00564B8C">
              <w:rPr>
                <w:rFonts w:ascii="Calibri" w:hAnsi="Calibri" w:cs="Calibri"/>
                <w:color w:val="000000"/>
                <w:szCs w:val="22"/>
              </w:rPr>
              <w:t>Definition of the dot11RMCivicConfigured looks to be vacant, and it is not referred anyplace in the main body of the standard.</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770C3901" w14:textId="7E344CDA" w:rsidR="0001153E" w:rsidRPr="00564B8C" w:rsidRDefault="0001153E" w:rsidP="0001153E">
            <w:pPr>
              <w:rPr>
                <w:rFonts w:ascii="Calibri" w:hAnsi="Calibri" w:cs="Calibri"/>
                <w:szCs w:val="22"/>
              </w:rPr>
            </w:pPr>
            <w:r w:rsidRPr="00564B8C">
              <w:rPr>
                <w:rFonts w:ascii="Calibri" w:hAnsi="Calibri" w:cs="Calibri"/>
                <w:color w:val="000000"/>
                <w:szCs w:val="22"/>
              </w:rPr>
              <w:t>Please fix the use of dot11RMCivicConfigured</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0DDCC1D7" w14:textId="77777777" w:rsidR="00B634A3" w:rsidRPr="00564B8C" w:rsidRDefault="00B634A3" w:rsidP="00B634A3">
            <w:pPr>
              <w:rPr>
                <w:rFonts w:ascii="Calibri" w:hAnsi="Calibri" w:cs="Calibri"/>
                <w:szCs w:val="22"/>
              </w:rPr>
            </w:pPr>
            <w:r w:rsidRPr="00564B8C">
              <w:rPr>
                <w:rFonts w:ascii="Calibri" w:hAnsi="Calibri" w:cs="Calibri"/>
                <w:szCs w:val="22"/>
              </w:rPr>
              <w:t xml:space="preserve">Revised- </w:t>
            </w:r>
          </w:p>
          <w:p w14:paraId="607F708A" w14:textId="4ED025D1" w:rsidR="00B634A3" w:rsidRPr="00564B8C" w:rsidRDefault="00B634A3" w:rsidP="0001153E">
            <w:pPr>
              <w:rPr>
                <w:rFonts w:ascii="Calibri" w:hAnsi="Calibri" w:cs="Calibri"/>
                <w:szCs w:val="22"/>
              </w:rPr>
            </w:pPr>
            <w:r w:rsidRPr="00564B8C">
              <w:rPr>
                <w:rFonts w:ascii="Calibri" w:hAnsi="Calibri" w:cs="Calibri"/>
                <w:szCs w:val="22"/>
              </w:rPr>
              <w:t xml:space="preserve">It is an error of an editing instruction. </w:t>
            </w:r>
          </w:p>
          <w:p w14:paraId="2247A7A2" w14:textId="77777777" w:rsidR="00B634A3" w:rsidRPr="00564B8C" w:rsidRDefault="00B634A3" w:rsidP="0001153E">
            <w:pPr>
              <w:rPr>
                <w:rFonts w:ascii="Calibri" w:hAnsi="Calibri" w:cs="Calibri"/>
                <w:szCs w:val="22"/>
              </w:rPr>
            </w:pPr>
          </w:p>
          <w:p w14:paraId="31F6AA20" w14:textId="08782339" w:rsidR="00B634A3" w:rsidRPr="00564B8C" w:rsidRDefault="00B634A3" w:rsidP="0001153E">
            <w:pPr>
              <w:rPr>
                <w:rFonts w:ascii="Calibri" w:hAnsi="Calibri" w:cs="Calibri"/>
                <w:color w:val="000000"/>
                <w:szCs w:val="22"/>
              </w:rPr>
            </w:pPr>
            <w:proofErr w:type="gramStart"/>
            <w:r w:rsidRPr="00564B8C">
              <w:rPr>
                <w:rFonts w:ascii="Calibri" w:hAnsi="Calibri" w:cs="Calibri"/>
                <w:color w:val="000000"/>
                <w:szCs w:val="22"/>
              </w:rPr>
              <w:t>dot11RMCivicConfigured</w:t>
            </w:r>
            <w:proofErr w:type="gramEnd"/>
            <w:r w:rsidRPr="00564B8C">
              <w:rPr>
                <w:rFonts w:ascii="Calibri" w:hAnsi="Calibri" w:cs="Calibri"/>
                <w:color w:val="000000"/>
                <w:szCs w:val="22"/>
              </w:rPr>
              <w:t xml:space="preserve"> is defined in the baseline. </w:t>
            </w:r>
          </w:p>
          <w:p w14:paraId="03EBEBE5" w14:textId="77777777" w:rsidR="00B634A3" w:rsidRPr="00564B8C" w:rsidRDefault="00B634A3" w:rsidP="0001153E">
            <w:pPr>
              <w:rPr>
                <w:rFonts w:ascii="Calibri" w:hAnsi="Calibri" w:cs="Calibri"/>
                <w:color w:val="000000"/>
                <w:szCs w:val="22"/>
              </w:rPr>
            </w:pPr>
          </w:p>
          <w:p w14:paraId="7C74F68D" w14:textId="77777777" w:rsidR="00B634A3" w:rsidRPr="00564B8C" w:rsidRDefault="00B634A3" w:rsidP="00B634A3">
            <w:pPr>
              <w:rPr>
                <w:rFonts w:ascii="Calibri" w:hAnsi="Calibri" w:cs="Calibri"/>
                <w:szCs w:val="22"/>
              </w:rPr>
            </w:pPr>
            <w:r w:rsidRPr="00564B8C">
              <w:rPr>
                <w:rFonts w:ascii="Calibri" w:hAnsi="Calibri" w:cs="Calibri"/>
                <w:szCs w:val="22"/>
              </w:rPr>
              <w:t xml:space="preserve">Annex C is written according IEEE </w:t>
            </w:r>
            <w:proofErr w:type="spellStart"/>
            <w:r w:rsidRPr="00564B8C">
              <w:rPr>
                <w:rFonts w:ascii="Calibri" w:hAnsi="Calibri" w:cs="Calibri"/>
                <w:szCs w:val="22"/>
              </w:rPr>
              <w:t>styple</w:t>
            </w:r>
            <w:proofErr w:type="spellEnd"/>
            <w:r w:rsidRPr="00564B8C">
              <w:rPr>
                <w:rFonts w:ascii="Calibri" w:hAnsi="Calibri" w:cs="Calibri"/>
                <w:szCs w:val="22"/>
              </w:rPr>
              <w:t xml:space="preserve"> </w:t>
            </w:r>
            <w:proofErr w:type="spellStart"/>
            <w:r w:rsidRPr="00564B8C">
              <w:rPr>
                <w:rFonts w:ascii="Calibri" w:hAnsi="Calibri" w:cs="Calibri"/>
                <w:szCs w:val="22"/>
              </w:rPr>
              <w:t>guidline</w:t>
            </w:r>
            <w:proofErr w:type="spellEnd"/>
            <w:r w:rsidRPr="00564B8C">
              <w:rPr>
                <w:rFonts w:ascii="Calibri" w:hAnsi="Calibri" w:cs="Calibri"/>
                <w:szCs w:val="22"/>
              </w:rPr>
              <w:t xml:space="preserve">. </w:t>
            </w:r>
          </w:p>
          <w:p w14:paraId="2E2372B0" w14:textId="77777777" w:rsidR="00B634A3" w:rsidRPr="00564B8C" w:rsidRDefault="00B634A3" w:rsidP="00B634A3">
            <w:pPr>
              <w:rPr>
                <w:rFonts w:ascii="Calibri" w:hAnsi="Calibri" w:cs="Calibri"/>
                <w:szCs w:val="22"/>
              </w:rPr>
            </w:pPr>
          </w:p>
          <w:p w14:paraId="2AF3DF63" w14:textId="7212932E" w:rsidR="00B634A3" w:rsidRPr="00564B8C" w:rsidRDefault="00B634A3" w:rsidP="0001153E">
            <w:pPr>
              <w:rPr>
                <w:rFonts w:ascii="Calibri" w:hAnsi="Calibri" w:cs="Calibri"/>
                <w:szCs w:val="22"/>
              </w:rPr>
            </w:pPr>
            <w:proofErr w:type="spellStart"/>
            <w:r w:rsidRPr="00564B8C">
              <w:rPr>
                <w:rFonts w:ascii="Calibri" w:hAnsi="Calibri" w:cs="Calibri"/>
                <w:szCs w:val="22"/>
              </w:rPr>
              <w:t>TG</w:t>
            </w:r>
            <w:ins w:id="5" w:author="Yongho Seok" w:date="2019-09-17T02:13:00Z">
              <w:r w:rsidR="00E56B1A">
                <w:rPr>
                  <w:rFonts w:ascii="Calibri" w:hAnsi="Calibri" w:cs="Calibri"/>
                  <w:szCs w:val="22"/>
                </w:rPr>
                <w:t>az</w:t>
              </w:r>
            </w:ins>
            <w:proofErr w:type="spellEnd"/>
            <w:del w:id="6" w:author="Yongho Seok" w:date="2019-09-17T02:14:00Z">
              <w:r w:rsidRPr="00564B8C" w:rsidDel="00E56B1A">
                <w:rPr>
                  <w:rFonts w:ascii="Calibri" w:hAnsi="Calibri" w:cs="Calibri"/>
                  <w:szCs w:val="22"/>
                </w:rPr>
                <w:delText>ba</w:delText>
              </w:r>
            </w:del>
            <w:r w:rsidRPr="00564B8C">
              <w:rPr>
                <w:rFonts w:ascii="Calibri" w:hAnsi="Calibri" w:cs="Calibri"/>
                <w:szCs w:val="22"/>
              </w:rPr>
              <w:t xml:space="preserve"> editor makes changes as specified in 11-19/</w:t>
            </w:r>
            <w:del w:id="7" w:author="Yongho Seok" w:date="2019-09-17T03:01:00Z">
              <w:r w:rsidRPr="00564B8C" w:rsidDel="00106EFF">
                <w:rPr>
                  <w:rFonts w:ascii="Calibri" w:hAnsi="Calibri" w:cs="Calibri"/>
                  <w:szCs w:val="22"/>
                </w:rPr>
                <w:delText>1587r0</w:delText>
              </w:r>
            </w:del>
            <w:ins w:id="8" w:author="Yongho Seok" w:date="2019-09-17T03:01:00Z">
              <w:r w:rsidR="00106EFF">
                <w:rPr>
                  <w:rFonts w:ascii="Calibri" w:hAnsi="Calibri" w:cs="Calibri"/>
                  <w:szCs w:val="22"/>
                </w:rPr>
                <w:t>1587r1</w:t>
              </w:r>
            </w:ins>
            <w:r w:rsidRPr="00564B8C">
              <w:rPr>
                <w:rFonts w:ascii="Calibri" w:hAnsi="Calibri" w:cs="Calibri"/>
                <w:szCs w:val="22"/>
              </w:rPr>
              <w:t>.</w:t>
            </w:r>
          </w:p>
        </w:tc>
      </w:tr>
      <w:tr w:rsidR="0001153E" w:rsidRPr="00133B69" w14:paraId="47563292"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2F597A86" w14:textId="37753C3C" w:rsidR="0001153E" w:rsidRPr="00564B8C" w:rsidRDefault="0001153E" w:rsidP="0001153E">
            <w:pPr>
              <w:rPr>
                <w:rFonts w:ascii="Calibri" w:hAnsi="Calibri" w:cs="Calibri"/>
                <w:szCs w:val="22"/>
              </w:rPr>
            </w:pPr>
            <w:r w:rsidRPr="00564B8C">
              <w:rPr>
                <w:rFonts w:ascii="Calibri" w:hAnsi="Calibri" w:cs="Calibri"/>
                <w:color w:val="000000"/>
                <w:szCs w:val="22"/>
              </w:rPr>
              <w:t>1918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16BE27F2" w14:textId="27949926" w:rsidR="0001153E" w:rsidRPr="00564B8C" w:rsidRDefault="0001153E" w:rsidP="0001153E">
            <w:pPr>
              <w:rPr>
                <w:rFonts w:ascii="Calibri" w:hAnsi="Calibri" w:cs="Calibri"/>
                <w:szCs w:val="22"/>
              </w:rPr>
            </w:pPr>
            <w:r w:rsidRPr="00564B8C">
              <w:rPr>
                <w:rFonts w:ascii="Calibri" w:hAnsi="Calibri" w:cs="Calibri"/>
                <w:color w:val="000000"/>
                <w:szCs w:val="22"/>
              </w:rPr>
              <w:t>171.19</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180F2A69" w14:textId="0AC407FF" w:rsidR="0001153E" w:rsidRPr="00564B8C" w:rsidRDefault="0001153E" w:rsidP="0001153E">
            <w:pPr>
              <w:rPr>
                <w:rFonts w:ascii="Calibri" w:hAnsi="Calibri" w:cs="Calibri"/>
                <w:szCs w:val="22"/>
              </w:rPr>
            </w:pPr>
            <w:r w:rsidRPr="00564B8C">
              <w:rPr>
                <w:rFonts w:ascii="Calibri" w:hAnsi="Calibri" w:cs="Calibri"/>
                <w:color w:val="000000"/>
                <w:szCs w:val="22"/>
              </w:rPr>
              <w:t>19</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18DABA2A" w14:textId="1D73762A" w:rsidR="0001153E" w:rsidRPr="00564B8C" w:rsidRDefault="0001153E" w:rsidP="0001153E">
            <w:pPr>
              <w:rPr>
                <w:rFonts w:ascii="Calibri" w:hAnsi="Calibri" w:cs="Calibri"/>
                <w:szCs w:val="22"/>
              </w:rPr>
            </w:pPr>
            <w:r w:rsidRPr="00564B8C">
              <w:rPr>
                <w:rFonts w:ascii="Calibri" w:hAnsi="Calibri" w:cs="Calibri"/>
                <w:color w:val="000000"/>
                <w:szCs w:val="22"/>
              </w:rPr>
              <w:t>C.3</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1A24A3B1" w14:textId="7188E965" w:rsidR="0001153E" w:rsidRPr="00564B8C" w:rsidRDefault="0001153E" w:rsidP="0001153E">
            <w:pPr>
              <w:rPr>
                <w:rFonts w:ascii="Calibri" w:hAnsi="Calibri" w:cs="Calibri"/>
                <w:szCs w:val="22"/>
              </w:rPr>
            </w:pPr>
            <w:r w:rsidRPr="00564B8C">
              <w:rPr>
                <w:rFonts w:ascii="Calibri" w:hAnsi="Calibri" w:cs="Calibri"/>
                <w:color w:val="000000"/>
                <w:szCs w:val="22"/>
              </w:rPr>
              <w:t>Rename MIB attributes per WG recommendations</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0AA88D41" w14:textId="2C6EB41D" w:rsidR="0001153E" w:rsidRPr="00564B8C" w:rsidRDefault="0001153E" w:rsidP="0001153E">
            <w:pPr>
              <w:rPr>
                <w:rFonts w:ascii="Calibri" w:hAnsi="Calibri" w:cs="Calibri"/>
                <w:szCs w:val="22"/>
              </w:rPr>
            </w:pPr>
            <w:r w:rsidRPr="00564B8C">
              <w:rPr>
                <w:rFonts w:ascii="Calibri" w:hAnsi="Calibri" w:cs="Calibri"/>
                <w:color w:val="000000"/>
                <w:szCs w:val="22"/>
              </w:rPr>
              <w:t xml:space="preserve">Control variables should use Activated (nor Allowed), not Implemented, per naming conventions.  Capability variables </w:t>
            </w:r>
            <w:r w:rsidRPr="00564B8C">
              <w:rPr>
                <w:rFonts w:ascii="Calibri" w:hAnsi="Calibri" w:cs="Calibri"/>
                <w:color w:val="000000"/>
                <w:szCs w:val="22"/>
              </w:rPr>
              <w:lastRenderedPageBreak/>
              <w:t>should be Implemented, not Activated (see P174.26).</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0191025D" w14:textId="77777777" w:rsidR="00AA1A63" w:rsidRPr="00564B8C" w:rsidRDefault="00AA1A63" w:rsidP="00AA1A63">
            <w:pPr>
              <w:rPr>
                <w:rFonts w:ascii="Calibri" w:hAnsi="Calibri" w:cs="Calibri"/>
                <w:szCs w:val="22"/>
              </w:rPr>
            </w:pPr>
            <w:r w:rsidRPr="00564B8C">
              <w:rPr>
                <w:rFonts w:ascii="Calibri" w:hAnsi="Calibri" w:cs="Calibri"/>
                <w:szCs w:val="22"/>
              </w:rPr>
              <w:lastRenderedPageBreak/>
              <w:t xml:space="preserve">Revised- </w:t>
            </w:r>
          </w:p>
          <w:p w14:paraId="331466A1" w14:textId="77777777" w:rsidR="00AA1A63" w:rsidRPr="00564B8C" w:rsidRDefault="00AA1A63" w:rsidP="00AA1A63">
            <w:pPr>
              <w:rPr>
                <w:rFonts w:ascii="Calibri" w:hAnsi="Calibri" w:cs="Calibri"/>
                <w:szCs w:val="22"/>
              </w:rPr>
            </w:pPr>
            <w:r w:rsidRPr="00564B8C">
              <w:rPr>
                <w:rFonts w:ascii="Calibri" w:hAnsi="Calibri" w:cs="Calibri"/>
                <w:szCs w:val="22"/>
              </w:rPr>
              <w:t xml:space="preserve">Agree in principle. </w:t>
            </w:r>
          </w:p>
          <w:p w14:paraId="30B1F4D9" w14:textId="77777777" w:rsidR="00AA1A63" w:rsidRPr="00564B8C" w:rsidRDefault="00AA1A63" w:rsidP="00AA1A63">
            <w:pPr>
              <w:rPr>
                <w:rFonts w:ascii="Calibri" w:hAnsi="Calibri" w:cs="Calibri"/>
                <w:szCs w:val="22"/>
              </w:rPr>
            </w:pPr>
            <w:r w:rsidRPr="00564B8C">
              <w:rPr>
                <w:rFonts w:ascii="Calibri" w:hAnsi="Calibri" w:cs="Calibri"/>
                <w:szCs w:val="22"/>
              </w:rPr>
              <w:t xml:space="preserve">Annex C is written according IEEE </w:t>
            </w:r>
            <w:proofErr w:type="spellStart"/>
            <w:r w:rsidRPr="00564B8C">
              <w:rPr>
                <w:rFonts w:ascii="Calibri" w:hAnsi="Calibri" w:cs="Calibri"/>
                <w:szCs w:val="22"/>
              </w:rPr>
              <w:t>styple</w:t>
            </w:r>
            <w:proofErr w:type="spellEnd"/>
            <w:r w:rsidRPr="00564B8C">
              <w:rPr>
                <w:rFonts w:ascii="Calibri" w:hAnsi="Calibri" w:cs="Calibri"/>
                <w:szCs w:val="22"/>
              </w:rPr>
              <w:t xml:space="preserve"> </w:t>
            </w:r>
            <w:proofErr w:type="spellStart"/>
            <w:r w:rsidRPr="00564B8C">
              <w:rPr>
                <w:rFonts w:ascii="Calibri" w:hAnsi="Calibri" w:cs="Calibri"/>
                <w:szCs w:val="22"/>
              </w:rPr>
              <w:t>guidline</w:t>
            </w:r>
            <w:proofErr w:type="spellEnd"/>
            <w:r w:rsidRPr="00564B8C">
              <w:rPr>
                <w:rFonts w:ascii="Calibri" w:hAnsi="Calibri" w:cs="Calibri"/>
                <w:szCs w:val="22"/>
              </w:rPr>
              <w:t xml:space="preserve">. </w:t>
            </w:r>
          </w:p>
          <w:p w14:paraId="360AFD51" w14:textId="77777777" w:rsidR="00AA1A63" w:rsidRPr="00564B8C" w:rsidRDefault="00AA1A63" w:rsidP="00AA1A63">
            <w:pPr>
              <w:rPr>
                <w:rFonts w:ascii="Calibri" w:hAnsi="Calibri" w:cs="Calibri"/>
                <w:szCs w:val="22"/>
              </w:rPr>
            </w:pPr>
          </w:p>
          <w:p w14:paraId="7F3FA2D1" w14:textId="4DA5361C" w:rsidR="00AA1A63" w:rsidRPr="00564B8C" w:rsidRDefault="00AA1A63" w:rsidP="00AA1A63">
            <w:pPr>
              <w:rPr>
                <w:rFonts w:ascii="Calibri" w:hAnsi="Calibri" w:cs="Calibri"/>
                <w:szCs w:val="22"/>
              </w:rPr>
            </w:pPr>
            <w:del w:id="9" w:author="Yongho Seok" w:date="2019-09-17T02:14:00Z">
              <w:r w:rsidRPr="00564B8C" w:rsidDel="00E56B1A">
                <w:rPr>
                  <w:rFonts w:ascii="Calibri" w:hAnsi="Calibri" w:cs="Calibri"/>
                  <w:szCs w:val="22"/>
                </w:rPr>
                <w:lastRenderedPageBreak/>
                <w:delText>TGba</w:delText>
              </w:r>
            </w:del>
            <w:proofErr w:type="spellStart"/>
            <w:ins w:id="10" w:author="Yongho Seok" w:date="2019-09-17T02:14:00Z">
              <w:r w:rsidR="00E56B1A">
                <w:rPr>
                  <w:rFonts w:ascii="Calibri" w:hAnsi="Calibri" w:cs="Calibri"/>
                  <w:szCs w:val="22"/>
                </w:rPr>
                <w:t>TGaz</w:t>
              </w:r>
            </w:ins>
            <w:proofErr w:type="spellEnd"/>
            <w:r w:rsidRPr="00564B8C">
              <w:rPr>
                <w:rFonts w:ascii="Calibri" w:hAnsi="Calibri" w:cs="Calibri"/>
                <w:szCs w:val="22"/>
              </w:rPr>
              <w:t xml:space="preserve"> editor makes changes as specified in 11-19/</w:t>
            </w:r>
            <w:del w:id="11" w:author="Yongho Seok" w:date="2019-09-17T03:01:00Z">
              <w:r w:rsidRPr="00564B8C" w:rsidDel="00106EFF">
                <w:rPr>
                  <w:rFonts w:ascii="Calibri" w:hAnsi="Calibri" w:cs="Calibri"/>
                  <w:szCs w:val="22"/>
                </w:rPr>
                <w:delText>1587r0</w:delText>
              </w:r>
            </w:del>
            <w:ins w:id="12" w:author="Yongho Seok" w:date="2019-09-17T03:01:00Z">
              <w:r w:rsidR="00106EFF">
                <w:rPr>
                  <w:rFonts w:ascii="Calibri" w:hAnsi="Calibri" w:cs="Calibri"/>
                  <w:szCs w:val="22"/>
                </w:rPr>
                <w:t>1587r1</w:t>
              </w:r>
            </w:ins>
            <w:r w:rsidRPr="00564B8C">
              <w:rPr>
                <w:rFonts w:ascii="Calibri" w:hAnsi="Calibri" w:cs="Calibri"/>
                <w:szCs w:val="22"/>
              </w:rPr>
              <w:t>.</w:t>
            </w:r>
          </w:p>
        </w:tc>
      </w:tr>
      <w:tr w:rsidR="0001153E" w:rsidRPr="00133B69" w14:paraId="20AA4A3F"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0FA73927" w14:textId="07781021" w:rsidR="0001153E" w:rsidRPr="00564B8C" w:rsidRDefault="0001153E" w:rsidP="0001153E">
            <w:pPr>
              <w:rPr>
                <w:rFonts w:ascii="Calibri" w:hAnsi="Calibri" w:cs="Calibri"/>
                <w:szCs w:val="22"/>
              </w:rPr>
            </w:pPr>
            <w:r w:rsidRPr="00564B8C">
              <w:rPr>
                <w:rFonts w:ascii="Calibri" w:hAnsi="Calibri" w:cs="Calibri"/>
                <w:color w:val="000000"/>
                <w:szCs w:val="22"/>
              </w:rPr>
              <w:lastRenderedPageBreak/>
              <w:t>1308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1D484930" w14:textId="66A43D68" w:rsidR="0001153E" w:rsidRPr="00564B8C" w:rsidRDefault="0001153E" w:rsidP="0001153E">
            <w:pPr>
              <w:rPr>
                <w:rFonts w:ascii="Calibri" w:hAnsi="Calibri" w:cs="Calibri"/>
                <w:szCs w:val="22"/>
              </w:rPr>
            </w:pPr>
            <w:r w:rsidRPr="00564B8C">
              <w:rPr>
                <w:rFonts w:ascii="Calibri" w:hAnsi="Calibri" w:cs="Calibri"/>
                <w:color w:val="000000"/>
                <w:szCs w:val="22"/>
              </w:rPr>
              <w:t>174.26</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792C7CDE" w14:textId="45D4BF6F" w:rsidR="0001153E" w:rsidRPr="00564B8C" w:rsidRDefault="0001153E" w:rsidP="0001153E">
            <w:pPr>
              <w:rPr>
                <w:rFonts w:ascii="Calibri" w:hAnsi="Calibri" w:cs="Calibri"/>
                <w:szCs w:val="22"/>
              </w:rPr>
            </w:pPr>
            <w:r w:rsidRPr="00564B8C">
              <w:rPr>
                <w:rFonts w:ascii="Calibri" w:hAnsi="Calibri" w:cs="Calibri"/>
                <w:color w:val="000000"/>
                <w:szCs w:val="22"/>
              </w:rPr>
              <w:t>26</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3ABF46F6" w14:textId="0DC0DA72" w:rsidR="0001153E" w:rsidRPr="00564B8C" w:rsidRDefault="0001153E" w:rsidP="0001153E">
            <w:pPr>
              <w:rPr>
                <w:rFonts w:ascii="Calibri" w:hAnsi="Calibri" w:cs="Calibri"/>
                <w:szCs w:val="22"/>
              </w:rPr>
            </w:pPr>
            <w:r w:rsidRPr="00564B8C">
              <w:rPr>
                <w:rFonts w:ascii="Calibri" w:hAnsi="Calibri" w:cs="Calibri"/>
                <w:color w:val="000000"/>
                <w:szCs w:val="22"/>
              </w:rPr>
              <w:t>MIB</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57121E03" w14:textId="3A890814" w:rsidR="0001153E" w:rsidRPr="00564B8C" w:rsidRDefault="0001153E" w:rsidP="0001153E">
            <w:pPr>
              <w:rPr>
                <w:rFonts w:ascii="Calibri" w:hAnsi="Calibri" w:cs="Calibri"/>
                <w:szCs w:val="22"/>
              </w:rPr>
            </w:pPr>
            <w:r w:rsidRPr="00564B8C">
              <w:rPr>
                <w:rFonts w:ascii="Calibri" w:hAnsi="Calibri" w:cs="Calibri"/>
                <w:color w:val="000000"/>
                <w:szCs w:val="22"/>
              </w:rPr>
              <w:t>"</w:t>
            </w:r>
            <w:proofErr w:type="gramStart"/>
            <w:r w:rsidRPr="00564B8C">
              <w:rPr>
                <w:rFonts w:ascii="Calibri" w:hAnsi="Calibri" w:cs="Calibri"/>
                <w:color w:val="000000"/>
                <w:szCs w:val="22"/>
              </w:rPr>
              <w:t>dot11PassiveLocationRangingResponderActivated</w:t>
            </w:r>
            <w:proofErr w:type="gramEnd"/>
            <w:r w:rsidRPr="00564B8C">
              <w:rPr>
                <w:rFonts w:ascii="Calibri" w:hAnsi="Calibri" w:cs="Calibri"/>
                <w:color w:val="000000"/>
                <w:szCs w:val="22"/>
              </w:rPr>
              <w:t xml:space="preserve"> OBJECT-TYPE": the </w:t>
            </w:r>
            <w:proofErr w:type="spellStart"/>
            <w:r w:rsidRPr="00564B8C">
              <w:rPr>
                <w:rFonts w:ascii="Calibri" w:hAnsi="Calibri" w:cs="Calibri"/>
                <w:color w:val="000000"/>
                <w:szCs w:val="22"/>
              </w:rPr>
              <w:t>formating</w:t>
            </w:r>
            <w:proofErr w:type="spellEnd"/>
            <w:r w:rsidRPr="00564B8C">
              <w:rPr>
                <w:rFonts w:ascii="Calibri" w:hAnsi="Calibri" w:cs="Calibri"/>
                <w:color w:val="000000"/>
                <w:szCs w:val="22"/>
              </w:rPr>
              <w:t xml:space="preserve"> of the MIB entry and the </w:t>
            </w:r>
            <w:proofErr w:type="spellStart"/>
            <w:r w:rsidRPr="00564B8C">
              <w:rPr>
                <w:rFonts w:ascii="Calibri" w:hAnsi="Calibri" w:cs="Calibri"/>
                <w:color w:val="000000"/>
                <w:szCs w:val="22"/>
              </w:rPr>
              <w:t>followign</w:t>
            </w:r>
            <w:proofErr w:type="spellEnd"/>
            <w:r w:rsidRPr="00564B8C">
              <w:rPr>
                <w:rFonts w:ascii="Calibri" w:hAnsi="Calibri" w:cs="Calibri"/>
                <w:color w:val="000000"/>
                <w:szCs w:val="22"/>
              </w:rPr>
              <w:t xml:space="preserve"> entries is not appropriate.  Also I think the MIB is using courier font.</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6D164057" w14:textId="3607B7BD" w:rsidR="0001153E" w:rsidRPr="00564B8C" w:rsidRDefault="0001153E" w:rsidP="0001153E">
            <w:pPr>
              <w:rPr>
                <w:rFonts w:ascii="Calibri" w:hAnsi="Calibri" w:cs="Calibri"/>
                <w:szCs w:val="22"/>
              </w:rPr>
            </w:pPr>
            <w:r w:rsidRPr="00564B8C">
              <w:rPr>
                <w:rFonts w:ascii="Calibri" w:hAnsi="Calibri" w:cs="Calibri"/>
                <w:color w:val="000000"/>
                <w:szCs w:val="22"/>
              </w:rPr>
              <w:t>Reformat bad parts of MIB.</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169BC100" w14:textId="77777777" w:rsidR="00AA1A63" w:rsidRPr="00564B8C" w:rsidRDefault="00AA1A63" w:rsidP="00AA1A63">
            <w:pPr>
              <w:rPr>
                <w:rFonts w:ascii="Calibri" w:hAnsi="Calibri" w:cs="Calibri"/>
                <w:szCs w:val="22"/>
              </w:rPr>
            </w:pPr>
            <w:r w:rsidRPr="00564B8C">
              <w:rPr>
                <w:rFonts w:ascii="Calibri" w:hAnsi="Calibri" w:cs="Calibri"/>
                <w:szCs w:val="22"/>
              </w:rPr>
              <w:t xml:space="preserve">Revised- </w:t>
            </w:r>
          </w:p>
          <w:p w14:paraId="7047D7D1" w14:textId="77777777" w:rsidR="00AA1A63" w:rsidRPr="00564B8C" w:rsidRDefault="00AA1A63" w:rsidP="00AA1A63">
            <w:pPr>
              <w:rPr>
                <w:rFonts w:ascii="Calibri" w:hAnsi="Calibri" w:cs="Calibri"/>
                <w:szCs w:val="22"/>
              </w:rPr>
            </w:pPr>
            <w:r w:rsidRPr="00564B8C">
              <w:rPr>
                <w:rFonts w:ascii="Calibri" w:hAnsi="Calibri" w:cs="Calibri"/>
                <w:szCs w:val="22"/>
              </w:rPr>
              <w:t xml:space="preserve">Agree in principle. </w:t>
            </w:r>
          </w:p>
          <w:p w14:paraId="0F2F5D52" w14:textId="77777777" w:rsidR="00AA1A63" w:rsidRPr="00564B8C" w:rsidRDefault="00AA1A63" w:rsidP="00AA1A63">
            <w:pPr>
              <w:rPr>
                <w:rFonts w:ascii="Calibri" w:hAnsi="Calibri" w:cs="Calibri"/>
                <w:szCs w:val="22"/>
              </w:rPr>
            </w:pPr>
            <w:r w:rsidRPr="00564B8C">
              <w:rPr>
                <w:rFonts w:ascii="Calibri" w:hAnsi="Calibri" w:cs="Calibri"/>
                <w:szCs w:val="22"/>
              </w:rPr>
              <w:t xml:space="preserve">Annex C is written according IEEE </w:t>
            </w:r>
            <w:proofErr w:type="spellStart"/>
            <w:r w:rsidRPr="00564B8C">
              <w:rPr>
                <w:rFonts w:ascii="Calibri" w:hAnsi="Calibri" w:cs="Calibri"/>
                <w:szCs w:val="22"/>
              </w:rPr>
              <w:t>styple</w:t>
            </w:r>
            <w:proofErr w:type="spellEnd"/>
            <w:r w:rsidRPr="00564B8C">
              <w:rPr>
                <w:rFonts w:ascii="Calibri" w:hAnsi="Calibri" w:cs="Calibri"/>
                <w:szCs w:val="22"/>
              </w:rPr>
              <w:t xml:space="preserve"> </w:t>
            </w:r>
            <w:proofErr w:type="spellStart"/>
            <w:r w:rsidRPr="00564B8C">
              <w:rPr>
                <w:rFonts w:ascii="Calibri" w:hAnsi="Calibri" w:cs="Calibri"/>
                <w:szCs w:val="22"/>
              </w:rPr>
              <w:t>guidline</w:t>
            </w:r>
            <w:proofErr w:type="spellEnd"/>
            <w:r w:rsidRPr="00564B8C">
              <w:rPr>
                <w:rFonts w:ascii="Calibri" w:hAnsi="Calibri" w:cs="Calibri"/>
                <w:szCs w:val="22"/>
              </w:rPr>
              <w:t xml:space="preserve">. </w:t>
            </w:r>
          </w:p>
          <w:p w14:paraId="271BD7F3" w14:textId="77777777" w:rsidR="00AA1A63" w:rsidRPr="00564B8C" w:rsidRDefault="00AA1A63" w:rsidP="00AA1A63">
            <w:pPr>
              <w:rPr>
                <w:rFonts w:ascii="Calibri" w:hAnsi="Calibri" w:cs="Calibri"/>
                <w:szCs w:val="22"/>
              </w:rPr>
            </w:pPr>
          </w:p>
          <w:p w14:paraId="09AF2EFD" w14:textId="5619A750" w:rsidR="0001153E" w:rsidRPr="00564B8C" w:rsidRDefault="00AA1A63" w:rsidP="00AA1A63">
            <w:pPr>
              <w:rPr>
                <w:rFonts w:ascii="Calibri" w:hAnsi="Calibri" w:cs="Calibri"/>
                <w:szCs w:val="22"/>
              </w:rPr>
            </w:pPr>
            <w:del w:id="13" w:author="Yongho Seok" w:date="2019-09-17T02:14:00Z">
              <w:r w:rsidRPr="00564B8C" w:rsidDel="00E56B1A">
                <w:rPr>
                  <w:rFonts w:ascii="Calibri" w:hAnsi="Calibri" w:cs="Calibri"/>
                  <w:szCs w:val="22"/>
                </w:rPr>
                <w:delText>TGba</w:delText>
              </w:r>
            </w:del>
            <w:proofErr w:type="spellStart"/>
            <w:ins w:id="14" w:author="Yongho Seok" w:date="2019-09-17T02:14:00Z">
              <w:r w:rsidR="00E56B1A">
                <w:rPr>
                  <w:rFonts w:ascii="Calibri" w:hAnsi="Calibri" w:cs="Calibri"/>
                  <w:szCs w:val="22"/>
                </w:rPr>
                <w:t>TGaz</w:t>
              </w:r>
            </w:ins>
            <w:proofErr w:type="spellEnd"/>
            <w:r w:rsidRPr="00564B8C">
              <w:rPr>
                <w:rFonts w:ascii="Calibri" w:hAnsi="Calibri" w:cs="Calibri"/>
                <w:szCs w:val="22"/>
              </w:rPr>
              <w:t xml:space="preserve"> editor makes changes as specified in 11-19/</w:t>
            </w:r>
            <w:del w:id="15" w:author="Yongho Seok" w:date="2019-09-17T03:01:00Z">
              <w:r w:rsidRPr="00564B8C" w:rsidDel="00106EFF">
                <w:rPr>
                  <w:rFonts w:ascii="Calibri" w:hAnsi="Calibri" w:cs="Calibri"/>
                  <w:szCs w:val="22"/>
                </w:rPr>
                <w:delText>1587r0</w:delText>
              </w:r>
            </w:del>
            <w:ins w:id="16" w:author="Yongho Seok" w:date="2019-09-17T03:01:00Z">
              <w:r w:rsidR="00106EFF">
                <w:rPr>
                  <w:rFonts w:ascii="Calibri" w:hAnsi="Calibri" w:cs="Calibri"/>
                  <w:szCs w:val="22"/>
                </w:rPr>
                <w:t>1587r1</w:t>
              </w:r>
            </w:ins>
            <w:r w:rsidRPr="00564B8C">
              <w:rPr>
                <w:rFonts w:ascii="Calibri" w:hAnsi="Calibri" w:cs="Calibri"/>
                <w:szCs w:val="22"/>
              </w:rPr>
              <w:t>.</w:t>
            </w:r>
          </w:p>
        </w:tc>
      </w:tr>
      <w:tr w:rsidR="0001153E" w:rsidRPr="00133B69" w14:paraId="2C49549C"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3DC3288C" w14:textId="6120AAA5" w:rsidR="0001153E" w:rsidRPr="00564B8C" w:rsidRDefault="0001153E" w:rsidP="0001153E">
            <w:pPr>
              <w:rPr>
                <w:rFonts w:ascii="Calibri" w:hAnsi="Calibri" w:cs="Calibri"/>
                <w:szCs w:val="22"/>
              </w:rPr>
            </w:pPr>
            <w:r w:rsidRPr="00564B8C">
              <w:rPr>
                <w:rFonts w:ascii="Calibri" w:hAnsi="Calibri" w:cs="Calibri"/>
                <w:color w:val="000000"/>
                <w:szCs w:val="22"/>
              </w:rPr>
              <w:t>1886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02F74CC8" w14:textId="3D3F65BE" w:rsidR="0001153E" w:rsidRPr="00564B8C" w:rsidRDefault="0001153E" w:rsidP="0001153E">
            <w:pPr>
              <w:rPr>
                <w:rFonts w:ascii="Calibri" w:hAnsi="Calibri" w:cs="Calibri"/>
                <w:szCs w:val="22"/>
              </w:rPr>
            </w:pPr>
            <w:r w:rsidRPr="00564B8C">
              <w:rPr>
                <w:rFonts w:ascii="Calibri" w:hAnsi="Calibri" w:cs="Calibri"/>
                <w:color w:val="000000"/>
                <w:szCs w:val="22"/>
              </w:rPr>
              <w:t>174.26</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64493C37" w14:textId="442EEFC8" w:rsidR="0001153E" w:rsidRPr="00564B8C" w:rsidRDefault="0001153E" w:rsidP="0001153E">
            <w:pPr>
              <w:rPr>
                <w:rFonts w:ascii="Calibri" w:hAnsi="Calibri" w:cs="Calibri"/>
                <w:szCs w:val="22"/>
              </w:rPr>
            </w:pPr>
            <w:r w:rsidRPr="00564B8C">
              <w:rPr>
                <w:rFonts w:ascii="Calibri" w:hAnsi="Calibri" w:cs="Calibri"/>
                <w:color w:val="000000"/>
                <w:szCs w:val="22"/>
              </w:rPr>
              <w:t>26</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68980696" w14:textId="57B1A99D" w:rsidR="0001153E" w:rsidRPr="00564B8C" w:rsidRDefault="0001153E" w:rsidP="0001153E">
            <w:pPr>
              <w:rPr>
                <w:rFonts w:ascii="Calibri" w:hAnsi="Calibri" w:cs="Calibri"/>
                <w:szCs w:val="22"/>
              </w:rPr>
            </w:pPr>
            <w:r w:rsidRPr="00564B8C">
              <w:rPr>
                <w:rFonts w:ascii="Calibri" w:hAnsi="Calibri" w:cs="Calibri"/>
                <w:color w:val="000000"/>
                <w:szCs w:val="22"/>
              </w:rPr>
              <w:t>C.3</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2B419BF5" w14:textId="55C4E3B2" w:rsidR="0001153E" w:rsidRPr="00564B8C" w:rsidRDefault="0001153E" w:rsidP="0001153E">
            <w:pPr>
              <w:rPr>
                <w:rFonts w:ascii="Calibri" w:hAnsi="Calibri" w:cs="Calibri"/>
                <w:szCs w:val="22"/>
              </w:rPr>
            </w:pPr>
            <w:r w:rsidRPr="00564B8C">
              <w:rPr>
                <w:rFonts w:ascii="Calibri" w:hAnsi="Calibri" w:cs="Calibri"/>
                <w:color w:val="000000"/>
                <w:szCs w:val="22"/>
              </w:rPr>
              <w:t>MIB description format is broken.</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0F08DC53" w14:textId="7D600092" w:rsidR="0001153E" w:rsidRPr="00564B8C" w:rsidRDefault="0001153E" w:rsidP="0001153E">
            <w:pPr>
              <w:rPr>
                <w:rFonts w:ascii="Calibri" w:hAnsi="Calibri" w:cs="Calibri"/>
                <w:szCs w:val="22"/>
              </w:rPr>
            </w:pPr>
            <w:r w:rsidRPr="00564B8C">
              <w:rPr>
                <w:rFonts w:ascii="Calibri" w:hAnsi="Calibri" w:cs="Calibri"/>
                <w:color w:val="000000"/>
                <w:szCs w:val="22"/>
              </w:rPr>
              <w:t>Please fix the format</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70B79071" w14:textId="77777777" w:rsidR="00AA1A63" w:rsidRPr="00564B8C" w:rsidRDefault="00AA1A63" w:rsidP="00AA1A63">
            <w:pPr>
              <w:rPr>
                <w:rFonts w:ascii="Calibri" w:hAnsi="Calibri" w:cs="Calibri"/>
                <w:szCs w:val="22"/>
              </w:rPr>
            </w:pPr>
            <w:r w:rsidRPr="00564B8C">
              <w:rPr>
                <w:rFonts w:ascii="Calibri" w:hAnsi="Calibri" w:cs="Calibri"/>
                <w:szCs w:val="22"/>
              </w:rPr>
              <w:t xml:space="preserve">Revised- </w:t>
            </w:r>
          </w:p>
          <w:p w14:paraId="4D2D1FDC" w14:textId="77777777" w:rsidR="00AA1A63" w:rsidRPr="00564B8C" w:rsidRDefault="00AA1A63" w:rsidP="00AA1A63">
            <w:pPr>
              <w:rPr>
                <w:rFonts w:ascii="Calibri" w:hAnsi="Calibri" w:cs="Calibri"/>
                <w:szCs w:val="22"/>
              </w:rPr>
            </w:pPr>
            <w:r w:rsidRPr="00564B8C">
              <w:rPr>
                <w:rFonts w:ascii="Calibri" w:hAnsi="Calibri" w:cs="Calibri"/>
                <w:szCs w:val="22"/>
              </w:rPr>
              <w:t xml:space="preserve">Agree in principle. </w:t>
            </w:r>
          </w:p>
          <w:p w14:paraId="572C0879" w14:textId="77777777" w:rsidR="00AA1A63" w:rsidRPr="00564B8C" w:rsidRDefault="00AA1A63" w:rsidP="00AA1A63">
            <w:pPr>
              <w:rPr>
                <w:rFonts w:ascii="Calibri" w:hAnsi="Calibri" w:cs="Calibri"/>
                <w:szCs w:val="22"/>
              </w:rPr>
            </w:pPr>
            <w:r w:rsidRPr="00564B8C">
              <w:rPr>
                <w:rFonts w:ascii="Calibri" w:hAnsi="Calibri" w:cs="Calibri"/>
                <w:szCs w:val="22"/>
              </w:rPr>
              <w:t xml:space="preserve">Annex C is written according IEEE </w:t>
            </w:r>
            <w:proofErr w:type="spellStart"/>
            <w:r w:rsidRPr="00564B8C">
              <w:rPr>
                <w:rFonts w:ascii="Calibri" w:hAnsi="Calibri" w:cs="Calibri"/>
                <w:szCs w:val="22"/>
              </w:rPr>
              <w:t>styple</w:t>
            </w:r>
            <w:proofErr w:type="spellEnd"/>
            <w:r w:rsidRPr="00564B8C">
              <w:rPr>
                <w:rFonts w:ascii="Calibri" w:hAnsi="Calibri" w:cs="Calibri"/>
                <w:szCs w:val="22"/>
              </w:rPr>
              <w:t xml:space="preserve"> </w:t>
            </w:r>
            <w:proofErr w:type="spellStart"/>
            <w:r w:rsidRPr="00564B8C">
              <w:rPr>
                <w:rFonts w:ascii="Calibri" w:hAnsi="Calibri" w:cs="Calibri"/>
                <w:szCs w:val="22"/>
              </w:rPr>
              <w:t>guidline</w:t>
            </w:r>
            <w:proofErr w:type="spellEnd"/>
            <w:r w:rsidRPr="00564B8C">
              <w:rPr>
                <w:rFonts w:ascii="Calibri" w:hAnsi="Calibri" w:cs="Calibri"/>
                <w:szCs w:val="22"/>
              </w:rPr>
              <w:t xml:space="preserve">. </w:t>
            </w:r>
          </w:p>
          <w:p w14:paraId="4F4DE3B8" w14:textId="77777777" w:rsidR="00AA1A63" w:rsidRPr="00564B8C" w:rsidRDefault="00AA1A63" w:rsidP="00AA1A63">
            <w:pPr>
              <w:rPr>
                <w:rFonts w:ascii="Calibri" w:hAnsi="Calibri" w:cs="Calibri"/>
                <w:szCs w:val="22"/>
              </w:rPr>
            </w:pPr>
          </w:p>
          <w:p w14:paraId="61F91938" w14:textId="31348B6B" w:rsidR="0001153E" w:rsidRPr="00564B8C" w:rsidRDefault="00AA1A63" w:rsidP="00AA1A63">
            <w:pPr>
              <w:rPr>
                <w:rFonts w:ascii="Calibri" w:hAnsi="Calibri" w:cs="Calibri"/>
                <w:szCs w:val="22"/>
              </w:rPr>
            </w:pPr>
            <w:del w:id="17" w:author="Yongho Seok" w:date="2019-09-17T02:14:00Z">
              <w:r w:rsidRPr="00564B8C" w:rsidDel="00E56B1A">
                <w:rPr>
                  <w:rFonts w:ascii="Calibri" w:hAnsi="Calibri" w:cs="Calibri"/>
                  <w:szCs w:val="22"/>
                </w:rPr>
                <w:delText>TGba</w:delText>
              </w:r>
            </w:del>
            <w:proofErr w:type="spellStart"/>
            <w:ins w:id="18" w:author="Yongho Seok" w:date="2019-09-17T02:14:00Z">
              <w:r w:rsidR="00E56B1A">
                <w:rPr>
                  <w:rFonts w:ascii="Calibri" w:hAnsi="Calibri" w:cs="Calibri"/>
                  <w:szCs w:val="22"/>
                </w:rPr>
                <w:t>TGaz</w:t>
              </w:r>
            </w:ins>
            <w:proofErr w:type="spellEnd"/>
            <w:r w:rsidRPr="00564B8C">
              <w:rPr>
                <w:rFonts w:ascii="Calibri" w:hAnsi="Calibri" w:cs="Calibri"/>
                <w:szCs w:val="22"/>
              </w:rPr>
              <w:t xml:space="preserve"> editor makes changes as specified in 11-19/</w:t>
            </w:r>
            <w:del w:id="19" w:author="Yongho Seok" w:date="2019-09-17T03:01:00Z">
              <w:r w:rsidRPr="00564B8C" w:rsidDel="00106EFF">
                <w:rPr>
                  <w:rFonts w:ascii="Calibri" w:hAnsi="Calibri" w:cs="Calibri"/>
                  <w:szCs w:val="22"/>
                </w:rPr>
                <w:delText>1587r0</w:delText>
              </w:r>
            </w:del>
            <w:ins w:id="20" w:author="Yongho Seok" w:date="2019-09-17T03:01:00Z">
              <w:r w:rsidR="00106EFF">
                <w:rPr>
                  <w:rFonts w:ascii="Calibri" w:hAnsi="Calibri" w:cs="Calibri"/>
                  <w:szCs w:val="22"/>
                </w:rPr>
                <w:t>1587r1</w:t>
              </w:r>
            </w:ins>
            <w:r w:rsidRPr="00564B8C">
              <w:rPr>
                <w:rFonts w:ascii="Calibri" w:hAnsi="Calibri" w:cs="Calibri"/>
                <w:szCs w:val="22"/>
              </w:rPr>
              <w:t>.</w:t>
            </w:r>
          </w:p>
        </w:tc>
      </w:tr>
      <w:tr w:rsidR="0001153E" w:rsidRPr="00133B69" w14:paraId="24488413"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0F95C92E" w14:textId="6702EA3B" w:rsidR="0001153E" w:rsidRPr="00564B8C" w:rsidRDefault="0001153E" w:rsidP="0001153E">
            <w:pPr>
              <w:rPr>
                <w:rFonts w:ascii="Calibri" w:hAnsi="Calibri" w:cs="Calibri"/>
                <w:szCs w:val="22"/>
              </w:rPr>
            </w:pPr>
            <w:r w:rsidRPr="00564B8C">
              <w:rPr>
                <w:rFonts w:ascii="Calibri" w:hAnsi="Calibri" w:cs="Calibri"/>
                <w:color w:val="000000"/>
                <w:szCs w:val="22"/>
              </w:rPr>
              <w:t>1919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00539ACB" w14:textId="75E0C9C0" w:rsidR="0001153E" w:rsidRPr="00564B8C" w:rsidRDefault="0001153E" w:rsidP="0001153E">
            <w:pPr>
              <w:rPr>
                <w:rFonts w:ascii="Calibri" w:hAnsi="Calibri" w:cs="Calibri"/>
                <w:szCs w:val="22"/>
              </w:rPr>
            </w:pPr>
            <w:r w:rsidRPr="00564B8C">
              <w:rPr>
                <w:rFonts w:ascii="Calibri" w:hAnsi="Calibri" w:cs="Calibri"/>
                <w:color w:val="000000"/>
                <w:szCs w:val="22"/>
              </w:rPr>
              <w:t>176.24</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22661040" w14:textId="4BA8AF4E" w:rsidR="0001153E" w:rsidRPr="00564B8C" w:rsidRDefault="0001153E" w:rsidP="0001153E">
            <w:pPr>
              <w:rPr>
                <w:rFonts w:ascii="Calibri" w:hAnsi="Calibri" w:cs="Calibri"/>
                <w:szCs w:val="22"/>
              </w:rPr>
            </w:pPr>
            <w:r w:rsidRPr="00564B8C">
              <w:rPr>
                <w:rFonts w:ascii="Calibri" w:hAnsi="Calibri" w:cs="Calibri"/>
                <w:color w:val="000000"/>
                <w:szCs w:val="22"/>
              </w:rPr>
              <w:t>24</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408A2B10" w14:textId="215A1430" w:rsidR="0001153E" w:rsidRPr="00564B8C" w:rsidRDefault="0001153E" w:rsidP="0001153E">
            <w:pPr>
              <w:rPr>
                <w:rFonts w:ascii="Calibri" w:hAnsi="Calibri" w:cs="Calibri"/>
                <w:szCs w:val="22"/>
              </w:rPr>
            </w:pPr>
            <w:r w:rsidRPr="00564B8C">
              <w:rPr>
                <w:rFonts w:ascii="Calibri" w:hAnsi="Calibri" w:cs="Calibri"/>
                <w:color w:val="000000"/>
                <w:szCs w:val="22"/>
              </w:rPr>
              <w:t>C.3</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0FA2D570" w14:textId="17C5288B" w:rsidR="0001153E" w:rsidRPr="00564B8C" w:rsidRDefault="0001153E" w:rsidP="0001153E">
            <w:pPr>
              <w:rPr>
                <w:rFonts w:ascii="Calibri" w:hAnsi="Calibri" w:cs="Calibri"/>
                <w:szCs w:val="22"/>
              </w:rPr>
            </w:pPr>
            <w:r w:rsidRPr="00564B8C">
              <w:rPr>
                <w:rFonts w:ascii="Calibri" w:hAnsi="Calibri" w:cs="Calibri"/>
                <w:color w:val="000000"/>
                <w:szCs w:val="22"/>
              </w:rPr>
              <w:t>Due to editorial oddities, I can't parse the text here</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74E2EE3E" w14:textId="01B10B55" w:rsidR="0001153E" w:rsidRPr="00564B8C" w:rsidRDefault="0001153E" w:rsidP="0001153E">
            <w:pPr>
              <w:rPr>
                <w:rFonts w:ascii="Calibri" w:hAnsi="Calibri" w:cs="Calibri"/>
                <w:szCs w:val="22"/>
              </w:rPr>
            </w:pPr>
            <w:r w:rsidRPr="00564B8C">
              <w:rPr>
                <w:rFonts w:ascii="Calibri" w:hAnsi="Calibri" w:cs="Calibri"/>
                <w:color w:val="000000"/>
                <w:szCs w:val="22"/>
              </w:rPr>
              <w:t>Clean up the editorial spacing and line ends, and confirm the text order, then fix the text order to make sense, as needed.</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6D5121C8" w14:textId="77777777" w:rsidR="00AA1A63" w:rsidRPr="00564B8C" w:rsidRDefault="00AA1A63" w:rsidP="00AA1A63">
            <w:pPr>
              <w:rPr>
                <w:rFonts w:ascii="Calibri" w:hAnsi="Calibri" w:cs="Calibri"/>
                <w:szCs w:val="22"/>
              </w:rPr>
            </w:pPr>
            <w:r w:rsidRPr="00564B8C">
              <w:rPr>
                <w:rFonts w:ascii="Calibri" w:hAnsi="Calibri" w:cs="Calibri"/>
                <w:szCs w:val="22"/>
              </w:rPr>
              <w:t xml:space="preserve">Revised- </w:t>
            </w:r>
          </w:p>
          <w:p w14:paraId="5C89D5DD" w14:textId="77777777" w:rsidR="00AA1A63" w:rsidRPr="00564B8C" w:rsidRDefault="00AA1A63" w:rsidP="00AA1A63">
            <w:pPr>
              <w:rPr>
                <w:rFonts w:ascii="Calibri" w:hAnsi="Calibri" w:cs="Calibri"/>
                <w:szCs w:val="22"/>
              </w:rPr>
            </w:pPr>
            <w:r w:rsidRPr="00564B8C">
              <w:rPr>
                <w:rFonts w:ascii="Calibri" w:hAnsi="Calibri" w:cs="Calibri"/>
                <w:szCs w:val="22"/>
              </w:rPr>
              <w:t xml:space="preserve">Agree in principle. </w:t>
            </w:r>
          </w:p>
          <w:p w14:paraId="2EDE61D1" w14:textId="77777777" w:rsidR="00AA1A63" w:rsidRPr="00564B8C" w:rsidRDefault="00AA1A63" w:rsidP="00AA1A63">
            <w:pPr>
              <w:rPr>
                <w:rFonts w:ascii="Calibri" w:hAnsi="Calibri" w:cs="Calibri"/>
                <w:szCs w:val="22"/>
              </w:rPr>
            </w:pPr>
            <w:r w:rsidRPr="00564B8C">
              <w:rPr>
                <w:rFonts w:ascii="Calibri" w:hAnsi="Calibri" w:cs="Calibri"/>
                <w:szCs w:val="22"/>
              </w:rPr>
              <w:t xml:space="preserve">Annex C is written according IEEE </w:t>
            </w:r>
            <w:proofErr w:type="spellStart"/>
            <w:r w:rsidRPr="00564B8C">
              <w:rPr>
                <w:rFonts w:ascii="Calibri" w:hAnsi="Calibri" w:cs="Calibri"/>
                <w:szCs w:val="22"/>
              </w:rPr>
              <w:t>styple</w:t>
            </w:r>
            <w:proofErr w:type="spellEnd"/>
            <w:r w:rsidRPr="00564B8C">
              <w:rPr>
                <w:rFonts w:ascii="Calibri" w:hAnsi="Calibri" w:cs="Calibri"/>
                <w:szCs w:val="22"/>
              </w:rPr>
              <w:t xml:space="preserve"> </w:t>
            </w:r>
            <w:proofErr w:type="spellStart"/>
            <w:r w:rsidRPr="00564B8C">
              <w:rPr>
                <w:rFonts w:ascii="Calibri" w:hAnsi="Calibri" w:cs="Calibri"/>
                <w:szCs w:val="22"/>
              </w:rPr>
              <w:t>guidline</w:t>
            </w:r>
            <w:proofErr w:type="spellEnd"/>
            <w:r w:rsidRPr="00564B8C">
              <w:rPr>
                <w:rFonts w:ascii="Calibri" w:hAnsi="Calibri" w:cs="Calibri"/>
                <w:szCs w:val="22"/>
              </w:rPr>
              <w:t xml:space="preserve">. </w:t>
            </w:r>
          </w:p>
          <w:p w14:paraId="245B634C" w14:textId="77777777" w:rsidR="00AA1A63" w:rsidRPr="00564B8C" w:rsidRDefault="00AA1A63" w:rsidP="00AA1A63">
            <w:pPr>
              <w:rPr>
                <w:rFonts w:ascii="Calibri" w:hAnsi="Calibri" w:cs="Calibri"/>
                <w:szCs w:val="22"/>
              </w:rPr>
            </w:pPr>
          </w:p>
          <w:p w14:paraId="40DAC872" w14:textId="47D55C2A" w:rsidR="0001153E" w:rsidRPr="00564B8C" w:rsidRDefault="00AA1A63" w:rsidP="00AA1A63">
            <w:pPr>
              <w:rPr>
                <w:rFonts w:ascii="Calibri" w:hAnsi="Calibri" w:cs="Calibri"/>
                <w:szCs w:val="22"/>
              </w:rPr>
            </w:pPr>
            <w:del w:id="21" w:author="Yongho Seok" w:date="2019-09-17T02:14:00Z">
              <w:r w:rsidRPr="00564B8C" w:rsidDel="00E56B1A">
                <w:rPr>
                  <w:rFonts w:ascii="Calibri" w:hAnsi="Calibri" w:cs="Calibri"/>
                  <w:szCs w:val="22"/>
                </w:rPr>
                <w:delText>TGba</w:delText>
              </w:r>
            </w:del>
            <w:proofErr w:type="spellStart"/>
            <w:ins w:id="22" w:author="Yongho Seok" w:date="2019-09-17T02:14:00Z">
              <w:r w:rsidR="00E56B1A">
                <w:rPr>
                  <w:rFonts w:ascii="Calibri" w:hAnsi="Calibri" w:cs="Calibri"/>
                  <w:szCs w:val="22"/>
                </w:rPr>
                <w:t>TGaz</w:t>
              </w:r>
            </w:ins>
            <w:proofErr w:type="spellEnd"/>
            <w:r w:rsidRPr="00564B8C">
              <w:rPr>
                <w:rFonts w:ascii="Calibri" w:hAnsi="Calibri" w:cs="Calibri"/>
                <w:szCs w:val="22"/>
              </w:rPr>
              <w:t xml:space="preserve"> editor makes changes as specified in 11-19/</w:t>
            </w:r>
            <w:del w:id="23" w:author="Yongho Seok" w:date="2019-09-17T03:01:00Z">
              <w:r w:rsidRPr="00564B8C" w:rsidDel="00106EFF">
                <w:rPr>
                  <w:rFonts w:ascii="Calibri" w:hAnsi="Calibri" w:cs="Calibri"/>
                  <w:szCs w:val="22"/>
                </w:rPr>
                <w:delText>1587r0</w:delText>
              </w:r>
            </w:del>
            <w:ins w:id="24" w:author="Yongho Seok" w:date="2019-09-17T03:01:00Z">
              <w:r w:rsidR="00106EFF">
                <w:rPr>
                  <w:rFonts w:ascii="Calibri" w:hAnsi="Calibri" w:cs="Calibri"/>
                  <w:szCs w:val="22"/>
                </w:rPr>
                <w:t>1587r1</w:t>
              </w:r>
            </w:ins>
            <w:r w:rsidRPr="00564B8C">
              <w:rPr>
                <w:rFonts w:ascii="Calibri" w:hAnsi="Calibri" w:cs="Calibri"/>
                <w:szCs w:val="22"/>
              </w:rPr>
              <w:t>.</w:t>
            </w:r>
          </w:p>
        </w:tc>
      </w:tr>
      <w:tr w:rsidR="0001153E" w:rsidRPr="00133B69" w14:paraId="20C02F6B"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473F0961" w14:textId="000C5D27" w:rsidR="0001153E" w:rsidRPr="00564B8C" w:rsidRDefault="0001153E" w:rsidP="0001153E">
            <w:pPr>
              <w:rPr>
                <w:rFonts w:ascii="Calibri" w:hAnsi="Calibri" w:cs="Calibri"/>
                <w:szCs w:val="22"/>
              </w:rPr>
            </w:pPr>
            <w:r w:rsidRPr="00564B8C">
              <w:rPr>
                <w:rFonts w:ascii="Calibri" w:hAnsi="Calibri" w:cs="Calibri"/>
                <w:color w:val="000000"/>
                <w:szCs w:val="22"/>
              </w:rPr>
              <w:t>1924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5857B650" w14:textId="77777777" w:rsidR="0001153E" w:rsidRPr="00564B8C" w:rsidRDefault="0001153E" w:rsidP="0001153E">
            <w:pPr>
              <w:rPr>
                <w:rFonts w:ascii="Calibri" w:hAnsi="Calibri" w:cs="Calibri"/>
                <w:szCs w:val="22"/>
              </w:rPr>
            </w:pP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37FA005E" w14:textId="77777777" w:rsidR="0001153E" w:rsidRPr="00564B8C" w:rsidRDefault="0001153E" w:rsidP="0001153E">
            <w:pPr>
              <w:rPr>
                <w:rFonts w:ascii="Calibri" w:hAnsi="Calibri" w:cs="Calibri"/>
                <w:szCs w:val="22"/>
              </w:rPr>
            </w:pP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0CECDFCE" w14:textId="755E4728" w:rsidR="0001153E" w:rsidRPr="00564B8C" w:rsidRDefault="0001153E" w:rsidP="0001153E">
            <w:pPr>
              <w:rPr>
                <w:rFonts w:ascii="Calibri" w:hAnsi="Calibri" w:cs="Calibri"/>
                <w:szCs w:val="22"/>
              </w:rPr>
            </w:pPr>
            <w:r w:rsidRPr="00564B8C">
              <w:rPr>
                <w:rFonts w:ascii="Calibri" w:hAnsi="Calibri" w:cs="Calibri"/>
                <w:color w:val="000000"/>
                <w:szCs w:val="22"/>
              </w:rPr>
              <w:t>C.3</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7652AA83" w14:textId="3CDCBDE4" w:rsidR="0001153E" w:rsidRPr="00564B8C" w:rsidRDefault="0001153E" w:rsidP="0001153E">
            <w:pPr>
              <w:rPr>
                <w:rFonts w:ascii="Calibri" w:hAnsi="Calibri" w:cs="Calibri"/>
                <w:szCs w:val="22"/>
              </w:rPr>
            </w:pPr>
            <w:r w:rsidRPr="00564B8C">
              <w:rPr>
                <w:rFonts w:ascii="Calibri" w:hAnsi="Calibri" w:cs="Calibri"/>
                <w:color w:val="000000"/>
                <w:szCs w:val="22"/>
              </w:rPr>
              <w:t>The MIB does not compile</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5C646B22" w14:textId="7B6DA02D" w:rsidR="0001153E" w:rsidRPr="00564B8C" w:rsidRDefault="0001153E" w:rsidP="0001153E">
            <w:pPr>
              <w:rPr>
                <w:rFonts w:ascii="Calibri" w:hAnsi="Calibri" w:cs="Calibri"/>
                <w:szCs w:val="22"/>
              </w:rPr>
            </w:pPr>
            <w:r w:rsidRPr="00564B8C">
              <w:rPr>
                <w:rFonts w:ascii="Calibri" w:hAnsi="Calibri" w:cs="Calibri"/>
                <w:color w:val="000000"/>
                <w:szCs w:val="22"/>
              </w:rPr>
              <w:t>As it says in the comment</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6298EF43" w14:textId="77777777" w:rsidR="00AA1A63" w:rsidRPr="00564B8C" w:rsidRDefault="00AA1A63" w:rsidP="00AA1A63">
            <w:pPr>
              <w:rPr>
                <w:rFonts w:ascii="Calibri" w:hAnsi="Calibri" w:cs="Calibri"/>
                <w:szCs w:val="22"/>
              </w:rPr>
            </w:pPr>
            <w:r w:rsidRPr="00564B8C">
              <w:rPr>
                <w:rFonts w:ascii="Calibri" w:hAnsi="Calibri" w:cs="Calibri"/>
                <w:szCs w:val="22"/>
              </w:rPr>
              <w:t xml:space="preserve">Revised- </w:t>
            </w:r>
          </w:p>
          <w:p w14:paraId="201FD36E" w14:textId="77777777" w:rsidR="00AA1A63" w:rsidRPr="00564B8C" w:rsidRDefault="00AA1A63" w:rsidP="00AA1A63">
            <w:pPr>
              <w:rPr>
                <w:rFonts w:ascii="Calibri" w:hAnsi="Calibri" w:cs="Calibri"/>
                <w:szCs w:val="22"/>
              </w:rPr>
            </w:pPr>
            <w:r w:rsidRPr="00564B8C">
              <w:rPr>
                <w:rFonts w:ascii="Calibri" w:hAnsi="Calibri" w:cs="Calibri"/>
                <w:szCs w:val="22"/>
              </w:rPr>
              <w:t xml:space="preserve">Agree in principle. </w:t>
            </w:r>
          </w:p>
          <w:p w14:paraId="7FFEEC16" w14:textId="77777777" w:rsidR="00AA1A63" w:rsidRPr="00564B8C" w:rsidRDefault="00AA1A63" w:rsidP="00AA1A63">
            <w:pPr>
              <w:rPr>
                <w:rFonts w:ascii="Calibri" w:hAnsi="Calibri" w:cs="Calibri"/>
                <w:szCs w:val="22"/>
              </w:rPr>
            </w:pPr>
            <w:r w:rsidRPr="00564B8C">
              <w:rPr>
                <w:rFonts w:ascii="Calibri" w:hAnsi="Calibri" w:cs="Calibri"/>
                <w:szCs w:val="22"/>
              </w:rPr>
              <w:t xml:space="preserve">Annex C is written according IEEE </w:t>
            </w:r>
            <w:proofErr w:type="spellStart"/>
            <w:r w:rsidRPr="00564B8C">
              <w:rPr>
                <w:rFonts w:ascii="Calibri" w:hAnsi="Calibri" w:cs="Calibri"/>
                <w:szCs w:val="22"/>
              </w:rPr>
              <w:t>styple</w:t>
            </w:r>
            <w:proofErr w:type="spellEnd"/>
            <w:r w:rsidRPr="00564B8C">
              <w:rPr>
                <w:rFonts w:ascii="Calibri" w:hAnsi="Calibri" w:cs="Calibri"/>
                <w:szCs w:val="22"/>
              </w:rPr>
              <w:t xml:space="preserve"> </w:t>
            </w:r>
            <w:proofErr w:type="spellStart"/>
            <w:r w:rsidRPr="00564B8C">
              <w:rPr>
                <w:rFonts w:ascii="Calibri" w:hAnsi="Calibri" w:cs="Calibri"/>
                <w:szCs w:val="22"/>
              </w:rPr>
              <w:t>guidline</w:t>
            </w:r>
            <w:proofErr w:type="spellEnd"/>
            <w:r w:rsidRPr="00564B8C">
              <w:rPr>
                <w:rFonts w:ascii="Calibri" w:hAnsi="Calibri" w:cs="Calibri"/>
                <w:szCs w:val="22"/>
              </w:rPr>
              <w:t xml:space="preserve">. </w:t>
            </w:r>
          </w:p>
          <w:p w14:paraId="71B412FB" w14:textId="77777777" w:rsidR="00AA1A63" w:rsidRPr="00564B8C" w:rsidRDefault="00AA1A63" w:rsidP="00AA1A63">
            <w:pPr>
              <w:rPr>
                <w:rFonts w:ascii="Calibri" w:hAnsi="Calibri" w:cs="Calibri"/>
                <w:szCs w:val="22"/>
              </w:rPr>
            </w:pPr>
          </w:p>
          <w:p w14:paraId="136EE7D2" w14:textId="5F3D9E5C" w:rsidR="0001153E" w:rsidRPr="00564B8C" w:rsidRDefault="00AA1A63" w:rsidP="00AA1A63">
            <w:pPr>
              <w:rPr>
                <w:rFonts w:ascii="Calibri" w:hAnsi="Calibri" w:cs="Calibri"/>
                <w:szCs w:val="22"/>
              </w:rPr>
            </w:pPr>
            <w:del w:id="25" w:author="Yongho Seok" w:date="2019-09-17T02:14:00Z">
              <w:r w:rsidRPr="00564B8C" w:rsidDel="00E56B1A">
                <w:rPr>
                  <w:rFonts w:ascii="Calibri" w:hAnsi="Calibri" w:cs="Calibri"/>
                  <w:szCs w:val="22"/>
                </w:rPr>
                <w:delText>TGba</w:delText>
              </w:r>
            </w:del>
            <w:proofErr w:type="spellStart"/>
            <w:ins w:id="26" w:author="Yongho Seok" w:date="2019-09-17T02:14:00Z">
              <w:r w:rsidR="00E56B1A">
                <w:rPr>
                  <w:rFonts w:ascii="Calibri" w:hAnsi="Calibri" w:cs="Calibri"/>
                  <w:szCs w:val="22"/>
                </w:rPr>
                <w:t>TGaz</w:t>
              </w:r>
            </w:ins>
            <w:proofErr w:type="spellEnd"/>
            <w:r w:rsidRPr="00564B8C">
              <w:rPr>
                <w:rFonts w:ascii="Calibri" w:hAnsi="Calibri" w:cs="Calibri"/>
                <w:szCs w:val="22"/>
              </w:rPr>
              <w:t xml:space="preserve"> editor makes changes as specified in 11-19/</w:t>
            </w:r>
            <w:del w:id="27" w:author="Yongho Seok" w:date="2019-09-17T03:01:00Z">
              <w:r w:rsidRPr="00564B8C" w:rsidDel="00106EFF">
                <w:rPr>
                  <w:rFonts w:ascii="Calibri" w:hAnsi="Calibri" w:cs="Calibri"/>
                  <w:szCs w:val="22"/>
                </w:rPr>
                <w:delText>1587r0</w:delText>
              </w:r>
            </w:del>
            <w:ins w:id="28" w:author="Yongho Seok" w:date="2019-09-17T03:01:00Z">
              <w:r w:rsidR="00106EFF">
                <w:rPr>
                  <w:rFonts w:ascii="Calibri" w:hAnsi="Calibri" w:cs="Calibri"/>
                  <w:szCs w:val="22"/>
                </w:rPr>
                <w:t>1587r1</w:t>
              </w:r>
            </w:ins>
            <w:r w:rsidRPr="00564B8C">
              <w:rPr>
                <w:rFonts w:ascii="Calibri" w:hAnsi="Calibri" w:cs="Calibri"/>
                <w:szCs w:val="22"/>
              </w:rPr>
              <w:t>.</w:t>
            </w:r>
          </w:p>
        </w:tc>
      </w:tr>
      <w:tr w:rsidR="0001153E" w:rsidRPr="00133B69" w14:paraId="103D7E0E"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65084433" w14:textId="37A6E213" w:rsidR="0001153E" w:rsidRPr="00564B8C" w:rsidRDefault="0001153E" w:rsidP="0001153E">
            <w:pPr>
              <w:rPr>
                <w:rFonts w:ascii="Calibri" w:hAnsi="Calibri" w:cs="Calibri"/>
                <w:szCs w:val="22"/>
              </w:rPr>
            </w:pPr>
            <w:r w:rsidRPr="00564B8C">
              <w:rPr>
                <w:rFonts w:ascii="Calibri" w:hAnsi="Calibri" w:cs="Calibri"/>
                <w:color w:val="000000"/>
                <w:szCs w:val="22"/>
              </w:rPr>
              <w:t>1925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092D56A3" w14:textId="77777777" w:rsidR="0001153E" w:rsidRPr="00564B8C" w:rsidRDefault="0001153E" w:rsidP="0001153E">
            <w:pPr>
              <w:rPr>
                <w:rFonts w:ascii="Calibri" w:hAnsi="Calibri" w:cs="Calibri"/>
                <w:szCs w:val="22"/>
              </w:rPr>
            </w:pP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2B61533A" w14:textId="77777777" w:rsidR="0001153E" w:rsidRPr="00564B8C" w:rsidRDefault="0001153E" w:rsidP="0001153E">
            <w:pPr>
              <w:rPr>
                <w:rFonts w:ascii="Calibri" w:hAnsi="Calibri" w:cs="Calibri"/>
                <w:szCs w:val="22"/>
              </w:rPr>
            </w:pP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4FC2B1C2" w14:textId="183BB2F8" w:rsidR="0001153E" w:rsidRPr="00564B8C" w:rsidRDefault="0001153E" w:rsidP="0001153E">
            <w:pPr>
              <w:rPr>
                <w:rFonts w:ascii="Calibri" w:hAnsi="Calibri" w:cs="Calibri"/>
                <w:szCs w:val="22"/>
              </w:rPr>
            </w:pPr>
            <w:r w:rsidRPr="00564B8C">
              <w:rPr>
                <w:rFonts w:ascii="Calibri" w:hAnsi="Calibri" w:cs="Calibri"/>
                <w:color w:val="000000"/>
                <w:szCs w:val="22"/>
              </w:rPr>
              <w:t>C.3</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7B2A4992" w14:textId="454D932F" w:rsidR="0001153E" w:rsidRPr="00564B8C" w:rsidRDefault="0001153E" w:rsidP="0001153E">
            <w:pPr>
              <w:rPr>
                <w:rFonts w:ascii="Calibri" w:hAnsi="Calibri" w:cs="Calibri"/>
                <w:szCs w:val="22"/>
              </w:rPr>
            </w:pPr>
            <w:r w:rsidRPr="00564B8C">
              <w:rPr>
                <w:rFonts w:ascii="Calibri" w:hAnsi="Calibri" w:cs="Calibri"/>
                <w:color w:val="000000"/>
                <w:szCs w:val="22"/>
              </w:rPr>
              <w:t>Change tracking is inaccurate</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20556E09" w14:textId="4C1449AA" w:rsidR="0001153E" w:rsidRPr="00564B8C" w:rsidRDefault="0001153E" w:rsidP="0001153E">
            <w:pPr>
              <w:rPr>
                <w:rFonts w:ascii="Calibri" w:hAnsi="Calibri" w:cs="Calibri"/>
                <w:szCs w:val="22"/>
              </w:rPr>
            </w:pPr>
            <w:r w:rsidRPr="00564B8C">
              <w:rPr>
                <w:rFonts w:ascii="Calibri" w:hAnsi="Calibri" w:cs="Calibri"/>
                <w:color w:val="000000"/>
                <w:szCs w:val="22"/>
              </w:rPr>
              <w:t>178.13, for example, is not actually an insertion</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76FAD7BD" w14:textId="77777777" w:rsidR="00AA1A63" w:rsidRPr="00564B8C" w:rsidRDefault="00AA1A63" w:rsidP="00AA1A63">
            <w:pPr>
              <w:rPr>
                <w:rFonts w:ascii="Calibri" w:hAnsi="Calibri" w:cs="Calibri"/>
                <w:szCs w:val="22"/>
              </w:rPr>
            </w:pPr>
            <w:r w:rsidRPr="00564B8C">
              <w:rPr>
                <w:rFonts w:ascii="Calibri" w:hAnsi="Calibri" w:cs="Calibri"/>
                <w:szCs w:val="22"/>
              </w:rPr>
              <w:t xml:space="preserve">Revised- </w:t>
            </w:r>
          </w:p>
          <w:p w14:paraId="10335C7B" w14:textId="77777777" w:rsidR="00AA1A63" w:rsidRPr="00564B8C" w:rsidRDefault="00AA1A63" w:rsidP="00AA1A63">
            <w:pPr>
              <w:rPr>
                <w:rFonts w:ascii="Calibri" w:hAnsi="Calibri" w:cs="Calibri"/>
                <w:szCs w:val="22"/>
              </w:rPr>
            </w:pPr>
            <w:r w:rsidRPr="00564B8C">
              <w:rPr>
                <w:rFonts w:ascii="Calibri" w:hAnsi="Calibri" w:cs="Calibri"/>
                <w:szCs w:val="22"/>
              </w:rPr>
              <w:t xml:space="preserve">Agree in principle. </w:t>
            </w:r>
          </w:p>
          <w:p w14:paraId="1D6FA70A" w14:textId="77777777" w:rsidR="00AA1A63" w:rsidRPr="00564B8C" w:rsidRDefault="00AA1A63" w:rsidP="00AA1A63">
            <w:pPr>
              <w:rPr>
                <w:rFonts w:ascii="Calibri" w:hAnsi="Calibri" w:cs="Calibri"/>
                <w:szCs w:val="22"/>
              </w:rPr>
            </w:pPr>
            <w:r w:rsidRPr="00564B8C">
              <w:rPr>
                <w:rFonts w:ascii="Calibri" w:hAnsi="Calibri" w:cs="Calibri"/>
                <w:szCs w:val="22"/>
              </w:rPr>
              <w:t xml:space="preserve">Annex C is written according IEEE </w:t>
            </w:r>
            <w:proofErr w:type="spellStart"/>
            <w:r w:rsidRPr="00564B8C">
              <w:rPr>
                <w:rFonts w:ascii="Calibri" w:hAnsi="Calibri" w:cs="Calibri"/>
                <w:szCs w:val="22"/>
              </w:rPr>
              <w:t>styple</w:t>
            </w:r>
            <w:proofErr w:type="spellEnd"/>
            <w:r w:rsidRPr="00564B8C">
              <w:rPr>
                <w:rFonts w:ascii="Calibri" w:hAnsi="Calibri" w:cs="Calibri"/>
                <w:szCs w:val="22"/>
              </w:rPr>
              <w:t xml:space="preserve"> </w:t>
            </w:r>
            <w:proofErr w:type="spellStart"/>
            <w:r w:rsidRPr="00564B8C">
              <w:rPr>
                <w:rFonts w:ascii="Calibri" w:hAnsi="Calibri" w:cs="Calibri"/>
                <w:szCs w:val="22"/>
              </w:rPr>
              <w:t>guidline</w:t>
            </w:r>
            <w:proofErr w:type="spellEnd"/>
            <w:r w:rsidRPr="00564B8C">
              <w:rPr>
                <w:rFonts w:ascii="Calibri" w:hAnsi="Calibri" w:cs="Calibri"/>
                <w:szCs w:val="22"/>
              </w:rPr>
              <w:t xml:space="preserve">. </w:t>
            </w:r>
          </w:p>
          <w:p w14:paraId="5F67E1A1" w14:textId="77777777" w:rsidR="00AA1A63" w:rsidRPr="00564B8C" w:rsidRDefault="00AA1A63" w:rsidP="00AA1A63">
            <w:pPr>
              <w:rPr>
                <w:rFonts w:ascii="Calibri" w:hAnsi="Calibri" w:cs="Calibri"/>
                <w:szCs w:val="22"/>
              </w:rPr>
            </w:pPr>
          </w:p>
          <w:p w14:paraId="086B1CD3" w14:textId="59F106DD" w:rsidR="0001153E" w:rsidRPr="00564B8C" w:rsidRDefault="00AA1A63" w:rsidP="00AA1A63">
            <w:pPr>
              <w:rPr>
                <w:rFonts w:ascii="Calibri" w:hAnsi="Calibri" w:cs="Calibri"/>
                <w:szCs w:val="22"/>
              </w:rPr>
            </w:pPr>
            <w:del w:id="29" w:author="Yongho Seok" w:date="2019-09-17T02:14:00Z">
              <w:r w:rsidRPr="00564B8C" w:rsidDel="00E56B1A">
                <w:rPr>
                  <w:rFonts w:ascii="Calibri" w:hAnsi="Calibri" w:cs="Calibri"/>
                  <w:szCs w:val="22"/>
                </w:rPr>
                <w:lastRenderedPageBreak/>
                <w:delText>TGba</w:delText>
              </w:r>
            </w:del>
            <w:proofErr w:type="spellStart"/>
            <w:ins w:id="30" w:author="Yongho Seok" w:date="2019-09-17T02:14:00Z">
              <w:r w:rsidR="00E56B1A">
                <w:rPr>
                  <w:rFonts w:ascii="Calibri" w:hAnsi="Calibri" w:cs="Calibri"/>
                  <w:szCs w:val="22"/>
                </w:rPr>
                <w:t>TGaz</w:t>
              </w:r>
            </w:ins>
            <w:proofErr w:type="spellEnd"/>
            <w:r w:rsidRPr="00564B8C">
              <w:rPr>
                <w:rFonts w:ascii="Calibri" w:hAnsi="Calibri" w:cs="Calibri"/>
                <w:szCs w:val="22"/>
              </w:rPr>
              <w:t xml:space="preserve"> editor makes changes as specified in 11-19/</w:t>
            </w:r>
            <w:del w:id="31" w:author="Yongho Seok" w:date="2019-09-17T03:01:00Z">
              <w:r w:rsidRPr="00564B8C" w:rsidDel="00106EFF">
                <w:rPr>
                  <w:rFonts w:ascii="Calibri" w:hAnsi="Calibri" w:cs="Calibri"/>
                  <w:szCs w:val="22"/>
                </w:rPr>
                <w:delText>1587r0</w:delText>
              </w:r>
            </w:del>
            <w:ins w:id="32" w:author="Yongho Seok" w:date="2019-09-17T03:01:00Z">
              <w:r w:rsidR="00106EFF">
                <w:rPr>
                  <w:rFonts w:ascii="Calibri" w:hAnsi="Calibri" w:cs="Calibri"/>
                  <w:szCs w:val="22"/>
                </w:rPr>
                <w:t>1587r1</w:t>
              </w:r>
            </w:ins>
            <w:r w:rsidRPr="00564B8C">
              <w:rPr>
                <w:rFonts w:ascii="Calibri" w:hAnsi="Calibri" w:cs="Calibri"/>
                <w:szCs w:val="22"/>
              </w:rPr>
              <w:t>.</w:t>
            </w:r>
          </w:p>
        </w:tc>
      </w:tr>
      <w:tr w:rsidR="0001153E" w:rsidRPr="00133B69" w14:paraId="43DA5240" w14:textId="77777777" w:rsidTr="00264043">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5D4C19A3" w14:textId="415AE58F" w:rsidR="0001153E" w:rsidRPr="00564B8C" w:rsidRDefault="0001153E" w:rsidP="0001153E">
            <w:pPr>
              <w:rPr>
                <w:rFonts w:ascii="Calibri" w:hAnsi="Calibri" w:cs="Calibri"/>
                <w:szCs w:val="22"/>
              </w:rPr>
            </w:pPr>
            <w:r w:rsidRPr="00564B8C">
              <w:rPr>
                <w:rFonts w:ascii="Calibri" w:hAnsi="Calibri" w:cs="Calibri"/>
                <w:color w:val="000000"/>
                <w:szCs w:val="22"/>
              </w:rPr>
              <w:lastRenderedPageBreak/>
              <w:t>1926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Pr>
          <w:p w14:paraId="4B8071B5" w14:textId="77777777" w:rsidR="0001153E" w:rsidRPr="00564B8C" w:rsidRDefault="0001153E" w:rsidP="0001153E">
            <w:pPr>
              <w:rPr>
                <w:rFonts w:ascii="Calibri" w:hAnsi="Calibri" w:cs="Calibri"/>
                <w:szCs w:val="22"/>
              </w:rPr>
            </w:pPr>
          </w:p>
        </w:tc>
        <w:tc>
          <w:tcPr>
            <w:tcW w:w="630" w:type="dxa"/>
            <w:tcBorders>
              <w:top w:val="outset" w:sz="6" w:space="0" w:color="C0C0C0"/>
              <w:left w:val="outset" w:sz="6" w:space="0" w:color="C0C0C0"/>
              <w:bottom w:val="outset" w:sz="6" w:space="0" w:color="C0C0C0"/>
              <w:right w:val="outset" w:sz="6" w:space="0" w:color="C0C0C0"/>
            </w:tcBorders>
            <w:shd w:val="clear" w:color="auto" w:fill="FFFFFF"/>
          </w:tcPr>
          <w:p w14:paraId="19971163" w14:textId="77777777" w:rsidR="0001153E" w:rsidRPr="00564B8C" w:rsidRDefault="0001153E" w:rsidP="0001153E">
            <w:pPr>
              <w:rPr>
                <w:rFonts w:ascii="Calibri" w:hAnsi="Calibri" w:cs="Calibri"/>
                <w:szCs w:val="22"/>
              </w:rPr>
            </w:pPr>
          </w:p>
        </w:tc>
        <w:tc>
          <w:tcPr>
            <w:tcW w:w="900" w:type="dxa"/>
            <w:tcBorders>
              <w:top w:val="outset" w:sz="6" w:space="0" w:color="C0C0C0"/>
              <w:left w:val="outset" w:sz="6" w:space="0" w:color="C0C0C0"/>
              <w:bottom w:val="outset" w:sz="6" w:space="0" w:color="C0C0C0"/>
              <w:right w:val="outset" w:sz="6" w:space="0" w:color="C0C0C0"/>
            </w:tcBorders>
            <w:shd w:val="clear" w:color="auto" w:fill="FFFFFF"/>
          </w:tcPr>
          <w:p w14:paraId="5382B444" w14:textId="572580E1" w:rsidR="0001153E" w:rsidRPr="00564B8C" w:rsidRDefault="0001153E" w:rsidP="0001153E">
            <w:pPr>
              <w:rPr>
                <w:rFonts w:ascii="Calibri" w:hAnsi="Calibri" w:cs="Calibri"/>
                <w:szCs w:val="22"/>
              </w:rPr>
            </w:pPr>
            <w:r w:rsidRPr="00564B8C">
              <w:rPr>
                <w:rFonts w:ascii="Calibri" w:hAnsi="Calibri" w:cs="Calibri"/>
                <w:color w:val="000000"/>
                <w:szCs w:val="22"/>
              </w:rPr>
              <w:t>C.3</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Pr>
          <w:p w14:paraId="584A8279" w14:textId="54CE2116" w:rsidR="0001153E" w:rsidRPr="00564B8C" w:rsidRDefault="0001153E" w:rsidP="0001153E">
            <w:pPr>
              <w:rPr>
                <w:rFonts w:ascii="Calibri" w:hAnsi="Calibri" w:cs="Calibri"/>
                <w:szCs w:val="22"/>
              </w:rPr>
            </w:pPr>
            <w:r w:rsidRPr="00564B8C">
              <w:rPr>
                <w:rFonts w:ascii="Calibri" w:hAnsi="Calibri" w:cs="Calibri"/>
                <w:color w:val="000000"/>
                <w:szCs w:val="22"/>
              </w:rPr>
              <w:t>Capability variables cannot have a DEFVAL, obviously</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Pr>
          <w:p w14:paraId="3D7C39C5" w14:textId="02D831AC" w:rsidR="0001153E" w:rsidRPr="00564B8C" w:rsidRDefault="0001153E" w:rsidP="0001153E">
            <w:pPr>
              <w:rPr>
                <w:rFonts w:ascii="Calibri" w:hAnsi="Calibri" w:cs="Calibri"/>
                <w:szCs w:val="22"/>
              </w:rPr>
            </w:pPr>
            <w:r w:rsidRPr="00564B8C">
              <w:rPr>
                <w:rFonts w:ascii="Calibri" w:hAnsi="Calibri" w:cs="Calibri"/>
                <w:color w:val="000000"/>
                <w:szCs w:val="22"/>
              </w:rPr>
              <w:t>As it says in the comment</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Pr>
          <w:p w14:paraId="6D0233F2" w14:textId="77777777" w:rsidR="00AA1A63" w:rsidRPr="00564B8C" w:rsidRDefault="00AA1A63" w:rsidP="00AA1A63">
            <w:pPr>
              <w:rPr>
                <w:rFonts w:ascii="Calibri" w:hAnsi="Calibri" w:cs="Calibri"/>
                <w:szCs w:val="22"/>
              </w:rPr>
            </w:pPr>
            <w:r w:rsidRPr="00564B8C">
              <w:rPr>
                <w:rFonts w:ascii="Calibri" w:hAnsi="Calibri" w:cs="Calibri"/>
                <w:szCs w:val="22"/>
              </w:rPr>
              <w:t xml:space="preserve">Revised- </w:t>
            </w:r>
          </w:p>
          <w:p w14:paraId="088FB5FE" w14:textId="77777777" w:rsidR="00AA1A63" w:rsidRPr="00564B8C" w:rsidRDefault="00AA1A63" w:rsidP="00AA1A63">
            <w:pPr>
              <w:rPr>
                <w:rFonts w:ascii="Calibri" w:hAnsi="Calibri" w:cs="Calibri"/>
                <w:szCs w:val="22"/>
              </w:rPr>
            </w:pPr>
            <w:r w:rsidRPr="00564B8C">
              <w:rPr>
                <w:rFonts w:ascii="Calibri" w:hAnsi="Calibri" w:cs="Calibri"/>
                <w:szCs w:val="22"/>
              </w:rPr>
              <w:t xml:space="preserve">Agree in principle. </w:t>
            </w:r>
          </w:p>
          <w:p w14:paraId="759BB3E5" w14:textId="56042BAE" w:rsidR="00AA1A63" w:rsidRPr="00564B8C" w:rsidRDefault="00AA1A63" w:rsidP="00AA1A63">
            <w:pPr>
              <w:rPr>
                <w:rFonts w:ascii="Calibri" w:hAnsi="Calibri" w:cs="Calibri"/>
                <w:szCs w:val="22"/>
              </w:rPr>
            </w:pPr>
            <w:r w:rsidRPr="00564B8C">
              <w:rPr>
                <w:rFonts w:ascii="Calibri" w:hAnsi="Calibri" w:cs="Calibri"/>
                <w:szCs w:val="22"/>
              </w:rPr>
              <w:t xml:space="preserve">Annex C is written according IEEE </w:t>
            </w:r>
            <w:proofErr w:type="spellStart"/>
            <w:r w:rsidRPr="00564B8C">
              <w:rPr>
                <w:rFonts w:ascii="Calibri" w:hAnsi="Calibri" w:cs="Calibri"/>
                <w:szCs w:val="22"/>
              </w:rPr>
              <w:t>styple</w:t>
            </w:r>
            <w:proofErr w:type="spellEnd"/>
            <w:r w:rsidRPr="00564B8C">
              <w:rPr>
                <w:rFonts w:ascii="Calibri" w:hAnsi="Calibri" w:cs="Calibri"/>
                <w:szCs w:val="22"/>
              </w:rPr>
              <w:t xml:space="preserve"> </w:t>
            </w:r>
            <w:proofErr w:type="spellStart"/>
            <w:r w:rsidRPr="00564B8C">
              <w:rPr>
                <w:rFonts w:ascii="Calibri" w:hAnsi="Calibri" w:cs="Calibri"/>
                <w:szCs w:val="22"/>
              </w:rPr>
              <w:t>guidline</w:t>
            </w:r>
            <w:proofErr w:type="spellEnd"/>
            <w:r w:rsidRPr="00564B8C">
              <w:rPr>
                <w:rFonts w:ascii="Calibri" w:hAnsi="Calibri" w:cs="Calibri"/>
                <w:szCs w:val="22"/>
              </w:rPr>
              <w:t xml:space="preserve">. </w:t>
            </w:r>
          </w:p>
          <w:p w14:paraId="0C45741E" w14:textId="77777777" w:rsidR="00AA1A63" w:rsidRPr="00564B8C" w:rsidRDefault="00AA1A63" w:rsidP="00AA1A63">
            <w:pPr>
              <w:rPr>
                <w:rFonts w:ascii="Calibri" w:hAnsi="Calibri" w:cs="Calibri"/>
                <w:szCs w:val="22"/>
              </w:rPr>
            </w:pPr>
          </w:p>
          <w:p w14:paraId="61C0FDED" w14:textId="0EA12527" w:rsidR="0001153E" w:rsidRPr="00564B8C" w:rsidRDefault="00AA1A63" w:rsidP="00AA1A63">
            <w:pPr>
              <w:rPr>
                <w:rFonts w:ascii="Calibri" w:hAnsi="Calibri" w:cs="Calibri"/>
                <w:szCs w:val="22"/>
              </w:rPr>
            </w:pPr>
            <w:del w:id="33" w:author="Yongho Seok" w:date="2019-09-17T02:14:00Z">
              <w:r w:rsidRPr="00564B8C" w:rsidDel="00E56B1A">
                <w:rPr>
                  <w:rFonts w:ascii="Calibri" w:hAnsi="Calibri" w:cs="Calibri"/>
                  <w:szCs w:val="22"/>
                </w:rPr>
                <w:delText>TGba</w:delText>
              </w:r>
            </w:del>
            <w:proofErr w:type="spellStart"/>
            <w:ins w:id="34" w:author="Yongho Seok" w:date="2019-09-17T02:14:00Z">
              <w:r w:rsidR="00E56B1A">
                <w:rPr>
                  <w:rFonts w:ascii="Calibri" w:hAnsi="Calibri" w:cs="Calibri"/>
                  <w:szCs w:val="22"/>
                </w:rPr>
                <w:t>TGaz</w:t>
              </w:r>
            </w:ins>
            <w:proofErr w:type="spellEnd"/>
            <w:r w:rsidRPr="00564B8C">
              <w:rPr>
                <w:rFonts w:ascii="Calibri" w:hAnsi="Calibri" w:cs="Calibri"/>
                <w:szCs w:val="22"/>
              </w:rPr>
              <w:t xml:space="preserve"> editor makes changes as specified in 11-19/</w:t>
            </w:r>
            <w:del w:id="35" w:author="Yongho Seok" w:date="2019-09-17T03:01:00Z">
              <w:r w:rsidRPr="00564B8C" w:rsidDel="00106EFF">
                <w:rPr>
                  <w:rFonts w:ascii="Calibri" w:hAnsi="Calibri" w:cs="Calibri"/>
                  <w:szCs w:val="22"/>
                </w:rPr>
                <w:delText>1587r0</w:delText>
              </w:r>
            </w:del>
            <w:ins w:id="36" w:author="Yongho Seok" w:date="2019-09-17T03:01:00Z">
              <w:r w:rsidR="00106EFF">
                <w:rPr>
                  <w:rFonts w:ascii="Calibri" w:hAnsi="Calibri" w:cs="Calibri"/>
                  <w:szCs w:val="22"/>
                </w:rPr>
                <w:t>1587r1</w:t>
              </w:r>
            </w:ins>
            <w:r w:rsidRPr="00564B8C">
              <w:rPr>
                <w:rFonts w:ascii="Calibri" w:hAnsi="Calibri" w:cs="Calibri"/>
                <w:szCs w:val="22"/>
              </w:rPr>
              <w:t>.</w:t>
            </w:r>
          </w:p>
        </w:tc>
      </w:tr>
    </w:tbl>
    <w:p w14:paraId="495132B2" w14:textId="77777777" w:rsidR="000A3D2A" w:rsidRDefault="000A3D2A" w:rsidP="0093623D">
      <w:pPr>
        <w:rPr>
          <w:rFonts w:eastAsia="MS Mincho"/>
          <w:b/>
          <w:szCs w:val="22"/>
          <w:u w:val="single"/>
        </w:rPr>
      </w:pPr>
    </w:p>
    <w:p w14:paraId="42A0DE1C" w14:textId="77777777" w:rsidR="003F39CA" w:rsidRDefault="003F39CA" w:rsidP="0093623D"/>
    <w:p w14:paraId="3D300E1F" w14:textId="6ED67631" w:rsidR="006718D8" w:rsidRDefault="006718D8" w:rsidP="0093623D">
      <w:pPr>
        <w:rPr>
          <w:b/>
          <w:i/>
        </w:rPr>
      </w:pPr>
      <w:proofErr w:type="spellStart"/>
      <w:r w:rsidRPr="00D30E58">
        <w:rPr>
          <w:b/>
          <w:i/>
          <w:highlight w:val="yellow"/>
        </w:rPr>
        <w:t>TGaz</w:t>
      </w:r>
      <w:proofErr w:type="spellEnd"/>
      <w:r w:rsidRPr="00D30E58">
        <w:rPr>
          <w:b/>
          <w:i/>
          <w:highlight w:val="yellow"/>
        </w:rPr>
        <w:t xml:space="preserve"> Editor: Replace dot11TriggedBasedRangingRespImplemented with </w:t>
      </w:r>
      <w:r w:rsidR="00B634A3" w:rsidRPr="00D30E58">
        <w:rPr>
          <w:b/>
          <w:i/>
          <w:highlight w:val="yellow"/>
        </w:rPr>
        <w:t xml:space="preserve">dot11TriggerBasedRangingRespImplemented </w:t>
      </w:r>
      <w:r w:rsidRPr="00D30E58">
        <w:rPr>
          <w:b/>
          <w:i/>
          <w:highlight w:val="yellow"/>
        </w:rPr>
        <w:t xml:space="preserve">throughout </w:t>
      </w:r>
      <w:proofErr w:type="spellStart"/>
      <w:r w:rsidRPr="00D30E58">
        <w:rPr>
          <w:b/>
          <w:i/>
          <w:highlight w:val="yellow"/>
        </w:rPr>
        <w:t>TGaz</w:t>
      </w:r>
      <w:proofErr w:type="spellEnd"/>
      <w:r w:rsidRPr="00D30E58">
        <w:rPr>
          <w:b/>
          <w:i/>
          <w:highlight w:val="yellow"/>
        </w:rPr>
        <w:t xml:space="preserve"> Draft. </w:t>
      </w:r>
    </w:p>
    <w:p w14:paraId="4F55488B" w14:textId="77777777" w:rsidR="00B634A3" w:rsidRDefault="00B634A3" w:rsidP="0093623D">
      <w:pPr>
        <w:rPr>
          <w:b/>
          <w:i/>
        </w:rPr>
      </w:pPr>
    </w:p>
    <w:p w14:paraId="15CCE89F" w14:textId="66F80F4A" w:rsidR="00B634A3" w:rsidRPr="00D30E58" w:rsidRDefault="00B634A3" w:rsidP="0093623D">
      <w:pPr>
        <w:rPr>
          <w:b/>
          <w:i/>
          <w:szCs w:val="22"/>
        </w:rPr>
      </w:pPr>
      <w:proofErr w:type="spellStart"/>
      <w:r w:rsidRPr="00D30E58">
        <w:rPr>
          <w:b/>
          <w:i/>
          <w:szCs w:val="22"/>
          <w:highlight w:val="yellow"/>
        </w:rPr>
        <w:t>TGaz</w:t>
      </w:r>
      <w:proofErr w:type="spellEnd"/>
      <w:r w:rsidRPr="00D30E58">
        <w:rPr>
          <w:b/>
          <w:i/>
          <w:szCs w:val="22"/>
          <w:highlight w:val="yellow"/>
        </w:rPr>
        <w:t xml:space="preserve"> Editor: Replace </w:t>
      </w:r>
      <w:r w:rsidRPr="00D30E58">
        <w:rPr>
          <w:b/>
          <w:i/>
          <w:color w:val="000000"/>
          <w:szCs w:val="22"/>
          <w:highlight w:val="yellow"/>
          <w:lang w:val="en-US" w:eastAsia="ko-KR"/>
        </w:rPr>
        <w:t>dot11NonTrigge</w:t>
      </w:r>
      <w:ins w:id="37" w:author="Yongho Seok" w:date="2019-09-17T02:19:00Z">
        <w:r w:rsidR="00E56B1A">
          <w:rPr>
            <w:b/>
            <w:i/>
            <w:color w:val="000000"/>
            <w:szCs w:val="22"/>
            <w:highlight w:val="yellow"/>
            <w:lang w:val="en-US" w:eastAsia="ko-KR"/>
          </w:rPr>
          <w:t>d</w:t>
        </w:r>
      </w:ins>
      <w:del w:id="38" w:author="Yongho Seok" w:date="2019-09-17T02:19:00Z">
        <w:r w:rsidRPr="00D30E58" w:rsidDel="00E56B1A">
          <w:rPr>
            <w:b/>
            <w:i/>
            <w:color w:val="000000"/>
            <w:szCs w:val="22"/>
            <w:highlight w:val="yellow"/>
            <w:lang w:val="en-US" w:eastAsia="ko-KR"/>
          </w:rPr>
          <w:delText>r</w:delText>
        </w:r>
      </w:del>
      <w:r w:rsidRPr="00D30E58">
        <w:rPr>
          <w:b/>
          <w:i/>
          <w:color w:val="000000"/>
          <w:szCs w:val="22"/>
          <w:highlight w:val="yellow"/>
          <w:lang w:val="en-US" w:eastAsia="ko-KR"/>
        </w:rPr>
        <w:t>BasedRangingRespImplemented</w:t>
      </w:r>
      <w:r w:rsidRPr="00D30E58">
        <w:rPr>
          <w:b/>
          <w:i/>
          <w:szCs w:val="22"/>
          <w:highlight w:val="yellow"/>
        </w:rPr>
        <w:t xml:space="preserve"> with </w:t>
      </w:r>
      <w:r w:rsidRPr="00D30E58">
        <w:rPr>
          <w:b/>
          <w:i/>
          <w:color w:val="000000"/>
          <w:szCs w:val="22"/>
          <w:highlight w:val="yellow"/>
          <w:lang w:val="en-US" w:eastAsia="ko-KR"/>
        </w:rPr>
        <w:t>dot11NonTriggerBasedRangingRespImplemented</w:t>
      </w:r>
      <w:r w:rsidRPr="00D30E58">
        <w:rPr>
          <w:b/>
          <w:i/>
          <w:szCs w:val="22"/>
          <w:highlight w:val="yellow"/>
        </w:rPr>
        <w:t xml:space="preserve"> throughout </w:t>
      </w:r>
      <w:proofErr w:type="spellStart"/>
      <w:r w:rsidRPr="00D30E58">
        <w:rPr>
          <w:b/>
          <w:i/>
          <w:szCs w:val="22"/>
          <w:highlight w:val="yellow"/>
        </w:rPr>
        <w:t>TGaz</w:t>
      </w:r>
      <w:proofErr w:type="spellEnd"/>
      <w:r w:rsidRPr="00D30E58">
        <w:rPr>
          <w:b/>
          <w:i/>
          <w:szCs w:val="22"/>
          <w:highlight w:val="yellow"/>
        </w:rPr>
        <w:t xml:space="preserve"> Draft.</w:t>
      </w:r>
    </w:p>
    <w:p w14:paraId="779A983F" w14:textId="77777777" w:rsidR="006718D8" w:rsidRDefault="006718D8" w:rsidP="0093623D"/>
    <w:p w14:paraId="4E0D7835" w14:textId="4728DC0B" w:rsidR="000A3D2A" w:rsidRDefault="000A3D2A" w:rsidP="0093623D">
      <w:pPr>
        <w:rPr>
          <w:b/>
          <w:i/>
          <w:highlight w:val="yellow"/>
        </w:rPr>
      </w:pPr>
      <w:proofErr w:type="spellStart"/>
      <w:r w:rsidRPr="0093623D">
        <w:rPr>
          <w:b/>
          <w:i/>
          <w:highlight w:val="yellow"/>
        </w:rPr>
        <w:t>TGaz</w:t>
      </w:r>
      <w:proofErr w:type="spellEnd"/>
      <w:r w:rsidRPr="0093623D">
        <w:rPr>
          <w:b/>
          <w:i/>
          <w:highlight w:val="yellow"/>
        </w:rPr>
        <w:t xml:space="preserve"> </w:t>
      </w:r>
      <w:r w:rsidR="003F39CA" w:rsidRPr="0093623D">
        <w:rPr>
          <w:b/>
          <w:i/>
          <w:highlight w:val="yellow"/>
        </w:rPr>
        <w:t>Editor</w:t>
      </w:r>
      <w:r w:rsidRPr="0093623D">
        <w:rPr>
          <w:b/>
          <w:i/>
          <w:highlight w:val="yellow"/>
        </w:rPr>
        <w:t xml:space="preserve">: Replace dot11PassiveLocationRangingResponderActivated with dot11PassiveLocationRangingResponderImplemented throughout </w:t>
      </w:r>
      <w:proofErr w:type="spellStart"/>
      <w:r w:rsidRPr="0093623D">
        <w:rPr>
          <w:b/>
          <w:i/>
          <w:highlight w:val="yellow"/>
        </w:rPr>
        <w:t>TGaz</w:t>
      </w:r>
      <w:proofErr w:type="spellEnd"/>
      <w:r w:rsidRPr="0093623D">
        <w:rPr>
          <w:b/>
          <w:i/>
          <w:highlight w:val="yellow"/>
        </w:rPr>
        <w:t xml:space="preserve"> Draft. </w:t>
      </w:r>
    </w:p>
    <w:p w14:paraId="00CF92B1" w14:textId="77777777" w:rsidR="006718D8" w:rsidRPr="0093623D" w:rsidRDefault="006718D8" w:rsidP="0093623D">
      <w:pPr>
        <w:rPr>
          <w:b/>
          <w:i/>
          <w:highlight w:val="yellow"/>
        </w:rPr>
      </w:pPr>
    </w:p>
    <w:p w14:paraId="4B12A783" w14:textId="3430790E" w:rsidR="000A3D2A" w:rsidRDefault="003F39CA" w:rsidP="0093623D">
      <w:pPr>
        <w:rPr>
          <w:b/>
          <w:i/>
        </w:rPr>
      </w:pPr>
      <w:proofErr w:type="spellStart"/>
      <w:r w:rsidRPr="0093623D">
        <w:rPr>
          <w:b/>
          <w:i/>
          <w:highlight w:val="yellow"/>
        </w:rPr>
        <w:t>TGaz</w:t>
      </w:r>
      <w:proofErr w:type="spellEnd"/>
      <w:r w:rsidRPr="0093623D">
        <w:rPr>
          <w:b/>
          <w:i/>
          <w:highlight w:val="yellow"/>
        </w:rPr>
        <w:t xml:space="preserve"> Editor: Replace </w:t>
      </w:r>
      <w:r w:rsidR="000A3D2A" w:rsidRPr="0093623D">
        <w:rPr>
          <w:b/>
          <w:i/>
          <w:highlight w:val="yellow"/>
        </w:rPr>
        <w:t>dot11PassiveLoca</w:t>
      </w:r>
      <w:r w:rsidRPr="0093623D">
        <w:rPr>
          <w:b/>
          <w:i/>
          <w:highlight w:val="yellow"/>
        </w:rPr>
        <w:t xml:space="preserve">tionRangingInitiatorActivated with </w:t>
      </w:r>
      <w:r w:rsidR="000A3D2A" w:rsidRPr="0093623D">
        <w:rPr>
          <w:b/>
          <w:i/>
          <w:highlight w:val="yellow"/>
        </w:rPr>
        <w:t>dot11PassiveLocationRangingInitiatorImplemented</w:t>
      </w:r>
      <w:r w:rsidRPr="0093623D">
        <w:rPr>
          <w:b/>
          <w:i/>
          <w:highlight w:val="yellow"/>
        </w:rPr>
        <w:t xml:space="preserve"> throughout </w:t>
      </w:r>
      <w:proofErr w:type="spellStart"/>
      <w:r w:rsidRPr="0093623D">
        <w:rPr>
          <w:b/>
          <w:i/>
          <w:highlight w:val="yellow"/>
        </w:rPr>
        <w:t>TGaz</w:t>
      </w:r>
      <w:proofErr w:type="spellEnd"/>
      <w:r w:rsidRPr="0093623D">
        <w:rPr>
          <w:b/>
          <w:i/>
          <w:highlight w:val="yellow"/>
        </w:rPr>
        <w:t xml:space="preserve"> Draft.</w:t>
      </w:r>
      <w:r w:rsidRPr="0093623D">
        <w:rPr>
          <w:b/>
          <w:i/>
        </w:rPr>
        <w:t xml:space="preserve"> </w:t>
      </w:r>
    </w:p>
    <w:p w14:paraId="6CCCE0AA" w14:textId="77777777" w:rsidR="003F39CA" w:rsidRDefault="003F39CA" w:rsidP="0093623D">
      <w:pPr>
        <w:rPr>
          <w:b/>
          <w:i/>
        </w:rPr>
      </w:pPr>
    </w:p>
    <w:p w14:paraId="363B2FB2" w14:textId="77777777" w:rsidR="006718D8" w:rsidRDefault="006718D8" w:rsidP="0093623D">
      <w:pPr>
        <w:rPr>
          <w:b/>
          <w:i/>
          <w:highlight w:val="yellow"/>
        </w:rPr>
      </w:pPr>
    </w:p>
    <w:p w14:paraId="0AD3CCDA" w14:textId="487CEA28" w:rsidR="003F39CA" w:rsidRPr="0093623D" w:rsidRDefault="003F39CA" w:rsidP="0093623D">
      <w:pPr>
        <w:rPr>
          <w:b/>
          <w:i/>
        </w:rPr>
      </w:pPr>
      <w:proofErr w:type="spellStart"/>
      <w:r w:rsidRPr="0093623D">
        <w:rPr>
          <w:b/>
          <w:i/>
          <w:highlight w:val="yellow"/>
        </w:rPr>
        <w:t>TGaz</w:t>
      </w:r>
      <w:proofErr w:type="spellEnd"/>
      <w:r w:rsidRPr="0093623D">
        <w:rPr>
          <w:b/>
          <w:i/>
          <w:highlight w:val="yellow"/>
        </w:rPr>
        <w:t xml:space="preserve"> Editor: </w:t>
      </w:r>
      <w:proofErr w:type="spellStart"/>
      <w:r w:rsidRPr="0093623D">
        <w:rPr>
          <w:b/>
          <w:i/>
          <w:highlight w:val="yellow"/>
        </w:rPr>
        <w:t>Repalce</w:t>
      </w:r>
      <w:proofErr w:type="spellEnd"/>
      <w:r w:rsidRPr="0093623D">
        <w:rPr>
          <w:b/>
          <w:i/>
          <w:highlight w:val="yellow"/>
        </w:rPr>
        <w:t xml:space="preserve"> Annex C with the following:</w:t>
      </w:r>
      <w:r>
        <w:rPr>
          <w:b/>
          <w:i/>
        </w:rPr>
        <w:t xml:space="preserve"> </w:t>
      </w:r>
    </w:p>
    <w:p w14:paraId="01BF2682" w14:textId="77777777" w:rsidR="00843D1C" w:rsidRPr="00D86CDE" w:rsidRDefault="00843D1C" w:rsidP="00843D1C">
      <w:pPr>
        <w:pStyle w:val="Heading1"/>
        <w:rPr>
          <w:rFonts w:ascii="Times New Roman" w:eastAsia="MS Mincho" w:hAnsi="Times New Roman"/>
          <w:sz w:val="22"/>
          <w:szCs w:val="22"/>
          <w:lang w:val="en-US" w:eastAsia="ja-JP"/>
        </w:rPr>
      </w:pPr>
      <w:r w:rsidRPr="00D86CDE">
        <w:rPr>
          <w:rFonts w:ascii="Times New Roman" w:eastAsia="MS Mincho" w:hAnsi="Times New Roman"/>
          <w:sz w:val="22"/>
          <w:szCs w:val="22"/>
        </w:rPr>
        <w:t>Annex C</w:t>
      </w:r>
    </w:p>
    <w:p w14:paraId="1D34E973" w14:textId="77777777" w:rsidR="00843D1C" w:rsidRPr="00D86CDE" w:rsidRDefault="00843D1C" w:rsidP="00843D1C">
      <w:pPr>
        <w:pStyle w:val="IEEEStdsParagraph"/>
        <w:rPr>
          <w:b/>
          <w:sz w:val="22"/>
          <w:szCs w:val="22"/>
        </w:rPr>
      </w:pPr>
      <w:r w:rsidRPr="00D86CDE">
        <w:rPr>
          <w:b/>
          <w:sz w:val="22"/>
          <w:szCs w:val="22"/>
        </w:rPr>
        <w:t>(</w:t>
      </w:r>
      <w:proofErr w:type="gramStart"/>
      <w:r w:rsidRPr="00D86CDE">
        <w:rPr>
          <w:b/>
          <w:sz w:val="22"/>
          <w:szCs w:val="22"/>
        </w:rPr>
        <w:t>normative</w:t>
      </w:r>
      <w:proofErr w:type="gramEnd"/>
      <w:r w:rsidRPr="00D86CDE">
        <w:rPr>
          <w:b/>
          <w:sz w:val="22"/>
          <w:szCs w:val="22"/>
        </w:rPr>
        <w:t>)</w:t>
      </w:r>
    </w:p>
    <w:p w14:paraId="11EC984E" w14:textId="77777777" w:rsidR="00843D1C" w:rsidRPr="00D86CDE" w:rsidRDefault="00843D1C" w:rsidP="00843D1C">
      <w:pPr>
        <w:pStyle w:val="IEEEStdsLevel1frontmatter"/>
        <w:numPr>
          <w:ilvl w:val="0"/>
          <w:numId w:val="16"/>
        </w:numPr>
        <w:rPr>
          <w:rFonts w:ascii="Times New Roman" w:hAnsi="Times New Roman" w:cs="Times New Roman"/>
          <w:sz w:val="22"/>
          <w:szCs w:val="22"/>
        </w:rPr>
      </w:pPr>
      <w:r w:rsidRPr="00D86CDE">
        <w:rPr>
          <w:rFonts w:ascii="Times New Roman" w:hAnsi="Times New Roman" w:cs="Times New Roman"/>
          <w:sz w:val="22"/>
          <w:szCs w:val="22"/>
        </w:rPr>
        <w:br/>
        <w:t>ASN.1 encoding of the MAC and PHY MIB</w:t>
      </w:r>
    </w:p>
    <w:p w14:paraId="3C9BA34E" w14:textId="77777777" w:rsidR="00843D1C" w:rsidRPr="00D86CDE" w:rsidRDefault="00843D1C" w:rsidP="00843D1C">
      <w:pPr>
        <w:pStyle w:val="Heading2"/>
        <w:tabs>
          <w:tab w:val="left" w:pos="1080"/>
        </w:tabs>
        <w:suppressAutoHyphens/>
        <w:spacing w:before="240" w:after="240"/>
        <w:rPr>
          <w:rFonts w:ascii="Times New Roman" w:eastAsia="MS Mincho" w:hAnsi="Times New Roman"/>
          <w:sz w:val="22"/>
          <w:szCs w:val="22"/>
          <w:lang w:val="en-US"/>
        </w:rPr>
      </w:pPr>
      <w:r w:rsidRPr="00D86CDE">
        <w:rPr>
          <w:rFonts w:ascii="Times New Roman" w:eastAsia="MS Mincho" w:hAnsi="Times New Roman"/>
          <w:sz w:val="22"/>
          <w:szCs w:val="22"/>
        </w:rPr>
        <w:t>C. 3 MIB detail</w:t>
      </w:r>
    </w:p>
    <w:p w14:paraId="4CB66F91" w14:textId="77777777" w:rsidR="005B0A5A" w:rsidRDefault="005B0A5A" w:rsidP="00843D1C">
      <w:pPr>
        <w:autoSpaceDE w:val="0"/>
        <w:autoSpaceDN w:val="0"/>
        <w:adjustRightInd w:val="0"/>
        <w:rPr>
          <w:b/>
          <w:i/>
          <w:szCs w:val="22"/>
        </w:rPr>
      </w:pPr>
    </w:p>
    <w:p w14:paraId="031BA237" w14:textId="77777777" w:rsidR="005B0A5A" w:rsidRDefault="005B0A5A" w:rsidP="005B0A5A">
      <w:pPr>
        <w:rPr>
          <w:b/>
          <w:i/>
          <w:szCs w:val="22"/>
        </w:rPr>
      </w:pPr>
      <w:r w:rsidRPr="00E675D3">
        <w:rPr>
          <w:b/>
          <w:i/>
          <w:szCs w:val="22"/>
        </w:rPr>
        <w:t>Insert the following entry at the end the following object as shown below:</w:t>
      </w:r>
    </w:p>
    <w:p w14:paraId="562AD785" w14:textId="77777777" w:rsidR="005B0A5A" w:rsidRPr="00BF5EA8" w:rsidRDefault="005B0A5A" w:rsidP="005B0A5A">
      <w:pPr>
        <w:rPr>
          <w:szCs w:val="22"/>
        </w:rPr>
      </w:pPr>
    </w:p>
    <w:p w14:paraId="449AE45B" w14:textId="77777777" w:rsidR="005B0A5A" w:rsidRPr="00370330" w:rsidRDefault="005B0A5A" w:rsidP="005B0A5A">
      <w:pPr>
        <w:rPr>
          <w:szCs w:val="22"/>
        </w:rPr>
      </w:pPr>
      <w:proofErr w:type="gramStart"/>
      <w:r w:rsidRPr="00370330">
        <w:rPr>
          <w:szCs w:val="22"/>
        </w:rPr>
        <w:t>Dot11StationConfigEntry :</w:t>
      </w:r>
      <w:proofErr w:type="gramEnd"/>
      <w:r w:rsidRPr="00370330">
        <w:rPr>
          <w:szCs w:val="22"/>
        </w:rPr>
        <w:t xml:space="preserve">:= SEQUENCE </w:t>
      </w:r>
    </w:p>
    <w:p w14:paraId="05375C24" w14:textId="77777777" w:rsidR="005B0A5A" w:rsidRPr="00370330" w:rsidRDefault="005B0A5A" w:rsidP="005B0A5A">
      <w:pPr>
        <w:rPr>
          <w:szCs w:val="22"/>
        </w:rPr>
      </w:pPr>
      <w:r w:rsidRPr="00370330">
        <w:rPr>
          <w:szCs w:val="22"/>
        </w:rPr>
        <w:tab/>
        <w:t>{</w:t>
      </w:r>
    </w:p>
    <w:p w14:paraId="37D685D4" w14:textId="77777777" w:rsidR="005B0A5A" w:rsidRPr="00370330" w:rsidRDefault="005B0A5A" w:rsidP="005B0A5A">
      <w:pPr>
        <w:rPr>
          <w:szCs w:val="22"/>
        </w:rPr>
      </w:pPr>
      <w:r w:rsidRPr="00370330">
        <w:rPr>
          <w:szCs w:val="22"/>
        </w:rPr>
        <w:tab/>
      </w:r>
      <w:r w:rsidRPr="00370330">
        <w:rPr>
          <w:szCs w:val="22"/>
        </w:rPr>
        <w:tab/>
        <w:t xml:space="preserve">… </w:t>
      </w:r>
    </w:p>
    <w:p w14:paraId="3BD8EB0F" w14:textId="77777777" w:rsidR="005B0A5A" w:rsidRPr="00370330" w:rsidRDefault="005B0A5A" w:rsidP="005B0A5A">
      <w:pPr>
        <w:rPr>
          <w:szCs w:val="22"/>
        </w:rPr>
      </w:pPr>
      <w:r w:rsidRPr="00370330">
        <w:rPr>
          <w:szCs w:val="22"/>
        </w:rPr>
        <w:tab/>
      </w:r>
      <w:r w:rsidRPr="00370330">
        <w:rPr>
          <w:szCs w:val="22"/>
        </w:rPr>
        <w:tab/>
      </w:r>
      <w:proofErr w:type="gramStart"/>
      <w:r w:rsidRPr="00370330">
        <w:rPr>
          <w:szCs w:val="22"/>
        </w:rPr>
        <w:t>dot11MACPrivacyActivated</w:t>
      </w:r>
      <w:proofErr w:type="gramEnd"/>
      <w:r w:rsidRPr="00370330">
        <w:rPr>
          <w:szCs w:val="22"/>
        </w:rPr>
        <w:tab/>
      </w:r>
      <w:r w:rsidRPr="00370330">
        <w:rPr>
          <w:szCs w:val="22"/>
        </w:rPr>
        <w:tab/>
      </w:r>
      <w:r w:rsidRPr="00370330">
        <w:rPr>
          <w:szCs w:val="22"/>
        </w:rPr>
        <w:tab/>
      </w:r>
      <w:proofErr w:type="spellStart"/>
      <w:r w:rsidRPr="00370330">
        <w:rPr>
          <w:szCs w:val="22"/>
        </w:rPr>
        <w:t>TruthValue</w:t>
      </w:r>
      <w:proofErr w:type="spellEnd"/>
      <w:r w:rsidRPr="00370330">
        <w:rPr>
          <w:szCs w:val="22"/>
        </w:rPr>
        <w:t>,</w:t>
      </w:r>
    </w:p>
    <w:p w14:paraId="0BBE7E83" w14:textId="77777777" w:rsidR="005B0A5A" w:rsidRPr="00370330" w:rsidRDefault="005B0A5A" w:rsidP="005B0A5A">
      <w:pPr>
        <w:rPr>
          <w:szCs w:val="22"/>
        </w:rPr>
      </w:pPr>
      <w:r w:rsidRPr="00370330">
        <w:rPr>
          <w:szCs w:val="22"/>
        </w:rPr>
        <w:tab/>
      </w:r>
      <w:r w:rsidRPr="00370330">
        <w:rPr>
          <w:szCs w:val="22"/>
        </w:rPr>
        <w:tab/>
      </w:r>
      <w:proofErr w:type="gramStart"/>
      <w:r w:rsidRPr="00370330">
        <w:rPr>
          <w:szCs w:val="22"/>
        </w:rPr>
        <w:t>dot11GASExtensionImplemented</w:t>
      </w:r>
      <w:proofErr w:type="gramEnd"/>
      <w:r w:rsidRPr="00370330">
        <w:rPr>
          <w:szCs w:val="22"/>
        </w:rPr>
        <w:tab/>
      </w:r>
      <w:r w:rsidRPr="00370330">
        <w:rPr>
          <w:szCs w:val="22"/>
        </w:rPr>
        <w:tab/>
      </w:r>
      <w:proofErr w:type="spellStart"/>
      <w:r w:rsidRPr="00370330">
        <w:rPr>
          <w:szCs w:val="22"/>
        </w:rPr>
        <w:t>TruthValue</w:t>
      </w:r>
      <w:proofErr w:type="spellEnd"/>
      <w:r w:rsidRPr="00370330">
        <w:rPr>
          <w:szCs w:val="22"/>
        </w:rPr>
        <w:t>,</w:t>
      </w:r>
    </w:p>
    <w:p w14:paraId="260815D3" w14:textId="77777777" w:rsidR="005B0A5A" w:rsidRPr="00370330" w:rsidRDefault="005B0A5A" w:rsidP="005B0A5A">
      <w:pPr>
        <w:rPr>
          <w:szCs w:val="22"/>
          <w:u w:val="single"/>
        </w:rPr>
      </w:pPr>
      <w:r w:rsidRPr="00370330">
        <w:rPr>
          <w:szCs w:val="22"/>
        </w:rPr>
        <w:tab/>
      </w:r>
      <w:r w:rsidRPr="00370330">
        <w:rPr>
          <w:szCs w:val="22"/>
        </w:rPr>
        <w:tab/>
        <w:t>dot11LocallyAdministeredMACConfig</w:t>
      </w:r>
      <w:r w:rsidRPr="00370330">
        <w:rPr>
          <w:szCs w:val="22"/>
        </w:rPr>
        <w:tab/>
      </w:r>
      <w:r w:rsidRPr="00370330">
        <w:rPr>
          <w:szCs w:val="22"/>
        </w:rPr>
        <w:tab/>
        <w:t>Unsigned32</w:t>
      </w:r>
      <w:r w:rsidRPr="00370330">
        <w:rPr>
          <w:color w:val="FF0000"/>
          <w:szCs w:val="22"/>
          <w:u w:val="single"/>
        </w:rPr>
        <w:t>,</w:t>
      </w:r>
    </w:p>
    <w:p w14:paraId="1F39F5E7" w14:textId="77777777" w:rsidR="005B0A5A" w:rsidRPr="00370330" w:rsidRDefault="005B0A5A" w:rsidP="005B0A5A">
      <w:pPr>
        <w:rPr>
          <w:color w:val="FF0000"/>
          <w:szCs w:val="22"/>
          <w:u w:val="single"/>
        </w:rPr>
      </w:pPr>
      <w:r w:rsidRPr="00370330">
        <w:rPr>
          <w:color w:val="FF0000"/>
          <w:szCs w:val="22"/>
          <w:u w:val="single"/>
        </w:rPr>
        <w:tab/>
      </w:r>
      <w:r w:rsidRPr="00370330">
        <w:rPr>
          <w:color w:val="FF0000"/>
          <w:szCs w:val="22"/>
          <w:u w:val="single"/>
        </w:rPr>
        <w:tab/>
      </w:r>
      <w:proofErr w:type="gramStart"/>
      <w:r w:rsidRPr="00370330">
        <w:rPr>
          <w:rStyle w:val="fontstyle21"/>
          <w:rFonts w:ascii="Times New Roman" w:hAnsi="Times New Roman"/>
          <w:color w:val="FF0000"/>
          <w:sz w:val="22"/>
          <w:szCs w:val="22"/>
          <w:u w:val="single"/>
        </w:rPr>
        <w:t>dot11PASNActivated</w:t>
      </w:r>
      <w:proofErr w:type="gramEnd"/>
      <w:r w:rsidRPr="00370330">
        <w:rPr>
          <w:rStyle w:val="fontstyle21"/>
          <w:rFonts w:ascii="Times New Roman" w:hAnsi="Times New Roman"/>
          <w:color w:val="FF0000"/>
          <w:sz w:val="22"/>
          <w:szCs w:val="22"/>
          <w:u w:val="single"/>
        </w:rPr>
        <w:tab/>
      </w:r>
      <w:r w:rsidRPr="00370330">
        <w:rPr>
          <w:rStyle w:val="fontstyle21"/>
          <w:rFonts w:ascii="Times New Roman" w:hAnsi="Times New Roman"/>
          <w:color w:val="FF0000"/>
          <w:sz w:val="22"/>
          <w:szCs w:val="22"/>
          <w:u w:val="single"/>
        </w:rPr>
        <w:tab/>
      </w:r>
      <w:r w:rsidRPr="00370330">
        <w:rPr>
          <w:rStyle w:val="fontstyle21"/>
          <w:rFonts w:ascii="Times New Roman" w:hAnsi="Times New Roman"/>
          <w:color w:val="FF0000"/>
          <w:sz w:val="22"/>
          <w:szCs w:val="22"/>
          <w:u w:val="single"/>
        </w:rPr>
        <w:tab/>
      </w:r>
      <w:r w:rsidRPr="00370330">
        <w:rPr>
          <w:rStyle w:val="fontstyle21"/>
          <w:rFonts w:ascii="Times New Roman" w:hAnsi="Times New Roman"/>
          <w:color w:val="FF0000"/>
          <w:sz w:val="22"/>
          <w:szCs w:val="22"/>
          <w:u w:val="single"/>
        </w:rPr>
        <w:tab/>
      </w:r>
      <w:proofErr w:type="spellStart"/>
      <w:r w:rsidRPr="00370330">
        <w:rPr>
          <w:color w:val="FF0000"/>
          <w:szCs w:val="22"/>
          <w:u w:val="single"/>
        </w:rPr>
        <w:t>TruthValue</w:t>
      </w:r>
      <w:proofErr w:type="spellEnd"/>
      <w:r w:rsidRPr="00370330">
        <w:rPr>
          <w:rStyle w:val="fontstyle21"/>
          <w:rFonts w:ascii="Times New Roman" w:hAnsi="Times New Roman"/>
          <w:color w:val="FF0000"/>
          <w:sz w:val="22"/>
          <w:szCs w:val="22"/>
          <w:u w:val="single"/>
        </w:rPr>
        <w:t>,</w:t>
      </w:r>
    </w:p>
    <w:p w14:paraId="1DA01CBE" w14:textId="3F2B4360" w:rsidR="005B0A5A" w:rsidRPr="00370330" w:rsidRDefault="005B0A5A" w:rsidP="005B0A5A">
      <w:pPr>
        <w:rPr>
          <w:color w:val="FF0000"/>
          <w:szCs w:val="22"/>
        </w:rPr>
      </w:pPr>
      <w:r w:rsidRPr="00370330">
        <w:rPr>
          <w:rStyle w:val="fontstyle21"/>
          <w:rFonts w:ascii="Times New Roman" w:hAnsi="Times New Roman"/>
          <w:color w:val="FF0000"/>
          <w:sz w:val="22"/>
          <w:szCs w:val="22"/>
          <w:u w:val="single"/>
        </w:rPr>
        <w:tab/>
      </w:r>
      <w:r w:rsidRPr="00370330">
        <w:rPr>
          <w:rStyle w:val="fontstyle21"/>
          <w:rFonts w:ascii="Times New Roman" w:hAnsi="Times New Roman"/>
          <w:color w:val="FF0000"/>
          <w:sz w:val="22"/>
          <w:szCs w:val="22"/>
          <w:u w:val="single"/>
        </w:rPr>
        <w:tab/>
      </w:r>
      <w:proofErr w:type="gramStart"/>
      <w:r w:rsidRPr="00370330">
        <w:rPr>
          <w:bCs/>
          <w:color w:val="FF0000"/>
          <w:szCs w:val="22"/>
          <w:u w:val="single"/>
        </w:rPr>
        <w:t>dot11NoAuthPASNAllowed</w:t>
      </w:r>
      <w:proofErr w:type="gramEnd"/>
      <w:r w:rsidRPr="00370330">
        <w:rPr>
          <w:bCs/>
          <w:color w:val="FF0000"/>
          <w:szCs w:val="22"/>
          <w:u w:val="single"/>
        </w:rPr>
        <w:tab/>
      </w:r>
      <w:r w:rsidRPr="00370330">
        <w:rPr>
          <w:bCs/>
          <w:color w:val="FF0000"/>
          <w:szCs w:val="22"/>
          <w:u w:val="single"/>
        </w:rPr>
        <w:tab/>
      </w:r>
      <w:r w:rsidRPr="00370330">
        <w:rPr>
          <w:bCs/>
          <w:color w:val="FF0000"/>
          <w:szCs w:val="22"/>
          <w:u w:val="single"/>
        </w:rPr>
        <w:tab/>
      </w:r>
      <w:proofErr w:type="spellStart"/>
      <w:r w:rsidRPr="00370330">
        <w:rPr>
          <w:color w:val="FF0000"/>
          <w:szCs w:val="22"/>
          <w:u w:val="single"/>
        </w:rPr>
        <w:t>TruthValue</w:t>
      </w:r>
      <w:proofErr w:type="spellEnd"/>
      <w:r w:rsidR="0077609B" w:rsidRPr="00370330">
        <w:rPr>
          <w:color w:val="FF0000"/>
          <w:szCs w:val="22"/>
        </w:rPr>
        <w:t xml:space="preserve"> </w:t>
      </w:r>
      <w:r w:rsidRPr="00370330">
        <w:rPr>
          <w:szCs w:val="22"/>
        </w:rPr>
        <w:t>}</w:t>
      </w:r>
    </w:p>
    <w:p w14:paraId="50AA6507" w14:textId="77777777" w:rsidR="005B0A5A" w:rsidRDefault="005B0A5A" w:rsidP="005B0A5A">
      <w:pPr>
        <w:rPr>
          <w:szCs w:val="22"/>
        </w:rPr>
      </w:pPr>
    </w:p>
    <w:p w14:paraId="3838264E" w14:textId="77777777" w:rsidR="00273BD2" w:rsidRPr="00370330" w:rsidRDefault="00273BD2" w:rsidP="00273BD2">
      <w:pPr>
        <w:autoSpaceDE w:val="0"/>
        <w:autoSpaceDN w:val="0"/>
        <w:adjustRightInd w:val="0"/>
        <w:rPr>
          <w:b/>
          <w:i/>
          <w:szCs w:val="22"/>
        </w:rPr>
      </w:pPr>
      <w:r w:rsidRPr="00370330">
        <w:rPr>
          <w:b/>
          <w:i/>
          <w:szCs w:val="22"/>
        </w:rPr>
        <w:t>Insert a new object after the following object as shown below:</w:t>
      </w:r>
    </w:p>
    <w:p w14:paraId="73239C82" w14:textId="77777777" w:rsidR="00273BD2" w:rsidRPr="00370330" w:rsidRDefault="00273BD2" w:rsidP="005B0A5A">
      <w:pPr>
        <w:rPr>
          <w:szCs w:val="22"/>
        </w:rPr>
      </w:pPr>
    </w:p>
    <w:p w14:paraId="71E30AB4" w14:textId="77777777" w:rsidR="005B0A5A" w:rsidRPr="00370330" w:rsidRDefault="005B0A5A" w:rsidP="005B0A5A">
      <w:pPr>
        <w:rPr>
          <w:szCs w:val="22"/>
        </w:rPr>
      </w:pPr>
      <w:proofErr w:type="gramStart"/>
      <w:r w:rsidRPr="00370330">
        <w:rPr>
          <w:szCs w:val="22"/>
        </w:rPr>
        <w:lastRenderedPageBreak/>
        <w:t>dot11LocallyAdministeredMACConfig</w:t>
      </w:r>
      <w:proofErr w:type="gramEnd"/>
      <w:r w:rsidRPr="00370330">
        <w:rPr>
          <w:szCs w:val="22"/>
        </w:rPr>
        <w:t xml:space="preserve"> OBJECT-TYPE</w:t>
      </w:r>
    </w:p>
    <w:p w14:paraId="2E1E886A" w14:textId="77777777" w:rsidR="005B0A5A" w:rsidRPr="00370330" w:rsidRDefault="005B0A5A" w:rsidP="005B0A5A">
      <w:pPr>
        <w:rPr>
          <w:szCs w:val="22"/>
        </w:rPr>
      </w:pPr>
      <w:r w:rsidRPr="00370330">
        <w:rPr>
          <w:szCs w:val="22"/>
        </w:rPr>
        <w:tab/>
        <w:t>SYNTAX Unsigned32</w:t>
      </w:r>
    </w:p>
    <w:p w14:paraId="64640912" w14:textId="77777777" w:rsidR="005B0A5A" w:rsidRPr="00370330" w:rsidRDefault="005B0A5A" w:rsidP="005B0A5A">
      <w:pPr>
        <w:rPr>
          <w:szCs w:val="22"/>
        </w:rPr>
      </w:pPr>
      <w:r w:rsidRPr="00370330">
        <w:rPr>
          <w:szCs w:val="22"/>
        </w:rPr>
        <w:tab/>
        <w:t>MAX-ACCESS read-write</w:t>
      </w:r>
    </w:p>
    <w:p w14:paraId="6CBCEB13" w14:textId="77777777" w:rsidR="005B0A5A" w:rsidRPr="00370330" w:rsidRDefault="005B0A5A" w:rsidP="005B0A5A">
      <w:pPr>
        <w:rPr>
          <w:szCs w:val="22"/>
        </w:rPr>
      </w:pPr>
      <w:r w:rsidRPr="00370330">
        <w:rPr>
          <w:szCs w:val="22"/>
        </w:rPr>
        <w:tab/>
        <w:t>STATUS current</w:t>
      </w:r>
    </w:p>
    <w:p w14:paraId="26933B8E" w14:textId="77777777" w:rsidR="005B0A5A" w:rsidRPr="00370330" w:rsidRDefault="005B0A5A" w:rsidP="005B0A5A">
      <w:pPr>
        <w:rPr>
          <w:szCs w:val="22"/>
        </w:rPr>
      </w:pPr>
      <w:r w:rsidRPr="00370330">
        <w:rPr>
          <w:szCs w:val="22"/>
        </w:rPr>
        <w:tab/>
        <w:t>DESCRIPTION</w:t>
      </w:r>
    </w:p>
    <w:p w14:paraId="79606F9A" w14:textId="77777777" w:rsidR="005B0A5A" w:rsidRPr="00370330" w:rsidRDefault="005B0A5A" w:rsidP="005B0A5A">
      <w:pPr>
        <w:rPr>
          <w:szCs w:val="22"/>
        </w:rPr>
      </w:pPr>
      <w:r w:rsidRPr="00370330">
        <w:rPr>
          <w:szCs w:val="22"/>
        </w:rPr>
        <w:tab/>
      </w:r>
      <w:r w:rsidRPr="00370330">
        <w:rPr>
          <w:szCs w:val="22"/>
        </w:rPr>
        <w:tab/>
        <w:t>"This is a control variable.</w:t>
      </w:r>
    </w:p>
    <w:p w14:paraId="03A66FEB" w14:textId="6833B5DA" w:rsidR="005B0A5A" w:rsidRPr="00370330" w:rsidRDefault="005B0A5A" w:rsidP="00370330">
      <w:pPr>
        <w:ind w:left="1440"/>
        <w:rPr>
          <w:szCs w:val="22"/>
        </w:rPr>
      </w:pPr>
      <w:r w:rsidRPr="00370330">
        <w:rPr>
          <w:szCs w:val="22"/>
        </w:rPr>
        <w:t xml:space="preserve">It is written by an external management entity or the SME. Changes take effect as soon as practical in the implementation. </w:t>
      </w:r>
      <w:r w:rsidRPr="00370330">
        <w:rPr>
          <w:szCs w:val="22"/>
        </w:rPr>
        <w:tab/>
        <w:t>This attribute identifies an addressing plan to use for when associating with the BSS.</w:t>
      </w:r>
    </w:p>
    <w:p w14:paraId="23203F59" w14:textId="77777777" w:rsidR="005B0A5A" w:rsidRPr="00370330" w:rsidRDefault="005B0A5A" w:rsidP="005B0A5A">
      <w:pPr>
        <w:rPr>
          <w:szCs w:val="22"/>
        </w:rPr>
      </w:pPr>
      <w:r w:rsidRPr="00370330">
        <w:rPr>
          <w:szCs w:val="22"/>
        </w:rPr>
        <w:tab/>
      </w:r>
      <w:r w:rsidRPr="00370330">
        <w:rPr>
          <w:szCs w:val="22"/>
        </w:rPr>
        <w:tab/>
      </w:r>
    </w:p>
    <w:p w14:paraId="272AFCEB" w14:textId="77777777" w:rsidR="005B0A5A" w:rsidRPr="00370330" w:rsidRDefault="005B0A5A" w:rsidP="00370330">
      <w:pPr>
        <w:ind w:left="1440"/>
        <w:rPr>
          <w:szCs w:val="22"/>
        </w:rPr>
      </w:pPr>
      <w:r w:rsidRPr="00370330">
        <w:rPr>
          <w:szCs w:val="22"/>
        </w:rPr>
        <w:t xml:space="preserve">0: local addresses comply with the Structured Local Address Plan as defined in IEEE </w:t>
      </w:r>
      <w:proofErr w:type="spellStart"/>
      <w:proofErr w:type="gramStart"/>
      <w:r w:rsidRPr="00370330">
        <w:rPr>
          <w:szCs w:val="22"/>
        </w:rPr>
        <w:t>Std</w:t>
      </w:r>
      <w:proofErr w:type="spellEnd"/>
      <w:proofErr w:type="gramEnd"/>
      <w:r w:rsidRPr="00370330">
        <w:rPr>
          <w:szCs w:val="22"/>
        </w:rPr>
        <w:t xml:space="preserve"> 802c-2017</w:t>
      </w:r>
    </w:p>
    <w:p w14:paraId="1DF13CE5" w14:textId="4978857B" w:rsidR="005B0A5A" w:rsidRPr="00370330" w:rsidRDefault="005B0A5A" w:rsidP="005B0A5A">
      <w:pPr>
        <w:rPr>
          <w:szCs w:val="22"/>
        </w:rPr>
      </w:pPr>
      <w:r w:rsidRPr="00370330">
        <w:rPr>
          <w:szCs w:val="22"/>
        </w:rPr>
        <w:tab/>
      </w:r>
      <w:r w:rsidRPr="00370330">
        <w:rPr>
          <w:szCs w:val="22"/>
        </w:rPr>
        <w:tab/>
        <w:t>1: local addresses are constructed according to vendor-specific local address plan."</w:t>
      </w:r>
    </w:p>
    <w:p w14:paraId="4AB9EF3D" w14:textId="004A0C7C" w:rsidR="005B0A5A" w:rsidRPr="00370330" w:rsidRDefault="005B0A5A" w:rsidP="005B0A5A">
      <w:pPr>
        <w:rPr>
          <w:szCs w:val="22"/>
        </w:rPr>
      </w:pPr>
      <w:r w:rsidRPr="00370330">
        <w:rPr>
          <w:szCs w:val="22"/>
        </w:rPr>
        <w:tab/>
        <w:t>DEFVAL {0}</w:t>
      </w:r>
    </w:p>
    <w:p w14:paraId="51105E53" w14:textId="5A1BCD07" w:rsidR="005B0A5A" w:rsidRPr="00370330" w:rsidRDefault="005B0A5A" w:rsidP="005B0A5A">
      <w:pPr>
        <w:rPr>
          <w:szCs w:val="22"/>
        </w:rPr>
      </w:pPr>
      <w:r w:rsidRPr="00370330">
        <w:rPr>
          <w:szCs w:val="22"/>
        </w:rPr>
        <w:tab/>
      </w:r>
      <w:proofErr w:type="gramStart"/>
      <w:r w:rsidRPr="00370330">
        <w:rPr>
          <w:szCs w:val="22"/>
        </w:rPr>
        <w:t>::</w:t>
      </w:r>
      <w:proofErr w:type="gramEnd"/>
      <w:r w:rsidRPr="00370330">
        <w:rPr>
          <w:szCs w:val="22"/>
        </w:rPr>
        <w:t>= { dot11StationConfigEntry 185 }</w:t>
      </w:r>
    </w:p>
    <w:p w14:paraId="7BFF66FF" w14:textId="77777777" w:rsidR="005B0A5A" w:rsidRPr="00370330" w:rsidRDefault="005B0A5A" w:rsidP="005B0A5A">
      <w:pPr>
        <w:rPr>
          <w:szCs w:val="22"/>
        </w:rPr>
      </w:pPr>
    </w:p>
    <w:p w14:paraId="7C923D2D" w14:textId="59A11EE6" w:rsidR="005B0A5A" w:rsidRPr="00370330" w:rsidRDefault="005B0A5A" w:rsidP="005B0A5A">
      <w:pPr>
        <w:rPr>
          <w:rFonts w:eastAsia="TimesNewRomanPSMT"/>
          <w:color w:val="FF0000"/>
          <w:szCs w:val="22"/>
          <w:u w:val="single"/>
        </w:rPr>
      </w:pPr>
      <w:proofErr w:type="gramStart"/>
      <w:r w:rsidRPr="00370330">
        <w:rPr>
          <w:rFonts w:eastAsia="Calibri"/>
          <w:color w:val="FF0000"/>
          <w:szCs w:val="22"/>
          <w:u w:val="single"/>
        </w:rPr>
        <w:t>dot11PASNActivated</w:t>
      </w:r>
      <w:proofErr w:type="gramEnd"/>
      <w:r w:rsidRPr="00370330">
        <w:rPr>
          <w:rFonts w:eastAsia="TimesNewRomanPSMT"/>
          <w:color w:val="FF0000"/>
          <w:szCs w:val="22"/>
          <w:u w:val="single"/>
        </w:rPr>
        <w:t xml:space="preserve"> OBJECT-TYPE</w:t>
      </w:r>
    </w:p>
    <w:p w14:paraId="1141DD96" w14:textId="77777777" w:rsidR="005B0A5A" w:rsidRPr="00370330" w:rsidRDefault="005B0A5A" w:rsidP="005B0A5A">
      <w:pPr>
        <w:rPr>
          <w:rFonts w:eastAsia="TimesNewRomanPSMT"/>
          <w:color w:val="FF0000"/>
          <w:szCs w:val="22"/>
          <w:u w:val="single"/>
        </w:rPr>
      </w:pPr>
      <w:r w:rsidRPr="00370330">
        <w:rPr>
          <w:rFonts w:eastAsia="TimesNewRomanPSMT"/>
          <w:color w:val="FF0000"/>
          <w:szCs w:val="22"/>
          <w:u w:val="single"/>
        </w:rPr>
        <w:tab/>
        <w:t xml:space="preserve">SYNTAX </w:t>
      </w:r>
      <w:proofErr w:type="spellStart"/>
      <w:r w:rsidRPr="00370330">
        <w:rPr>
          <w:rFonts w:eastAsia="TimesNewRomanPSMT"/>
          <w:color w:val="FF0000"/>
          <w:szCs w:val="22"/>
          <w:u w:val="single"/>
        </w:rPr>
        <w:t>TruthValue</w:t>
      </w:r>
      <w:proofErr w:type="spellEnd"/>
      <w:r w:rsidRPr="00370330">
        <w:rPr>
          <w:rFonts w:eastAsia="TimesNewRomanPSMT"/>
          <w:color w:val="FF0000"/>
          <w:szCs w:val="22"/>
          <w:u w:val="single"/>
        </w:rPr>
        <w:t xml:space="preserve"> </w:t>
      </w:r>
    </w:p>
    <w:p w14:paraId="26DE8F3F" w14:textId="6689D8AD" w:rsidR="005B0A5A" w:rsidRPr="00370330" w:rsidRDefault="005B0A5A" w:rsidP="005B0A5A">
      <w:pPr>
        <w:rPr>
          <w:rFonts w:eastAsia="TimesNewRomanPSMT"/>
          <w:color w:val="FF0000"/>
          <w:szCs w:val="22"/>
          <w:u w:val="single"/>
        </w:rPr>
      </w:pPr>
      <w:r w:rsidRPr="00370330">
        <w:rPr>
          <w:rFonts w:eastAsia="TimesNewRomanPSMT"/>
          <w:color w:val="FF0000"/>
          <w:szCs w:val="22"/>
          <w:u w:val="single"/>
        </w:rPr>
        <w:tab/>
        <w:t>MAX-ACCESS read-write</w:t>
      </w:r>
    </w:p>
    <w:p w14:paraId="432A2FDD" w14:textId="77777777" w:rsidR="005B0A5A" w:rsidRPr="00370330" w:rsidRDefault="005B0A5A" w:rsidP="005B0A5A">
      <w:pPr>
        <w:rPr>
          <w:rFonts w:eastAsia="TimesNewRomanPSMT"/>
          <w:color w:val="FF0000"/>
          <w:szCs w:val="22"/>
          <w:u w:val="single"/>
        </w:rPr>
      </w:pPr>
      <w:r w:rsidRPr="00370330">
        <w:rPr>
          <w:rFonts w:eastAsia="TimesNewRomanPSMT"/>
          <w:color w:val="FF0000"/>
          <w:szCs w:val="22"/>
          <w:u w:val="single"/>
        </w:rPr>
        <w:tab/>
        <w:t>STATUS current</w:t>
      </w:r>
    </w:p>
    <w:p w14:paraId="447B122B" w14:textId="77777777" w:rsidR="005B0A5A" w:rsidRPr="00370330" w:rsidRDefault="005B0A5A" w:rsidP="005B0A5A">
      <w:pPr>
        <w:rPr>
          <w:rFonts w:eastAsia="TimesNewRomanPSMT"/>
          <w:color w:val="FF0000"/>
          <w:szCs w:val="22"/>
          <w:u w:val="single"/>
        </w:rPr>
      </w:pPr>
      <w:r w:rsidRPr="00370330">
        <w:rPr>
          <w:rFonts w:eastAsia="TimesNewRomanPSMT"/>
          <w:color w:val="FF0000"/>
          <w:szCs w:val="22"/>
          <w:u w:val="single"/>
        </w:rPr>
        <w:tab/>
        <w:t>DESCRIPTION</w:t>
      </w:r>
    </w:p>
    <w:p w14:paraId="3CA6BC6C" w14:textId="77777777" w:rsidR="005B0A5A" w:rsidRPr="00370330" w:rsidRDefault="005B0A5A" w:rsidP="005B0A5A">
      <w:pPr>
        <w:ind w:left="1440"/>
        <w:rPr>
          <w:rFonts w:eastAsia="Calibri"/>
          <w:color w:val="FF0000"/>
          <w:szCs w:val="22"/>
          <w:u w:val="single"/>
        </w:rPr>
      </w:pPr>
      <w:r w:rsidRPr="00370330">
        <w:rPr>
          <w:rFonts w:eastAsia="Calibri"/>
          <w:color w:val="FF0000"/>
          <w:szCs w:val="22"/>
          <w:u w:val="single"/>
        </w:rPr>
        <w:t>"This is a control variable. It is written by an external management entity or the SME.</w:t>
      </w:r>
    </w:p>
    <w:p w14:paraId="60E60F8C" w14:textId="77777777" w:rsidR="005B0A5A" w:rsidRPr="00370330" w:rsidRDefault="005B0A5A" w:rsidP="005B0A5A">
      <w:pPr>
        <w:ind w:left="1440"/>
        <w:rPr>
          <w:rFonts w:eastAsia="Calibri"/>
          <w:color w:val="FF0000"/>
          <w:szCs w:val="22"/>
          <w:u w:val="single"/>
        </w:rPr>
      </w:pPr>
    </w:p>
    <w:p w14:paraId="5C61CAB8" w14:textId="3D6B854F" w:rsidR="005B0A5A" w:rsidRPr="00370330" w:rsidRDefault="005B0A5A" w:rsidP="005B0A5A">
      <w:pPr>
        <w:ind w:left="1440"/>
        <w:rPr>
          <w:rFonts w:eastAsia="TimesNewRomanPSMT"/>
          <w:color w:val="FF0000"/>
          <w:szCs w:val="22"/>
          <w:u w:val="single"/>
        </w:rPr>
      </w:pPr>
      <w:r w:rsidRPr="00370330">
        <w:rPr>
          <w:rFonts w:eastAsia="Calibri"/>
          <w:color w:val="FF0000"/>
          <w:szCs w:val="22"/>
          <w:u w:val="single"/>
        </w:rPr>
        <w:t>Changes take effect for the next MLME-</w:t>
      </w:r>
      <w:proofErr w:type="spellStart"/>
      <w:r w:rsidRPr="00370330">
        <w:rPr>
          <w:rFonts w:eastAsia="Calibri"/>
          <w:color w:val="FF0000"/>
          <w:szCs w:val="22"/>
          <w:u w:val="single"/>
        </w:rPr>
        <w:t>START.request</w:t>
      </w:r>
      <w:proofErr w:type="spellEnd"/>
      <w:r w:rsidRPr="00370330">
        <w:rPr>
          <w:rFonts w:eastAsia="Calibri"/>
          <w:color w:val="FF0000"/>
          <w:szCs w:val="22"/>
          <w:u w:val="single"/>
        </w:rPr>
        <w:t xml:space="preserve"> primitive or MLME </w:t>
      </w:r>
      <w:proofErr w:type="spellStart"/>
      <w:r w:rsidRPr="00370330">
        <w:rPr>
          <w:rFonts w:eastAsia="Calibri"/>
          <w:color w:val="FF0000"/>
          <w:szCs w:val="22"/>
          <w:u w:val="single"/>
        </w:rPr>
        <w:t>JOIN.request</w:t>
      </w:r>
      <w:proofErr w:type="spellEnd"/>
      <w:r w:rsidRPr="00370330">
        <w:rPr>
          <w:rFonts w:eastAsia="Calibri"/>
          <w:color w:val="FF0000"/>
          <w:szCs w:val="22"/>
          <w:u w:val="single"/>
        </w:rPr>
        <w:t xml:space="preserve"> primitive. This attribute indicates whether or not PASN authentication is enabled.</w:t>
      </w:r>
      <w:r w:rsidRPr="00370330">
        <w:rPr>
          <w:rFonts w:eastAsia="TimesNewRomanPSMT"/>
          <w:color w:val="FF0000"/>
          <w:szCs w:val="22"/>
          <w:u w:val="single"/>
        </w:rPr>
        <w:t>"</w:t>
      </w:r>
    </w:p>
    <w:p w14:paraId="2EAAE649" w14:textId="77777777" w:rsidR="005B0A5A" w:rsidRPr="00370330" w:rsidRDefault="005B0A5A" w:rsidP="005B0A5A">
      <w:pPr>
        <w:ind w:firstLine="720"/>
        <w:jc w:val="both"/>
        <w:rPr>
          <w:color w:val="FF0000"/>
          <w:szCs w:val="22"/>
          <w:u w:val="single"/>
          <w:lang w:eastAsia="ko-KR"/>
        </w:rPr>
      </w:pPr>
      <w:r w:rsidRPr="00370330">
        <w:rPr>
          <w:color w:val="FF0000"/>
          <w:szCs w:val="22"/>
          <w:u w:val="single"/>
          <w:lang w:eastAsia="ko-KR"/>
        </w:rPr>
        <w:t xml:space="preserve">DEFVAL </w:t>
      </w:r>
      <w:proofErr w:type="gramStart"/>
      <w:r w:rsidRPr="00370330">
        <w:rPr>
          <w:color w:val="FF0000"/>
          <w:szCs w:val="22"/>
          <w:u w:val="single"/>
          <w:lang w:eastAsia="ko-KR"/>
        </w:rPr>
        <w:t>{ false</w:t>
      </w:r>
      <w:proofErr w:type="gramEnd"/>
      <w:r w:rsidRPr="00370330">
        <w:rPr>
          <w:color w:val="FF0000"/>
          <w:szCs w:val="22"/>
          <w:u w:val="single"/>
          <w:lang w:eastAsia="ko-KR"/>
        </w:rPr>
        <w:t xml:space="preserve"> }</w:t>
      </w:r>
    </w:p>
    <w:p w14:paraId="6D515882" w14:textId="7AD40867" w:rsidR="005B0A5A" w:rsidRPr="00370330" w:rsidRDefault="005B0A5A" w:rsidP="005B0A5A">
      <w:pPr>
        <w:ind w:firstLine="720"/>
        <w:jc w:val="both"/>
        <w:rPr>
          <w:color w:val="FF0000"/>
          <w:szCs w:val="22"/>
          <w:u w:val="single"/>
          <w:lang w:eastAsia="ko-KR"/>
        </w:rPr>
      </w:pPr>
      <w:proofErr w:type="gramStart"/>
      <w:r w:rsidRPr="00370330">
        <w:rPr>
          <w:color w:val="FF0000"/>
          <w:szCs w:val="22"/>
          <w:u w:val="single"/>
          <w:lang w:eastAsia="ko-KR"/>
        </w:rPr>
        <w:t>::</w:t>
      </w:r>
      <w:proofErr w:type="gramEnd"/>
      <w:r w:rsidRPr="00370330">
        <w:rPr>
          <w:color w:val="FF0000"/>
          <w:szCs w:val="22"/>
          <w:u w:val="single"/>
          <w:lang w:eastAsia="ko-KR"/>
        </w:rPr>
        <w:t xml:space="preserve">= { </w:t>
      </w:r>
      <w:r w:rsidRPr="00370330">
        <w:rPr>
          <w:color w:val="FF0000"/>
          <w:szCs w:val="22"/>
          <w:u w:val="single"/>
        </w:rPr>
        <w:t xml:space="preserve">dot11StationConfigEntry &lt;ANA&gt; </w:t>
      </w:r>
      <w:r w:rsidRPr="00370330">
        <w:rPr>
          <w:color w:val="FF0000"/>
          <w:szCs w:val="22"/>
          <w:u w:val="single"/>
          <w:lang w:eastAsia="ko-KR"/>
        </w:rPr>
        <w:t>}</w:t>
      </w:r>
    </w:p>
    <w:p w14:paraId="33F296DC" w14:textId="77777777" w:rsidR="005B0A5A" w:rsidRPr="00370330" w:rsidRDefault="005B0A5A" w:rsidP="005B0A5A">
      <w:pPr>
        <w:rPr>
          <w:szCs w:val="22"/>
        </w:rPr>
      </w:pPr>
    </w:p>
    <w:p w14:paraId="4E1FACE4" w14:textId="18E28094" w:rsidR="005B0A5A" w:rsidRPr="00370330" w:rsidRDefault="005B0A5A" w:rsidP="005B0A5A">
      <w:pPr>
        <w:rPr>
          <w:rFonts w:eastAsia="TimesNewRomanPSMT"/>
          <w:color w:val="FF0000"/>
          <w:szCs w:val="22"/>
          <w:u w:val="single"/>
        </w:rPr>
      </w:pPr>
      <w:proofErr w:type="gramStart"/>
      <w:r w:rsidRPr="00370330">
        <w:rPr>
          <w:bCs/>
          <w:color w:val="FF0000"/>
          <w:szCs w:val="22"/>
          <w:u w:val="single"/>
        </w:rPr>
        <w:t>dot11NoAuthPASNAllowed</w:t>
      </w:r>
      <w:proofErr w:type="gramEnd"/>
      <w:r w:rsidRPr="00370330">
        <w:rPr>
          <w:rFonts w:eastAsia="TimesNewRomanPSMT"/>
          <w:color w:val="FF0000"/>
          <w:szCs w:val="22"/>
          <w:u w:val="single"/>
        </w:rPr>
        <w:t xml:space="preserve"> OBJECT-TYPE</w:t>
      </w:r>
    </w:p>
    <w:p w14:paraId="303875CE" w14:textId="77777777" w:rsidR="005B0A5A" w:rsidRPr="00370330" w:rsidRDefault="005B0A5A" w:rsidP="005B0A5A">
      <w:pPr>
        <w:rPr>
          <w:rFonts w:eastAsia="TimesNewRomanPSMT"/>
          <w:color w:val="FF0000"/>
          <w:szCs w:val="22"/>
          <w:u w:val="single"/>
        </w:rPr>
      </w:pPr>
      <w:r w:rsidRPr="00370330">
        <w:rPr>
          <w:rFonts w:eastAsia="TimesNewRomanPSMT"/>
          <w:color w:val="FF0000"/>
          <w:szCs w:val="22"/>
          <w:u w:val="single"/>
        </w:rPr>
        <w:tab/>
        <w:t xml:space="preserve">SYNTAX </w:t>
      </w:r>
      <w:proofErr w:type="spellStart"/>
      <w:r w:rsidRPr="00370330">
        <w:rPr>
          <w:rFonts w:eastAsia="TimesNewRomanPSMT"/>
          <w:color w:val="FF0000"/>
          <w:szCs w:val="22"/>
          <w:u w:val="single"/>
        </w:rPr>
        <w:t>TruthValue</w:t>
      </w:r>
      <w:proofErr w:type="spellEnd"/>
      <w:r w:rsidRPr="00370330">
        <w:rPr>
          <w:rFonts w:eastAsia="TimesNewRomanPSMT"/>
          <w:color w:val="FF0000"/>
          <w:szCs w:val="22"/>
          <w:u w:val="single"/>
        </w:rPr>
        <w:t xml:space="preserve"> </w:t>
      </w:r>
    </w:p>
    <w:p w14:paraId="010C248D" w14:textId="2B89D2A0" w:rsidR="005B0A5A" w:rsidRPr="00370330" w:rsidRDefault="005B0A5A" w:rsidP="005B0A5A">
      <w:pPr>
        <w:rPr>
          <w:rFonts w:eastAsia="TimesNewRomanPSMT"/>
          <w:color w:val="FF0000"/>
          <w:szCs w:val="22"/>
          <w:u w:val="single"/>
        </w:rPr>
      </w:pPr>
      <w:r w:rsidRPr="00370330">
        <w:rPr>
          <w:rFonts w:eastAsia="TimesNewRomanPSMT"/>
          <w:color w:val="FF0000"/>
          <w:szCs w:val="22"/>
          <w:u w:val="single"/>
        </w:rPr>
        <w:tab/>
        <w:t>MAX-ACCESS read-write</w:t>
      </w:r>
    </w:p>
    <w:p w14:paraId="49E2D7FD" w14:textId="77777777" w:rsidR="005B0A5A" w:rsidRPr="00370330" w:rsidRDefault="005B0A5A" w:rsidP="005B0A5A">
      <w:pPr>
        <w:rPr>
          <w:rFonts w:eastAsia="TimesNewRomanPSMT"/>
          <w:color w:val="FF0000"/>
          <w:szCs w:val="22"/>
          <w:u w:val="single"/>
        </w:rPr>
      </w:pPr>
      <w:r w:rsidRPr="00370330">
        <w:rPr>
          <w:rFonts w:eastAsia="TimesNewRomanPSMT"/>
          <w:color w:val="FF0000"/>
          <w:szCs w:val="22"/>
          <w:u w:val="single"/>
        </w:rPr>
        <w:tab/>
        <w:t>STATUS current</w:t>
      </w:r>
    </w:p>
    <w:p w14:paraId="1E84E98B" w14:textId="77777777" w:rsidR="005B0A5A" w:rsidRPr="00370330" w:rsidRDefault="005B0A5A" w:rsidP="005B0A5A">
      <w:pPr>
        <w:rPr>
          <w:rFonts w:eastAsia="TimesNewRomanPSMT"/>
          <w:color w:val="FF0000"/>
          <w:szCs w:val="22"/>
          <w:u w:val="single"/>
        </w:rPr>
      </w:pPr>
      <w:r w:rsidRPr="00370330">
        <w:rPr>
          <w:rFonts w:eastAsia="TimesNewRomanPSMT"/>
          <w:color w:val="FF0000"/>
          <w:szCs w:val="22"/>
          <w:u w:val="single"/>
        </w:rPr>
        <w:tab/>
        <w:t>DESCRIPTION</w:t>
      </w:r>
    </w:p>
    <w:p w14:paraId="69B5E094" w14:textId="77777777" w:rsidR="005B0A5A" w:rsidRPr="00370330" w:rsidRDefault="005B0A5A" w:rsidP="005B0A5A">
      <w:pPr>
        <w:ind w:left="1440"/>
        <w:rPr>
          <w:rFonts w:eastAsia="Calibri"/>
          <w:color w:val="FF0000"/>
          <w:szCs w:val="22"/>
          <w:u w:val="single"/>
        </w:rPr>
      </w:pPr>
      <w:r w:rsidRPr="00370330">
        <w:rPr>
          <w:rFonts w:eastAsia="Calibri"/>
          <w:color w:val="FF0000"/>
          <w:szCs w:val="22"/>
          <w:u w:val="single"/>
        </w:rPr>
        <w:t>"This is a control variable. It is written by an external management entity or the SME.</w:t>
      </w:r>
    </w:p>
    <w:p w14:paraId="38904FD6" w14:textId="77777777" w:rsidR="005B0A5A" w:rsidRPr="00370330" w:rsidRDefault="005B0A5A" w:rsidP="005B0A5A">
      <w:pPr>
        <w:ind w:left="1440"/>
        <w:rPr>
          <w:rFonts w:eastAsia="Calibri"/>
          <w:color w:val="FF0000"/>
          <w:szCs w:val="22"/>
          <w:u w:val="single"/>
        </w:rPr>
      </w:pPr>
    </w:p>
    <w:p w14:paraId="5F2E8E17" w14:textId="13DA4B88" w:rsidR="005B0A5A" w:rsidRPr="00370330" w:rsidRDefault="005B0A5A" w:rsidP="005B0A5A">
      <w:pPr>
        <w:ind w:left="1440"/>
        <w:rPr>
          <w:rFonts w:eastAsia="TimesNewRomanPSMT"/>
          <w:color w:val="FF0000"/>
          <w:szCs w:val="22"/>
          <w:u w:val="single"/>
        </w:rPr>
      </w:pPr>
      <w:r w:rsidRPr="00370330">
        <w:rPr>
          <w:rFonts w:eastAsia="Calibri"/>
          <w:color w:val="FF0000"/>
          <w:szCs w:val="22"/>
          <w:u w:val="single"/>
        </w:rPr>
        <w:t>Changes take effect for the next MLME-</w:t>
      </w:r>
      <w:proofErr w:type="spellStart"/>
      <w:r w:rsidRPr="00370330">
        <w:rPr>
          <w:rFonts w:eastAsia="Calibri"/>
          <w:color w:val="FF0000"/>
          <w:szCs w:val="22"/>
          <w:u w:val="single"/>
        </w:rPr>
        <w:t>START.request</w:t>
      </w:r>
      <w:proofErr w:type="spellEnd"/>
      <w:r w:rsidRPr="00370330">
        <w:rPr>
          <w:rFonts w:eastAsia="Calibri"/>
          <w:color w:val="FF0000"/>
          <w:szCs w:val="22"/>
          <w:u w:val="single"/>
        </w:rPr>
        <w:t xml:space="preserve"> primitive or MLME </w:t>
      </w:r>
      <w:proofErr w:type="spellStart"/>
      <w:r w:rsidRPr="00370330">
        <w:rPr>
          <w:rFonts w:eastAsia="Calibri"/>
          <w:color w:val="FF0000"/>
          <w:szCs w:val="22"/>
          <w:u w:val="single"/>
        </w:rPr>
        <w:t>JOIN.request</w:t>
      </w:r>
      <w:proofErr w:type="spellEnd"/>
      <w:r w:rsidRPr="00370330">
        <w:rPr>
          <w:rFonts w:eastAsia="Calibri"/>
          <w:color w:val="FF0000"/>
          <w:szCs w:val="22"/>
          <w:u w:val="single"/>
        </w:rPr>
        <w:t xml:space="preserve"> </w:t>
      </w:r>
      <w:proofErr w:type="spellStart"/>
      <w:r w:rsidRPr="00370330">
        <w:rPr>
          <w:rFonts w:eastAsia="Calibri"/>
          <w:color w:val="FF0000"/>
          <w:szCs w:val="22"/>
          <w:u w:val="single"/>
        </w:rPr>
        <w:t>primitive.This</w:t>
      </w:r>
      <w:proofErr w:type="spellEnd"/>
      <w:r w:rsidRPr="00370330">
        <w:rPr>
          <w:rFonts w:eastAsia="Calibri"/>
          <w:color w:val="FF0000"/>
          <w:szCs w:val="22"/>
          <w:u w:val="single"/>
        </w:rPr>
        <w:t xml:space="preserve"> attribute indicates whether or not PASN without mutual authentication is allowed."</w:t>
      </w:r>
    </w:p>
    <w:p w14:paraId="180DFBF9" w14:textId="77777777" w:rsidR="005B0A5A" w:rsidRPr="00370330" w:rsidRDefault="005B0A5A" w:rsidP="005B0A5A">
      <w:pPr>
        <w:ind w:firstLine="720"/>
        <w:jc w:val="both"/>
        <w:rPr>
          <w:color w:val="FF0000"/>
          <w:szCs w:val="22"/>
          <w:u w:val="single"/>
          <w:lang w:eastAsia="ko-KR"/>
        </w:rPr>
      </w:pPr>
      <w:r w:rsidRPr="00370330">
        <w:rPr>
          <w:color w:val="FF0000"/>
          <w:szCs w:val="22"/>
          <w:u w:val="single"/>
          <w:lang w:eastAsia="ko-KR"/>
        </w:rPr>
        <w:t xml:space="preserve">DEFVAL </w:t>
      </w:r>
      <w:proofErr w:type="gramStart"/>
      <w:r w:rsidRPr="00370330">
        <w:rPr>
          <w:color w:val="FF0000"/>
          <w:szCs w:val="22"/>
          <w:u w:val="single"/>
          <w:lang w:eastAsia="ko-KR"/>
        </w:rPr>
        <w:t>{ false</w:t>
      </w:r>
      <w:proofErr w:type="gramEnd"/>
      <w:r w:rsidRPr="00370330">
        <w:rPr>
          <w:color w:val="FF0000"/>
          <w:szCs w:val="22"/>
          <w:u w:val="single"/>
          <w:lang w:eastAsia="ko-KR"/>
        </w:rPr>
        <w:t xml:space="preserve"> }</w:t>
      </w:r>
    </w:p>
    <w:p w14:paraId="64BD52D5" w14:textId="3D9D7C29" w:rsidR="005B0A5A" w:rsidRPr="00370330" w:rsidRDefault="005B0A5A" w:rsidP="00AA63FE">
      <w:pPr>
        <w:ind w:firstLine="720"/>
        <w:jc w:val="both"/>
        <w:rPr>
          <w:szCs w:val="22"/>
        </w:rPr>
      </w:pPr>
      <w:proofErr w:type="gramStart"/>
      <w:r w:rsidRPr="00370330">
        <w:rPr>
          <w:color w:val="FF0000"/>
          <w:szCs w:val="22"/>
          <w:u w:val="single"/>
          <w:lang w:eastAsia="ko-KR"/>
        </w:rPr>
        <w:t>::</w:t>
      </w:r>
      <w:proofErr w:type="gramEnd"/>
      <w:r w:rsidRPr="00370330">
        <w:rPr>
          <w:color w:val="FF0000"/>
          <w:szCs w:val="22"/>
          <w:u w:val="single"/>
          <w:lang w:eastAsia="ko-KR"/>
        </w:rPr>
        <w:t xml:space="preserve">= { </w:t>
      </w:r>
      <w:r w:rsidR="00AA63FE" w:rsidRPr="00370330">
        <w:rPr>
          <w:color w:val="FF0000"/>
          <w:szCs w:val="22"/>
          <w:u w:val="single"/>
        </w:rPr>
        <w:t xml:space="preserve">dot11StationConfigEntry &lt;ANA&gt; </w:t>
      </w:r>
      <w:r w:rsidR="00AA63FE" w:rsidRPr="00370330">
        <w:rPr>
          <w:color w:val="FF0000"/>
          <w:szCs w:val="22"/>
          <w:u w:val="single"/>
          <w:lang w:eastAsia="ko-KR"/>
        </w:rPr>
        <w:t>}</w:t>
      </w:r>
    </w:p>
    <w:p w14:paraId="57DAE1F7" w14:textId="6B8D4649" w:rsidR="005B0A5A" w:rsidRPr="00370330" w:rsidRDefault="005B0A5A" w:rsidP="00370330">
      <w:pPr>
        <w:rPr>
          <w:szCs w:val="22"/>
        </w:rPr>
      </w:pPr>
    </w:p>
    <w:p w14:paraId="25CE4B8B" w14:textId="77777777" w:rsidR="00AA63FE" w:rsidRPr="00370330" w:rsidRDefault="00AA63FE" w:rsidP="00370330">
      <w:pPr>
        <w:rPr>
          <w:szCs w:val="22"/>
        </w:rPr>
      </w:pPr>
    </w:p>
    <w:p w14:paraId="39D4BF4D" w14:textId="77777777" w:rsidR="00843D1C" w:rsidRPr="00370330" w:rsidRDefault="00843D1C" w:rsidP="00843D1C">
      <w:pPr>
        <w:autoSpaceDE w:val="0"/>
        <w:autoSpaceDN w:val="0"/>
        <w:adjustRightInd w:val="0"/>
        <w:rPr>
          <w:rFonts w:eastAsia="MS Mincho"/>
          <w:i/>
          <w:szCs w:val="22"/>
          <w:lang w:eastAsia="ja-JP"/>
        </w:rPr>
      </w:pPr>
      <w:r w:rsidRPr="00370330">
        <w:rPr>
          <w:b/>
          <w:i/>
          <w:szCs w:val="22"/>
        </w:rPr>
        <w:t>Insert the following entry at the end the following object as shown below</w:t>
      </w:r>
      <w:r w:rsidRPr="00370330">
        <w:rPr>
          <w:i/>
          <w:szCs w:val="22"/>
        </w:rPr>
        <w:t>:</w:t>
      </w:r>
    </w:p>
    <w:p w14:paraId="31BBD041" w14:textId="77777777" w:rsidR="00843D1C" w:rsidRPr="00370330" w:rsidRDefault="00843D1C" w:rsidP="00843D1C">
      <w:pPr>
        <w:autoSpaceDE w:val="0"/>
        <w:autoSpaceDN w:val="0"/>
        <w:adjustRightInd w:val="0"/>
        <w:rPr>
          <w:szCs w:val="22"/>
          <w:lang w:eastAsia="ko-KR"/>
        </w:rPr>
      </w:pPr>
    </w:p>
    <w:p w14:paraId="0D311AF1" w14:textId="77777777" w:rsidR="00843D1C" w:rsidRPr="00370330" w:rsidRDefault="00843D1C" w:rsidP="00843D1C">
      <w:pPr>
        <w:autoSpaceDE w:val="0"/>
        <w:autoSpaceDN w:val="0"/>
        <w:adjustRightInd w:val="0"/>
        <w:rPr>
          <w:szCs w:val="22"/>
          <w:lang w:eastAsia="ko-KR"/>
        </w:rPr>
      </w:pPr>
      <w:proofErr w:type="gramStart"/>
      <w:r w:rsidRPr="00370330">
        <w:rPr>
          <w:szCs w:val="22"/>
          <w:lang w:eastAsia="ko-KR"/>
        </w:rPr>
        <w:t>Dot11WirelessMgmtOptionsEntry :</w:t>
      </w:r>
      <w:proofErr w:type="gramEnd"/>
      <w:r w:rsidRPr="00370330">
        <w:rPr>
          <w:szCs w:val="22"/>
          <w:lang w:eastAsia="ko-KR"/>
        </w:rPr>
        <w:t>:=</w:t>
      </w:r>
    </w:p>
    <w:p w14:paraId="2FE35469" w14:textId="77777777" w:rsidR="00843D1C" w:rsidRPr="00370330" w:rsidRDefault="00843D1C" w:rsidP="00843D1C">
      <w:pPr>
        <w:ind w:firstLine="720"/>
        <w:jc w:val="both"/>
        <w:rPr>
          <w:szCs w:val="22"/>
          <w:lang w:eastAsia="ko-KR"/>
        </w:rPr>
      </w:pPr>
      <w:r w:rsidRPr="00370330">
        <w:rPr>
          <w:szCs w:val="22"/>
          <w:lang w:eastAsia="ko-KR"/>
        </w:rPr>
        <w:t>SEQUENCE {</w:t>
      </w:r>
    </w:p>
    <w:p w14:paraId="3F2A1736" w14:textId="77777777" w:rsidR="00843D1C" w:rsidRPr="00370330" w:rsidRDefault="00843D1C" w:rsidP="00843D1C">
      <w:pPr>
        <w:ind w:firstLine="720"/>
        <w:jc w:val="both"/>
        <w:rPr>
          <w:szCs w:val="22"/>
          <w:lang w:eastAsia="ko-KR"/>
        </w:rPr>
      </w:pPr>
      <w:r w:rsidRPr="00370330">
        <w:rPr>
          <w:szCs w:val="22"/>
          <w:lang w:eastAsia="ko-KR"/>
        </w:rPr>
        <w:t>…</w:t>
      </w:r>
    </w:p>
    <w:p w14:paraId="4CC94F01" w14:textId="55FAEB22" w:rsidR="00843D1C" w:rsidRPr="00370330" w:rsidRDefault="00843D1C" w:rsidP="00843D1C">
      <w:pPr>
        <w:tabs>
          <w:tab w:val="left" w:pos="5760"/>
        </w:tabs>
        <w:autoSpaceDE w:val="0"/>
        <w:autoSpaceDN w:val="0"/>
        <w:adjustRightInd w:val="0"/>
        <w:ind w:firstLine="720"/>
        <w:rPr>
          <w:rFonts w:eastAsia="MS Mincho"/>
          <w:szCs w:val="22"/>
          <w:lang w:eastAsia="ko-KR"/>
        </w:rPr>
      </w:pPr>
      <w:proofErr w:type="gramStart"/>
      <w:r w:rsidRPr="00370330">
        <w:rPr>
          <w:szCs w:val="22"/>
          <w:lang w:eastAsia="ko-KR"/>
        </w:rPr>
        <w:t>dot11RMCivicConfigured</w:t>
      </w:r>
      <w:proofErr w:type="gramEnd"/>
      <w:r w:rsidRPr="00370330">
        <w:rPr>
          <w:szCs w:val="22"/>
          <w:lang w:eastAsia="ko-KR"/>
        </w:rPr>
        <w:t xml:space="preserve"> </w:t>
      </w:r>
      <w:r w:rsidRPr="00370330">
        <w:rPr>
          <w:szCs w:val="22"/>
          <w:lang w:eastAsia="ko-KR"/>
        </w:rPr>
        <w:tab/>
      </w:r>
      <w:proofErr w:type="spellStart"/>
      <w:r w:rsidRPr="00370330">
        <w:rPr>
          <w:szCs w:val="22"/>
          <w:lang w:eastAsia="ko-KR"/>
        </w:rPr>
        <w:t>TruthValue</w:t>
      </w:r>
      <w:proofErr w:type="spellEnd"/>
      <w:r w:rsidRPr="00370330">
        <w:rPr>
          <w:szCs w:val="22"/>
          <w:lang w:eastAsia="ko-KR"/>
        </w:rPr>
        <w:t>,</w:t>
      </w:r>
    </w:p>
    <w:p w14:paraId="61E8B1C7" w14:textId="2DED0E8A" w:rsidR="00843D1C" w:rsidRPr="00370330" w:rsidRDefault="00843D1C" w:rsidP="00843D1C">
      <w:pPr>
        <w:autoSpaceDE w:val="0"/>
        <w:autoSpaceDN w:val="0"/>
        <w:adjustRightInd w:val="0"/>
        <w:ind w:firstLine="720"/>
        <w:rPr>
          <w:color w:val="FF0000"/>
          <w:szCs w:val="22"/>
          <w:u w:val="single"/>
          <w:lang w:eastAsia="ko-KR"/>
        </w:rPr>
      </w:pPr>
      <w:proofErr w:type="gramStart"/>
      <w:r w:rsidRPr="00370330">
        <w:rPr>
          <w:color w:val="FF0000"/>
          <w:szCs w:val="22"/>
          <w:u w:val="single"/>
        </w:rPr>
        <w:t>dot11SecureLTFImplemented</w:t>
      </w:r>
      <w:proofErr w:type="gramEnd"/>
      <w:r w:rsidRPr="00370330">
        <w:rPr>
          <w:color w:val="FF0000"/>
          <w:szCs w:val="22"/>
          <w:u w:val="single"/>
        </w:rPr>
        <w:tab/>
      </w:r>
      <w:r w:rsidRPr="00370330">
        <w:rPr>
          <w:color w:val="FF0000"/>
          <w:szCs w:val="22"/>
          <w:u w:val="single"/>
        </w:rPr>
        <w:tab/>
      </w:r>
      <w:r w:rsidRPr="00370330">
        <w:rPr>
          <w:color w:val="FF0000"/>
          <w:szCs w:val="22"/>
          <w:u w:val="single"/>
        </w:rPr>
        <w:tab/>
        <w:t xml:space="preserve"> </w:t>
      </w:r>
      <w:r w:rsidRPr="00370330">
        <w:rPr>
          <w:color w:val="FF0000"/>
          <w:szCs w:val="22"/>
          <w:u w:val="single"/>
        </w:rPr>
        <w:tab/>
      </w:r>
      <w:proofErr w:type="spellStart"/>
      <w:r w:rsidRPr="00370330">
        <w:rPr>
          <w:color w:val="FF0000"/>
          <w:szCs w:val="22"/>
          <w:u w:val="single"/>
          <w:lang w:eastAsia="ko-KR"/>
        </w:rPr>
        <w:t>TruthValue</w:t>
      </w:r>
      <w:proofErr w:type="spellEnd"/>
      <w:r w:rsidR="00370330">
        <w:rPr>
          <w:color w:val="FF0000"/>
          <w:szCs w:val="22"/>
          <w:u w:val="single"/>
          <w:lang w:eastAsia="ko-KR"/>
        </w:rPr>
        <w:t>,</w:t>
      </w:r>
    </w:p>
    <w:p w14:paraId="36F90605" w14:textId="0A26F3EA" w:rsidR="00843D1C" w:rsidRPr="00370330" w:rsidRDefault="00843D1C" w:rsidP="00843D1C">
      <w:pPr>
        <w:autoSpaceDE w:val="0"/>
        <w:autoSpaceDN w:val="0"/>
        <w:adjustRightInd w:val="0"/>
        <w:ind w:firstLine="720"/>
        <w:rPr>
          <w:color w:val="FF0000"/>
          <w:szCs w:val="22"/>
          <w:u w:val="single"/>
          <w:lang w:eastAsia="ja-JP"/>
        </w:rPr>
      </w:pPr>
      <w:proofErr w:type="gramStart"/>
      <w:r w:rsidRPr="00370330">
        <w:rPr>
          <w:color w:val="FF0000"/>
          <w:szCs w:val="22"/>
          <w:u w:val="single"/>
        </w:rPr>
        <w:t>dot11Trigge</w:t>
      </w:r>
      <w:r w:rsidR="00AA1A63">
        <w:rPr>
          <w:color w:val="FF0000"/>
          <w:szCs w:val="22"/>
          <w:u w:val="single"/>
        </w:rPr>
        <w:t>r</w:t>
      </w:r>
      <w:r w:rsidRPr="00370330">
        <w:rPr>
          <w:color w:val="FF0000"/>
          <w:szCs w:val="22"/>
          <w:u w:val="single"/>
        </w:rPr>
        <w:t>BasedRangingRespImplemented</w:t>
      </w:r>
      <w:proofErr w:type="gramEnd"/>
      <w:r w:rsidRPr="00370330">
        <w:rPr>
          <w:color w:val="FF0000"/>
          <w:szCs w:val="22"/>
          <w:u w:val="single"/>
        </w:rPr>
        <w:tab/>
      </w:r>
      <w:r w:rsidRPr="00370330">
        <w:rPr>
          <w:color w:val="FF0000"/>
          <w:szCs w:val="22"/>
          <w:u w:val="single"/>
        </w:rPr>
        <w:tab/>
      </w:r>
      <w:proofErr w:type="spellStart"/>
      <w:r w:rsidRPr="00370330">
        <w:rPr>
          <w:color w:val="FF0000"/>
          <w:szCs w:val="22"/>
          <w:u w:val="single"/>
        </w:rPr>
        <w:t>TruthValue</w:t>
      </w:r>
      <w:proofErr w:type="spellEnd"/>
      <w:r w:rsidRPr="00370330">
        <w:rPr>
          <w:color w:val="FF0000"/>
          <w:szCs w:val="22"/>
          <w:u w:val="single"/>
        </w:rPr>
        <w:t>,</w:t>
      </w:r>
    </w:p>
    <w:p w14:paraId="0A68C8C8" w14:textId="77777777" w:rsidR="00843D1C" w:rsidRPr="00370330" w:rsidRDefault="00843D1C" w:rsidP="00843D1C">
      <w:pPr>
        <w:autoSpaceDE w:val="0"/>
        <w:autoSpaceDN w:val="0"/>
        <w:adjustRightInd w:val="0"/>
        <w:ind w:firstLine="720"/>
        <w:rPr>
          <w:color w:val="FF0000"/>
          <w:szCs w:val="22"/>
          <w:u w:val="single"/>
        </w:rPr>
      </w:pPr>
      <w:proofErr w:type="gramStart"/>
      <w:r w:rsidRPr="00370330">
        <w:rPr>
          <w:color w:val="FF0000"/>
          <w:szCs w:val="22"/>
          <w:u w:val="single"/>
        </w:rPr>
        <w:t>dot11NonTriggerBasedRangingRespImplemented</w:t>
      </w:r>
      <w:proofErr w:type="gramEnd"/>
      <w:r w:rsidRPr="00370330">
        <w:rPr>
          <w:color w:val="FF0000"/>
          <w:szCs w:val="22"/>
          <w:u w:val="single"/>
        </w:rPr>
        <w:tab/>
      </w:r>
      <w:proofErr w:type="spellStart"/>
      <w:r w:rsidRPr="00370330">
        <w:rPr>
          <w:color w:val="FF0000"/>
          <w:szCs w:val="22"/>
          <w:u w:val="single"/>
        </w:rPr>
        <w:t>TruthValue</w:t>
      </w:r>
      <w:proofErr w:type="spellEnd"/>
      <w:r w:rsidRPr="00370330">
        <w:rPr>
          <w:color w:val="FF0000"/>
          <w:szCs w:val="22"/>
          <w:u w:val="single"/>
        </w:rPr>
        <w:t>,</w:t>
      </w:r>
    </w:p>
    <w:p w14:paraId="70EB67C3" w14:textId="161B6772" w:rsidR="00843D1C" w:rsidRPr="00370330" w:rsidRDefault="00843D1C" w:rsidP="00843D1C">
      <w:pPr>
        <w:autoSpaceDE w:val="0"/>
        <w:autoSpaceDN w:val="0"/>
        <w:adjustRightInd w:val="0"/>
        <w:ind w:firstLine="720"/>
        <w:rPr>
          <w:color w:val="FF0000"/>
          <w:szCs w:val="22"/>
          <w:u w:val="single"/>
        </w:rPr>
      </w:pPr>
      <w:proofErr w:type="gramStart"/>
      <w:r w:rsidRPr="00370330">
        <w:rPr>
          <w:color w:val="FF0000"/>
          <w:szCs w:val="22"/>
          <w:u w:val="single"/>
        </w:rPr>
        <w:t>dot11RSTARequiresPMFActivated</w:t>
      </w:r>
      <w:proofErr w:type="gramEnd"/>
      <w:r w:rsidRPr="00370330">
        <w:rPr>
          <w:color w:val="FF0000"/>
          <w:szCs w:val="22"/>
          <w:u w:val="single"/>
        </w:rPr>
        <w:tab/>
      </w:r>
      <w:r w:rsidRPr="00370330">
        <w:rPr>
          <w:color w:val="FF0000"/>
          <w:szCs w:val="22"/>
          <w:u w:val="single"/>
        </w:rPr>
        <w:tab/>
      </w:r>
      <w:r w:rsidRPr="00370330">
        <w:rPr>
          <w:color w:val="FF0000"/>
          <w:szCs w:val="22"/>
          <w:u w:val="single"/>
        </w:rPr>
        <w:tab/>
      </w:r>
      <w:proofErr w:type="spellStart"/>
      <w:r w:rsidRPr="00370330">
        <w:rPr>
          <w:color w:val="FF0000"/>
          <w:szCs w:val="22"/>
          <w:u w:val="single"/>
        </w:rPr>
        <w:t>TruthValue</w:t>
      </w:r>
      <w:proofErr w:type="spellEnd"/>
      <w:r w:rsidRPr="00370330">
        <w:rPr>
          <w:color w:val="FF0000"/>
          <w:szCs w:val="22"/>
          <w:u w:val="single"/>
        </w:rPr>
        <w:t>,</w:t>
      </w:r>
    </w:p>
    <w:p w14:paraId="11F88C25" w14:textId="0F0E9A49" w:rsidR="00843D1C" w:rsidRPr="00370330" w:rsidRDefault="00843D1C" w:rsidP="00843D1C">
      <w:pPr>
        <w:autoSpaceDE w:val="0"/>
        <w:autoSpaceDN w:val="0"/>
        <w:adjustRightInd w:val="0"/>
        <w:ind w:firstLine="720"/>
        <w:rPr>
          <w:color w:val="FF0000"/>
          <w:szCs w:val="22"/>
          <w:u w:val="single"/>
        </w:rPr>
      </w:pPr>
      <w:proofErr w:type="gramStart"/>
      <w:r w:rsidRPr="00370330">
        <w:rPr>
          <w:color w:val="FF0000"/>
          <w:szCs w:val="22"/>
          <w:u w:val="single"/>
        </w:rPr>
        <w:t>dot11PassiveLocationRangingResponder</w:t>
      </w:r>
      <w:r w:rsidR="000A3D2A" w:rsidRPr="00370330">
        <w:rPr>
          <w:color w:val="FF0000"/>
          <w:szCs w:val="22"/>
          <w:u w:val="single"/>
        </w:rPr>
        <w:t>Implemented</w:t>
      </w:r>
      <w:proofErr w:type="gramEnd"/>
      <w:r w:rsidRPr="00370330">
        <w:rPr>
          <w:color w:val="FF0000"/>
          <w:szCs w:val="22"/>
          <w:u w:val="single"/>
        </w:rPr>
        <w:tab/>
      </w:r>
      <w:proofErr w:type="spellStart"/>
      <w:r w:rsidRPr="00370330">
        <w:rPr>
          <w:color w:val="FF0000"/>
          <w:szCs w:val="22"/>
          <w:u w:val="single"/>
        </w:rPr>
        <w:t>TruthValue</w:t>
      </w:r>
      <w:proofErr w:type="spellEnd"/>
      <w:r w:rsidRPr="00370330">
        <w:rPr>
          <w:color w:val="FF0000"/>
          <w:szCs w:val="22"/>
          <w:u w:val="single"/>
        </w:rPr>
        <w:t>,</w:t>
      </w:r>
    </w:p>
    <w:p w14:paraId="072514ED" w14:textId="46AF4FD9" w:rsidR="00843D1C" w:rsidRPr="00370330" w:rsidRDefault="00843D1C" w:rsidP="00843D1C">
      <w:pPr>
        <w:autoSpaceDE w:val="0"/>
        <w:autoSpaceDN w:val="0"/>
        <w:adjustRightInd w:val="0"/>
        <w:ind w:firstLine="720"/>
        <w:rPr>
          <w:color w:val="FF0000"/>
          <w:szCs w:val="22"/>
          <w:u w:val="single"/>
        </w:rPr>
      </w:pPr>
      <w:proofErr w:type="gramStart"/>
      <w:r w:rsidRPr="00370330">
        <w:rPr>
          <w:color w:val="FF0000"/>
          <w:szCs w:val="22"/>
          <w:u w:val="single"/>
        </w:rPr>
        <w:lastRenderedPageBreak/>
        <w:t>dot11PassiveLocationRangingInitiator</w:t>
      </w:r>
      <w:r w:rsidR="000A3D2A" w:rsidRPr="00370330">
        <w:rPr>
          <w:color w:val="FF0000"/>
          <w:szCs w:val="22"/>
          <w:u w:val="single"/>
        </w:rPr>
        <w:t>Implemented</w:t>
      </w:r>
      <w:proofErr w:type="gramEnd"/>
      <w:r w:rsidRPr="00370330">
        <w:rPr>
          <w:color w:val="FF0000"/>
          <w:szCs w:val="22"/>
          <w:u w:val="single"/>
        </w:rPr>
        <w:tab/>
      </w:r>
      <w:proofErr w:type="spellStart"/>
      <w:r w:rsidRPr="00370330">
        <w:rPr>
          <w:color w:val="FF0000"/>
          <w:szCs w:val="22"/>
          <w:u w:val="single"/>
        </w:rPr>
        <w:t>TruthValue</w:t>
      </w:r>
      <w:proofErr w:type="spellEnd"/>
      <w:r w:rsidRPr="00370330">
        <w:rPr>
          <w:color w:val="FF0000"/>
          <w:szCs w:val="22"/>
          <w:u w:val="single"/>
        </w:rPr>
        <w:t xml:space="preserve">, </w:t>
      </w:r>
    </w:p>
    <w:p w14:paraId="34A08564" w14:textId="1379FECA" w:rsidR="00843D1C" w:rsidRPr="00370330" w:rsidRDefault="00843D1C" w:rsidP="00843D1C">
      <w:pPr>
        <w:autoSpaceDE w:val="0"/>
        <w:autoSpaceDN w:val="0"/>
        <w:adjustRightInd w:val="0"/>
        <w:ind w:firstLine="720"/>
        <w:rPr>
          <w:color w:val="FF0000"/>
          <w:szCs w:val="22"/>
          <w:u w:val="single"/>
        </w:rPr>
      </w:pPr>
      <w:proofErr w:type="gramStart"/>
      <w:r w:rsidRPr="00370330">
        <w:rPr>
          <w:rFonts w:eastAsia="SimSun"/>
          <w:color w:val="FF0000"/>
          <w:szCs w:val="22"/>
          <w:u w:val="single"/>
          <w:lang w:bidi="he-IL"/>
        </w:rPr>
        <w:t>dot11AoAMeasurementAvailable</w:t>
      </w:r>
      <w:proofErr w:type="gramEnd"/>
      <w:r w:rsidRPr="00370330">
        <w:rPr>
          <w:color w:val="FF0000"/>
          <w:szCs w:val="22"/>
          <w:u w:val="single"/>
        </w:rPr>
        <w:t xml:space="preserve"> </w:t>
      </w:r>
      <w:r w:rsidRPr="00370330">
        <w:rPr>
          <w:color w:val="FF0000"/>
          <w:szCs w:val="22"/>
          <w:u w:val="single"/>
        </w:rPr>
        <w:tab/>
      </w:r>
      <w:r w:rsidRPr="00370330">
        <w:rPr>
          <w:color w:val="FF0000"/>
          <w:szCs w:val="22"/>
          <w:u w:val="single"/>
        </w:rPr>
        <w:tab/>
      </w:r>
      <w:r w:rsidRPr="00370330">
        <w:rPr>
          <w:color w:val="FF0000"/>
          <w:szCs w:val="22"/>
          <w:u w:val="single"/>
        </w:rPr>
        <w:tab/>
      </w:r>
      <w:proofErr w:type="spellStart"/>
      <w:r w:rsidRPr="00370330">
        <w:rPr>
          <w:color w:val="FF0000"/>
          <w:szCs w:val="22"/>
          <w:u w:val="single"/>
        </w:rPr>
        <w:t>TruthValue</w:t>
      </w:r>
      <w:proofErr w:type="spellEnd"/>
      <w:r w:rsidRPr="00370330">
        <w:rPr>
          <w:color w:val="FF0000"/>
          <w:szCs w:val="22"/>
          <w:u w:val="single"/>
        </w:rPr>
        <w:t xml:space="preserve">,  </w:t>
      </w:r>
    </w:p>
    <w:p w14:paraId="4DEC8CD6" w14:textId="1E7B055A" w:rsidR="00843D1C" w:rsidRPr="00370330" w:rsidRDefault="001F0D3D" w:rsidP="00370330">
      <w:pPr>
        <w:widowControl w:val="0"/>
        <w:autoSpaceDE w:val="0"/>
        <w:autoSpaceDN w:val="0"/>
        <w:adjustRightInd w:val="0"/>
        <w:spacing w:line="280" w:lineRule="atLeast"/>
        <w:ind w:firstLine="720"/>
        <w:rPr>
          <w:szCs w:val="22"/>
          <w:lang w:eastAsia="ko-KR"/>
        </w:rPr>
      </w:pPr>
      <w:proofErr w:type="gramStart"/>
      <w:r w:rsidRPr="00BF5EA8">
        <w:rPr>
          <w:rFonts w:eastAsia="TimesNewRomanPSMT"/>
          <w:color w:val="FF0000"/>
          <w:szCs w:val="22"/>
          <w:u w:val="single"/>
        </w:rPr>
        <w:t>dot11</w:t>
      </w:r>
      <w:r w:rsidRPr="00BF5EA8">
        <w:rPr>
          <w:color w:val="FF0000"/>
          <w:szCs w:val="22"/>
          <w:u w:val="single"/>
        </w:rPr>
        <w:t>ISTA2RSTALMRFeedbackPolicy</w:t>
      </w:r>
      <w:proofErr w:type="gramEnd"/>
      <w:r>
        <w:rPr>
          <w:color w:val="FF0000"/>
          <w:szCs w:val="22"/>
          <w:u w:val="single"/>
        </w:rPr>
        <w:tab/>
      </w:r>
      <w:r>
        <w:rPr>
          <w:color w:val="FF0000"/>
          <w:szCs w:val="22"/>
          <w:u w:val="single"/>
        </w:rPr>
        <w:tab/>
      </w:r>
      <w:r>
        <w:rPr>
          <w:color w:val="FF0000"/>
          <w:szCs w:val="22"/>
          <w:u w:val="single"/>
        </w:rPr>
        <w:tab/>
      </w:r>
      <w:proofErr w:type="spellStart"/>
      <w:r w:rsidR="00843D1C" w:rsidRPr="00370330">
        <w:rPr>
          <w:color w:val="FF0000"/>
          <w:szCs w:val="22"/>
          <w:u w:val="single"/>
        </w:rPr>
        <w:t>TruthValue</w:t>
      </w:r>
      <w:proofErr w:type="spellEnd"/>
      <w:r w:rsidR="0077609B" w:rsidRPr="00370330">
        <w:rPr>
          <w:szCs w:val="22"/>
          <w:lang w:eastAsia="ko-KR"/>
        </w:rPr>
        <w:t xml:space="preserve"> </w:t>
      </w:r>
      <w:r w:rsidR="00843D1C" w:rsidRPr="00370330">
        <w:rPr>
          <w:szCs w:val="22"/>
          <w:lang w:eastAsia="ko-KR"/>
        </w:rPr>
        <w:t>}</w:t>
      </w:r>
    </w:p>
    <w:p w14:paraId="06E3DDD7" w14:textId="77777777" w:rsidR="00843D1C" w:rsidRPr="00370330" w:rsidRDefault="00843D1C" w:rsidP="00843D1C">
      <w:pPr>
        <w:rPr>
          <w:szCs w:val="22"/>
          <w:lang w:eastAsia="ko-KR"/>
        </w:rPr>
      </w:pPr>
    </w:p>
    <w:p w14:paraId="77DAE7DC" w14:textId="77777777" w:rsidR="00843D1C" w:rsidRPr="00370330" w:rsidRDefault="00843D1C" w:rsidP="00843D1C">
      <w:pPr>
        <w:autoSpaceDE w:val="0"/>
        <w:autoSpaceDN w:val="0"/>
        <w:adjustRightInd w:val="0"/>
        <w:rPr>
          <w:b/>
          <w:i/>
          <w:szCs w:val="22"/>
        </w:rPr>
      </w:pPr>
      <w:r w:rsidRPr="00370330">
        <w:rPr>
          <w:b/>
          <w:i/>
          <w:szCs w:val="22"/>
        </w:rPr>
        <w:t>Insert a new object after the following object as shown below:</w:t>
      </w:r>
    </w:p>
    <w:p w14:paraId="136DD6EC" w14:textId="77777777" w:rsidR="00843D1C" w:rsidRPr="00370330" w:rsidRDefault="00843D1C" w:rsidP="00843D1C">
      <w:pPr>
        <w:rPr>
          <w:szCs w:val="22"/>
          <w:lang w:eastAsia="ko-KR"/>
        </w:rPr>
      </w:pPr>
    </w:p>
    <w:p w14:paraId="71E27469" w14:textId="77777777" w:rsidR="00843D1C" w:rsidRPr="00370330" w:rsidRDefault="00843D1C" w:rsidP="00843D1C">
      <w:pPr>
        <w:rPr>
          <w:szCs w:val="22"/>
          <w:lang w:eastAsia="ko-KR"/>
        </w:rPr>
      </w:pPr>
      <w:proofErr w:type="gramStart"/>
      <w:r w:rsidRPr="00370330">
        <w:rPr>
          <w:szCs w:val="22"/>
          <w:lang w:eastAsia="ko-KR"/>
        </w:rPr>
        <w:t>dot11RMCivicConfigured</w:t>
      </w:r>
      <w:proofErr w:type="gramEnd"/>
      <w:r w:rsidRPr="00370330">
        <w:rPr>
          <w:szCs w:val="22"/>
          <w:lang w:eastAsia="ko-KR"/>
        </w:rPr>
        <w:t xml:space="preserve"> OBJECT-TYPE</w:t>
      </w:r>
    </w:p>
    <w:p w14:paraId="1798C4C7" w14:textId="77777777" w:rsidR="00843D1C" w:rsidRPr="00370330" w:rsidRDefault="00843D1C" w:rsidP="00843D1C">
      <w:pPr>
        <w:rPr>
          <w:szCs w:val="22"/>
          <w:lang w:eastAsia="ko-KR"/>
        </w:rPr>
      </w:pPr>
      <w:r w:rsidRPr="00370330">
        <w:rPr>
          <w:szCs w:val="22"/>
          <w:lang w:eastAsia="ko-KR"/>
        </w:rPr>
        <w:tab/>
        <w:t xml:space="preserve">SYNTAX </w:t>
      </w:r>
      <w:proofErr w:type="spellStart"/>
      <w:r w:rsidRPr="00370330">
        <w:rPr>
          <w:szCs w:val="22"/>
          <w:lang w:eastAsia="ko-KR"/>
        </w:rPr>
        <w:t>TruthValue</w:t>
      </w:r>
      <w:proofErr w:type="spellEnd"/>
    </w:p>
    <w:p w14:paraId="5AC1B7AB" w14:textId="77777777" w:rsidR="00843D1C" w:rsidRPr="00370330" w:rsidRDefault="00843D1C" w:rsidP="00843D1C">
      <w:pPr>
        <w:rPr>
          <w:szCs w:val="22"/>
          <w:lang w:eastAsia="ko-KR"/>
        </w:rPr>
      </w:pPr>
      <w:r w:rsidRPr="00370330">
        <w:rPr>
          <w:szCs w:val="22"/>
          <w:lang w:eastAsia="ko-KR"/>
        </w:rPr>
        <w:tab/>
        <w:t>MAX-ACCESS read-write</w:t>
      </w:r>
    </w:p>
    <w:p w14:paraId="54B00FDC" w14:textId="77777777" w:rsidR="00843D1C" w:rsidRPr="00370330" w:rsidRDefault="00843D1C" w:rsidP="00843D1C">
      <w:pPr>
        <w:rPr>
          <w:szCs w:val="22"/>
          <w:lang w:eastAsia="ko-KR"/>
        </w:rPr>
      </w:pPr>
      <w:r w:rsidRPr="00370330">
        <w:rPr>
          <w:szCs w:val="22"/>
          <w:lang w:eastAsia="ko-KR"/>
        </w:rPr>
        <w:tab/>
        <w:t>STATUS current</w:t>
      </w:r>
    </w:p>
    <w:p w14:paraId="015D449D" w14:textId="77777777" w:rsidR="00843D1C" w:rsidRPr="00370330" w:rsidRDefault="00843D1C" w:rsidP="00843D1C">
      <w:pPr>
        <w:rPr>
          <w:szCs w:val="22"/>
          <w:lang w:eastAsia="ko-KR"/>
        </w:rPr>
      </w:pPr>
      <w:r w:rsidRPr="00370330">
        <w:rPr>
          <w:szCs w:val="22"/>
          <w:lang w:eastAsia="ko-KR"/>
        </w:rPr>
        <w:tab/>
        <w:t>DESCRIPTION</w:t>
      </w:r>
    </w:p>
    <w:p w14:paraId="721DFEC5" w14:textId="77777777" w:rsidR="00843D1C" w:rsidRPr="00370330" w:rsidRDefault="00843D1C" w:rsidP="00843D1C">
      <w:pPr>
        <w:rPr>
          <w:szCs w:val="22"/>
          <w:lang w:eastAsia="ko-KR"/>
        </w:rPr>
      </w:pPr>
      <w:r w:rsidRPr="00370330">
        <w:rPr>
          <w:szCs w:val="22"/>
          <w:lang w:eastAsia="ko-KR"/>
        </w:rPr>
        <w:tab/>
      </w:r>
      <w:r w:rsidRPr="00370330">
        <w:rPr>
          <w:szCs w:val="22"/>
          <w:lang w:eastAsia="ko-KR"/>
        </w:rPr>
        <w:tab/>
        <w:t>"This is a control variable.</w:t>
      </w:r>
    </w:p>
    <w:p w14:paraId="03C3AD34" w14:textId="3BADBC39" w:rsidR="00843D1C" w:rsidRPr="00370330" w:rsidRDefault="00843D1C" w:rsidP="0093623D">
      <w:pPr>
        <w:ind w:left="1440"/>
        <w:rPr>
          <w:szCs w:val="22"/>
          <w:lang w:eastAsia="ko-KR"/>
        </w:rPr>
      </w:pPr>
      <w:r w:rsidRPr="00370330">
        <w:rPr>
          <w:szCs w:val="22"/>
          <w:lang w:eastAsia="ko-KR"/>
        </w:rPr>
        <w:t>It is written by an external management entity which sets the Value to true when it configures dot11STACivicLocationEntry.</w:t>
      </w:r>
    </w:p>
    <w:p w14:paraId="04D8569F" w14:textId="77777777" w:rsidR="00843D1C" w:rsidRPr="00370330" w:rsidRDefault="00843D1C" w:rsidP="00843D1C">
      <w:pPr>
        <w:rPr>
          <w:szCs w:val="22"/>
          <w:lang w:eastAsia="ko-KR"/>
        </w:rPr>
      </w:pPr>
    </w:p>
    <w:p w14:paraId="7A7FC41C" w14:textId="131A9A98" w:rsidR="00843D1C" w:rsidRPr="00370330" w:rsidRDefault="00843D1C" w:rsidP="0093623D">
      <w:pPr>
        <w:ind w:left="1440"/>
        <w:rPr>
          <w:szCs w:val="22"/>
          <w:lang w:eastAsia="ko-KR"/>
        </w:rPr>
      </w:pPr>
      <w:r w:rsidRPr="00370330">
        <w:rPr>
          <w:szCs w:val="22"/>
          <w:lang w:eastAsia="ko-KR"/>
        </w:rPr>
        <w:t>It is written by the STA when an external management entity configures dot11STALCIEntry.</w:t>
      </w:r>
    </w:p>
    <w:p w14:paraId="129368C6" w14:textId="77777777" w:rsidR="00843D1C" w:rsidRPr="00370330" w:rsidRDefault="00843D1C" w:rsidP="00843D1C">
      <w:pPr>
        <w:rPr>
          <w:szCs w:val="22"/>
          <w:lang w:eastAsia="ko-KR"/>
        </w:rPr>
      </w:pPr>
    </w:p>
    <w:p w14:paraId="3C273E7C" w14:textId="77777777" w:rsidR="00843D1C" w:rsidRPr="00370330" w:rsidRDefault="00843D1C" w:rsidP="00843D1C">
      <w:pPr>
        <w:rPr>
          <w:szCs w:val="22"/>
          <w:lang w:eastAsia="ko-KR"/>
        </w:rPr>
      </w:pPr>
      <w:r w:rsidRPr="00370330">
        <w:rPr>
          <w:szCs w:val="22"/>
          <w:lang w:eastAsia="ko-KR"/>
        </w:rPr>
        <w:tab/>
      </w:r>
      <w:r w:rsidRPr="00370330">
        <w:rPr>
          <w:szCs w:val="22"/>
          <w:lang w:eastAsia="ko-KR"/>
        </w:rPr>
        <w:tab/>
        <w:t>Changes take effect as soon as practical in the implementation.</w:t>
      </w:r>
    </w:p>
    <w:p w14:paraId="4894EA9F" w14:textId="5CAC42EC" w:rsidR="00843D1C" w:rsidRPr="00370330" w:rsidRDefault="00843D1C" w:rsidP="0093623D">
      <w:pPr>
        <w:ind w:left="1440"/>
        <w:rPr>
          <w:szCs w:val="22"/>
          <w:lang w:eastAsia="ko-KR"/>
        </w:rPr>
      </w:pPr>
      <w:r w:rsidRPr="00370330">
        <w:rPr>
          <w:szCs w:val="22"/>
          <w:lang w:eastAsia="ko-KR"/>
        </w:rPr>
        <w:t xml:space="preserve">This attribute, when true, indicates that that the station is configured with a civic location (civic location is not </w:t>
      </w:r>
      <w:proofErr w:type="gramStart"/>
      <w:r w:rsidRPr="00370330">
        <w:rPr>
          <w:szCs w:val="22"/>
          <w:u w:val="single"/>
          <w:lang w:eastAsia="ko-KR"/>
        </w:rPr>
        <w:t>Unknown</w:t>
      </w:r>
      <w:proofErr w:type="gramEnd"/>
      <w:r w:rsidRPr="00370330">
        <w:rPr>
          <w:szCs w:val="22"/>
          <w:lang w:eastAsia="ko-KR"/>
        </w:rPr>
        <w:t xml:space="preserve">). </w:t>
      </w:r>
      <w:proofErr w:type="gramStart"/>
      <w:r w:rsidRPr="00370330">
        <w:rPr>
          <w:szCs w:val="22"/>
          <w:lang w:eastAsia="ko-KR"/>
        </w:rPr>
        <w:t>false</w:t>
      </w:r>
      <w:proofErr w:type="gramEnd"/>
      <w:r w:rsidRPr="00370330">
        <w:rPr>
          <w:szCs w:val="22"/>
          <w:lang w:eastAsia="ko-KR"/>
        </w:rPr>
        <w:t xml:space="preserve"> indicates the station is not configured with an civic location or the configured civic Location is set to Unknown (as defined in 9.4.2.21.13 (Location Civic report))."</w:t>
      </w:r>
    </w:p>
    <w:p w14:paraId="13F9ABDB" w14:textId="77777777" w:rsidR="00843D1C" w:rsidRPr="00370330" w:rsidRDefault="00843D1C" w:rsidP="00843D1C">
      <w:pPr>
        <w:rPr>
          <w:szCs w:val="22"/>
          <w:lang w:eastAsia="ko-KR"/>
        </w:rPr>
      </w:pPr>
      <w:r w:rsidRPr="00370330">
        <w:rPr>
          <w:szCs w:val="22"/>
          <w:lang w:eastAsia="ko-KR"/>
        </w:rPr>
        <w:tab/>
        <w:t xml:space="preserve">DEFVAL </w:t>
      </w:r>
      <w:proofErr w:type="gramStart"/>
      <w:r w:rsidRPr="00370330">
        <w:rPr>
          <w:szCs w:val="22"/>
          <w:lang w:eastAsia="ko-KR"/>
        </w:rPr>
        <w:t>{ false</w:t>
      </w:r>
      <w:proofErr w:type="gramEnd"/>
      <w:r w:rsidRPr="00370330">
        <w:rPr>
          <w:szCs w:val="22"/>
          <w:lang w:eastAsia="ko-KR"/>
        </w:rPr>
        <w:t xml:space="preserve"> }</w:t>
      </w:r>
    </w:p>
    <w:p w14:paraId="2A287C87" w14:textId="50FAF257" w:rsidR="00843D1C" w:rsidRPr="00370330" w:rsidRDefault="00843D1C" w:rsidP="00843D1C">
      <w:pPr>
        <w:rPr>
          <w:szCs w:val="22"/>
          <w:lang w:eastAsia="ko-KR"/>
        </w:rPr>
      </w:pPr>
      <w:r w:rsidRPr="00370330">
        <w:rPr>
          <w:szCs w:val="22"/>
          <w:lang w:eastAsia="ko-KR"/>
        </w:rPr>
        <w:tab/>
      </w:r>
      <w:proofErr w:type="gramStart"/>
      <w:r w:rsidRPr="00370330">
        <w:rPr>
          <w:szCs w:val="22"/>
          <w:lang w:eastAsia="ko-KR"/>
        </w:rPr>
        <w:t>::</w:t>
      </w:r>
      <w:proofErr w:type="gramEnd"/>
      <w:r w:rsidRPr="00370330">
        <w:rPr>
          <w:szCs w:val="22"/>
          <w:lang w:eastAsia="ko-KR"/>
        </w:rPr>
        <w:t>= { dot11WirelessMgmtOptionsEntry 53 }</w:t>
      </w:r>
    </w:p>
    <w:p w14:paraId="33AE8A8F" w14:textId="77777777" w:rsidR="004A2B79" w:rsidRPr="00370330" w:rsidRDefault="004A2B79" w:rsidP="00843D1C">
      <w:pPr>
        <w:ind w:firstLine="720"/>
        <w:jc w:val="both"/>
        <w:rPr>
          <w:szCs w:val="22"/>
          <w:u w:val="single"/>
          <w:lang w:eastAsia="ko-KR"/>
        </w:rPr>
      </w:pPr>
    </w:p>
    <w:p w14:paraId="4025D49D" w14:textId="43D6C58B" w:rsidR="004A2B79" w:rsidRPr="00370330" w:rsidRDefault="004A2B79" w:rsidP="004A2B79">
      <w:pPr>
        <w:rPr>
          <w:rFonts w:eastAsia="TimesNewRomanPSMT"/>
          <w:color w:val="FF0000"/>
          <w:szCs w:val="22"/>
          <w:u w:val="single"/>
        </w:rPr>
      </w:pPr>
      <w:proofErr w:type="gramStart"/>
      <w:r w:rsidRPr="00370330">
        <w:rPr>
          <w:color w:val="FF0000"/>
          <w:szCs w:val="22"/>
          <w:u w:val="single"/>
        </w:rPr>
        <w:t>dot11SecureLTFImplemented</w:t>
      </w:r>
      <w:proofErr w:type="gramEnd"/>
      <w:r w:rsidRPr="00370330">
        <w:rPr>
          <w:color w:val="FF0000"/>
          <w:szCs w:val="22"/>
          <w:u w:val="single"/>
          <w:lang w:eastAsia="ko-KR"/>
        </w:rPr>
        <w:t xml:space="preserve"> OBJECT-TYPE</w:t>
      </w:r>
      <w:r w:rsidRPr="00370330">
        <w:rPr>
          <w:rFonts w:eastAsia="TimesNewRomanPSMT"/>
          <w:color w:val="FF0000"/>
          <w:szCs w:val="22"/>
          <w:u w:val="single"/>
        </w:rPr>
        <w:t xml:space="preserve"> </w:t>
      </w:r>
    </w:p>
    <w:p w14:paraId="065A5631" w14:textId="77777777" w:rsidR="004A2B79" w:rsidRPr="00370330" w:rsidRDefault="004A2B79" w:rsidP="004A2B79">
      <w:pPr>
        <w:rPr>
          <w:rFonts w:eastAsia="TimesNewRomanPSMT"/>
          <w:color w:val="FF0000"/>
          <w:szCs w:val="22"/>
          <w:u w:val="single"/>
        </w:rPr>
      </w:pPr>
      <w:r w:rsidRPr="00370330">
        <w:rPr>
          <w:rFonts w:eastAsia="TimesNewRomanPSMT"/>
          <w:color w:val="FF0000"/>
          <w:szCs w:val="22"/>
          <w:u w:val="single"/>
        </w:rPr>
        <w:tab/>
        <w:t xml:space="preserve">SYNTAX </w:t>
      </w:r>
      <w:proofErr w:type="spellStart"/>
      <w:r w:rsidRPr="00370330">
        <w:rPr>
          <w:rFonts w:eastAsia="TimesNewRomanPSMT"/>
          <w:color w:val="FF0000"/>
          <w:szCs w:val="22"/>
          <w:u w:val="single"/>
        </w:rPr>
        <w:t>TruthValue</w:t>
      </w:r>
      <w:proofErr w:type="spellEnd"/>
      <w:r w:rsidRPr="00370330">
        <w:rPr>
          <w:rFonts w:eastAsia="TimesNewRomanPSMT"/>
          <w:color w:val="FF0000"/>
          <w:szCs w:val="22"/>
          <w:u w:val="single"/>
        </w:rPr>
        <w:t xml:space="preserve"> </w:t>
      </w:r>
    </w:p>
    <w:p w14:paraId="52A95065" w14:textId="77777777" w:rsidR="004A2B79" w:rsidRPr="00370330" w:rsidRDefault="004A2B79" w:rsidP="004A2B79">
      <w:pPr>
        <w:rPr>
          <w:rFonts w:eastAsia="TimesNewRomanPSMT"/>
          <w:color w:val="FF0000"/>
          <w:szCs w:val="22"/>
          <w:u w:val="single"/>
        </w:rPr>
      </w:pPr>
      <w:r w:rsidRPr="00370330">
        <w:rPr>
          <w:rFonts w:eastAsia="TimesNewRomanPSMT"/>
          <w:color w:val="FF0000"/>
          <w:szCs w:val="22"/>
          <w:u w:val="single"/>
        </w:rPr>
        <w:tab/>
        <w:t>MAX-ACCESS read-only</w:t>
      </w:r>
    </w:p>
    <w:p w14:paraId="447E0E2E" w14:textId="77777777" w:rsidR="004A2B79" w:rsidRPr="00370330" w:rsidRDefault="004A2B79" w:rsidP="004A2B79">
      <w:pPr>
        <w:rPr>
          <w:rFonts w:eastAsia="TimesNewRomanPSMT"/>
          <w:color w:val="FF0000"/>
          <w:szCs w:val="22"/>
          <w:u w:val="single"/>
        </w:rPr>
      </w:pPr>
      <w:r w:rsidRPr="00370330">
        <w:rPr>
          <w:rFonts w:eastAsia="TimesNewRomanPSMT"/>
          <w:color w:val="FF0000"/>
          <w:szCs w:val="22"/>
          <w:u w:val="single"/>
        </w:rPr>
        <w:tab/>
        <w:t>STATUS current</w:t>
      </w:r>
    </w:p>
    <w:p w14:paraId="32F2CC3C" w14:textId="77777777" w:rsidR="004A2B79" w:rsidRPr="00370330" w:rsidRDefault="004A2B79" w:rsidP="004A2B79">
      <w:pPr>
        <w:rPr>
          <w:rFonts w:eastAsia="TimesNewRomanPSMT"/>
          <w:color w:val="FF0000"/>
          <w:szCs w:val="22"/>
          <w:u w:val="single"/>
        </w:rPr>
      </w:pPr>
      <w:r w:rsidRPr="00370330">
        <w:rPr>
          <w:rFonts w:eastAsia="TimesNewRomanPSMT"/>
          <w:color w:val="FF0000"/>
          <w:szCs w:val="22"/>
          <w:u w:val="single"/>
        </w:rPr>
        <w:tab/>
        <w:t>DESCRIPTION</w:t>
      </w:r>
    </w:p>
    <w:p w14:paraId="310F8BA6" w14:textId="77777777" w:rsidR="004A2B79" w:rsidRPr="00370330" w:rsidRDefault="004A2B79" w:rsidP="004A2B79">
      <w:pPr>
        <w:ind w:left="720" w:firstLine="720"/>
        <w:jc w:val="both"/>
        <w:rPr>
          <w:color w:val="FF0000"/>
          <w:szCs w:val="22"/>
          <w:u w:val="single"/>
          <w:lang w:eastAsia="ko-KR"/>
        </w:rPr>
      </w:pPr>
      <w:r w:rsidRPr="00370330">
        <w:rPr>
          <w:color w:val="FF0000"/>
          <w:szCs w:val="22"/>
          <w:u w:val="single"/>
          <w:lang w:eastAsia="ko-KR"/>
        </w:rPr>
        <w:t>"This is a capability variable.</w:t>
      </w:r>
    </w:p>
    <w:p w14:paraId="3C6D3BC4" w14:textId="77777777" w:rsidR="004A2B79" w:rsidRPr="00370330" w:rsidRDefault="004A2B79" w:rsidP="004A2B79">
      <w:pPr>
        <w:ind w:left="720" w:firstLine="720"/>
        <w:jc w:val="both"/>
        <w:rPr>
          <w:color w:val="FF0000"/>
          <w:szCs w:val="22"/>
          <w:u w:val="single"/>
          <w:lang w:eastAsia="ko-KR"/>
        </w:rPr>
      </w:pPr>
      <w:r w:rsidRPr="00370330">
        <w:rPr>
          <w:color w:val="FF0000"/>
          <w:szCs w:val="22"/>
          <w:u w:val="single"/>
          <w:lang w:eastAsia="ko-KR"/>
        </w:rPr>
        <w:t>Its value is determined by device capabilities.</w:t>
      </w:r>
    </w:p>
    <w:p w14:paraId="37D0814A" w14:textId="77777777" w:rsidR="003F39CA" w:rsidRPr="00370330" w:rsidRDefault="003F39CA" w:rsidP="004A2B79">
      <w:pPr>
        <w:ind w:left="720" w:firstLine="720"/>
        <w:jc w:val="both"/>
        <w:rPr>
          <w:color w:val="FF0000"/>
          <w:szCs w:val="22"/>
          <w:u w:val="single"/>
          <w:lang w:eastAsia="ko-KR"/>
        </w:rPr>
      </w:pPr>
    </w:p>
    <w:p w14:paraId="459AAD96" w14:textId="77777777" w:rsidR="004A2B79" w:rsidRPr="00370330" w:rsidRDefault="004A2B79" w:rsidP="004A2B79">
      <w:pPr>
        <w:ind w:left="1440"/>
        <w:jc w:val="both"/>
        <w:rPr>
          <w:color w:val="FF0000"/>
          <w:szCs w:val="22"/>
          <w:u w:val="single"/>
          <w:lang w:eastAsia="ko-KR"/>
        </w:rPr>
      </w:pPr>
      <w:r w:rsidRPr="00370330">
        <w:rPr>
          <w:color w:val="FF0000"/>
          <w:szCs w:val="22"/>
          <w:u w:val="single"/>
          <w:lang w:eastAsia="ko-KR"/>
        </w:rPr>
        <w:t>This attribute, when true, indicates that a secure LTF measurement exchange protocol (see 11.22.6.4.6 (Secure LTF Measurement Exchange Protocol)) is implemented. The capability is disabled otherwise."</w:t>
      </w:r>
    </w:p>
    <w:p w14:paraId="71D62A68" w14:textId="023BE97F" w:rsidR="004A2B79" w:rsidRPr="00370330" w:rsidRDefault="004A2B79" w:rsidP="0093623D">
      <w:pPr>
        <w:ind w:firstLine="720"/>
        <w:jc w:val="both"/>
        <w:rPr>
          <w:color w:val="FF0000"/>
          <w:szCs w:val="22"/>
          <w:u w:val="single"/>
          <w:lang w:eastAsia="ko-KR"/>
        </w:rPr>
      </w:pPr>
      <w:proofErr w:type="gramStart"/>
      <w:r w:rsidRPr="00370330">
        <w:rPr>
          <w:color w:val="FF0000"/>
          <w:szCs w:val="22"/>
          <w:u w:val="single"/>
          <w:lang w:eastAsia="ko-KR"/>
        </w:rPr>
        <w:t>::</w:t>
      </w:r>
      <w:proofErr w:type="gramEnd"/>
      <w:r w:rsidRPr="00370330">
        <w:rPr>
          <w:color w:val="FF0000"/>
          <w:szCs w:val="22"/>
          <w:u w:val="single"/>
          <w:lang w:eastAsia="ko-KR"/>
        </w:rPr>
        <w:t>= { dot11WirelessMgmtOptionsEntry 54</w:t>
      </w:r>
      <w:r w:rsidR="0077609B" w:rsidRPr="00370330">
        <w:rPr>
          <w:color w:val="FF0000"/>
          <w:szCs w:val="22"/>
          <w:u w:val="single"/>
          <w:lang w:eastAsia="ko-KR"/>
        </w:rPr>
        <w:t xml:space="preserve"> </w:t>
      </w:r>
      <w:r w:rsidRPr="00370330">
        <w:rPr>
          <w:color w:val="FF0000"/>
          <w:szCs w:val="22"/>
          <w:u w:val="single"/>
          <w:lang w:eastAsia="ko-KR"/>
        </w:rPr>
        <w:t>}</w:t>
      </w:r>
    </w:p>
    <w:p w14:paraId="6E3E0049" w14:textId="77777777" w:rsidR="00843D1C" w:rsidRPr="00370330" w:rsidRDefault="00843D1C" w:rsidP="00843D1C">
      <w:pPr>
        <w:rPr>
          <w:color w:val="FF0000"/>
          <w:szCs w:val="22"/>
          <w:lang w:eastAsia="ko-KR"/>
        </w:rPr>
      </w:pPr>
    </w:p>
    <w:p w14:paraId="07795AC2" w14:textId="77777777" w:rsidR="00843D1C" w:rsidRPr="00370330" w:rsidRDefault="00843D1C" w:rsidP="00843D1C">
      <w:pPr>
        <w:rPr>
          <w:rFonts w:eastAsia="TimesNewRomanPSMT"/>
          <w:color w:val="FF0000"/>
          <w:szCs w:val="22"/>
          <w:u w:val="single"/>
        </w:rPr>
      </w:pPr>
      <w:proofErr w:type="gramStart"/>
      <w:r w:rsidRPr="00370330">
        <w:rPr>
          <w:rFonts w:eastAsia="TimesNewRomanPSMT"/>
          <w:color w:val="FF0000"/>
          <w:szCs w:val="22"/>
          <w:u w:val="single"/>
        </w:rPr>
        <w:t>dot11TriggerBasedRangingRespImplemented</w:t>
      </w:r>
      <w:proofErr w:type="gramEnd"/>
      <w:r w:rsidRPr="00370330">
        <w:rPr>
          <w:rFonts w:eastAsia="TimesNewRomanPSMT"/>
          <w:color w:val="FF0000"/>
          <w:szCs w:val="22"/>
          <w:u w:val="single"/>
        </w:rPr>
        <w:t xml:space="preserve"> OBJECT-TYPE</w:t>
      </w:r>
    </w:p>
    <w:p w14:paraId="6F3DEA17" w14:textId="73A4984F" w:rsidR="009D767E" w:rsidRPr="00370330" w:rsidRDefault="009D767E" w:rsidP="00843D1C">
      <w:pPr>
        <w:rPr>
          <w:rFonts w:eastAsia="TimesNewRomanPSMT"/>
          <w:color w:val="FF0000"/>
          <w:szCs w:val="22"/>
          <w:u w:val="single"/>
        </w:rPr>
      </w:pPr>
      <w:r w:rsidRPr="00370330">
        <w:rPr>
          <w:rFonts w:eastAsia="TimesNewRomanPSMT"/>
          <w:color w:val="FF0000"/>
          <w:szCs w:val="22"/>
          <w:u w:val="single"/>
        </w:rPr>
        <w:tab/>
        <w:t xml:space="preserve">SYNTAX </w:t>
      </w:r>
      <w:proofErr w:type="spellStart"/>
      <w:r w:rsidRPr="00370330">
        <w:rPr>
          <w:rFonts w:eastAsia="TimesNewRomanPSMT"/>
          <w:color w:val="FF0000"/>
          <w:szCs w:val="22"/>
          <w:u w:val="single"/>
        </w:rPr>
        <w:t>TruthValue</w:t>
      </w:r>
      <w:proofErr w:type="spellEnd"/>
      <w:r w:rsidRPr="00370330">
        <w:rPr>
          <w:rFonts w:eastAsia="TimesNewRomanPSMT"/>
          <w:color w:val="FF0000"/>
          <w:szCs w:val="22"/>
          <w:u w:val="single"/>
        </w:rPr>
        <w:t xml:space="preserve"> </w:t>
      </w:r>
    </w:p>
    <w:p w14:paraId="51893BFF" w14:textId="77777777" w:rsidR="009D767E" w:rsidRPr="00370330" w:rsidRDefault="009D767E" w:rsidP="00843D1C">
      <w:pPr>
        <w:rPr>
          <w:rFonts w:eastAsia="TimesNewRomanPSMT"/>
          <w:color w:val="FF0000"/>
          <w:szCs w:val="22"/>
          <w:u w:val="single"/>
        </w:rPr>
      </w:pPr>
      <w:r w:rsidRPr="00370330">
        <w:rPr>
          <w:rFonts w:eastAsia="TimesNewRomanPSMT"/>
          <w:color w:val="FF0000"/>
          <w:szCs w:val="22"/>
          <w:u w:val="single"/>
        </w:rPr>
        <w:tab/>
        <w:t>MAX-ACCESS read-only</w:t>
      </w:r>
    </w:p>
    <w:p w14:paraId="65810643" w14:textId="63C6C568" w:rsidR="009D767E" w:rsidRPr="00370330" w:rsidRDefault="009D767E" w:rsidP="00843D1C">
      <w:pPr>
        <w:rPr>
          <w:rFonts w:eastAsia="TimesNewRomanPSMT"/>
          <w:color w:val="FF0000"/>
          <w:szCs w:val="22"/>
          <w:u w:val="single"/>
        </w:rPr>
      </w:pPr>
      <w:r w:rsidRPr="00370330">
        <w:rPr>
          <w:rFonts w:eastAsia="TimesNewRomanPSMT"/>
          <w:color w:val="FF0000"/>
          <w:szCs w:val="22"/>
          <w:u w:val="single"/>
        </w:rPr>
        <w:tab/>
        <w:t>STATUS current</w:t>
      </w:r>
    </w:p>
    <w:p w14:paraId="6D90628E" w14:textId="662E499D" w:rsidR="009D767E" w:rsidRPr="00370330" w:rsidRDefault="009D767E" w:rsidP="00843D1C">
      <w:pPr>
        <w:rPr>
          <w:rFonts w:eastAsia="TimesNewRomanPSMT"/>
          <w:color w:val="FF0000"/>
          <w:szCs w:val="22"/>
          <w:u w:val="single"/>
        </w:rPr>
      </w:pPr>
      <w:r w:rsidRPr="00370330">
        <w:rPr>
          <w:rFonts w:eastAsia="TimesNewRomanPSMT"/>
          <w:color w:val="FF0000"/>
          <w:szCs w:val="22"/>
          <w:u w:val="single"/>
        </w:rPr>
        <w:tab/>
        <w:t>DESCRIPTION</w:t>
      </w:r>
    </w:p>
    <w:p w14:paraId="4BEA6A17" w14:textId="5ABBACF5" w:rsidR="009D767E" w:rsidRPr="00370330" w:rsidRDefault="009D767E" w:rsidP="0093623D">
      <w:pPr>
        <w:ind w:left="1440"/>
        <w:rPr>
          <w:rFonts w:eastAsia="TimesNewRomanPSMT"/>
          <w:color w:val="FF0000"/>
          <w:szCs w:val="22"/>
          <w:u w:val="single"/>
        </w:rPr>
      </w:pPr>
      <w:r w:rsidRPr="00370330">
        <w:rPr>
          <w:rFonts w:eastAsia="TimesNewRomanPSMT"/>
          <w:color w:val="FF0000"/>
          <w:szCs w:val="22"/>
          <w:u w:val="single"/>
        </w:rPr>
        <w:t>"This is a capability variable. Its value is determined by device capabilities. This attribute, when true, indicates that support for negotiating and executing TB Ranging measurement exchange as a Responding STA (see 11.22.6 (Fine Timing Measurement Procedure)) is implemented. The capability is disabled otherwise."</w:t>
      </w:r>
    </w:p>
    <w:p w14:paraId="53857578" w14:textId="4F79675B" w:rsidR="009D767E" w:rsidRPr="00370330" w:rsidRDefault="009D767E" w:rsidP="009D767E">
      <w:pPr>
        <w:ind w:firstLine="720"/>
        <w:jc w:val="both"/>
        <w:rPr>
          <w:color w:val="FF0000"/>
          <w:szCs w:val="22"/>
          <w:u w:val="single"/>
          <w:lang w:eastAsia="ko-KR"/>
        </w:rPr>
      </w:pPr>
      <w:proofErr w:type="gramStart"/>
      <w:r w:rsidRPr="00370330">
        <w:rPr>
          <w:color w:val="FF0000"/>
          <w:szCs w:val="22"/>
          <w:u w:val="single"/>
          <w:lang w:eastAsia="ko-KR"/>
        </w:rPr>
        <w:t>::</w:t>
      </w:r>
      <w:proofErr w:type="gramEnd"/>
      <w:r w:rsidRPr="00370330">
        <w:rPr>
          <w:color w:val="FF0000"/>
          <w:szCs w:val="22"/>
          <w:u w:val="single"/>
          <w:lang w:eastAsia="ko-KR"/>
        </w:rPr>
        <w:t>= { dot11WirelessMgmtOptionsEntry 55</w:t>
      </w:r>
      <w:r w:rsidR="0077609B" w:rsidRPr="00370330">
        <w:rPr>
          <w:color w:val="FF0000"/>
          <w:szCs w:val="22"/>
          <w:u w:val="single"/>
          <w:lang w:eastAsia="ko-KR"/>
        </w:rPr>
        <w:t xml:space="preserve"> </w:t>
      </w:r>
      <w:r w:rsidRPr="00370330">
        <w:rPr>
          <w:color w:val="FF0000"/>
          <w:szCs w:val="22"/>
          <w:u w:val="single"/>
          <w:lang w:eastAsia="ko-KR"/>
        </w:rPr>
        <w:t>}</w:t>
      </w:r>
    </w:p>
    <w:p w14:paraId="609D0819" w14:textId="77777777" w:rsidR="009D767E" w:rsidRPr="00370330" w:rsidRDefault="009D767E" w:rsidP="009D767E">
      <w:pPr>
        <w:ind w:firstLine="720"/>
        <w:jc w:val="both"/>
        <w:rPr>
          <w:szCs w:val="22"/>
          <w:u w:val="single"/>
          <w:lang w:eastAsia="ko-KR"/>
        </w:rPr>
      </w:pPr>
    </w:p>
    <w:p w14:paraId="7790101D" w14:textId="0239D194" w:rsidR="009D767E" w:rsidRPr="00370330" w:rsidRDefault="009D767E" w:rsidP="009D767E">
      <w:pPr>
        <w:rPr>
          <w:rFonts w:eastAsia="TimesNewRomanPSMT"/>
          <w:color w:val="FF0000"/>
          <w:szCs w:val="22"/>
          <w:u w:val="single"/>
        </w:rPr>
      </w:pPr>
      <w:proofErr w:type="gramStart"/>
      <w:r w:rsidRPr="00370330">
        <w:rPr>
          <w:rFonts w:eastAsia="TimesNewRomanPSMT"/>
          <w:color w:val="FF0000"/>
          <w:szCs w:val="22"/>
          <w:u w:val="single"/>
        </w:rPr>
        <w:t>dot11NonTriggerBasedRangingRespImplemented</w:t>
      </w:r>
      <w:proofErr w:type="gramEnd"/>
      <w:r w:rsidRPr="00370330">
        <w:rPr>
          <w:rFonts w:eastAsia="TimesNewRomanPSMT"/>
          <w:color w:val="FF0000"/>
          <w:szCs w:val="22"/>
          <w:u w:val="single"/>
        </w:rPr>
        <w:t xml:space="preserve"> OBJECT-TYPE</w:t>
      </w:r>
    </w:p>
    <w:p w14:paraId="6CC719D3" w14:textId="77777777" w:rsidR="009D767E" w:rsidRPr="00370330" w:rsidRDefault="009D767E" w:rsidP="009D767E">
      <w:pPr>
        <w:rPr>
          <w:rFonts w:eastAsia="TimesNewRomanPSMT"/>
          <w:color w:val="FF0000"/>
          <w:szCs w:val="22"/>
          <w:u w:val="single"/>
        </w:rPr>
      </w:pPr>
      <w:r w:rsidRPr="00370330">
        <w:rPr>
          <w:rFonts w:eastAsia="TimesNewRomanPSMT"/>
          <w:color w:val="FF0000"/>
          <w:szCs w:val="22"/>
          <w:u w:val="single"/>
        </w:rPr>
        <w:tab/>
        <w:t xml:space="preserve">SYNTAX </w:t>
      </w:r>
      <w:proofErr w:type="spellStart"/>
      <w:r w:rsidRPr="00370330">
        <w:rPr>
          <w:rFonts w:eastAsia="TimesNewRomanPSMT"/>
          <w:color w:val="FF0000"/>
          <w:szCs w:val="22"/>
          <w:u w:val="single"/>
        </w:rPr>
        <w:t>TruthValue</w:t>
      </w:r>
      <w:proofErr w:type="spellEnd"/>
      <w:r w:rsidRPr="00370330">
        <w:rPr>
          <w:rFonts w:eastAsia="TimesNewRomanPSMT"/>
          <w:color w:val="FF0000"/>
          <w:szCs w:val="22"/>
          <w:u w:val="single"/>
        </w:rPr>
        <w:t xml:space="preserve"> </w:t>
      </w:r>
    </w:p>
    <w:p w14:paraId="2D36A612" w14:textId="77777777" w:rsidR="009D767E" w:rsidRPr="00370330" w:rsidRDefault="009D767E" w:rsidP="009D767E">
      <w:pPr>
        <w:rPr>
          <w:rFonts w:eastAsia="TimesNewRomanPSMT"/>
          <w:color w:val="FF0000"/>
          <w:szCs w:val="22"/>
          <w:u w:val="single"/>
        </w:rPr>
      </w:pPr>
      <w:r w:rsidRPr="00370330">
        <w:rPr>
          <w:rFonts w:eastAsia="TimesNewRomanPSMT"/>
          <w:color w:val="FF0000"/>
          <w:szCs w:val="22"/>
          <w:u w:val="single"/>
        </w:rPr>
        <w:tab/>
        <w:t>MAX-ACCESS read-only</w:t>
      </w:r>
    </w:p>
    <w:p w14:paraId="248DC21A" w14:textId="77777777" w:rsidR="009D767E" w:rsidRPr="00370330" w:rsidRDefault="009D767E" w:rsidP="009D767E">
      <w:pPr>
        <w:rPr>
          <w:rFonts w:eastAsia="TimesNewRomanPSMT"/>
          <w:color w:val="FF0000"/>
          <w:szCs w:val="22"/>
          <w:u w:val="single"/>
        </w:rPr>
      </w:pPr>
      <w:r w:rsidRPr="00370330">
        <w:rPr>
          <w:rFonts w:eastAsia="TimesNewRomanPSMT"/>
          <w:color w:val="FF0000"/>
          <w:szCs w:val="22"/>
          <w:u w:val="single"/>
        </w:rPr>
        <w:lastRenderedPageBreak/>
        <w:tab/>
        <w:t>STATUS current</w:t>
      </w:r>
    </w:p>
    <w:p w14:paraId="6D5C36CF" w14:textId="77777777" w:rsidR="009D767E" w:rsidRPr="00370330" w:rsidRDefault="009D767E" w:rsidP="009D767E">
      <w:pPr>
        <w:rPr>
          <w:rFonts w:eastAsia="TimesNewRomanPSMT"/>
          <w:color w:val="FF0000"/>
          <w:szCs w:val="22"/>
          <w:u w:val="single"/>
        </w:rPr>
      </w:pPr>
      <w:r w:rsidRPr="00370330">
        <w:rPr>
          <w:rFonts w:eastAsia="TimesNewRomanPSMT"/>
          <w:color w:val="FF0000"/>
          <w:szCs w:val="22"/>
          <w:u w:val="single"/>
        </w:rPr>
        <w:tab/>
        <w:t>DESCRIPTION</w:t>
      </w:r>
    </w:p>
    <w:p w14:paraId="54FCD3DD" w14:textId="77777777" w:rsidR="003F39CA" w:rsidRPr="00370330" w:rsidRDefault="004A2B79" w:rsidP="009D767E">
      <w:pPr>
        <w:ind w:left="1440"/>
        <w:rPr>
          <w:rFonts w:eastAsia="TimesNewRomanPSMT"/>
          <w:color w:val="FF0000"/>
          <w:szCs w:val="22"/>
          <w:u w:val="single"/>
        </w:rPr>
      </w:pPr>
      <w:r w:rsidRPr="00370330">
        <w:rPr>
          <w:rFonts w:eastAsia="TimesNewRomanPSMT"/>
          <w:color w:val="FF0000"/>
          <w:szCs w:val="22"/>
          <w:u w:val="single"/>
        </w:rPr>
        <w:t>"This is a capability variable.</w:t>
      </w:r>
      <w:r w:rsidRPr="00370330">
        <w:rPr>
          <w:rFonts w:eastAsia="TimesNewRomanPSMT"/>
          <w:color w:val="FF0000"/>
          <w:szCs w:val="22"/>
          <w:u w:val="single"/>
        </w:rPr>
        <w:br/>
        <w:t>Its value is determined by device capabilities.</w:t>
      </w:r>
    </w:p>
    <w:p w14:paraId="01117897" w14:textId="0258B947" w:rsidR="004A2B79" w:rsidRPr="00370330" w:rsidRDefault="004A2B79" w:rsidP="009D767E">
      <w:pPr>
        <w:ind w:left="1440"/>
        <w:rPr>
          <w:rFonts w:eastAsia="TimesNewRomanPSMT"/>
          <w:color w:val="FF0000"/>
          <w:szCs w:val="22"/>
          <w:u w:val="single"/>
        </w:rPr>
      </w:pPr>
      <w:r w:rsidRPr="00370330">
        <w:rPr>
          <w:rFonts w:eastAsia="TimesNewRomanPSMT"/>
          <w:color w:val="FF0000"/>
          <w:szCs w:val="22"/>
          <w:u w:val="single"/>
        </w:rPr>
        <w:br/>
        <w:t>This attribute, when true, indicates that support for negotiating and executing non-TB Ranging measurement exchange as a Responding STA (see 11.22.6 (Fine Timing Measurement Procedure)) is</w:t>
      </w:r>
      <w:r w:rsidRPr="00370330">
        <w:rPr>
          <w:rFonts w:eastAsia="TimesNewRomanPSMT"/>
          <w:color w:val="FF0000"/>
          <w:szCs w:val="22"/>
          <w:u w:val="single"/>
        </w:rPr>
        <w:br/>
        <w:t>implemented. The capability is disabled otherwise."</w:t>
      </w:r>
    </w:p>
    <w:p w14:paraId="034CA318" w14:textId="7F7EED11" w:rsidR="009D767E" w:rsidRPr="00370330" w:rsidRDefault="009D767E" w:rsidP="0093623D">
      <w:pPr>
        <w:ind w:firstLine="720"/>
        <w:jc w:val="both"/>
        <w:rPr>
          <w:color w:val="FF0000"/>
          <w:szCs w:val="22"/>
          <w:u w:val="single"/>
          <w:lang w:eastAsia="ko-KR"/>
        </w:rPr>
      </w:pPr>
      <w:proofErr w:type="gramStart"/>
      <w:r w:rsidRPr="00370330">
        <w:rPr>
          <w:color w:val="FF0000"/>
          <w:szCs w:val="22"/>
          <w:u w:val="single"/>
          <w:lang w:eastAsia="ko-KR"/>
        </w:rPr>
        <w:t>::</w:t>
      </w:r>
      <w:proofErr w:type="gramEnd"/>
      <w:r w:rsidRPr="00370330">
        <w:rPr>
          <w:color w:val="FF0000"/>
          <w:szCs w:val="22"/>
          <w:u w:val="single"/>
          <w:lang w:eastAsia="ko-KR"/>
        </w:rPr>
        <w:t xml:space="preserve">= { </w:t>
      </w:r>
      <w:r w:rsidR="004A2B79" w:rsidRPr="00370330">
        <w:rPr>
          <w:color w:val="FF0000"/>
          <w:szCs w:val="22"/>
          <w:u w:val="single"/>
          <w:lang w:eastAsia="ko-KR"/>
        </w:rPr>
        <w:t>dot11WirelessMgmtOptionsEntry 56</w:t>
      </w:r>
      <w:r w:rsidR="0077609B" w:rsidRPr="00370330">
        <w:rPr>
          <w:color w:val="FF0000"/>
          <w:szCs w:val="22"/>
          <w:u w:val="single"/>
          <w:lang w:eastAsia="ko-KR"/>
        </w:rPr>
        <w:t xml:space="preserve"> </w:t>
      </w:r>
      <w:r w:rsidRPr="00370330">
        <w:rPr>
          <w:color w:val="FF0000"/>
          <w:szCs w:val="22"/>
          <w:u w:val="single"/>
          <w:lang w:eastAsia="ko-KR"/>
        </w:rPr>
        <w:t>}</w:t>
      </w:r>
    </w:p>
    <w:p w14:paraId="07790EB9" w14:textId="77777777" w:rsidR="003F39CA" w:rsidRPr="00370330" w:rsidRDefault="003F39CA" w:rsidP="0093623D">
      <w:pPr>
        <w:ind w:firstLine="720"/>
        <w:jc w:val="both"/>
        <w:rPr>
          <w:rFonts w:eastAsia="MS Mincho"/>
          <w:color w:val="FF0000"/>
          <w:szCs w:val="22"/>
          <w:u w:val="single"/>
          <w:lang w:eastAsia="ja-JP"/>
        </w:rPr>
      </w:pPr>
    </w:p>
    <w:p w14:paraId="61447EA9" w14:textId="7B4D9B94" w:rsidR="004A2B79" w:rsidRPr="00370330" w:rsidRDefault="004A2B79" w:rsidP="004A2B79">
      <w:pPr>
        <w:rPr>
          <w:rFonts w:eastAsia="TimesNewRomanPSMT"/>
          <w:color w:val="FF0000"/>
          <w:szCs w:val="22"/>
          <w:u w:val="single"/>
        </w:rPr>
      </w:pPr>
      <w:proofErr w:type="gramStart"/>
      <w:r w:rsidRPr="00370330">
        <w:rPr>
          <w:color w:val="FF0000"/>
          <w:szCs w:val="22"/>
          <w:u w:val="single"/>
        </w:rPr>
        <w:t>dot11RSTARequiresPMFActivated</w:t>
      </w:r>
      <w:proofErr w:type="gramEnd"/>
      <w:r w:rsidRPr="00370330">
        <w:rPr>
          <w:rFonts w:eastAsia="TimesNewRomanPSMT"/>
          <w:color w:val="FF0000"/>
          <w:szCs w:val="22"/>
          <w:u w:val="single"/>
        </w:rPr>
        <w:t xml:space="preserve"> OBJECT-TYPE</w:t>
      </w:r>
    </w:p>
    <w:p w14:paraId="1BBC0512" w14:textId="77777777" w:rsidR="004A2B79" w:rsidRPr="00370330" w:rsidRDefault="004A2B79" w:rsidP="004A2B79">
      <w:pPr>
        <w:rPr>
          <w:rFonts w:eastAsia="TimesNewRomanPSMT"/>
          <w:color w:val="FF0000"/>
          <w:szCs w:val="22"/>
          <w:u w:val="single"/>
        </w:rPr>
      </w:pPr>
      <w:r w:rsidRPr="00370330">
        <w:rPr>
          <w:rFonts w:eastAsia="TimesNewRomanPSMT"/>
          <w:color w:val="FF0000"/>
          <w:szCs w:val="22"/>
          <w:u w:val="single"/>
        </w:rPr>
        <w:tab/>
        <w:t xml:space="preserve">SYNTAX </w:t>
      </w:r>
      <w:proofErr w:type="spellStart"/>
      <w:r w:rsidRPr="00370330">
        <w:rPr>
          <w:rFonts w:eastAsia="TimesNewRomanPSMT"/>
          <w:color w:val="FF0000"/>
          <w:szCs w:val="22"/>
          <w:u w:val="single"/>
        </w:rPr>
        <w:t>TruthValue</w:t>
      </w:r>
      <w:proofErr w:type="spellEnd"/>
      <w:r w:rsidRPr="00370330">
        <w:rPr>
          <w:rFonts w:eastAsia="TimesNewRomanPSMT"/>
          <w:color w:val="FF0000"/>
          <w:szCs w:val="22"/>
          <w:u w:val="single"/>
        </w:rPr>
        <w:t xml:space="preserve"> </w:t>
      </w:r>
    </w:p>
    <w:p w14:paraId="171B37B1" w14:textId="4FCD279B" w:rsidR="004A2B79" w:rsidRPr="00370330" w:rsidRDefault="004A2B79" w:rsidP="004A2B79">
      <w:pPr>
        <w:rPr>
          <w:rFonts w:eastAsia="TimesNewRomanPSMT"/>
          <w:color w:val="FF0000"/>
          <w:szCs w:val="22"/>
          <w:u w:val="single"/>
        </w:rPr>
      </w:pPr>
      <w:r w:rsidRPr="00370330">
        <w:rPr>
          <w:rFonts w:eastAsia="TimesNewRomanPSMT"/>
          <w:color w:val="FF0000"/>
          <w:szCs w:val="22"/>
          <w:u w:val="single"/>
        </w:rPr>
        <w:tab/>
        <w:t>MAX-ACCESS read-</w:t>
      </w:r>
      <w:r w:rsidR="00C11685" w:rsidRPr="00370330">
        <w:rPr>
          <w:rFonts w:eastAsia="TimesNewRomanPSMT"/>
          <w:color w:val="FF0000"/>
          <w:szCs w:val="22"/>
          <w:u w:val="single"/>
        </w:rPr>
        <w:t>write</w:t>
      </w:r>
    </w:p>
    <w:p w14:paraId="0A3444F7" w14:textId="77777777" w:rsidR="004A2B79" w:rsidRPr="00370330" w:rsidRDefault="004A2B79" w:rsidP="004A2B79">
      <w:pPr>
        <w:rPr>
          <w:rFonts w:eastAsia="TimesNewRomanPSMT"/>
          <w:color w:val="FF0000"/>
          <w:szCs w:val="22"/>
          <w:u w:val="single"/>
        </w:rPr>
      </w:pPr>
      <w:r w:rsidRPr="00370330">
        <w:rPr>
          <w:rFonts w:eastAsia="TimesNewRomanPSMT"/>
          <w:color w:val="FF0000"/>
          <w:szCs w:val="22"/>
          <w:u w:val="single"/>
        </w:rPr>
        <w:tab/>
        <w:t>STATUS current</w:t>
      </w:r>
    </w:p>
    <w:p w14:paraId="12466C09" w14:textId="77777777" w:rsidR="004A2B79" w:rsidRPr="00370330" w:rsidRDefault="004A2B79" w:rsidP="004A2B79">
      <w:pPr>
        <w:rPr>
          <w:rFonts w:eastAsia="TimesNewRomanPSMT"/>
          <w:color w:val="FF0000"/>
          <w:szCs w:val="22"/>
          <w:u w:val="single"/>
        </w:rPr>
      </w:pPr>
      <w:r w:rsidRPr="00370330">
        <w:rPr>
          <w:rFonts w:eastAsia="TimesNewRomanPSMT"/>
          <w:color w:val="FF0000"/>
          <w:szCs w:val="22"/>
          <w:u w:val="single"/>
        </w:rPr>
        <w:tab/>
        <w:t>DESCRIPTION</w:t>
      </w:r>
    </w:p>
    <w:p w14:paraId="6256348F" w14:textId="77777777" w:rsidR="003F39CA" w:rsidRPr="00370330" w:rsidRDefault="00C11685" w:rsidP="0093623D">
      <w:pPr>
        <w:ind w:left="1440"/>
        <w:rPr>
          <w:color w:val="FF0000"/>
          <w:szCs w:val="22"/>
          <w:u w:val="single"/>
        </w:rPr>
      </w:pPr>
      <w:r w:rsidRPr="00370330">
        <w:rPr>
          <w:rFonts w:eastAsia="TimesNewRomanPSMT"/>
          <w:color w:val="FF0000"/>
          <w:szCs w:val="22"/>
          <w:u w:val="single"/>
        </w:rPr>
        <w:t>"This is a control variable.</w:t>
      </w:r>
      <w:r w:rsidRPr="00370330">
        <w:rPr>
          <w:rFonts w:eastAsia="TimesNewRomanPSMT"/>
          <w:color w:val="FF0000"/>
          <w:szCs w:val="22"/>
          <w:u w:val="single"/>
        </w:rPr>
        <w:br/>
      </w:r>
      <w:r w:rsidRPr="00370330">
        <w:rPr>
          <w:color w:val="FF0000"/>
          <w:szCs w:val="22"/>
          <w:u w:val="single"/>
        </w:rPr>
        <w:t>It is written by an external management entity or the SME.</w:t>
      </w:r>
    </w:p>
    <w:p w14:paraId="10890301" w14:textId="202B4A5C" w:rsidR="00C11685" w:rsidRPr="00370330" w:rsidRDefault="00C11685" w:rsidP="0093623D">
      <w:pPr>
        <w:ind w:left="1440"/>
        <w:rPr>
          <w:color w:val="FF0000"/>
          <w:szCs w:val="22"/>
          <w:u w:val="single"/>
        </w:rPr>
      </w:pPr>
      <w:r w:rsidRPr="00370330">
        <w:rPr>
          <w:color w:val="FF0000"/>
          <w:szCs w:val="22"/>
          <w:u w:val="single"/>
        </w:rPr>
        <w:br/>
        <w:t>Changes take effect at the next occurrence of an MLME-</w:t>
      </w:r>
      <w:proofErr w:type="spellStart"/>
      <w:r w:rsidRPr="00370330">
        <w:rPr>
          <w:color w:val="FF0000"/>
          <w:szCs w:val="22"/>
          <w:u w:val="single"/>
        </w:rPr>
        <w:t>START.request</w:t>
      </w:r>
      <w:proofErr w:type="spellEnd"/>
      <w:r w:rsidRPr="00370330">
        <w:rPr>
          <w:color w:val="FF0000"/>
          <w:szCs w:val="22"/>
          <w:u w:val="single"/>
        </w:rPr>
        <w:t xml:space="preserve"> or</w:t>
      </w:r>
      <w:r w:rsidRPr="00370330">
        <w:rPr>
          <w:color w:val="FF0000"/>
          <w:szCs w:val="22"/>
          <w:u w:val="single"/>
        </w:rPr>
        <w:br/>
        <w:t>MLME-</w:t>
      </w:r>
      <w:proofErr w:type="spellStart"/>
      <w:r w:rsidRPr="00370330">
        <w:rPr>
          <w:color w:val="FF0000"/>
          <w:szCs w:val="22"/>
          <w:u w:val="single"/>
        </w:rPr>
        <w:t>JOIN.request</w:t>
      </w:r>
      <w:proofErr w:type="spellEnd"/>
      <w:r w:rsidRPr="00370330">
        <w:rPr>
          <w:color w:val="FF0000"/>
          <w:szCs w:val="22"/>
          <w:u w:val="single"/>
        </w:rPr>
        <w:t xml:space="preserve"> primitive. </w:t>
      </w:r>
    </w:p>
    <w:p w14:paraId="11E2A34B" w14:textId="3F382CAA" w:rsidR="00C11685" w:rsidRPr="00370330" w:rsidRDefault="00C11685" w:rsidP="0093623D">
      <w:pPr>
        <w:ind w:left="1440"/>
        <w:rPr>
          <w:rFonts w:eastAsia="TimesNewRomanPSMT"/>
          <w:color w:val="FF0000"/>
          <w:szCs w:val="22"/>
          <w:u w:val="single"/>
        </w:rPr>
      </w:pPr>
      <w:r w:rsidRPr="00370330">
        <w:rPr>
          <w:rFonts w:eastAsia="TimesNewRomanPSMT"/>
          <w:color w:val="FF0000"/>
          <w:szCs w:val="22"/>
          <w:u w:val="single"/>
        </w:rPr>
        <w:t>This attribute, when true, indicates that the station requires Management Frame Protection for all management frames exchanged during the negotiation (see 11.22.6.3.1 Range Measurement Negotiation) and range measurement procedure (see 11.22.6.4.3 Measurement Exchange in TB Mode, 11.22.6.4.4 Measurement Exchange in non-TB Mode and 11.22.6.4.6 Secure non-TB and TB Measurement Exchange Protocol) to successfully negotiate a Range Measurement Session (see 11.22.6.3.1 (Range Measurement Negotiation)).</w:t>
      </w:r>
    </w:p>
    <w:p w14:paraId="3E9F3F53" w14:textId="53E7CEC2" w:rsidR="00C11685" w:rsidRPr="00370330" w:rsidRDefault="00C11685" w:rsidP="0093623D">
      <w:pPr>
        <w:ind w:left="1440"/>
        <w:rPr>
          <w:rFonts w:eastAsia="TimesNewRomanPSMT"/>
          <w:color w:val="FF0000"/>
          <w:szCs w:val="22"/>
          <w:u w:val="single"/>
        </w:rPr>
      </w:pPr>
      <w:r w:rsidRPr="00370330">
        <w:rPr>
          <w:rFonts w:eastAsia="TimesNewRomanPSMT"/>
          <w:color w:val="FF0000"/>
          <w:szCs w:val="22"/>
          <w:u w:val="single"/>
        </w:rPr>
        <w:t>False indicates that the station does not require Management Frame Protection for all management frames exchanged during the negotiation (see 11.22.6.3.1 Range Measurement Negotiation) and range measurement procedure to successfully negotiate a Range Measurement session. False indicates that the station does not require Management Frame Protection for all management frames exchanged during negotiation and range measurement Procedure to successfully negotiate a Range Measurement session."</w:t>
      </w:r>
    </w:p>
    <w:p w14:paraId="6ED66748" w14:textId="77777777" w:rsidR="004A2B79" w:rsidRPr="00370330" w:rsidRDefault="004A2B79" w:rsidP="004A2B79">
      <w:pPr>
        <w:ind w:firstLine="720"/>
        <w:jc w:val="both"/>
        <w:rPr>
          <w:color w:val="FF0000"/>
          <w:szCs w:val="22"/>
          <w:u w:val="single"/>
          <w:lang w:eastAsia="ko-KR"/>
        </w:rPr>
      </w:pPr>
      <w:r w:rsidRPr="00370330">
        <w:rPr>
          <w:color w:val="FF0000"/>
          <w:szCs w:val="22"/>
          <w:u w:val="single"/>
          <w:lang w:eastAsia="ko-KR"/>
        </w:rPr>
        <w:t xml:space="preserve">DEFVAL </w:t>
      </w:r>
      <w:proofErr w:type="gramStart"/>
      <w:r w:rsidRPr="00370330">
        <w:rPr>
          <w:color w:val="FF0000"/>
          <w:szCs w:val="22"/>
          <w:u w:val="single"/>
          <w:lang w:eastAsia="ko-KR"/>
        </w:rPr>
        <w:t>{ false</w:t>
      </w:r>
      <w:proofErr w:type="gramEnd"/>
      <w:r w:rsidRPr="00370330">
        <w:rPr>
          <w:color w:val="FF0000"/>
          <w:szCs w:val="22"/>
          <w:u w:val="single"/>
          <w:lang w:eastAsia="ko-KR"/>
        </w:rPr>
        <w:t xml:space="preserve"> }</w:t>
      </w:r>
    </w:p>
    <w:p w14:paraId="32452DDE" w14:textId="4359A24E" w:rsidR="004A2B79" w:rsidRPr="00370330" w:rsidRDefault="004A2B79" w:rsidP="0093623D">
      <w:pPr>
        <w:ind w:firstLine="720"/>
        <w:jc w:val="both"/>
        <w:rPr>
          <w:rFonts w:eastAsia="MS Mincho"/>
          <w:color w:val="FF0000"/>
          <w:szCs w:val="22"/>
          <w:u w:val="single"/>
          <w:lang w:eastAsia="ja-JP"/>
        </w:rPr>
      </w:pPr>
      <w:proofErr w:type="gramStart"/>
      <w:r w:rsidRPr="00370330">
        <w:rPr>
          <w:color w:val="FF0000"/>
          <w:szCs w:val="22"/>
          <w:u w:val="single"/>
          <w:lang w:eastAsia="ko-KR"/>
        </w:rPr>
        <w:t>::</w:t>
      </w:r>
      <w:proofErr w:type="gramEnd"/>
      <w:r w:rsidRPr="00370330">
        <w:rPr>
          <w:color w:val="FF0000"/>
          <w:szCs w:val="22"/>
          <w:u w:val="single"/>
          <w:lang w:eastAsia="ko-KR"/>
        </w:rPr>
        <w:t xml:space="preserve">= { </w:t>
      </w:r>
      <w:r w:rsidR="00C11685" w:rsidRPr="00370330">
        <w:rPr>
          <w:color w:val="FF0000"/>
          <w:szCs w:val="22"/>
          <w:u w:val="single"/>
          <w:lang w:eastAsia="ko-KR"/>
        </w:rPr>
        <w:t>dot11WirelessMgmtOptionsEntry 57</w:t>
      </w:r>
      <w:r w:rsidR="0077609B" w:rsidRPr="00370330">
        <w:rPr>
          <w:color w:val="FF0000"/>
          <w:szCs w:val="22"/>
          <w:u w:val="single"/>
          <w:lang w:eastAsia="ko-KR"/>
        </w:rPr>
        <w:t xml:space="preserve"> </w:t>
      </w:r>
      <w:r w:rsidRPr="00370330">
        <w:rPr>
          <w:color w:val="FF0000"/>
          <w:szCs w:val="22"/>
          <w:u w:val="single"/>
          <w:lang w:eastAsia="ko-KR"/>
        </w:rPr>
        <w:t>}</w:t>
      </w:r>
    </w:p>
    <w:p w14:paraId="021E89DE" w14:textId="77777777" w:rsidR="000A3D2A" w:rsidRPr="00370330" w:rsidRDefault="000A3D2A" w:rsidP="000A3D2A">
      <w:pPr>
        <w:rPr>
          <w:rFonts w:eastAsia="MS Mincho"/>
          <w:szCs w:val="22"/>
          <w:lang w:val="en-US"/>
        </w:rPr>
      </w:pPr>
    </w:p>
    <w:p w14:paraId="43FDC944" w14:textId="34DB8B13" w:rsidR="000A3D2A" w:rsidRPr="00370330" w:rsidRDefault="000A3D2A" w:rsidP="000A3D2A">
      <w:pPr>
        <w:rPr>
          <w:rFonts w:eastAsia="TimesNewRomanPSMT"/>
          <w:color w:val="FF0000"/>
          <w:szCs w:val="22"/>
          <w:u w:val="single"/>
        </w:rPr>
      </w:pPr>
      <w:proofErr w:type="gramStart"/>
      <w:r w:rsidRPr="00370330">
        <w:rPr>
          <w:color w:val="FF0000"/>
          <w:szCs w:val="22"/>
          <w:u w:val="single"/>
        </w:rPr>
        <w:t>dot11PassiveLocationRangingResponderImplemented</w:t>
      </w:r>
      <w:proofErr w:type="gramEnd"/>
      <w:r w:rsidRPr="00370330">
        <w:rPr>
          <w:color w:val="FF0000"/>
          <w:szCs w:val="22"/>
          <w:u w:val="single"/>
        </w:rPr>
        <w:t xml:space="preserve"> </w:t>
      </w:r>
      <w:r w:rsidRPr="00370330">
        <w:rPr>
          <w:rFonts w:eastAsia="TimesNewRomanPSMT"/>
          <w:color w:val="FF0000"/>
          <w:szCs w:val="22"/>
          <w:u w:val="single"/>
        </w:rPr>
        <w:t>OBJECT-TYPE</w:t>
      </w:r>
    </w:p>
    <w:p w14:paraId="7A1F00C7" w14:textId="77777777" w:rsidR="000A3D2A" w:rsidRPr="00370330" w:rsidRDefault="000A3D2A" w:rsidP="000A3D2A">
      <w:pPr>
        <w:rPr>
          <w:rFonts w:eastAsia="TimesNewRomanPSMT"/>
          <w:color w:val="FF0000"/>
          <w:szCs w:val="22"/>
          <w:u w:val="single"/>
        </w:rPr>
      </w:pPr>
      <w:r w:rsidRPr="00370330">
        <w:rPr>
          <w:rFonts w:eastAsia="TimesNewRomanPSMT"/>
          <w:color w:val="FF0000"/>
          <w:szCs w:val="22"/>
          <w:u w:val="single"/>
        </w:rPr>
        <w:tab/>
        <w:t xml:space="preserve">SYNTAX </w:t>
      </w:r>
      <w:proofErr w:type="spellStart"/>
      <w:r w:rsidRPr="00370330">
        <w:rPr>
          <w:rFonts w:eastAsia="TimesNewRomanPSMT"/>
          <w:color w:val="FF0000"/>
          <w:szCs w:val="22"/>
          <w:u w:val="single"/>
        </w:rPr>
        <w:t>TruthValue</w:t>
      </w:r>
      <w:proofErr w:type="spellEnd"/>
      <w:r w:rsidRPr="00370330">
        <w:rPr>
          <w:rFonts w:eastAsia="TimesNewRomanPSMT"/>
          <w:color w:val="FF0000"/>
          <w:szCs w:val="22"/>
          <w:u w:val="single"/>
        </w:rPr>
        <w:t xml:space="preserve"> </w:t>
      </w:r>
    </w:p>
    <w:p w14:paraId="126DD2A6" w14:textId="77777777" w:rsidR="000A3D2A" w:rsidRPr="00370330" w:rsidRDefault="000A3D2A" w:rsidP="000A3D2A">
      <w:pPr>
        <w:rPr>
          <w:rFonts w:eastAsia="TimesNewRomanPSMT"/>
          <w:color w:val="FF0000"/>
          <w:szCs w:val="22"/>
          <w:u w:val="single"/>
        </w:rPr>
      </w:pPr>
      <w:r w:rsidRPr="00370330">
        <w:rPr>
          <w:rFonts w:eastAsia="TimesNewRomanPSMT"/>
          <w:color w:val="FF0000"/>
          <w:szCs w:val="22"/>
          <w:u w:val="single"/>
        </w:rPr>
        <w:tab/>
        <w:t>MAX-ACCESS read-only</w:t>
      </w:r>
    </w:p>
    <w:p w14:paraId="1A36E3A1" w14:textId="77777777" w:rsidR="000A3D2A" w:rsidRPr="00370330" w:rsidRDefault="000A3D2A" w:rsidP="000A3D2A">
      <w:pPr>
        <w:rPr>
          <w:rFonts w:eastAsia="TimesNewRomanPSMT"/>
          <w:color w:val="FF0000"/>
          <w:szCs w:val="22"/>
          <w:u w:val="single"/>
        </w:rPr>
      </w:pPr>
      <w:r w:rsidRPr="00370330">
        <w:rPr>
          <w:rFonts w:eastAsia="TimesNewRomanPSMT"/>
          <w:color w:val="FF0000"/>
          <w:szCs w:val="22"/>
          <w:u w:val="single"/>
        </w:rPr>
        <w:tab/>
        <w:t>STATUS current</w:t>
      </w:r>
    </w:p>
    <w:p w14:paraId="46C7493E" w14:textId="77777777" w:rsidR="000A3D2A" w:rsidRPr="00370330" w:rsidRDefault="000A3D2A" w:rsidP="000A3D2A">
      <w:pPr>
        <w:rPr>
          <w:rFonts w:eastAsia="TimesNewRomanPSMT"/>
          <w:color w:val="FF0000"/>
          <w:szCs w:val="22"/>
          <w:u w:val="single"/>
        </w:rPr>
      </w:pPr>
      <w:r w:rsidRPr="00370330">
        <w:rPr>
          <w:rFonts w:eastAsia="TimesNewRomanPSMT"/>
          <w:color w:val="FF0000"/>
          <w:szCs w:val="22"/>
          <w:u w:val="single"/>
        </w:rPr>
        <w:tab/>
        <w:t>DESCRIPTION</w:t>
      </w:r>
    </w:p>
    <w:p w14:paraId="2393B0BE" w14:textId="77777777" w:rsidR="003F39CA" w:rsidRPr="00370330" w:rsidRDefault="000A3D2A" w:rsidP="000A3D2A">
      <w:pPr>
        <w:ind w:left="1440"/>
        <w:rPr>
          <w:rFonts w:eastAsia="TimesNewRomanPSMT"/>
          <w:color w:val="FF0000"/>
          <w:szCs w:val="22"/>
          <w:u w:val="single"/>
        </w:rPr>
      </w:pPr>
      <w:r w:rsidRPr="00370330">
        <w:rPr>
          <w:rFonts w:eastAsia="TimesNewRomanPSMT"/>
          <w:color w:val="FF0000"/>
          <w:szCs w:val="22"/>
          <w:u w:val="single"/>
        </w:rPr>
        <w:t>"This is a capability variable.</w:t>
      </w:r>
      <w:r w:rsidRPr="00370330">
        <w:rPr>
          <w:rFonts w:eastAsia="TimesNewRomanPSMT"/>
          <w:color w:val="FF0000"/>
          <w:szCs w:val="22"/>
          <w:u w:val="single"/>
        </w:rPr>
        <w:br/>
        <w:t>Its value is determined by device capabilities.</w:t>
      </w:r>
    </w:p>
    <w:p w14:paraId="66519A60" w14:textId="73F03CB7" w:rsidR="000A3D2A" w:rsidRPr="00370330" w:rsidRDefault="000A3D2A" w:rsidP="000A3D2A">
      <w:pPr>
        <w:ind w:left="1440"/>
        <w:rPr>
          <w:rFonts w:eastAsia="TimesNewRomanPSMT"/>
          <w:color w:val="FF0000"/>
          <w:szCs w:val="22"/>
          <w:u w:val="single"/>
        </w:rPr>
      </w:pPr>
      <w:r w:rsidRPr="00370330">
        <w:rPr>
          <w:rFonts w:eastAsia="TimesNewRomanPSMT"/>
          <w:color w:val="FF0000"/>
          <w:szCs w:val="22"/>
          <w:u w:val="single"/>
        </w:rPr>
        <w:br/>
      </w:r>
      <w:r w:rsidRPr="00370330">
        <w:rPr>
          <w:color w:val="FF0000"/>
          <w:szCs w:val="22"/>
          <w:u w:val="single"/>
        </w:rPr>
        <w:t xml:space="preserve">This attribute, when true, indicates that a support for Passive Location Ranging acting as a responder is implemented (see </w:t>
      </w:r>
      <w:proofErr w:type="spellStart"/>
      <w:r w:rsidRPr="00370330">
        <w:rPr>
          <w:color w:val="FF0000"/>
          <w:szCs w:val="22"/>
          <w:u w:val="single"/>
        </w:rPr>
        <w:t>subclause</w:t>
      </w:r>
      <w:proofErr w:type="spellEnd"/>
      <w:r w:rsidRPr="00370330">
        <w:rPr>
          <w:color w:val="FF0000"/>
          <w:szCs w:val="22"/>
          <w:u w:val="single"/>
        </w:rPr>
        <w:t xml:space="preserve"> 11.22.6.4.10 Measurement Exchange in Passive Location Ranging mode) is implemented. The capability is disabled otherwise.</w:t>
      </w:r>
      <w:r w:rsidRPr="00370330">
        <w:rPr>
          <w:rFonts w:eastAsia="TimesNewRomanPSMT"/>
          <w:color w:val="FF0000"/>
          <w:szCs w:val="22"/>
          <w:u w:val="single"/>
        </w:rPr>
        <w:t>"</w:t>
      </w:r>
    </w:p>
    <w:p w14:paraId="7C5C75C2" w14:textId="60B4715C" w:rsidR="000A3D2A" w:rsidRPr="00370330" w:rsidRDefault="000A3D2A" w:rsidP="000A3D2A">
      <w:pPr>
        <w:ind w:firstLine="720"/>
        <w:jc w:val="both"/>
        <w:rPr>
          <w:color w:val="FF0000"/>
          <w:szCs w:val="22"/>
          <w:u w:val="single"/>
          <w:lang w:eastAsia="ko-KR"/>
        </w:rPr>
      </w:pPr>
      <w:proofErr w:type="gramStart"/>
      <w:r w:rsidRPr="00370330">
        <w:rPr>
          <w:color w:val="FF0000"/>
          <w:szCs w:val="22"/>
          <w:u w:val="single"/>
          <w:lang w:eastAsia="ko-KR"/>
        </w:rPr>
        <w:t>::</w:t>
      </w:r>
      <w:proofErr w:type="gramEnd"/>
      <w:r w:rsidRPr="00370330">
        <w:rPr>
          <w:color w:val="FF0000"/>
          <w:szCs w:val="22"/>
          <w:u w:val="single"/>
          <w:lang w:eastAsia="ko-KR"/>
        </w:rPr>
        <w:t>= { dot11WirelessMgmtOptionsEntry 58</w:t>
      </w:r>
      <w:r w:rsidR="0077609B" w:rsidRPr="00370330">
        <w:rPr>
          <w:color w:val="FF0000"/>
          <w:szCs w:val="22"/>
          <w:u w:val="single"/>
          <w:lang w:eastAsia="ko-KR"/>
        </w:rPr>
        <w:t xml:space="preserve"> </w:t>
      </w:r>
      <w:r w:rsidRPr="00370330">
        <w:rPr>
          <w:color w:val="FF0000"/>
          <w:szCs w:val="22"/>
          <w:u w:val="single"/>
          <w:lang w:eastAsia="ko-KR"/>
        </w:rPr>
        <w:t>}</w:t>
      </w:r>
    </w:p>
    <w:p w14:paraId="538A9B6A" w14:textId="77777777" w:rsidR="003F39CA" w:rsidRPr="00370330" w:rsidRDefault="003F39CA" w:rsidP="000A3D2A">
      <w:pPr>
        <w:ind w:firstLine="720"/>
        <w:jc w:val="both"/>
        <w:rPr>
          <w:rFonts w:eastAsia="MS Mincho"/>
          <w:color w:val="FF0000"/>
          <w:szCs w:val="22"/>
          <w:u w:val="single"/>
          <w:lang w:eastAsia="ja-JP"/>
        </w:rPr>
      </w:pPr>
    </w:p>
    <w:p w14:paraId="3E512DA7" w14:textId="6A25CB0A" w:rsidR="003F39CA" w:rsidRPr="00370330" w:rsidRDefault="003F39CA" w:rsidP="003F39CA">
      <w:pPr>
        <w:rPr>
          <w:rFonts w:eastAsia="TimesNewRomanPSMT"/>
          <w:color w:val="FF0000"/>
          <w:szCs w:val="22"/>
          <w:u w:val="single"/>
        </w:rPr>
      </w:pPr>
      <w:proofErr w:type="gramStart"/>
      <w:r w:rsidRPr="00370330">
        <w:rPr>
          <w:color w:val="FF0000"/>
          <w:szCs w:val="22"/>
          <w:u w:val="single"/>
        </w:rPr>
        <w:t>dot11PassiveLocationRangingInitiatorImplemented</w:t>
      </w:r>
      <w:proofErr w:type="gramEnd"/>
      <w:r w:rsidRPr="00370330">
        <w:rPr>
          <w:color w:val="FF0000"/>
          <w:szCs w:val="22"/>
          <w:u w:val="single"/>
        </w:rPr>
        <w:t xml:space="preserve"> </w:t>
      </w:r>
      <w:r w:rsidRPr="00370330">
        <w:rPr>
          <w:rFonts w:eastAsia="TimesNewRomanPSMT"/>
          <w:color w:val="FF0000"/>
          <w:szCs w:val="22"/>
          <w:u w:val="single"/>
        </w:rPr>
        <w:t>OBJECT-TYPE</w:t>
      </w:r>
    </w:p>
    <w:p w14:paraId="4B513DDA" w14:textId="77777777" w:rsidR="003F39CA" w:rsidRPr="00370330" w:rsidRDefault="003F39CA" w:rsidP="003F39CA">
      <w:pPr>
        <w:rPr>
          <w:rFonts w:eastAsia="TimesNewRomanPSMT"/>
          <w:color w:val="FF0000"/>
          <w:szCs w:val="22"/>
          <w:u w:val="single"/>
        </w:rPr>
      </w:pPr>
      <w:r w:rsidRPr="00370330">
        <w:rPr>
          <w:rFonts w:eastAsia="TimesNewRomanPSMT"/>
          <w:color w:val="FF0000"/>
          <w:szCs w:val="22"/>
          <w:u w:val="single"/>
        </w:rPr>
        <w:tab/>
        <w:t xml:space="preserve">SYNTAX </w:t>
      </w:r>
      <w:proofErr w:type="spellStart"/>
      <w:r w:rsidRPr="00370330">
        <w:rPr>
          <w:rFonts w:eastAsia="TimesNewRomanPSMT"/>
          <w:color w:val="FF0000"/>
          <w:szCs w:val="22"/>
          <w:u w:val="single"/>
        </w:rPr>
        <w:t>TruthValue</w:t>
      </w:r>
      <w:proofErr w:type="spellEnd"/>
      <w:r w:rsidRPr="00370330">
        <w:rPr>
          <w:rFonts w:eastAsia="TimesNewRomanPSMT"/>
          <w:color w:val="FF0000"/>
          <w:szCs w:val="22"/>
          <w:u w:val="single"/>
        </w:rPr>
        <w:t xml:space="preserve"> </w:t>
      </w:r>
    </w:p>
    <w:p w14:paraId="06BEBA67" w14:textId="77777777" w:rsidR="003F39CA" w:rsidRPr="00370330" w:rsidRDefault="003F39CA" w:rsidP="003F39CA">
      <w:pPr>
        <w:rPr>
          <w:rFonts w:eastAsia="TimesNewRomanPSMT"/>
          <w:color w:val="FF0000"/>
          <w:szCs w:val="22"/>
          <w:u w:val="single"/>
        </w:rPr>
      </w:pPr>
      <w:r w:rsidRPr="00370330">
        <w:rPr>
          <w:rFonts w:eastAsia="TimesNewRomanPSMT"/>
          <w:color w:val="FF0000"/>
          <w:szCs w:val="22"/>
          <w:u w:val="single"/>
        </w:rPr>
        <w:tab/>
        <w:t>MAX-ACCESS read-only</w:t>
      </w:r>
    </w:p>
    <w:p w14:paraId="5E01AB9A" w14:textId="77777777" w:rsidR="003F39CA" w:rsidRPr="00370330" w:rsidRDefault="003F39CA" w:rsidP="003F39CA">
      <w:pPr>
        <w:rPr>
          <w:rFonts w:eastAsia="TimesNewRomanPSMT"/>
          <w:color w:val="FF0000"/>
          <w:szCs w:val="22"/>
          <w:u w:val="single"/>
        </w:rPr>
      </w:pPr>
      <w:r w:rsidRPr="00370330">
        <w:rPr>
          <w:rFonts w:eastAsia="TimesNewRomanPSMT"/>
          <w:color w:val="FF0000"/>
          <w:szCs w:val="22"/>
          <w:u w:val="single"/>
        </w:rPr>
        <w:lastRenderedPageBreak/>
        <w:tab/>
        <w:t>STATUS current</w:t>
      </w:r>
    </w:p>
    <w:p w14:paraId="012116E7" w14:textId="77777777" w:rsidR="003F39CA" w:rsidRPr="00370330" w:rsidRDefault="003F39CA" w:rsidP="003F39CA">
      <w:pPr>
        <w:rPr>
          <w:rFonts w:eastAsia="TimesNewRomanPSMT"/>
          <w:color w:val="FF0000"/>
          <w:szCs w:val="22"/>
          <w:u w:val="single"/>
        </w:rPr>
      </w:pPr>
      <w:r w:rsidRPr="00370330">
        <w:rPr>
          <w:rFonts w:eastAsia="TimesNewRomanPSMT"/>
          <w:color w:val="FF0000"/>
          <w:szCs w:val="22"/>
          <w:u w:val="single"/>
        </w:rPr>
        <w:tab/>
        <w:t>DESCRIPTION</w:t>
      </w:r>
    </w:p>
    <w:p w14:paraId="1F57F2A6" w14:textId="77777777" w:rsidR="003F39CA" w:rsidRPr="00370330" w:rsidRDefault="003F39CA" w:rsidP="003F39CA">
      <w:pPr>
        <w:ind w:left="1440"/>
        <w:rPr>
          <w:rFonts w:eastAsia="TimesNewRomanPSMT"/>
          <w:color w:val="FF0000"/>
          <w:szCs w:val="22"/>
          <w:u w:val="single"/>
        </w:rPr>
      </w:pPr>
      <w:r w:rsidRPr="00370330">
        <w:rPr>
          <w:rFonts w:eastAsia="TimesNewRomanPSMT"/>
          <w:color w:val="FF0000"/>
          <w:szCs w:val="22"/>
          <w:u w:val="single"/>
        </w:rPr>
        <w:t>"This is a capability variable.</w:t>
      </w:r>
      <w:r w:rsidRPr="00370330">
        <w:rPr>
          <w:rFonts w:eastAsia="TimesNewRomanPSMT"/>
          <w:color w:val="FF0000"/>
          <w:szCs w:val="22"/>
          <w:u w:val="single"/>
        </w:rPr>
        <w:br/>
        <w:t>Its value is determined by device capabilities.</w:t>
      </w:r>
    </w:p>
    <w:p w14:paraId="6D785B3B" w14:textId="0C047F48" w:rsidR="003F39CA" w:rsidRPr="00370330" w:rsidRDefault="003F39CA" w:rsidP="003F39CA">
      <w:pPr>
        <w:ind w:left="1440"/>
        <w:rPr>
          <w:rFonts w:eastAsia="TimesNewRomanPSMT"/>
          <w:color w:val="FF0000"/>
          <w:szCs w:val="22"/>
          <w:u w:val="single"/>
        </w:rPr>
      </w:pPr>
      <w:r w:rsidRPr="00370330">
        <w:rPr>
          <w:rFonts w:eastAsia="TimesNewRomanPSMT"/>
          <w:color w:val="FF0000"/>
          <w:szCs w:val="22"/>
          <w:u w:val="single"/>
        </w:rPr>
        <w:br/>
      </w:r>
      <w:r w:rsidRPr="00370330">
        <w:rPr>
          <w:color w:val="FF0000"/>
          <w:szCs w:val="22"/>
          <w:u w:val="single"/>
        </w:rPr>
        <w:t xml:space="preserve">This attribute, when true, indicates that a support for Passive Location Ranging acting as an initiator is implemented (see </w:t>
      </w:r>
      <w:proofErr w:type="spellStart"/>
      <w:r w:rsidRPr="00370330">
        <w:rPr>
          <w:color w:val="FF0000"/>
          <w:szCs w:val="22"/>
          <w:u w:val="single"/>
        </w:rPr>
        <w:t>subclause</w:t>
      </w:r>
      <w:proofErr w:type="spellEnd"/>
      <w:r w:rsidRPr="00370330">
        <w:rPr>
          <w:color w:val="FF0000"/>
          <w:szCs w:val="22"/>
          <w:u w:val="single"/>
        </w:rPr>
        <w:t xml:space="preserve"> 11.22.6.4.10 Measurement Exchange in Passive Location Ranging mode) is implemented. The capability is disabled otherwise.</w:t>
      </w:r>
      <w:r w:rsidRPr="00370330">
        <w:rPr>
          <w:rFonts w:eastAsia="TimesNewRomanPSMT"/>
          <w:color w:val="FF0000"/>
          <w:szCs w:val="22"/>
          <w:u w:val="single"/>
        </w:rPr>
        <w:t>"</w:t>
      </w:r>
    </w:p>
    <w:p w14:paraId="46EAF1F5" w14:textId="056DCD43" w:rsidR="003F39CA" w:rsidRPr="00273BD2" w:rsidRDefault="003F39CA" w:rsidP="0093623D">
      <w:pPr>
        <w:pStyle w:val="IEEEStdsParagraph"/>
        <w:ind w:firstLine="720"/>
        <w:rPr>
          <w:sz w:val="22"/>
          <w:szCs w:val="22"/>
          <w:lang w:eastAsia="en-US"/>
        </w:rPr>
      </w:pPr>
      <w:proofErr w:type="gramStart"/>
      <w:r w:rsidRPr="00273BD2">
        <w:rPr>
          <w:color w:val="FF0000"/>
          <w:sz w:val="22"/>
          <w:szCs w:val="22"/>
          <w:u w:val="single"/>
          <w:lang w:eastAsia="ko-KR"/>
        </w:rPr>
        <w:t>::</w:t>
      </w:r>
      <w:proofErr w:type="gramEnd"/>
      <w:r w:rsidRPr="00273BD2">
        <w:rPr>
          <w:color w:val="FF0000"/>
          <w:sz w:val="22"/>
          <w:szCs w:val="22"/>
          <w:u w:val="single"/>
          <w:lang w:eastAsia="ko-KR"/>
        </w:rPr>
        <w:t>= { dot11WirelessMgmtOptionsEntry 59</w:t>
      </w:r>
      <w:r w:rsidR="0077609B" w:rsidRPr="00273BD2">
        <w:rPr>
          <w:color w:val="FF0000"/>
          <w:sz w:val="22"/>
          <w:szCs w:val="22"/>
          <w:u w:val="single"/>
          <w:lang w:eastAsia="ko-KR"/>
        </w:rPr>
        <w:t xml:space="preserve"> </w:t>
      </w:r>
      <w:r w:rsidRPr="00273BD2">
        <w:rPr>
          <w:color w:val="FF0000"/>
          <w:sz w:val="22"/>
          <w:szCs w:val="22"/>
          <w:u w:val="single"/>
          <w:lang w:eastAsia="ko-KR"/>
        </w:rPr>
        <w:t>}</w:t>
      </w:r>
    </w:p>
    <w:p w14:paraId="5DB12502" w14:textId="3A0DC1EA" w:rsidR="003F39CA" w:rsidRPr="00273BD2" w:rsidRDefault="003F39CA" w:rsidP="003F39CA">
      <w:pPr>
        <w:rPr>
          <w:rFonts w:eastAsia="TimesNewRomanPSMT"/>
          <w:color w:val="FF0000"/>
          <w:szCs w:val="22"/>
          <w:u w:val="single"/>
        </w:rPr>
      </w:pPr>
      <w:proofErr w:type="gramStart"/>
      <w:r w:rsidRPr="00273BD2">
        <w:rPr>
          <w:color w:val="FF0000"/>
          <w:szCs w:val="22"/>
          <w:u w:val="single"/>
        </w:rPr>
        <w:t>dot11AoAMeasurementAvailable</w:t>
      </w:r>
      <w:proofErr w:type="gramEnd"/>
      <w:r w:rsidRPr="00273BD2">
        <w:rPr>
          <w:color w:val="FF0000"/>
          <w:szCs w:val="22"/>
          <w:u w:val="single"/>
        </w:rPr>
        <w:t xml:space="preserve"> </w:t>
      </w:r>
      <w:r w:rsidRPr="00273BD2">
        <w:rPr>
          <w:rFonts w:eastAsia="TimesNewRomanPSMT"/>
          <w:color w:val="FF0000"/>
          <w:szCs w:val="22"/>
          <w:u w:val="single"/>
        </w:rPr>
        <w:t>OBJECT-TYPE</w:t>
      </w:r>
    </w:p>
    <w:p w14:paraId="6FE5B6A9" w14:textId="77777777" w:rsidR="003F39CA" w:rsidRPr="00273BD2" w:rsidRDefault="003F39CA" w:rsidP="003F39CA">
      <w:pPr>
        <w:rPr>
          <w:rFonts w:eastAsia="TimesNewRomanPSMT"/>
          <w:color w:val="FF0000"/>
          <w:szCs w:val="22"/>
          <w:u w:val="single"/>
        </w:rPr>
      </w:pPr>
      <w:r w:rsidRPr="00273BD2">
        <w:rPr>
          <w:rFonts w:eastAsia="TimesNewRomanPSMT"/>
          <w:color w:val="FF0000"/>
          <w:szCs w:val="22"/>
          <w:u w:val="single"/>
        </w:rPr>
        <w:tab/>
        <w:t xml:space="preserve">SYNTAX </w:t>
      </w:r>
      <w:proofErr w:type="spellStart"/>
      <w:r w:rsidRPr="00273BD2">
        <w:rPr>
          <w:rFonts w:eastAsia="TimesNewRomanPSMT"/>
          <w:color w:val="FF0000"/>
          <w:szCs w:val="22"/>
          <w:u w:val="single"/>
        </w:rPr>
        <w:t>TruthValue</w:t>
      </w:r>
      <w:proofErr w:type="spellEnd"/>
      <w:r w:rsidRPr="00273BD2">
        <w:rPr>
          <w:rFonts w:eastAsia="TimesNewRomanPSMT"/>
          <w:color w:val="FF0000"/>
          <w:szCs w:val="22"/>
          <w:u w:val="single"/>
        </w:rPr>
        <w:t xml:space="preserve"> </w:t>
      </w:r>
    </w:p>
    <w:p w14:paraId="5A9D51AD" w14:textId="77777777" w:rsidR="003F39CA" w:rsidRPr="00273BD2" w:rsidRDefault="003F39CA" w:rsidP="003F39CA">
      <w:pPr>
        <w:rPr>
          <w:rFonts w:eastAsia="TimesNewRomanPSMT"/>
          <w:color w:val="FF0000"/>
          <w:szCs w:val="22"/>
          <w:u w:val="single"/>
        </w:rPr>
      </w:pPr>
      <w:r w:rsidRPr="00273BD2">
        <w:rPr>
          <w:rFonts w:eastAsia="TimesNewRomanPSMT"/>
          <w:color w:val="FF0000"/>
          <w:szCs w:val="22"/>
          <w:u w:val="single"/>
        </w:rPr>
        <w:tab/>
        <w:t>MAX-ACCESS read-only</w:t>
      </w:r>
    </w:p>
    <w:p w14:paraId="6053436C" w14:textId="77777777" w:rsidR="003F39CA" w:rsidRPr="00273BD2" w:rsidRDefault="003F39CA" w:rsidP="003F39CA">
      <w:pPr>
        <w:rPr>
          <w:rFonts w:eastAsia="TimesNewRomanPSMT"/>
          <w:color w:val="FF0000"/>
          <w:szCs w:val="22"/>
          <w:u w:val="single"/>
        </w:rPr>
      </w:pPr>
      <w:r w:rsidRPr="00273BD2">
        <w:rPr>
          <w:rFonts w:eastAsia="TimesNewRomanPSMT"/>
          <w:color w:val="FF0000"/>
          <w:szCs w:val="22"/>
          <w:u w:val="single"/>
        </w:rPr>
        <w:tab/>
        <w:t>STATUS current</w:t>
      </w:r>
    </w:p>
    <w:p w14:paraId="754E5D73" w14:textId="77777777" w:rsidR="003F39CA" w:rsidRPr="00273BD2" w:rsidRDefault="003F39CA" w:rsidP="003F39CA">
      <w:pPr>
        <w:rPr>
          <w:rFonts w:eastAsia="TimesNewRomanPSMT"/>
          <w:color w:val="FF0000"/>
          <w:szCs w:val="22"/>
          <w:u w:val="single"/>
        </w:rPr>
      </w:pPr>
      <w:r w:rsidRPr="00273BD2">
        <w:rPr>
          <w:rFonts w:eastAsia="TimesNewRomanPSMT"/>
          <w:color w:val="FF0000"/>
          <w:szCs w:val="22"/>
          <w:u w:val="single"/>
        </w:rPr>
        <w:tab/>
        <w:t>DESCRIPTION</w:t>
      </w:r>
    </w:p>
    <w:p w14:paraId="5A63EF19" w14:textId="77777777" w:rsidR="003F39CA" w:rsidRPr="00273BD2" w:rsidRDefault="003F39CA" w:rsidP="003F39CA">
      <w:pPr>
        <w:ind w:left="1440"/>
        <w:rPr>
          <w:rFonts w:eastAsia="TimesNewRomanPSMT"/>
          <w:color w:val="FF0000"/>
          <w:szCs w:val="22"/>
          <w:u w:val="single"/>
        </w:rPr>
      </w:pPr>
      <w:r w:rsidRPr="00273BD2">
        <w:rPr>
          <w:rFonts w:eastAsia="TimesNewRomanPSMT"/>
          <w:color w:val="FF0000"/>
          <w:szCs w:val="22"/>
          <w:u w:val="single"/>
        </w:rPr>
        <w:t>"This is a capability variable.</w:t>
      </w:r>
      <w:r w:rsidRPr="00273BD2">
        <w:rPr>
          <w:rFonts w:eastAsia="TimesNewRomanPSMT"/>
          <w:color w:val="FF0000"/>
          <w:szCs w:val="22"/>
          <w:u w:val="single"/>
        </w:rPr>
        <w:br/>
        <w:t>Its value is determined by device capabilities.</w:t>
      </w:r>
    </w:p>
    <w:p w14:paraId="46D888B2" w14:textId="19249073" w:rsidR="003F39CA" w:rsidRPr="00273BD2" w:rsidRDefault="003F39CA" w:rsidP="003F39CA">
      <w:pPr>
        <w:ind w:left="1440"/>
        <w:rPr>
          <w:rFonts w:eastAsia="TimesNewRomanPSMT"/>
          <w:color w:val="FF0000"/>
          <w:szCs w:val="22"/>
          <w:u w:val="single"/>
        </w:rPr>
      </w:pPr>
      <w:r w:rsidRPr="00273BD2">
        <w:rPr>
          <w:rFonts w:eastAsia="TimesNewRomanPSMT"/>
          <w:color w:val="FF0000"/>
          <w:szCs w:val="22"/>
          <w:u w:val="single"/>
        </w:rPr>
        <w:br/>
      </w:r>
      <w:r w:rsidRPr="00273BD2">
        <w:rPr>
          <w:color w:val="FF0000"/>
          <w:szCs w:val="22"/>
          <w:u w:val="single"/>
        </w:rPr>
        <w:t>This attribute, when true, indicates that the STA supports Angle-of-Arrival (</w:t>
      </w:r>
      <w:proofErr w:type="spellStart"/>
      <w:r w:rsidRPr="00273BD2">
        <w:rPr>
          <w:color w:val="FF0000"/>
          <w:szCs w:val="22"/>
          <w:u w:val="single"/>
        </w:rPr>
        <w:t>AoA</w:t>
      </w:r>
      <w:proofErr w:type="spellEnd"/>
      <w:r w:rsidRPr="00273BD2">
        <w:rPr>
          <w:color w:val="FF0000"/>
          <w:szCs w:val="22"/>
          <w:u w:val="single"/>
        </w:rPr>
        <w:t>) measurements and feedback of these measurements is available via the LMR frame. When false, there is no such feedback available in the LMR frame.</w:t>
      </w:r>
      <w:r w:rsidRPr="00273BD2">
        <w:rPr>
          <w:rFonts w:eastAsia="TimesNewRomanPSMT"/>
          <w:color w:val="FF0000"/>
          <w:szCs w:val="22"/>
          <w:u w:val="single"/>
        </w:rPr>
        <w:t>"</w:t>
      </w:r>
    </w:p>
    <w:p w14:paraId="2BF00D7E" w14:textId="606839F6" w:rsidR="003F39CA" w:rsidRPr="00273BD2" w:rsidRDefault="003F39CA" w:rsidP="003F39CA">
      <w:pPr>
        <w:ind w:firstLine="720"/>
        <w:jc w:val="both"/>
        <w:rPr>
          <w:color w:val="FF0000"/>
          <w:szCs w:val="22"/>
          <w:u w:val="single"/>
          <w:lang w:eastAsia="ko-KR"/>
        </w:rPr>
      </w:pPr>
      <w:proofErr w:type="gramStart"/>
      <w:r w:rsidRPr="00273BD2">
        <w:rPr>
          <w:color w:val="FF0000"/>
          <w:szCs w:val="22"/>
          <w:u w:val="single"/>
          <w:lang w:eastAsia="ko-KR"/>
        </w:rPr>
        <w:t>::</w:t>
      </w:r>
      <w:proofErr w:type="gramEnd"/>
      <w:r w:rsidRPr="00273BD2">
        <w:rPr>
          <w:color w:val="FF0000"/>
          <w:szCs w:val="22"/>
          <w:u w:val="single"/>
          <w:lang w:eastAsia="ko-KR"/>
        </w:rPr>
        <w:t>= { dot11WirelessMgmtOptionsEntry 60</w:t>
      </w:r>
      <w:r w:rsidR="0077609B" w:rsidRPr="00273BD2">
        <w:rPr>
          <w:color w:val="FF0000"/>
          <w:szCs w:val="22"/>
          <w:u w:val="single"/>
          <w:lang w:eastAsia="ko-KR"/>
        </w:rPr>
        <w:t xml:space="preserve"> </w:t>
      </w:r>
      <w:r w:rsidRPr="00273BD2">
        <w:rPr>
          <w:color w:val="FF0000"/>
          <w:szCs w:val="22"/>
          <w:u w:val="single"/>
          <w:lang w:eastAsia="ko-KR"/>
        </w:rPr>
        <w:t>}</w:t>
      </w:r>
    </w:p>
    <w:p w14:paraId="48F7DC0C" w14:textId="77777777" w:rsidR="003F39CA" w:rsidRPr="00273BD2" w:rsidRDefault="003F39CA" w:rsidP="003F39CA">
      <w:pPr>
        <w:ind w:firstLine="720"/>
        <w:jc w:val="both"/>
        <w:rPr>
          <w:color w:val="FF0000"/>
          <w:szCs w:val="22"/>
          <w:u w:val="single"/>
          <w:lang w:eastAsia="ko-KR"/>
        </w:rPr>
      </w:pPr>
    </w:p>
    <w:p w14:paraId="6C8FBD59" w14:textId="35BA54F3" w:rsidR="003F39CA" w:rsidRPr="00273BD2" w:rsidRDefault="003F39CA" w:rsidP="003F39CA">
      <w:pPr>
        <w:rPr>
          <w:rFonts w:eastAsia="TimesNewRomanPSMT"/>
          <w:color w:val="FF0000"/>
          <w:szCs w:val="22"/>
          <w:u w:val="single"/>
        </w:rPr>
      </w:pPr>
      <w:proofErr w:type="gramStart"/>
      <w:r w:rsidRPr="00273BD2">
        <w:rPr>
          <w:rFonts w:eastAsia="TimesNewRomanPSMT"/>
          <w:color w:val="FF0000"/>
          <w:szCs w:val="22"/>
          <w:u w:val="single"/>
        </w:rPr>
        <w:t>dot11</w:t>
      </w:r>
      <w:r w:rsidRPr="00273BD2">
        <w:rPr>
          <w:color w:val="FF0000"/>
          <w:szCs w:val="22"/>
          <w:u w:val="single"/>
        </w:rPr>
        <w:t>ISTA2RSTALMRFeedbackPolicy</w:t>
      </w:r>
      <w:proofErr w:type="gramEnd"/>
      <w:r w:rsidRPr="00273BD2">
        <w:rPr>
          <w:color w:val="FF0000"/>
          <w:szCs w:val="22"/>
          <w:u w:val="single"/>
        </w:rPr>
        <w:t xml:space="preserve"> </w:t>
      </w:r>
      <w:r w:rsidRPr="00273BD2">
        <w:rPr>
          <w:rFonts w:eastAsia="TimesNewRomanPSMT"/>
          <w:color w:val="FF0000"/>
          <w:szCs w:val="22"/>
          <w:u w:val="single"/>
        </w:rPr>
        <w:t>OBJECT-TYPE</w:t>
      </w:r>
    </w:p>
    <w:p w14:paraId="615FE130" w14:textId="77777777" w:rsidR="003F39CA" w:rsidRPr="00273BD2" w:rsidRDefault="003F39CA" w:rsidP="003F39CA">
      <w:pPr>
        <w:rPr>
          <w:rFonts w:eastAsia="TimesNewRomanPSMT"/>
          <w:color w:val="FF0000"/>
          <w:szCs w:val="22"/>
          <w:u w:val="single"/>
        </w:rPr>
      </w:pPr>
      <w:r w:rsidRPr="00273BD2">
        <w:rPr>
          <w:rFonts w:eastAsia="TimesNewRomanPSMT"/>
          <w:color w:val="FF0000"/>
          <w:szCs w:val="22"/>
          <w:u w:val="single"/>
        </w:rPr>
        <w:tab/>
        <w:t xml:space="preserve">SYNTAX </w:t>
      </w:r>
      <w:proofErr w:type="spellStart"/>
      <w:r w:rsidRPr="00273BD2">
        <w:rPr>
          <w:rFonts w:eastAsia="TimesNewRomanPSMT"/>
          <w:color w:val="FF0000"/>
          <w:szCs w:val="22"/>
          <w:u w:val="single"/>
        </w:rPr>
        <w:t>TruthValue</w:t>
      </w:r>
      <w:proofErr w:type="spellEnd"/>
      <w:r w:rsidRPr="00273BD2">
        <w:rPr>
          <w:rFonts w:eastAsia="TimesNewRomanPSMT"/>
          <w:color w:val="FF0000"/>
          <w:szCs w:val="22"/>
          <w:u w:val="single"/>
        </w:rPr>
        <w:t xml:space="preserve"> </w:t>
      </w:r>
    </w:p>
    <w:p w14:paraId="364ED0F8" w14:textId="65FEFF19" w:rsidR="003F39CA" w:rsidRPr="00273BD2" w:rsidRDefault="003F39CA" w:rsidP="003F39CA">
      <w:pPr>
        <w:rPr>
          <w:rFonts w:eastAsia="TimesNewRomanPSMT"/>
          <w:color w:val="FF0000"/>
          <w:szCs w:val="22"/>
          <w:u w:val="single"/>
        </w:rPr>
      </w:pPr>
      <w:r w:rsidRPr="00273BD2">
        <w:rPr>
          <w:rFonts w:eastAsia="TimesNewRomanPSMT"/>
          <w:color w:val="FF0000"/>
          <w:szCs w:val="22"/>
          <w:u w:val="single"/>
        </w:rPr>
        <w:tab/>
        <w:t>MAX-ACCESS read-write</w:t>
      </w:r>
    </w:p>
    <w:p w14:paraId="08B38E77" w14:textId="77777777" w:rsidR="003F39CA" w:rsidRPr="00273BD2" w:rsidRDefault="003F39CA" w:rsidP="003F39CA">
      <w:pPr>
        <w:rPr>
          <w:rFonts w:eastAsia="TimesNewRomanPSMT"/>
          <w:color w:val="FF0000"/>
          <w:szCs w:val="22"/>
          <w:u w:val="single"/>
        </w:rPr>
      </w:pPr>
      <w:r w:rsidRPr="00273BD2">
        <w:rPr>
          <w:rFonts w:eastAsia="TimesNewRomanPSMT"/>
          <w:color w:val="FF0000"/>
          <w:szCs w:val="22"/>
          <w:u w:val="single"/>
        </w:rPr>
        <w:tab/>
        <w:t>STATUS current</w:t>
      </w:r>
    </w:p>
    <w:p w14:paraId="6B6D32EF" w14:textId="77777777" w:rsidR="003F39CA" w:rsidRPr="00273BD2" w:rsidRDefault="003F39CA" w:rsidP="003F39CA">
      <w:pPr>
        <w:rPr>
          <w:rFonts w:eastAsia="TimesNewRomanPSMT"/>
          <w:color w:val="FF0000"/>
          <w:szCs w:val="22"/>
          <w:u w:val="single"/>
        </w:rPr>
      </w:pPr>
      <w:r w:rsidRPr="00273BD2">
        <w:rPr>
          <w:rFonts w:eastAsia="TimesNewRomanPSMT"/>
          <w:color w:val="FF0000"/>
          <w:szCs w:val="22"/>
          <w:u w:val="single"/>
        </w:rPr>
        <w:tab/>
        <w:t>DESCRIPTION</w:t>
      </w:r>
    </w:p>
    <w:p w14:paraId="5084A661" w14:textId="77777777" w:rsidR="003F39CA" w:rsidRPr="00273BD2" w:rsidRDefault="003F39CA" w:rsidP="003F39CA">
      <w:pPr>
        <w:ind w:left="1440"/>
        <w:rPr>
          <w:color w:val="FF0000"/>
          <w:szCs w:val="22"/>
          <w:u w:val="single"/>
        </w:rPr>
      </w:pPr>
      <w:r w:rsidRPr="00273BD2">
        <w:rPr>
          <w:rFonts w:eastAsia="TimesNewRomanPSMT"/>
          <w:color w:val="FF0000"/>
          <w:szCs w:val="22"/>
          <w:u w:val="single"/>
        </w:rPr>
        <w:t>"This is a control variable.</w:t>
      </w:r>
      <w:r w:rsidRPr="00273BD2">
        <w:rPr>
          <w:rFonts w:eastAsia="TimesNewRomanPSMT"/>
          <w:color w:val="FF0000"/>
          <w:szCs w:val="22"/>
          <w:u w:val="single"/>
        </w:rPr>
        <w:br/>
      </w:r>
      <w:r w:rsidRPr="00273BD2">
        <w:rPr>
          <w:color w:val="FF0000"/>
          <w:szCs w:val="22"/>
          <w:u w:val="single"/>
        </w:rPr>
        <w:t>It is written by an external management entity or the SME.</w:t>
      </w:r>
    </w:p>
    <w:p w14:paraId="61C22BE0" w14:textId="0BEFAE15" w:rsidR="003F39CA" w:rsidRPr="00273BD2" w:rsidRDefault="003F39CA" w:rsidP="003F39CA">
      <w:pPr>
        <w:ind w:left="1440"/>
        <w:rPr>
          <w:rFonts w:eastAsia="MS Mincho"/>
          <w:color w:val="FF0000"/>
          <w:szCs w:val="22"/>
          <w:u w:val="single"/>
        </w:rPr>
      </w:pPr>
      <w:r w:rsidRPr="00273BD2">
        <w:rPr>
          <w:color w:val="FF0000"/>
          <w:szCs w:val="22"/>
          <w:u w:val="single"/>
        </w:rPr>
        <w:br/>
        <w:t>Changes take effect at the next occurrence of an MLME-</w:t>
      </w:r>
      <w:proofErr w:type="spellStart"/>
      <w:r w:rsidRPr="00273BD2">
        <w:rPr>
          <w:color w:val="FF0000"/>
          <w:szCs w:val="22"/>
          <w:u w:val="single"/>
        </w:rPr>
        <w:t>START.request</w:t>
      </w:r>
      <w:proofErr w:type="spellEnd"/>
      <w:r w:rsidRPr="00273BD2">
        <w:rPr>
          <w:color w:val="FF0000"/>
          <w:szCs w:val="22"/>
          <w:u w:val="single"/>
        </w:rPr>
        <w:t xml:space="preserve"> or</w:t>
      </w:r>
      <w:r w:rsidRPr="00273BD2">
        <w:rPr>
          <w:color w:val="FF0000"/>
          <w:szCs w:val="22"/>
          <w:u w:val="single"/>
        </w:rPr>
        <w:br/>
        <w:t>MLME-</w:t>
      </w:r>
      <w:proofErr w:type="spellStart"/>
      <w:r w:rsidRPr="00273BD2">
        <w:rPr>
          <w:color w:val="FF0000"/>
          <w:szCs w:val="22"/>
          <w:u w:val="single"/>
        </w:rPr>
        <w:t>JOIN.request</w:t>
      </w:r>
      <w:proofErr w:type="spellEnd"/>
      <w:r w:rsidRPr="00273BD2">
        <w:rPr>
          <w:color w:val="FF0000"/>
          <w:szCs w:val="22"/>
          <w:u w:val="single"/>
        </w:rPr>
        <w:t xml:space="preserve"> primitive. </w:t>
      </w:r>
    </w:p>
    <w:p w14:paraId="7E7BF876" w14:textId="71ADCDF3" w:rsidR="003F39CA" w:rsidRPr="00273BD2" w:rsidRDefault="003F39CA" w:rsidP="0093623D">
      <w:pPr>
        <w:ind w:left="1440"/>
        <w:rPr>
          <w:rFonts w:eastAsia="TimesNewRomanPSMT"/>
          <w:color w:val="FF0000"/>
          <w:szCs w:val="22"/>
          <w:u w:val="single"/>
        </w:rPr>
      </w:pPr>
      <w:r w:rsidRPr="00273BD2">
        <w:rPr>
          <w:rFonts w:eastAsia="TimesNewRomanPSMT"/>
          <w:color w:val="FF0000"/>
          <w:szCs w:val="22"/>
          <w:u w:val="single"/>
        </w:rPr>
        <w:t>This attribute, when true, indicates that the station (RSTA) does not require any initiating stations to support the capability to generate and transmit ISTA-to-RSTA Location Measurement Reports (see 11.22.6.3.3 (</w:t>
      </w:r>
      <w:r w:rsidRPr="00273BD2">
        <w:rPr>
          <w:bCs/>
          <w:color w:val="FF0000"/>
          <w:szCs w:val="22"/>
          <w:u w:val="single"/>
        </w:rPr>
        <w:t>Trigger-based and non-Trigger-based Ranging Measurement Negotiation</w:t>
      </w:r>
      <w:r w:rsidRPr="00273BD2">
        <w:rPr>
          <w:rFonts w:eastAsia="TimesNewRomanPSMT"/>
          <w:color w:val="FF0000"/>
          <w:szCs w:val="22"/>
          <w:u w:val="single"/>
        </w:rPr>
        <w:t xml:space="preserve">)). </w:t>
      </w:r>
      <w:r w:rsidRPr="00273BD2">
        <w:rPr>
          <w:rFonts w:eastAsia="TimesNewRomanPSMT"/>
          <w:color w:val="FF0000"/>
          <w:szCs w:val="22"/>
          <w:u w:val="single"/>
        </w:rPr>
        <w:br/>
        <w:t>False indicates that the stations shall negotiate the transmission of ISTA-to-RSTA Location Measurement Reporting. "</w:t>
      </w:r>
    </w:p>
    <w:p w14:paraId="74F7D3E1" w14:textId="58B479F7" w:rsidR="003F39CA" w:rsidRPr="00273BD2" w:rsidRDefault="003F39CA" w:rsidP="003F39CA">
      <w:pPr>
        <w:ind w:firstLine="720"/>
        <w:jc w:val="both"/>
        <w:rPr>
          <w:color w:val="FF0000"/>
          <w:szCs w:val="22"/>
          <w:u w:val="single"/>
          <w:lang w:eastAsia="ko-KR"/>
        </w:rPr>
      </w:pPr>
      <w:r w:rsidRPr="00273BD2">
        <w:rPr>
          <w:color w:val="FF0000"/>
          <w:szCs w:val="22"/>
          <w:u w:val="single"/>
          <w:lang w:eastAsia="ko-KR"/>
        </w:rPr>
        <w:t xml:space="preserve">DEFVAL </w:t>
      </w:r>
      <w:proofErr w:type="gramStart"/>
      <w:r w:rsidRPr="00273BD2">
        <w:rPr>
          <w:color w:val="FF0000"/>
          <w:szCs w:val="22"/>
          <w:u w:val="single"/>
          <w:lang w:eastAsia="ko-KR"/>
        </w:rPr>
        <w:t xml:space="preserve">{ </w:t>
      </w:r>
      <w:ins w:id="39" w:author="Yongho Seok" w:date="2019-09-17T02:37:00Z">
        <w:r w:rsidR="00681274">
          <w:rPr>
            <w:color w:val="FF0000"/>
            <w:szCs w:val="22"/>
            <w:u w:val="single"/>
            <w:lang w:eastAsia="ko-KR"/>
          </w:rPr>
          <w:t>true</w:t>
        </w:r>
        <w:proofErr w:type="gramEnd"/>
        <w:r w:rsidR="00681274">
          <w:rPr>
            <w:color w:val="FF0000"/>
            <w:szCs w:val="22"/>
            <w:u w:val="single"/>
            <w:lang w:eastAsia="ko-KR"/>
          </w:rPr>
          <w:t xml:space="preserve"> </w:t>
        </w:r>
      </w:ins>
      <w:del w:id="40" w:author="Yongho Seok" w:date="2019-09-17T02:37:00Z">
        <w:r w:rsidRPr="00273BD2" w:rsidDel="00681274">
          <w:rPr>
            <w:color w:val="FF0000"/>
            <w:szCs w:val="22"/>
            <w:u w:val="single"/>
            <w:lang w:eastAsia="ko-KR"/>
          </w:rPr>
          <w:delText xml:space="preserve">false </w:delText>
        </w:r>
      </w:del>
      <w:r w:rsidRPr="00273BD2">
        <w:rPr>
          <w:color w:val="FF0000"/>
          <w:szCs w:val="22"/>
          <w:u w:val="single"/>
          <w:lang w:eastAsia="ko-KR"/>
        </w:rPr>
        <w:t>}</w:t>
      </w:r>
    </w:p>
    <w:p w14:paraId="19EFD7E2" w14:textId="70890A62" w:rsidR="001F0D3D" w:rsidRDefault="003F39CA" w:rsidP="0093623D">
      <w:pPr>
        <w:pStyle w:val="IEEEStdsParagraph"/>
        <w:ind w:firstLine="720"/>
        <w:rPr>
          <w:color w:val="218B21"/>
          <w:sz w:val="22"/>
          <w:szCs w:val="22"/>
          <w:lang w:eastAsia="ko-KR"/>
        </w:rPr>
      </w:pPr>
      <w:proofErr w:type="gramStart"/>
      <w:r w:rsidRPr="00273BD2">
        <w:rPr>
          <w:color w:val="FF0000"/>
          <w:sz w:val="22"/>
          <w:szCs w:val="22"/>
          <w:u w:val="single"/>
          <w:lang w:eastAsia="ko-KR"/>
        </w:rPr>
        <w:t>:=</w:t>
      </w:r>
      <w:proofErr w:type="gramEnd"/>
      <w:r w:rsidRPr="00273BD2">
        <w:rPr>
          <w:color w:val="FF0000"/>
          <w:sz w:val="22"/>
          <w:szCs w:val="22"/>
          <w:u w:val="single"/>
          <w:lang w:eastAsia="ko-KR"/>
        </w:rPr>
        <w:t xml:space="preserve"> { dot11WirelessMgmtOptionsEntry 61</w:t>
      </w:r>
      <w:r w:rsidR="0077609B" w:rsidRPr="00273BD2">
        <w:rPr>
          <w:color w:val="FF0000"/>
          <w:sz w:val="22"/>
          <w:szCs w:val="22"/>
          <w:u w:val="single"/>
          <w:lang w:eastAsia="ko-KR"/>
        </w:rPr>
        <w:t xml:space="preserve"> </w:t>
      </w:r>
      <w:r w:rsidRPr="00273BD2">
        <w:rPr>
          <w:color w:val="FF0000"/>
          <w:sz w:val="22"/>
          <w:szCs w:val="22"/>
          <w:u w:val="single"/>
          <w:lang w:eastAsia="ko-KR"/>
        </w:rPr>
        <w:t>}</w:t>
      </w:r>
    </w:p>
    <w:p w14:paraId="2139B0ED" w14:textId="77777777" w:rsidR="001F0D3D" w:rsidRDefault="001F0D3D" w:rsidP="00273BD2">
      <w:pPr>
        <w:pStyle w:val="IEEEStdsParagraph"/>
        <w:rPr>
          <w:color w:val="218B21"/>
          <w:sz w:val="22"/>
          <w:szCs w:val="22"/>
          <w:lang w:eastAsia="ko-KR"/>
        </w:rPr>
      </w:pPr>
    </w:p>
    <w:p w14:paraId="2AAB0ED0" w14:textId="624BE0AB" w:rsidR="0077609B" w:rsidRPr="00273BD2" w:rsidRDefault="00843D1C" w:rsidP="00843D1C">
      <w:pPr>
        <w:rPr>
          <w:b/>
          <w:i/>
          <w:szCs w:val="22"/>
        </w:rPr>
      </w:pPr>
      <w:r w:rsidRPr="00273BD2">
        <w:rPr>
          <w:b/>
          <w:i/>
          <w:szCs w:val="22"/>
        </w:rPr>
        <w:t>Insert the following entry at the end the following object as shown below:</w:t>
      </w:r>
    </w:p>
    <w:p w14:paraId="7F641C86" w14:textId="77777777" w:rsidR="0077609B" w:rsidRPr="00273BD2" w:rsidRDefault="0077609B" w:rsidP="00843D1C">
      <w:pPr>
        <w:rPr>
          <w:b/>
          <w:i/>
          <w:szCs w:val="22"/>
          <w:lang w:eastAsia="ja-JP"/>
        </w:rPr>
      </w:pPr>
    </w:p>
    <w:p w14:paraId="788A4406" w14:textId="77777777" w:rsidR="0077609B" w:rsidRPr="00273BD2" w:rsidRDefault="0077609B" w:rsidP="0077609B">
      <w:pPr>
        <w:rPr>
          <w:color w:val="000000"/>
          <w:szCs w:val="22"/>
        </w:rPr>
      </w:pPr>
      <w:proofErr w:type="gramStart"/>
      <w:r w:rsidRPr="00273BD2">
        <w:rPr>
          <w:color w:val="000000"/>
          <w:szCs w:val="22"/>
        </w:rPr>
        <w:t>Dot11RSNAConfigEntry :</w:t>
      </w:r>
      <w:proofErr w:type="gramEnd"/>
      <w:r w:rsidRPr="00273BD2">
        <w:rPr>
          <w:color w:val="000000"/>
          <w:szCs w:val="22"/>
        </w:rPr>
        <w:t xml:space="preserve">:= </w:t>
      </w:r>
    </w:p>
    <w:p w14:paraId="6B609C07" w14:textId="77777777" w:rsidR="0077609B" w:rsidRPr="00273BD2" w:rsidRDefault="0077609B" w:rsidP="0077609B">
      <w:pPr>
        <w:rPr>
          <w:color w:val="000000"/>
          <w:szCs w:val="22"/>
        </w:rPr>
      </w:pPr>
      <w:r w:rsidRPr="00273BD2">
        <w:rPr>
          <w:color w:val="000000"/>
          <w:szCs w:val="22"/>
        </w:rPr>
        <w:tab/>
        <w:t>SEQUENCE {</w:t>
      </w:r>
    </w:p>
    <w:p w14:paraId="45402F43" w14:textId="77777777" w:rsidR="0077609B" w:rsidRPr="00273BD2" w:rsidRDefault="0077609B" w:rsidP="0077609B">
      <w:pPr>
        <w:rPr>
          <w:color w:val="000000"/>
          <w:szCs w:val="22"/>
        </w:rPr>
      </w:pPr>
      <w:r w:rsidRPr="00273BD2">
        <w:rPr>
          <w:color w:val="000000"/>
          <w:szCs w:val="22"/>
        </w:rPr>
        <w:tab/>
      </w:r>
      <w:r w:rsidRPr="00273BD2">
        <w:rPr>
          <w:color w:val="000000"/>
          <w:szCs w:val="22"/>
        </w:rPr>
        <w:tab/>
        <w:t xml:space="preserve">… </w:t>
      </w:r>
    </w:p>
    <w:p w14:paraId="777B2AE6" w14:textId="347A7BD3" w:rsidR="0077609B" w:rsidRPr="00273BD2" w:rsidRDefault="0077609B" w:rsidP="0077609B">
      <w:pPr>
        <w:rPr>
          <w:color w:val="000000"/>
          <w:szCs w:val="22"/>
        </w:rPr>
      </w:pPr>
      <w:r w:rsidRPr="00273BD2">
        <w:rPr>
          <w:color w:val="000000"/>
          <w:szCs w:val="22"/>
        </w:rPr>
        <w:tab/>
      </w:r>
      <w:r w:rsidRPr="00273BD2">
        <w:rPr>
          <w:color w:val="000000"/>
          <w:szCs w:val="22"/>
        </w:rPr>
        <w:tab/>
        <w:t>dot11RSNASAERetransPeriod</w:t>
      </w:r>
      <w:r w:rsidRPr="00273BD2">
        <w:rPr>
          <w:color w:val="000000"/>
          <w:szCs w:val="22"/>
        </w:rPr>
        <w:tab/>
      </w:r>
      <w:r w:rsidRPr="00273BD2">
        <w:rPr>
          <w:color w:val="000000"/>
          <w:szCs w:val="22"/>
        </w:rPr>
        <w:tab/>
      </w:r>
      <w:r w:rsidRPr="00273BD2">
        <w:rPr>
          <w:color w:val="000000"/>
          <w:szCs w:val="22"/>
        </w:rPr>
        <w:tab/>
        <w:t>Unsigned32,</w:t>
      </w:r>
    </w:p>
    <w:p w14:paraId="4B29AF58" w14:textId="77777777" w:rsidR="0077609B" w:rsidRPr="00273BD2" w:rsidRDefault="0077609B" w:rsidP="0077609B">
      <w:pPr>
        <w:rPr>
          <w:color w:val="000000"/>
          <w:szCs w:val="22"/>
        </w:rPr>
      </w:pPr>
      <w:r w:rsidRPr="00273BD2">
        <w:rPr>
          <w:color w:val="000000"/>
          <w:szCs w:val="22"/>
        </w:rPr>
        <w:tab/>
      </w:r>
      <w:r w:rsidRPr="00273BD2">
        <w:rPr>
          <w:color w:val="000000"/>
          <w:szCs w:val="22"/>
        </w:rPr>
        <w:tab/>
        <w:t>dot11RSNASAEAntiCloggingThreshold</w:t>
      </w:r>
      <w:r w:rsidRPr="00273BD2">
        <w:rPr>
          <w:color w:val="000000"/>
          <w:szCs w:val="22"/>
        </w:rPr>
        <w:tab/>
        <w:t>Unsigned32,</w:t>
      </w:r>
    </w:p>
    <w:p w14:paraId="1DD9DAAD" w14:textId="6958AD53" w:rsidR="0077609B" w:rsidRPr="00273BD2" w:rsidRDefault="0077609B" w:rsidP="00370330">
      <w:pPr>
        <w:rPr>
          <w:color w:val="000000"/>
          <w:szCs w:val="22"/>
        </w:rPr>
      </w:pPr>
      <w:r w:rsidRPr="00273BD2">
        <w:rPr>
          <w:color w:val="000000"/>
          <w:szCs w:val="22"/>
        </w:rPr>
        <w:tab/>
      </w:r>
      <w:r w:rsidRPr="00273BD2">
        <w:rPr>
          <w:color w:val="000000"/>
          <w:szCs w:val="22"/>
        </w:rPr>
        <w:tab/>
        <w:t>dot11RSNASAESync</w:t>
      </w:r>
      <w:r w:rsidRPr="00273BD2">
        <w:rPr>
          <w:color w:val="000000"/>
          <w:szCs w:val="22"/>
        </w:rPr>
        <w:tab/>
      </w:r>
      <w:r w:rsidRPr="00273BD2">
        <w:rPr>
          <w:color w:val="000000"/>
          <w:szCs w:val="22"/>
        </w:rPr>
        <w:tab/>
      </w:r>
      <w:r w:rsidRPr="00273BD2">
        <w:rPr>
          <w:color w:val="000000"/>
          <w:szCs w:val="22"/>
        </w:rPr>
        <w:tab/>
      </w:r>
      <w:r w:rsidRPr="00273BD2">
        <w:rPr>
          <w:color w:val="000000"/>
          <w:szCs w:val="22"/>
        </w:rPr>
        <w:tab/>
        <w:t>Unsigned32</w:t>
      </w:r>
      <w:r w:rsidRPr="00273BD2">
        <w:rPr>
          <w:color w:val="FF0000"/>
          <w:szCs w:val="22"/>
          <w:u w:val="single"/>
        </w:rPr>
        <w:t>,</w:t>
      </w:r>
      <w:r w:rsidRPr="00273BD2">
        <w:rPr>
          <w:color w:val="000000"/>
          <w:szCs w:val="22"/>
        </w:rPr>
        <w:t xml:space="preserve"> </w:t>
      </w:r>
    </w:p>
    <w:p w14:paraId="103CFED6" w14:textId="0F090AA9" w:rsidR="0037473E" w:rsidRPr="00273BD2" w:rsidRDefault="0077609B" w:rsidP="00370330">
      <w:pPr>
        <w:ind w:left="720" w:firstLine="720"/>
        <w:rPr>
          <w:color w:val="000000"/>
          <w:szCs w:val="22"/>
        </w:rPr>
      </w:pPr>
      <w:r w:rsidRPr="00273BD2">
        <w:rPr>
          <w:rFonts w:eastAsia="Calibri"/>
          <w:color w:val="FF0000"/>
          <w:szCs w:val="22"/>
          <w:u w:val="single"/>
        </w:rPr>
        <w:t>dot11RSNAConfigPASNPTKSATimeout</w:t>
      </w:r>
      <w:r w:rsidRPr="00273BD2">
        <w:rPr>
          <w:color w:val="FF0000"/>
          <w:szCs w:val="22"/>
          <w:u w:val="single"/>
        </w:rPr>
        <w:t xml:space="preserve"> </w:t>
      </w:r>
      <w:r w:rsidRPr="00273BD2">
        <w:rPr>
          <w:color w:val="FF0000"/>
          <w:szCs w:val="22"/>
          <w:u w:val="single"/>
        </w:rPr>
        <w:tab/>
      </w:r>
      <w:proofErr w:type="gramStart"/>
      <w:r w:rsidRPr="00273BD2">
        <w:rPr>
          <w:color w:val="FF0000"/>
          <w:szCs w:val="22"/>
          <w:u w:val="single"/>
        </w:rPr>
        <w:t>Unsigned32</w:t>
      </w:r>
      <w:r w:rsidRPr="00273BD2">
        <w:rPr>
          <w:color w:val="000000"/>
          <w:szCs w:val="22"/>
        </w:rPr>
        <w:t xml:space="preserve"> }</w:t>
      </w:r>
      <w:proofErr w:type="gramEnd"/>
    </w:p>
    <w:p w14:paraId="68EAA5FC" w14:textId="77777777" w:rsidR="0037473E" w:rsidRPr="00273BD2" w:rsidRDefault="0037473E" w:rsidP="00370330">
      <w:pPr>
        <w:rPr>
          <w:rFonts w:eastAsia="Calibri"/>
          <w:color w:val="FF0000"/>
          <w:szCs w:val="22"/>
          <w:u w:val="single"/>
        </w:rPr>
      </w:pPr>
    </w:p>
    <w:p w14:paraId="44453DB5" w14:textId="77777777" w:rsidR="00273BD2" w:rsidRPr="00370330" w:rsidRDefault="00273BD2" w:rsidP="00273BD2">
      <w:pPr>
        <w:autoSpaceDE w:val="0"/>
        <w:autoSpaceDN w:val="0"/>
        <w:adjustRightInd w:val="0"/>
        <w:rPr>
          <w:b/>
          <w:i/>
          <w:szCs w:val="22"/>
        </w:rPr>
      </w:pPr>
      <w:r w:rsidRPr="00370330">
        <w:rPr>
          <w:b/>
          <w:i/>
          <w:szCs w:val="22"/>
        </w:rPr>
        <w:lastRenderedPageBreak/>
        <w:t>Insert a new object after the following object as shown below:</w:t>
      </w:r>
    </w:p>
    <w:p w14:paraId="09F983E2" w14:textId="77777777" w:rsidR="00273BD2" w:rsidRPr="00273BD2" w:rsidRDefault="00273BD2" w:rsidP="00370330">
      <w:pPr>
        <w:rPr>
          <w:rFonts w:eastAsia="Calibri"/>
          <w:color w:val="FF0000"/>
          <w:szCs w:val="22"/>
          <w:u w:val="single"/>
        </w:rPr>
      </w:pPr>
    </w:p>
    <w:p w14:paraId="5A5D0725" w14:textId="77777777" w:rsidR="0037473E" w:rsidRPr="00273BD2" w:rsidRDefault="0037473E" w:rsidP="0037473E">
      <w:pPr>
        <w:rPr>
          <w:rFonts w:eastAsia="Calibri"/>
          <w:szCs w:val="22"/>
        </w:rPr>
      </w:pPr>
      <w:proofErr w:type="gramStart"/>
      <w:r w:rsidRPr="00273BD2">
        <w:rPr>
          <w:rFonts w:eastAsia="Calibri"/>
          <w:szCs w:val="22"/>
        </w:rPr>
        <w:t>dot11RSNASAESync</w:t>
      </w:r>
      <w:proofErr w:type="gramEnd"/>
      <w:r w:rsidRPr="00273BD2">
        <w:rPr>
          <w:rFonts w:eastAsia="Calibri"/>
          <w:szCs w:val="22"/>
        </w:rPr>
        <w:t xml:space="preserve"> OBJECT-TYPE</w:t>
      </w:r>
    </w:p>
    <w:p w14:paraId="3DE80CD4" w14:textId="77777777" w:rsidR="0037473E" w:rsidRPr="00273BD2" w:rsidRDefault="0037473E" w:rsidP="0037473E">
      <w:pPr>
        <w:rPr>
          <w:rFonts w:eastAsia="Calibri"/>
          <w:szCs w:val="22"/>
        </w:rPr>
      </w:pPr>
      <w:r w:rsidRPr="00273BD2">
        <w:rPr>
          <w:rFonts w:eastAsia="Calibri"/>
          <w:szCs w:val="22"/>
        </w:rPr>
        <w:tab/>
        <w:t>SYNTAX Unsigned32</w:t>
      </w:r>
    </w:p>
    <w:p w14:paraId="0A40FA8F" w14:textId="77777777" w:rsidR="0037473E" w:rsidRPr="00273BD2" w:rsidRDefault="0037473E" w:rsidP="0037473E">
      <w:pPr>
        <w:rPr>
          <w:rFonts w:eastAsia="Calibri"/>
          <w:szCs w:val="22"/>
        </w:rPr>
      </w:pPr>
      <w:r w:rsidRPr="00273BD2">
        <w:rPr>
          <w:rFonts w:eastAsia="Calibri"/>
          <w:szCs w:val="22"/>
        </w:rPr>
        <w:tab/>
        <w:t>MAX-ACCESS read-only</w:t>
      </w:r>
    </w:p>
    <w:p w14:paraId="79D8F5BF" w14:textId="77777777" w:rsidR="0037473E" w:rsidRPr="00273BD2" w:rsidRDefault="0037473E" w:rsidP="0037473E">
      <w:pPr>
        <w:rPr>
          <w:rFonts w:eastAsia="Calibri"/>
          <w:szCs w:val="22"/>
        </w:rPr>
      </w:pPr>
      <w:r w:rsidRPr="00273BD2">
        <w:rPr>
          <w:rFonts w:eastAsia="Calibri"/>
          <w:szCs w:val="22"/>
        </w:rPr>
        <w:tab/>
        <w:t>STATUS current</w:t>
      </w:r>
    </w:p>
    <w:p w14:paraId="13588A43" w14:textId="77777777" w:rsidR="0037473E" w:rsidRPr="00273BD2" w:rsidRDefault="0037473E" w:rsidP="0037473E">
      <w:pPr>
        <w:rPr>
          <w:rFonts w:eastAsia="Calibri"/>
          <w:szCs w:val="22"/>
        </w:rPr>
      </w:pPr>
      <w:r w:rsidRPr="00273BD2">
        <w:rPr>
          <w:rFonts w:eastAsia="Calibri"/>
          <w:szCs w:val="22"/>
        </w:rPr>
        <w:tab/>
        <w:t>DESCRIPTION</w:t>
      </w:r>
    </w:p>
    <w:p w14:paraId="46BCF924" w14:textId="77777777" w:rsidR="0037473E" w:rsidRPr="00273BD2" w:rsidRDefault="0037473E" w:rsidP="0037473E">
      <w:pPr>
        <w:rPr>
          <w:rFonts w:eastAsia="Calibri"/>
          <w:szCs w:val="22"/>
        </w:rPr>
      </w:pPr>
      <w:r w:rsidRPr="00273BD2">
        <w:rPr>
          <w:rFonts w:eastAsia="Calibri"/>
          <w:szCs w:val="22"/>
        </w:rPr>
        <w:tab/>
      </w:r>
      <w:r w:rsidRPr="00273BD2">
        <w:rPr>
          <w:rFonts w:eastAsia="Calibri"/>
          <w:szCs w:val="22"/>
        </w:rPr>
        <w:tab/>
        <w:t>"This is a capability variable.</w:t>
      </w:r>
    </w:p>
    <w:p w14:paraId="5AAEBAE2" w14:textId="77777777" w:rsidR="0037473E" w:rsidRPr="00273BD2" w:rsidRDefault="0037473E" w:rsidP="0037473E">
      <w:pPr>
        <w:rPr>
          <w:rFonts w:eastAsia="Calibri"/>
          <w:szCs w:val="22"/>
        </w:rPr>
      </w:pPr>
      <w:r w:rsidRPr="00273BD2">
        <w:rPr>
          <w:rFonts w:eastAsia="Calibri"/>
          <w:szCs w:val="22"/>
        </w:rPr>
        <w:tab/>
      </w:r>
      <w:r w:rsidRPr="00273BD2">
        <w:rPr>
          <w:rFonts w:eastAsia="Calibri"/>
          <w:szCs w:val="22"/>
        </w:rPr>
        <w:tab/>
        <w:t>Its value is determined by device capabilities.</w:t>
      </w:r>
    </w:p>
    <w:p w14:paraId="7C446403" w14:textId="77777777" w:rsidR="0037473E" w:rsidRPr="00273BD2" w:rsidRDefault="0037473E" w:rsidP="0037473E">
      <w:pPr>
        <w:rPr>
          <w:rFonts w:eastAsia="Calibri"/>
          <w:szCs w:val="22"/>
        </w:rPr>
      </w:pPr>
      <w:r w:rsidRPr="00273BD2">
        <w:rPr>
          <w:rFonts w:eastAsia="Calibri"/>
          <w:szCs w:val="22"/>
        </w:rPr>
        <w:tab/>
      </w:r>
      <w:r w:rsidRPr="00273BD2">
        <w:rPr>
          <w:rFonts w:eastAsia="Calibri"/>
          <w:szCs w:val="22"/>
        </w:rPr>
        <w:tab/>
      </w:r>
    </w:p>
    <w:p w14:paraId="66BDC737" w14:textId="3B1384E8" w:rsidR="0037473E" w:rsidRPr="00273BD2" w:rsidRDefault="0037473E" w:rsidP="00370330">
      <w:pPr>
        <w:ind w:left="1440"/>
        <w:rPr>
          <w:rFonts w:eastAsia="Calibri"/>
          <w:szCs w:val="22"/>
        </w:rPr>
      </w:pPr>
      <w:r w:rsidRPr="00273BD2">
        <w:rPr>
          <w:rFonts w:eastAsia="Calibri"/>
          <w:szCs w:val="22"/>
        </w:rPr>
        <w:t>This object specifies the maximum number of synchronization errors that are allowed to happen prior to disassociation of the offending SAE peer."</w:t>
      </w:r>
    </w:p>
    <w:p w14:paraId="19907A33" w14:textId="77777777" w:rsidR="0037473E" w:rsidRPr="00273BD2" w:rsidRDefault="0037473E" w:rsidP="0037473E">
      <w:pPr>
        <w:rPr>
          <w:rFonts w:eastAsia="Calibri"/>
          <w:szCs w:val="22"/>
        </w:rPr>
      </w:pPr>
      <w:r w:rsidRPr="00273BD2">
        <w:rPr>
          <w:rFonts w:eastAsia="Calibri"/>
          <w:szCs w:val="22"/>
        </w:rPr>
        <w:tab/>
      </w:r>
      <w:proofErr w:type="gramStart"/>
      <w:r w:rsidRPr="00273BD2">
        <w:rPr>
          <w:rFonts w:eastAsia="Calibri"/>
          <w:szCs w:val="22"/>
        </w:rPr>
        <w:t>::</w:t>
      </w:r>
      <w:proofErr w:type="gramEnd"/>
      <w:r w:rsidRPr="00273BD2">
        <w:rPr>
          <w:rFonts w:eastAsia="Calibri"/>
          <w:szCs w:val="22"/>
        </w:rPr>
        <w:t>= { dot11RSNAConfigEntry 42 }</w:t>
      </w:r>
    </w:p>
    <w:p w14:paraId="56ACBB9C" w14:textId="77777777" w:rsidR="0037473E" w:rsidRPr="00273BD2" w:rsidRDefault="0037473E" w:rsidP="0037473E">
      <w:pPr>
        <w:rPr>
          <w:rFonts w:eastAsia="Calibri"/>
          <w:szCs w:val="22"/>
        </w:rPr>
      </w:pPr>
    </w:p>
    <w:p w14:paraId="0BDE59D8" w14:textId="5AAF1148" w:rsidR="0037473E" w:rsidRPr="00273BD2" w:rsidRDefault="0037473E" w:rsidP="0037473E">
      <w:pPr>
        <w:rPr>
          <w:rFonts w:eastAsia="TimesNewRomanPSMT"/>
          <w:color w:val="FF0000"/>
          <w:szCs w:val="22"/>
          <w:u w:val="single"/>
        </w:rPr>
      </w:pPr>
      <w:proofErr w:type="gramStart"/>
      <w:r w:rsidRPr="00273BD2">
        <w:rPr>
          <w:rFonts w:eastAsia="Calibri"/>
          <w:color w:val="FF0000"/>
          <w:szCs w:val="22"/>
          <w:u w:val="single"/>
        </w:rPr>
        <w:t>dot11RSNAConfigPASNPTKSATimeout</w:t>
      </w:r>
      <w:proofErr w:type="gramEnd"/>
      <w:r w:rsidRPr="00273BD2">
        <w:rPr>
          <w:color w:val="FF0000"/>
          <w:szCs w:val="22"/>
          <w:u w:val="single"/>
        </w:rPr>
        <w:t xml:space="preserve"> </w:t>
      </w:r>
      <w:r w:rsidRPr="00273BD2">
        <w:rPr>
          <w:rFonts w:eastAsia="TimesNewRomanPSMT"/>
          <w:color w:val="FF0000"/>
          <w:szCs w:val="22"/>
          <w:u w:val="single"/>
        </w:rPr>
        <w:t>OBJECT-TYPE</w:t>
      </w:r>
    </w:p>
    <w:p w14:paraId="26CB58A1" w14:textId="77777777" w:rsidR="0037473E" w:rsidRPr="00273BD2" w:rsidRDefault="0037473E" w:rsidP="0037473E">
      <w:pPr>
        <w:rPr>
          <w:rFonts w:eastAsia="Calibri"/>
          <w:color w:val="FF0000"/>
          <w:szCs w:val="22"/>
          <w:u w:val="single"/>
        </w:rPr>
      </w:pPr>
      <w:r w:rsidRPr="00273BD2">
        <w:rPr>
          <w:rFonts w:eastAsia="TimesNewRomanPSMT"/>
          <w:color w:val="FF0000"/>
          <w:szCs w:val="22"/>
          <w:u w:val="single"/>
        </w:rPr>
        <w:tab/>
      </w:r>
      <w:r w:rsidRPr="00273BD2">
        <w:rPr>
          <w:rFonts w:eastAsia="Calibri"/>
          <w:color w:val="FF0000"/>
          <w:szCs w:val="22"/>
          <w:u w:val="single"/>
        </w:rPr>
        <w:t>SYNTAX Unsigned32 (1</w:t>
      </w:r>
      <w:proofErr w:type="gramStart"/>
      <w:r w:rsidRPr="00273BD2">
        <w:rPr>
          <w:rFonts w:eastAsia="Calibri"/>
          <w:color w:val="FF0000"/>
          <w:szCs w:val="22"/>
          <w:u w:val="single"/>
        </w:rPr>
        <w:t>..4294967295</w:t>
      </w:r>
      <w:proofErr w:type="gramEnd"/>
      <w:r w:rsidRPr="00273BD2">
        <w:rPr>
          <w:rFonts w:eastAsia="Calibri"/>
          <w:color w:val="FF0000"/>
          <w:szCs w:val="22"/>
          <w:u w:val="single"/>
        </w:rPr>
        <w:t>)</w:t>
      </w:r>
    </w:p>
    <w:p w14:paraId="6C295D5A" w14:textId="3C3C4B78" w:rsidR="0037473E" w:rsidRPr="00273BD2" w:rsidRDefault="0037473E" w:rsidP="00370330">
      <w:pPr>
        <w:rPr>
          <w:rFonts w:eastAsia="Calibri"/>
          <w:color w:val="FF0000"/>
          <w:szCs w:val="22"/>
          <w:u w:val="single"/>
        </w:rPr>
      </w:pPr>
      <w:r w:rsidRPr="00273BD2">
        <w:rPr>
          <w:rFonts w:eastAsia="Calibri"/>
          <w:color w:val="FF0000"/>
          <w:szCs w:val="22"/>
          <w:u w:val="single"/>
        </w:rPr>
        <w:tab/>
        <w:t>UNITS "seconds"</w:t>
      </w:r>
      <w:r w:rsidRPr="00273BD2">
        <w:rPr>
          <w:rFonts w:eastAsia="TimesNewRomanPSMT"/>
          <w:color w:val="FF0000"/>
          <w:szCs w:val="22"/>
          <w:u w:val="single"/>
        </w:rPr>
        <w:t xml:space="preserve"> </w:t>
      </w:r>
    </w:p>
    <w:p w14:paraId="09EF3425" w14:textId="67B2BEDA" w:rsidR="0037473E" w:rsidRPr="00273BD2" w:rsidRDefault="0037473E" w:rsidP="0037473E">
      <w:pPr>
        <w:rPr>
          <w:rFonts w:eastAsia="TimesNewRomanPSMT"/>
          <w:color w:val="FF0000"/>
          <w:szCs w:val="22"/>
          <w:u w:val="single"/>
        </w:rPr>
      </w:pPr>
      <w:r w:rsidRPr="00273BD2">
        <w:rPr>
          <w:rFonts w:eastAsia="TimesNewRomanPSMT"/>
          <w:color w:val="FF0000"/>
          <w:szCs w:val="22"/>
          <w:u w:val="single"/>
        </w:rPr>
        <w:tab/>
        <w:t>MAX-ACCESS read-write</w:t>
      </w:r>
    </w:p>
    <w:p w14:paraId="38B01907" w14:textId="77777777" w:rsidR="0037473E" w:rsidRPr="00273BD2" w:rsidRDefault="0037473E" w:rsidP="0037473E">
      <w:pPr>
        <w:rPr>
          <w:rFonts w:eastAsia="TimesNewRomanPSMT"/>
          <w:color w:val="FF0000"/>
          <w:szCs w:val="22"/>
          <w:u w:val="single"/>
        </w:rPr>
      </w:pPr>
      <w:r w:rsidRPr="00273BD2">
        <w:rPr>
          <w:rFonts w:eastAsia="TimesNewRomanPSMT"/>
          <w:color w:val="FF0000"/>
          <w:szCs w:val="22"/>
          <w:u w:val="single"/>
        </w:rPr>
        <w:tab/>
        <w:t>STATUS current</w:t>
      </w:r>
    </w:p>
    <w:p w14:paraId="56BCF41D" w14:textId="77777777" w:rsidR="0037473E" w:rsidRPr="00273BD2" w:rsidRDefault="0037473E" w:rsidP="0037473E">
      <w:pPr>
        <w:rPr>
          <w:rFonts w:eastAsia="TimesNewRomanPSMT"/>
          <w:color w:val="FF0000"/>
          <w:szCs w:val="22"/>
          <w:u w:val="single"/>
        </w:rPr>
      </w:pPr>
      <w:r w:rsidRPr="00273BD2">
        <w:rPr>
          <w:rFonts w:eastAsia="TimesNewRomanPSMT"/>
          <w:color w:val="FF0000"/>
          <w:szCs w:val="22"/>
          <w:u w:val="single"/>
        </w:rPr>
        <w:tab/>
        <w:t>DESCRIPTION</w:t>
      </w:r>
    </w:p>
    <w:p w14:paraId="253D276D" w14:textId="33F1035A" w:rsidR="0037473E" w:rsidRPr="00273BD2" w:rsidRDefault="0037473E" w:rsidP="0037473E">
      <w:pPr>
        <w:ind w:left="1440"/>
        <w:rPr>
          <w:rFonts w:eastAsia="TimesNewRomanPSMT"/>
          <w:color w:val="FF0000"/>
          <w:szCs w:val="22"/>
          <w:u w:val="single"/>
        </w:rPr>
      </w:pPr>
      <w:r w:rsidRPr="00273BD2">
        <w:rPr>
          <w:rFonts w:eastAsia="Calibri"/>
          <w:color w:val="FF0000"/>
          <w:szCs w:val="22"/>
          <w:u w:val="single"/>
        </w:rPr>
        <w:t>"This is a control variable. It is written by an external management entity. Changes take effect as soon as practical in the implementation. The time for which the derived PTKSA derived from PASN authentication is valid"</w:t>
      </w:r>
    </w:p>
    <w:p w14:paraId="361E50D9" w14:textId="51B7E921" w:rsidR="0037473E" w:rsidRPr="00273BD2" w:rsidRDefault="0037473E" w:rsidP="0037473E">
      <w:pPr>
        <w:ind w:firstLine="720"/>
        <w:jc w:val="both"/>
        <w:rPr>
          <w:color w:val="FF0000"/>
          <w:szCs w:val="22"/>
          <w:u w:val="single"/>
          <w:lang w:eastAsia="ko-KR"/>
        </w:rPr>
      </w:pPr>
      <w:r w:rsidRPr="00273BD2">
        <w:rPr>
          <w:color w:val="FF0000"/>
          <w:szCs w:val="22"/>
          <w:u w:val="single"/>
          <w:lang w:eastAsia="ko-KR"/>
        </w:rPr>
        <w:t xml:space="preserve">DEFVAL </w:t>
      </w:r>
      <w:proofErr w:type="gramStart"/>
      <w:r w:rsidRPr="00273BD2">
        <w:rPr>
          <w:color w:val="FF0000"/>
          <w:szCs w:val="22"/>
          <w:u w:val="single"/>
          <w:lang w:eastAsia="ko-KR"/>
        </w:rPr>
        <w:t>{ 3600</w:t>
      </w:r>
      <w:proofErr w:type="gramEnd"/>
      <w:r w:rsidRPr="00273BD2">
        <w:rPr>
          <w:color w:val="FF0000"/>
          <w:szCs w:val="22"/>
          <w:u w:val="single"/>
          <w:lang w:eastAsia="ko-KR"/>
        </w:rPr>
        <w:t xml:space="preserve"> }</w:t>
      </w:r>
    </w:p>
    <w:p w14:paraId="44105CEA" w14:textId="520590EC" w:rsidR="0037473E" w:rsidRPr="00273BD2" w:rsidRDefault="0037473E" w:rsidP="0037473E">
      <w:pPr>
        <w:ind w:firstLine="720"/>
        <w:jc w:val="both"/>
        <w:rPr>
          <w:color w:val="FF0000"/>
          <w:szCs w:val="22"/>
          <w:u w:val="single"/>
          <w:lang w:eastAsia="ko-KR"/>
        </w:rPr>
      </w:pPr>
      <w:proofErr w:type="gramStart"/>
      <w:r w:rsidRPr="00273BD2">
        <w:rPr>
          <w:rFonts w:eastAsia="Calibri"/>
          <w:color w:val="FF0000"/>
          <w:szCs w:val="22"/>
          <w:u w:val="single"/>
        </w:rPr>
        <w:t>::</w:t>
      </w:r>
      <w:proofErr w:type="gramEnd"/>
      <w:r w:rsidRPr="00273BD2">
        <w:rPr>
          <w:rFonts w:eastAsia="Calibri"/>
          <w:color w:val="FF0000"/>
          <w:szCs w:val="22"/>
          <w:u w:val="single"/>
        </w:rPr>
        <w:t xml:space="preserve">= { dot11RSNAConfigEntry 43 </w:t>
      </w:r>
      <w:r w:rsidRPr="00273BD2">
        <w:rPr>
          <w:color w:val="FF0000"/>
          <w:szCs w:val="22"/>
          <w:u w:val="single"/>
          <w:lang w:eastAsia="ko-KR"/>
        </w:rPr>
        <w:t>}</w:t>
      </w:r>
    </w:p>
    <w:p w14:paraId="74550372" w14:textId="77777777" w:rsidR="00370330" w:rsidRPr="00273BD2" w:rsidRDefault="00370330" w:rsidP="00370330">
      <w:pPr>
        <w:rPr>
          <w:rFonts w:eastAsia="Calibri"/>
          <w:szCs w:val="22"/>
        </w:rPr>
      </w:pPr>
    </w:p>
    <w:p w14:paraId="7C721F5A" w14:textId="77777777" w:rsidR="00370330" w:rsidRDefault="00370330" w:rsidP="00370330">
      <w:pPr>
        <w:rPr>
          <w:rFonts w:eastAsia="Calibri"/>
          <w:szCs w:val="22"/>
        </w:rPr>
      </w:pPr>
    </w:p>
    <w:p w14:paraId="39CB3995" w14:textId="77777777" w:rsidR="00273BD2" w:rsidRPr="00273BD2" w:rsidRDefault="00273BD2" w:rsidP="00273BD2">
      <w:pPr>
        <w:rPr>
          <w:b/>
          <w:i/>
          <w:szCs w:val="22"/>
        </w:rPr>
      </w:pPr>
      <w:r w:rsidRPr="00273BD2">
        <w:rPr>
          <w:b/>
          <w:i/>
          <w:szCs w:val="22"/>
        </w:rPr>
        <w:t>Insert the following entry at the end the following object as shown below:</w:t>
      </w:r>
    </w:p>
    <w:p w14:paraId="3746FFAC" w14:textId="77777777" w:rsidR="00273BD2" w:rsidRPr="00273BD2" w:rsidRDefault="00273BD2" w:rsidP="00370330">
      <w:pPr>
        <w:rPr>
          <w:rFonts w:eastAsia="Calibri"/>
          <w:szCs w:val="22"/>
        </w:rPr>
      </w:pPr>
    </w:p>
    <w:p w14:paraId="3BE86FD3" w14:textId="77777777" w:rsidR="00370330" w:rsidRPr="00273BD2" w:rsidRDefault="00370330" w:rsidP="00370330">
      <w:pPr>
        <w:autoSpaceDE w:val="0"/>
        <w:autoSpaceDN w:val="0"/>
        <w:adjustRightInd w:val="0"/>
        <w:rPr>
          <w:szCs w:val="22"/>
          <w:lang w:val="en-US" w:eastAsia="ko-KR"/>
        </w:rPr>
      </w:pPr>
      <w:r w:rsidRPr="00273BD2">
        <w:rPr>
          <w:szCs w:val="22"/>
          <w:lang w:val="en-US" w:eastAsia="ko-KR"/>
        </w:rPr>
        <w:t>-- **********************************************************************</w:t>
      </w:r>
    </w:p>
    <w:p w14:paraId="5F16C785" w14:textId="77777777" w:rsidR="00370330" w:rsidRPr="00273BD2" w:rsidRDefault="00370330" w:rsidP="00370330">
      <w:pPr>
        <w:autoSpaceDE w:val="0"/>
        <w:autoSpaceDN w:val="0"/>
        <w:adjustRightInd w:val="0"/>
        <w:rPr>
          <w:szCs w:val="22"/>
          <w:lang w:val="en-US" w:eastAsia="ko-KR"/>
        </w:rPr>
      </w:pPr>
      <w:r w:rsidRPr="00273BD2">
        <w:rPr>
          <w:szCs w:val="22"/>
          <w:lang w:val="en-US" w:eastAsia="ko-KR"/>
        </w:rPr>
        <w:t>-- * Compliance Information</w:t>
      </w:r>
    </w:p>
    <w:p w14:paraId="4129B21C" w14:textId="07F1194E" w:rsidR="00370330" w:rsidRPr="00273BD2" w:rsidRDefault="00370330" w:rsidP="00370330">
      <w:pPr>
        <w:rPr>
          <w:rFonts w:eastAsia="Calibri"/>
          <w:szCs w:val="22"/>
        </w:rPr>
      </w:pPr>
      <w:r w:rsidRPr="00273BD2">
        <w:rPr>
          <w:szCs w:val="22"/>
          <w:lang w:val="en-US" w:eastAsia="ko-KR"/>
        </w:rPr>
        <w:t>-- **********************************************************************</w:t>
      </w:r>
    </w:p>
    <w:p w14:paraId="47D91C2B" w14:textId="77777777" w:rsidR="00370330" w:rsidRDefault="00370330" w:rsidP="00370330">
      <w:pPr>
        <w:rPr>
          <w:rFonts w:eastAsia="Calibri"/>
          <w:szCs w:val="22"/>
        </w:rPr>
      </w:pPr>
    </w:p>
    <w:p w14:paraId="1C946A58" w14:textId="77777777" w:rsidR="00370330" w:rsidRPr="00370330" w:rsidRDefault="00370330" w:rsidP="00370330">
      <w:pPr>
        <w:rPr>
          <w:rFonts w:eastAsia="Calibri"/>
          <w:szCs w:val="22"/>
        </w:rPr>
      </w:pPr>
      <w:proofErr w:type="gramStart"/>
      <w:r w:rsidRPr="00370330">
        <w:rPr>
          <w:rFonts w:eastAsia="Calibri"/>
          <w:szCs w:val="22"/>
        </w:rPr>
        <w:t>dot11FineTimingMeasurement</w:t>
      </w:r>
      <w:proofErr w:type="gramEnd"/>
      <w:r w:rsidRPr="00370330">
        <w:rPr>
          <w:rFonts w:eastAsia="Calibri"/>
          <w:szCs w:val="22"/>
        </w:rPr>
        <w:t xml:space="preserve"> OBJECT-GROUP</w:t>
      </w:r>
    </w:p>
    <w:p w14:paraId="04C07C4D" w14:textId="77777777" w:rsidR="00370330" w:rsidRPr="00370330" w:rsidRDefault="00370330" w:rsidP="00370330">
      <w:pPr>
        <w:rPr>
          <w:rFonts w:eastAsia="Calibri"/>
          <w:szCs w:val="22"/>
        </w:rPr>
      </w:pPr>
      <w:r w:rsidRPr="00370330">
        <w:rPr>
          <w:rFonts w:eastAsia="Calibri"/>
          <w:szCs w:val="22"/>
        </w:rPr>
        <w:tab/>
        <w:t>OBJECTS {</w:t>
      </w:r>
    </w:p>
    <w:p w14:paraId="676D50A4" w14:textId="77777777" w:rsidR="00370330" w:rsidRPr="00370330" w:rsidRDefault="00370330" w:rsidP="00370330">
      <w:pPr>
        <w:rPr>
          <w:rFonts w:eastAsia="Calibri"/>
          <w:szCs w:val="22"/>
        </w:rPr>
      </w:pPr>
      <w:r w:rsidRPr="00370330">
        <w:rPr>
          <w:rFonts w:eastAsia="Calibri"/>
          <w:szCs w:val="22"/>
        </w:rPr>
        <w:tab/>
      </w:r>
      <w:r w:rsidRPr="00370330">
        <w:rPr>
          <w:rFonts w:eastAsia="Calibri"/>
          <w:szCs w:val="22"/>
        </w:rPr>
        <w:tab/>
        <w:t>dot11WirelessManagementImplemented,</w:t>
      </w:r>
    </w:p>
    <w:p w14:paraId="67BB8608" w14:textId="77777777" w:rsidR="00370330" w:rsidRPr="00370330" w:rsidRDefault="00370330" w:rsidP="00370330">
      <w:pPr>
        <w:rPr>
          <w:rFonts w:eastAsia="Calibri"/>
          <w:szCs w:val="22"/>
        </w:rPr>
      </w:pPr>
      <w:r w:rsidRPr="00370330">
        <w:rPr>
          <w:rFonts w:eastAsia="Calibri"/>
          <w:szCs w:val="22"/>
        </w:rPr>
        <w:tab/>
      </w:r>
      <w:r w:rsidRPr="00370330">
        <w:rPr>
          <w:rFonts w:eastAsia="Calibri"/>
          <w:szCs w:val="22"/>
        </w:rPr>
        <w:tab/>
        <w:t>dot11FineTimingMsmtRespActivated,</w:t>
      </w:r>
    </w:p>
    <w:p w14:paraId="2011D4AC" w14:textId="77777777" w:rsidR="00370330" w:rsidRPr="00370330" w:rsidRDefault="00370330" w:rsidP="00370330">
      <w:pPr>
        <w:rPr>
          <w:rFonts w:eastAsia="Calibri"/>
          <w:szCs w:val="22"/>
        </w:rPr>
      </w:pPr>
      <w:r w:rsidRPr="00370330">
        <w:rPr>
          <w:rFonts w:eastAsia="Calibri"/>
          <w:szCs w:val="22"/>
        </w:rPr>
        <w:tab/>
      </w:r>
      <w:r w:rsidRPr="00370330">
        <w:rPr>
          <w:rFonts w:eastAsia="Calibri"/>
          <w:szCs w:val="22"/>
        </w:rPr>
        <w:tab/>
        <w:t>dot11FineTimingMsmtInitActivated,</w:t>
      </w:r>
    </w:p>
    <w:p w14:paraId="6718964F" w14:textId="77777777" w:rsidR="00370330" w:rsidRPr="00370330" w:rsidRDefault="00370330" w:rsidP="00370330">
      <w:pPr>
        <w:rPr>
          <w:rFonts w:eastAsia="Calibri"/>
          <w:szCs w:val="22"/>
        </w:rPr>
      </w:pPr>
      <w:r w:rsidRPr="00370330">
        <w:rPr>
          <w:rFonts w:eastAsia="Calibri"/>
          <w:szCs w:val="22"/>
        </w:rPr>
        <w:tab/>
      </w:r>
      <w:r w:rsidRPr="00370330">
        <w:rPr>
          <w:rFonts w:eastAsia="Calibri"/>
          <w:szCs w:val="22"/>
        </w:rPr>
        <w:tab/>
        <w:t>dot11LciCivicInNeighborReport,</w:t>
      </w:r>
    </w:p>
    <w:p w14:paraId="354B4E02" w14:textId="77777777" w:rsidR="00370330" w:rsidRPr="00370330" w:rsidRDefault="00370330" w:rsidP="00370330">
      <w:pPr>
        <w:rPr>
          <w:rFonts w:eastAsia="Calibri"/>
          <w:szCs w:val="22"/>
        </w:rPr>
      </w:pPr>
      <w:r w:rsidRPr="00370330">
        <w:rPr>
          <w:rFonts w:eastAsia="Calibri"/>
          <w:szCs w:val="22"/>
        </w:rPr>
        <w:tab/>
      </w:r>
      <w:r w:rsidRPr="00370330">
        <w:rPr>
          <w:rFonts w:eastAsia="Calibri"/>
          <w:szCs w:val="22"/>
        </w:rPr>
        <w:tab/>
        <w:t>dot11RMFineTimingMsmtRangeRepImplemented,</w:t>
      </w:r>
    </w:p>
    <w:p w14:paraId="24FC7F7D" w14:textId="77777777" w:rsidR="00370330" w:rsidRPr="00370330" w:rsidRDefault="00370330" w:rsidP="00370330">
      <w:pPr>
        <w:rPr>
          <w:rFonts w:eastAsia="Calibri"/>
          <w:szCs w:val="22"/>
        </w:rPr>
      </w:pPr>
      <w:r w:rsidRPr="00370330">
        <w:rPr>
          <w:rFonts w:eastAsia="Calibri"/>
          <w:szCs w:val="22"/>
        </w:rPr>
        <w:tab/>
      </w:r>
      <w:r w:rsidRPr="00370330">
        <w:rPr>
          <w:rFonts w:eastAsia="Calibri"/>
          <w:szCs w:val="22"/>
        </w:rPr>
        <w:tab/>
        <w:t>dot11RMFineTimingMsmtRangeRepActivated,</w:t>
      </w:r>
    </w:p>
    <w:p w14:paraId="05B3B34F" w14:textId="77777777" w:rsidR="00370330" w:rsidRPr="00370330" w:rsidRDefault="00370330" w:rsidP="00370330">
      <w:pPr>
        <w:rPr>
          <w:rFonts w:eastAsia="Calibri"/>
          <w:szCs w:val="22"/>
        </w:rPr>
      </w:pPr>
      <w:r w:rsidRPr="00370330">
        <w:rPr>
          <w:rFonts w:eastAsia="Calibri"/>
          <w:szCs w:val="22"/>
        </w:rPr>
        <w:tab/>
      </w:r>
      <w:r w:rsidRPr="00370330">
        <w:rPr>
          <w:rFonts w:eastAsia="Calibri"/>
          <w:szCs w:val="22"/>
        </w:rPr>
        <w:tab/>
        <w:t xml:space="preserve">dot11RMLCIMeasurementActivated, </w:t>
      </w:r>
    </w:p>
    <w:p w14:paraId="59F28975" w14:textId="77777777" w:rsidR="00370330" w:rsidRPr="00370330" w:rsidRDefault="00370330" w:rsidP="00370330">
      <w:pPr>
        <w:rPr>
          <w:rFonts w:eastAsia="Calibri"/>
          <w:szCs w:val="22"/>
        </w:rPr>
      </w:pPr>
      <w:r w:rsidRPr="00370330">
        <w:rPr>
          <w:rFonts w:eastAsia="Calibri"/>
          <w:szCs w:val="22"/>
        </w:rPr>
        <w:tab/>
      </w:r>
      <w:r w:rsidRPr="00370330">
        <w:rPr>
          <w:rFonts w:eastAsia="Calibri"/>
          <w:szCs w:val="22"/>
        </w:rPr>
        <w:tab/>
        <w:t>dot11RMLCIConfigured,</w:t>
      </w:r>
    </w:p>
    <w:p w14:paraId="48902A57" w14:textId="77777777" w:rsidR="00370330" w:rsidRPr="00370330" w:rsidRDefault="00370330" w:rsidP="00370330">
      <w:pPr>
        <w:rPr>
          <w:rFonts w:eastAsia="Calibri"/>
          <w:szCs w:val="22"/>
        </w:rPr>
      </w:pPr>
      <w:r w:rsidRPr="00370330">
        <w:rPr>
          <w:rFonts w:eastAsia="Calibri"/>
          <w:szCs w:val="22"/>
        </w:rPr>
        <w:tab/>
      </w:r>
      <w:r w:rsidRPr="00370330">
        <w:rPr>
          <w:rFonts w:eastAsia="Calibri"/>
          <w:szCs w:val="22"/>
        </w:rPr>
        <w:tab/>
        <w:t xml:space="preserve">dot11RMCivicMeasurementActivated, </w:t>
      </w:r>
    </w:p>
    <w:p w14:paraId="5DB52777" w14:textId="28FB802A" w:rsidR="00370330" w:rsidRDefault="00370330" w:rsidP="00370330">
      <w:pPr>
        <w:rPr>
          <w:rFonts w:eastAsia="Calibri"/>
          <w:color w:val="FF0000"/>
          <w:szCs w:val="22"/>
          <w:u w:val="single"/>
        </w:rPr>
      </w:pPr>
      <w:r w:rsidRPr="00370330">
        <w:rPr>
          <w:rFonts w:eastAsia="Calibri"/>
          <w:szCs w:val="22"/>
        </w:rPr>
        <w:tab/>
      </w:r>
      <w:r w:rsidRPr="00370330">
        <w:rPr>
          <w:rFonts w:eastAsia="Calibri"/>
          <w:szCs w:val="22"/>
        </w:rPr>
        <w:tab/>
        <w:t>dot11RMCivicConfigured</w:t>
      </w:r>
      <w:r w:rsidR="00273BD2" w:rsidRPr="00273BD2">
        <w:rPr>
          <w:rFonts w:eastAsia="Calibri"/>
          <w:color w:val="FF0000"/>
          <w:szCs w:val="22"/>
          <w:u w:val="single"/>
        </w:rPr>
        <w:t>,</w:t>
      </w:r>
    </w:p>
    <w:p w14:paraId="2166D0AF" w14:textId="39E5190A" w:rsidR="00273BD2" w:rsidRPr="00273BD2" w:rsidRDefault="00273BD2" w:rsidP="00273BD2">
      <w:pPr>
        <w:rPr>
          <w:rFonts w:eastAsia="Calibri"/>
          <w:szCs w:val="22"/>
        </w:rPr>
      </w:pPr>
      <w:r>
        <w:rPr>
          <w:rFonts w:eastAsia="Calibri"/>
          <w:color w:val="FF0000"/>
          <w:szCs w:val="22"/>
          <w:u w:val="single"/>
        </w:rPr>
        <w:tab/>
      </w:r>
      <w:r>
        <w:rPr>
          <w:rFonts w:eastAsia="Calibri"/>
          <w:color w:val="FF0000"/>
          <w:szCs w:val="22"/>
          <w:u w:val="single"/>
        </w:rPr>
        <w:tab/>
      </w:r>
      <w:r w:rsidRPr="00273BD2">
        <w:rPr>
          <w:rFonts w:eastAsia="Calibri"/>
          <w:color w:val="FF0000"/>
          <w:szCs w:val="22"/>
          <w:u w:val="single"/>
        </w:rPr>
        <w:t>dot11PASNActivated,</w:t>
      </w:r>
    </w:p>
    <w:p w14:paraId="00609508" w14:textId="77777777" w:rsidR="00273BD2" w:rsidRDefault="00273BD2" w:rsidP="00273BD2">
      <w:pPr>
        <w:rPr>
          <w:rFonts w:eastAsia="Calibri"/>
          <w:color w:val="FF0000"/>
          <w:szCs w:val="22"/>
          <w:u w:val="single"/>
        </w:rPr>
      </w:pPr>
      <w:r>
        <w:rPr>
          <w:rFonts w:eastAsia="Calibri"/>
          <w:color w:val="FF0000"/>
          <w:szCs w:val="22"/>
          <w:u w:val="single"/>
        </w:rPr>
        <w:tab/>
      </w:r>
      <w:r w:rsidRPr="00273BD2">
        <w:rPr>
          <w:rFonts w:eastAsia="Calibri"/>
          <w:color w:val="FF0000"/>
          <w:szCs w:val="22"/>
          <w:u w:val="single"/>
        </w:rPr>
        <w:tab/>
        <w:t>dot11NoAuthPASNAllowed,</w:t>
      </w:r>
    </w:p>
    <w:p w14:paraId="14420403" w14:textId="77777777" w:rsidR="00273BD2" w:rsidRDefault="00273BD2" w:rsidP="00273BD2">
      <w:pPr>
        <w:rPr>
          <w:rFonts w:eastAsia="Calibri"/>
          <w:color w:val="FF0000"/>
          <w:szCs w:val="22"/>
          <w:u w:val="single"/>
        </w:rPr>
      </w:pPr>
      <w:r>
        <w:rPr>
          <w:rFonts w:eastAsia="Calibri"/>
          <w:color w:val="FF0000"/>
          <w:szCs w:val="22"/>
          <w:u w:val="single"/>
        </w:rPr>
        <w:tab/>
      </w:r>
      <w:r>
        <w:rPr>
          <w:rFonts w:eastAsia="Calibri"/>
          <w:color w:val="FF0000"/>
          <w:szCs w:val="22"/>
          <w:u w:val="single"/>
        </w:rPr>
        <w:tab/>
      </w:r>
      <w:r w:rsidRPr="00273BD2">
        <w:rPr>
          <w:rFonts w:eastAsia="Calibri"/>
          <w:color w:val="FF0000"/>
          <w:szCs w:val="22"/>
          <w:u w:val="single"/>
        </w:rPr>
        <w:t>dot11SecureLTFImplemented,</w:t>
      </w:r>
    </w:p>
    <w:p w14:paraId="43A0B218" w14:textId="414449C6" w:rsidR="00273BD2" w:rsidRDefault="00273BD2" w:rsidP="00273BD2">
      <w:pPr>
        <w:rPr>
          <w:rFonts w:eastAsia="Calibri"/>
          <w:color w:val="FF0000"/>
          <w:szCs w:val="22"/>
          <w:u w:val="single"/>
        </w:rPr>
      </w:pPr>
      <w:r>
        <w:rPr>
          <w:rFonts w:eastAsia="Calibri"/>
          <w:color w:val="FF0000"/>
          <w:szCs w:val="22"/>
          <w:u w:val="single"/>
        </w:rPr>
        <w:tab/>
      </w:r>
      <w:r>
        <w:rPr>
          <w:rFonts w:eastAsia="Calibri"/>
          <w:color w:val="FF0000"/>
          <w:szCs w:val="22"/>
          <w:u w:val="single"/>
        </w:rPr>
        <w:tab/>
      </w:r>
      <w:r w:rsidRPr="00273BD2">
        <w:rPr>
          <w:rFonts w:eastAsia="Calibri"/>
          <w:color w:val="FF0000"/>
          <w:szCs w:val="22"/>
          <w:u w:val="single"/>
        </w:rPr>
        <w:t>dot11Trigge</w:t>
      </w:r>
      <w:r w:rsidR="00023F99">
        <w:rPr>
          <w:rFonts w:eastAsia="Calibri"/>
          <w:color w:val="FF0000"/>
          <w:szCs w:val="22"/>
          <w:u w:val="single"/>
        </w:rPr>
        <w:t>r</w:t>
      </w:r>
      <w:r w:rsidRPr="00273BD2">
        <w:rPr>
          <w:rFonts w:eastAsia="Calibri"/>
          <w:color w:val="FF0000"/>
          <w:szCs w:val="22"/>
          <w:u w:val="single"/>
        </w:rPr>
        <w:t>BasedRangingRespImplemented,</w:t>
      </w:r>
    </w:p>
    <w:p w14:paraId="06DD241C" w14:textId="77777777" w:rsidR="00273BD2" w:rsidRDefault="00273BD2" w:rsidP="00273BD2">
      <w:pPr>
        <w:rPr>
          <w:rFonts w:eastAsia="Calibri"/>
          <w:color w:val="FF0000"/>
          <w:szCs w:val="22"/>
          <w:u w:val="single"/>
        </w:rPr>
      </w:pPr>
      <w:r>
        <w:rPr>
          <w:rFonts w:eastAsia="Calibri"/>
          <w:color w:val="FF0000"/>
          <w:szCs w:val="22"/>
          <w:u w:val="single"/>
        </w:rPr>
        <w:tab/>
      </w:r>
      <w:r>
        <w:rPr>
          <w:rFonts w:eastAsia="Calibri"/>
          <w:color w:val="FF0000"/>
          <w:szCs w:val="22"/>
          <w:u w:val="single"/>
        </w:rPr>
        <w:tab/>
      </w:r>
      <w:r w:rsidRPr="00273BD2">
        <w:rPr>
          <w:rFonts w:eastAsia="Calibri"/>
          <w:color w:val="FF0000"/>
          <w:szCs w:val="22"/>
          <w:u w:val="single"/>
        </w:rPr>
        <w:t>dot11NonTriggerBasedRangingRespImplemented,</w:t>
      </w:r>
    </w:p>
    <w:p w14:paraId="6CBF069C" w14:textId="77777777" w:rsidR="00273BD2" w:rsidRDefault="00273BD2" w:rsidP="00273BD2">
      <w:pPr>
        <w:rPr>
          <w:rFonts w:eastAsia="Calibri"/>
          <w:color w:val="FF0000"/>
          <w:szCs w:val="22"/>
          <w:u w:val="single"/>
        </w:rPr>
      </w:pPr>
      <w:r>
        <w:rPr>
          <w:rFonts w:eastAsia="Calibri"/>
          <w:color w:val="FF0000"/>
          <w:szCs w:val="22"/>
          <w:u w:val="single"/>
        </w:rPr>
        <w:tab/>
      </w:r>
      <w:r>
        <w:rPr>
          <w:rFonts w:eastAsia="Calibri"/>
          <w:color w:val="FF0000"/>
          <w:szCs w:val="22"/>
          <w:u w:val="single"/>
        </w:rPr>
        <w:tab/>
      </w:r>
      <w:r w:rsidRPr="00273BD2">
        <w:rPr>
          <w:rFonts w:eastAsia="Calibri"/>
          <w:color w:val="FF0000"/>
          <w:szCs w:val="22"/>
          <w:u w:val="single"/>
        </w:rPr>
        <w:t>dot11RSTARequiresPMFActivated,</w:t>
      </w:r>
    </w:p>
    <w:p w14:paraId="776D709A" w14:textId="77777777" w:rsidR="00273BD2" w:rsidRDefault="00273BD2" w:rsidP="00273BD2">
      <w:pPr>
        <w:rPr>
          <w:rFonts w:eastAsia="Calibri"/>
          <w:color w:val="FF0000"/>
          <w:szCs w:val="22"/>
          <w:u w:val="single"/>
        </w:rPr>
      </w:pPr>
      <w:r>
        <w:rPr>
          <w:rFonts w:eastAsia="Calibri"/>
          <w:color w:val="FF0000"/>
          <w:szCs w:val="22"/>
          <w:u w:val="single"/>
        </w:rPr>
        <w:tab/>
      </w:r>
      <w:r>
        <w:rPr>
          <w:rFonts w:eastAsia="Calibri"/>
          <w:color w:val="FF0000"/>
          <w:szCs w:val="22"/>
          <w:u w:val="single"/>
        </w:rPr>
        <w:tab/>
      </w:r>
      <w:r w:rsidRPr="00273BD2">
        <w:rPr>
          <w:rFonts w:eastAsia="Calibri"/>
          <w:color w:val="FF0000"/>
          <w:szCs w:val="22"/>
          <w:u w:val="single"/>
        </w:rPr>
        <w:t>dot11PassiveLocationRangingResponderImplemented,</w:t>
      </w:r>
    </w:p>
    <w:p w14:paraId="3C85AD5F" w14:textId="77777777" w:rsidR="00273BD2" w:rsidRDefault="00273BD2" w:rsidP="00273BD2">
      <w:pPr>
        <w:rPr>
          <w:rFonts w:eastAsia="Calibri"/>
          <w:color w:val="FF0000"/>
          <w:szCs w:val="22"/>
          <w:u w:val="single"/>
        </w:rPr>
      </w:pPr>
      <w:r>
        <w:rPr>
          <w:rFonts w:eastAsia="Calibri"/>
          <w:color w:val="FF0000"/>
          <w:szCs w:val="22"/>
          <w:u w:val="single"/>
        </w:rPr>
        <w:tab/>
      </w:r>
      <w:r>
        <w:rPr>
          <w:rFonts w:eastAsia="Calibri"/>
          <w:color w:val="FF0000"/>
          <w:szCs w:val="22"/>
          <w:u w:val="single"/>
        </w:rPr>
        <w:tab/>
      </w:r>
      <w:r w:rsidRPr="00273BD2">
        <w:rPr>
          <w:rFonts w:eastAsia="Calibri"/>
          <w:color w:val="FF0000"/>
          <w:szCs w:val="22"/>
          <w:u w:val="single"/>
        </w:rPr>
        <w:t xml:space="preserve">dot11PassiveLocationRangingInitiatorImplemented, </w:t>
      </w:r>
    </w:p>
    <w:p w14:paraId="6F58DEDD" w14:textId="77777777" w:rsidR="00273BD2" w:rsidRPr="00273BD2" w:rsidRDefault="00273BD2" w:rsidP="00273BD2">
      <w:pPr>
        <w:rPr>
          <w:rFonts w:eastAsia="Calibri"/>
          <w:color w:val="FF0000"/>
          <w:szCs w:val="22"/>
          <w:u w:val="single"/>
        </w:rPr>
      </w:pPr>
      <w:r>
        <w:rPr>
          <w:rFonts w:eastAsia="Calibri"/>
          <w:color w:val="FF0000"/>
          <w:szCs w:val="22"/>
          <w:u w:val="single"/>
        </w:rPr>
        <w:tab/>
      </w:r>
      <w:r>
        <w:rPr>
          <w:rFonts w:eastAsia="Calibri"/>
          <w:color w:val="FF0000"/>
          <w:szCs w:val="22"/>
          <w:u w:val="single"/>
        </w:rPr>
        <w:tab/>
      </w:r>
      <w:r w:rsidRPr="00273BD2">
        <w:rPr>
          <w:rFonts w:eastAsia="Calibri"/>
          <w:color w:val="FF0000"/>
          <w:szCs w:val="22"/>
          <w:u w:val="single"/>
        </w:rPr>
        <w:t>dot11AoAMeasurementAvailable,</w:t>
      </w:r>
    </w:p>
    <w:p w14:paraId="3F6ABDD2" w14:textId="77777777" w:rsidR="00273BD2" w:rsidRDefault="00273BD2" w:rsidP="00273BD2">
      <w:pPr>
        <w:rPr>
          <w:rFonts w:eastAsia="Calibri"/>
          <w:color w:val="FF0000"/>
          <w:szCs w:val="22"/>
          <w:u w:val="single"/>
        </w:rPr>
      </w:pPr>
      <w:r>
        <w:rPr>
          <w:rFonts w:eastAsia="Calibri"/>
          <w:color w:val="FF0000"/>
          <w:szCs w:val="22"/>
          <w:u w:val="single"/>
        </w:rPr>
        <w:lastRenderedPageBreak/>
        <w:tab/>
      </w:r>
      <w:r>
        <w:rPr>
          <w:rFonts w:eastAsia="Calibri"/>
          <w:color w:val="FF0000"/>
          <w:szCs w:val="22"/>
          <w:u w:val="single"/>
        </w:rPr>
        <w:tab/>
      </w:r>
      <w:r w:rsidRPr="00273BD2">
        <w:rPr>
          <w:rFonts w:eastAsia="TimesNewRomanPSMT"/>
          <w:color w:val="FF0000"/>
          <w:szCs w:val="22"/>
          <w:u w:val="single"/>
        </w:rPr>
        <w:t>dot11</w:t>
      </w:r>
      <w:r w:rsidRPr="00273BD2">
        <w:rPr>
          <w:color w:val="FF0000"/>
          <w:szCs w:val="22"/>
          <w:u w:val="single"/>
        </w:rPr>
        <w:t>ISTA2RSTALMRFeedbackPolicy</w:t>
      </w:r>
      <w:r w:rsidRPr="00273BD2">
        <w:rPr>
          <w:rFonts w:eastAsia="Calibri"/>
          <w:color w:val="FF0000"/>
          <w:szCs w:val="22"/>
          <w:u w:val="single"/>
        </w:rPr>
        <w:t>,</w:t>
      </w:r>
    </w:p>
    <w:p w14:paraId="5370973D" w14:textId="4FC70B1F" w:rsidR="00273BD2" w:rsidRPr="00370330" w:rsidRDefault="00273BD2" w:rsidP="00370330">
      <w:pPr>
        <w:rPr>
          <w:rFonts w:eastAsia="Calibri"/>
          <w:szCs w:val="22"/>
        </w:rPr>
      </w:pPr>
      <w:r>
        <w:rPr>
          <w:rFonts w:eastAsia="Calibri"/>
          <w:color w:val="FF0000"/>
          <w:szCs w:val="22"/>
          <w:u w:val="single"/>
        </w:rPr>
        <w:tab/>
      </w:r>
      <w:r>
        <w:rPr>
          <w:rFonts w:eastAsia="Calibri"/>
          <w:color w:val="FF0000"/>
          <w:szCs w:val="22"/>
          <w:u w:val="single"/>
        </w:rPr>
        <w:tab/>
      </w:r>
      <w:r w:rsidRPr="00273BD2">
        <w:rPr>
          <w:rFonts w:eastAsia="Calibri"/>
          <w:color w:val="FF0000"/>
          <w:szCs w:val="22"/>
          <w:u w:val="single"/>
        </w:rPr>
        <w:t>dot11RSNAConfigPASNPTKSATimeout</w:t>
      </w:r>
    </w:p>
    <w:p w14:paraId="09B7F499" w14:textId="77777777" w:rsidR="00370330" w:rsidRPr="00370330" w:rsidRDefault="00370330" w:rsidP="00370330">
      <w:pPr>
        <w:rPr>
          <w:rFonts w:eastAsia="Calibri"/>
          <w:szCs w:val="22"/>
        </w:rPr>
      </w:pPr>
      <w:r w:rsidRPr="00370330">
        <w:rPr>
          <w:rFonts w:eastAsia="Calibri"/>
          <w:szCs w:val="22"/>
        </w:rPr>
        <w:tab/>
        <w:t>}</w:t>
      </w:r>
    </w:p>
    <w:p w14:paraId="712F486D" w14:textId="77777777" w:rsidR="00370330" w:rsidRPr="00370330" w:rsidRDefault="00370330" w:rsidP="00370330">
      <w:pPr>
        <w:rPr>
          <w:rFonts w:eastAsia="Calibri"/>
          <w:szCs w:val="22"/>
        </w:rPr>
      </w:pPr>
      <w:r w:rsidRPr="00370330">
        <w:rPr>
          <w:rFonts w:eastAsia="Calibri"/>
          <w:szCs w:val="22"/>
        </w:rPr>
        <w:tab/>
        <w:t>STATUS current</w:t>
      </w:r>
    </w:p>
    <w:p w14:paraId="3DFA7C4D" w14:textId="77777777" w:rsidR="00370330" w:rsidRPr="00370330" w:rsidRDefault="00370330" w:rsidP="00370330">
      <w:pPr>
        <w:rPr>
          <w:rFonts w:eastAsia="Calibri"/>
          <w:szCs w:val="22"/>
        </w:rPr>
      </w:pPr>
      <w:r w:rsidRPr="00370330">
        <w:rPr>
          <w:rFonts w:eastAsia="Calibri"/>
          <w:szCs w:val="22"/>
        </w:rPr>
        <w:tab/>
        <w:t>DESCRIPTION</w:t>
      </w:r>
    </w:p>
    <w:p w14:paraId="4D7F75CE" w14:textId="77777777" w:rsidR="00370330" w:rsidRPr="00370330" w:rsidRDefault="00370330" w:rsidP="00370330">
      <w:pPr>
        <w:rPr>
          <w:rFonts w:eastAsia="Calibri"/>
          <w:szCs w:val="22"/>
        </w:rPr>
      </w:pPr>
      <w:r w:rsidRPr="00370330">
        <w:rPr>
          <w:rFonts w:eastAsia="Calibri"/>
          <w:szCs w:val="22"/>
        </w:rPr>
        <w:tab/>
      </w:r>
      <w:r w:rsidRPr="00370330">
        <w:rPr>
          <w:rFonts w:eastAsia="Calibri"/>
          <w:szCs w:val="22"/>
        </w:rPr>
        <w:tab/>
        <w:t xml:space="preserve">"Attributes that configure the Fine Timing Measurement feature for IEEE </w:t>
      </w:r>
      <w:proofErr w:type="spellStart"/>
      <w:proofErr w:type="gramStart"/>
      <w:r w:rsidRPr="00370330">
        <w:rPr>
          <w:rFonts w:eastAsia="Calibri"/>
          <w:szCs w:val="22"/>
        </w:rPr>
        <w:t>Std</w:t>
      </w:r>
      <w:proofErr w:type="spellEnd"/>
      <w:proofErr w:type="gramEnd"/>
      <w:r w:rsidRPr="00370330">
        <w:rPr>
          <w:rFonts w:eastAsia="Calibri"/>
          <w:szCs w:val="22"/>
        </w:rPr>
        <w:t xml:space="preserve"> 802.11."</w:t>
      </w:r>
    </w:p>
    <w:p w14:paraId="6F1A8924" w14:textId="2DD745E4" w:rsidR="00370330" w:rsidRDefault="00370330" w:rsidP="00370330">
      <w:pPr>
        <w:rPr>
          <w:rFonts w:eastAsia="Calibri"/>
          <w:szCs w:val="22"/>
        </w:rPr>
      </w:pPr>
      <w:r w:rsidRPr="00370330">
        <w:rPr>
          <w:rFonts w:eastAsia="Calibri"/>
          <w:szCs w:val="22"/>
        </w:rPr>
        <w:tab/>
      </w:r>
      <w:proofErr w:type="gramStart"/>
      <w:r w:rsidRPr="00370330">
        <w:rPr>
          <w:rFonts w:eastAsia="Calibri"/>
          <w:szCs w:val="22"/>
        </w:rPr>
        <w:t>::</w:t>
      </w:r>
      <w:proofErr w:type="gramEnd"/>
      <w:r w:rsidRPr="00370330">
        <w:rPr>
          <w:rFonts w:eastAsia="Calibri"/>
          <w:szCs w:val="22"/>
        </w:rPr>
        <w:t>= { dot11Groups 93 }</w:t>
      </w:r>
    </w:p>
    <w:p w14:paraId="498FB53E" w14:textId="77777777" w:rsidR="00370330" w:rsidRDefault="00370330" w:rsidP="0077609B">
      <w:pPr>
        <w:pStyle w:val="T"/>
        <w:rPr>
          <w:rFonts w:eastAsia="Calibri"/>
          <w:color w:val="auto"/>
          <w:sz w:val="22"/>
          <w:szCs w:val="22"/>
        </w:rPr>
      </w:pPr>
    </w:p>
    <w:p w14:paraId="3DA3031A" w14:textId="77777777" w:rsidR="001F0D3D" w:rsidRDefault="001F0D3D" w:rsidP="0077609B">
      <w:pPr>
        <w:pStyle w:val="T"/>
        <w:rPr>
          <w:rFonts w:eastAsia="Calibri"/>
          <w:color w:val="auto"/>
          <w:sz w:val="22"/>
          <w:szCs w:val="22"/>
        </w:rPr>
      </w:pPr>
    </w:p>
    <w:p w14:paraId="022DBBB8" w14:textId="77777777" w:rsidR="001F0D3D" w:rsidRDefault="001F0D3D" w:rsidP="0077609B">
      <w:pPr>
        <w:pStyle w:val="T"/>
        <w:rPr>
          <w:rFonts w:eastAsia="Calibri"/>
          <w:color w:val="auto"/>
          <w:sz w:val="22"/>
          <w:szCs w:val="22"/>
        </w:rPr>
      </w:pPr>
    </w:p>
    <w:p w14:paraId="23F350E7" w14:textId="285122FA" w:rsidR="00255E6A" w:rsidRPr="00BA72C2" w:rsidRDefault="00255E6A" w:rsidP="0077609B">
      <w:pPr>
        <w:pStyle w:val="T"/>
        <w:rPr>
          <w:rFonts w:ascii="TimesNewRomanPSMT" w:hAnsi="TimesNewRomanPSMT" w:cs="TimesNewRomanPSMT"/>
          <w:lang w:eastAsia="ko-KR"/>
        </w:rPr>
      </w:pPr>
    </w:p>
    <w:sectPr w:rsidR="00255E6A" w:rsidRPr="00BA72C2"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A34BA" w14:textId="77777777" w:rsidR="001A171B" w:rsidRDefault="001A171B">
      <w:r>
        <w:separator/>
      </w:r>
    </w:p>
  </w:endnote>
  <w:endnote w:type="continuationSeparator" w:id="0">
    <w:p w14:paraId="1289E67C" w14:textId="77777777" w:rsidR="001A171B" w:rsidRDefault="001A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843D1C" w:rsidRDefault="0011775B">
    <w:pPr>
      <w:pStyle w:val="Footer"/>
      <w:tabs>
        <w:tab w:val="clear" w:pos="6480"/>
        <w:tab w:val="center" w:pos="4680"/>
        <w:tab w:val="right" w:pos="9360"/>
      </w:tabs>
    </w:pPr>
    <w:fldSimple w:instr=" SUBJECT  \* MERGEFORMAT ">
      <w:r w:rsidR="00843D1C">
        <w:t>Submission</w:t>
      </w:r>
    </w:fldSimple>
    <w:r w:rsidR="00843D1C">
      <w:tab/>
      <w:t xml:space="preserve">page </w:t>
    </w:r>
    <w:r w:rsidR="00843D1C">
      <w:fldChar w:fldCharType="begin"/>
    </w:r>
    <w:r w:rsidR="00843D1C">
      <w:instrText xml:space="preserve">page </w:instrText>
    </w:r>
    <w:r w:rsidR="00843D1C">
      <w:fldChar w:fldCharType="separate"/>
    </w:r>
    <w:r w:rsidR="00106EFF">
      <w:rPr>
        <w:noProof/>
      </w:rPr>
      <w:t>10</w:t>
    </w:r>
    <w:r w:rsidR="00843D1C">
      <w:rPr>
        <w:noProof/>
      </w:rPr>
      <w:fldChar w:fldCharType="end"/>
    </w:r>
    <w:r w:rsidR="00843D1C">
      <w:tab/>
    </w:r>
    <w:r w:rsidR="00843D1C">
      <w:rPr>
        <w:rFonts w:hint="eastAsia"/>
        <w:lang w:eastAsia="ko-KR"/>
      </w:rPr>
      <w:t>Y</w:t>
    </w:r>
    <w:r w:rsidR="00843D1C">
      <w:rPr>
        <w:lang w:eastAsia="ko-KR"/>
      </w:rPr>
      <w:t xml:space="preserve">ongho </w:t>
    </w:r>
    <w:r w:rsidR="00843D1C">
      <w:rPr>
        <w:rFonts w:hint="eastAsia"/>
        <w:lang w:eastAsia="ko-KR"/>
      </w:rPr>
      <w:t>Seok</w:t>
    </w:r>
    <w:r w:rsidR="00843D1C">
      <w:rPr>
        <w:lang w:eastAsia="ko-KR"/>
      </w:rPr>
      <w:t xml:space="preserve"> (</w:t>
    </w:r>
    <w:proofErr w:type="spellStart"/>
    <w:r w:rsidR="00843D1C">
      <w:t>MediaTek</w:t>
    </w:r>
    <w:proofErr w:type="spellEnd"/>
    <w:r w:rsidR="00843D1C">
      <w:t xml:space="preserve"> Inc.)  </w:t>
    </w:r>
  </w:p>
  <w:p w14:paraId="5F3322DB" w14:textId="77777777" w:rsidR="00843D1C" w:rsidRDefault="00843D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06608" w14:textId="77777777" w:rsidR="001A171B" w:rsidRDefault="001A171B">
      <w:r>
        <w:separator/>
      </w:r>
    </w:p>
  </w:footnote>
  <w:footnote w:type="continuationSeparator" w:id="0">
    <w:p w14:paraId="0AA79020" w14:textId="77777777" w:rsidR="001A171B" w:rsidRDefault="001A1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1FD659DF" w:rsidR="00843D1C" w:rsidRDefault="00843D1C">
    <w:pPr>
      <w:pStyle w:val="Header"/>
      <w:tabs>
        <w:tab w:val="clear" w:pos="6480"/>
        <w:tab w:val="center" w:pos="4680"/>
        <w:tab w:val="right" w:pos="9360"/>
      </w:tabs>
      <w:rPr>
        <w:lang w:eastAsia="ko-KR"/>
      </w:rPr>
    </w:pPr>
    <w:r>
      <w:rPr>
        <w:lang w:eastAsia="ko-KR"/>
      </w:rPr>
      <w:t xml:space="preserve">September </w:t>
    </w:r>
    <w:r>
      <w:rPr>
        <w:rFonts w:hint="eastAsia"/>
        <w:lang w:eastAsia="ko-KR"/>
      </w:rPr>
      <w:t>201</w:t>
    </w:r>
    <w:r>
      <w:rPr>
        <w:lang w:eastAsia="ko-KR"/>
      </w:rPr>
      <w:t>9</w:t>
    </w:r>
    <w:r>
      <w:tab/>
    </w:r>
    <w:r>
      <w:tab/>
    </w:r>
    <w:fldSimple w:instr=" TITLE  \* MERGEFORMAT ">
      <w:r>
        <w:t>doc.: IEEE 802.11-19/1587r</w:t>
      </w:r>
      <w:ins w:id="41" w:author="Yongho Seok" w:date="2019-09-17T03:00:00Z">
        <w:r w:rsidR="00402F5B">
          <w:t>1</w:t>
        </w:r>
      </w:ins>
      <w:del w:id="42" w:author="Yongho Seok" w:date="2019-09-17T03:00:00Z">
        <w:r w:rsidDel="00402F5B">
          <w:delText>0</w:delText>
        </w:r>
      </w:del>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D7538F2"/>
    <w:multiLevelType w:val="multilevel"/>
    <w:tmpl w:val="6B703C50"/>
    <w:lvl w:ilvl="0">
      <w:numFmt w:val="none"/>
      <w:lvlText w:val=""/>
      <w:lvlJc w:val="left"/>
      <w:pPr>
        <w:tabs>
          <w:tab w:val="num" w:pos="360"/>
        </w:tabs>
        <w:ind w:left="0" w:firstLine="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decimal"/>
      <w:lvlText w:val=""/>
      <w:lvlJc w:val="left"/>
      <w:pPr>
        <w:ind w:left="0" w:firstLine="0"/>
      </w:pPr>
    </w:lvl>
  </w:abstractNum>
  <w:abstractNum w:abstractNumId="3" w15:restartNumberingAfterBreak="0">
    <w:nsid w:val="2CCC3DE7"/>
    <w:multiLevelType w:val="multilevel"/>
    <w:tmpl w:val="26CE24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17874A4"/>
    <w:multiLevelType w:val="hybridMultilevel"/>
    <w:tmpl w:val="77D6EEBE"/>
    <w:lvl w:ilvl="0" w:tplc="F55A1330">
      <w:start w:val="3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318d—"/>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4.2.27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18f—"/>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4">
    <w:abstractNumId w:val="2"/>
  </w:num>
  <w:num w:numId="15">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AD" w15:userId="S-1-5-21-3285339950-981350797-2163593329-2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DBB"/>
    <w:rsid w:val="0000743C"/>
    <w:rsid w:val="00007EA5"/>
    <w:rsid w:val="0001153E"/>
    <w:rsid w:val="000115D0"/>
    <w:rsid w:val="000127F8"/>
    <w:rsid w:val="00013F87"/>
    <w:rsid w:val="00014409"/>
    <w:rsid w:val="000157CC"/>
    <w:rsid w:val="000158FC"/>
    <w:rsid w:val="00016C64"/>
    <w:rsid w:val="00017D25"/>
    <w:rsid w:val="00017EB7"/>
    <w:rsid w:val="00021C69"/>
    <w:rsid w:val="00023F9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1CE1"/>
    <w:rsid w:val="0004461D"/>
    <w:rsid w:val="00044D12"/>
    <w:rsid w:val="00045F1D"/>
    <w:rsid w:val="0004793B"/>
    <w:rsid w:val="0005115D"/>
    <w:rsid w:val="00052123"/>
    <w:rsid w:val="00052869"/>
    <w:rsid w:val="00053FCC"/>
    <w:rsid w:val="00054A51"/>
    <w:rsid w:val="0005559F"/>
    <w:rsid w:val="000564C4"/>
    <w:rsid w:val="00056827"/>
    <w:rsid w:val="0005691A"/>
    <w:rsid w:val="00056C00"/>
    <w:rsid w:val="000571E7"/>
    <w:rsid w:val="000577CE"/>
    <w:rsid w:val="000605AA"/>
    <w:rsid w:val="00060DD5"/>
    <w:rsid w:val="000615C1"/>
    <w:rsid w:val="00062670"/>
    <w:rsid w:val="00063AD6"/>
    <w:rsid w:val="0006422D"/>
    <w:rsid w:val="000651C7"/>
    <w:rsid w:val="0006543A"/>
    <w:rsid w:val="0006599C"/>
    <w:rsid w:val="00065ADC"/>
    <w:rsid w:val="000663E2"/>
    <w:rsid w:val="00066648"/>
    <w:rsid w:val="000668A4"/>
    <w:rsid w:val="000668F0"/>
    <w:rsid w:val="000672DF"/>
    <w:rsid w:val="0006732A"/>
    <w:rsid w:val="00070276"/>
    <w:rsid w:val="00070E86"/>
    <w:rsid w:val="00072C05"/>
    <w:rsid w:val="00073547"/>
    <w:rsid w:val="00073BB4"/>
    <w:rsid w:val="00075C3C"/>
    <w:rsid w:val="00075CBD"/>
    <w:rsid w:val="00075E1E"/>
    <w:rsid w:val="00076885"/>
    <w:rsid w:val="00077213"/>
    <w:rsid w:val="00077D8D"/>
    <w:rsid w:val="00080ACC"/>
    <w:rsid w:val="0008151A"/>
    <w:rsid w:val="000815C7"/>
    <w:rsid w:val="000823C8"/>
    <w:rsid w:val="000829FF"/>
    <w:rsid w:val="0008302D"/>
    <w:rsid w:val="00083286"/>
    <w:rsid w:val="0008384E"/>
    <w:rsid w:val="00084229"/>
    <w:rsid w:val="00084310"/>
    <w:rsid w:val="00084751"/>
    <w:rsid w:val="00086486"/>
    <w:rsid w:val="000865AA"/>
    <w:rsid w:val="00086780"/>
    <w:rsid w:val="00087332"/>
    <w:rsid w:val="00090640"/>
    <w:rsid w:val="00091DF7"/>
    <w:rsid w:val="00093974"/>
    <w:rsid w:val="00093FA5"/>
    <w:rsid w:val="00094FFA"/>
    <w:rsid w:val="00095627"/>
    <w:rsid w:val="00095DED"/>
    <w:rsid w:val="000A018D"/>
    <w:rsid w:val="000A1282"/>
    <w:rsid w:val="000A3588"/>
    <w:rsid w:val="000A3D2A"/>
    <w:rsid w:val="000A3F30"/>
    <w:rsid w:val="000A3FB2"/>
    <w:rsid w:val="000A5709"/>
    <w:rsid w:val="000A60EF"/>
    <w:rsid w:val="000A6653"/>
    <w:rsid w:val="000A76BA"/>
    <w:rsid w:val="000A78A3"/>
    <w:rsid w:val="000B03AE"/>
    <w:rsid w:val="000B0FA6"/>
    <w:rsid w:val="000B23CE"/>
    <w:rsid w:val="000B2F37"/>
    <w:rsid w:val="000B45AF"/>
    <w:rsid w:val="000B4A43"/>
    <w:rsid w:val="000B53F8"/>
    <w:rsid w:val="000B598E"/>
    <w:rsid w:val="000B59B0"/>
    <w:rsid w:val="000B66BA"/>
    <w:rsid w:val="000B7D0E"/>
    <w:rsid w:val="000C1ABE"/>
    <w:rsid w:val="000C2B47"/>
    <w:rsid w:val="000C43A0"/>
    <w:rsid w:val="000C6109"/>
    <w:rsid w:val="000C72A9"/>
    <w:rsid w:val="000D019F"/>
    <w:rsid w:val="000D174A"/>
    <w:rsid w:val="000D182C"/>
    <w:rsid w:val="000D276A"/>
    <w:rsid w:val="000D2A6A"/>
    <w:rsid w:val="000D2F1B"/>
    <w:rsid w:val="000D37C9"/>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4937"/>
    <w:rsid w:val="000F4B63"/>
    <w:rsid w:val="000F4B91"/>
    <w:rsid w:val="000F5088"/>
    <w:rsid w:val="000F5903"/>
    <w:rsid w:val="000F5B75"/>
    <w:rsid w:val="000F685B"/>
    <w:rsid w:val="000F6AB5"/>
    <w:rsid w:val="000F73E0"/>
    <w:rsid w:val="000F7556"/>
    <w:rsid w:val="0010027A"/>
    <w:rsid w:val="001008C3"/>
    <w:rsid w:val="00100E37"/>
    <w:rsid w:val="0010126D"/>
    <w:rsid w:val="001015F8"/>
    <w:rsid w:val="00101FB7"/>
    <w:rsid w:val="001030FB"/>
    <w:rsid w:val="00103D2B"/>
    <w:rsid w:val="00104108"/>
    <w:rsid w:val="00105918"/>
    <w:rsid w:val="00105A50"/>
    <w:rsid w:val="0010670B"/>
    <w:rsid w:val="00106B67"/>
    <w:rsid w:val="00106EFF"/>
    <w:rsid w:val="001075C7"/>
    <w:rsid w:val="001079B1"/>
    <w:rsid w:val="00107F05"/>
    <w:rsid w:val="001103D6"/>
    <w:rsid w:val="001109AA"/>
    <w:rsid w:val="00112C6A"/>
    <w:rsid w:val="001132A8"/>
    <w:rsid w:val="00113772"/>
    <w:rsid w:val="00115A75"/>
    <w:rsid w:val="00116804"/>
    <w:rsid w:val="00117036"/>
    <w:rsid w:val="0011775B"/>
    <w:rsid w:val="001179E6"/>
    <w:rsid w:val="00120298"/>
    <w:rsid w:val="00121000"/>
    <w:rsid w:val="0012149D"/>
    <w:rsid w:val="001215C0"/>
    <w:rsid w:val="001220B0"/>
    <w:rsid w:val="00122D51"/>
    <w:rsid w:val="00123123"/>
    <w:rsid w:val="00123926"/>
    <w:rsid w:val="001271AD"/>
    <w:rsid w:val="001275D7"/>
    <w:rsid w:val="001276DB"/>
    <w:rsid w:val="00127A6D"/>
    <w:rsid w:val="00130599"/>
    <w:rsid w:val="00130A59"/>
    <w:rsid w:val="0013115C"/>
    <w:rsid w:val="00131B6B"/>
    <w:rsid w:val="00132FD6"/>
    <w:rsid w:val="001332EF"/>
    <w:rsid w:val="00133B69"/>
    <w:rsid w:val="00134114"/>
    <w:rsid w:val="00134EB5"/>
    <w:rsid w:val="00135763"/>
    <w:rsid w:val="00135BA6"/>
    <w:rsid w:val="0013776C"/>
    <w:rsid w:val="00137DCD"/>
    <w:rsid w:val="0014167D"/>
    <w:rsid w:val="00142047"/>
    <w:rsid w:val="00142A30"/>
    <w:rsid w:val="00142CD3"/>
    <w:rsid w:val="0014486B"/>
    <w:rsid w:val="001448D8"/>
    <w:rsid w:val="001450BB"/>
    <w:rsid w:val="001459E7"/>
    <w:rsid w:val="00146327"/>
    <w:rsid w:val="00146564"/>
    <w:rsid w:val="00146B04"/>
    <w:rsid w:val="00146B88"/>
    <w:rsid w:val="001475DA"/>
    <w:rsid w:val="001476F0"/>
    <w:rsid w:val="00147EB8"/>
    <w:rsid w:val="00151BBE"/>
    <w:rsid w:val="00153232"/>
    <w:rsid w:val="001534DB"/>
    <w:rsid w:val="00154B26"/>
    <w:rsid w:val="00155285"/>
    <w:rsid w:val="001552CE"/>
    <w:rsid w:val="001559BB"/>
    <w:rsid w:val="00155B02"/>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C05"/>
    <w:rsid w:val="00176EBF"/>
    <w:rsid w:val="0017757F"/>
    <w:rsid w:val="00180366"/>
    <w:rsid w:val="001812B0"/>
    <w:rsid w:val="00181423"/>
    <w:rsid w:val="00183431"/>
    <w:rsid w:val="001835C8"/>
    <w:rsid w:val="001836D1"/>
    <w:rsid w:val="001837DB"/>
    <w:rsid w:val="001839C3"/>
    <w:rsid w:val="00183F4C"/>
    <w:rsid w:val="001853E4"/>
    <w:rsid w:val="00185647"/>
    <w:rsid w:val="0018688F"/>
    <w:rsid w:val="00187129"/>
    <w:rsid w:val="0018720E"/>
    <w:rsid w:val="00190E5D"/>
    <w:rsid w:val="0019130B"/>
    <w:rsid w:val="0019164F"/>
    <w:rsid w:val="00192C6E"/>
    <w:rsid w:val="00193A4C"/>
    <w:rsid w:val="00193C39"/>
    <w:rsid w:val="001943F7"/>
    <w:rsid w:val="00194E14"/>
    <w:rsid w:val="00195BC9"/>
    <w:rsid w:val="001966B3"/>
    <w:rsid w:val="00196FD6"/>
    <w:rsid w:val="001977C0"/>
    <w:rsid w:val="00197FF7"/>
    <w:rsid w:val="001A0200"/>
    <w:rsid w:val="001A10B5"/>
    <w:rsid w:val="001A171B"/>
    <w:rsid w:val="001A2240"/>
    <w:rsid w:val="001A2890"/>
    <w:rsid w:val="001A2ABD"/>
    <w:rsid w:val="001A3156"/>
    <w:rsid w:val="001A342C"/>
    <w:rsid w:val="001A3BC6"/>
    <w:rsid w:val="001A4E13"/>
    <w:rsid w:val="001A552E"/>
    <w:rsid w:val="001A6E2D"/>
    <w:rsid w:val="001A74D0"/>
    <w:rsid w:val="001A79FA"/>
    <w:rsid w:val="001A7DFA"/>
    <w:rsid w:val="001A7F2D"/>
    <w:rsid w:val="001B01F0"/>
    <w:rsid w:val="001B047A"/>
    <w:rsid w:val="001B1981"/>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75D"/>
    <w:rsid w:val="001C7B9B"/>
    <w:rsid w:val="001C7CCE"/>
    <w:rsid w:val="001D0C06"/>
    <w:rsid w:val="001D0C84"/>
    <w:rsid w:val="001D15ED"/>
    <w:rsid w:val="001D2F11"/>
    <w:rsid w:val="001D328B"/>
    <w:rsid w:val="001D3CCD"/>
    <w:rsid w:val="001D40F5"/>
    <w:rsid w:val="001D4A93"/>
    <w:rsid w:val="001D4E4F"/>
    <w:rsid w:val="001D5308"/>
    <w:rsid w:val="001E0102"/>
    <w:rsid w:val="001E032E"/>
    <w:rsid w:val="001E0946"/>
    <w:rsid w:val="001E1776"/>
    <w:rsid w:val="001E3A29"/>
    <w:rsid w:val="001E4E63"/>
    <w:rsid w:val="001E627C"/>
    <w:rsid w:val="001E7C32"/>
    <w:rsid w:val="001E7D03"/>
    <w:rsid w:val="001F0210"/>
    <w:rsid w:val="001F0D3D"/>
    <w:rsid w:val="001F10F7"/>
    <w:rsid w:val="001F13CA"/>
    <w:rsid w:val="001F1814"/>
    <w:rsid w:val="001F2C58"/>
    <w:rsid w:val="001F33E2"/>
    <w:rsid w:val="001F3DB9"/>
    <w:rsid w:val="001F3DC2"/>
    <w:rsid w:val="001F4870"/>
    <w:rsid w:val="001F491C"/>
    <w:rsid w:val="001F5337"/>
    <w:rsid w:val="001F5C29"/>
    <w:rsid w:val="001F5D16"/>
    <w:rsid w:val="001F5D78"/>
    <w:rsid w:val="001F623E"/>
    <w:rsid w:val="0020013A"/>
    <w:rsid w:val="00200ADD"/>
    <w:rsid w:val="0020453D"/>
    <w:rsid w:val="0020462A"/>
    <w:rsid w:val="00204972"/>
    <w:rsid w:val="00204DB8"/>
    <w:rsid w:val="00205200"/>
    <w:rsid w:val="00205941"/>
    <w:rsid w:val="00206070"/>
    <w:rsid w:val="002060E6"/>
    <w:rsid w:val="00206A5C"/>
    <w:rsid w:val="00207614"/>
    <w:rsid w:val="002109BC"/>
    <w:rsid w:val="00210DDD"/>
    <w:rsid w:val="00211630"/>
    <w:rsid w:val="00213D80"/>
    <w:rsid w:val="00214117"/>
    <w:rsid w:val="00214B50"/>
    <w:rsid w:val="002152B2"/>
    <w:rsid w:val="00215A82"/>
    <w:rsid w:val="00215E32"/>
    <w:rsid w:val="002176E0"/>
    <w:rsid w:val="002201A7"/>
    <w:rsid w:val="00220652"/>
    <w:rsid w:val="0022139A"/>
    <w:rsid w:val="00221B7F"/>
    <w:rsid w:val="00222AD4"/>
    <w:rsid w:val="00222FEC"/>
    <w:rsid w:val="002234A9"/>
    <w:rsid w:val="002239F2"/>
    <w:rsid w:val="00223ED3"/>
    <w:rsid w:val="002247A9"/>
    <w:rsid w:val="00224E6B"/>
    <w:rsid w:val="00225508"/>
    <w:rsid w:val="00225570"/>
    <w:rsid w:val="00225682"/>
    <w:rsid w:val="002276D7"/>
    <w:rsid w:val="00227A13"/>
    <w:rsid w:val="002308D4"/>
    <w:rsid w:val="00231ED2"/>
    <w:rsid w:val="002323FE"/>
    <w:rsid w:val="00234191"/>
    <w:rsid w:val="00234617"/>
    <w:rsid w:val="00234C13"/>
    <w:rsid w:val="00234FAC"/>
    <w:rsid w:val="002354A6"/>
    <w:rsid w:val="00235798"/>
    <w:rsid w:val="00236949"/>
    <w:rsid w:val="002369FD"/>
    <w:rsid w:val="00236A7E"/>
    <w:rsid w:val="00237286"/>
    <w:rsid w:val="0023758C"/>
    <w:rsid w:val="0023760F"/>
    <w:rsid w:val="00237985"/>
    <w:rsid w:val="00237CF5"/>
    <w:rsid w:val="002418F5"/>
    <w:rsid w:val="00241AD7"/>
    <w:rsid w:val="00241CE8"/>
    <w:rsid w:val="002422DD"/>
    <w:rsid w:val="00243A9C"/>
    <w:rsid w:val="00243E3F"/>
    <w:rsid w:val="002455F3"/>
    <w:rsid w:val="00245A8A"/>
    <w:rsid w:val="00246453"/>
    <w:rsid w:val="00246F33"/>
    <w:rsid w:val="002470AC"/>
    <w:rsid w:val="002507B6"/>
    <w:rsid w:val="002507FB"/>
    <w:rsid w:val="0025206F"/>
    <w:rsid w:val="00252523"/>
    <w:rsid w:val="00252C80"/>
    <w:rsid w:val="00252D47"/>
    <w:rsid w:val="0025341B"/>
    <w:rsid w:val="00254D51"/>
    <w:rsid w:val="00255A8B"/>
    <w:rsid w:val="00255E6A"/>
    <w:rsid w:val="00257CEC"/>
    <w:rsid w:val="002600D3"/>
    <w:rsid w:val="0026148B"/>
    <w:rsid w:val="002616DE"/>
    <w:rsid w:val="0026316A"/>
    <w:rsid w:val="00263738"/>
    <w:rsid w:val="00264043"/>
    <w:rsid w:val="00265820"/>
    <w:rsid w:val="002662A5"/>
    <w:rsid w:val="00270859"/>
    <w:rsid w:val="00270B0D"/>
    <w:rsid w:val="00272F71"/>
    <w:rsid w:val="00273257"/>
    <w:rsid w:val="00273BD2"/>
    <w:rsid w:val="00274234"/>
    <w:rsid w:val="00274859"/>
    <w:rsid w:val="00275044"/>
    <w:rsid w:val="00275EB5"/>
    <w:rsid w:val="002776CD"/>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873B9"/>
    <w:rsid w:val="00291A10"/>
    <w:rsid w:val="0029274A"/>
    <w:rsid w:val="00294B37"/>
    <w:rsid w:val="00295DAE"/>
    <w:rsid w:val="00295E88"/>
    <w:rsid w:val="00296892"/>
    <w:rsid w:val="00297D2C"/>
    <w:rsid w:val="002A00D2"/>
    <w:rsid w:val="002A0450"/>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38BE"/>
    <w:rsid w:val="002B4134"/>
    <w:rsid w:val="002B5563"/>
    <w:rsid w:val="002C03F1"/>
    <w:rsid w:val="002C0438"/>
    <w:rsid w:val="002C112D"/>
    <w:rsid w:val="002C1A39"/>
    <w:rsid w:val="002C239F"/>
    <w:rsid w:val="002C2E94"/>
    <w:rsid w:val="002C3DE1"/>
    <w:rsid w:val="002C6B4F"/>
    <w:rsid w:val="002C6C28"/>
    <w:rsid w:val="002C72E1"/>
    <w:rsid w:val="002D0F0D"/>
    <w:rsid w:val="002D0FFF"/>
    <w:rsid w:val="002D1D40"/>
    <w:rsid w:val="002D233A"/>
    <w:rsid w:val="002D3940"/>
    <w:rsid w:val="002D3EAE"/>
    <w:rsid w:val="002D518F"/>
    <w:rsid w:val="002D5CE2"/>
    <w:rsid w:val="002D6958"/>
    <w:rsid w:val="002D7CBB"/>
    <w:rsid w:val="002D7ED5"/>
    <w:rsid w:val="002E145C"/>
    <w:rsid w:val="002E1B18"/>
    <w:rsid w:val="002E22E0"/>
    <w:rsid w:val="002E31D5"/>
    <w:rsid w:val="002E3AFE"/>
    <w:rsid w:val="002E3BD2"/>
    <w:rsid w:val="002E413E"/>
    <w:rsid w:val="002E6CC3"/>
    <w:rsid w:val="002E6FF6"/>
    <w:rsid w:val="002F07FD"/>
    <w:rsid w:val="002F09BF"/>
    <w:rsid w:val="002F18AC"/>
    <w:rsid w:val="002F23AA"/>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82E"/>
    <w:rsid w:val="00307F5F"/>
    <w:rsid w:val="00311539"/>
    <w:rsid w:val="003121E9"/>
    <w:rsid w:val="00312305"/>
    <w:rsid w:val="00312A3C"/>
    <w:rsid w:val="00313898"/>
    <w:rsid w:val="00313BAC"/>
    <w:rsid w:val="00314299"/>
    <w:rsid w:val="003149BA"/>
    <w:rsid w:val="00316924"/>
    <w:rsid w:val="00317FD1"/>
    <w:rsid w:val="003214E2"/>
    <w:rsid w:val="00322362"/>
    <w:rsid w:val="003227AB"/>
    <w:rsid w:val="003235C4"/>
    <w:rsid w:val="003237D9"/>
    <w:rsid w:val="00325AB6"/>
    <w:rsid w:val="003266AB"/>
    <w:rsid w:val="00326CC2"/>
    <w:rsid w:val="00326D3D"/>
    <w:rsid w:val="003308A8"/>
    <w:rsid w:val="003328BE"/>
    <w:rsid w:val="00333A54"/>
    <w:rsid w:val="00333B0B"/>
    <w:rsid w:val="00333B45"/>
    <w:rsid w:val="00334D18"/>
    <w:rsid w:val="00335474"/>
    <w:rsid w:val="0033730B"/>
    <w:rsid w:val="00337883"/>
    <w:rsid w:val="0034017F"/>
    <w:rsid w:val="003402BE"/>
    <w:rsid w:val="0034175E"/>
    <w:rsid w:val="00342077"/>
    <w:rsid w:val="003428B6"/>
    <w:rsid w:val="00343DD3"/>
    <w:rsid w:val="003449F9"/>
    <w:rsid w:val="003464D2"/>
    <w:rsid w:val="00346BA8"/>
    <w:rsid w:val="00347099"/>
    <w:rsid w:val="003479E4"/>
    <w:rsid w:val="00347C43"/>
    <w:rsid w:val="00350571"/>
    <w:rsid w:val="0035125F"/>
    <w:rsid w:val="00351897"/>
    <w:rsid w:val="00351CF9"/>
    <w:rsid w:val="0035278B"/>
    <w:rsid w:val="003527BB"/>
    <w:rsid w:val="0035320E"/>
    <w:rsid w:val="00353A5C"/>
    <w:rsid w:val="00354D36"/>
    <w:rsid w:val="00357D3E"/>
    <w:rsid w:val="003601EA"/>
    <w:rsid w:val="00360640"/>
    <w:rsid w:val="00360728"/>
    <w:rsid w:val="00360C87"/>
    <w:rsid w:val="003614A5"/>
    <w:rsid w:val="003620A2"/>
    <w:rsid w:val="003633C3"/>
    <w:rsid w:val="00363851"/>
    <w:rsid w:val="00365838"/>
    <w:rsid w:val="00365DF1"/>
    <w:rsid w:val="003661D9"/>
    <w:rsid w:val="00366AF0"/>
    <w:rsid w:val="00370330"/>
    <w:rsid w:val="003713CA"/>
    <w:rsid w:val="00372454"/>
    <w:rsid w:val="003729FC"/>
    <w:rsid w:val="00372FCA"/>
    <w:rsid w:val="0037473E"/>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4AED"/>
    <w:rsid w:val="0038516A"/>
    <w:rsid w:val="0038536A"/>
    <w:rsid w:val="00385654"/>
    <w:rsid w:val="0038601E"/>
    <w:rsid w:val="003873EB"/>
    <w:rsid w:val="00387B2A"/>
    <w:rsid w:val="0039026E"/>
    <w:rsid w:val="003906A1"/>
    <w:rsid w:val="00391CBC"/>
    <w:rsid w:val="003924F8"/>
    <w:rsid w:val="0039262A"/>
    <w:rsid w:val="003939FF"/>
    <w:rsid w:val="00394508"/>
    <w:rsid w:val="003945E3"/>
    <w:rsid w:val="00395A50"/>
    <w:rsid w:val="003969AF"/>
    <w:rsid w:val="0039700E"/>
    <w:rsid w:val="0039787F"/>
    <w:rsid w:val="00397EDB"/>
    <w:rsid w:val="003A126D"/>
    <w:rsid w:val="003A161F"/>
    <w:rsid w:val="003A1693"/>
    <w:rsid w:val="003A1A0E"/>
    <w:rsid w:val="003A1CC7"/>
    <w:rsid w:val="003A2EB5"/>
    <w:rsid w:val="003A3196"/>
    <w:rsid w:val="003A355B"/>
    <w:rsid w:val="003A4121"/>
    <w:rsid w:val="003A41BF"/>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190C"/>
    <w:rsid w:val="003C334F"/>
    <w:rsid w:val="003C47D1"/>
    <w:rsid w:val="003C53DD"/>
    <w:rsid w:val="003C645B"/>
    <w:rsid w:val="003C6ADF"/>
    <w:rsid w:val="003C74A4"/>
    <w:rsid w:val="003C74FF"/>
    <w:rsid w:val="003C75A0"/>
    <w:rsid w:val="003C7797"/>
    <w:rsid w:val="003C7814"/>
    <w:rsid w:val="003D00F5"/>
    <w:rsid w:val="003D1D90"/>
    <w:rsid w:val="003D26A5"/>
    <w:rsid w:val="003D2888"/>
    <w:rsid w:val="003D2D09"/>
    <w:rsid w:val="003D3623"/>
    <w:rsid w:val="003D38F9"/>
    <w:rsid w:val="003D5013"/>
    <w:rsid w:val="003D5690"/>
    <w:rsid w:val="003D5F29"/>
    <w:rsid w:val="003D616A"/>
    <w:rsid w:val="003D6390"/>
    <w:rsid w:val="003D683C"/>
    <w:rsid w:val="003D6EAF"/>
    <w:rsid w:val="003D7358"/>
    <w:rsid w:val="003D747B"/>
    <w:rsid w:val="003D78F7"/>
    <w:rsid w:val="003E0499"/>
    <w:rsid w:val="003E168F"/>
    <w:rsid w:val="003E17F6"/>
    <w:rsid w:val="003E25B0"/>
    <w:rsid w:val="003E2AF6"/>
    <w:rsid w:val="003E5916"/>
    <w:rsid w:val="003E5968"/>
    <w:rsid w:val="003E5CD9"/>
    <w:rsid w:val="003E667C"/>
    <w:rsid w:val="003E692E"/>
    <w:rsid w:val="003E7414"/>
    <w:rsid w:val="003E7F99"/>
    <w:rsid w:val="003F1247"/>
    <w:rsid w:val="003F19F3"/>
    <w:rsid w:val="003F2D6C"/>
    <w:rsid w:val="003F3454"/>
    <w:rsid w:val="003F3789"/>
    <w:rsid w:val="003F39CA"/>
    <w:rsid w:val="003F3E6E"/>
    <w:rsid w:val="003F4F60"/>
    <w:rsid w:val="003F538F"/>
    <w:rsid w:val="003F6D98"/>
    <w:rsid w:val="00400892"/>
    <w:rsid w:val="00400976"/>
    <w:rsid w:val="004014AE"/>
    <w:rsid w:val="00402F5B"/>
    <w:rsid w:val="00403645"/>
    <w:rsid w:val="004037A9"/>
    <w:rsid w:val="00404BD7"/>
    <w:rsid w:val="004051EE"/>
    <w:rsid w:val="00405832"/>
    <w:rsid w:val="00406A6E"/>
    <w:rsid w:val="00407C5B"/>
    <w:rsid w:val="00407F4C"/>
    <w:rsid w:val="00411716"/>
    <w:rsid w:val="00411A0F"/>
    <w:rsid w:val="004122A2"/>
    <w:rsid w:val="00412A90"/>
    <w:rsid w:val="00412D0F"/>
    <w:rsid w:val="00415400"/>
    <w:rsid w:val="0041784B"/>
    <w:rsid w:val="004178D0"/>
    <w:rsid w:val="00417F37"/>
    <w:rsid w:val="004201CA"/>
    <w:rsid w:val="00421038"/>
    <w:rsid w:val="00421159"/>
    <w:rsid w:val="004215D0"/>
    <w:rsid w:val="00423BF1"/>
    <w:rsid w:val="004248AE"/>
    <w:rsid w:val="00424DEF"/>
    <w:rsid w:val="00427230"/>
    <w:rsid w:val="004315A6"/>
    <w:rsid w:val="00433B79"/>
    <w:rsid w:val="0043650B"/>
    <w:rsid w:val="004371AC"/>
    <w:rsid w:val="0043723E"/>
    <w:rsid w:val="00440FF1"/>
    <w:rsid w:val="004417F2"/>
    <w:rsid w:val="00442799"/>
    <w:rsid w:val="0044292E"/>
    <w:rsid w:val="00442DE5"/>
    <w:rsid w:val="00443FBF"/>
    <w:rsid w:val="004452DF"/>
    <w:rsid w:val="00445A4E"/>
    <w:rsid w:val="00446A34"/>
    <w:rsid w:val="0044717F"/>
    <w:rsid w:val="004471FF"/>
    <w:rsid w:val="00450015"/>
    <w:rsid w:val="00450026"/>
    <w:rsid w:val="0045014E"/>
    <w:rsid w:val="004507E7"/>
    <w:rsid w:val="00450CC0"/>
    <w:rsid w:val="004521A1"/>
    <w:rsid w:val="00453193"/>
    <w:rsid w:val="004539A2"/>
    <w:rsid w:val="00454BFF"/>
    <w:rsid w:val="00457028"/>
    <w:rsid w:val="00457FA3"/>
    <w:rsid w:val="00460A83"/>
    <w:rsid w:val="00461CBD"/>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A71"/>
    <w:rsid w:val="00475F26"/>
    <w:rsid w:val="00476B5F"/>
    <w:rsid w:val="00477686"/>
    <w:rsid w:val="00477997"/>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0E61"/>
    <w:rsid w:val="004A2B79"/>
    <w:rsid w:val="004A2C07"/>
    <w:rsid w:val="004A3120"/>
    <w:rsid w:val="004A3485"/>
    <w:rsid w:val="004A384D"/>
    <w:rsid w:val="004A3D0A"/>
    <w:rsid w:val="004A7F3B"/>
    <w:rsid w:val="004B0F97"/>
    <w:rsid w:val="004B15DF"/>
    <w:rsid w:val="004B17D5"/>
    <w:rsid w:val="004B3561"/>
    <w:rsid w:val="004B3582"/>
    <w:rsid w:val="004B493F"/>
    <w:rsid w:val="004B676D"/>
    <w:rsid w:val="004B6C27"/>
    <w:rsid w:val="004B7C24"/>
    <w:rsid w:val="004B7E9F"/>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14AF"/>
    <w:rsid w:val="004E210B"/>
    <w:rsid w:val="004E23A2"/>
    <w:rsid w:val="004E2AAF"/>
    <w:rsid w:val="004E2EBE"/>
    <w:rsid w:val="004E3DF4"/>
    <w:rsid w:val="004E51E6"/>
    <w:rsid w:val="004E56AF"/>
    <w:rsid w:val="004E61ED"/>
    <w:rsid w:val="004F0520"/>
    <w:rsid w:val="004F0CB7"/>
    <w:rsid w:val="004F12CA"/>
    <w:rsid w:val="004F29D0"/>
    <w:rsid w:val="004F2B50"/>
    <w:rsid w:val="004F2E3E"/>
    <w:rsid w:val="004F3811"/>
    <w:rsid w:val="004F43E4"/>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E56"/>
    <w:rsid w:val="005141DB"/>
    <w:rsid w:val="00514300"/>
    <w:rsid w:val="00514BFF"/>
    <w:rsid w:val="00517ED6"/>
    <w:rsid w:val="00520B8C"/>
    <w:rsid w:val="00520CDC"/>
    <w:rsid w:val="0052151C"/>
    <w:rsid w:val="00522BBF"/>
    <w:rsid w:val="00522D69"/>
    <w:rsid w:val="005230E7"/>
    <w:rsid w:val="005236D7"/>
    <w:rsid w:val="005243B4"/>
    <w:rsid w:val="00524AFE"/>
    <w:rsid w:val="00524C51"/>
    <w:rsid w:val="0052574F"/>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6082"/>
    <w:rsid w:val="00537BF9"/>
    <w:rsid w:val="00541041"/>
    <w:rsid w:val="0054235E"/>
    <w:rsid w:val="00542996"/>
    <w:rsid w:val="00543256"/>
    <w:rsid w:val="0054425D"/>
    <w:rsid w:val="00544A6A"/>
    <w:rsid w:val="00545560"/>
    <w:rsid w:val="00546746"/>
    <w:rsid w:val="00547407"/>
    <w:rsid w:val="00547460"/>
    <w:rsid w:val="00550D95"/>
    <w:rsid w:val="005517D1"/>
    <w:rsid w:val="00552601"/>
    <w:rsid w:val="00552A0C"/>
    <w:rsid w:val="00552B09"/>
    <w:rsid w:val="0055314E"/>
    <w:rsid w:val="0055459B"/>
    <w:rsid w:val="00554995"/>
    <w:rsid w:val="00554EEF"/>
    <w:rsid w:val="0055527D"/>
    <w:rsid w:val="00556D49"/>
    <w:rsid w:val="005578CF"/>
    <w:rsid w:val="00560E99"/>
    <w:rsid w:val="0056322B"/>
    <w:rsid w:val="00563C9B"/>
    <w:rsid w:val="00564361"/>
    <w:rsid w:val="00564B8C"/>
    <w:rsid w:val="00565604"/>
    <w:rsid w:val="00565AD0"/>
    <w:rsid w:val="005660F8"/>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EC7"/>
    <w:rsid w:val="0059217A"/>
    <w:rsid w:val="00592BE9"/>
    <w:rsid w:val="005932E5"/>
    <w:rsid w:val="005956EB"/>
    <w:rsid w:val="00596413"/>
    <w:rsid w:val="00596B6A"/>
    <w:rsid w:val="005977E5"/>
    <w:rsid w:val="005A1252"/>
    <w:rsid w:val="005A16CF"/>
    <w:rsid w:val="005A1DB7"/>
    <w:rsid w:val="005A2878"/>
    <w:rsid w:val="005A2B2D"/>
    <w:rsid w:val="005A2ECA"/>
    <w:rsid w:val="005A3063"/>
    <w:rsid w:val="005A31A9"/>
    <w:rsid w:val="005A4504"/>
    <w:rsid w:val="005A53A2"/>
    <w:rsid w:val="005A56BC"/>
    <w:rsid w:val="005A68BA"/>
    <w:rsid w:val="005A7550"/>
    <w:rsid w:val="005A7C31"/>
    <w:rsid w:val="005A7CBB"/>
    <w:rsid w:val="005B0A5A"/>
    <w:rsid w:val="005B0C71"/>
    <w:rsid w:val="005B0D07"/>
    <w:rsid w:val="005B151D"/>
    <w:rsid w:val="005B1C61"/>
    <w:rsid w:val="005B31EA"/>
    <w:rsid w:val="005B34A6"/>
    <w:rsid w:val="005B5114"/>
    <w:rsid w:val="005B687C"/>
    <w:rsid w:val="005B6C67"/>
    <w:rsid w:val="005B7EF2"/>
    <w:rsid w:val="005C0CBC"/>
    <w:rsid w:val="005C1F11"/>
    <w:rsid w:val="005C20A8"/>
    <w:rsid w:val="005C2A5F"/>
    <w:rsid w:val="005C4204"/>
    <w:rsid w:val="005C5F1F"/>
    <w:rsid w:val="005C62AA"/>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26B3"/>
    <w:rsid w:val="005E36D3"/>
    <w:rsid w:val="005E3A0B"/>
    <w:rsid w:val="005E3E49"/>
    <w:rsid w:val="005E5C6C"/>
    <w:rsid w:val="005E768D"/>
    <w:rsid w:val="005F19DD"/>
    <w:rsid w:val="005F3646"/>
    <w:rsid w:val="005F3A25"/>
    <w:rsid w:val="005F4AC9"/>
    <w:rsid w:val="005F4AD8"/>
    <w:rsid w:val="005F4D8B"/>
    <w:rsid w:val="005F514E"/>
    <w:rsid w:val="005F561C"/>
    <w:rsid w:val="005F5873"/>
    <w:rsid w:val="005F5AB1"/>
    <w:rsid w:val="005F5ADA"/>
    <w:rsid w:val="005F674E"/>
    <w:rsid w:val="005F695C"/>
    <w:rsid w:val="00600A10"/>
    <w:rsid w:val="0060167F"/>
    <w:rsid w:val="00601772"/>
    <w:rsid w:val="00606A40"/>
    <w:rsid w:val="0060720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07"/>
    <w:rsid w:val="00624FBD"/>
    <w:rsid w:val="006254B0"/>
    <w:rsid w:val="006278F8"/>
    <w:rsid w:val="006302F7"/>
    <w:rsid w:val="0063087B"/>
    <w:rsid w:val="00631E72"/>
    <w:rsid w:val="00631EB7"/>
    <w:rsid w:val="00632280"/>
    <w:rsid w:val="00632DB6"/>
    <w:rsid w:val="00633037"/>
    <w:rsid w:val="006335C7"/>
    <w:rsid w:val="006341FE"/>
    <w:rsid w:val="00635200"/>
    <w:rsid w:val="006362D2"/>
    <w:rsid w:val="00637D68"/>
    <w:rsid w:val="006403B7"/>
    <w:rsid w:val="006405B9"/>
    <w:rsid w:val="006406F2"/>
    <w:rsid w:val="00641292"/>
    <w:rsid w:val="006412B9"/>
    <w:rsid w:val="006420BF"/>
    <w:rsid w:val="006425B9"/>
    <w:rsid w:val="00643867"/>
    <w:rsid w:val="006440FC"/>
    <w:rsid w:val="00644392"/>
    <w:rsid w:val="00644E29"/>
    <w:rsid w:val="00645827"/>
    <w:rsid w:val="00646256"/>
    <w:rsid w:val="00646CD3"/>
    <w:rsid w:val="00646E27"/>
    <w:rsid w:val="00647449"/>
    <w:rsid w:val="00651207"/>
    <w:rsid w:val="00653BF7"/>
    <w:rsid w:val="00654167"/>
    <w:rsid w:val="006548B7"/>
    <w:rsid w:val="00654B3B"/>
    <w:rsid w:val="00654CE7"/>
    <w:rsid w:val="00656882"/>
    <w:rsid w:val="00656BB7"/>
    <w:rsid w:val="0065781C"/>
    <w:rsid w:val="00657DBD"/>
    <w:rsid w:val="006601AB"/>
    <w:rsid w:val="00660A96"/>
    <w:rsid w:val="0066185D"/>
    <w:rsid w:val="00661F21"/>
    <w:rsid w:val="00662292"/>
    <w:rsid w:val="00662343"/>
    <w:rsid w:val="00662637"/>
    <w:rsid w:val="00662AB2"/>
    <w:rsid w:val="0066311D"/>
    <w:rsid w:val="00663412"/>
    <w:rsid w:val="00663D9D"/>
    <w:rsid w:val="0066483B"/>
    <w:rsid w:val="0066569E"/>
    <w:rsid w:val="006675C0"/>
    <w:rsid w:val="0067069C"/>
    <w:rsid w:val="00671356"/>
    <w:rsid w:val="006718D8"/>
    <w:rsid w:val="00671F29"/>
    <w:rsid w:val="00672CD5"/>
    <w:rsid w:val="0067305F"/>
    <w:rsid w:val="00673130"/>
    <w:rsid w:val="00673178"/>
    <w:rsid w:val="0067363D"/>
    <w:rsid w:val="0067372F"/>
    <w:rsid w:val="0067434F"/>
    <w:rsid w:val="00676118"/>
    <w:rsid w:val="00677771"/>
    <w:rsid w:val="0067788E"/>
    <w:rsid w:val="00680308"/>
    <w:rsid w:val="00681274"/>
    <w:rsid w:val="0068429C"/>
    <w:rsid w:val="00687476"/>
    <w:rsid w:val="00687BEE"/>
    <w:rsid w:val="0069038E"/>
    <w:rsid w:val="006905F2"/>
    <w:rsid w:val="00693202"/>
    <w:rsid w:val="0069539F"/>
    <w:rsid w:val="006976B8"/>
    <w:rsid w:val="00697D25"/>
    <w:rsid w:val="006A0093"/>
    <w:rsid w:val="006A0D4B"/>
    <w:rsid w:val="006A13C6"/>
    <w:rsid w:val="006A14C9"/>
    <w:rsid w:val="006A1704"/>
    <w:rsid w:val="006A35FC"/>
    <w:rsid w:val="006A3A0E"/>
    <w:rsid w:val="006A3EB3"/>
    <w:rsid w:val="006A4B31"/>
    <w:rsid w:val="006A4EAE"/>
    <w:rsid w:val="006A503E"/>
    <w:rsid w:val="006A59BC"/>
    <w:rsid w:val="006A7F86"/>
    <w:rsid w:val="006B2C69"/>
    <w:rsid w:val="006B3A7D"/>
    <w:rsid w:val="006B4198"/>
    <w:rsid w:val="006B481B"/>
    <w:rsid w:val="006B4D2D"/>
    <w:rsid w:val="006C0178"/>
    <w:rsid w:val="006C063A"/>
    <w:rsid w:val="006C0E81"/>
    <w:rsid w:val="006C14FD"/>
    <w:rsid w:val="006C1D07"/>
    <w:rsid w:val="006C1FA8"/>
    <w:rsid w:val="006C28FA"/>
    <w:rsid w:val="006C2C97"/>
    <w:rsid w:val="006C32D7"/>
    <w:rsid w:val="006C3C1D"/>
    <w:rsid w:val="006C4722"/>
    <w:rsid w:val="006C51E4"/>
    <w:rsid w:val="006C565C"/>
    <w:rsid w:val="006C5F7D"/>
    <w:rsid w:val="006C641D"/>
    <w:rsid w:val="006C7DC7"/>
    <w:rsid w:val="006D042D"/>
    <w:rsid w:val="006D0B99"/>
    <w:rsid w:val="006D1120"/>
    <w:rsid w:val="006D18C3"/>
    <w:rsid w:val="006D3377"/>
    <w:rsid w:val="006D373F"/>
    <w:rsid w:val="006D3E5E"/>
    <w:rsid w:val="006D4AD9"/>
    <w:rsid w:val="006D5362"/>
    <w:rsid w:val="006D6F8A"/>
    <w:rsid w:val="006E0731"/>
    <w:rsid w:val="006E0B7C"/>
    <w:rsid w:val="006E0C58"/>
    <w:rsid w:val="006E1349"/>
    <w:rsid w:val="006E181A"/>
    <w:rsid w:val="006E218E"/>
    <w:rsid w:val="006E2D44"/>
    <w:rsid w:val="006E4975"/>
    <w:rsid w:val="006E55F7"/>
    <w:rsid w:val="006E639E"/>
    <w:rsid w:val="006F0EAB"/>
    <w:rsid w:val="006F188E"/>
    <w:rsid w:val="006F3DD4"/>
    <w:rsid w:val="006F5A1E"/>
    <w:rsid w:val="006F5C20"/>
    <w:rsid w:val="006F5CEF"/>
    <w:rsid w:val="006F6BE8"/>
    <w:rsid w:val="007008A3"/>
    <w:rsid w:val="00700F69"/>
    <w:rsid w:val="0070145D"/>
    <w:rsid w:val="007030F0"/>
    <w:rsid w:val="00703C6E"/>
    <w:rsid w:val="00703CD9"/>
    <w:rsid w:val="00704335"/>
    <w:rsid w:val="00704BF2"/>
    <w:rsid w:val="007052D3"/>
    <w:rsid w:val="00706F78"/>
    <w:rsid w:val="0070733E"/>
    <w:rsid w:val="007103C3"/>
    <w:rsid w:val="00710BC5"/>
    <w:rsid w:val="00711E05"/>
    <w:rsid w:val="007124A7"/>
    <w:rsid w:val="00712D9A"/>
    <w:rsid w:val="007137D5"/>
    <w:rsid w:val="007137D7"/>
    <w:rsid w:val="0071396B"/>
    <w:rsid w:val="007141A0"/>
    <w:rsid w:val="00714BBA"/>
    <w:rsid w:val="00716347"/>
    <w:rsid w:val="00716538"/>
    <w:rsid w:val="00716A9B"/>
    <w:rsid w:val="00716B76"/>
    <w:rsid w:val="00716BDB"/>
    <w:rsid w:val="00720119"/>
    <w:rsid w:val="007206F0"/>
    <w:rsid w:val="00721EEC"/>
    <w:rsid w:val="007220CF"/>
    <w:rsid w:val="007222C1"/>
    <w:rsid w:val="00722678"/>
    <w:rsid w:val="007243A1"/>
    <w:rsid w:val="007243CA"/>
    <w:rsid w:val="00724942"/>
    <w:rsid w:val="00724C3F"/>
    <w:rsid w:val="0072506D"/>
    <w:rsid w:val="007269A4"/>
    <w:rsid w:val="00727341"/>
    <w:rsid w:val="007324D0"/>
    <w:rsid w:val="00732674"/>
    <w:rsid w:val="00733261"/>
    <w:rsid w:val="00733FEF"/>
    <w:rsid w:val="0073409C"/>
    <w:rsid w:val="00734222"/>
    <w:rsid w:val="00734F1A"/>
    <w:rsid w:val="007351D1"/>
    <w:rsid w:val="00736065"/>
    <w:rsid w:val="00736954"/>
    <w:rsid w:val="0073756F"/>
    <w:rsid w:val="0074006F"/>
    <w:rsid w:val="0074079F"/>
    <w:rsid w:val="00741D75"/>
    <w:rsid w:val="0074293A"/>
    <w:rsid w:val="007446FC"/>
    <w:rsid w:val="007455EC"/>
    <w:rsid w:val="0074579F"/>
    <w:rsid w:val="00745852"/>
    <w:rsid w:val="0074621F"/>
    <w:rsid w:val="007463A1"/>
    <w:rsid w:val="007463FB"/>
    <w:rsid w:val="007467C4"/>
    <w:rsid w:val="00747A58"/>
    <w:rsid w:val="007513CD"/>
    <w:rsid w:val="00751F59"/>
    <w:rsid w:val="00752D03"/>
    <w:rsid w:val="007534B0"/>
    <w:rsid w:val="00753F20"/>
    <w:rsid w:val="0075544F"/>
    <w:rsid w:val="00756A2F"/>
    <w:rsid w:val="00756F8E"/>
    <w:rsid w:val="007578B7"/>
    <w:rsid w:val="0076063E"/>
    <w:rsid w:val="00760E48"/>
    <w:rsid w:val="007610C4"/>
    <w:rsid w:val="0076179B"/>
    <w:rsid w:val="0076196C"/>
    <w:rsid w:val="00761AE4"/>
    <w:rsid w:val="00761D04"/>
    <w:rsid w:val="00762060"/>
    <w:rsid w:val="007625C2"/>
    <w:rsid w:val="007640E0"/>
    <w:rsid w:val="007646A9"/>
    <w:rsid w:val="007647B5"/>
    <w:rsid w:val="00765BBE"/>
    <w:rsid w:val="0076623B"/>
    <w:rsid w:val="00766B1A"/>
    <w:rsid w:val="00766DFE"/>
    <w:rsid w:val="00772569"/>
    <w:rsid w:val="00772946"/>
    <w:rsid w:val="00773077"/>
    <w:rsid w:val="00774236"/>
    <w:rsid w:val="00774282"/>
    <w:rsid w:val="0077495A"/>
    <w:rsid w:val="0077609B"/>
    <w:rsid w:val="007804D2"/>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3ADE"/>
    <w:rsid w:val="0079494C"/>
    <w:rsid w:val="00794BC4"/>
    <w:rsid w:val="00794F1E"/>
    <w:rsid w:val="007953C2"/>
    <w:rsid w:val="007954AC"/>
    <w:rsid w:val="00795A0E"/>
    <w:rsid w:val="00795C50"/>
    <w:rsid w:val="007978BF"/>
    <w:rsid w:val="007A098E"/>
    <w:rsid w:val="007A0C6C"/>
    <w:rsid w:val="007A152A"/>
    <w:rsid w:val="007A1FD2"/>
    <w:rsid w:val="007A3E73"/>
    <w:rsid w:val="007A4DAC"/>
    <w:rsid w:val="007A52CB"/>
    <w:rsid w:val="007A5765"/>
    <w:rsid w:val="007A5B77"/>
    <w:rsid w:val="007A5B89"/>
    <w:rsid w:val="007A6025"/>
    <w:rsid w:val="007A6B58"/>
    <w:rsid w:val="007A7B73"/>
    <w:rsid w:val="007B382B"/>
    <w:rsid w:val="007B3934"/>
    <w:rsid w:val="007B3EF1"/>
    <w:rsid w:val="007B53F5"/>
    <w:rsid w:val="007B6A4C"/>
    <w:rsid w:val="007C03E5"/>
    <w:rsid w:val="007C0795"/>
    <w:rsid w:val="007C14AD"/>
    <w:rsid w:val="007C28EB"/>
    <w:rsid w:val="007C2CDE"/>
    <w:rsid w:val="007C30D3"/>
    <w:rsid w:val="007C5225"/>
    <w:rsid w:val="007C5312"/>
    <w:rsid w:val="007C6C61"/>
    <w:rsid w:val="007C72D2"/>
    <w:rsid w:val="007C77AA"/>
    <w:rsid w:val="007C79D2"/>
    <w:rsid w:val="007D185D"/>
    <w:rsid w:val="007D2660"/>
    <w:rsid w:val="007D377C"/>
    <w:rsid w:val="007D3D37"/>
    <w:rsid w:val="007D47A5"/>
    <w:rsid w:val="007D4D44"/>
    <w:rsid w:val="007D50FF"/>
    <w:rsid w:val="007D52C7"/>
    <w:rsid w:val="007D59FB"/>
    <w:rsid w:val="007D5C35"/>
    <w:rsid w:val="007D622F"/>
    <w:rsid w:val="007D6B5D"/>
    <w:rsid w:val="007D720E"/>
    <w:rsid w:val="007D7EB7"/>
    <w:rsid w:val="007E02C1"/>
    <w:rsid w:val="007E1977"/>
    <w:rsid w:val="007E21DF"/>
    <w:rsid w:val="007E247F"/>
    <w:rsid w:val="007E2840"/>
    <w:rsid w:val="007E3CB5"/>
    <w:rsid w:val="007E5479"/>
    <w:rsid w:val="007E71C2"/>
    <w:rsid w:val="007E77BA"/>
    <w:rsid w:val="007E7F81"/>
    <w:rsid w:val="007F1E75"/>
    <w:rsid w:val="007F1FD9"/>
    <w:rsid w:val="007F2366"/>
    <w:rsid w:val="007F26A7"/>
    <w:rsid w:val="007F55BE"/>
    <w:rsid w:val="007F6EC7"/>
    <w:rsid w:val="007F75A8"/>
    <w:rsid w:val="008024F1"/>
    <w:rsid w:val="00802ECA"/>
    <w:rsid w:val="00802FC5"/>
    <w:rsid w:val="00804148"/>
    <w:rsid w:val="00804541"/>
    <w:rsid w:val="00804678"/>
    <w:rsid w:val="00806EDA"/>
    <w:rsid w:val="0081078F"/>
    <w:rsid w:val="00810955"/>
    <w:rsid w:val="00812032"/>
    <w:rsid w:val="008138C1"/>
    <w:rsid w:val="008138C5"/>
    <w:rsid w:val="00813E31"/>
    <w:rsid w:val="00814D32"/>
    <w:rsid w:val="008156F5"/>
    <w:rsid w:val="00815735"/>
    <w:rsid w:val="00816B48"/>
    <w:rsid w:val="008170E9"/>
    <w:rsid w:val="008173C8"/>
    <w:rsid w:val="008176AF"/>
    <w:rsid w:val="00817DFB"/>
    <w:rsid w:val="008204A2"/>
    <w:rsid w:val="008208CB"/>
    <w:rsid w:val="0082095D"/>
    <w:rsid w:val="00820B60"/>
    <w:rsid w:val="00822142"/>
    <w:rsid w:val="008226E2"/>
    <w:rsid w:val="00822EA3"/>
    <w:rsid w:val="008240A5"/>
    <w:rsid w:val="0082437A"/>
    <w:rsid w:val="00824C49"/>
    <w:rsid w:val="00825124"/>
    <w:rsid w:val="00825CCE"/>
    <w:rsid w:val="00827A24"/>
    <w:rsid w:val="00827D32"/>
    <w:rsid w:val="008301CD"/>
    <w:rsid w:val="00830ACB"/>
    <w:rsid w:val="00831EDC"/>
    <w:rsid w:val="00832700"/>
    <w:rsid w:val="00832898"/>
    <w:rsid w:val="00833249"/>
    <w:rsid w:val="0083480D"/>
    <w:rsid w:val="00834D1A"/>
    <w:rsid w:val="00835A0A"/>
    <w:rsid w:val="00836038"/>
    <w:rsid w:val="00836495"/>
    <w:rsid w:val="008369F9"/>
    <w:rsid w:val="008377E3"/>
    <w:rsid w:val="008378E7"/>
    <w:rsid w:val="0083799E"/>
    <w:rsid w:val="00840667"/>
    <w:rsid w:val="00841AB3"/>
    <w:rsid w:val="0084233F"/>
    <w:rsid w:val="008425CB"/>
    <w:rsid w:val="00843D1C"/>
    <w:rsid w:val="0084584A"/>
    <w:rsid w:val="00847094"/>
    <w:rsid w:val="00850DF2"/>
    <w:rsid w:val="00852B3C"/>
    <w:rsid w:val="00852F66"/>
    <w:rsid w:val="00853048"/>
    <w:rsid w:val="008532E6"/>
    <w:rsid w:val="00856429"/>
    <w:rsid w:val="00856C6B"/>
    <w:rsid w:val="00857525"/>
    <w:rsid w:val="0085795D"/>
    <w:rsid w:val="00862833"/>
    <w:rsid w:val="008645B2"/>
    <w:rsid w:val="00865A65"/>
    <w:rsid w:val="00865FBA"/>
    <w:rsid w:val="00866701"/>
    <w:rsid w:val="0086745D"/>
    <w:rsid w:val="00871338"/>
    <w:rsid w:val="0087197C"/>
    <w:rsid w:val="00872CEB"/>
    <w:rsid w:val="0087521B"/>
    <w:rsid w:val="00875B1F"/>
    <w:rsid w:val="00875C88"/>
    <w:rsid w:val="00875EDD"/>
    <w:rsid w:val="008769B6"/>
    <w:rsid w:val="008776B0"/>
    <w:rsid w:val="0088012D"/>
    <w:rsid w:val="00881C47"/>
    <w:rsid w:val="00884237"/>
    <w:rsid w:val="008848FA"/>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8E5"/>
    <w:rsid w:val="008A1D39"/>
    <w:rsid w:val="008A2F17"/>
    <w:rsid w:val="008A5095"/>
    <w:rsid w:val="008A510E"/>
    <w:rsid w:val="008A5AFD"/>
    <w:rsid w:val="008A6319"/>
    <w:rsid w:val="008A68A0"/>
    <w:rsid w:val="008A7065"/>
    <w:rsid w:val="008A7E21"/>
    <w:rsid w:val="008B08C2"/>
    <w:rsid w:val="008B0FD1"/>
    <w:rsid w:val="008B1430"/>
    <w:rsid w:val="008B29F6"/>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22F2"/>
    <w:rsid w:val="008D30A5"/>
    <w:rsid w:val="008D4D5A"/>
    <w:rsid w:val="008D71CE"/>
    <w:rsid w:val="008E041E"/>
    <w:rsid w:val="008E0943"/>
    <w:rsid w:val="008E0E94"/>
    <w:rsid w:val="008E0ECE"/>
    <w:rsid w:val="008E1C16"/>
    <w:rsid w:val="008E1C21"/>
    <w:rsid w:val="008E444B"/>
    <w:rsid w:val="008E4790"/>
    <w:rsid w:val="008E4A57"/>
    <w:rsid w:val="008E4E54"/>
    <w:rsid w:val="008E54E3"/>
    <w:rsid w:val="008E5D21"/>
    <w:rsid w:val="008E6614"/>
    <w:rsid w:val="008E6AF0"/>
    <w:rsid w:val="008E75DA"/>
    <w:rsid w:val="008E7D1C"/>
    <w:rsid w:val="008F039B"/>
    <w:rsid w:val="008F178C"/>
    <w:rsid w:val="008F1C67"/>
    <w:rsid w:val="008F1FCF"/>
    <w:rsid w:val="008F238D"/>
    <w:rsid w:val="008F2539"/>
    <w:rsid w:val="008F2C0C"/>
    <w:rsid w:val="008F2EB7"/>
    <w:rsid w:val="008F4EAA"/>
    <w:rsid w:val="008F651F"/>
    <w:rsid w:val="008F67A6"/>
    <w:rsid w:val="008F6DF7"/>
    <w:rsid w:val="008F76D0"/>
    <w:rsid w:val="008F7905"/>
    <w:rsid w:val="00900DEB"/>
    <w:rsid w:val="0090147E"/>
    <w:rsid w:val="00902979"/>
    <w:rsid w:val="00903538"/>
    <w:rsid w:val="00904AA7"/>
    <w:rsid w:val="00905A7F"/>
    <w:rsid w:val="00905A93"/>
    <w:rsid w:val="00905ECA"/>
    <w:rsid w:val="00905F9F"/>
    <w:rsid w:val="00906293"/>
    <w:rsid w:val="00906F9C"/>
    <w:rsid w:val="00910A14"/>
    <w:rsid w:val="00910F8F"/>
    <w:rsid w:val="0091118D"/>
    <w:rsid w:val="00911254"/>
    <w:rsid w:val="00911F50"/>
    <w:rsid w:val="00912E31"/>
    <w:rsid w:val="0091446E"/>
    <w:rsid w:val="00914648"/>
    <w:rsid w:val="009149BA"/>
    <w:rsid w:val="00915881"/>
    <w:rsid w:val="0091773A"/>
    <w:rsid w:val="0092075E"/>
    <w:rsid w:val="00920F92"/>
    <w:rsid w:val="009225A7"/>
    <w:rsid w:val="009237A3"/>
    <w:rsid w:val="00925D30"/>
    <w:rsid w:val="0092754A"/>
    <w:rsid w:val="009276A3"/>
    <w:rsid w:val="00927FEB"/>
    <w:rsid w:val="00931501"/>
    <w:rsid w:val="00931E1D"/>
    <w:rsid w:val="009327EE"/>
    <w:rsid w:val="00934315"/>
    <w:rsid w:val="00935415"/>
    <w:rsid w:val="00935812"/>
    <w:rsid w:val="0093615E"/>
    <w:rsid w:val="0093623D"/>
    <w:rsid w:val="00936D43"/>
    <w:rsid w:val="00936D66"/>
    <w:rsid w:val="0094091B"/>
    <w:rsid w:val="009421BC"/>
    <w:rsid w:val="0094393C"/>
    <w:rsid w:val="00943E81"/>
    <w:rsid w:val="00944591"/>
    <w:rsid w:val="00944CAA"/>
    <w:rsid w:val="00944F4D"/>
    <w:rsid w:val="00946BE9"/>
    <w:rsid w:val="00947134"/>
    <w:rsid w:val="00950632"/>
    <w:rsid w:val="00950FE6"/>
    <w:rsid w:val="009516DB"/>
    <w:rsid w:val="00951AE7"/>
    <w:rsid w:val="00951CE8"/>
    <w:rsid w:val="00953565"/>
    <w:rsid w:val="0095413F"/>
    <w:rsid w:val="00954197"/>
    <w:rsid w:val="00954C90"/>
    <w:rsid w:val="00955F18"/>
    <w:rsid w:val="009564B6"/>
    <w:rsid w:val="009574F8"/>
    <w:rsid w:val="00957AE2"/>
    <w:rsid w:val="00957E82"/>
    <w:rsid w:val="0096044B"/>
    <w:rsid w:val="00961783"/>
    <w:rsid w:val="00962768"/>
    <w:rsid w:val="00962886"/>
    <w:rsid w:val="00963148"/>
    <w:rsid w:val="0096345F"/>
    <w:rsid w:val="00964370"/>
    <w:rsid w:val="00966F9C"/>
    <w:rsid w:val="00970120"/>
    <w:rsid w:val="00971082"/>
    <w:rsid w:val="0097139A"/>
    <w:rsid w:val="00971ED1"/>
    <w:rsid w:val="009723A1"/>
    <w:rsid w:val="0097323B"/>
    <w:rsid w:val="00973614"/>
    <w:rsid w:val="00974DED"/>
    <w:rsid w:val="00976002"/>
    <w:rsid w:val="0097724C"/>
    <w:rsid w:val="009774C2"/>
    <w:rsid w:val="0097781A"/>
    <w:rsid w:val="00977EF0"/>
    <w:rsid w:val="009806C5"/>
    <w:rsid w:val="00980866"/>
    <w:rsid w:val="00980CAE"/>
    <w:rsid w:val="00980D24"/>
    <w:rsid w:val="00980EAC"/>
    <w:rsid w:val="009824DF"/>
    <w:rsid w:val="0098405A"/>
    <w:rsid w:val="009859C7"/>
    <w:rsid w:val="0098704A"/>
    <w:rsid w:val="009870D5"/>
    <w:rsid w:val="00987662"/>
    <w:rsid w:val="00987A6F"/>
    <w:rsid w:val="0099166C"/>
    <w:rsid w:val="00991A93"/>
    <w:rsid w:val="00994A4F"/>
    <w:rsid w:val="0099550C"/>
    <w:rsid w:val="00995C50"/>
    <w:rsid w:val="009962FA"/>
    <w:rsid w:val="00996F62"/>
    <w:rsid w:val="009A0E5E"/>
    <w:rsid w:val="009A1614"/>
    <w:rsid w:val="009A25BC"/>
    <w:rsid w:val="009A26A2"/>
    <w:rsid w:val="009A2737"/>
    <w:rsid w:val="009A5311"/>
    <w:rsid w:val="009A7197"/>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C74F1"/>
    <w:rsid w:val="009D0AB2"/>
    <w:rsid w:val="009D243E"/>
    <w:rsid w:val="009D27C7"/>
    <w:rsid w:val="009D2F39"/>
    <w:rsid w:val="009D3276"/>
    <w:rsid w:val="009D3741"/>
    <w:rsid w:val="009D444C"/>
    <w:rsid w:val="009D4525"/>
    <w:rsid w:val="009D459C"/>
    <w:rsid w:val="009D4983"/>
    <w:rsid w:val="009D4D68"/>
    <w:rsid w:val="009D5C72"/>
    <w:rsid w:val="009D6589"/>
    <w:rsid w:val="009D7230"/>
    <w:rsid w:val="009D767E"/>
    <w:rsid w:val="009E057D"/>
    <w:rsid w:val="009E16AE"/>
    <w:rsid w:val="009E238E"/>
    <w:rsid w:val="009E2785"/>
    <w:rsid w:val="009E496D"/>
    <w:rsid w:val="009E4FA1"/>
    <w:rsid w:val="009E5026"/>
    <w:rsid w:val="009E557E"/>
    <w:rsid w:val="009E572D"/>
    <w:rsid w:val="009E5BBF"/>
    <w:rsid w:val="009E62DF"/>
    <w:rsid w:val="009E6590"/>
    <w:rsid w:val="009E6D01"/>
    <w:rsid w:val="009F08F6"/>
    <w:rsid w:val="009F11E2"/>
    <w:rsid w:val="009F1205"/>
    <w:rsid w:val="009F1DC7"/>
    <w:rsid w:val="009F2124"/>
    <w:rsid w:val="009F3DF5"/>
    <w:rsid w:val="009F3F07"/>
    <w:rsid w:val="009F42E2"/>
    <w:rsid w:val="009F472F"/>
    <w:rsid w:val="009F59DD"/>
    <w:rsid w:val="009F6B59"/>
    <w:rsid w:val="009F707E"/>
    <w:rsid w:val="00A00DF9"/>
    <w:rsid w:val="00A00EE5"/>
    <w:rsid w:val="00A00FC3"/>
    <w:rsid w:val="00A0110D"/>
    <w:rsid w:val="00A0297F"/>
    <w:rsid w:val="00A029F8"/>
    <w:rsid w:val="00A02C59"/>
    <w:rsid w:val="00A03A69"/>
    <w:rsid w:val="00A03C5F"/>
    <w:rsid w:val="00A04439"/>
    <w:rsid w:val="00A049E2"/>
    <w:rsid w:val="00A04CAB"/>
    <w:rsid w:val="00A0553A"/>
    <w:rsid w:val="00A05827"/>
    <w:rsid w:val="00A06E6B"/>
    <w:rsid w:val="00A07C98"/>
    <w:rsid w:val="00A1103A"/>
    <w:rsid w:val="00A118A3"/>
    <w:rsid w:val="00A126B1"/>
    <w:rsid w:val="00A1270C"/>
    <w:rsid w:val="00A1344B"/>
    <w:rsid w:val="00A16125"/>
    <w:rsid w:val="00A174ED"/>
    <w:rsid w:val="00A17569"/>
    <w:rsid w:val="00A17C96"/>
    <w:rsid w:val="00A20185"/>
    <w:rsid w:val="00A20E4B"/>
    <w:rsid w:val="00A219E7"/>
    <w:rsid w:val="00A220C1"/>
    <w:rsid w:val="00A22C6B"/>
    <w:rsid w:val="00A22CBC"/>
    <w:rsid w:val="00A22E75"/>
    <w:rsid w:val="00A2417A"/>
    <w:rsid w:val="00A24D41"/>
    <w:rsid w:val="00A255AD"/>
    <w:rsid w:val="00A26D8D"/>
    <w:rsid w:val="00A2770B"/>
    <w:rsid w:val="00A27729"/>
    <w:rsid w:val="00A32FDD"/>
    <w:rsid w:val="00A3472E"/>
    <w:rsid w:val="00A353F5"/>
    <w:rsid w:val="00A37373"/>
    <w:rsid w:val="00A37C57"/>
    <w:rsid w:val="00A40884"/>
    <w:rsid w:val="00A40C32"/>
    <w:rsid w:val="00A413C1"/>
    <w:rsid w:val="00A42A78"/>
    <w:rsid w:val="00A43B6B"/>
    <w:rsid w:val="00A441A4"/>
    <w:rsid w:val="00A44696"/>
    <w:rsid w:val="00A4590D"/>
    <w:rsid w:val="00A45C45"/>
    <w:rsid w:val="00A45C7E"/>
    <w:rsid w:val="00A477E6"/>
    <w:rsid w:val="00A47C1B"/>
    <w:rsid w:val="00A47C9B"/>
    <w:rsid w:val="00A5046C"/>
    <w:rsid w:val="00A52550"/>
    <w:rsid w:val="00A5337D"/>
    <w:rsid w:val="00A53CFE"/>
    <w:rsid w:val="00A54850"/>
    <w:rsid w:val="00A55B41"/>
    <w:rsid w:val="00A56FB8"/>
    <w:rsid w:val="00A57364"/>
    <w:rsid w:val="00A57CE8"/>
    <w:rsid w:val="00A60005"/>
    <w:rsid w:val="00A620B0"/>
    <w:rsid w:val="00A62730"/>
    <w:rsid w:val="00A63477"/>
    <w:rsid w:val="00A6539B"/>
    <w:rsid w:val="00A66CBC"/>
    <w:rsid w:val="00A67457"/>
    <w:rsid w:val="00A70990"/>
    <w:rsid w:val="00A714A4"/>
    <w:rsid w:val="00A72411"/>
    <w:rsid w:val="00A7354C"/>
    <w:rsid w:val="00A7431B"/>
    <w:rsid w:val="00A75276"/>
    <w:rsid w:val="00A759DC"/>
    <w:rsid w:val="00A75D99"/>
    <w:rsid w:val="00A75E8E"/>
    <w:rsid w:val="00A763B2"/>
    <w:rsid w:val="00A770E8"/>
    <w:rsid w:val="00A77111"/>
    <w:rsid w:val="00A82806"/>
    <w:rsid w:val="00A82B85"/>
    <w:rsid w:val="00A844CE"/>
    <w:rsid w:val="00A84A33"/>
    <w:rsid w:val="00A850CD"/>
    <w:rsid w:val="00A8578E"/>
    <w:rsid w:val="00A8618D"/>
    <w:rsid w:val="00A90385"/>
    <w:rsid w:val="00A91053"/>
    <w:rsid w:val="00A9177A"/>
    <w:rsid w:val="00A91EAA"/>
    <w:rsid w:val="00A9264B"/>
    <w:rsid w:val="00A943C4"/>
    <w:rsid w:val="00A9678A"/>
    <w:rsid w:val="00A96DCC"/>
    <w:rsid w:val="00A9710F"/>
    <w:rsid w:val="00A9756A"/>
    <w:rsid w:val="00AA05AE"/>
    <w:rsid w:val="00AA188F"/>
    <w:rsid w:val="00AA1A63"/>
    <w:rsid w:val="00AA3660"/>
    <w:rsid w:val="00AA3C3D"/>
    <w:rsid w:val="00AA4550"/>
    <w:rsid w:val="00AA49E7"/>
    <w:rsid w:val="00AA5037"/>
    <w:rsid w:val="00AA5C69"/>
    <w:rsid w:val="00AA63A9"/>
    <w:rsid w:val="00AA63FE"/>
    <w:rsid w:val="00AA660B"/>
    <w:rsid w:val="00AA6681"/>
    <w:rsid w:val="00AA6F19"/>
    <w:rsid w:val="00AA74DE"/>
    <w:rsid w:val="00AA7E07"/>
    <w:rsid w:val="00AB1183"/>
    <w:rsid w:val="00AB17F6"/>
    <w:rsid w:val="00AB1856"/>
    <w:rsid w:val="00AB2066"/>
    <w:rsid w:val="00AB296B"/>
    <w:rsid w:val="00AB328B"/>
    <w:rsid w:val="00AB35A8"/>
    <w:rsid w:val="00AB456C"/>
    <w:rsid w:val="00AB4BBE"/>
    <w:rsid w:val="00AB4F00"/>
    <w:rsid w:val="00AB7031"/>
    <w:rsid w:val="00AC002C"/>
    <w:rsid w:val="00AC1B46"/>
    <w:rsid w:val="00AC41DC"/>
    <w:rsid w:val="00AC6E91"/>
    <w:rsid w:val="00AC7314"/>
    <w:rsid w:val="00AC76C6"/>
    <w:rsid w:val="00AD0F43"/>
    <w:rsid w:val="00AD20A8"/>
    <w:rsid w:val="00AD268D"/>
    <w:rsid w:val="00AD2C9A"/>
    <w:rsid w:val="00AD2D24"/>
    <w:rsid w:val="00AD3749"/>
    <w:rsid w:val="00AD42F5"/>
    <w:rsid w:val="00AD4E65"/>
    <w:rsid w:val="00AD5548"/>
    <w:rsid w:val="00AD55AC"/>
    <w:rsid w:val="00AD5E81"/>
    <w:rsid w:val="00AD6723"/>
    <w:rsid w:val="00AD6AE6"/>
    <w:rsid w:val="00AD6E74"/>
    <w:rsid w:val="00AD7445"/>
    <w:rsid w:val="00AD7BA4"/>
    <w:rsid w:val="00AE1ECD"/>
    <w:rsid w:val="00AE229A"/>
    <w:rsid w:val="00AE2498"/>
    <w:rsid w:val="00AE2D6F"/>
    <w:rsid w:val="00AE2E0C"/>
    <w:rsid w:val="00AE3BB3"/>
    <w:rsid w:val="00AE3C38"/>
    <w:rsid w:val="00AE4840"/>
    <w:rsid w:val="00AE5963"/>
    <w:rsid w:val="00AF1135"/>
    <w:rsid w:val="00AF11F1"/>
    <w:rsid w:val="00AF12CC"/>
    <w:rsid w:val="00AF1317"/>
    <w:rsid w:val="00AF1D6A"/>
    <w:rsid w:val="00AF3A73"/>
    <w:rsid w:val="00AF4FD4"/>
    <w:rsid w:val="00AF59CD"/>
    <w:rsid w:val="00AF7B20"/>
    <w:rsid w:val="00AF7B72"/>
    <w:rsid w:val="00B0051A"/>
    <w:rsid w:val="00B007A3"/>
    <w:rsid w:val="00B02F74"/>
    <w:rsid w:val="00B038A3"/>
    <w:rsid w:val="00B03DB7"/>
    <w:rsid w:val="00B04957"/>
    <w:rsid w:val="00B04CB8"/>
    <w:rsid w:val="00B04F13"/>
    <w:rsid w:val="00B05326"/>
    <w:rsid w:val="00B07789"/>
    <w:rsid w:val="00B103BC"/>
    <w:rsid w:val="00B114A4"/>
    <w:rsid w:val="00B11981"/>
    <w:rsid w:val="00B13D7F"/>
    <w:rsid w:val="00B13F7C"/>
    <w:rsid w:val="00B14130"/>
    <w:rsid w:val="00B144F2"/>
    <w:rsid w:val="00B153F8"/>
    <w:rsid w:val="00B1592D"/>
    <w:rsid w:val="00B15F7B"/>
    <w:rsid w:val="00B16018"/>
    <w:rsid w:val="00B16515"/>
    <w:rsid w:val="00B16728"/>
    <w:rsid w:val="00B16748"/>
    <w:rsid w:val="00B176E3"/>
    <w:rsid w:val="00B17EB1"/>
    <w:rsid w:val="00B2054B"/>
    <w:rsid w:val="00B209EB"/>
    <w:rsid w:val="00B20D91"/>
    <w:rsid w:val="00B20F1B"/>
    <w:rsid w:val="00B20FD4"/>
    <w:rsid w:val="00B211AA"/>
    <w:rsid w:val="00B2230D"/>
    <w:rsid w:val="00B22463"/>
    <w:rsid w:val="00B22573"/>
    <w:rsid w:val="00B23C97"/>
    <w:rsid w:val="00B23F9D"/>
    <w:rsid w:val="00B24659"/>
    <w:rsid w:val="00B2500C"/>
    <w:rsid w:val="00B251DA"/>
    <w:rsid w:val="00B27D97"/>
    <w:rsid w:val="00B27DAA"/>
    <w:rsid w:val="00B312CE"/>
    <w:rsid w:val="00B3231D"/>
    <w:rsid w:val="00B3284E"/>
    <w:rsid w:val="00B32B5E"/>
    <w:rsid w:val="00B32C63"/>
    <w:rsid w:val="00B33A15"/>
    <w:rsid w:val="00B344F8"/>
    <w:rsid w:val="00B351CF"/>
    <w:rsid w:val="00B359BA"/>
    <w:rsid w:val="00B35D41"/>
    <w:rsid w:val="00B36FF1"/>
    <w:rsid w:val="00B4050B"/>
    <w:rsid w:val="00B408BE"/>
    <w:rsid w:val="00B40BA1"/>
    <w:rsid w:val="00B426FF"/>
    <w:rsid w:val="00B4367B"/>
    <w:rsid w:val="00B43790"/>
    <w:rsid w:val="00B447D8"/>
    <w:rsid w:val="00B4497C"/>
    <w:rsid w:val="00B4504E"/>
    <w:rsid w:val="00B4526A"/>
    <w:rsid w:val="00B45A5E"/>
    <w:rsid w:val="00B478E6"/>
    <w:rsid w:val="00B50171"/>
    <w:rsid w:val="00B5020D"/>
    <w:rsid w:val="00B51194"/>
    <w:rsid w:val="00B52374"/>
    <w:rsid w:val="00B52E45"/>
    <w:rsid w:val="00B53135"/>
    <w:rsid w:val="00B53AAC"/>
    <w:rsid w:val="00B5499F"/>
    <w:rsid w:val="00B54BCB"/>
    <w:rsid w:val="00B55F31"/>
    <w:rsid w:val="00B56B13"/>
    <w:rsid w:val="00B57F7D"/>
    <w:rsid w:val="00B60DD2"/>
    <w:rsid w:val="00B611E3"/>
    <w:rsid w:val="00B615D1"/>
    <w:rsid w:val="00B634A3"/>
    <w:rsid w:val="00B635D0"/>
    <w:rsid w:val="00B637AD"/>
    <w:rsid w:val="00B63F1C"/>
    <w:rsid w:val="00B64119"/>
    <w:rsid w:val="00B64A32"/>
    <w:rsid w:val="00B64DF1"/>
    <w:rsid w:val="00B66181"/>
    <w:rsid w:val="00B6721B"/>
    <w:rsid w:val="00B67D47"/>
    <w:rsid w:val="00B7006B"/>
    <w:rsid w:val="00B70BF5"/>
    <w:rsid w:val="00B70EEE"/>
    <w:rsid w:val="00B71031"/>
    <w:rsid w:val="00B71846"/>
    <w:rsid w:val="00B71B3D"/>
    <w:rsid w:val="00B73472"/>
    <w:rsid w:val="00B73C63"/>
    <w:rsid w:val="00B73EE7"/>
    <w:rsid w:val="00B73F2B"/>
    <w:rsid w:val="00B74A20"/>
    <w:rsid w:val="00B74E3D"/>
    <w:rsid w:val="00B753D1"/>
    <w:rsid w:val="00B77BB8"/>
    <w:rsid w:val="00B81D2B"/>
    <w:rsid w:val="00B82B47"/>
    <w:rsid w:val="00B83455"/>
    <w:rsid w:val="00B83960"/>
    <w:rsid w:val="00B844E8"/>
    <w:rsid w:val="00B84E9B"/>
    <w:rsid w:val="00B85D3C"/>
    <w:rsid w:val="00B87A1D"/>
    <w:rsid w:val="00B90263"/>
    <w:rsid w:val="00B933B2"/>
    <w:rsid w:val="00B934FF"/>
    <w:rsid w:val="00B945DF"/>
    <w:rsid w:val="00B946EA"/>
    <w:rsid w:val="00B94B98"/>
    <w:rsid w:val="00B94CAC"/>
    <w:rsid w:val="00B96E6D"/>
    <w:rsid w:val="00BA0659"/>
    <w:rsid w:val="00BA09CC"/>
    <w:rsid w:val="00BA0B6A"/>
    <w:rsid w:val="00BA10CF"/>
    <w:rsid w:val="00BA3D01"/>
    <w:rsid w:val="00BA61D0"/>
    <w:rsid w:val="00BA644C"/>
    <w:rsid w:val="00BA7246"/>
    <w:rsid w:val="00BA72C2"/>
    <w:rsid w:val="00BA787B"/>
    <w:rsid w:val="00BA7AFC"/>
    <w:rsid w:val="00BB14B1"/>
    <w:rsid w:val="00BB14CB"/>
    <w:rsid w:val="00BB20F2"/>
    <w:rsid w:val="00BB2906"/>
    <w:rsid w:val="00BB3264"/>
    <w:rsid w:val="00BB45CA"/>
    <w:rsid w:val="00BB4CD8"/>
    <w:rsid w:val="00BB67AE"/>
    <w:rsid w:val="00BB73F7"/>
    <w:rsid w:val="00BC002D"/>
    <w:rsid w:val="00BC44BD"/>
    <w:rsid w:val="00BC4B12"/>
    <w:rsid w:val="00BC5869"/>
    <w:rsid w:val="00BC5AAC"/>
    <w:rsid w:val="00BC5C48"/>
    <w:rsid w:val="00BC762E"/>
    <w:rsid w:val="00BC7CC3"/>
    <w:rsid w:val="00BD003A"/>
    <w:rsid w:val="00BD04A1"/>
    <w:rsid w:val="00BD1C1A"/>
    <w:rsid w:val="00BD1D45"/>
    <w:rsid w:val="00BD23B5"/>
    <w:rsid w:val="00BD244F"/>
    <w:rsid w:val="00BD3044"/>
    <w:rsid w:val="00BD3540"/>
    <w:rsid w:val="00BD3E62"/>
    <w:rsid w:val="00BD48BA"/>
    <w:rsid w:val="00BD632E"/>
    <w:rsid w:val="00BD63C8"/>
    <w:rsid w:val="00BD67ED"/>
    <w:rsid w:val="00BD6994"/>
    <w:rsid w:val="00BD6AD9"/>
    <w:rsid w:val="00BE0EB7"/>
    <w:rsid w:val="00BE1875"/>
    <w:rsid w:val="00BE1C1A"/>
    <w:rsid w:val="00BE2FFD"/>
    <w:rsid w:val="00BE43BF"/>
    <w:rsid w:val="00BE4462"/>
    <w:rsid w:val="00BE4486"/>
    <w:rsid w:val="00BE4D7C"/>
    <w:rsid w:val="00BE5557"/>
    <w:rsid w:val="00BE58D5"/>
    <w:rsid w:val="00BE5CFF"/>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401E"/>
    <w:rsid w:val="00C04134"/>
    <w:rsid w:val="00C04532"/>
    <w:rsid w:val="00C05072"/>
    <w:rsid w:val="00C05EFB"/>
    <w:rsid w:val="00C06D1A"/>
    <w:rsid w:val="00C07416"/>
    <w:rsid w:val="00C078F3"/>
    <w:rsid w:val="00C102A0"/>
    <w:rsid w:val="00C1034F"/>
    <w:rsid w:val="00C11685"/>
    <w:rsid w:val="00C1178F"/>
    <w:rsid w:val="00C124C0"/>
    <w:rsid w:val="00C12DE0"/>
    <w:rsid w:val="00C1356B"/>
    <w:rsid w:val="00C14309"/>
    <w:rsid w:val="00C151D0"/>
    <w:rsid w:val="00C15CCC"/>
    <w:rsid w:val="00C15FDC"/>
    <w:rsid w:val="00C16F54"/>
    <w:rsid w:val="00C178C2"/>
    <w:rsid w:val="00C17B1D"/>
    <w:rsid w:val="00C237F5"/>
    <w:rsid w:val="00C238E0"/>
    <w:rsid w:val="00C23C6F"/>
    <w:rsid w:val="00C23D94"/>
    <w:rsid w:val="00C24241"/>
    <w:rsid w:val="00C2433E"/>
    <w:rsid w:val="00C24A70"/>
    <w:rsid w:val="00C24AF0"/>
    <w:rsid w:val="00C252C0"/>
    <w:rsid w:val="00C26805"/>
    <w:rsid w:val="00C27D71"/>
    <w:rsid w:val="00C30BF4"/>
    <w:rsid w:val="00C316B9"/>
    <w:rsid w:val="00C317AA"/>
    <w:rsid w:val="00C3216E"/>
    <w:rsid w:val="00C325C5"/>
    <w:rsid w:val="00C3295E"/>
    <w:rsid w:val="00C32EC9"/>
    <w:rsid w:val="00C34234"/>
    <w:rsid w:val="00C345DC"/>
    <w:rsid w:val="00C348BD"/>
    <w:rsid w:val="00C34B1A"/>
    <w:rsid w:val="00C35B8E"/>
    <w:rsid w:val="00C36208"/>
    <w:rsid w:val="00C36247"/>
    <w:rsid w:val="00C36766"/>
    <w:rsid w:val="00C36B2F"/>
    <w:rsid w:val="00C374A4"/>
    <w:rsid w:val="00C378DF"/>
    <w:rsid w:val="00C4021E"/>
    <w:rsid w:val="00C403CA"/>
    <w:rsid w:val="00C414D5"/>
    <w:rsid w:val="00C415EB"/>
    <w:rsid w:val="00C41EBB"/>
    <w:rsid w:val="00C422FA"/>
    <w:rsid w:val="00C42C11"/>
    <w:rsid w:val="00C43C8C"/>
    <w:rsid w:val="00C43EE1"/>
    <w:rsid w:val="00C44579"/>
    <w:rsid w:val="00C44EBF"/>
    <w:rsid w:val="00C4540C"/>
    <w:rsid w:val="00C45A69"/>
    <w:rsid w:val="00C465F1"/>
    <w:rsid w:val="00C46AA2"/>
    <w:rsid w:val="00C50100"/>
    <w:rsid w:val="00C51B50"/>
    <w:rsid w:val="00C52025"/>
    <w:rsid w:val="00C53733"/>
    <w:rsid w:val="00C542F0"/>
    <w:rsid w:val="00C54305"/>
    <w:rsid w:val="00C5439D"/>
    <w:rsid w:val="00C554A3"/>
    <w:rsid w:val="00C55F0E"/>
    <w:rsid w:val="00C5617E"/>
    <w:rsid w:val="00C57435"/>
    <w:rsid w:val="00C57B2B"/>
    <w:rsid w:val="00C57CDB"/>
    <w:rsid w:val="00C606A9"/>
    <w:rsid w:val="00C60A9B"/>
    <w:rsid w:val="00C6108B"/>
    <w:rsid w:val="00C6354A"/>
    <w:rsid w:val="00C63E83"/>
    <w:rsid w:val="00C65461"/>
    <w:rsid w:val="00C67FA1"/>
    <w:rsid w:val="00C7083C"/>
    <w:rsid w:val="00C71DAA"/>
    <w:rsid w:val="00C71E23"/>
    <w:rsid w:val="00C72A7A"/>
    <w:rsid w:val="00C72D6C"/>
    <w:rsid w:val="00C804D1"/>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37F"/>
    <w:rsid w:val="00C945D0"/>
    <w:rsid w:val="00C94CBC"/>
    <w:rsid w:val="00C95BC1"/>
    <w:rsid w:val="00C95FF7"/>
    <w:rsid w:val="00C969AF"/>
    <w:rsid w:val="00C96D94"/>
    <w:rsid w:val="00C975ED"/>
    <w:rsid w:val="00C97719"/>
    <w:rsid w:val="00C97C47"/>
    <w:rsid w:val="00CA079D"/>
    <w:rsid w:val="00CA10F0"/>
    <w:rsid w:val="00CA1649"/>
    <w:rsid w:val="00CA2591"/>
    <w:rsid w:val="00CA2B4B"/>
    <w:rsid w:val="00CA474B"/>
    <w:rsid w:val="00CA48A6"/>
    <w:rsid w:val="00CA4B46"/>
    <w:rsid w:val="00CA6934"/>
    <w:rsid w:val="00CA6C80"/>
    <w:rsid w:val="00CA782E"/>
    <w:rsid w:val="00CB0167"/>
    <w:rsid w:val="00CB1029"/>
    <w:rsid w:val="00CB14E4"/>
    <w:rsid w:val="00CB1A40"/>
    <w:rsid w:val="00CB1D60"/>
    <w:rsid w:val="00CB1ED2"/>
    <w:rsid w:val="00CB285C"/>
    <w:rsid w:val="00CB2DF7"/>
    <w:rsid w:val="00CB3BB4"/>
    <w:rsid w:val="00CB3BCD"/>
    <w:rsid w:val="00CB3E0A"/>
    <w:rsid w:val="00CB4F2F"/>
    <w:rsid w:val="00CB7107"/>
    <w:rsid w:val="00CB7A46"/>
    <w:rsid w:val="00CC0E33"/>
    <w:rsid w:val="00CC29B7"/>
    <w:rsid w:val="00CC2B44"/>
    <w:rsid w:val="00CC3806"/>
    <w:rsid w:val="00CC38CB"/>
    <w:rsid w:val="00CC4249"/>
    <w:rsid w:val="00CC5636"/>
    <w:rsid w:val="00CC799E"/>
    <w:rsid w:val="00CD0ABD"/>
    <w:rsid w:val="00CD259C"/>
    <w:rsid w:val="00CD4D2D"/>
    <w:rsid w:val="00CD69CC"/>
    <w:rsid w:val="00CD6A45"/>
    <w:rsid w:val="00CE0392"/>
    <w:rsid w:val="00CE3DDC"/>
    <w:rsid w:val="00CE431C"/>
    <w:rsid w:val="00CE4DEB"/>
    <w:rsid w:val="00CE55EC"/>
    <w:rsid w:val="00CE5942"/>
    <w:rsid w:val="00CE6025"/>
    <w:rsid w:val="00CE63EE"/>
    <w:rsid w:val="00CE6A7A"/>
    <w:rsid w:val="00CE6BDE"/>
    <w:rsid w:val="00CE6DDC"/>
    <w:rsid w:val="00CF0ABA"/>
    <w:rsid w:val="00CF0D88"/>
    <w:rsid w:val="00CF16FB"/>
    <w:rsid w:val="00CF19C7"/>
    <w:rsid w:val="00CF2295"/>
    <w:rsid w:val="00CF2532"/>
    <w:rsid w:val="00CF33AC"/>
    <w:rsid w:val="00CF349D"/>
    <w:rsid w:val="00CF37AE"/>
    <w:rsid w:val="00CF3BDE"/>
    <w:rsid w:val="00CF4FE1"/>
    <w:rsid w:val="00CF56C6"/>
    <w:rsid w:val="00CF6B10"/>
    <w:rsid w:val="00D0014A"/>
    <w:rsid w:val="00D0077F"/>
    <w:rsid w:val="00D01E28"/>
    <w:rsid w:val="00D0215D"/>
    <w:rsid w:val="00D03D46"/>
    <w:rsid w:val="00D05EFC"/>
    <w:rsid w:val="00D05F1B"/>
    <w:rsid w:val="00D0639A"/>
    <w:rsid w:val="00D07ABE"/>
    <w:rsid w:val="00D1008D"/>
    <w:rsid w:val="00D10395"/>
    <w:rsid w:val="00D11C19"/>
    <w:rsid w:val="00D1412D"/>
    <w:rsid w:val="00D149C2"/>
    <w:rsid w:val="00D17988"/>
    <w:rsid w:val="00D17CDD"/>
    <w:rsid w:val="00D22857"/>
    <w:rsid w:val="00D23F74"/>
    <w:rsid w:val="00D24B41"/>
    <w:rsid w:val="00D26EB4"/>
    <w:rsid w:val="00D307A6"/>
    <w:rsid w:val="00D30843"/>
    <w:rsid w:val="00D30E58"/>
    <w:rsid w:val="00D3127C"/>
    <w:rsid w:val="00D31D0B"/>
    <w:rsid w:val="00D31EF1"/>
    <w:rsid w:val="00D324A8"/>
    <w:rsid w:val="00D33245"/>
    <w:rsid w:val="00D3347E"/>
    <w:rsid w:val="00D345ED"/>
    <w:rsid w:val="00D35914"/>
    <w:rsid w:val="00D369D7"/>
    <w:rsid w:val="00D36C35"/>
    <w:rsid w:val="00D40DD6"/>
    <w:rsid w:val="00D41A1D"/>
    <w:rsid w:val="00D42073"/>
    <w:rsid w:val="00D421BE"/>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2F80"/>
    <w:rsid w:val="00D6371B"/>
    <w:rsid w:val="00D63E65"/>
    <w:rsid w:val="00D66064"/>
    <w:rsid w:val="00D67477"/>
    <w:rsid w:val="00D7191D"/>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C9C"/>
    <w:rsid w:val="00D84E70"/>
    <w:rsid w:val="00D85857"/>
    <w:rsid w:val="00D86CDE"/>
    <w:rsid w:val="00D8756F"/>
    <w:rsid w:val="00D90BF1"/>
    <w:rsid w:val="00D90DAA"/>
    <w:rsid w:val="00D91426"/>
    <w:rsid w:val="00D920A0"/>
    <w:rsid w:val="00D92397"/>
    <w:rsid w:val="00D926A1"/>
    <w:rsid w:val="00D92951"/>
    <w:rsid w:val="00D92F33"/>
    <w:rsid w:val="00D93A91"/>
    <w:rsid w:val="00D94B05"/>
    <w:rsid w:val="00D9667F"/>
    <w:rsid w:val="00D976E0"/>
    <w:rsid w:val="00D97A88"/>
    <w:rsid w:val="00DA1129"/>
    <w:rsid w:val="00DA1207"/>
    <w:rsid w:val="00DA3D06"/>
    <w:rsid w:val="00DA46B2"/>
    <w:rsid w:val="00DA4EA9"/>
    <w:rsid w:val="00DA6162"/>
    <w:rsid w:val="00DA65B1"/>
    <w:rsid w:val="00DA71DB"/>
    <w:rsid w:val="00DB026C"/>
    <w:rsid w:val="00DB089D"/>
    <w:rsid w:val="00DB091E"/>
    <w:rsid w:val="00DB27B5"/>
    <w:rsid w:val="00DB2D32"/>
    <w:rsid w:val="00DB2E40"/>
    <w:rsid w:val="00DB30A4"/>
    <w:rsid w:val="00DB3366"/>
    <w:rsid w:val="00DB3427"/>
    <w:rsid w:val="00DB3C1E"/>
    <w:rsid w:val="00DB5380"/>
    <w:rsid w:val="00DB69F9"/>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66B7"/>
    <w:rsid w:val="00DC6DF2"/>
    <w:rsid w:val="00DC77AA"/>
    <w:rsid w:val="00DD19CD"/>
    <w:rsid w:val="00DD287B"/>
    <w:rsid w:val="00DD2B9D"/>
    <w:rsid w:val="00DD3A3A"/>
    <w:rsid w:val="00DD3BD5"/>
    <w:rsid w:val="00DD3C10"/>
    <w:rsid w:val="00DD3D07"/>
    <w:rsid w:val="00DD45E5"/>
    <w:rsid w:val="00DD50BD"/>
    <w:rsid w:val="00DD6E4B"/>
    <w:rsid w:val="00DD6EB7"/>
    <w:rsid w:val="00DD70A7"/>
    <w:rsid w:val="00DD71F8"/>
    <w:rsid w:val="00DD7D28"/>
    <w:rsid w:val="00DE1223"/>
    <w:rsid w:val="00DE18DF"/>
    <w:rsid w:val="00DE2E19"/>
    <w:rsid w:val="00DE385C"/>
    <w:rsid w:val="00DE3B49"/>
    <w:rsid w:val="00DE5C6F"/>
    <w:rsid w:val="00DE6088"/>
    <w:rsid w:val="00DE613F"/>
    <w:rsid w:val="00DE6B30"/>
    <w:rsid w:val="00DF15D7"/>
    <w:rsid w:val="00DF22FC"/>
    <w:rsid w:val="00DF4C38"/>
    <w:rsid w:val="00DF6AC1"/>
    <w:rsid w:val="00DF6CC2"/>
    <w:rsid w:val="00DF759D"/>
    <w:rsid w:val="00DF7711"/>
    <w:rsid w:val="00DF773B"/>
    <w:rsid w:val="00E006E4"/>
    <w:rsid w:val="00E01DB7"/>
    <w:rsid w:val="00E021B7"/>
    <w:rsid w:val="00E02AAD"/>
    <w:rsid w:val="00E02BFE"/>
    <w:rsid w:val="00E02CEA"/>
    <w:rsid w:val="00E033FC"/>
    <w:rsid w:val="00E0356E"/>
    <w:rsid w:val="00E052DB"/>
    <w:rsid w:val="00E06DCA"/>
    <w:rsid w:val="00E07608"/>
    <w:rsid w:val="00E0769B"/>
    <w:rsid w:val="00E07E4A"/>
    <w:rsid w:val="00E13C40"/>
    <w:rsid w:val="00E13D2D"/>
    <w:rsid w:val="00E1498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78A2"/>
    <w:rsid w:val="00E40405"/>
    <w:rsid w:val="00E4056F"/>
    <w:rsid w:val="00E40610"/>
    <w:rsid w:val="00E40905"/>
    <w:rsid w:val="00E41064"/>
    <w:rsid w:val="00E41F5D"/>
    <w:rsid w:val="00E42DDB"/>
    <w:rsid w:val="00E42E63"/>
    <w:rsid w:val="00E440E4"/>
    <w:rsid w:val="00E44BBB"/>
    <w:rsid w:val="00E44C76"/>
    <w:rsid w:val="00E44E0B"/>
    <w:rsid w:val="00E46055"/>
    <w:rsid w:val="00E5075B"/>
    <w:rsid w:val="00E517B9"/>
    <w:rsid w:val="00E51C70"/>
    <w:rsid w:val="00E52330"/>
    <w:rsid w:val="00E52B1D"/>
    <w:rsid w:val="00E53C1B"/>
    <w:rsid w:val="00E53DF4"/>
    <w:rsid w:val="00E544BE"/>
    <w:rsid w:val="00E548B8"/>
    <w:rsid w:val="00E54D26"/>
    <w:rsid w:val="00E55A03"/>
    <w:rsid w:val="00E55DBF"/>
    <w:rsid w:val="00E56075"/>
    <w:rsid w:val="00E56B1A"/>
    <w:rsid w:val="00E5708C"/>
    <w:rsid w:val="00E57451"/>
    <w:rsid w:val="00E6015D"/>
    <w:rsid w:val="00E610D6"/>
    <w:rsid w:val="00E633E1"/>
    <w:rsid w:val="00E63DF9"/>
    <w:rsid w:val="00E64245"/>
    <w:rsid w:val="00E65013"/>
    <w:rsid w:val="00E6545E"/>
    <w:rsid w:val="00E65EF2"/>
    <w:rsid w:val="00E6676B"/>
    <w:rsid w:val="00E66A8E"/>
    <w:rsid w:val="00E66BC9"/>
    <w:rsid w:val="00E675D3"/>
    <w:rsid w:val="00E67BAE"/>
    <w:rsid w:val="00E7109C"/>
    <w:rsid w:val="00E7144C"/>
    <w:rsid w:val="00E715D7"/>
    <w:rsid w:val="00E71686"/>
    <w:rsid w:val="00E71C91"/>
    <w:rsid w:val="00E73065"/>
    <w:rsid w:val="00E73789"/>
    <w:rsid w:val="00E740A5"/>
    <w:rsid w:val="00E7429F"/>
    <w:rsid w:val="00E74E26"/>
    <w:rsid w:val="00E74E87"/>
    <w:rsid w:val="00E76358"/>
    <w:rsid w:val="00E76F5A"/>
    <w:rsid w:val="00E772DB"/>
    <w:rsid w:val="00E7740B"/>
    <w:rsid w:val="00E80182"/>
    <w:rsid w:val="00E8027B"/>
    <w:rsid w:val="00E81437"/>
    <w:rsid w:val="00E81CAB"/>
    <w:rsid w:val="00E81EC7"/>
    <w:rsid w:val="00E839F1"/>
    <w:rsid w:val="00E841C2"/>
    <w:rsid w:val="00E84934"/>
    <w:rsid w:val="00E873C2"/>
    <w:rsid w:val="00E874AD"/>
    <w:rsid w:val="00E87FD6"/>
    <w:rsid w:val="00E90346"/>
    <w:rsid w:val="00E905B5"/>
    <w:rsid w:val="00E90D84"/>
    <w:rsid w:val="00E91460"/>
    <w:rsid w:val="00E91A99"/>
    <w:rsid w:val="00E93764"/>
    <w:rsid w:val="00E93D31"/>
    <w:rsid w:val="00E9525C"/>
    <w:rsid w:val="00E9535F"/>
    <w:rsid w:val="00E955A3"/>
    <w:rsid w:val="00E970A2"/>
    <w:rsid w:val="00E97729"/>
    <w:rsid w:val="00E97A06"/>
    <w:rsid w:val="00EA180E"/>
    <w:rsid w:val="00EA1BF9"/>
    <w:rsid w:val="00EA1D27"/>
    <w:rsid w:val="00EA2776"/>
    <w:rsid w:val="00EA2CE4"/>
    <w:rsid w:val="00EA319A"/>
    <w:rsid w:val="00EA3F45"/>
    <w:rsid w:val="00EA48D0"/>
    <w:rsid w:val="00EA4BB9"/>
    <w:rsid w:val="00EA50DC"/>
    <w:rsid w:val="00EA53BB"/>
    <w:rsid w:val="00EA5C1F"/>
    <w:rsid w:val="00EA6DCB"/>
    <w:rsid w:val="00EA7169"/>
    <w:rsid w:val="00EB0154"/>
    <w:rsid w:val="00EB396F"/>
    <w:rsid w:val="00EB41C2"/>
    <w:rsid w:val="00EB4869"/>
    <w:rsid w:val="00EB4EC2"/>
    <w:rsid w:val="00EB5ADB"/>
    <w:rsid w:val="00EC06FA"/>
    <w:rsid w:val="00EC09EF"/>
    <w:rsid w:val="00EC0E9B"/>
    <w:rsid w:val="00EC1F76"/>
    <w:rsid w:val="00EC5E42"/>
    <w:rsid w:val="00EC6C1E"/>
    <w:rsid w:val="00EC75FF"/>
    <w:rsid w:val="00EC7EB7"/>
    <w:rsid w:val="00ED02A3"/>
    <w:rsid w:val="00ED0D63"/>
    <w:rsid w:val="00ED1332"/>
    <w:rsid w:val="00ED14A4"/>
    <w:rsid w:val="00ED1EEE"/>
    <w:rsid w:val="00ED2168"/>
    <w:rsid w:val="00ED21D7"/>
    <w:rsid w:val="00ED3E92"/>
    <w:rsid w:val="00ED4EAB"/>
    <w:rsid w:val="00ED547E"/>
    <w:rsid w:val="00ED5BA2"/>
    <w:rsid w:val="00ED6F1C"/>
    <w:rsid w:val="00ED6FC5"/>
    <w:rsid w:val="00ED70E5"/>
    <w:rsid w:val="00EE2AF3"/>
    <w:rsid w:val="00EE3DE3"/>
    <w:rsid w:val="00EE3E10"/>
    <w:rsid w:val="00EE3F3E"/>
    <w:rsid w:val="00EE4035"/>
    <w:rsid w:val="00EE46A3"/>
    <w:rsid w:val="00EE539D"/>
    <w:rsid w:val="00EE55B2"/>
    <w:rsid w:val="00EE7DA9"/>
    <w:rsid w:val="00EF134A"/>
    <w:rsid w:val="00EF1949"/>
    <w:rsid w:val="00EF2C0F"/>
    <w:rsid w:val="00EF311C"/>
    <w:rsid w:val="00EF34D3"/>
    <w:rsid w:val="00EF4238"/>
    <w:rsid w:val="00EF6605"/>
    <w:rsid w:val="00EF6B9E"/>
    <w:rsid w:val="00EF72D6"/>
    <w:rsid w:val="00EF766F"/>
    <w:rsid w:val="00F00DE0"/>
    <w:rsid w:val="00F0401B"/>
    <w:rsid w:val="00F042D5"/>
    <w:rsid w:val="00F04FF6"/>
    <w:rsid w:val="00F05303"/>
    <w:rsid w:val="00F05742"/>
    <w:rsid w:val="00F06FF1"/>
    <w:rsid w:val="00F074DB"/>
    <w:rsid w:val="00F07E17"/>
    <w:rsid w:val="00F07F25"/>
    <w:rsid w:val="00F109FC"/>
    <w:rsid w:val="00F1129A"/>
    <w:rsid w:val="00F12B75"/>
    <w:rsid w:val="00F13E62"/>
    <w:rsid w:val="00F15600"/>
    <w:rsid w:val="00F17329"/>
    <w:rsid w:val="00F173AD"/>
    <w:rsid w:val="00F175BD"/>
    <w:rsid w:val="00F21BA5"/>
    <w:rsid w:val="00F22531"/>
    <w:rsid w:val="00F231EE"/>
    <w:rsid w:val="00F2321E"/>
    <w:rsid w:val="00F2445F"/>
    <w:rsid w:val="00F2561F"/>
    <w:rsid w:val="00F26006"/>
    <w:rsid w:val="00F2637D"/>
    <w:rsid w:val="00F27ADC"/>
    <w:rsid w:val="00F307C0"/>
    <w:rsid w:val="00F30AB8"/>
    <w:rsid w:val="00F31F66"/>
    <w:rsid w:val="00F342FD"/>
    <w:rsid w:val="00F34E9E"/>
    <w:rsid w:val="00F37788"/>
    <w:rsid w:val="00F41684"/>
    <w:rsid w:val="00F44755"/>
    <w:rsid w:val="00F44F0C"/>
    <w:rsid w:val="00F455E0"/>
    <w:rsid w:val="00F45E7C"/>
    <w:rsid w:val="00F46571"/>
    <w:rsid w:val="00F47997"/>
    <w:rsid w:val="00F528EE"/>
    <w:rsid w:val="00F52974"/>
    <w:rsid w:val="00F52A01"/>
    <w:rsid w:val="00F5342D"/>
    <w:rsid w:val="00F53B6F"/>
    <w:rsid w:val="00F5458D"/>
    <w:rsid w:val="00F54A33"/>
    <w:rsid w:val="00F54AE9"/>
    <w:rsid w:val="00F54F3A"/>
    <w:rsid w:val="00F560BB"/>
    <w:rsid w:val="00F5651C"/>
    <w:rsid w:val="00F56773"/>
    <w:rsid w:val="00F56951"/>
    <w:rsid w:val="00F61E05"/>
    <w:rsid w:val="00F620DC"/>
    <w:rsid w:val="00F62E6A"/>
    <w:rsid w:val="00F62EFA"/>
    <w:rsid w:val="00F64753"/>
    <w:rsid w:val="00F655B9"/>
    <w:rsid w:val="00F659E1"/>
    <w:rsid w:val="00F65F6D"/>
    <w:rsid w:val="00F66EF2"/>
    <w:rsid w:val="00F66F1E"/>
    <w:rsid w:val="00F67529"/>
    <w:rsid w:val="00F7070D"/>
    <w:rsid w:val="00F71330"/>
    <w:rsid w:val="00F727CB"/>
    <w:rsid w:val="00F72DF3"/>
    <w:rsid w:val="00F73DE3"/>
    <w:rsid w:val="00F75211"/>
    <w:rsid w:val="00F76674"/>
    <w:rsid w:val="00F76C88"/>
    <w:rsid w:val="00F76FFA"/>
    <w:rsid w:val="00F771CF"/>
    <w:rsid w:val="00F77ABA"/>
    <w:rsid w:val="00F807E9"/>
    <w:rsid w:val="00F808C5"/>
    <w:rsid w:val="00F832E1"/>
    <w:rsid w:val="00F85369"/>
    <w:rsid w:val="00F85D08"/>
    <w:rsid w:val="00F86BD5"/>
    <w:rsid w:val="00F9051A"/>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008"/>
    <w:rsid w:val="00FA3243"/>
    <w:rsid w:val="00FA4787"/>
    <w:rsid w:val="00FA57AD"/>
    <w:rsid w:val="00FA5D88"/>
    <w:rsid w:val="00FA61E5"/>
    <w:rsid w:val="00FA69AE"/>
    <w:rsid w:val="00FA6D0A"/>
    <w:rsid w:val="00FA751A"/>
    <w:rsid w:val="00FA7A47"/>
    <w:rsid w:val="00FB0026"/>
    <w:rsid w:val="00FB0152"/>
    <w:rsid w:val="00FB095B"/>
    <w:rsid w:val="00FB0F40"/>
    <w:rsid w:val="00FB1482"/>
    <w:rsid w:val="00FB1A63"/>
    <w:rsid w:val="00FB1AC3"/>
    <w:rsid w:val="00FB1BC5"/>
    <w:rsid w:val="00FB31C7"/>
    <w:rsid w:val="00FB33E4"/>
    <w:rsid w:val="00FB3FD3"/>
    <w:rsid w:val="00FB4832"/>
    <w:rsid w:val="00FB55A7"/>
    <w:rsid w:val="00FB59E8"/>
    <w:rsid w:val="00FB745B"/>
    <w:rsid w:val="00FB751F"/>
    <w:rsid w:val="00FB75BD"/>
    <w:rsid w:val="00FB76EE"/>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3288"/>
    <w:rsid w:val="00FD3C24"/>
    <w:rsid w:val="00FD44D9"/>
    <w:rsid w:val="00FD49D9"/>
    <w:rsid w:val="00FD554D"/>
    <w:rsid w:val="00FD5B24"/>
    <w:rsid w:val="00FD67F3"/>
    <w:rsid w:val="00FD6D29"/>
    <w:rsid w:val="00FD782A"/>
    <w:rsid w:val="00FE0759"/>
    <w:rsid w:val="00FE0BB5"/>
    <w:rsid w:val="00FE0C40"/>
    <w:rsid w:val="00FE117C"/>
    <w:rsid w:val="00FE31E9"/>
    <w:rsid w:val="00FE362B"/>
    <w:rsid w:val="00FE37EF"/>
    <w:rsid w:val="00FE5AC7"/>
    <w:rsid w:val="00FE5C16"/>
    <w:rsid w:val="00FE66CE"/>
    <w:rsid w:val="00FE6EFB"/>
    <w:rsid w:val="00FF0C55"/>
    <w:rsid w:val="00FF1A3C"/>
    <w:rsid w:val="00FF1D2B"/>
    <w:rsid w:val="00FF1FC5"/>
    <w:rsid w:val="00FF373C"/>
    <w:rsid w:val="00FF6974"/>
    <w:rsid w:val="00FF6F28"/>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04735B91-2A73-4804-B958-71CE608D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Bulleted">
    <w:name w:val="Bulleted"/>
    <w:rsid w:val="00C43C8C"/>
    <w:pPr>
      <w:tabs>
        <w:tab w:val="left" w:pos="360"/>
      </w:tabs>
      <w:autoSpaceDE w:val="0"/>
      <w:autoSpaceDN w:val="0"/>
      <w:adjustRightInd w:val="0"/>
      <w:spacing w:line="280" w:lineRule="atLeast"/>
      <w:ind w:left="360" w:hanging="360"/>
    </w:pPr>
    <w:rPr>
      <w:color w:val="000000"/>
      <w:w w:val="0"/>
      <w:sz w:val="24"/>
      <w:szCs w:val="24"/>
    </w:rPr>
  </w:style>
  <w:style w:type="paragraph" w:customStyle="1" w:styleId="CellBodyCentred">
    <w:name w:val="CellBodyCentred"/>
    <w:uiPriority w:val="99"/>
    <w:rsid w:val="00C43C8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character" w:customStyle="1" w:styleId="SC11204802">
    <w:name w:val="SC.11.204802"/>
    <w:uiPriority w:val="99"/>
    <w:rsid w:val="003C334F"/>
    <w:rPr>
      <w:rFonts w:ascii="Times New Roman" w:hAnsi="Times New Roman" w:cs="Times New Roman"/>
      <w:color w:val="000000"/>
      <w:sz w:val="20"/>
      <w:szCs w:val="20"/>
    </w:rPr>
  </w:style>
  <w:style w:type="paragraph" w:customStyle="1" w:styleId="SP12172141">
    <w:name w:val="SP.12.172141"/>
    <w:basedOn w:val="Default"/>
    <w:next w:val="Default"/>
    <w:uiPriority w:val="99"/>
    <w:rsid w:val="00556D49"/>
    <w:pPr>
      <w:widowControl/>
    </w:pPr>
    <w:rPr>
      <w:color w:val="auto"/>
    </w:rPr>
  </w:style>
  <w:style w:type="paragraph" w:customStyle="1" w:styleId="SP12172213">
    <w:name w:val="SP.12.172213"/>
    <w:basedOn w:val="Default"/>
    <w:next w:val="Default"/>
    <w:uiPriority w:val="99"/>
    <w:rsid w:val="00556D49"/>
    <w:pPr>
      <w:widowControl/>
    </w:pPr>
    <w:rPr>
      <w:color w:val="auto"/>
    </w:rPr>
  </w:style>
  <w:style w:type="paragraph" w:customStyle="1" w:styleId="SP12172255">
    <w:name w:val="SP.12.172255"/>
    <w:basedOn w:val="Default"/>
    <w:next w:val="Default"/>
    <w:uiPriority w:val="99"/>
    <w:rsid w:val="00556D49"/>
    <w:pPr>
      <w:widowControl/>
    </w:pPr>
    <w:rPr>
      <w:color w:val="auto"/>
    </w:rPr>
  </w:style>
  <w:style w:type="character" w:customStyle="1" w:styleId="SC12204832">
    <w:name w:val="SC.12.204832"/>
    <w:uiPriority w:val="99"/>
    <w:rsid w:val="00556D49"/>
    <w:rPr>
      <w:color w:val="000000"/>
      <w:sz w:val="20"/>
      <w:szCs w:val="20"/>
    </w:rPr>
  </w:style>
  <w:style w:type="character" w:customStyle="1" w:styleId="SC12204802">
    <w:name w:val="SC.12.204802"/>
    <w:uiPriority w:val="99"/>
    <w:rsid w:val="00556D49"/>
    <w:rPr>
      <w:color w:val="000000"/>
      <w:sz w:val="20"/>
      <w:szCs w:val="20"/>
    </w:rPr>
  </w:style>
  <w:style w:type="character" w:customStyle="1" w:styleId="fontstyle01">
    <w:name w:val="fontstyle01"/>
    <w:rsid w:val="003873EB"/>
    <w:rPr>
      <w:rFonts w:ascii="TimesNewRomanPSMT" w:hAnsi="TimesNewRomanPSMT" w:hint="default"/>
      <w:b w:val="0"/>
      <w:bCs w:val="0"/>
      <w:i w:val="0"/>
      <w:iCs w:val="0"/>
      <w:color w:val="000000"/>
      <w:sz w:val="20"/>
      <w:szCs w:val="20"/>
    </w:rPr>
  </w:style>
  <w:style w:type="paragraph" w:customStyle="1" w:styleId="A1FigTitle">
    <w:name w:val="A1FigTitle"/>
    <w:next w:val="T"/>
    <w:rsid w:val="005C2A5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IEEEStdsParagraph">
    <w:name w:val="IEEEStds Paragraph"/>
    <w:link w:val="IEEEStdsParagraphChar"/>
    <w:rsid w:val="005F561C"/>
    <w:pPr>
      <w:spacing w:after="240"/>
      <w:jc w:val="both"/>
    </w:pPr>
    <w:rPr>
      <w:rFonts w:eastAsia="MS Mincho"/>
      <w:lang w:eastAsia="ja-JP"/>
    </w:rPr>
  </w:style>
  <w:style w:type="character" w:customStyle="1" w:styleId="IEEEStdsParagraphChar">
    <w:name w:val="IEEEStds Paragraph Char"/>
    <w:link w:val="IEEEStdsParagraph"/>
    <w:locked/>
    <w:rsid w:val="005F561C"/>
    <w:rPr>
      <w:rFonts w:eastAsia="MS Mincho"/>
      <w:lang w:eastAsia="ja-JP"/>
    </w:rPr>
  </w:style>
  <w:style w:type="character" w:customStyle="1" w:styleId="fontstyle21">
    <w:name w:val="fontstyle21"/>
    <w:rsid w:val="005F561C"/>
    <w:rPr>
      <w:rFonts w:ascii="TimesNewRomanPSMT" w:hAnsi="TimesNewRomanPSMT" w:hint="default"/>
      <w:b w:val="0"/>
      <w:bCs w:val="0"/>
      <w:i w:val="0"/>
      <w:iCs w:val="0"/>
      <w:color w:val="000000"/>
      <w:sz w:val="20"/>
      <w:szCs w:val="20"/>
    </w:rPr>
  </w:style>
  <w:style w:type="character" w:customStyle="1" w:styleId="IEEEStdsLevel1frontmatterChar">
    <w:name w:val="IEEEStds Level 1 (front matter) Char"/>
    <w:link w:val="IEEEStdsLevel1frontmatter"/>
    <w:locked/>
    <w:rsid w:val="00C804D1"/>
    <w:rPr>
      <w:rFonts w:ascii="Arial" w:hAnsi="Arial" w:cs="Arial"/>
      <w:b/>
      <w:sz w:val="24"/>
      <w:lang w:eastAsia="ja-JP"/>
    </w:rPr>
  </w:style>
  <w:style w:type="paragraph" w:customStyle="1" w:styleId="IEEEStdsLevel1frontmatter">
    <w:name w:val="IEEEStds Level 1 (front matter)"/>
    <w:basedOn w:val="IEEEStdsParagraph"/>
    <w:next w:val="IEEEStdsParagraph"/>
    <w:link w:val="IEEEStdsLevel1frontmatterChar"/>
    <w:rsid w:val="00C804D1"/>
    <w:pPr>
      <w:keepNext/>
      <w:keepLines/>
      <w:suppressAutoHyphens/>
      <w:spacing w:before="240"/>
    </w:pPr>
    <w:rPr>
      <w:rFonts w:ascii="Arial" w:eastAsia="Malgun Gothic" w:hAnsi="Arial" w:cs="Arial"/>
      <w:b/>
      <w:sz w:val="24"/>
    </w:rPr>
  </w:style>
  <w:style w:type="paragraph" w:customStyle="1" w:styleId="IEEEStdsNamesList">
    <w:name w:val="IEEEStds Names List"/>
    <w:rsid w:val="00C804D1"/>
    <w:rPr>
      <w:rFonts w:eastAsia="MS Mincho"/>
      <w:sz w:val="18"/>
      <w:lang w:eastAsia="ja-JP"/>
    </w:rPr>
  </w:style>
  <w:style w:type="paragraph" w:customStyle="1" w:styleId="IEEEStdsLevel3Header">
    <w:name w:val="IEEEStds Level 3 Header"/>
    <w:basedOn w:val="Normal"/>
    <w:next w:val="IEEEStdsParagraph"/>
    <w:rsid w:val="00C804D1"/>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C804D1"/>
    <w:p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C804D1"/>
    <w:rPr>
      <w:rFonts w:eastAsia="MS Mincho"/>
      <w:noProof/>
      <w:sz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24556987">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4955805">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0294224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962905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21113695">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65787060">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09719844">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66580529">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3029282">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471276">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3362252">
      <w:bodyDiv w:val="1"/>
      <w:marLeft w:val="0"/>
      <w:marRight w:val="0"/>
      <w:marTop w:val="0"/>
      <w:marBottom w:val="0"/>
      <w:divBdr>
        <w:top w:val="none" w:sz="0" w:space="0" w:color="auto"/>
        <w:left w:val="none" w:sz="0" w:space="0" w:color="auto"/>
        <w:bottom w:val="none" w:sz="0" w:space="0" w:color="auto"/>
        <w:right w:val="none" w:sz="0" w:space="0" w:color="auto"/>
      </w:divBdr>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39933364">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4387228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2756158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084061479">
      <w:bodyDiv w:val="1"/>
      <w:marLeft w:val="0"/>
      <w:marRight w:val="0"/>
      <w:marTop w:val="0"/>
      <w:marBottom w:val="0"/>
      <w:divBdr>
        <w:top w:val="none" w:sz="0" w:space="0" w:color="auto"/>
        <w:left w:val="none" w:sz="0" w:space="0" w:color="auto"/>
        <w:bottom w:val="none" w:sz="0" w:space="0" w:color="auto"/>
        <w:right w:val="none" w:sz="0" w:space="0" w:color="auto"/>
      </w:divBdr>
    </w:div>
    <w:div w:id="2090228120">
      <w:bodyDiv w:val="1"/>
      <w:marLeft w:val="0"/>
      <w:marRight w:val="0"/>
      <w:marTop w:val="0"/>
      <w:marBottom w:val="0"/>
      <w:divBdr>
        <w:top w:val="none" w:sz="0" w:space="0" w:color="auto"/>
        <w:left w:val="none" w:sz="0" w:space="0" w:color="auto"/>
        <w:bottom w:val="none" w:sz="0" w:space="0" w:color="auto"/>
        <w:right w:val="none" w:sz="0" w:space="0" w:color="auto"/>
      </w:divBdr>
    </w:div>
    <w:div w:id="209670445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2.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3.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E7446B-0448-4180-A733-C411EB560814}">
  <ds:schemaRefs>
    <ds:schemaRef ds:uri="office.server.policy"/>
  </ds:schemaRefs>
</ds:datastoreItem>
</file>

<file path=customXml/itemProps6.xml><?xml version="1.0" encoding="utf-8"?>
<ds:datastoreItem xmlns:ds="http://schemas.openxmlformats.org/officeDocument/2006/customXml" ds:itemID="{BCE5A13F-22FD-4218-95F9-B38A488F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10</Pages>
  <Words>2269</Words>
  <Characters>12939</Characters>
  <Application>Microsoft Office Word</Application>
  <DocSecurity>0</DocSecurity>
  <Lines>107</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15178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Yongho Seok</cp:lastModifiedBy>
  <cp:revision>67</cp:revision>
  <cp:lastPrinted>2010-05-04T00:47:00Z</cp:lastPrinted>
  <dcterms:created xsi:type="dcterms:W3CDTF">2019-05-14T20:12:00Z</dcterms:created>
  <dcterms:modified xsi:type="dcterms:W3CDTF">2019-09-17T10:01:00Z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