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3E5E03CC"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w:t>
            </w:r>
            <w:r w:rsidR="006E41E1">
              <w:rPr>
                <w:rFonts w:asciiTheme="minorHAnsi" w:hAnsiTheme="minorHAnsi" w:cstheme="minorHAnsi"/>
                <w:sz w:val="22"/>
                <w:szCs w:val="22"/>
                <w:lang w:eastAsia="ko-KR"/>
              </w:rPr>
              <w:t xml:space="preserve"> </w:t>
            </w:r>
            <w:r w:rsidR="005128A5">
              <w:rPr>
                <w:rFonts w:asciiTheme="minorHAnsi" w:hAnsiTheme="minorHAnsi" w:cstheme="minorHAnsi"/>
                <w:sz w:val="22"/>
                <w:szCs w:val="22"/>
                <w:lang w:eastAsia="ko-KR"/>
              </w:rPr>
              <w:t>Contents</w:t>
            </w:r>
            <w:r w:rsidR="00D158C8">
              <w:rPr>
                <w:rFonts w:asciiTheme="minorHAnsi" w:hAnsiTheme="minorHAnsi" w:cstheme="minorHAnsi"/>
                <w:sz w:val="22"/>
                <w:szCs w:val="22"/>
                <w:lang w:eastAsia="ko-KR"/>
              </w:rPr>
              <w:t xml:space="preserve"> of </w:t>
            </w:r>
            <w:r w:rsidR="006E41E1">
              <w:rPr>
                <w:rFonts w:asciiTheme="minorHAnsi" w:hAnsiTheme="minorHAnsi" w:cstheme="minorHAnsi"/>
                <w:sz w:val="22"/>
                <w:szCs w:val="22"/>
                <w:lang w:eastAsia="ko-KR"/>
              </w:rPr>
              <w:t>BPSK Mar</w:t>
            </w:r>
            <w:r w:rsidR="008B1466">
              <w:rPr>
                <w:rFonts w:asciiTheme="minorHAnsi" w:hAnsiTheme="minorHAnsi" w:cstheme="minorHAnsi"/>
                <w:sz w:val="22"/>
                <w:szCs w:val="22"/>
                <w:lang w:eastAsia="ko-KR"/>
              </w:rPr>
              <w:t>k</w:t>
            </w:r>
            <w:r w:rsidR="000E0C05">
              <w:rPr>
                <w:rFonts w:asciiTheme="minorHAnsi" w:hAnsiTheme="minorHAnsi" w:cstheme="minorHAnsi"/>
                <w:sz w:val="22"/>
                <w:szCs w:val="22"/>
                <w:lang w:eastAsia="ko-KR"/>
              </w:rPr>
              <w:t xml:space="preserve"> Symbols</w:t>
            </w:r>
          </w:p>
        </w:tc>
      </w:tr>
      <w:tr w:rsidR="005731EF" w:rsidRPr="005731EF" w14:paraId="4D0531B6" w14:textId="77777777" w:rsidTr="00DD1D7A">
        <w:trPr>
          <w:trHeight w:val="359"/>
          <w:jc w:val="center"/>
        </w:trPr>
        <w:tc>
          <w:tcPr>
            <w:tcW w:w="9576" w:type="dxa"/>
            <w:gridSpan w:val="5"/>
            <w:vAlign w:val="center"/>
          </w:tcPr>
          <w:p w14:paraId="6F9BF4A4" w14:textId="593E1838"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00C83EE4">
              <w:rPr>
                <w:rFonts w:asciiTheme="minorHAnsi" w:hAnsiTheme="minorHAnsi" w:cstheme="minorHAnsi"/>
                <w:b w:val="0"/>
                <w:sz w:val="22"/>
                <w:szCs w:val="22"/>
              </w:rPr>
              <w:t>-09</w:t>
            </w:r>
            <w:r w:rsidR="00C83EE4">
              <w:rPr>
                <w:rFonts w:asciiTheme="minorHAnsi" w:hAnsiTheme="minorHAnsi" w:cstheme="minorHAnsi"/>
                <w:b w:val="0"/>
                <w:sz w:val="22"/>
                <w:szCs w:val="22"/>
                <w:lang w:eastAsia="ko-KR"/>
              </w:rPr>
              <w:t>-16</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3B9724A6" w:rsidR="00123016"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s:</w:t>
      </w:r>
      <w:r w:rsidR="00D158C8">
        <w:rPr>
          <w:rFonts w:cstheme="minorHAnsi"/>
          <w:sz w:val="24"/>
        </w:rPr>
        <w:t xml:space="preserve"> New CID.</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621"/>
        <w:gridCol w:w="904"/>
        <w:gridCol w:w="1080"/>
        <w:gridCol w:w="3150"/>
        <w:gridCol w:w="1890"/>
        <w:gridCol w:w="1710"/>
      </w:tblGrid>
      <w:tr w:rsidR="00596BC5" w:rsidRPr="0022016C" w14:paraId="485ABB22" w14:textId="77777777" w:rsidTr="00B12BBE">
        <w:tc>
          <w:tcPr>
            <w:tcW w:w="621"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904"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80"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3150"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1890"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171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B12BBE">
        <w:tc>
          <w:tcPr>
            <w:tcW w:w="621" w:type="dxa"/>
          </w:tcPr>
          <w:p w14:paraId="0D50B3F2" w14:textId="1B416A29" w:rsidR="00FC7EA4" w:rsidRDefault="00C83EE4" w:rsidP="00FC7EA4">
            <w:pPr>
              <w:rPr>
                <w:rFonts w:ascii="Calibri" w:hAnsi="Calibri" w:cstheme="minorHAnsi"/>
                <w:sz w:val="20"/>
              </w:rPr>
            </w:pPr>
            <w:r>
              <w:rPr>
                <w:rFonts w:ascii="Calibri" w:hAnsi="Calibri" w:cstheme="minorHAnsi"/>
                <w:sz w:val="20"/>
              </w:rPr>
              <w:t>NEW</w:t>
            </w:r>
          </w:p>
        </w:tc>
        <w:tc>
          <w:tcPr>
            <w:tcW w:w="904" w:type="dxa"/>
          </w:tcPr>
          <w:p w14:paraId="6C13F8FE" w14:textId="11317A02" w:rsidR="00FC7EA4" w:rsidRPr="00596BC5" w:rsidRDefault="00ED6B2A" w:rsidP="00FC7EA4">
            <w:pPr>
              <w:rPr>
                <w:rFonts w:ascii="Calibri" w:hAnsi="Calibri" w:cstheme="minorHAnsi"/>
                <w:sz w:val="20"/>
              </w:rPr>
            </w:pPr>
            <w:r>
              <w:rPr>
                <w:rFonts w:ascii="Calibri" w:hAnsi="Calibri" w:cstheme="minorHAnsi"/>
                <w:sz w:val="20"/>
              </w:rPr>
              <w:t>30.3.5.5</w:t>
            </w:r>
          </w:p>
        </w:tc>
        <w:tc>
          <w:tcPr>
            <w:tcW w:w="1080" w:type="dxa"/>
          </w:tcPr>
          <w:p w14:paraId="55441D4F" w14:textId="377B6A99" w:rsidR="00FC7EA4" w:rsidRDefault="007978E8" w:rsidP="00FC7EA4">
            <w:pPr>
              <w:rPr>
                <w:rFonts w:ascii="Calibri" w:hAnsi="Calibri" w:cstheme="minorHAnsi"/>
                <w:sz w:val="20"/>
              </w:rPr>
            </w:pPr>
            <w:r>
              <w:rPr>
                <w:rFonts w:ascii="Calibri" w:hAnsi="Calibri" w:cstheme="minorHAnsi"/>
                <w:sz w:val="20"/>
              </w:rPr>
              <w:t>145/53</w:t>
            </w:r>
          </w:p>
        </w:tc>
        <w:tc>
          <w:tcPr>
            <w:tcW w:w="3150" w:type="dxa"/>
          </w:tcPr>
          <w:p w14:paraId="3125556A" w14:textId="08031FE9" w:rsidR="00FC7EA4" w:rsidRPr="00596BC5" w:rsidRDefault="007978E8" w:rsidP="00FC7EA4">
            <w:pPr>
              <w:rPr>
                <w:rFonts w:ascii="Calibri" w:hAnsi="Calibri" w:cstheme="minorHAnsi"/>
                <w:sz w:val="20"/>
              </w:rPr>
            </w:pPr>
            <w:r>
              <w:rPr>
                <w:rFonts w:ascii="Calibri" w:hAnsi="Calibri" w:cstheme="minorHAnsi"/>
                <w:sz w:val="20"/>
              </w:rPr>
              <w:t>The BPSK-Mark1 is a repeat of the L-SIG, similar to the RL-SIG in 802.11ax.</w:t>
            </w:r>
            <w:r w:rsidR="00F408CC">
              <w:rPr>
                <w:rFonts w:ascii="Calibri" w:hAnsi="Calibri" w:cstheme="minorHAnsi"/>
                <w:sz w:val="20"/>
              </w:rPr>
              <w:t xml:space="preserve"> </w:t>
            </w:r>
            <w:r w:rsidR="006A51A0">
              <w:rPr>
                <w:rFonts w:ascii="Calibri" w:hAnsi="Calibri" w:cstheme="minorHAnsi"/>
                <w:sz w:val="20"/>
              </w:rPr>
              <w:t xml:space="preserve"> Similarly, BPSK-Mark2 is a repeat of </w:t>
            </w:r>
            <w:r w:rsidR="00C26D27">
              <w:rPr>
                <w:rFonts w:ascii="Calibri" w:hAnsi="Calibri" w:cstheme="minorHAnsi"/>
                <w:sz w:val="20"/>
              </w:rPr>
              <w:t>L-SIG. T</w:t>
            </w:r>
            <w:r w:rsidR="00F408CC">
              <w:rPr>
                <w:rFonts w:ascii="Calibri" w:hAnsi="Calibri" w:cstheme="minorHAnsi"/>
                <w:sz w:val="20"/>
              </w:rPr>
              <w:t xml:space="preserve">here is interest in </w:t>
            </w:r>
            <w:r w:rsidR="00B12BBE">
              <w:rPr>
                <w:rFonts w:ascii="Calibri" w:hAnsi="Calibri" w:cstheme="minorHAnsi"/>
                <w:sz w:val="20"/>
              </w:rPr>
              <w:t xml:space="preserve">the </w:t>
            </w:r>
            <w:r w:rsidR="00F408CC">
              <w:rPr>
                <w:rFonts w:ascii="Calibri" w:hAnsi="Calibri" w:cstheme="minorHAnsi"/>
                <w:sz w:val="20"/>
              </w:rPr>
              <w:t>802.11be</w:t>
            </w:r>
            <w:r w:rsidR="00B12BBE">
              <w:rPr>
                <w:rFonts w:ascii="Calibri" w:hAnsi="Calibri" w:cstheme="minorHAnsi"/>
                <w:sz w:val="20"/>
              </w:rPr>
              <w:t xml:space="preserve"> Task Group</w:t>
            </w:r>
            <w:r w:rsidR="00F408CC">
              <w:rPr>
                <w:rFonts w:ascii="Calibri" w:hAnsi="Calibri" w:cstheme="minorHAnsi"/>
                <w:sz w:val="20"/>
              </w:rPr>
              <w:t xml:space="preserve"> in </w:t>
            </w:r>
            <w:r w:rsidR="00C26D27">
              <w:rPr>
                <w:rFonts w:ascii="Calibri" w:hAnsi="Calibri" w:cstheme="minorHAnsi"/>
                <w:sz w:val="20"/>
              </w:rPr>
              <w:t xml:space="preserve">using </w:t>
            </w:r>
            <w:r w:rsidR="00B12BBE">
              <w:rPr>
                <w:rFonts w:ascii="Calibri" w:hAnsi="Calibri" w:cstheme="minorHAnsi"/>
                <w:sz w:val="20"/>
              </w:rPr>
              <w:t>the</w:t>
            </w:r>
            <w:r w:rsidR="00C26D27">
              <w:rPr>
                <w:rFonts w:ascii="Calibri" w:hAnsi="Calibri" w:cstheme="minorHAnsi"/>
                <w:sz w:val="20"/>
              </w:rPr>
              <w:t xml:space="preserve"> RL-SIG in </w:t>
            </w:r>
            <w:r w:rsidR="0058759E">
              <w:rPr>
                <w:rFonts w:ascii="Calibri" w:hAnsi="Calibri" w:cstheme="minorHAnsi"/>
                <w:sz w:val="20"/>
              </w:rPr>
              <w:t xml:space="preserve">802.11be. To avoid confusion between 802.11ba and 802.11be we should change the </w:t>
            </w:r>
            <w:r w:rsidR="005128A5">
              <w:rPr>
                <w:rFonts w:ascii="Calibri" w:hAnsi="Calibri" w:cstheme="minorHAnsi"/>
                <w:sz w:val="20"/>
              </w:rPr>
              <w:t>contents</w:t>
            </w:r>
            <w:r w:rsidR="0058759E">
              <w:rPr>
                <w:rFonts w:ascii="Calibri" w:hAnsi="Calibri" w:cstheme="minorHAnsi"/>
                <w:sz w:val="20"/>
              </w:rPr>
              <w:t xml:space="preserve"> of </w:t>
            </w:r>
            <w:r w:rsidR="00B12BBE">
              <w:rPr>
                <w:rFonts w:ascii="Calibri" w:hAnsi="Calibri" w:cstheme="minorHAnsi"/>
                <w:sz w:val="20"/>
              </w:rPr>
              <w:t xml:space="preserve">the </w:t>
            </w:r>
            <w:r w:rsidR="0058759E">
              <w:rPr>
                <w:rFonts w:ascii="Calibri" w:hAnsi="Calibri" w:cstheme="minorHAnsi"/>
                <w:sz w:val="20"/>
              </w:rPr>
              <w:t>BPSK</w:t>
            </w:r>
            <w:r w:rsidR="00B12BBE">
              <w:rPr>
                <w:rFonts w:ascii="Calibri" w:hAnsi="Calibri" w:cstheme="minorHAnsi"/>
                <w:sz w:val="20"/>
              </w:rPr>
              <w:t xml:space="preserve"> Mark Symbols while maintaining the use of BPSK modulation.</w:t>
            </w:r>
          </w:p>
        </w:tc>
        <w:tc>
          <w:tcPr>
            <w:tcW w:w="1890" w:type="dxa"/>
          </w:tcPr>
          <w:p w14:paraId="004A84B3" w14:textId="4A0DCF8A" w:rsidR="00FC7EA4" w:rsidRPr="00596BC5" w:rsidRDefault="000E216E" w:rsidP="00FC7EA4">
            <w:pPr>
              <w:rPr>
                <w:rFonts w:ascii="Calibri" w:hAnsi="Calibri" w:cstheme="minorHAnsi"/>
                <w:sz w:val="20"/>
              </w:rPr>
            </w:pPr>
            <w:r>
              <w:rPr>
                <w:rFonts w:ascii="Calibri" w:hAnsi="Calibri" w:cstheme="minorHAnsi"/>
                <w:sz w:val="20"/>
              </w:rPr>
              <w:t xml:space="preserve">Instead of using the same code bits as in L-SIG for BPSK-Mark1 and BPSK-Mark2 we should invert the code bits from L-SIG and use those as the code bits </w:t>
            </w:r>
            <w:r w:rsidR="00AD2A0A">
              <w:rPr>
                <w:rFonts w:ascii="Calibri" w:hAnsi="Calibri" w:cstheme="minorHAnsi"/>
                <w:sz w:val="20"/>
              </w:rPr>
              <w:t>for BPSP-Mark1 and BPSK-Mark2.</w:t>
            </w:r>
          </w:p>
        </w:tc>
        <w:tc>
          <w:tcPr>
            <w:tcW w:w="1710" w:type="dxa"/>
          </w:tcPr>
          <w:p w14:paraId="49446C00" w14:textId="77777777" w:rsidR="002722C2" w:rsidRDefault="002722C2" w:rsidP="002722C2">
            <w:pPr>
              <w:rPr>
                <w:rFonts w:ascii="Calibri" w:hAnsi="Calibri" w:cstheme="minorHAnsi"/>
                <w:b/>
                <w:sz w:val="20"/>
              </w:rPr>
            </w:pPr>
            <w:r>
              <w:rPr>
                <w:rFonts w:ascii="Calibri" w:hAnsi="Calibri" w:cstheme="minorHAnsi"/>
                <w:b/>
                <w:sz w:val="20"/>
              </w:rPr>
              <w:t>Revised</w:t>
            </w:r>
          </w:p>
          <w:p w14:paraId="45D17B8D" w14:textId="15C730DF" w:rsidR="00FC7EA4" w:rsidRPr="002D3CDF" w:rsidRDefault="002722C2" w:rsidP="002722C2">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70BFA">
              <w:rPr>
                <w:rFonts w:ascii="Calibri" w:hAnsi="Calibri" w:cstheme="minorHAnsi"/>
                <w:bCs/>
                <w:sz w:val="20"/>
              </w:rPr>
              <w:t>1586r0</w:t>
            </w:r>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1968A9BF" w14:textId="1C7E830E" w:rsidR="00596BC5" w:rsidRDefault="009F41E4" w:rsidP="00B64FA2">
      <w:pPr>
        <w:spacing w:after="0" w:line="240" w:lineRule="auto"/>
        <w:jc w:val="both"/>
        <w:rPr>
          <w:rFonts w:ascii="Calibri" w:hAnsi="Calibri" w:cstheme="minorHAnsi"/>
        </w:rPr>
      </w:pPr>
      <w:r>
        <w:rPr>
          <w:rFonts w:ascii="Calibri" w:hAnsi="Calibri" w:cstheme="minorHAnsi"/>
        </w:rPr>
        <w:t xml:space="preserve">In the current 802.11ba draft 3.1, the </w:t>
      </w:r>
      <w:r w:rsidR="007509CC">
        <w:rPr>
          <w:rFonts w:ascii="Calibri" w:hAnsi="Calibri" w:cstheme="minorHAnsi"/>
        </w:rPr>
        <w:t xml:space="preserve">BPSK-Mark1 and BPSK-Mark2 are </w:t>
      </w:r>
      <w:r w:rsidR="00000097">
        <w:rPr>
          <w:rFonts w:ascii="Calibri" w:hAnsi="Calibri" w:cstheme="minorHAnsi"/>
        </w:rPr>
        <w:t xml:space="preserve">a repeat of L-SIG. This is similar to RL-SIG in 802.11ax.   </w:t>
      </w:r>
      <w:r w:rsidR="006E4AC8">
        <w:rPr>
          <w:rFonts w:ascii="Calibri" w:hAnsi="Calibri" w:cstheme="minorHAnsi"/>
        </w:rPr>
        <w:t>I</w:t>
      </w:r>
      <w:r w:rsidR="000E0CBF">
        <w:rPr>
          <w:rFonts w:ascii="Calibri" w:hAnsi="Calibri" w:cstheme="minorHAnsi"/>
        </w:rPr>
        <w:t>n 802.11ba</w:t>
      </w:r>
      <w:r w:rsidR="006E4AC8">
        <w:rPr>
          <w:rFonts w:ascii="Calibri" w:hAnsi="Calibri" w:cstheme="minorHAnsi"/>
        </w:rPr>
        <w:t>,</w:t>
      </w:r>
      <w:r w:rsidR="00000097">
        <w:rPr>
          <w:rFonts w:ascii="Calibri" w:hAnsi="Calibri" w:cstheme="minorHAnsi"/>
        </w:rPr>
        <w:t xml:space="preserve"> the </w:t>
      </w:r>
      <w:r w:rsidR="0002195E">
        <w:rPr>
          <w:rFonts w:ascii="Calibri" w:hAnsi="Calibri" w:cstheme="minorHAnsi"/>
        </w:rPr>
        <w:t>value of the Length Field in the</w:t>
      </w:r>
      <w:bookmarkStart w:id="0" w:name="_GoBack"/>
      <w:bookmarkEnd w:id="0"/>
      <w:r w:rsidR="0002195E">
        <w:rPr>
          <w:rFonts w:ascii="Calibri" w:hAnsi="Calibri" w:cstheme="minorHAnsi"/>
        </w:rPr>
        <w:t xml:space="preserve"> L-SIG is </w:t>
      </w:r>
      <w:r w:rsidR="009F70EB">
        <w:rPr>
          <w:rFonts w:ascii="Calibri" w:hAnsi="Calibri" w:cstheme="minorHAnsi"/>
        </w:rPr>
        <w:t>divisible</w:t>
      </w:r>
      <w:r w:rsidR="0002195E">
        <w:rPr>
          <w:rFonts w:ascii="Calibri" w:hAnsi="Calibri" w:cstheme="minorHAnsi"/>
        </w:rPr>
        <w:t xml:space="preserve"> </w:t>
      </w:r>
      <w:r w:rsidR="001831AB">
        <w:rPr>
          <w:rFonts w:ascii="Calibri" w:hAnsi="Calibri" w:cstheme="minorHAnsi"/>
        </w:rPr>
        <w:t>by three.</w:t>
      </w:r>
      <w:r w:rsidR="00436F8B">
        <w:rPr>
          <w:rFonts w:ascii="Calibri" w:hAnsi="Calibri" w:cstheme="minorHAnsi"/>
        </w:rPr>
        <w:t xml:space="preserve"> </w:t>
      </w:r>
      <w:r w:rsidR="000E0CBF">
        <w:rPr>
          <w:rFonts w:ascii="Calibri" w:hAnsi="Calibri" w:cstheme="minorHAnsi"/>
        </w:rPr>
        <w:t xml:space="preserve"> In 802.11ax</w:t>
      </w:r>
      <w:r w:rsidR="006E4AC8">
        <w:rPr>
          <w:rFonts w:ascii="Calibri" w:hAnsi="Calibri" w:cstheme="minorHAnsi"/>
        </w:rPr>
        <w:t>,</w:t>
      </w:r>
      <w:r w:rsidR="000E0CBF">
        <w:rPr>
          <w:rFonts w:ascii="Calibri" w:hAnsi="Calibri" w:cstheme="minorHAnsi"/>
        </w:rPr>
        <w:t xml:space="preserve"> t</w:t>
      </w:r>
      <w:r w:rsidR="00436F8B">
        <w:rPr>
          <w:rFonts w:ascii="Calibri" w:hAnsi="Calibri" w:cstheme="minorHAnsi"/>
        </w:rPr>
        <w:t xml:space="preserve">he Length Field </w:t>
      </w:r>
      <w:r w:rsidR="00374D1A">
        <w:rPr>
          <w:rFonts w:ascii="Calibri" w:hAnsi="Calibri" w:cstheme="minorHAnsi"/>
        </w:rPr>
        <w:t>modu</w:t>
      </w:r>
      <w:r w:rsidR="000E0CBF">
        <w:rPr>
          <w:rFonts w:ascii="Calibri" w:hAnsi="Calibri" w:cstheme="minorHAnsi"/>
        </w:rPr>
        <w:t>l</w:t>
      </w:r>
      <w:r w:rsidR="00374D1A">
        <w:rPr>
          <w:rFonts w:ascii="Calibri" w:hAnsi="Calibri" w:cstheme="minorHAnsi"/>
        </w:rPr>
        <w:t>o 3 has a value of either 1 or 2.</w:t>
      </w:r>
      <w:r w:rsidR="001831AB">
        <w:rPr>
          <w:rFonts w:ascii="Calibri" w:hAnsi="Calibri" w:cstheme="minorHAnsi"/>
        </w:rPr>
        <w:t xml:space="preserve"> Th</w:t>
      </w:r>
      <w:r w:rsidR="00374D1A">
        <w:rPr>
          <w:rFonts w:ascii="Calibri" w:hAnsi="Calibri" w:cstheme="minorHAnsi"/>
        </w:rPr>
        <w:t>e</w:t>
      </w:r>
      <w:r w:rsidR="001831AB">
        <w:rPr>
          <w:rFonts w:ascii="Calibri" w:hAnsi="Calibri" w:cstheme="minorHAnsi"/>
        </w:rPr>
        <w:t xml:space="preserve"> value of the Length Field allows an 802.11ax receiver to distinguish between an 802.11ax PPDU and an 802.11ba PPDU</w:t>
      </w:r>
      <w:r w:rsidR="00436F8B">
        <w:rPr>
          <w:rFonts w:ascii="Calibri" w:hAnsi="Calibri" w:cstheme="minorHAnsi"/>
        </w:rPr>
        <w:t xml:space="preserve">, since the </w:t>
      </w:r>
      <w:r w:rsidR="00A37475">
        <w:rPr>
          <w:rFonts w:ascii="Calibri" w:hAnsi="Calibri" w:cstheme="minorHAnsi"/>
        </w:rPr>
        <w:t>Length Field Modulo 3 is different for 802.11ax and for 802.11ba.</w:t>
      </w:r>
    </w:p>
    <w:p w14:paraId="64816B7A" w14:textId="540515C4" w:rsidR="00A37475" w:rsidRDefault="00A37475" w:rsidP="00B64FA2">
      <w:pPr>
        <w:spacing w:after="0" w:line="240" w:lineRule="auto"/>
        <w:jc w:val="both"/>
        <w:rPr>
          <w:rFonts w:ascii="Calibri" w:hAnsi="Calibri" w:cstheme="minorHAnsi"/>
        </w:rPr>
      </w:pPr>
    </w:p>
    <w:p w14:paraId="6220D000" w14:textId="516F4FD4" w:rsidR="00A37475" w:rsidRDefault="00F07CF2" w:rsidP="00B64FA2">
      <w:pPr>
        <w:spacing w:after="0" w:line="240" w:lineRule="auto"/>
        <w:jc w:val="both"/>
        <w:rPr>
          <w:rFonts w:ascii="Calibri" w:hAnsi="Calibri" w:cstheme="minorHAnsi"/>
        </w:rPr>
      </w:pPr>
      <w:r>
        <w:rPr>
          <w:rFonts w:ascii="Calibri" w:hAnsi="Calibri" w:cstheme="minorHAnsi"/>
        </w:rPr>
        <w:t>The 802.11be task group is looking to also use the RL-SIG</w:t>
      </w:r>
      <w:r w:rsidR="008864CA">
        <w:rPr>
          <w:rFonts w:ascii="Calibri" w:hAnsi="Calibri" w:cstheme="minorHAnsi"/>
        </w:rPr>
        <w:t xml:space="preserve"> [1]</w:t>
      </w:r>
      <w:r>
        <w:rPr>
          <w:rFonts w:ascii="Calibri" w:hAnsi="Calibri" w:cstheme="minorHAnsi"/>
        </w:rPr>
        <w:t>, similar to 802.11ax</w:t>
      </w:r>
      <w:r w:rsidR="00C454EC">
        <w:rPr>
          <w:rFonts w:ascii="Calibri" w:hAnsi="Calibri" w:cstheme="minorHAnsi"/>
        </w:rPr>
        <w:t xml:space="preserve">, and in order to distinguish the PPDU from an 802.11ax PPDU, they would need to use a Length Field which is </w:t>
      </w:r>
      <w:r w:rsidR="006C5285">
        <w:rPr>
          <w:rFonts w:ascii="Calibri" w:hAnsi="Calibri" w:cstheme="minorHAnsi"/>
        </w:rPr>
        <w:t>divisible</w:t>
      </w:r>
      <w:r w:rsidR="00C454EC">
        <w:rPr>
          <w:rFonts w:ascii="Calibri" w:hAnsi="Calibri" w:cstheme="minorHAnsi"/>
        </w:rPr>
        <w:t xml:space="preserve"> by three.</w:t>
      </w:r>
      <w:r w:rsidR="008864CA">
        <w:rPr>
          <w:rFonts w:ascii="Calibri" w:hAnsi="Calibri" w:cstheme="minorHAnsi"/>
        </w:rPr>
        <w:t xml:space="preserve"> The </w:t>
      </w:r>
      <w:r w:rsidR="006C5285">
        <w:rPr>
          <w:rFonts w:ascii="Calibri" w:hAnsi="Calibri" w:cstheme="minorHAnsi"/>
        </w:rPr>
        <w:t>advantage</w:t>
      </w:r>
      <w:r w:rsidR="008864CA">
        <w:rPr>
          <w:rFonts w:ascii="Calibri" w:hAnsi="Calibri" w:cstheme="minorHAnsi"/>
        </w:rPr>
        <w:t xml:space="preserve"> of using the</w:t>
      </w:r>
      <w:r w:rsidR="00F37B03">
        <w:rPr>
          <w:rFonts w:ascii="Calibri" w:hAnsi="Calibri" w:cstheme="minorHAnsi"/>
        </w:rPr>
        <w:t xml:space="preserve"> RL-SIG</w:t>
      </w:r>
      <w:r w:rsidR="008864CA">
        <w:rPr>
          <w:rFonts w:ascii="Calibri" w:hAnsi="Calibri" w:cstheme="minorHAnsi"/>
        </w:rPr>
        <w:t xml:space="preserve"> structure in 802.11be is </w:t>
      </w:r>
      <w:r w:rsidR="006E4AC8">
        <w:rPr>
          <w:rFonts w:ascii="Calibri" w:hAnsi="Calibri" w:cstheme="minorHAnsi"/>
        </w:rPr>
        <w:t xml:space="preserve">that </w:t>
      </w:r>
      <w:r w:rsidR="008864CA">
        <w:rPr>
          <w:rFonts w:ascii="Calibri" w:hAnsi="Calibri" w:cstheme="minorHAnsi"/>
        </w:rPr>
        <w:t xml:space="preserve">the hardware for </w:t>
      </w:r>
      <w:r w:rsidR="00763351">
        <w:rPr>
          <w:rFonts w:ascii="Calibri" w:hAnsi="Calibri" w:cstheme="minorHAnsi"/>
        </w:rPr>
        <w:t>identifying the RL-SIG is already developed for 802.11ax receivers. If 802.11be changed the</w:t>
      </w:r>
      <w:r w:rsidR="00CC42CF">
        <w:rPr>
          <w:rFonts w:ascii="Calibri" w:hAnsi="Calibri" w:cstheme="minorHAnsi"/>
        </w:rPr>
        <w:t xml:space="preserve"> symbol after the L-SIG</w:t>
      </w:r>
      <w:r w:rsidR="00F37B03">
        <w:rPr>
          <w:rFonts w:ascii="Calibri" w:hAnsi="Calibri" w:cstheme="minorHAnsi"/>
        </w:rPr>
        <w:t>, then</w:t>
      </w:r>
      <w:r w:rsidR="00CC42CF">
        <w:rPr>
          <w:rFonts w:ascii="Calibri" w:hAnsi="Calibri" w:cstheme="minorHAnsi"/>
        </w:rPr>
        <w:t xml:space="preserve"> new </w:t>
      </w:r>
      <w:r w:rsidR="00413969">
        <w:rPr>
          <w:rFonts w:ascii="Calibri" w:hAnsi="Calibri" w:cstheme="minorHAnsi"/>
        </w:rPr>
        <w:t>circuits would need to be included in the 802.11be receivers to handle that change.</w:t>
      </w:r>
      <w:r w:rsidR="008A5F2D">
        <w:rPr>
          <w:rFonts w:ascii="Calibri" w:hAnsi="Calibri" w:cstheme="minorHAnsi"/>
        </w:rPr>
        <w:t xml:space="preserve">  </w:t>
      </w:r>
      <w:r w:rsidR="00926658">
        <w:rPr>
          <w:rFonts w:ascii="Calibri" w:hAnsi="Calibri" w:cstheme="minorHAnsi"/>
        </w:rPr>
        <w:t>So,</w:t>
      </w:r>
      <w:r w:rsidR="008A5F2D">
        <w:rPr>
          <w:rFonts w:ascii="Calibri" w:hAnsi="Calibri" w:cstheme="minorHAnsi"/>
        </w:rPr>
        <w:t xml:space="preserve"> it is very beneficial to keep the RL-SIG </w:t>
      </w:r>
      <w:r w:rsidR="006C5285">
        <w:rPr>
          <w:rFonts w:ascii="Calibri" w:hAnsi="Calibri" w:cstheme="minorHAnsi"/>
        </w:rPr>
        <w:t>structure</w:t>
      </w:r>
      <w:r w:rsidR="008A5F2D">
        <w:rPr>
          <w:rFonts w:ascii="Calibri" w:hAnsi="Calibri" w:cstheme="minorHAnsi"/>
        </w:rPr>
        <w:t xml:space="preserve"> in 802.11be and then set the Length </w:t>
      </w:r>
      <w:r w:rsidR="00D15DF0">
        <w:rPr>
          <w:rFonts w:ascii="Calibri" w:hAnsi="Calibri" w:cstheme="minorHAnsi"/>
        </w:rPr>
        <w:t>F</w:t>
      </w:r>
      <w:r w:rsidR="008A5F2D">
        <w:rPr>
          <w:rFonts w:ascii="Calibri" w:hAnsi="Calibri" w:cstheme="minorHAnsi"/>
        </w:rPr>
        <w:t xml:space="preserve">ield </w:t>
      </w:r>
      <w:r w:rsidR="00D15DF0">
        <w:rPr>
          <w:rFonts w:ascii="Calibri" w:hAnsi="Calibri" w:cstheme="minorHAnsi"/>
        </w:rPr>
        <w:t>to be</w:t>
      </w:r>
      <w:r w:rsidR="008A5F2D">
        <w:rPr>
          <w:rFonts w:ascii="Calibri" w:hAnsi="Calibri" w:cstheme="minorHAnsi"/>
        </w:rPr>
        <w:t xml:space="preserve"> </w:t>
      </w:r>
      <w:r w:rsidR="006C5285">
        <w:rPr>
          <w:rFonts w:ascii="Calibri" w:hAnsi="Calibri" w:cstheme="minorHAnsi"/>
        </w:rPr>
        <w:t>divisible</w:t>
      </w:r>
      <w:r w:rsidR="008A5F2D">
        <w:rPr>
          <w:rFonts w:ascii="Calibri" w:hAnsi="Calibri" w:cstheme="minorHAnsi"/>
        </w:rPr>
        <w:t xml:space="preserve"> by three.</w:t>
      </w:r>
    </w:p>
    <w:p w14:paraId="55DF30B5" w14:textId="6E5C6FE2" w:rsidR="008A5F2D" w:rsidRDefault="008A5F2D" w:rsidP="00B64FA2">
      <w:pPr>
        <w:spacing w:after="0" w:line="240" w:lineRule="auto"/>
        <w:jc w:val="both"/>
        <w:rPr>
          <w:rFonts w:ascii="Calibri" w:hAnsi="Calibri" w:cstheme="minorHAnsi"/>
        </w:rPr>
      </w:pPr>
    </w:p>
    <w:p w14:paraId="6B3D3306" w14:textId="29710EF2" w:rsidR="008A5F2D" w:rsidRDefault="008A5F2D" w:rsidP="00B64FA2">
      <w:pPr>
        <w:spacing w:after="0" w:line="240" w:lineRule="auto"/>
        <w:jc w:val="both"/>
        <w:rPr>
          <w:rFonts w:ascii="Calibri" w:hAnsi="Calibri" w:cstheme="minorHAnsi"/>
        </w:rPr>
      </w:pPr>
      <w:r>
        <w:rPr>
          <w:rFonts w:ascii="Calibri" w:hAnsi="Calibri" w:cstheme="minorHAnsi"/>
        </w:rPr>
        <w:t>If this is done, then</w:t>
      </w:r>
      <w:r w:rsidR="00D15DF0">
        <w:rPr>
          <w:rFonts w:ascii="Calibri" w:hAnsi="Calibri" w:cstheme="minorHAnsi"/>
        </w:rPr>
        <w:t xml:space="preserve"> the</w:t>
      </w:r>
      <w:r>
        <w:rPr>
          <w:rFonts w:ascii="Calibri" w:hAnsi="Calibri" w:cstheme="minorHAnsi"/>
        </w:rPr>
        <w:t xml:space="preserve"> 802.11ba and 802.11be </w:t>
      </w:r>
      <w:r w:rsidR="00DA13C3">
        <w:rPr>
          <w:rFonts w:ascii="Calibri" w:hAnsi="Calibri" w:cstheme="minorHAnsi"/>
        </w:rPr>
        <w:t xml:space="preserve">symbols after L-SIG </w:t>
      </w:r>
      <w:r w:rsidR="006E4AC8">
        <w:rPr>
          <w:rFonts w:ascii="Calibri" w:hAnsi="Calibri" w:cstheme="minorHAnsi"/>
        </w:rPr>
        <w:t>would become</w:t>
      </w:r>
      <w:r w:rsidR="00DA13C3">
        <w:rPr>
          <w:rFonts w:ascii="Calibri" w:hAnsi="Calibri" w:cstheme="minorHAnsi"/>
        </w:rPr>
        <w:t xml:space="preserve"> almost identical, with the only difference being the extra tones in 802.11be (as in 802.11ax)</w:t>
      </w:r>
      <w:r w:rsidR="006E4AC8">
        <w:rPr>
          <w:rFonts w:ascii="Calibri" w:hAnsi="Calibri" w:cstheme="minorHAnsi"/>
        </w:rPr>
        <w:t xml:space="preserve"> on the symbol after L-SIG</w:t>
      </w:r>
      <w:r w:rsidR="00DA13C3">
        <w:rPr>
          <w:rFonts w:ascii="Calibri" w:hAnsi="Calibri" w:cstheme="minorHAnsi"/>
        </w:rPr>
        <w:t xml:space="preserve">. </w:t>
      </w:r>
      <w:r w:rsidR="00047215">
        <w:rPr>
          <w:rFonts w:ascii="Calibri" w:hAnsi="Calibri" w:cstheme="minorHAnsi"/>
        </w:rPr>
        <w:t>So,</w:t>
      </w:r>
      <w:r w:rsidR="00543161">
        <w:rPr>
          <w:rFonts w:ascii="Calibri" w:hAnsi="Calibri" w:cstheme="minorHAnsi"/>
        </w:rPr>
        <w:t xml:space="preserve"> it </w:t>
      </w:r>
      <w:r w:rsidR="006E4AC8">
        <w:rPr>
          <w:rFonts w:ascii="Calibri" w:hAnsi="Calibri" w:cstheme="minorHAnsi"/>
        </w:rPr>
        <w:t>become</w:t>
      </w:r>
      <w:r w:rsidR="00071FCC">
        <w:rPr>
          <w:rFonts w:ascii="Calibri" w:hAnsi="Calibri" w:cstheme="minorHAnsi"/>
        </w:rPr>
        <w:t>s</w:t>
      </w:r>
      <w:r w:rsidR="006E4AC8">
        <w:rPr>
          <w:rFonts w:ascii="Calibri" w:hAnsi="Calibri" w:cstheme="minorHAnsi"/>
        </w:rPr>
        <w:t xml:space="preserve"> prudent </w:t>
      </w:r>
      <w:r w:rsidR="00543161">
        <w:rPr>
          <w:rFonts w:ascii="Calibri" w:hAnsi="Calibri" w:cstheme="minorHAnsi"/>
        </w:rPr>
        <w:t xml:space="preserve">to change the </w:t>
      </w:r>
      <w:r w:rsidR="005128A5">
        <w:rPr>
          <w:rFonts w:ascii="Calibri" w:hAnsi="Calibri" w:cstheme="minorHAnsi"/>
        </w:rPr>
        <w:t>contents</w:t>
      </w:r>
      <w:r w:rsidR="00543161">
        <w:rPr>
          <w:rFonts w:ascii="Calibri" w:hAnsi="Calibri" w:cstheme="minorHAnsi"/>
        </w:rPr>
        <w:t xml:space="preserve"> of the BPSK-Mark1 and BPSK-Mark2 symbols</w:t>
      </w:r>
      <w:r w:rsidR="00FD0B9C">
        <w:rPr>
          <w:rFonts w:ascii="Calibri" w:hAnsi="Calibri" w:cstheme="minorHAnsi"/>
        </w:rPr>
        <w:t xml:space="preserve"> so as to not look similar to</w:t>
      </w:r>
      <w:r w:rsidR="006E4AC8">
        <w:rPr>
          <w:rFonts w:ascii="Calibri" w:hAnsi="Calibri" w:cstheme="minorHAnsi"/>
        </w:rPr>
        <w:t xml:space="preserve"> the</w:t>
      </w:r>
      <w:r w:rsidR="00FD0B9C">
        <w:rPr>
          <w:rFonts w:ascii="Calibri" w:hAnsi="Calibri" w:cstheme="minorHAnsi"/>
        </w:rPr>
        <w:t xml:space="preserve"> RL-SIG in 802.11be.  The good news is that the 802.11ba receiver does not utilize the detailed </w:t>
      </w:r>
      <w:r w:rsidR="005128A5">
        <w:rPr>
          <w:rFonts w:ascii="Calibri" w:hAnsi="Calibri" w:cstheme="minorHAnsi"/>
        </w:rPr>
        <w:t>contents</w:t>
      </w:r>
      <w:r w:rsidR="00FD0B9C">
        <w:rPr>
          <w:rFonts w:ascii="Calibri" w:hAnsi="Calibri" w:cstheme="minorHAnsi"/>
        </w:rPr>
        <w:t xml:space="preserve"> of the </w:t>
      </w:r>
      <w:r w:rsidR="00AE4075">
        <w:rPr>
          <w:rFonts w:ascii="Calibri" w:hAnsi="Calibri" w:cstheme="minorHAnsi"/>
        </w:rPr>
        <w:t xml:space="preserve">BPSK-Marks, since they are only processed by the non-WUR receivers. So as long as we </w:t>
      </w:r>
      <w:r w:rsidR="004620C5">
        <w:rPr>
          <w:rFonts w:ascii="Calibri" w:hAnsi="Calibri" w:cstheme="minorHAnsi"/>
        </w:rPr>
        <w:t>continue to use BPSK modulation in the BPSK-Marks</w:t>
      </w:r>
      <w:r w:rsidR="00866A31">
        <w:rPr>
          <w:rFonts w:ascii="Calibri" w:hAnsi="Calibri" w:cstheme="minorHAnsi"/>
        </w:rPr>
        <w:t xml:space="preserve"> they will serve their purpose in 802.11ba.   </w:t>
      </w:r>
      <w:r w:rsidR="006E4AC8">
        <w:rPr>
          <w:rFonts w:ascii="Calibri" w:hAnsi="Calibri" w:cstheme="minorHAnsi"/>
        </w:rPr>
        <w:t>Moreover, n</w:t>
      </w:r>
      <w:r w:rsidR="00866A31">
        <w:rPr>
          <w:rFonts w:ascii="Calibri" w:hAnsi="Calibri" w:cstheme="minorHAnsi"/>
        </w:rPr>
        <w:t>o change to the 802.11ba receiver is required</w:t>
      </w:r>
      <w:r w:rsidR="004914ED">
        <w:rPr>
          <w:rFonts w:ascii="Calibri" w:hAnsi="Calibri" w:cstheme="minorHAnsi"/>
        </w:rPr>
        <w:t xml:space="preserve"> </w:t>
      </w:r>
      <w:r w:rsidR="006E4AC8">
        <w:rPr>
          <w:rFonts w:ascii="Calibri" w:hAnsi="Calibri" w:cstheme="minorHAnsi"/>
        </w:rPr>
        <w:t>if we were to change the content of the BPSK Marks.</w:t>
      </w:r>
    </w:p>
    <w:p w14:paraId="670D6E9C" w14:textId="095933F6" w:rsidR="00C14B3D" w:rsidRDefault="00C14B3D" w:rsidP="00B64FA2">
      <w:pPr>
        <w:spacing w:after="0" w:line="240" w:lineRule="auto"/>
        <w:jc w:val="both"/>
        <w:rPr>
          <w:rFonts w:ascii="Calibri" w:hAnsi="Calibri" w:cstheme="minorHAnsi"/>
        </w:rPr>
      </w:pPr>
    </w:p>
    <w:p w14:paraId="3E2B1D50" w14:textId="658D3576" w:rsidR="00C14B3D" w:rsidRDefault="006E4AC8" w:rsidP="00B64FA2">
      <w:pPr>
        <w:spacing w:after="0" w:line="240" w:lineRule="auto"/>
        <w:jc w:val="both"/>
        <w:rPr>
          <w:rFonts w:ascii="Calibri" w:hAnsi="Calibri" w:cstheme="minorHAnsi"/>
        </w:rPr>
      </w:pPr>
      <w:r>
        <w:rPr>
          <w:rFonts w:ascii="Calibri" w:hAnsi="Calibri" w:cstheme="minorHAnsi"/>
        </w:rPr>
        <w:t xml:space="preserve">A good choice </w:t>
      </w:r>
      <w:r w:rsidR="00C14B3D">
        <w:rPr>
          <w:rFonts w:ascii="Calibri" w:hAnsi="Calibri" w:cstheme="minorHAnsi"/>
        </w:rPr>
        <w:t xml:space="preserve">for the BPSK-Mark </w:t>
      </w:r>
      <w:r w:rsidR="005128A5">
        <w:rPr>
          <w:rFonts w:ascii="Calibri" w:hAnsi="Calibri" w:cstheme="minorHAnsi"/>
        </w:rPr>
        <w:t>contents</w:t>
      </w:r>
      <w:r w:rsidR="00C14B3D">
        <w:rPr>
          <w:rFonts w:ascii="Calibri" w:hAnsi="Calibri" w:cstheme="minorHAnsi"/>
        </w:rPr>
        <w:t xml:space="preserve"> to distinguish from 802.11be (and </w:t>
      </w:r>
      <w:r w:rsidR="005A4B2C">
        <w:rPr>
          <w:rFonts w:ascii="Calibri" w:hAnsi="Calibri" w:cstheme="minorHAnsi"/>
        </w:rPr>
        <w:t>802.11ax) is  to complement the code bits from the L-SIG</w:t>
      </w:r>
      <w:r w:rsidR="00D15DF0">
        <w:rPr>
          <w:rFonts w:ascii="Calibri" w:hAnsi="Calibri" w:cstheme="minorHAnsi"/>
        </w:rPr>
        <w:t xml:space="preserve"> and use those complemented code bits in the BPSK-Marks</w:t>
      </w:r>
      <w:r>
        <w:rPr>
          <w:rFonts w:ascii="Calibri" w:hAnsi="Calibri" w:cstheme="minorHAnsi"/>
        </w:rPr>
        <w:t xml:space="preserve"> (doing a masked repetition instead of plain repetition)</w:t>
      </w:r>
      <w:r w:rsidR="005A4B2C">
        <w:rPr>
          <w:rFonts w:ascii="Calibri" w:hAnsi="Calibri" w:cstheme="minorHAnsi"/>
        </w:rPr>
        <w:t xml:space="preserve">. This will </w:t>
      </w:r>
      <w:r>
        <w:rPr>
          <w:rFonts w:ascii="Calibri" w:hAnsi="Calibri" w:cstheme="minorHAnsi"/>
        </w:rPr>
        <w:t xml:space="preserve">also </w:t>
      </w:r>
      <w:r w:rsidR="005A4B2C">
        <w:rPr>
          <w:rFonts w:ascii="Calibri" w:hAnsi="Calibri" w:cstheme="minorHAnsi"/>
        </w:rPr>
        <w:t xml:space="preserve">maximize the Hamming Distance between the RL-SIG in 802.11be and </w:t>
      </w:r>
      <w:r w:rsidR="00573320">
        <w:rPr>
          <w:rFonts w:ascii="Calibri" w:hAnsi="Calibri" w:cstheme="minorHAnsi"/>
        </w:rPr>
        <w:t xml:space="preserve">the BPSK-Mark1 in 802.11ba. This only requires a small change in the 802.11ba transmitter and no change in the 802.11ba receiver. This allows 802.11be to use the RL-SIG in </w:t>
      </w:r>
      <w:r w:rsidR="00832F65">
        <w:rPr>
          <w:rFonts w:ascii="Calibri" w:hAnsi="Calibri" w:cstheme="minorHAnsi"/>
        </w:rPr>
        <w:t xml:space="preserve">the preamble and to set the Length Field in L-SIG to be </w:t>
      </w:r>
      <w:r w:rsidR="006C5285">
        <w:rPr>
          <w:rFonts w:ascii="Calibri" w:hAnsi="Calibri" w:cstheme="minorHAnsi"/>
        </w:rPr>
        <w:t>divisible</w:t>
      </w:r>
      <w:r w:rsidR="00832F65">
        <w:rPr>
          <w:rFonts w:ascii="Calibri" w:hAnsi="Calibri" w:cstheme="minorHAnsi"/>
        </w:rPr>
        <w:t xml:space="preserve"> by three, to enable easy diff</w:t>
      </w:r>
      <w:r w:rsidR="006C5285">
        <w:rPr>
          <w:rFonts w:ascii="Calibri" w:hAnsi="Calibri" w:cstheme="minorHAnsi"/>
        </w:rPr>
        <w:t>erentiate</w:t>
      </w:r>
      <w:r w:rsidR="00D15DF0">
        <w:rPr>
          <w:rFonts w:ascii="Calibri" w:hAnsi="Calibri" w:cstheme="minorHAnsi"/>
        </w:rPr>
        <w:t xml:space="preserve"> from 802.11ax.</w:t>
      </w:r>
    </w:p>
    <w:p w14:paraId="00318285" w14:textId="0668DCB2" w:rsidR="00425CA9" w:rsidRDefault="00425CA9" w:rsidP="00B64FA2">
      <w:pPr>
        <w:spacing w:after="0" w:line="240" w:lineRule="auto"/>
        <w:jc w:val="both"/>
        <w:rPr>
          <w:rFonts w:ascii="Calibri" w:hAnsi="Calibri" w:cstheme="minorHAnsi"/>
        </w:rPr>
      </w:pPr>
    </w:p>
    <w:p w14:paraId="7FE74ADD" w14:textId="62645F67" w:rsidR="00425CA9" w:rsidRDefault="002B10E3" w:rsidP="00B64FA2">
      <w:pPr>
        <w:spacing w:after="0" w:line="240" w:lineRule="auto"/>
        <w:ind w:left="270" w:hanging="270"/>
        <w:jc w:val="both"/>
        <w:rPr>
          <w:rFonts w:ascii="Calibri" w:hAnsi="Calibri" w:cstheme="minorHAnsi"/>
        </w:rPr>
      </w:pPr>
      <w:r>
        <w:rPr>
          <w:rFonts w:ascii="Calibri" w:hAnsi="Calibri" w:cstheme="minorHAnsi"/>
        </w:rPr>
        <w:t xml:space="preserve">[1] </w:t>
      </w:r>
      <w:r w:rsidRPr="002B10E3">
        <w:rPr>
          <w:rFonts w:ascii="Calibri" w:hAnsi="Calibri" w:cstheme="minorHAnsi"/>
        </w:rPr>
        <w:t xml:space="preserve">Sameer Vermani, et. al., </w:t>
      </w:r>
      <w:r w:rsidR="001D3C58">
        <w:rPr>
          <w:rFonts w:ascii="Calibri" w:hAnsi="Calibri" w:cstheme="minorHAnsi"/>
        </w:rPr>
        <w:t>“</w:t>
      </w:r>
      <w:r w:rsidRPr="002B10E3">
        <w:rPr>
          <w:rFonts w:ascii="Calibri" w:hAnsi="Calibri" w:cstheme="minorHAnsi"/>
        </w:rPr>
        <w:t>Forward Compatibility for Wi-Fi Preamble Design,</w:t>
      </w:r>
      <w:r w:rsidR="001D3C58">
        <w:rPr>
          <w:rFonts w:ascii="Calibri" w:hAnsi="Calibri" w:cstheme="minorHAnsi"/>
        </w:rPr>
        <w:t>”</w:t>
      </w:r>
      <w:r w:rsidRPr="002B10E3">
        <w:rPr>
          <w:rFonts w:ascii="Calibri" w:hAnsi="Calibri" w:cstheme="minorHAnsi"/>
        </w:rPr>
        <w:t xml:space="preserve"> IEEE 802.11-19/1519r0, September 2019</w:t>
      </w:r>
      <w:r w:rsidR="00047215">
        <w:rPr>
          <w:rFonts w:ascii="Calibri" w:hAnsi="Calibri" w:cstheme="minorHAnsi"/>
        </w:rPr>
        <w:t>.</w:t>
      </w:r>
    </w:p>
    <w:p w14:paraId="6AF57FBA" w14:textId="1B1D61DE" w:rsidR="00596BC5" w:rsidRDefault="00596BC5" w:rsidP="00283796">
      <w:pPr>
        <w:spacing w:after="0" w:line="240" w:lineRule="auto"/>
        <w:rPr>
          <w:rFonts w:ascii="Calibri" w:hAnsi="Calibri" w:cstheme="minorHAnsi"/>
        </w:rPr>
      </w:pPr>
    </w:p>
    <w:p w14:paraId="5140486B" w14:textId="6B1086F7" w:rsidR="00D15DF0" w:rsidRDefault="00D15DF0" w:rsidP="00283796">
      <w:pPr>
        <w:spacing w:after="0" w:line="240" w:lineRule="auto"/>
        <w:rPr>
          <w:rFonts w:ascii="Calibri" w:hAnsi="Calibri" w:cstheme="minorHAnsi"/>
        </w:rPr>
      </w:pPr>
    </w:p>
    <w:p w14:paraId="74169216" w14:textId="77777777" w:rsidR="00C4722F" w:rsidRDefault="00C4722F"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7F4C6A77" w14:textId="029B4C15" w:rsidR="00AA1206" w:rsidRDefault="00AA1206" w:rsidP="00AA1206">
      <w:pPr>
        <w:spacing w:after="0" w:line="240" w:lineRule="auto"/>
        <w:rPr>
          <w:rFonts w:ascii="Calibri" w:hAnsi="Calibri" w:cstheme="minorHAnsi"/>
        </w:rPr>
      </w:pPr>
      <w:r>
        <w:rPr>
          <w:rFonts w:ascii="Calibri" w:hAnsi="Calibri" w:cstheme="minorHAnsi"/>
        </w:rPr>
        <w:t>TGba Editor make the following changes to draft</w:t>
      </w:r>
      <w:r w:rsidR="00321A2A">
        <w:rPr>
          <w:rFonts w:ascii="Calibri" w:hAnsi="Calibri" w:cstheme="minorHAnsi"/>
        </w:rPr>
        <w:t xml:space="preserve"> 3.1</w:t>
      </w:r>
      <w:r>
        <w:rPr>
          <w:rFonts w:ascii="Calibri" w:hAnsi="Calibri" w:cstheme="minorHAnsi"/>
        </w:rPr>
        <w:t>,</w:t>
      </w:r>
    </w:p>
    <w:p w14:paraId="29BDEB76" w14:textId="6EBCD763" w:rsidR="00D15DF0" w:rsidRDefault="00D15DF0" w:rsidP="003D350E">
      <w:pPr>
        <w:spacing w:after="0" w:line="240" w:lineRule="auto"/>
        <w:rPr>
          <w:rFonts w:ascii="Calibri" w:hAnsi="Calibri" w:cstheme="minorHAnsi"/>
        </w:rPr>
      </w:pPr>
    </w:p>
    <w:p w14:paraId="3A6F6B66" w14:textId="77777777" w:rsidR="0064785E" w:rsidRDefault="0064785E" w:rsidP="0064785E">
      <w:pPr>
        <w:pStyle w:val="H4"/>
        <w:numPr>
          <w:ilvl w:val="0"/>
          <w:numId w:val="36"/>
        </w:numPr>
        <w:rPr>
          <w:w w:val="100"/>
        </w:rPr>
      </w:pPr>
      <w:bookmarkStart w:id="1" w:name="RTF32383837353a2048342c312e"/>
      <w:r>
        <w:rPr>
          <w:w w:val="100"/>
        </w:rPr>
        <w:t>Construction of the BPSK-Mark1</w:t>
      </w:r>
      <w:bookmarkEnd w:id="1"/>
    </w:p>
    <w:p w14:paraId="5F77E8B7" w14:textId="7B20CEA9" w:rsidR="0064785E" w:rsidRDefault="0064785E" w:rsidP="0064785E">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lang w:val="en-GB"/>
        </w:rPr>
      </w:pPr>
      <w:r>
        <w:rPr>
          <w:rFonts w:ascii="Times New Roman" w:hAnsi="Times New Roman" w:cs="Times New Roman"/>
          <w:b w:val="0"/>
          <w:bCs w:val="0"/>
          <w:w w:val="100"/>
          <w:lang w:val="en-GB"/>
        </w:rPr>
        <w:t xml:space="preserve">Construct the BPSK-Mark1 field </w:t>
      </w:r>
      <w:del w:id="2" w:author="Steve Shellhammer" w:date="2019-09-11T15:31:00Z">
        <w:r w:rsidDel="00EB1EDB">
          <w:rPr>
            <w:rFonts w:ascii="Times New Roman" w:hAnsi="Times New Roman" w:cs="Times New Roman"/>
            <w:b w:val="0"/>
            <w:bCs w:val="0"/>
            <w:w w:val="100"/>
            <w:lang w:val="en-GB"/>
          </w:rPr>
          <w:delText>as the repeat</w:delText>
        </w:r>
      </w:del>
      <w:ins w:id="3" w:author="Steve Shellhammer" w:date="2019-09-11T15:44:00Z">
        <w:r w:rsidR="005558D3">
          <w:rPr>
            <w:rFonts w:ascii="Times New Roman" w:hAnsi="Times New Roman" w:cs="Times New Roman"/>
            <w:b w:val="0"/>
            <w:bCs w:val="0"/>
            <w:w w:val="100"/>
            <w:lang w:val="en-GB"/>
          </w:rPr>
          <w:t xml:space="preserve">as </w:t>
        </w:r>
      </w:ins>
      <w:ins w:id="4" w:author="Steve Shellhammer" w:date="2019-09-11T15:45:00Z">
        <w:r w:rsidR="00C42E60">
          <w:rPr>
            <w:rFonts w:ascii="Times New Roman" w:hAnsi="Times New Roman" w:cs="Times New Roman"/>
            <w:b w:val="0"/>
            <w:bCs w:val="0"/>
            <w:w w:val="100"/>
            <w:lang w:val="en-GB"/>
          </w:rPr>
          <w:t>derived from</w:t>
        </w:r>
      </w:ins>
      <w:ins w:id="5" w:author="Steve Shellhammer" w:date="2019-09-11T15:31:00Z">
        <w:r w:rsidR="00EB1EDB">
          <w:rPr>
            <w:rFonts w:ascii="Times New Roman" w:hAnsi="Times New Roman" w:cs="Times New Roman"/>
            <w:b w:val="0"/>
            <w:bCs w:val="0"/>
            <w:w w:val="100"/>
            <w:lang w:val="en-GB"/>
          </w:rPr>
          <w:t xml:space="preserve"> the</w:t>
        </w:r>
      </w:ins>
      <w:r>
        <w:rPr>
          <w:rFonts w:ascii="Times New Roman" w:hAnsi="Times New Roman" w:cs="Times New Roman"/>
          <w:b w:val="0"/>
          <w:bCs w:val="0"/>
          <w:w w:val="100"/>
          <w:lang w:val="en-GB"/>
        </w:rPr>
        <w:t xml:space="preserve"> SIGNAL field as defined in </w:t>
      </w:r>
      <w:r>
        <w:rPr>
          <w:rFonts w:ascii="Times New Roman" w:hAnsi="Times New Roman" w:cs="Times New Roman"/>
          <w:b w:val="0"/>
          <w:bCs w:val="0"/>
          <w:w w:val="100"/>
          <w:lang w:val="en-GB"/>
        </w:rPr>
        <w:fldChar w:fldCharType="begin"/>
      </w:r>
      <w:r>
        <w:rPr>
          <w:rFonts w:ascii="Times New Roman" w:hAnsi="Times New Roman" w:cs="Times New Roman"/>
          <w:b w:val="0"/>
          <w:bCs w:val="0"/>
          <w:w w:val="100"/>
          <w:lang w:val="en-GB"/>
        </w:rPr>
        <w:instrText xml:space="preserve"> REF  RTF34333132303a2048352c312e \h</w:instrText>
      </w:r>
      <w:r>
        <w:rPr>
          <w:rFonts w:ascii="Times New Roman" w:hAnsi="Times New Roman" w:cs="Times New Roman"/>
          <w:b w:val="0"/>
          <w:bCs w:val="0"/>
          <w:w w:val="100"/>
          <w:lang w:val="en-GB"/>
        </w:rPr>
      </w:r>
      <w:r>
        <w:rPr>
          <w:rFonts w:ascii="Times New Roman" w:hAnsi="Times New Roman" w:cs="Times New Roman"/>
          <w:b w:val="0"/>
          <w:bCs w:val="0"/>
          <w:w w:val="100"/>
          <w:lang w:val="en-GB"/>
        </w:rPr>
        <w:fldChar w:fldCharType="separate"/>
      </w:r>
      <w:r>
        <w:rPr>
          <w:rFonts w:ascii="Times New Roman" w:hAnsi="Times New Roman" w:cs="Times New Roman"/>
          <w:b w:val="0"/>
          <w:bCs w:val="0"/>
          <w:w w:val="100"/>
          <w:lang w:val="en-GB"/>
        </w:rPr>
        <w:t>30.3.9.2.4 (BPSK-Mark1 Definition)</w:t>
      </w:r>
      <w:r>
        <w:rPr>
          <w:rFonts w:ascii="Times New Roman" w:hAnsi="Times New Roman" w:cs="Times New Roman"/>
          <w:b w:val="0"/>
          <w:bCs w:val="0"/>
          <w:w w:val="100"/>
          <w:lang w:val="en-GB"/>
        </w:rPr>
        <w:fldChar w:fldCharType="end"/>
      </w:r>
      <w:r>
        <w:rPr>
          <w:rFonts w:ascii="Times New Roman" w:hAnsi="Times New Roman" w:cs="Times New Roman"/>
          <w:b w:val="0"/>
          <w:bCs w:val="0"/>
          <w:w w:val="100"/>
          <w:lang w:val="en-GB"/>
        </w:rPr>
        <w:t xml:space="preserve"> with the following highlights:</w:t>
      </w:r>
    </w:p>
    <w:p w14:paraId="1627AB52" w14:textId="32D6ED1D" w:rsidR="0064785E" w:rsidRDefault="0064785E" w:rsidP="00C30038">
      <w:pPr>
        <w:pStyle w:val="L11"/>
        <w:numPr>
          <w:ilvl w:val="0"/>
          <w:numId w:val="39"/>
        </w:numPr>
        <w:rPr>
          <w:w w:val="100"/>
        </w:rPr>
      </w:pPr>
      <w:r>
        <w:rPr>
          <w:w w:val="100"/>
        </w:rPr>
        <w:t xml:space="preserve">In a WUR PPDU, set the BPSK-Mark1 field as described in </w:t>
      </w:r>
      <w:r>
        <w:rPr>
          <w:w w:val="100"/>
        </w:rPr>
        <w:fldChar w:fldCharType="begin"/>
      </w:r>
      <w:r>
        <w:rPr>
          <w:w w:val="100"/>
        </w:rPr>
        <w:instrText xml:space="preserve"> REF  RTF34333132303a2048352c312e \h</w:instrText>
      </w:r>
      <w:r>
        <w:rPr>
          <w:w w:val="100"/>
        </w:rPr>
      </w:r>
      <w:r>
        <w:rPr>
          <w:w w:val="100"/>
        </w:rPr>
        <w:fldChar w:fldCharType="separate"/>
      </w:r>
      <w:r>
        <w:rPr>
          <w:w w:val="100"/>
        </w:rPr>
        <w:t>30.3.9.2.4 (BPSK-Mark1 Definition)</w:t>
      </w:r>
      <w:r>
        <w:rPr>
          <w:w w:val="100"/>
        </w:rPr>
        <w:fldChar w:fldCharType="end"/>
      </w:r>
      <w:r>
        <w:rPr>
          <w:w w:val="100"/>
        </w:rPr>
        <w:t>.</w:t>
      </w:r>
    </w:p>
    <w:p w14:paraId="0AE41F6A" w14:textId="243F7368" w:rsidR="0064785E" w:rsidRDefault="0064785E" w:rsidP="00C30038">
      <w:pPr>
        <w:pStyle w:val="L2"/>
        <w:numPr>
          <w:ilvl w:val="0"/>
          <w:numId w:val="39"/>
        </w:numPr>
        <w:rPr>
          <w:w w:val="100"/>
        </w:rPr>
      </w:pPr>
      <w:r>
        <w:rPr>
          <w:w w:val="100"/>
        </w:rPr>
        <w:t>BCC encoder: Encode the BPSK-Mark1 field by a convolutional encoder at the rate of R=1/2 as described in 21.3.10.5.3 (Binary convolutional coding and puncturing).</w:t>
      </w:r>
    </w:p>
    <w:p w14:paraId="6C95E8F1" w14:textId="43416A10" w:rsidR="0064785E" w:rsidRDefault="0064785E" w:rsidP="00C30038">
      <w:pPr>
        <w:pStyle w:val="L2"/>
        <w:numPr>
          <w:ilvl w:val="0"/>
          <w:numId w:val="39"/>
        </w:numPr>
        <w:rPr>
          <w:ins w:id="6" w:author="Steve Shellhammer" w:date="2019-09-11T15:40:00Z"/>
          <w:w w:val="100"/>
        </w:rPr>
      </w:pPr>
      <w:r>
        <w:rPr>
          <w:w w:val="100"/>
        </w:rPr>
        <w:t>BCC interleaver: Interleave as described in 21.3.10.8 (BCC interleaver).</w:t>
      </w:r>
    </w:p>
    <w:p w14:paraId="3F8EB97C" w14:textId="757A9FFD" w:rsidR="001F17E8" w:rsidRDefault="00EA420D" w:rsidP="00C30038">
      <w:pPr>
        <w:pStyle w:val="L2"/>
        <w:numPr>
          <w:ilvl w:val="0"/>
          <w:numId w:val="39"/>
        </w:numPr>
        <w:rPr>
          <w:w w:val="100"/>
        </w:rPr>
      </w:pPr>
      <w:ins w:id="7" w:author="Steve Shellhammer" w:date="2019-09-11T16:04:00Z">
        <w:r w:rsidRPr="00AE3DB5">
          <w:rPr>
            <w:w w:val="100"/>
          </w:rPr>
          <w:t>Exclusive</w:t>
        </w:r>
      </w:ins>
      <w:ins w:id="8" w:author="Steve Shellhammer" w:date="2019-09-11T15:40:00Z">
        <w:r w:rsidR="00AE3DB5" w:rsidRPr="00AE3DB5">
          <w:rPr>
            <w:w w:val="100"/>
          </w:rPr>
          <w:t xml:space="preserve"> OR (XOR) each of the output bits of the BCC interleaver with 1</w:t>
        </w:r>
      </w:ins>
    </w:p>
    <w:p w14:paraId="4E1651AC" w14:textId="69DD70D4" w:rsidR="0064785E" w:rsidRDefault="0064785E" w:rsidP="00C30038">
      <w:pPr>
        <w:pStyle w:val="L2"/>
        <w:numPr>
          <w:ilvl w:val="0"/>
          <w:numId w:val="39"/>
        </w:numPr>
        <w:rPr>
          <w:w w:val="100"/>
        </w:rPr>
      </w:pPr>
      <w:r>
        <w:rPr>
          <w:w w:val="100"/>
        </w:rPr>
        <w:t>Constellation Mapper: BPSK modulate as described in 21.3.10.9 (Constellation mapping).</w:t>
      </w:r>
    </w:p>
    <w:p w14:paraId="49481185" w14:textId="3EA5D91F" w:rsidR="0064785E" w:rsidRDefault="0064785E" w:rsidP="00C30038">
      <w:pPr>
        <w:pStyle w:val="L2"/>
        <w:numPr>
          <w:ilvl w:val="0"/>
          <w:numId w:val="39"/>
        </w:numPr>
        <w:rPr>
          <w:w w:val="100"/>
        </w:rPr>
      </w:pPr>
      <w:r>
        <w:rPr>
          <w:w w:val="100"/>
        </w:rPr>
        <w:t>Pilot insertion: Insert pilots as described in 21.3.10.11 (OFDM modulation).</w:t>
      </w:r>
    </w:p>
    <w:p w14:paraId="6CD4F394" w14:textId="267031C5" w:rsidR="0064785E" w:rsidRDefault="0064785E" w:rsidP="00C30038">
      <w:pPr>
        <w:pStyle w:val="L2"/>
        <w:numPr>
          <w:ilvl w:val="0"/>
          <w:numId w:val="39"/>
        </w:numPr>
        <w:rPr>
          <w:w w:val="100"/>
        </w:rPr>
      </w:pPr>
      <w:r>
        <w:rPr>
          <w:w w:val="100"/>
        </w:rPr>
        <w:t>Duplication and phase rotation: Duplicate the BPSK-Mark1 field over each occupied 20 MHz of the CH_BANDWIDTH. Apply appropriate phase rotation for each 20 MHz subchannel as described in 21.3.7.4 (Transmitted signal) and 21.3.7.5 (Definition of tone rotation).</w:t>
      </w:r>
    </w:p>
    <w:p w14:paraId="409173EB" w14:textId="340420EF" w:rsidR="0064785E" w:rsidRDefault="0064785E" w:rsidP="001720F5">
      <w:pPr>
        <w:pStyle w:val="L2"/>
        <w:numPr>
          <w:ilvl w:val="0"/>
          <w:numId w:val="39"/>
        </w:numPr>
        <w:rPr>
          <w:w w:val="100"/>
        </w:rPr>
      </w:pPr>
      <w:r>
        <w:rPr>
          <w:w w:val="100"/>
        </w:rPr>
        <w:t>IDFT: Compute the inverse discrete Fourier transform.</w:t>
      </w:r>
    </w:p>
    <w:p w14:paraId="2718E1A7" w14:textId="109BF74E" w:rsidR="0064785E" w:rsidRDefault="0064785E" w:rsidP="001720F5">
      <w:pPr>
        <w:pStyle w:val="L2"/>
        <w:numPr>
          <w:ilvl w:val="0"/>
          <w:numId w:val="39"/>
        </w:numPr>
        <w:rPr>
          <w:w w:val="100"/>
        </w:rPr>
      </w:pPr>
      <w:r>
        <w:rPr>
          <w:w w:val="100"/>
        </w:rPr>
        <w:t>CSD: Apply CSD for each transmit chain as described in 21.3.8.2.1 (Cyclic shift for pre-VHT modulated fields).</w:t>
      </w:r>
    </w:p>
    <w:p w14:paraId="00959100" w14:textId="418DE843" w:rsidR="0064785E" w:rsidRDefault="0064785E" w:rsidP="001720F5">
      <w:pPr>
        <w:pStyle w:val="L2"/>
        <w:numPr>
          <w:ilvl w:val="0"/>
          <w:numId w:val="39"/>
        </w:numPr>
        <w:rPr>
          <w:w w:val="100"/>
        </w:rPr>
      </w:pPr>
      <w:r>
        <w:rPr>
          <w:w w:val="100"/>
        </w:rPr>
        <w:t>Insert GI and apply windowing: Prepend a GI (LONG_GI) and apply windowing as described in 21.3.7.4 (Transmitted signal).</w:t>
      </w:r>
    </w:p>
    <w:p w14:paraId="04E84B80" w14:textId="3AAD0290" w:rsidR="0064785E" w:rsidRDefault="0064785E" w:rsidP="001720F5">
      <w:pPr>
        <w:pStyle w:val="L2"/>
        <w:numPr>
          <w:ilvl w:val="0"/>
          <w:numId w:val="39"/>
        </w:numPr>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w:t>
      </w:r>
      <w:r>
        <w:rPr>
          <w:rFonts w:ascii="Arial-BoldMT" w:hAnsi="Arial-BoldMT" w:cs="Arial-BoldMT"/>
          <w:b/>
          <w:bCs/>
          <w:w w:val="100"/>
        </w:rPr>
        <w:t xml:space="preserve"> </w:t>
      </w:r>
      <w:r>
        <w:rPr>
          <w:w w:val="100"/>
        </w:rPr>
        <w:t>for details.</w:t>
      </w:r>
    </w:p>
    <w:p w14:paraId="5D9FF25D" w14:textId="7C8DC827" w:rsidR="00AA1206" w:rsidRDefault="00AA1206" w:rsidP="003D350E">
      <w:pPr>
        <w:spacing w:after="0" w:line="240" w:lineRule="auto"/>
        <w:rPr>
          <w:rFonts w:ascii="Calibri" w:hAnsi="Calibri" w:cstheme="minorHAnsi"/>
        </w:rPr>
      </w:pPr>
    </w:p>
    <w:p w14:paraId="6D090DBD" w14:textId="77777777" w:rsidR="00EB1EDB" w:rsidRDefault="00EB1EDB" w:rsidP="00EB1EDB">
      <w:pPr>
        <w:pStyle w:val="H4"/>
        <w:numPr>
          <w:ilvl w:val="0"/>
          <w:numId w:val="37"/>
        </w:numPr>
        <w:rPr>
          <w:w w:val="100"/>
        </w:rPr>
      </w:pPr>
      <w:r>
        <w:rPr>
          <w:w w:val="100"/>
        </w:rPr>
        <w:t xml:space="preserve">Construction of the BPSK-Mark2 </w:t>
      </w:r>
    </w:p>
    <w:p w14:paraId="0F6101E6" w14:textId="3F0554C3" w:rsidR="00EB1EDB" w:rsidRDefault="00EB1EDB" w:rsidP="00EB1EDB">
      <w:pPr>
        <w:pStyle w:val="T"/>
        <w:rPr>
          <w:w w:val="100"/>
        </w:rPr>
      </w:pPr>
      <w:r>
        <w:rPr>
          <w:w w:val="100"/>
        </w:rPr>
        <w:t xml:space="preserve">Construct the BPSK-Mark2 field as </w:t>
      </w:r>
      <w:del w:id="9" w:author="Steve Shellhammer" w:date="2019-09-11T15:45:00Z">
        <w:r w:rsidDel="00C42E60">
          <w:rPr>
            <w:w w:val="100"/>
          </w:rPr>
          <w:delText>the repeat</w:delText>
        </w:r>
      </w:del>
      <w:ins w:id="10" w:author="Steve Shellhammer" w:date="2019-09-11T15:45:00Z">
        <w:r w:rsidR="00C42E60">
          <w:rPr>
            <w:w w:val="100"/>
          </w:rPr>
          <w:t xml:space="preserve"> derived from the</w:t>
        </w:r>
      </w:ins>
      <w:r>
        <w:rPr>
          <w:w w:val="100"/>
        </w:rPr>
        <w:t xml:space="preserve"> SIGNAL field as defined in </w:t>
      </w:r>
      <w:r>
        <w:rPr>
          <w:w w:val="100"/>
        </w:rPr>
        <w:fldChar w:fldCharType="begin"/>
      </w:r>
      <w:r>
        <w:rPr>
          <w:w w:val="100"/>
        </w:rPr>
        <w:instrText xml:space="preserve"> REF  RTF33373534333a2048352c312e \h</w:instrText>
      </w:r>
      <w:r>
        <w:rPr>
          <w:w w:val="100"/>
        </w:rPr>
      </w:r>
      <w:r>
        <w:rPr>
          <w:w w:val="100"/>
        </w:rPr>
        <w:fldChar w:fldCharType="separate"/>
      </w:r>
      <w:r>
        <w:rPr>
          <w:w w:val="100"/>
        </w:rPr>
        <w:t>30.3.9.2.5 (BPSK-Mark2 Definition)</w:t>
      </w:r>
      <w:r>
        <w:rPr>
          <w:w w:val="100"/>
        </w:rPr>
        <w:fldChar w:fldCharType="end"/>
      </w:r>
      <w:r>
        <w:rPr>
          <w:w w:val="100"/>
        </w:rPr>
        <w:t xml:space="preserve"> with the following highlights:</w:t>
      </w:r>
    </w:p>
    <w:p w14:paraId="1792A04F" w14:textId="531B6E13" w:rsidR="00EB1EDB" w:rsidRDefault="00EB1EDB" w:rsidP="00AE3DB5">
      <w:pPr>
        <w:pStyle w:val="L2"/>
        <w:numPr>
          <w:ilvl w:val="0"/>
          <w:numId w:val="41"/>
        </w:numPr>
        <w:rPr>
          <w:w w:val="100"/>
        </w:rPr>
      </w:pPr>
      <w:r>
        <w:rPr>
          <w:w w:val="100"/>
        </w:rPr>
        <w:t>In a WUR PPDU, set the BPSK-Mark2 field as described in 31.2.9.2.4 BPSK-Mark2 Definition.</w:t>
      </w:r>
    </w:p>
    <w:p w14:paraId="6F1CC2AD" w14:textId="3C18A247" w:rsidR="00EB1EDB" w:rsidRDefault="00EB1EDB" w:rsidP="00433963">
      <w:pPr>
        <w:pStyle w:val="L2"/>
        <w:numPr>
          <w:ilvl w:val="0"/>
          <w:numId w:val="41"/>
        </w:numPr>
        <w:rPr>
          <w:w w:val="100"/>
        </w:rPr>
      </w:pPr>
      <w:r>
        <w:rPr>
          <w:w w:val="100"/>
        </w:rPr>
        <w:t>BCC encoder: Encode the BPSK-Mark2 field by a convolutional encoder at the rate of R=1/2 as described in 21.3.10.5.3 (Binary convolutional coding and puncturing).</w:t>
      </w:r>
    </w:p>
    <w:p w14:paraId="3D6547BB" w14:textId="22CA32CA" w:rsidR="00EB1EDB" w:rsidRDefault="00EB1EDB" w:rsidP="00BD46EF">
      <w:pPr>
        <w:pStyle w:val="L2"/>
        <w:numPr>
          <w:ilvl w:val="0"/>
          <w:numId w:val="41"/>
        </w:numPr>
        <w:rPr>
          <w:ins w:id="11" w:author="Steve Shellhammer" w:date="2019-09-11T15:43:00Z"/>
          <w:w w:val="100"/>
        </w:rPr>
      </w:pPr>
      <w:r>
        <w:rPr>
          <w:w w:val="100"/>
        </w:rPr>
        <w:t>BCC interleaver: Interleave as described in 21.3.10.8 (BCC interleaver).</w:t>
      </w:r>
    </w:p>
    <w:p w14:paraId="420B33A5" w14:textId="719CBBC7" w:rsidR="005377EA" w:rsidRDefault="00EA420D" w:rsidP="00BD46EF">
      <w:pPr>
        <w:pStyle w:val="L2"/>
        <w:numPr>
          <w:ilvl w:val="0"/>
          <w:numId w:val="41"/>
        </w:numPr>
        <w:rPr>
          <w:w w:val="100"/>
        </w:rPr>
      </w:pPr>
      <w:ins w:id="12" w:author="Steve Shellhammer" w:date="2019-09-11T16:04:00Z">
        <w:r w:rsidRPr="005377EA">
          <w:rPr>
            <w:w w:val="100"/>
          </w:rPr>
          <w:t>Exclusive</w:t>
        </w:r>
      </w:ins>
      <w:ins w:id="13" w:author="Steve Shellhammer" w:date="2019-09-11T15:43:00Z">
        <w:r w:rsidR="005377EA" w:rsidRPr="005377EA">
          <w:rPr>
            <w:w w:val="100"/>
          </w:rPr>
          <w:t xml:space="preserve"> OR (XOR) each of the output bits of the BCC interleaver with 1</w:t>
        </w:r>
      </w:ins>
    </w:p>
    <w:p w14:paraId="717DA586" w14:textId="65080044" w:rsidR="00EB1EDB" w:rsidRDefault="00EB1EDB" w:rsidP="00BD46EF">
      <w:pPr>
        <w:pStyle w:val="L2"/>
        <w:numPr>
          <w:ilvl w:val="0"/>
          <w:numId w:val="41"/>
        </w:numPr>
        <w:rPr>
          <w:w w:val="100"/>
        </w:rPr>
      </w:pPr>
      <w:r>
        <w:rPr>
          <w:w w:val="100"/>
        </w:rPr>
        <w:t>Constellation Mapper: BPSK modulate as described in 21.3.10.9 (Constellation mapping).</w:t>
      </w:r>
    </w:p>
    <w:p w14:paraId="7C4408A7" w14:textId="598F39D4" w:rsidR="00EB1EDB" w:rsidRDefault="00EB1EDB" w:rsidP="00BD46EF">
      <w:pPr>
        <w:pStyle w:val="L2"/>
        <w:numPr>
          <w:ilvl w:val="0"/>
          <w:numId w:val="41"/>
        </w:numPr>
        <w:rPr>
          <w:w w:val="100"/>
        </w:rPr>
      </w:pPr>
      <w:r>
        <w:rPr>
          <w:w w:val="100"/>
        </w:rPr>
        <w:t>Pilot insertion: Insert pilots as described in 21.3.10.11 (OFDM modulation).</w:t>
      </w:r>
    </w:p>
    <w:p w14:paraId="590CDBFD" w14:textId="0517FF64" w:rsidR="00EB1EDB" w:rsidRDefault="00EB1EDB" w:rsidP="00BD46EF">
      <w:pPr>
        <w:pStyle w:val="L2"/>
        <w:numPr>
          <w:ilvl w:val="0"/>
          <w:numId w:val="41"/>
        </w:numPr>
        <w:rPr>
          <w:w w:val="100"/>
        </w:rPr>
      </w:pPr>
      <w:r>
        <w:rPr>
          <w:w w:val="100"/>
        </w:rPr>
        <w:t>Duplication and phase rotation: Duplicate the BPSK-Mark2 field over each occupied 20 MHz of the CH_BANDWIDTH. Apply appropriate phase rotation for each 20 MHz subchannel as described in 21.3.7.4 (Transmitted signal) and 21.3.7.5 (Definition of tone rotation).</w:t>
      </w:r>
    </w:p>
    <w:p w14:paraId="5D605359" w14:textId="1F1A3E92" w:rsidR="00EB1EDB" w:rsidRDefault="00EB1EDB" w:rsidP="00E527F8">
      <w:pPr>
        <w:pStyle w:val="L2"/>
        <w:numPr>
          <w:ilvl w:val="0"/>
          <w:numId w:val="41"/>
        </w:numPr>
        <w:rPr>
          <w:w w:val="100"/>
        </w:rPr>
      </w:pPr>
      <w:r>
        <w:rPr>
          <w:w w:val="100"/>
        </w:rPr>
        <w:t>IDFT: Compute the inverse discrete Fourier transform.</w:t>
      </w:r>
    </w:p>
    <w:p w14:paraId="536A6063" w14:textId="355B66F3" w:rsidR="00EB1EDB" w:rsidRDefault="00EB1EDB" w:rsidP="00E527F8">
      <w:pPr>
        <w:pStyle w:val="L2"/>
        <w:numPr>
          <w:ilvl w:val="0"/>
          <w:numId w:val="41"/>
        </w:numPr>
        <w:rPr>
          <w:w w:val="100"/>
        </w:rPr>
      </w:pPr>
      <w:r>
        <w:rPr>
          <w:w w:val="100"/>
        </w:rPr>
        <w:t>CSD: Apply CSD for each transmit chain and frequency segment as described in 21.3.8.2.1 (Cyclic shift for pre-VHT modulated fields).</w:t>
      </w:r>
    </w:p>
    <w:p w14:paraId="330094C0" w14:textId="036F33BF" w:rsidR="00EB1EDB" w:rsidRDefault="00EB1EDB" w:rsidP="002F47C4">
      <w:pPr>
        <w:pStyle w:val="L2"/>
        <w:numPr>
          <w:ilvl w:val="0"/>
          <w:numId w:val="41"/>
        </w:numPr>
        <w:rPr>
          <w:w w:val="100"/>
        </w:rPr>
      </w:pPr>
      <w:r>
        <w:rPr>
          <w:w w:val="100"/>
        </w:rPr>
        <w:lastRenderedPageBreak/>
        <w:t>Insert GI and apply windowing: Prepend a GI (LONG_GI) and apply windowing as described in 21.3.7.4 (Transmitted signal).</w:t>
      </w:r>
    </w:p>
    <w:p w14:paraId="38575AF9" w14:textId="25BA4C2A" w:rsidR="00EB1EDB" w:rsidRDefault="00EB1EDB" w:rsidP="00433963">
      <w:pPr>
        <w:pStyle w:val="L2"/>
        <w:numPr>
          <w:ilvl w:val="0"/>
          <w:numId w:val="41"/>
        </w:numPr>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 for details.</w:t>
      </w:r>
    </w:p>
    <w:p w14:paraId="7708AB84" w14:textId="22A8D300" w:rsidR="00437877" w:rsidRDefault="00437877" w:rsidP="00437877">
      <w:pPr>
        <w:pStyle w:val="L2"/>
        <w:rPr>
          <w:w w:val="100"/>
        </w:rPr>
      </w:pPr>
    </w:p>
    <w:p w14:paraId="1DFB0E6F" w14:textId="77777777" w:rsidR="00437877" w:rsidRDefault="00437877" w:rsidP="00437877">
      <w:pPr>
        <w:pStyle w:val="H5"/>
        <w:numPr>
          <w:ilvl w:val="0"/>
          <w:numId w:val="42"/>
        </w:numPr>
        <w:rPr>
          <w:w w:val="100"/>
        </w:rPr>
      </w:pPr>
      <w:bookmarkStart w:id="14" w:name="RTF34333132303a2048352c312e"/>
      <w:r>
        <w:rPr>
          <w:w w:val="100"/>
        </w:rPr>
        <w:t>BPSK-Mark1 Definition</w:t>
      </w:r>
      <w:bookmarkEnd w:id="14"/>
    </w:p>
    <w:p w14:paraId="41B37E24" w14:textId="08A8729E" w:rsidR="00437877" w:rsidRDefault="00437877" w:rsidP="00437877">
      <w:pPr>
        <w:pStyle w:val="L2"/>
        <w:rPr>
          <w:w w:val="100"/>
        </w:rPr>
      </w:pPr>
      <w:r>
        <w:rPr>
          <w:w w:val="100"/>
        </w:rPr>
        <w:t xml:space="preserve">The BPSK-Mark1 field is </w:t>
      </w:r>
      <w:del w:id="15" w:author="Steve Shellhammer" w:date="2019-09-11T15:59:00Z">
        <w:r w:rsidDel="001070C6">
          <w:rPr>
            <w:w w:val="100"/>
          </w:rPr>
          <w:delText>a repeat of</w:delText>
        </w:r>
      </w:del>
      <w:ins w:id="16" w:author="Steve Shellhammer" w:date="2019-09-11T15:59:00Z">
        <w:r w:rsidR="001070C6">
          <w:rPr>
            <w:w w:val="100"/>
          </w:rPr>
          <w:t xml:space="preserve"> derived from</w:t>
        </w:r>
      </w:ins>
      <w:r>
        <w:rPr>
          <w:w w:val="100"/>
        </w:rPr>
        <w:t xml:space="preserve"> the L-SIG field and is used to spoof HT STAs from false packet type detection.</w:t>
      </w:r>
    </w:p>
    <w:p w14:paraId="0E794C54" w14:textId="5E71EB89" w:rsidR="001E634A" w:rsidRDefault="001E634A" w:rsidP="001E634A">
      <w:pPr>
        <w:pStyle w:val="L2"/>
        <w:ind w:left="0" w:firstLine="0"/>
        <w:rPr>
          <w:w w:val="100"/>
        </w:rPr>
      </w:pPr>
    </w:p>
    <w:p w14:paraId="47327956" w14:textId="77777777" w:rsidR="00B71594" w:rsidRDefault="00B71594" w:rsidP="00B71594">
      <w:pPr>
        <w:pStyle w:val="H5"/>
        <w:numPr>
          <w:ilvl w:val="0"/>
          <w:numId w:val="43"/>
        </w:numPr>
        <w:rPr>
          <w:w w:val="100"/>
        </w:rPr>
      </w:pPr>
      <w:bookmarkStart w:id="17" w:name="RTF33373534333a2048352c312e"/>
      <w:r>
        <w:rPr>
          <w:w w:val="100"/>
        </w:rPr>
        <w:t>BPSK-Mark2 Definition</w:t>
      </w:r>
      <w:bookmarkEnd w:id="17"/>
    </w:p>
    <w:p w14:paraId="5365C960" w14:textId="46C5B553" w:rsidR="001E634A" w:rsidRDefault="00B71594" w:rsidP="00B71594">
      <w:pPr>
        <w:pStyle w:val="L2"/>
        <w:ind w:left="0" w:firstLine="0"/>
        <w:rPr>
          <w:w w:val="100"/>
        </w:rPr>
      </w:pPr>
      <w:r>
        <w:rPr>
          <w:w w:val="100"/>
        </w:rPr>
        <w:t xml:space="preserve">The BPSK-Mark2 field is </w:t>
      </w:r>
      <w:del w:id="18" w:author="Steve Shellhammer" w:date="2019-09-11T15:59:00Z">
        <w:r w:rsidDel="001070C6">
          <w:rPr>
            <w:w w:val="100"/>
          </w:rPr>
          <w:delText>a repeat o</w:delText>
        </w:r>
      </w:del>
      <w:del w:id="19" w:author="Steve Shellhammer" w:date="2019-09-11T16:00:00Z">
        <w:r w:rsidDel="001070C6">
          <w:rPr>
            <w:w w:val="100"/>
          </w:rPr>
          <w:delText>f</w:delText>
        </w:r>
      </w:del>
      <w:ins w:id="20" w:author="Steve Shellhammer" w:date="2019-09-11T16:00:00Z">
        <w:r w:rsidR="001070C6">
          <w:rPr>
            <w:w w:val="100"/>
          </w:rPr>
          <w:t xml:space="preserve"> derived from</w:t>
        </w:r>
      </w:ins>
      <w:r>
        <w:rPr>
          <w:w w:val="100"/>
        </w:rPr>
        <w:t xml:space="preserve"> the L-SIG field and is used to spoof VHT STAs from false packet type detection.</w:t>
      </w:r>
    </w:p>
    <w:p w14:paraId="35C339FA" w14:textId="1D93F9E6" w:rsidR="00B71594" w:rsidRDefault="00B71594" w:rsidP="00B71594">
      <w:pPr>
        <w:pStyle w:val="L2"/>
        <w:ind w:left="0" w:firstLine="0"/>
        <w:rPr>
          <w:w w:val="100"/>
        </w:rPr>
      </w:pPr>
    </w:p>
    <w:p w14:paraId="50E6AA5F" w14:textId="77777777" w:rsidR="00B71594" w:rsidRDefault="00B71594" w:rsidP="00B71594">
      <w:pPr>
        <w:pStyle w:val="L2"/>
        <w:ind w:left="0" w:firstLine="0"/>
        <w:rPr>
          <w:w w:val="100"/>
        </w:rPr>
      </w:pPr>
    </w:p>
    <w:p w14:paraId="664480AB" w14:textId="08A3B860" w:rsidR="00EB1EDB" w:rsidRDefault="00EB1EDB" w:rsidP="003D350E">
      <w:pPr>
        <w:spacing w:after="0" w:line="240" w:lineRule="auto"/>
        <w:rPr>
          <w:rFonts w:ascii="Calibri" w:hAnsi="Calibri" w:cstheme="minorHAnsi"/>
        </w:rPr>
      </w:pPr>
    </w:p>
    <w:p w14:paraId="0BE4FF83" w14:textId="6B2B06C0" w:rsidR="00437877" w:rsidRDefault="00437877" w:rsidP="003D350E">
      <w:pPr>
        <w:spacing w:after="0" w:line="240" w:lineRule="auto"/>
        <w:rPr>
          <w:rFonts w:ascii="Calibri" w:hAnsi="Calibri" w:cstheme="minorHAnsi"/>
        </w:rPr>
      </w:pPr>
    </w:p>
    <w:p w14:paraId="6CAEDC7F" w14:textId="77777777" w:rsidR="00437877" w:rsidRDefault="00437877" w:rsidP="003D350E">
      <w:pPr>
        <w:spacing w:after="0" w:line="240" w:lineRule="auto"/>
        <w:rPr>
          <w:rFonts w:ascii="Calibri" w:hAnsi="Calibri" w:cstheme="minorHAnsi"/>
        </w:rPr>
      </w:pPr>
    </w:p>
    <w:p w14:paraId="1EA16CFB" w14:textId="5F5931DA" w:rsidR="0064785E" w:rsidRDefault="0064785E" w:rsidP="003D350E">
      <w:pPr>
        <w:spacing w:after="0" w:line="240" w:lineRule="auto"/>
        <w:rPr>
          <w:rFonts w:ascii="Calibri" w:hAnsi="Calibri" w:cstheme="minorHAnsi"/>
        </w:rPr>
      </w:pPr>
    </w:p>
    <w:p w14:paraId="42201D0F" w14:textId="6507952D" w:rsidR="0064785E" w:rsidRDefault="0064785E" w:rsidP="003D350E">
      <w:pPr>
        <w:spacing w:after="0" w:line="240" w:lineRule="auto"/>
        <w:rPr>
          <w:rFonts w:ascii="Calibri" w:hAnsi="Calibri" w:cstheme="minorHAnsi"/>
        </w:rPr>
      </w:pPr>
    </w:p>
    <w:p w14:paraId="6EF2B92F" w14:textId="70B7381B" w:rsidR="0064785E" w:rsidRDefault="0064785E" w:rsidP="003D350E">
      <w:pPr>
        <w:spacing w:after="0" w:line="240" w:lineRule="auto"/>
        <w:rPr>
          <w:rFonts w:ascii="Calibri" w:hAnsi="Calibri" w:cstheme="minorHAnsi"/>
        </w:rPr>
      </w:pPr>
    </w:p>
    <w:p w14:paraId="3FF063B6" w14:textId="042E195C" w:rsidR="0064785E" w:rsidRDefault="0064785E" w:rsidP="003D350E">
      <w:pPr>
        <w:spacing w:after="0" w:line="240" w:lineRule="auto"/>
        <w:rPr>
          <w:rFonts w:ascii="Calibri" w:hAnsi="Calibri" w:cstheme="minorHAnsi"/>
        </w:rPr>
      </w:pPr>
    </w:p>
    <w:p w14:paraId="778F8289" w14:textId="578FB0BD" w:rsidR="0064785E" w:rsidRDefault="0064785E" w:rsidP="003D350E">
      <w:pPr>
        <w:spacing w:after="0" w:line="240" w:lineRule="auto"/>
        <w:rPr>
          <w:rFonts w:ascii="Calibri" w:hAnsi="Calibri" w:cstheme="minorHAnsi"/>
        </w:rPr>
      </w:pPr>
    </w:p>
    <w:p w14:paraId="3E7C1CF3" w14:textId="77777777" w:rsidR="0064785E" w:rsidRDefault="0064785E" w:rsidP="003D350E">
      <w:pPr>
        <w:spacing w:after="0" w:line="240" w:lineRule="auto"/>
        <w:rPr>
          <w:rFonts w:ascii="Calibri" w:hAnsi="Calibri" w:cstheme="minorHAnsi"/>
        </w:rPr>
      </w:pPr>
    </w:p>
    <w:p w14:paraId="4DF7E8D7" w14:textId="77777777" w:rsidR="00D15DF0" w:rsidRDefault="00D15DF0" w:rsidP="003D350E">
      <w:pPr>
        <w:spacing w:after="0" w:line="240" w:lineRule="auto"/>
        <w:rPr>
          <w:rFonts w:ascii="Calibri" w:hAnsi="Calibri" w:cstheme="minorHAnsi"/>
        </w:rPr>
      </w:pPr>
    </w:p>
    <w:p w14:paraId="5CA95034" w14:textId="780F17C7" w:rsidR="007A78E1" w:rsidRDefault="007A78E1" w:rsidP="003D350E">
      <w:pPr>
        <w:spacing w:after="0" w:line="240" w:lineRule="auto"/>
        <w:rPr>
          <w:rFonts w:ascii="Calibri" w:hAnsi="Calibri" w:cstheme="minorHAnsi"/>
        </w:rPr>
      </w:pPr>
    </w:p>
    <w:p w14:paraId="7610251A" w14:textId="77777777" w:rsidR="007A78E1" w:rsidRPr="00D80133" w:rsidRDefault="007A78E1" w:rsidP="003D350E">
      <w:pPr>
        <w:spacing w:after="0" w:line="240" w:lineRule="auto"/>
        <w:rPr>
          <w:rFonts w:ascii="Calibri" w:hAnsi="Calibri" w:cstheme="minorHAnsi"/>
          <w:color w:val="FF0000"/>
        </w:rPr>
      </w:pPr>
    </w:p>
    <w:sectPr w:rsidR="007A78E1" w:rsidRPr="00D80133"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3EFC" w14:textId="77777777" w:rsidR="00640B21" w:rsidRDefault="00640B21" w:rsidP="00766E54">
      <w:pPr>
        <w:spacing w:after="0" w:line="240" w:lineRule="auto"/>
      </w:pPr>
      <w:r>
        <w:separator/>
      </w:r>
    </w:p>
  </w:endnote>
  <w:endnote w:type="continuationSeparator" w:id="0">
    <w:p w14:paraId="553AAC3B" w14:textId="77777777" w:rsidR="00640B21" w:rsidRDefault="00640B2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E6AA" w14:textId="77777777" w:rsidR="00640B21" w:rsidRDefault="00640B21" w:rsidP="00766E54">
      <w:pPr>
        <w:spacing w:after="0" w:line="240" w:lineRule="auto"/>
      </w:pPr>
      <w:r>
        <w:separator/>
      </w:r>
    </w:p>
  </w:footnote>
  <w:footnote w:type="continuationSeparator" w:id="0">
    <w:p w14:paraId="569818B4" w14:textId="77777777" w:rsidR="00640B21" w:rsidRDefault="00640B21"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58CE4982" w:rsidR="00EB2E3A" w:rsidRPr="00C724F0" w:rsidRDefault="006E41E1" w:rsidP="00766E54">
    <w:pPr>
      <w:pStyle w:val="Header"/>
      <w:pBdr>
        <w:bottom w:val="single" w:sz="8" w:space="1" w:color="auto"/>
      </w:pBdr>
      <w:tabs>
        <w:tab w:val="clear" w:pos="4680"/>
        <w:tab w:val="center" w:pos="8280"/>
      </w:tabs>
      <w:rPr>
        <w:sz w:val="28"/>
      </w:rPr>
    </w:pPr>
    <w:r>
      <w:rPr>
        <w:sz w:val="28"/>
      </w:rPr>
      <w:t>September</w:t>
    </w:r>
    <w:r w:rsidR="00EB2E3A">
      <w:rPr>
        <w:sz w:val="28"/>
      </w:rPr>
      <w:t xml:space="preserve"> </w:t>
    </w:r>
    <w:r w:rsidR="007F047A">
      <w:rPr>
        <w:sz w:val="28"/>
      </w:rPr>
      <w:t>201</w:t>
    </w:r>
    <w:r w:rsidR="00CD3CBB">
      <w:rPr>
        <w:sz w:val="28"/>
      </w:rPr>
      <w:t>9</w:t>
    </w:r>
    <w:r w:rsidR="00EB2E3A">
      <w:rPr>
        <w:sz w:val="28"/>
      </w:rPr>
      <w:tab/>
      <w:t>IEEE P802.1</w:t>
    </w:r>
    <w:r w:rsidR="000076F4">
      <w:rPr>
        <w:sz w:val="28"/>
      </w:rPr>
      <w:t>1</w:t>
    </w:r>
    <w:r w:rsidR="00EB2E3A">
      <w:rPr>
        <w:sz w:val="28"/>
      </w:rPr>
      <w:t>-1</w:t>
    </w:r>
    <w:r w:rsidR="00CD3CBB">
      <w:rPr>
        <w:sz w:val="28"/>
      </w:rPr>
      <w:t>9</w:t>
    </w:r>
    <w:r w:rsidR="002C6745">
      <w:rPr>
        <w:sz w:val="28"/>
      </w:rPr>
      <w:t>/</w:t>
    </w:r>
    <w:r w:rsidR="00870BFA">
      <w:rPr>
        <w:sz w:val="28"/>
      </w:rPr>
      <w:t>1586</w:t>
    </w:r>
    <w:r w:rsidR="00EB2E3A" w:rsidRPr="00C724F0">
      <w:rPr>
        <w:sz w:val="28"/>
      </w:rPr>
      <w:t>r</w:t>
    </w:r>
    <w:r w:rsidR="00142166">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0E61F16"/>
    <w:multiLevelType w:val="hybridMultilevel"/>
    <w:tmpl w:val="8AFA0E0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70D59"/>
    <w:multiLevelType w:val="hybridMultilevel"/>
    <w:tmpl w:val="78142CC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95630"/>
    <w:multiLevelType w:val="hybridMultilevel"/>
    <w:tmpl w:val="EFB80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52645C"/>
    <w:multiLevelType w:val="hybridMultilevel"/>
    <w:tmpl w:val="E5FCA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12"/>
  </w:num>
  <w:num w:numId="13">
    <w:abstractNumId w:val="11"/>
  </w:num>
  <w:num w:numId="14">
    <w:abstractNumId w:val="10"/>
  </w:num>
  <w:num w:numId="15">
    <w:abstractNumId w:val="8"/>
  </w:num>
  <w:num w:numId="16">
    <w:abstractNumId w:val="5"/>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7"/>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2"/>
  </w:num>
  <w:num w:numId="26">
    <w:abstractNumId w:val="0"/>
    <w:lvlOverride w:ilvl="0">
      <w:lvl w:ilvl="0">
        <w:start w:val="1"/>
        <w:numFmt w:val="bullet"/>
        <w:lvlText w:val="a)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30.3.5.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0.3.5.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num>
  <w:num w:numId="39">
    <w:abstractNumId w:val="13"/>
  </w:num>
  <w:num w:numId="40">
    <w:abstractNumId w:val="6"/>
  </w:num>
  <w:num w:numId="41">
    <w:abstractNumId w:val="9"/>
  </w:num>
  <w:num w:numId="42">
    <w:abstractNumId w:val="0"/>
    <w:lvlOverride w:ilvl="0">
      <w:lvl w:ilvl="0">
        <w:start w:val="1"/>
        <w:numFmt w:val="bullet"/>
        <w:lvlText w:val="30.3.9.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30.3.9.2.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97"/>
    <w:rsid w:val="000048C3"/>
    <w:rsid w:val="00004E3A"/>
    <w:rsid w:val="000076F4"/>
    <w:rsid w:val="00011DB3"/>
    <w:rsid w:val="000160FB"/>
    <w:rsid w:val="00016845"/>
    <w:rsid w:val="000205DC"/>
    <w:rsid w:val="0002195E"/>
    <w:rsid w:val="00026A14"/>
    <w:rsid w:val="000354EF"/>
    <w:rsid w:val="000470A6"/>
    <w:rsid w:val="00047215"/>
    <w:rsid w:val="000569BA"/>
    <w:rsid w:val="00056B2E"/>
    <w:rsid w:val="00061378"/>
    <w:rsid w:val="00062FD5"/>
    <w:rsid w:val="000656A8"/>
    <w:rsid w:val="00065872"/>
    <w:rsid w:val="0006631D"/>
    <w:rsid w:val="000677D5"/>
    <w:rsid w:val="00071FCC"/>
    <w:rsid w:val="00072398"/>
    <w:rsid w:val="00073372"/>
    <w:rsid w:val="000765F3"/>
    <w:rsid w:val="00077583"/>
    <w:rsid w:val="00080AED"/>
    <w:rsid w:val="00085FF5"/>
    <w:rsid w:val="0009682B"/>
    <w:rsid w:val="000A0CDF"/>
    <w:rsid w:val="000A6595"/>
    <w:rsid w:val="000A73B4"/>
    <w:rsid w:val="000C32C4"/>
    <w:rsid w:val="000D22AE"/>
    <w:rsid w:val="000D284E"/>
    <w:rsid w:val="000D5565"/>
    <w:rsid w:val="000D57DB"/>
    <w:rsid w:val="000E09AB"/>
    <w:rsid w:val="000E0C05"/>
    <w:rsid w:val="000E0CBF"/>
    <w:rsid w:val="000E216E"/>
    <w:rsid w:val="000E2401"/>
    <w:rsid w:val="000E2BDC"/>
    <w:rsid w:val="000E3B39"/>
    <w:rsid w:val="000E4177"/>
    <w:rsid w:val="000E76E3"/>
    <w:rsid w:val="000F0CFD"/>
    <w:rsid w:val="000F3330"/>
    <w:rsid w:val="000F4D0E"/>
    <w:rsid w:val="000F4ED3"/>
    <w:rsid w:val="000F796C"/>
    <w:rsid w:val="00102936"/>
    <w:rsid w:val="001070C6"/>
    <w:rsid w:val="00116FB7"/>
    <w:rsid w:val="00117957"/>
    <w:rsid w:val="001217DC"/>
    <w:rsid w:val="00123016"/>
    <w:rsid w:val="00133E77"/>
    <w:rsid w:val="001417E9"/>
    <w:rsid w:val="00142166"/>
    <w:rsid w:val="001437FB"/>
    <w:rsid w:val="001439A2"/>
    <w:rsid w:val="00143BAF"/>
    <w:rsid w:val="0015400A"/>
    <w:rsid w:val="00154155"/>
    <w:rsid w:val="00161CC9"/>
    <w:rsid w:val="0016358E"/>
    <w:rsid w:val="00164623"/>
    <w:rsid w:val="001679B4"/>
    <w:rsid w:val="001720F5"/>
    <w:rsid w:val="00173D4A"/>
    <w:rsid w:val="00176225"/>
    <w:rsid w:val="00182250"/>
    <w:rsid w:val="001831AB"/>
    <w:rsid w:val="00183574"/>
    <w:rsid w:val="00186DEF"/>
    <w:rsid w:val="001950A3"/>
    <w:rsid w:val="00195DC5"/>
    <w:rsid w:val="001A258D"/>
    <w:rsid w:val="001A7B74"/>
    <w:rsid w:val="001B1789"/>
    <w:rsid w:val="001C0A07"/>
    <w:rsid w:val="001C1BF5"/>
    <w:rsid w:val="001C52DB"/>
    <w:rsid w:val="001C7243"/>
    <w:rsid w:val="001D0AF7"/>
    <w:rsid w:val="001D29F7"/>
    <w:rsid w:val="001D2FC4"/>
    <w:rsid w:val="001D3C58"/>
    <w:rsid w:val="001E57C3"/>
    <w:rsid w:val="001E608C"/>
    <w:rsid w:val="001E634A"/>
    <w:rsid w:val="001F17E8"/>
    <w:rsid w:val="001F1E43"/>
    <w:rsid w:val="001F2F1B"/>
    <w:rsid w:val="001F780C"/>
    <w:rsid w:val="001F7851"/>
    <w:rsid w:val="00200C52"/>
    <w:rsid w:val="00203373"/>
    <w:rsid w:val="00211633"/>
    <w:rsid w:val="002166B9"/>
    <w:rsid w:val="0022016C"/>
    <w:rsid w:val="002201F2"/>
    <w:rsid w:val="00224689"/>
    <w:rsid w:val="0022603F"/>
    <w:rsid w:val="0023260A"/>
    <w:rsid w:val="00233E38"/>
    <w:rsid w:val="002365CA"/>
    <w:rsid w:val="00243CB7"/>
    <w:rsid w:val="00243D52"/>
    <w:rsid w:val="00245899"/>
    <w:rsid w:val="002458E4"/>
    <w:rsid w:val="0025461E"/>
    <w:rsid w:val="00257034"/>
    <w:rsid w:val="00261985"/>
    <w:rsid w:val="002644C8"/>
    <w:rsid w:val="00264722"/>
    <w:rsid w:val="0026633E"/>
    <w:rsid w:val="002722C2"/>
    <w:rsid w:val="00274692"/>
    <w:rsid w:val="00277BFD"/>
    <w:rsid w:val="00283796"/>
    <w:rsid w:val="00294A48"/>
    <w:rsid w:val="002972D3"/>
    <w:rsid w:val="002B0BA1"/>
    <w:rsid w:val="002B10E3"/>
    <w:rsid w:val="002B11ED"/>
    <w:rsid w:val="002B183F"/>
    <w:rsid w:val="002B6DFB"/>
    <w:rsid w:val="002B6E74"/>
    <w:rsid w:val="002C0107"/>
    <w:rsid w:val="002C6745"/>
    <w:rsid w:val="002D02B8"/>
    <w:rsid w:val="002D2D3C"/>
    <w:rsid w:val="002D3CDF"/>
    <w:rsid w:val="002E2FFD"/>
    <w:rsid w:val="002F3D53"/>
    <w:rsid w:val="002F47C4"/>
    <w:rsid w:val="00301DA4"/>
    <w:rsid w:val="0031092D"/>
    <w:rsid w:val="003216D1"/>
    <w:rsid w:val="00321A2A"/>
    <w:rsid w:val="00321F53"/>
    <w:rsid w:val="0032282C"/>
    <w:rsid w:val="00323EB5"/>
    <w:rsid w:val="00341699"/>
    <w:rsid w:val="00345F0A"/>
    <w:rsid w:val="003533E3"/>
    <w:rsid w:val="003533E8"/>
    <w:rsid w:val="003570A7"/>
    <w:rsid w:val="0036027E"/>
    <w:rsid w:val="003613C0"/>
    <w:rsid w:val="00361964"/>
    <w:rsid w:val="00362A05"/>
    <w:rsid w:val="00363674"/>
    <w:rsid w:val="00366930"/>
    <w:rsid w:val="00373145"/>
    <w:rsid w:val="00374D1A"/>
    <w:rsid w:val="0037762E"/>
    <w:rsid w:val="00380D37"/>
    <w:rsid w:val="00387735"/>
    <w:rsid w:val="0039749E"/>
    <w:rsid w:val="003A5446"/>
    <w:rsid w:val="003A799C"/>
    <w:rsid w:val="003B3DFE"/>
    <w:rsid w:val="003B590B"/>
    <w:rsid w:val="003C749A"/>
    <w:rsid w:val="003C7FC5"/>
    <w:rsid w:val="003D2387"/>
    <w:rsid w:val="003D350E"/>
    <w:rsid w:val="003D49F1"/>
    <w:rsid w:val="003E069E"/>
    <w:rsid w:val="003E40AB"/>
    <w:rsid w:val="003E67CA"/>
    <w:rsid w:val="003F059A"/>
    <w:rsid w:val="003F3721"/>
    <w:rsid w:val="003F7C15"/>
    <w:rsid w:val="00404670"/>
    <w:rsid w:val="00406493"/>
    <w:rsid w:val="00413969"/>
    <w:rsid w:val="004157AB"/>
    <w:rsid w:val="00416C7F"/>
    <w:rsid w:val="00416EB4"/>
    <w:rsid w:val="00424118"/>
    <w:rsid w:val="00425CA9"/>
    <w:rsid w:val="00433761"/>
    <w:rsid w:val="00433963"/>
    <w:rsid w:val="00436F8B"/>
    <w:rsid w:val="00437877"/>
    <w:rsid w:val="00441416"/>
    <w:rsid w:val="00441960"/>
    <w:rsid w:val="004419C1"/>
    <w:rsid w:val="004435B0"/>
    <w:rsid w:val="00443894"/>
    <w:rsid w:val="0045081E"/>
    <w:rsid w:val="004537C4"/>
    <w:rsid w:val="004607AE"/>
    <w:rsid w:val="00460A8E"/>
    <w:rsid w:val="00460CE1"/>
    <w:rsid w:val="004620C5"/>
    <w:rsid w:val="00463593"/>
    <w:rsid w:val="00465F90"/>
    <w:rsid w:val="004707C1"/>
    <w:rsid w:val="004735BA"/>
    <w:rsid w:val="004757F0"/>
    <w:rsid w:val="00475939"/>
    <w:rsid w:val="00477704"/>
    <w:rsid w:val="0048321A"/>
    <w:rsid w:val="00487DD2"/>
    <w:rsid w:val="004914ED"/>
    <w:rsid w:val="004946D6"/>
    <w:rsid w:val="004C0D55"/>
    <w:rsid w:val="004D0206"/>
    <w:rsid w:val="004E25E6"/>
    <w:rsid w:val="004E2C29"/>
    <w:rsid w:val="004E3048"/>
    <w:rsid w:val="004E5271"/>
    <w:rsid w:val="004F5AFC"/>
    <w:rsid w:val="004F7806"/>
    <w:rsid w:val="00501BA8"/>
    <w:rsid w:val="00503133"/>
    <w:rsid w:val="005128A5"/>
    <w:rsid w:val="00513710"/>
    <w:rsid w:val="00514CA3"/>
    <w:rsid w:val="00517E47"/>
    <w:rsid w:val="005200A8"/>
    <w:rsid w:val="00534491"/>
    <w:rsid w:val="005348B0"/>
    <w:rsid w:val="005356F7"/>
    <w:rsid w:val="005377EA"/>
    <w:rsid w:val="00543161"/>
    <w:rsid w:val="005475DD"/>
    <w:rsid w:val="00552A91"/>
    <w:rsid w:val="00552AD6"/>
    <w:rsid w:val="005558D3"/>
    <w:rsid w:val="005731EF"/>
    <w:rsid w:val="00573320"/>
    <w:rsid w:val="005749E7"/>
    <w:rsid w:val="005778AA"/>
    <w:rsid w:val="0058008C"/>
    <w:rsid w:val="00582C17"/>
    <w:rsid w:val="00585307"/>
    <w:rsid w:val="0058759E"/>
    <w:rsid w:val="005903BD"/>
    <w:rsid w:val="00596BC5"/>
    <w:rsid w:val="005A19A5"/>
    <w:rsid w:val="005A4B2C"/>
    <w:rsid w:val="005A7272"/>
    <w:rsid w:val="005B3145"/>
    <w:rsid w:val="005B4902"/>
    <w:rsid w:val="005B555F"/>
    <w:rsid w:val="005B55BF"/>
    <w:rsid w:val="005B6BE7"/>
    <w:rsid w:val="005C12F9"/>
    <w:rsid w:val="005C4B04"/>
    <w:rsid w:val="005D3FD5"/>
    <w:rsid w:val="005D693D"/>
    <w:rsid w:val="005D6F24"/>
    <w:rsid w:val="005E4CEF"/>
    <w:rsid w:val="005F41FD"/>
    <w:rsid w:val="00603DCB"/>
    <w:rsid w:val="006109AC"/>
    <w:rsid w:val="00610EA6"/>
    <w:rsid w:val="006113ED"/>
    <w:rsid w:val="00611465"/>
    <w:rsid w:val="0062080C"/>
    <w:rsid w:val="00622AB6"/>
    <w:rsid w:val="006232FB"/>
    <w:rsid w:val="006340AE"/>
    <w:rsid w:val="006377CD"/>
    <w:rsid w:val="00640251"/>
    <w:rsid w:val="00640B21"/>
    <w:rsid w:val="006415B7"/>
    <w:rsid w:val="006421C6"/>
    <w:rsid w:val="00645AA4"/>
    <w:rsid w:val="006465C9"/>
    <w:rsid w:val="0064785E"/>
    <w:rsid w:val="006515B2"/>
    <w:rsid w:val="00660C4A"/>
    <w:rsid w:val="00662A57"/>
    <w:rsid w:val="006801D8"/>
    <w:rsid w:val="00684426"/>
    <w:rsid w:val="00692D42"/>
    <w:rsid w:val="0069558B"/>
    <w:rsid w:val="00695668"/>
    <w:rsid w:val="00696581"/>
    <w:rsid w:val="006A448F"/>
    <w:rsid w:val="006A51A0"/>
    <w:rsid w:val="006B0B06"/>
    <w:rsid w:val="006B3009"/>
    <w:rsid w:val="006C22F8"/>
    <w:rsid w:val="006C429F"/>
    <w:rsid w:val="006C5285"/>
    <w:rsid w:val="006C654E"/>
    <w:rsid w:val="006D1868"/>
    <w:rsid w:val="006D18E4"/>
    <w:rsid w:val="006E32B7"/>
    <w:rsid w:val="006E41E1"/>
    <w:rsid w:val="006E45C5"/>
    <w:rsid w:val="006E4AC8"/>
    <w:rsid w:val="006E617B"/>
    <w:rsid w:val="006F555A"/>
    <w:rsid w:val="007044FF"/>
    <w:rsid w:val="00712B61"/>
    <w:rsid w:val="00713118"/>
    <w:rsid w:val="00714D12"/>
    <w:rsid w:val="00716715"/>
    <w:rsid w:val="00717767"/>
    <w:rsid w:val="00720AF9"/>
    <w:rsid w:val="00723CC0"/>
    <w:rsid w:val="00723ECD"/>
    <w:rsid w:val="00727785"/>
    <w:rsid w:val="007365EA"/>
    <w:rsid w:val="00740BC5"/>
    <w:rsid w:val="00742C94"/>
    <w:rsid w:val="00743994"/>
    <w:rsid w:val="00747846"/>
    <w:rsid w:val="00750444"/>
    <w:rsid w:val="00750536"/>
    <w:rsid w:val="007509CC"/>
    <w:rsid w:val="00753DAF"/>
    <w:rsid w:val="00762B49"/>
    <w:rsid w:val="00763351"/>
    <w:rsid w:val="00766E54"/>
    <w:rsid w:val="00767680"/>
    <w:rsid w:val="00770323"/>
    <w:rsid w:val="007836BB"/>
    <w:rsid w:val="00783CBB"/>
    <w:rsid w:val="00783FFE"/>
    <w:rsid w:val="0078529A"/>
    <w:rsid w:val="00785E19"/>
    <w:rsid w:val="007978E8"/>
    <w:rsid w:val="007A05C4"/>
    <w:rsid w:val="007A282A"/>
    <w:rsid w:val="007A78E1"/>
    <w:rsid w:val="007B5E8D"/>
    <w:rsid w:val="007C341A"/>
    <w:rsid w:val="007C3C78"/>
    <w:rsid w:val="007C603A"/>
    <w:rsid w:val="007E1D99"/>
    <w:rsid w:val="007E5341"/>
    <w:rsid w:val="007E6710"/>
    <w:rsid w:val="007F047A"/>
    <w:rsid w:val="007F6351"/>
    <w:rsid w:val="00803140"/>
    <w:rsid w:val="00812B44"/>
    <w:rsid w:val="0081558D"/>
    <w:rsid w:val="0082276C"/>
    <w:rsid w:val="00822842"/>
    <w:rsid w:val="00822FDC"/>
    <w:rsid w:val="00831DBF"/>
    <w:rsid w:val="00832F65"/>
    <w:rsid w:val="00834326"/>
    <w:rsid w:val="0084447E"/>
    <w:rsid w:val="00844FC7"/>
    <w:rsid w:val="00846386"/>
    <w:rsid w:val="00855765"/>
    <w:rsid w:val="00855FA9"/>
    <w:rsid w:val="008600AA"/>
    <w:rsid w:val="00866A31"/>
    <w:rsid w:val="00867410"/>
    <w:rsid w:val="00870BFA"/>
    <w:rsid w:val="00873563"/>
    <w:rsid w:val="00875052"/>
    <w:rsid w:val="00876F4C"/>
    <w:rsid w:val="00877DE4"/>
    <w:rsid w:val="00880F7E"/>
    <w:rsid w:val="00882841"/>
    <w:rsid w:val="008852B5"/>
    <w:rsid w:val="008864CA"/>
    <w:rsid w:val="00890DFB"/>
    <w:rsid w:val="00891641"/>
    <w:rsid w:val="00891BA9"/>
    <w:rsid w:val="00895277"/>
    <w:rsid w:val="008A3F8F"/>
    <w:rsid w:val="008A5F2D"/>
    <w:rsid w:val="008B1466"/>
    <w:rsid w:val="008B4739"/>
    <w:rsid w:val="008C0124"/>
    <w:rsid w:val="008C3CCD"/>
    <w:rsid w:val="008C6011"/>
    <w:rsid w:val="008D44FD"/>
    <w:rsid w:val="008D5E41"/>
    <w:rsid w:val="008F4DEC"/>
    <w:rsid w:val="008F5FDB"/>
    <w:rsid w:val="00903F7E"/>
    <w:rsid w:val="009063D6"/>
    <w:rsid w:val="009100DD"/>
    <w:rsid w:val="00922944"/>
    <w:rsid w:val="009238E6"/>
    <w:rsid w:val="00924098"/>
    <w:rsid w:val="00926658"/>
    <w:rsid w:val="0093052D"/>
    <w:rsid w:val="0093141F"/>
    <w:rsid w:val="0093358B"/>
    <w:rsid w:val="00942F2B"/>
    <w:rsid w:val="00943A36"/>
    <w:rsid w:val="00953171"/>
    <w:rsid w:val="00954C9C"/>
    <w:rsid w:val="0095718F"/>
    <w:rsid w:val="00960392"/>
    <w:rsid w:val="00961B4C"/>
    <w:rsid w:val="00965B17"/>
    <w:rsid w:val="0096705D"/>
    <w:rsid w:val="00975D6E"/>
    <w:rsid w:val="009826A2"/>
    <w:rsid w:val="00992172"/>
    <w:rsid w:val="0099334D"/>
    <w:rsid w:val="00994C1B"/>
    <w:rsid w:val="00997DF9"/>
    <w:rsid w:val="009A0A60"/>
    <w:rsid w:val="009A279C"/>
    <w:rsid w:val="009A31B5"/>
    <w:rsid w:val="009A6BF1"/>
    <w:rsid w:val="009A798B"/>
    <w:rsid w:val="009B2A0A"/>
    <w:rsid w:val="009C1F3E"/>
    <w:rsid w:val="009C7762"/>
    <w:rsid w:val="009D0A3D"/>
    <w:rsid w:val="009D2A34"/>
    <w:rsid w:val="009D2F1C"/>
    <w:rsid w:val="009D55F0"/>
    <w:rsid w:val="009E2A1A"/>
    <w:rsid w:val="009F3DA7"/>
    <w:rsid w:val="009F41E4"/>
    <w:rsid w:val="009F6B59"/>
    <w:rsid w:val="009F70EB"/>
    <w:rsid w:val="009F7C52"/>
    <w:rsid w:val="00A00D68"/>
    <w:rsid w:val="00A12B2A"/>
    <w:rsid w:val="00A1774E"/>
    <w:rsid w:val="00A26257"/>
    <w:rsid w:val="00A30D08"/>
    <w:rsid w:val="00A333C1"/>
    <w:rsid w:val="00A37475"/>
    <w:rsid w:val="00A45254"/>
    <w:rsid w:val="00A46776"/>
    <w:rsid w:val="00A47EAB"/>
    <w:rsid w:val="00A53606"/>
    <w:rsid w:val="00A565A8"/>
    <w:rsid w:val="00A60FC8"/>
    <w:rsid w:val="00A61CA9"/>
    <w:rsid w:val="00A62A66"/>
    <w:rsid w:val="00A80595"/>
    <w:rsid w:val="00A80FBB"/>
    <w:rsid w:val="00A83343"/>
    <w:rsid w:val="00A8487B"/>
    <w:rsid w:val="00A90E81"/>
    <w:rsid w:val="00A910AA"/>
    <w:rsid w:val="00A9159C"/>
    <w:rsid w:val="00A92EA0"/>
    <w:rsid w:val="00A95C5C"/>
    <w:rsid w:val="00A9725A"/>
    <w:rsid w:val="00AA1206"/>
    <w:rsid w:val="00AA2615"/>
    <w:rsid w:val="00AA43E7"/>
    <w:rsid w:val="00AB65C1"/>
    <w:rsid w:val="00AB67D7"/>
    <w:rsid w:val="00AB6A78"/>
    <w:rsid w:val="00AC3824"/>
    <w:rsid w:val="00AD03A8"/>
    <w:rsid w:val="00AD2A0A"/>
    <w:rsid w:val="00AD470A"/>
    <w:rsid w:val="00AD4A43"/>
    <w:rsid w:val="00AE245B"/>
    <w:rsid w:val="00AE3DB5"/>
    <w:rsid w:val="00AE4075"/>
    <w:rsid w:val="00AE54DF"/>
    <w:rsid w:val="00AE60F1"/>
    <w:rsid w:val="00AF7710"/>
    <w:rsid w:val="00AF7B41"/>
    <w:rsid w:val="00AF7E0E"/>
    <w:rsid w:val="00B02BCF"/>
    <w:rsid w:val="00B05481"/>
    <w:rsid w:val="00B070BB"/>
    <w:rsid w:val="00B07E9B"/>
    <w:rsid w:val="00B11D5E"/>
    <w:rsid w:val="00B12BBE"/>
    <w:rsid w:val="00B13903"/>
    <w:rsid w:val="00B17041"/>
    <w:rsid w:val="00B216CB"/>
    <w:rsid w:val="00B21E05"/>
    <w:rsid w:val="00B35B05"/>
    <w:rsid w:val="00B360E4"/>
    <w:rsid w:val="00B3662E"/>
    <w:rsid w:val="00B423C6"/>
    <w:rsid w:val="00B457E1"/>
    <w:rsid w:val="00B45DDA"/>
    <w:rsid w:val="00B47540"/>
    <w:rsid w:val="00B60346"/>
    <w:rsid w:val="00B61CFC"/>
    <w:rsid w:val="00B64FA2"/>
    <w:rsid w:val="00B71594"/>
    <w:rsid w:val="00B7495A"/>
    <w:rsid w:val="00B87413"/>
    <w:rsid w:val="00B875E8"/>
    <w:rsid w:val="00B94245"/>
    <w:rsid w:val="00B9766E"/>
    <w:rsid w:val="00BA64E6"/>
    <w:rsid w:val="00BB0025"/>
    <w:rsid w:val="00BB19F2"/>
    <w:rsid w:val="00BB3DA8"/>
    <w:rsid w:val="00BB5B9D"/>
    <w:rsid w:val="00BC059E"/>
    <w:rsid w:val="00BC399A"/>
    <w:rsid w:val="00BC4D59"/>
    <w:rsid w:val="00BC67E5"/>
    <w:rsid w:val="00BC7C22"/>
    <w:rsid w:val="00BD0C6D"/>
    <w:rsid w:val="00BD15FF"/>
    <w:rsid w:val="00BD1843"/>
    <w:rsid w:val="00BD46B9"/>
    <w:rsid w:val="00BD46EF"/>
    <w:rsid w:val="00BE086F"/>
    <w:rsid w:val="00BE432A"/>
    <w:rsid w:val="00BF154B"/>
    <w:rsid w:val="00BF1A72"/>
    <w:rsid w:val="00C013AA"/>
    <w:rsid w:val="00C0409A"/>
    <w:rsid w:val="00C11F7D"/>
    <w:rsid w:val="00C129EA"/>
    <w:rsid w:val="00C14B3D"/>
    <w:rsid w:val="00C22A92"/>
    <w:rsid w:val="00C2321C"/>
    <w:rsid w:val="00C24474"/>
    <w:rsid w:val="00C24BE0"/>
    <w:rsid w:val="00C24E47"/>
    <w:rsid w:val="00C26D27"/>
    <w:rsid w:val="00C30038"/>
    <w:rsid w:val="00C329A9"/>
    <w:rsid w:val="00C421BA"/>
    <w:rsid w:val="00C42204"/>
    <w:rsid w:val="00C42E60"/>
    <w:rsid w:val="00C43661"/>
    <w:rsid w:val="00C44296"/>
    <w:rsid w:val="00C454EC"/>
    <w:rsid w:val="00C4722F"/>
    <w:rsid w:val="00C56FB5"/>
    <w:rsid w:val="00C60298"/>
    <w:rsid w:val="00C62DA9"/>
    <w:rsid w:val="00C63CFA"/>
    <w:rsid w:val="00C672EB"/>
    <w:rsid w:val="00C7220C"/>
    <w:rsid w:val="00C724F0"/>
    <w:rsid w:val="00C74E13"/>
    <w:rsid w:val="00C81A70"/>
    <w:rsid w:val="00C83EE4"/>
    <w:rsid w:val="00C868D4"/>
    <w:rsid w:val="00CA04BD"/>
    <w:rsid w:val="00CA25AF"/>
    <w:rsid w:val="00CA6E4E"/>
    <w:rsid w:val="00CA7CDB"/>
    <w:rsid w:val="00CB0E65"/>
    <w:rsid w:val="00CB6AB5"/>
    <w:rsid w:val="00CB7933"/>
    <w:rsid w:val="00CC055C"/>
    <w:rsid w:val="00CC42CF"/>
    <w:rsid w:val="00CC4AB9"/>
    <w:rsid w:val="00CD3CBB"/>
    <w:rsid w:val="00CD54C7"/>
    <w:rsid w:val="00CD76A9"/>
    <w:rsid w:val="00CE0D57"/>
    <w:rsid w:val="00CE3711"/>
    <w:rsid w:val="00CF0B6A"/>
    <w:rsid w:val="00CF2D3D"/>
    <w:rsid w:val="00CF3437"/>
    <w:rsid w:val="00CF5CED"/>
    <w:rsid w:val="00CF6B6A"/>
    <w:rsid w:val="00CF70A6"/>
    <w:rsid w:val="00D005D8"/>
    <w:rsid w:val="00D06B2A"/>
    <w:rsid w:val="00D10392"/>
    <w:rsid w:val="00D158C8"/>
    <w:rsid w:val="00D15DF0"/>
    <w:rsid w:val="00D21850"/>
    <w:rsid w:val="00D2221C"/>
    <w:rsid w:val="00D26B23"/>
    <w:rsid w:val="00D34CD8"/>
    <w:rsid w:val="00D4036A"/>
    <w:rsid w:val="00D437D6"/>
    <w:rsid w:val="00D50B3F"/>
    <w:rsid w:val="00D54CC1"/>
    <w:rsid w:val="00D5517F"/>
    <w:rsid w:val="00D74AEC"/>
    <w:rsid w:val="00D76361"/>
    <w:rsid w:val="00D7747C"/>
    <w:rsid w:val="00D80133"/>
    <w:rsid w:val="00D81018"/>
    <w:rsid w:val="00D937A6"/>
    <w:rsid w:val="00DA02A5"/>
    <w:rsid w:val="00DA13C3"/>
    <w:rsid w:val="00DA32C4"/>
    <w:rsid w:val="00DA62D8"/>
    <w:rsid w:val="00DA63A9"/>
    <w:rsid w:val="00DA7A77"/>
    <w:rsid w:val="00DB533D"/>
    <w:rsid w:val="00DB5FF1"/>
    <w:rsid w:val="00DB68F1"/>
    <w:rsid w:val="00DC3351"/>
    <w:rsid w:val="00DC5E1D"/>
    <w:rsid w:val="00DC6CA1"/>
    <w:rsid w:val="00DC6D86"/>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7F8"/>
    <w:rsid w:val="00E528D9"/>
    <w:rsid w:val="00E57F6A"/>
    <w:rsid w:val="00E60CE8"/>
    <w:rsid w:val="00E90ED7"/>
    <w:rsid w:val="00E91078"/>
    <w:rsid w:val="00E9117F"/>
    <w:rsid w:val="00E91CCE"/>
    <w:rsid w:val="00E950DB"/>
    <w:rsid w:val="00E9794A"/>
    <w:rsid w:val="00EA36D1"/>
    <w:rsid w:val="00EA3868"/>
    <w:rsid w:val="00EA420D"/>
    <w:rsid w:val="00EA627F"/>
    <w:rsid w:val="00EB1EDB"/>
    <w:rsid w:val="00EB2E3A"/>
    <w:rsid w:val="00EC2F8A"/>
    <w:rsid w:val="00ED6B2A"/>
    <w:rsid w:val="00EE35F8"/>
    <w:rsid w:val="00EE3833"/>
    <w:rsid w:val="00EE3B05"/>
    <w:rsid w:val="00EF2B43"/>
    <w:rsid w:val="00F034A0"/>
    <w:rsid w:val="00F03561"/>
    <w:rsid w:val="00F068D7"/>
    <w:rsid w:val="00F07CF2"/>
    <w:rsid w:val="00F07DBA"/>
    <w:rsid w:val="00F151ED"/>
    <w:rsid w:val="00F1649A"/>
    <w:rsid w:val="00F35B4D"/>
    <w:rsid w:val="00F37B03"/>
    <w:rsid w:val="00F408CC"/>
    <w:rsid w:val="00F47802"/>
    <w:rsid w:val="00F50792"/>
    <w:rsid w:val="00F50B79"/>
    <w:rsid w:val="00F50C4B"/>
    <w:rsid w:val="00F52BE0"/>
    <w:rsid w:val="00F53B24"/>
    <w:rsid w:val="00F576DE"/>
    <w:rsid w:val="00F61B37"/>
    <w:rsid w:val="00F6673F"/>
    <w:rsid w:val="00F7290F"/>
    <w:rsid w:val="00F77A54"/>
    <w:rsid w:val="00F85C57"/>
    <w:rsid w:val="00F9326A"/>
    <w:rsid w:val="00F93426"/>
    <w:rsid w:val="00FA17DC"/>
    <w:rsid w:val="00FA4ADD"/>
    <w:rsid w:val="00FA7522"/>
    <w:rsid w:val="00FB213D"/>
    <w:rsid w:val="00FC092E"/>
    <w:rsid w:val="00FC170E"/>
    <w:rsid w:val="00FC3515"/>
    <w:rsid w:val="00FC6BC6"/>
    <w:rsid w:val="00FC7EA4"/>
    <w:rsid w:val="00FD0B9C"/>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1FigTitle">
    <w:name w:val="A1FigTitle"/>
    <w:next w:val="T"/>
    <w:rsid w:val="0064785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647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FL">
    <w:name w:val="FL"/>
    <w:aliases w:val="FlushLeft"/>
    <w:uiPriority w:val="99"/>
    <w:rsid w:val="004378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CAF1-55D7-4F0B-9305-CCDCF3E40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09503-00ED-4E97-BC5D-476BCEEBF2C9}">
  <ds:schemaRefs>
    <ds:schemaRef ds:uri="http://schemas.microsoft.com/sharepoint/v3/contenttype/forms"/>
  </ds:schemaRefs>
</ds:datastoreItem>
</file>

<file path=customXml/itemProps3.xml><?xml version="1.0" encoding="utf-8"?>
<ds:datastoreItem xmlns:ds="http://schemas.openxmlformats.org/officeDocument/2006/customXml" ds:itemID="{7B8639D7-A43E-4EA3-A819-D9D796AC6715}">
  <ds:schemaRefs>
    <ds:schemaRef ds:uri="http://purl.org/dc/elements/1.1/"/>
    <ds:schemaRef ds:uri="http://schemas.microsoft.com/office/2006/metadata/properties"/>
    <ds:schemaRef ds:uri="cc9c437c-ae0c-4066-8d90-a0f7de786127"/>
    <ds:schemaRef ds:uri="http://purl.org/dc/terms/"/>
    <ds:schemaRef ds:uri="ba37140e-f4c5-4a6c-a9b4-20a691ce6c8a"/>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16ED51E-6656-42D4-B30A-97E37269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10</cp:revision>
  <cp:lastPrinted>2014-11-08T19:57:00Z</cp:lastPrinted>
  <dcterms:created xsi:type="dcterms:W3CDTF">2019-09-11T23:43:00Z</dcterms:created>
  <dcterms:modified xsi:type="dcterms:W3CDTF">2019-09-13T21:11:00Z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-370749059</vt:i4>
  </property>
  <property fmtid="{D5CDD505-2E9C-101B-9397-08002B2CF9AE}" pid="4" name="_NewReviewCycle">
    <vt:lpwstr/>
  </property>
  <property fmtid="{D5CDD505-2E9C-101B-9397-08002B2CF9AE}" pid="5" name="_EmailSubject">
    <vt:lpwstr>CR on BPSK Mark Symbols in 11ba</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