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2FB0" w14:textId="078CCB5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51BB425" w14:textId="77777777">
        <w:trPr>
          <w:trHeight w:val="485"/>
          <w:jc w:val="center"/>
        </w:trPr>
        <w:tc>
          <w:tcPr>
            <w:tcW w:w="9576" w:type="dxa"/>
            <w:gridSpan w:val="5"/>
            <w:vAlign w:val="center"/>
          </w:tcPr>
          <w:p w14:paraId="514953AB" w14:textId="77777777" w:rsidR="00CA09B2" w:rsidRDefault="009E5C6F">
            <w:pPr>
              <w:pStyle w:val="T2"/>
            </w:pPr>
            <w:r>
              <w:t>CR for remaining CIDs on Ranging Parameters field</w:t>
            </w:r>
          </w:p>
        </w:tc>
      </w:tr>
      <w:tr w:rsidR="00CA09B2" w14:paraId="6A4F7008" w14:textId="77777777">
        <w:trPr>
          <w:trHeight w:val="359"/>
          <w:jc w:val="center"/>
        </w:trPr>
        <w:tc>
          <w:tcPr>
            <w:tcW w:w="9576" w:type="dxa"/>
            <w:gridSpan w:val="5"/>
            <w:vAlign w:val="center"/>
          </w:tcPr>
          <w:p w14:paraId="12DAADEF" w14:textId="77777777" w:rsidR="00CA09B2" w:rsidRDefault="00CA09B2" w:rsidP="009E5C6F">
            <w:pPr>
              <w:pStyle w:val="T2"/>
              <w:ind w:left="0"/>
              <w:rPr>
                <w:sz w:val="20"/>
              </w:rPr>
            </w:pPr>
            <w:r>
              <w:rPr>
                <w:sz w:val="20"/>
              </w:rPr>
              <w:t>Date:</w:t>
            </w:r>
            <w:r>
              <w:rPr>
                <w:b w:val="0"/>
                <w:sz w:val="20"/>
              </w:rPr>
              <w:t xml:space="preserve">  </w:t>
            </w:r>
            <w:r w:rsidR="009E5C6F">
              <w:rPr>
                <w:b w:val="0"/>
                <w:sz w:val="20"/>
              </w:rPr>
              <w:t>2019-09-12</w:t>
            </w:r>
          </w:p>
        </w:tc>
      </w:tr>
      <w:tr w:rsidR="00CA09B2" w14:paraId="343D0FFF" w14:textId="77777777">
        <w:trPr>
          <w:cantSplit/>
          <w:jc w:val="center"/>
        </w:trPr>
        <w:tc>
          <w:tcPr>
            <w:tcW w:w="9576" w:type="dxa"/>
            <w:gridSpan w:val="5"/>
            <w:vAlign w:val="center"/>
          </w:tcPr>
          <w:p w14:paraId="0489C451" w14:textId="77777777" w:rsidR="00CA09B2" w:rsidRDefault="00CA09B2">
            <w:pPr>
              <w:pStyle w:val="T2"/>
              <w:spacing w:after="0"/>
              <w:ind w:left="0" w:right="0"/>
              <w:jc w:val="left"/>
              <w:rPr>
                <w:sz w:val="20"/>
              </w:rPr>
            </w:pPr>
            <w:r>
              <w:rPr>
                <w:sz w:val="20"/>
              </w:rPr>
              <w:t>Author(s):</w:t>
            </w:r>
          </w:p>
        </w:tc>
      </w:tr>
      <w:tr w:rsidR="00CA09B2" w14:paraId="4E2AD34F" w14:textId="77777777">
        <w:trPr>
          <w:jc w:val="center"/>
        </w:trPr>
        <w:tc>
          <w:tcPr>
            <w:tcW w:w="1336" w:type="dxa"/>
            <w:vAlign w:val="center"/>
          </w:tcPr>
          <w:p w14:paraId="259B88CC" w14:textId="77777777" w:rsidR="00CA09B2" w:rsidRDefault="00CA09B2">
            <w:pPr>
              <w:pStyle w:val="T2"/>
              <w:spacing w:after="0"/>
              <w:ind w:left="0" w:right="0"/>
              <w:jc w:val="left"/>
              <w:rPr>
                <w:sz w:val="20"/>
              </w:rPr>
            </w:pPr>
            <w:r>
              <w:rPr>
                <w:sz w:val="20"/>
              </w:rPr>
              <w:t>Name</w:t>
            </w:r>
          </w:p>
        </w:tc>
        <w:tc>
          <w:tcPr>
            <w:tcW w:w="2064" w:type="dxa"/>
            <w:vAlign w:val="center"/>
          </w:tcPr>
          <w:p w14:paraId="5ADBC7CF" w14:textId="77777777" w:rsidR="00CA09B2" w:rsidRDefault="0062440B">
            <w:pPr>
              <w:pStyle w:val="T2"/>
              <w:spacing w:after="0"/>
              <w:ind w:left="0" w:right="0"/>
              <w:jc w:val="left"/>
              <w:rPr>
                <w:sz w:val="20"/>
              </w:rPr>
            </w:pPr>
            <w:r>
              <w:rPr>
                <w:sz w:val="20"/>
              </w:rPr>
              <w:t>Affiliation</w:t>
            </w:r>
          </w:p>
        </w:tc>
        <w:tc>
          <w:tcPr>
            <w:tcW w:w="2814" w:type="dxa"/>
            <w:vAlign w:val="center"/>
          </w:tcPr>
          <w:p w14:paraId="3C8D37E7" w14:textId="77777777" w:rsidR="00CA09B2" w:rsidRDefault="00CA09B2">
            <w:pPr>
              <w:pStyle w:val="T2"/>
              <w:spacing w:after="0"/>
              <w:ind w:left="0" w:right="0"/>
              <w:jc w:val="left"/>
              <w:rPr>
                <w:sz w:val="20"/>
              </w:rPr>
            </w:pPr>
            <w:r>
              <w:rPr>
                <w:sz w:val="20"/>
              </w:rPr>
              <w:t>Address</w:t>
            </w:r>
          </w:p>
        </w:tc>
        <w:tc>
          <w:tcPr>
            <w:tcW w:w="1715" w:type="dxa"/>
            <w:vAlign w:val="center"/>
          </w:tcPr>
          <w:p w14:paraId="10A65B62" w14:textId="77777777" w:rsidR="00CA09B2" w:rsidRDefault="00CA09B2">
            <w:pPr>
              <w:pStyle w:val="T2"/>
              <w:spacing w:after="0"/>
              <w:ind w:left="0" w:right="0"/>
              <w:jc w:val="left"/>
              <w:rPr>
                <w:sz w:val="20"/>
              </w:rPr>
            </w:pPr>
            <w:r>
              <w:rPr>
                <w:sz w:val="20"/>
              </w:rPr>
              <w:t>Phone</w:t>
            </w:r>
          </w:p>
        </w:tc>
        <w:tc>
          <w:tcPr>
            <w:tcW w:w="1647" w:type="dxa"/>
            <w:vAlign w:val="center"/>
          </w:tcPr>
          <w:p w14:paraId="590C767F" w14:textId="77777777" w:rsidR="00CA09B2" w:rsidRDefault="00CA09B2">
            <w:pPr>
              <w:pStyle w:val="T2"/>
              <w:spacing w:after="0"/>
              <w:ind w:left="0" w:right="0"/>
              <w:jc w:val="left"/>
              <w:rPr>
                <w:sz w:val="20"/>
              </w:rPr>
            </w:pPr>
            <w:r>
              <w:rPr>
                <w:sz w:val="20"/>
              </w:rPr>
              <w:t>email</w:t>
            </w:r>
          </w:p>
        </w:tc>
      </w:tr>
      <w:tr w:rsidR="00CA09B2" w14:paraId="09C68F83" w14:textId="77777777">
        <w:trPr>
          <w:jc w:val="center"/>
        </w:trPr>
        <w:tc>
          <w:tcPr>
            <w:tcW w:w="1336" w:type="dxa"/>
            <w:vAlign w:val="center"/>
          </w:tcPr>
          <w:p w14:paraId="5BF94A20" w14:textId="77777777" w:rsidR="00CA09B2" w:rsidRDefault="009E5C6F">
            <w:pPr>
              <w:pStyle w:val="T2"/>
              <w:spacing w:after="0"/>
              <w:ind w:left="0" w:right="0"/>
              <w:rPr>
                <w:b w:val="0"/>
                <w:sz w:val="20"/>
              </w:rPr>
            </w:pPr>
            <w:r>
              <w:rPr>
                <w:b w:val="0"/>
                <w:sz w:val="20"/>
              </w:rPr>
              <w:t>Dibakar Das</w:t>
            </w:r>
          </w:p>
        </w:tc>
        <w:tc>
          <w:tcPr>
            <w:tcW w:w="2064" w:type="dxa"/>
            <w:vAlign w:val="center"/>
          </w:tcPr>
          <w:p w14:paraId="059D91F5" w14:textId="77777777" w:rsidR="00CA09B2" w:rsidRDefault="009E5C6F">
            <w:pPr>
              <w:pStyle w:val="T2"/>
              <w:spacing w:after="0"/>
              <w:ind w:left="0" w:right="0"/>
              <w:rPr>
                <w:b w:val="0"/>
                <w:sz w:val="20"/>
              </w:rPr>
            </w:pPr>
            <w:r>
              <w:rPr>
                <w:b w:val="0"/>
                <w:sz w:val="20"/>
              </w:rPr>
              <w:t>Intel</w:t>
            </w:r>
          </w:p>
        </w:tc>
        <w:tc>
          <w:tcPr>
            <w:tcW w:w="2814" w:type="dxa"/>
            <w:vAlign w:val="center"/>
          </w:tcPr>
          <w:p w14:paraId="08F51FCD" w14:textId="77777777" w:rsidR="00CA09B2" w:rsidRDefault="00CA09B2">
            <w:pPr>
              <w:pStyle w:val="T2"/>
              <w:spacing w:after="0"/>
              <w:ind w:left="0" w:right="0"/>
              <w:rPr>
                <w:b w:val="0"/>
                <w:sz w:val="20"/>
              </w:rPr>
            </w:pPr>
          </w:p>
        </w:tc>
        <w:tc>
          <w:tcPr>
            <w:tcW w:w="1715" w:type="dxa"/>
            <w:vAlign w:val="center"/>
          </w:tcPr>
          <w:p w14:paraId="3ED1AD00" w14:textId="77777777" w:rsidR="00CA09B2" w:rsidRDefault="00CA09B2">
            <w:pPr>
              <w:pStyle w:val="T2"/>
              <w:spacing w:after="0"/>
              <w:ind w:left="0" w:right="0"/>
              <w:rPr>
                <w:b w:val="0"/>
                <w:sz w:val="20"/>
              </w:rPr>
            </w:pPr>
          </w:p>
        </w:tc>
        <w:tc>
          <w:tcPr>
            <w:tcW w:w="1647" w:type="dxa"/>
            <w:vAlign w:val="center"/>
          </w:tcPr>
          <w:p w14:paraId="0CE6B551" w14:textId="77777777" w:rsidR="00CA09B2" w:rsidRDefault="00055AC2">
            <w:pPr>
              <w:pStyle w:val="T2"/>
              <w:spacing w:after="0"/>
              <w:ind w:left="0" w:right="0"/>
              <w:rPr>
                <w:b w:val="0"/>
                <w:sz w:val="16"/>
              </w:rPr>
            </w:pPr>
            <w:hyperlink r:id="rId7" w:history="1">
              <w:r w:rsidR="009E5C6F" w:rsidRPr="00A20C34">
                <w:rPr>
                  <w:rStyle w:val="Hyperlink"/>
                  <w:b w:val="0"/>
                  <w:sz w:val="16"/>
                </w:rPr>
                <w:t>Dibakar.das@intel.com</w:t>
              </w:r>
            </w:hyperlink>
          </w:p>
        </w:tc>
      </w:tr>
      <w:tr w:rsidR="00CA09B2" w14:paraId="21927C82" w14:textId="77777777">
        <w:trPr>
          <w:jc w:val="center"/>
        </w:trPr>
        <w:tc>
          <w:tcPr>
            <w:tcW w:w="1336" w:type="dxa"/>
            <w:vAlign w:val="center"/>
          </w:tcPr>
          <w:p w14:paraId="217C5914" w14:textId="77777777" w:rsidR="00CA09B2" w:rsidRDefault="009E5C6F">
            <w:pPr>
              <w:pStyle w:val="T2"/>
              <w:spacing w:after="0"/>
              <w:ind w:left="0" w:right="0"/>
              <w:rPr>
                <w:b w:val="0"/>
                <w:sz w:val="20"/>
              </w:rPr>
            </w:pPr>
            <w:r>
              <w:rPr>
                <w:b w:val="0"/>
                <w:sz w:val="20"/>
              </w:rPr>
              <w:t>Ganesh Venkatesan</w:t>
            </w:r>
          </w:p>
        </w:tc>
        <w:tc>
          <w:tcPr>
            <w:tcW w:w="2064" w:type="dxa"/>
            <w:vAlign w:val="center"/>
          </w:tcPr>
          <w:p w14:paraId="3A72087E" w14:textId="77777777" w:rsidR="00CA09B2" w:rsidRDefault="009E5C6F">
            <w:pPr>
              <w:pStyle w:val="T2"/>
              <w:spacing w:after="0"/>
              <w:ind w:left="0" w:right="0"/>
              <w:rPr>
                <w:b w:val="0"/>
                <w:sz w:val="20"/>
              </w:rPr>
            </w:pPr>
            <w:r>
              <w:rPr>
                <w:b w:val="0"/>
                <w:sz w:val="20"/>
              </w:rPr>
              <w:t>Intel</w:t>
            </w:r>
          </w:p>
        </w:tc>
        <w:tc>
          <w:tcPr>
            <w:tcW w:w="2814" w:type="dxa"/>
            <w:vAlign w:val="center"/>
          </w:tcPr>
          <w:p w14:paraId="43BC9467" w14:textId="77777777" w:rsidR="00CA09B2" w:rsidRDefault="00CA09B2">
            <w:pPr>
              <w:pStyle w:val="T2"/>
              <w:spacing w:after="0"/>
              <w:ind w:left="0" w:right="0"/>
              <w:rPr>
                <w:b w:val="0"/>
                <w:sz w:val="20"/>
              </w:rPr>
            </w:pPr>
          </w:p>
        </w:tc>
        <w:tc>
          <w:tcPr>
            <w:tcW w:w="1715" w:type="dxa"/>
            <w:vAlign w:val="center"/>
          </w:tcPr>
          <w:p w14:paraId="349609F6" w14:textId="77777777" w:rsidR="00CA09B2" w:rsidRDefault="00CA09B2">
            <w:pPr>
              <w:pStyle w:val="T2"/>
              <w:spacing w:after="0"/>
              <w:ind w:left="0" w:right="0"/>
              <w:rPr>
                <w:b w:val="0"/>
                <w:sz w:val="20"/>
              </w:rPr>
            </w:pPr>
          </w:p>
        </w:tc>
        <w:tc>
          <w:tcPr>
            <w:tcW w:w="1647" w:type="dxa"/>
            <w:vAlign w:val="center"/>
          </w:tcPr>
          <w:p w14:paraId="7B08F456" w14:textId="77777777" w:rsidR="00CA09B2" w:rsidRDefault="009E5C6F">
            <w:pPr>
              <w:pStyle w:val="T2"/>
              <w:spacing w:after="0"/>
              <w:ind w:left="0" w:right="0"/>
              <w:rPr>
                <w:b w:val="0"/>
                <w:sz w:val="16"/>
              </w:rPr>
            </w:pPr>
            <w:r>
              <w:rPr>
                <w:b w:val="0"/>
                <w:sz w:val="16"/>
              </w:rPr>
              <w:t>Ganesh.venkatesan@intel.com</w:t>
            </w:r>
          </w:p>
        </w:tc>
      </w:tr>
      <w:tr w:rsidR="009E5C6F" w14:paraId="4DFF4E7A" w14:textId="77777777">
        <w:trPr>
          <w:jc w:val="center"/>
        </w:trPr>
        <w:tc>
          <w:tcPr>
            <w:tcW w:w="1336" w:type="dxa"/>
            <w:vAlign w:val="center"/>
          </w:tcPr>
          <w:p w14:paraId="0BBF450C" w14:textId="77777777" w:rsidR="009E5C6F" w:rsidRDefault="009E5C6F">
            <w:pPr>
              <w:pStyle w:val="T2"/>
              <w:spacing w:after="0"/>
              <w:ind w:left="0" w:right="0"/>
              <w:rPr>
                <w:b w:val="0"/>
                <w:sz w:val="20"/>
              </w:rPr>
            </w:pPr>
            <w:r>
              <w:rPr>
                <w:b w:val="0"/>
                <w:sz w:val="20"/>
              </w:rPr>
              <w:t>Feng Jiang</w:t>
            </w:r>
          </w:p>
        </w:tc>
        <w:tc>
          <w:tcPr>
            <w:tcW w:w="2064" w:type="dxa"/>
            <w:vAlign w:val="center"/>
          </w:tcPr>
          <w:p w14:paraId="43C88B37" w14:textId="77777777" w:rsidR="009E5C6F" w:rsidRDefault="009E5C6F">
            <w:pPr>
              <w:pStyle w:val="T2"/>
              <w:spacing w:after="0"/>
              <w:ind w:left="0" w:right="0"/>
              <w:rPr>
                <w:b w:val="0"/>
                <w:sz w:val="20"/>
              </w:rPr>
            </w:pPr>
            <w:r>
              <w:rPr>
                <w:b w:val="0"/>
                <w:sz w:val="20"/>
              </w:rPr>
              <w:t>Intel</w:t>
            </w:r>
          </w:p>
        </w:tc>
        <w:tc>
          <w:tcPr>
            <w:tcW w:w="2814" w:type="dxa"/>
            <w:vAlign w:val="center"/>
          </w:tcPr>
          <w:p w14:paraId="7F919D1C" w14:textId="77777777" w:rsidR="009E5C6F" w:rsidRDefault="009E5C6F">
            <w:pPr>
              <w:pStyle w:val="T2"/>
              <w:spacing w:after="0"/>
              <w:ind w:left="0" w:right="0"/>
              <w:rPr>
                <w:b w:val="0"/>
                <w:sz w:val="20"/>
              </w:rPr>
            </w:pPr>
          </w:p>
        </w:tc>
        <w:tc>
          <w:tcPr>
            <w:tcW w:w="1715" w:type="dxa"/>
            <w:vAlign w:val="center"/>
          </w:tcPr>
          <w:p w14:paraId="10453D1A" w14:textId="77777777" w:rsidR="009E5C6F" w:rsidRDefault="009E5C6F">
            <w:pPr>
              <w:pStyle w:val="T2"/>
              <w:spacing w:after="0"/>
              <w:ind w:left="0" w:right="0"/>
              <w:rPr>
                <w:b w:val="0"/>
                <w:sz w:val="20"/>
              </w:rPr>
            </w:pPr>
          </w:p>
        </w:tc>
        <w:tc>
          <w:tcPr>
            <w:tcW w:w="1647" w:type="dxa"/>
            <w:vAlign w:val="center"/>
          </w:tcPr>
          <w:p w14:paraId="4B45C0B9" w14:textId="77777777" w:rsidR="009E5C6F" w:rsidRDefault="009E5C6F">
            <w:pPr>
              <w:pStyle w:val="T2"/>
              <w:spacing w:after="0"/>
              <w:ind w:left="0" w:right="0"/>
              <w:rPr>
                <w:b w:val="0"/>
                <w:sz w:val="16"/>
              </w:rPr>
            </w:pPr>
            <w:r>
              <w:rPr>
                <w:b w:val="0"/>
                <w:sz w:val="16"/>
              </w:rPr>
              <w:t>Feng1.jiang@intel.com</w:t>
            </w:r>
          </w:p>
        </w:tc>
      </w:tr>
      <w:tr w:rsidR="009E5C6F" w14:paraId="0CCC850A" w14:textId="77777777">
        <w:trPr>
          <w:jc w:val="center"/>
        </w:trPr>
        <w:tc>
          <w:tcPr>
            <w:tcW w:w="1336" w:type="dxa"/>
            <w:vAlign w:val="center"/>
          </w:tcPr>
          <w:p w14:paraId="56726CEB" w14:textId="77777777" w:rsidR="009E5C6F" w:rsidRDefault="009E5C6F">
            <w:pPr>
              <w:pStyle w:val="T2"/>
              <w:spacing w:after="0"/>
              <w:ind w:left="0" w:right="0"/>
              <w:rPr>
                <w:b w:val="0"/>
                <w:sz w:val="20"/>
              </w:rPr>
            </w:pPr>
            <w:r>
              <w:rPr>
                <w:b w:val="0"/>
                <w:sz w:val="20"/>
              </w:rPr>
              <w:t>Chittabrata Ghosh</w:t>
            </w:r>
          </w:p>
        </w:tc>
        <w:tc>
          <w:tcPr>
            <w:tcW w:w="2064" w:type="dxa"/>
            <w:vAlign w:val="center"/>
          </w:tcPr>
          <w:p w14:paraId="7EC961F6" w14:textId="77777777" w:rsidR="009E5C6F" w:rsidRDefault="009E5C6F">
            <w:pPr>
              <w:pStyle w:val="T2"/>
              <w:spacing w:after="0"/>
              <w:ind w:left="0" w:right="0"/>
              <w:rPr>
                <w:b w:val="0"/>
                <w:sz w:val="20"/>
              </w:rPr>
            </w:pPr>
            <w:r>
              <w:rPr>
                <w:b w:val="0"/>
                <w:sz w:val="20"/>
              </w:rPr>
              <w:t>Intel</w:t>
            </w:r>
          </w:p>
        </w:tc>
        <w:tc>
          <w:tcPr>
            <w:tcW w:w="2814" w:type="dxa"/>
            <w:vAlign w:val="center"/>
          </w:tcPr>
          <w:p w14:paraId="0EC01E78" w14:textId="77777777" w:rsidR="009E5C6F" w:rsidRDefault="009E5C6F">
            <w:pPr>
              <w:pStyle w:val="T2"/>
              <w:spacing w:after="0"/>
              <w:ind w:left="0" w:right="0"/>
              <w:rPr>
                <w:b w:val="0"/>
                <w:sz w:val="20"/>
              </w:rPr>
            </w:pPr>
          </w:p>
        </w:tc>
        <w:tc>
          <w:tcPr>
            <w:tcW w:w="1715" w:type="dxa"/>
            <w:vAlign w:val="center"/>
          </w:tcPr>
          <w:p w14:paraId="7B5D9E0F" w14:textId="77777777" w:rsidR="009E5C6F" w:rsidRDefault="009E5C6F">
            <w:pPr>
              <w:pStyle w:val="T2"/>
              <w:spacing w:after="0"/>
              <w:ind w:left="0" w:right="0"/>
              <w:rPr>
                <w:b w:val="0"/>
                <w:sz w:val="20"/>
              </w:rPr>
            </w:pPr>
          </w:p>
        </w:tc>
        <w:tc>
          <w:tcPr>
            <w:tcW w:w="1647" w:type="dxa"/>
            <w:vAlign w:val="center"/>
          </w:tcPr>
          <w:p w14:paraId="518595B1" w14:textId="77777777" w:rsidR="009E5C6F" w:rsidRDefault="009E5C6F">
            <w:pPr>
              <w:pStyle w:val="T2"/>
              <w:spacing w:after="0"/>
              <w:ind w:left="0" w:right="0"/>
              <w:rPr>
                <w:b w:val="0"/>
                <w:sz w:val="16"/>
              </w:rPr>
            </w:pPr>
            <w:r>
              <w:rPr>
                <w:b w:val="0"/>
                <w:sz w:val="16"/>
              </w:rPr>
              <w:t>Chittabrata.ghosh@intel.com</w:t>
            </w:r>
          </w:p>
        </w:tc>
      </w:tr>
      <w:tr w:rsidR="002942D2" w14:paraId="4977E3E9" w14:textId="77777777">
        <w:trPr>
          <w:jc w:val="center"/>
        </w:trPr>
        <w:tc>
          <w:tcPr>
            <w:tcW w:w="1336" w:type="dxa"/>
            <w:vAlign w:val="center"/>
          </w:tcPr>
          <w:p w14:paraId="758D237E" w14:textId="21B15111" w:rsidR="002942D2" w:rsidRDefault="002942D2">
            <w:pPr>
              <w:pStyle w:val="T2"/>
              <w:spacing w:after="0"/>
              <w:ind w:left="0" w:right="0"/>
              <w:rPr>
                <w:b w:val="0"/>
                <w:sz w:val="20"/>
              </w:rPr>
            </w:pPr>
            <w:r>
              <w:rPr>
                <w:b w:val="0"/>
                <w:sz w:val="20"/>
              </w:rPr>
              <w:t>Elad Oren</w:t>
            </w:r>
          </w:p>
        </w:tc>
        <w:tc>
          <w:tcPr>
            <w:tcW w:w="2064" w:type="dxa"/>
            <w:vAlign w:val="center"/>
          </w:tcPr>
          <w:p w14:paraId="429793E1" w14:textId="2A7FB14C" w:rsidR="002942D2" w:rsidRDefault="002942D2">
            <w:pPr>
              <w:pStyle w:val="T2"/>
              <w:spacing w:after="0"/>
              <w:ind w:left="0" w:right="0"/>
              <w:rPr>
                <w:b w:val="0"/>
                <w:sz w:val="20"/>
              </w:rPr>
            </w:pPr>
            <w:r>
              <w:rPr>
                <w:b w:val="0"/>
                <w:sz w:val="20"/>
              </w:rPr>
              <w:t>Intel</w:t>
            </w:r>
          </w:p>
        </w:tc>
        <w:tc>
          <w:tcPr>
            <w:tcW w:w="2814" w:type="dxa"/>
            <w:vAlign w:val="center"/>
          </w:tcPr>
          <w:p w14:paraId="4C11095C" w14:textId="77777777" w:rsidR="002942D2" w:rsidRDefault="002942D2">
            <w:pPr>
              <w:pStyle w:val="T2"/>
              <w:spacing w:after="0"/>
              <w:ind w:left="0" w:right="0"/>
              <w:rPr>
                <w:b w:val="0"/>
                <w:sz w:val="20"/>
              </w:rPr>
            </w:pPr>
          </w:p>
        </w:tc>
        <w:tc>
          <w:tcPr>
            <w:tcW w:w="1715" w:type="dxa"/>
            <w:vAlign w:val="center"/>
          </w:tcPr>
          <w:p w14:paraId="44A0FA78" w14:textId="77777777" w:rsidR="002942D2" w:rsidRDefault="002942D2">
            <w:pPr>
              <w:pStyle w:val="T2"/>
              <w:spacing w:after="0"/>
              <w:ind w:left="0" w:right="0"/>
              <w:rPr>
                <w:b w:val="0"/>
                <w:sz w:val="20"/>
              </w:rPr>
            </w:pPr>
          </w:p>
        </w:tc>
        <w:tc>
          <w:tcPr>
            <w:tcW w:w="1647" w:type="dxa"/>
            <w:vAlign w:val="center"/>
          </w:tcPr>
          <w:p w14:paraId="6EB5A495" w14:textId="27A86E56" w:rsidR="002942D2" w:rsidRDefault="002942D2">
            <w:pPr>
              <w:pStyle w:val="T2"/>
              <w:spacing w:after="0"/>
              <w:ind w:left="0" w:right="0"/>
              <w:rPr>
                <w:b w:val="0"/>
                <w:sz w:val="16"/>
              </w:rPr>
            </w:pPr>
            <w:r w:rsidRPr="002942D2">
              <w:rPr>
                <w:b w:val="0"/>
                <w:sz w:val="16"/>
              </w:rPr>
              <w:t>elad.oren@intel.com</w:t>
            </w:r>
          </w:p>
        </w:tc>
      </w:tr>
      <w:tr w:rsidR="00C44C05" w14:paraId="5CA3ECCB" w14:textId="77777777">
        <w:trPr>
          <w:jc w:val="center"/>
        </w:trPr>
        <w:tc>
          <w:tcPr>
            <w:tcW w:w="1336" w:type="dxa"/>
            <w:vAlign w:val="center"/>
          </w:tcPr>
          <w:p w14:paraId="1D188D07" w14:textId="77777777" w:rsidR="00C44C05" w:rsidRDefault="00C44C05">
            <w:pPr>
              <w:pStyle w:val="T2"/>
              <w:spacing w:after="0"/>
              <w:ind w:left="0" w:right="0"/>
              <w:rPr>
                <w:b w:val="0"/>
                <w:sz w:val="20"/>
              </w:rPr>
            </w:pPr>
            <w:r>
              <w:rPr>
                <w:b w:val="0"/>
                <w:sz w:val="20"/>
              </w:rPr>
              <w:t xml:space="preserve">Tulasi Sivanesan Tulasidas </w:t>
            </w:r>
          </w:p>
        </w:tc>
        <w:tc>
          <w:tcPr>
            <w:tcW w:w="2064" w:type="dxa"/>
            <w:vAlign w:val="center"/>
          </w:tcPr>
          <w:p w14:paraId="51E70874" w14:textId="77777777" w:rsidR="00C44C05" w:rsidRDefault="00C44C05">
            <w:pPr>
              <w:pStyle w:val="T2"/>
              <w:spacing w:after="0"/>
              <w:ind w:left="0" w:right="0"/>
              <w:rPr>
                <w:b w:val="0"/>
                <w:sz w:val="20"/>
              </w:rPr>
            </w:pPr>
            <w:r>
              <w:rPr>
                <w:b w:val="0"/>
                <w:sz w:val="20"/>
              </w:rPr>
              <w:t>Intel</w:t>
            </w:r>
          </w:p>
        </w:tc>
        <w:tc>
          <w:tcPr>
            <w:tcW w:w="2814" w:type="dxa"/>
            <w:vAlign w:val="center"/>
          </w:tcPr>
          <w:p w14:paraId="273C2BD9" w14:textId="77777777" w:rsidR="00C44C05" w:rsidRDefault="00C44C05">
            <w:pPr>
              <w:pStyle w:val="T2"/>
              <w:spacing w:after="0"/>
              <w:ind w:left="0" w:right="0"/>
              <w:rPr>
                <w:b w:val="0"/>
                <w:sz w:val="20"/>
              </w:rPr>
            </w:pPr>
          </w:p>
        </w:tc>
        <w:tc>
          <w:tcPr>
            <w:tcW w:w="1715" w:type="dxa"/>
            <w:vAlign w:val="center"/>
          </w:tcPr>
          <w:p w14:paraId="4A6AF847" w14:textId="77777777" w:rsidR="00C44C05" w:rsidRDefault="00C44C05">
            <w:pPr>
              <w:pStyle w:val="T2"/>
              <w:spacing w:after="0"/>
              <w:ind w:left="0" w:right="0"/>
              <w:rPr>
                <w:b w:val="0"/>
                <w:sz w:val="20"/>
              </w:rPr>
            </w:pPr>
          </w:p>
        </w:tc>
        <w:tc>
          <w:tcPr>
            <w:tcW w:w="1647" w:type="dxa"/>
            <w:vAlign w:val="center"/>
          </w:tcPr>
          <w:p w14:paraId="04C38A79" w14:textId="77777777" w:rsidR="00C44C05" w:rsidRDefault="00C44C05">
            <w:pPr>
              <w:pStyle w:val="T2"/>
              <w:spacing w:after="0"/>
              <w:ind w:left="0" w:right="0"/>
              <w:rPr>
                <w:b w:val="0"/>
                <w:sz w:val="16"/>
              </w:rPr>
            </w:pPr>
            <w:r w:rsidRPr="00C44C05">
              <w:rPr>
                <w:b w:val="0"/>
                <w:sz w:val="16"/>
              </w:rPr>
              <w:t>tulasi.sivanesan.tulasidas@intel.com</w:t>
            </w:r>
          </w:p>
        </w:tc>
      </w:tr>
      <w:tr w:rsidR="009E5C6F" w14:paraId="2C08CC27" w14:textId="77777777">
        <w:trPr>
          <w:jc w:val="center"/>
        </w:trPr>
        <w:tc>
          <w:tcPr>
            <w:tcW w:w="1336" w:type="dxa"/>
            <w:vAlign w:val="center"/>
          </w:tcPr>
          <w:p w14:paraId="17C0015D" w14:textId="77777777" w:rsidR="009E5C6F" w:rsidRDefault="009E5C6F">
            <w:pPr>
              <w:pStyle w:val="T2"/>
              <w:spacing w:after="0"/>
              <w:ind w:left="0" w:right="0"/>
              <w:rPr>
                <w:b w:val="0"/>
                <w:sz w:val="20"/>
              </w:rPr>
            </w:pPr>
            <w:r>
              <w:rPr>
                <w:b w:val="0"/>
                <w:sz w:val="20"/>
              </w:rPr>
              <w:t>Jonathan Segev</w:t>
            </w:r>
          </w:p>
        </w:tc>
        <w:tc>
          <w:tcPr>
            <w:tcW w:w="2064" w:type="dxa"/>
            <w:vAlign w:val="center"/>
          </w:tcPr>
          <w:p w14:paraId="3C01098D" w14:textId="77777777" w:rsidR="009E5C6F" w:rsidRDefault="009E5C6F">
            <w:pPr>
              <w:pStyle w:val="T2"/>
              <w:spacing w:after="0"/>
              <w:ind w:left="0" w:right="0"/>
              <w:rPr>
                <w:b w:val="0"/>
                <w:sz w:val="20"/>
              </w:rPr>
            </w:pPr>
            <w:r>
              <w:rPr>
                <w:b w:val="0"/>
                <w:sz w:val="20"/>
              </w:rPr>
              <w:t>Intel</w:t>
            </w:r>
          </w:p>
        </w:tc>
        <w:tc>
          <w:tcPr>
            <w:tcW w:w="2814" w:type="dxa"/>
            <w:vAlign w:val="center"/>
          </w:tcPr>
          <w:p w14:paraId="0ED84BFB" w14:textId="77777777" w:rsidR="009E5C6F" w:rsidRDefault="009E5C6F">
            <w:pPr>
              <w:pStyle w:val="T2"/>
              <w:spacing w:after="0"/>
              <w:ind w:left="0" w:right="0"/>
              <w:rPr>
                <w:b w:val="0"/>
                <w:sz w:val="20"/>
              </w:rPr>
            </w:pPr>
          </w:p>
        </w:tc>
        <w:tc>
          <w:tcPr>
            <w:tcW w:w="1715" w:type="dxa"/>
            <w:vAlign w:val="center"/>
          </w:tcPr>
          <w:p w14:paraId="1AE782ED" w14:textId="77777777" w:rsidR="009E5C6F" w:rsidRDefault="009E5C6F">
            <w:pPr>
              <w:pStyle w:val="T2"/>
              <w:spacing w:after="0"/>
              <w:ind w:left="0" w:right="0"/>
              <w:rPr>
                <w:b w:val="0"/>
                <w:sz w:val="20"/>
              </w:rPr>
            </w:pPr>
          </w:p>
        </w:tc>
        <w:tc>
          <w:tcPr>
            <w:tcW w:w="1647" w:type="dxa"/>
            <w:vAlign w:val="center"/>
          </w:tcPr>
          <w:p w14:paraId="3E966E0D" w14:textId="77777777" w:rsidR="009E5C6F" w:rsidRDefault="009E5C6F">
            <w:pPr>
              <w:pStyle w:val="T2"/>
              <w:spacing w:after="0"/>
              <w:ind w:left="0" w:right="0"/>
              <w:rPr>
                <w:b w:val="0"/>
                <w:sz w:val="16"/>
              </w:rPr>
            </w:pPr>
            <w:r>
              <w:rPr>
                <w:b w:val="0"/>
                <w:sz w:val="16"/>
              </w:rPr>
              <w:t>Jonathan.segev@intel.com</w:t>
            </w:r>
          </w:p>
        </w:tc>
      </w:tr>
      <w:tr w:rsidR="005A7F09" w14:paraId="75F31C13" w14:textId="77777777">
        <w:trPr>
          <w:jc w:val="center"/>
        </w:trPr>
        <w:tc>
          <w:tcPr>
            <w:tcW w:w="1336" w:type="dxa"/>
            <w:vAlign w:val="center"/>
          </w:tcPr>
          <w:p w14:paraId="688CCF6E" w14:textId="49E5293E" w:rsidR="005A7F09" w:rsidRDefault="005F2B6B">
            <w:pPr>
              <w:pStyle w:val="T2"/>
              <w:spacing w:after="0"/>
              <w:ind w:left="0" w:right="0"/>
              <w:rPr>
                <w:b w:val="0"/>
                <w:sz w:val="20"/>
              </w:rPr>
            </w:pPr>
            <w:r>
              <w:rPr>
                <w:b w:val="0"/>
                <w:sz w:val="20"/>
              </w:rPr>
              <w:t xml:space="preserve">Erik </w:t>
            </w:r>
            <w:proofErr w:type="spellStart"/>
            <w:r>
              <w:rPr>
                <w:b w:val="0"/>
                <w:sz w:val="20"/>
              </w:rPr>
              <w:t>Lindskog</w:t>
            </w:r>
            <w:proofErr w:type="spellEnd"/>
          </w:p>
        </w:tc>
        <w:tc>
          <w:tcPr>
            <w:tcW w:w="2064" w:type="dxa"/>
            <w:vAlign w:val="center"/>
          </w:tcPr>
          <w:p w14:paraId="7CFE91F0" w14:textId="00CCB77D" w:rsidR="005A7F09" w:rsidRDefault="005F2B6B">
            <w:pPr>
              <w:pStyle w:val="T2"/>
              <w:spacing w:after="0"/>
              <w:ind w:left="0" w:right="0"/>
              <w:rPr>
                <w:b w:val="0"/>
                <w:sz w:val="20"/>
              </w:rPr>
            </w:pPr>
            <w:r>
              <w:rPr>
                <w:b w:val="0"/>
                <w:sz w:val="20"/>
              </w:rPr>
              <w:t>Samsung</w:t>
            </w:r>
          </w:p>
        </w:tc>
        <w:tc>
          <w:tcPr>
            <w:tcW w:w="2814" w:type="dxa"/>
            <w:vAlign w:val="center"/>
          </w:tcPr>
          <w:p w14:paraId="4D31A25E" w14:textId="77777777" w:rsidR="005A7F09" w:rsidRDefault="005A7F09">
            <w:pPr>
              <w:pStyle w:val="T2"/>
              <w:spacing w:after="0"/>
              <w:ind w:left="0" w:right="0"/>
              <w:rPr>
                <w:b w:val="0"/>
                <w:sz w:val="20"/>
              </w:rPr>
            </w:pPr>
          </w:p>
        </w:tc>
        <w:tc>
          <w:tcPr>
            <w:tcW w:w="1715" w:type="dxa"/>
            <w:vAlign w:val="center"/>
          </w:tcPr>
          <w:p w14:paraId="042EC57F" w14:textId="77777777" w:rsidR="005A7F09" w:rsidRDefault="005A7F09">
            <w:pPr>
              <w:pStyle w:val="T2"/>
              <w:spacing w:after="0"/>
              <w:ind w:left="0" w:right="0"/>
              <w:rPr>
                <w:b w:val="0"/>
                <w:sz w:val="20"/>
              </w:rPr>
            </w:pPr>
          </w:p>
        </w:tc>
        <w:tc>
          <w:tcPr>
            <w:tcW w:w="1647" w:type="dxa"/>
            <w:vAlign w:val="center"/>
          </w:tcPr>
          <w:p w14:paraId="115B4858" w14:textId="65977C59" w:rsidR="005A7F09" w:rsidRPr="005F2B6B" w:rsidRDefault="005F2B6B">
            <w:pPr>
              <w:pStyle w:val="T2"/>
              <w:spacing w:after="0"/>
              <w:ind w:left="0" w:right="0"/>
              <w:rPr>
                <w:b w:val="0"/>
                <w:sz w:val="16"/>
                <w:szCs w:val="16"/>
              </w:rPr>
            </w:pPr>
            <w:r w:rsidRPr="005F2B6B">
              <w:rPr>
                <w:b w:val="0"/>
                <w:sz w:val="16"/>
                <w:szCs w:val="16"/>
              </w:rPr>
              <w:t>e.lindskog@samsung.com</w:t>
            </w:r>
          </w:p>
        </w:tc>
      </w:tr>
    </w:tbl>
    <w:p w14:paraId="0A890961" w14:textId="3F60E4A7" w:rsidR="00CA09B2" w:rsidRDefault="00FE3A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28B818D" wp14:editId="23E79DE2">
                <wp:simplePos x="0" y="0"/>
                <wp:positionH relativeFrom="column">
                  <wp:posOffset>-177800</wp:posOffset>
                </wp:positionH>
                <wp:positionV relativeFrom="paragraph">
                  <wp:posOffset>274955</wp:posOffset>
                </wp:positionV>
                <wp:extent cx="5943600" cy="1581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5300A" w14:textId="77777777" w:rsidR="000701F9" w:rsidRDefault="000701F9">
                            <w:pPr>
                              <w:pStyle w:val="T1"/>
                              <w:spacing w:after="120"/>
                            </w:pPr>
                            <w:r>
                              <w:t>Abstract</w:t>
                            </w:r>
                          </w:p>
                          <w:p w14:paraId="6DA0CC8B" w14:textId="63314DD5" w:rsidR="000701F9" w:rsidRDefault="000701F9">
                            <w:pPr>
                              <w:jc w:val="both"/>
                            </w:pPr>
                            <w:r>
                              <w:t xml:space="preserve">This document addresses the following CIDs: 1115, 1710, 2434, 1847, 1124, 1384, </w:t>
                            </w:r>
                            <w:proofErr w:type="gramStart"/>
                            <w:r>
                              <w:t>1468,  1333</w:t>
                            </w:r>
                            <w:proofErr w:type="gramEnd"/>
                            <w:r>
                              <w:t xml:space="preserve">, 1334, 1478, 1479,  2249, 1103, 2311. </w:t>
                            </w:r>
                          </w:p>
                          <w:p w14:paraId="4CD3D353" w14:textId="77777777" w:rsidR="000701F9" w:rsidRDefault="000701F9">
                            <w:pPr>
                              <w:jc w:val="both"/>
                            </w:pPr>
                          </w:p>
                          <w:p w14:paraId="755F0778" w14:textId="2F11EDD4" w:rsidR="000701F9" w:rsidRDefault="000701F9">
                            <w:pPr>
                              <w:jc w:val="both"/>
                            </w:pPr>
                            <w:r>
                              <w:t>R0: initial version.</w:t>
                            </w:r>
                          </w:p>
                          <w:p w14:paraId="5DDD9D7A" w14:textId="77777777" w:rsidR="00A75ECF" w:rsidRDefault="00A75E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B818D" id="_x0000_t202" coordsize="21600,21600" o:spt="202" path="m,l,21600r21600,l21600,xe">
                <v:stroke joinstyle="miter"/>
                <v:path gradientshapeok="t" o:connecttype="rect"/>
              </v:shapetype>
              <v:shape id="Text Box 3" o:spid="_x0000_s1026" type="#_x0000_t202" style="position:absolute;left:0;text-align:left;margin-left:-14pt;margin-top:21.65pt;width:468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0t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" o:allowincell="f" stroked="f">
                <v:textbox>
                  <w:txbxContent>
                    <w:p w14:paraId="60D5300A" w14:textId="77777777" w:rsidR="000701F9" w:rsidRDefault="000701F9">
                      <w:pPr>
                        <w:pStyle w:val="T1"/>
                        <w:spacing w:after="120"/>
                      </w:pPr>
                      <w:r>
                        <w:t>Abstract</w:t>
                      </w:r>
                    </w:p>
                    <w:p w14:paraId="6DA0CC8B" w14:textId="63314DD5" w:rsidR="000701F9" w:rsidRDefault="000701F9">
                      <w:pPr>
                        <w:jc w:val="both"/>
                      </w:pPr>
                      <w:r>
                        <w:t xml:space="preserve">This document addresses the following CIDs: 1115, 1710, 2434, 1847, 1124, 1384, </w:t>
                      </w:r>
                      <w:proofErr w:type="gramStart"/>
                      <w:r>
                        <w:t>1468,  1333</w:t>
                      </w:r>
                      <w:proofErr w:type="gramEnd"/>
                      <w:r>
                        <w:t xml:space="preserve">, 1334, 1478, 1479,  2249, 1103, 2311. </w:t>
                      </w:r>
                    </w:p>
                    <w:p w14:paraId="4CD3D353" w14:textId="77777777" w:rsidR="000701F9" w:rsidRDefault="000701F9">
                      <w:pPr>
                        <w:jc w:val="both"/>
                      </w:pPr>
                    </w:p>
                    <w:p w14:paraId="755F0778" w14:textId="2F11EDD4" w:rsidR="000701F9" w:rsidRDefault="000701F9">
                      <w:pPr>
                        <w:jc w:val="both"/>
                      </w:pPr>
                      <w:r>
                        <w:t>R0: initial version.</w:t>
                      </w:r>
                    </w:p>
                    <w:p w14:paraId="5DDD9D7A" w14:textId="77777777" w:rsidR="00A75ECF" w:rsidRDefault="00A75ECF">
                      <w:pPr>
                        <w:jc w:val="both"/>
                      </w:pPr>
                    </w:p>
                  </w:txbxContent>
                </v:textbox>
              </v:shape>
            </w:pict>
          </mc:Fallback>
        </mc:AlternateContent>
      </w:r>
    </w:p>
    <w:p w14:paraId="4639871C" w14:textId="3C1073D4" w:rsidR="00C44C05" w:rsidRDefault="00CA09B2">
      <w:r>
        <w:br w:type="page"/>
      </w:r>
    </w:p>
    <w:p w14:paraId="280111D8" w14:textId="77777777" w:rsidR="00C44C05" w:rsidRDefault="00C44C05"/>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635F01" w:rsidRPr="00807ECE" w14:paraId="396761F5" w14:textId="77777777" w:rsidTr="00AB45C5">
        <w:trPr>
          <w:trHeight w:val="422"/>
        </w:trPr>
        <w:tc>
          <w:tcPr>
            <w:tcW w:w="805" w:type="dxa"/>
            <w:shd w:val="clear" w:color="auto" w:fill="BFBFBF" w:themeFill="background1" w:themeFillShade="BF"/>
          </w:tcPr>
          <w:p w14:paraId="4C1648AF" w14:textId="77777777" w:rsidR="00635F01" w:rsidRPr="00807ECE" w:rsidRDefault="00635F01" w:rsidP="00AB45C5">
            <w:pPr>
              <w:rPr>
                <w:b/>
              </w:rPr>
            </w:pPr>
            <w:r w:rsidRPr="00807ECE">
              <w:rPr>
                <w:b/>
              </w:rPr>
              <w:t>CID</w:t>
            </w:r>
          </w:p>
        </w:tc>
        <w:tc>
          <w:tcPr>
            <w:tcW w:w="900" w:type="dxa"/>
            <w:shd w:val="clear" w:color="auto" w:fill="BFBFBF" w:themeFill="background1" w:themeFillShade="BF"/>
          </w:tcPr>
          <w:p w14:paraId="0DEF4AC7" w14:textId="77777777" w:rsidR="00635F01" w:rsidRPr="00807ECE" w:rsidRDefault="00635F01" w:rsidP="00AB45C5">
            <w:pPr>
              <w:rPr>
                <w:b/>
              </w:rPr>
            </w:pPr>
            <w:r w:rsidRPr="00807ECE">
              <w:rPr>
                <w:b/>
              </w:rPr>
              <w:t>Page</w:t>
            </w:r>
          </w:p>
        </w:tc>
        <w:tc>
          <w:tcPr>
            <w:tcW w:w="1170" w:type="dxa"/>
            <w:shd w:val="clear" w:color="auto" w:fill="BFBFBF" w:themeFill="background1" w:themeFillShade="BF"/>
          </w:tcPr>
          <w:p w14:paraId="301468AB" w14:textId="77777777" w:rsidR="00635F01" w:rsidRPr="00807ECE" w:rsidRDefault="00635F01" w:rsidP="00AB45C5">
            <w:pPr>
              <w:rPr>
                <w:b/>
              </w:rPr>
            </w:pPr>
            <w:r w:rsidRPr="00807ECE">
              <w:rPr>
                <w:b/>
              </w:rPr>
              <w:t>Clause</w:t>
            </w:r>
          </w:p>
        </w:tc>
        <w:tc>
          <w:tcPr>
            <w:tcW w:w="2222" w:type="dxa"/>
            <w:shd w:val="clear" w:color="auto" w:fill="BFBFBF" w:themeFill="background1" w:themeFillShade="BF"/>
          </w:tcPr>
          <w:p w14:paraId="1A0040B0" w14:textId="77777777" w:rsidR="00635F01" w:rsidRPr="00807ECE" w:rsidRDefault="00635F01" w:rsidP="00AB45C5">
            <w:pPr>
              <w:rPr>
                <w:b/>
              </w:rPr>
            </w:pPr>
            <w:r w:rsidRPr="00807ECE">
              <w:rPr>
                <w:b/>
              </w:rPr>
              <w:t>Comment</w:t>
            </w:r>
          </w:p>
        </w:tc>
        <w:tc>
          <w:tcPr>
            <w:tcW w:w="1738" w:type="dxa"/>
            <w:shd w:val="clear" w:color="auto" w:fill="BFBFBF" w:themeFill="background1" w:themeFillShade="BF"/>
          </w:tcPr>
          <w:p w14:paraId="16BE6E3E" w14:textId="77777777" w:rsidR="00635F01" w:rsidRPr="00807ECE" w:rsidRDefault="00635F01" w:rsidP="00AB45C5">
            <w:pPr>
              <w:rPr>
                <w:b/>
              </w:rPr>
            </w:pPr>
            <w:r w:rsidRPr="00807ECE">
              <w:rPr>
                <w:b/>
              </w:rPr>
              <w:t>Proposed Change</w:t>
            </w:r>
          </w:p>
        </w:tc>
        <w:tc>
          <w:tcPr>
            <w:tcW w:w="3060" w:type="dxa"/>
            <w:shd w:val="clear" w:color="auto" w:fill="BFBFBF" w:themeFill="background1" w:themeFillShade="BF"/>
          </w:tcPr>
          <w:p w14:paraId="2297ECE2" w14:textId="77777777" w:rsidR="00635F01" w:rsidRPr="00807ECE" w:rsidRDefault="00635F01" w:rsidP="00AB45C5">
            <w:pPr>
              <w:rPr>
                <w:b/>
              </w:rPr>
            </w:pPr>
            <w:r w:rsidRPr="00807ECE">
              <w:rPr>
                <w:b/>
              </w:rPr>
              <w:t>Resolution</w:t>
            </w:r>
          </w:p>
        </w:tc>
      </w:tr>
      <w:tr w:rsidR="00635F01" w:rsidRPr="00061072" w14:paraId="241CF7A9" w14:textId="77777777" w:rsidTr="00635F01">
        <w:trPr>
          <w:trHeight w:val="5447"/>
        </w:trPr>
        <w:tc>
          <w:tcPr>
            <w:tcW w:w="805" w:type="dxa"/>
          </w:tcPr>
          <w:p w14:paraId="4E25D543" w14:textId="77777777" w:rsidR="00635F01" w:rsidRDefault="00635F01" w:rsidP="00AB45C5">
            <w:r>
              <w:t>1115</w:t>
            </w:r>
          </w:p>
        </w:tc>
        <w:tc>
          <w:tcPr>
            <w:tcW w:w="900" w:type="dxa"/>
          </w:tcPr>
          <w:p w14:paraId="1C733C57" w14:textId="77777777" w:rsidR="00635F01" w:rsidRDefault="00635F01" w:rsidP="00AB45C5">
            <w:r>
              <w:t>27.30</w:t>
            </w:r>
          </w:p>
        </w:tc>
        <w:tc>
          <w:tcPr>
            <w:tcW w:w="1170" w:type="dxa"/>
          </w:tcPr>
          <w:p w14:paraId="0BDE96A6" w14:textId="77777777" w:rsidR="00635F01" w:rsidRDefault="00635F01" w:rsidP="00AB45C5">
            <w:r>
              <w:t>9.3.1.23.9</w:t>
            </w:r>
          </w:p>
        </w:tc>
        <w:tc>
          <w:tcPr>
            <w:tcW w:w="2222" w:type="dxa"/>
          </w:tcPr>
          <w:p w14:paraId="754604E4" w14:textId="77777777" w:rsidR="00635F01" w:rsidRDefault="00635F01" w:rsidP="00AB45C5">
            <w:r w:rsidRPr="00635F01">
              <w:t xml:space="preserve">The text "The TA field for the Ranging Trigger frame is address of the RSTA transmitting the Trigger frame" needs to be modified to include the case when RSTA supports </w:t>
            </w:r>
            <w:proofErr w:type="spellStart"/>
            <w:r w:rsidRPr="00635F01">
              <w:t>MultiBSSID</w:t>
            </w:r>
            <w:proofErr w:type="spellEnd"/>
            <w:r w:rsidRPr="00635F01">
              <w:t xml:space="preserve"> and intends to include STAs from different </w:t>
            </w:r>
            <w:proofErr w:type="spellStart"/>
            <w:r w:rsidRPr="00635F01">
              <w:t>BSSes</w:t>
            </w:r>
            <w:proofErr w:type="spellEnd"/>
            <w:r w:rsidRPr="00635F01">
              <w:t xml:space="preserve"> in its TB sequence/measurement window.</w:t>
            </w:r>
          </w:p>
        </w:tc>
        <w:tc>
          <w:tcPr>
            <w:tcW w:w="1738" w:type="dxa"/>
          </w:tcPr>
          <w:p w14:paraId="1A368D93" w14:textId="77777777" w:rsidR="00635F01" w:rsidRPr="00155E7A" w:rsidRDefault="00635F01" w:rsidP="00AB45C5">
            <w:pPr>
              <w:jc w:val="center"/>
            </w:pPr>
            <w:r w:rsidRPr="00635F01">
              <w:t>Add support for reception of control frames (i.e. TA/NDPA) from transmitted BSSID for the case of Multi-BSSID.</w:t>
            </w:r>
          </w:p>
        </w:tc>
        <w:tc>
          <w:tcPr>
            <w:tcW w:w="3060" w:type="dxa"/>
          </w:tcPr>
          <w:p w14:paraId="39E205DD" w14:textId="77777777" w:rsidR="00635F01" w:rsidRPr="00724DBE" w:rsidRDefault="00635F01" w:rsidP="00AB45C5">
            <w:pPr>
              <w:rPr>
                <w:b/>
              </w:rPr>
            </w:pPr>
            <w:r w:rsidRPr="00724DBE">
              <w:rPr>
                <w:b/>
              </w:rPr>
              <w:t xml:space="preserve">Revised. </w:t>
            </w:r>
          </w:p>
          <w:p w14:paraId="2F07B160" w14:textId="77777777" w:rsidR="00635F01" w:rsidRDefault="00635F01" w:rsidP="00AB45C5"/>
          <w:p w14:paraId="552C6B4B" w14:textId="07BE00F2" w:rsidR="00635F01" w:rsidRPr="00061072" w:rsidRDefault="00635F01" w:rsidP="00E43624">
            <w:r>
              <w:t xml:space="preserve">Agreed in principle with the reviewer. </w:t>
            </w:r>
            <w:r w:rsidR="006828AB">
              <w:t xml:space="preserve">We have added text to clarify that all ISTAs need to support reception of Control frames from transmitted BSSID.  </w:t>
            </w:r>
            <w:r>
              <w:t xml:space="preserve"> We </w:t>
            </w:r>
            <w:r w:rsidR="006828AB">
              <w:t xml:space="preserve">have modified the text </w:t>
            </w:r>
            <w:r>
              <w:t>as per document 11-19-</w:t>
            </w:r>
            <w:r w:rsidR="006828AB">
              <w:t>1584</w:t>
            </w:r>
            <w:r w:rsidR="00FE3A57">
              <w:t>r3</w:t>
            </w:r>
            <w:r>
              <w:t xml:space="preserve">.  </w:t>
            </w:r>
          </w:p>
        </w:tc>
      </w:tr>
    </w:tbl>
    <w:p w14:paraId="0655D8F4" w14:textId="77777777" w:rsidR="00C44C05" w:rsidRDefault="00C44C05"/>
    <w:p w14:paraId="2670B1DA" w14:textId="008D69AB" w:rsidR="00E55EC7" w:rsidRPr="004D49F3" w:rsidRDefault="00E55EC7" w:rsidP="00E55EC7">
      <w:pPr>
        <w:rPr>
          <w:b/>
          <w:bCs/>
          <w:i/>
          <w:iCs/>
          <w:color w:val="FF0000"/>
        </w:rPr>
      </w:pPr>
      <w:proofErr w:type="spellStart"/>
      <w:r w:rsidRPr="004D49F3">
        <w:rPr>
          <w:b/>
          <w:bCs/>
          <w:i/>
          <w:iCs/>
          <w:color w:val="FF0000"/>
        </w:rPr>
        <w:t>TGaz</w:t>
      </w:r>
      <w:proofErr w:type="spellEnd"/>
      <w:r w:rsidRPr="004D49F3">
        <w:rPr>
          <w:b/>
          <w:bCs/>
          <w:i/>
          <w:iCs/>
          <w:color w:val="FF0000"/>
        </w:rPr>
        <w:t xml:space="preserve"> Editor: Modify the text starting </w:t>
      </w:r>
      <w:r w:rsidR="000A7805">
        <w:rPr>
          <w:b/>
          <w:bCs/>
          <w:i/>
          <w:iCs/>
          <w:color w:val="FF0000"/>
        </w:rPr>
        <w:t xml:space="preserve">in 9.3.1.22.10 </w:t>
      </w:r>
      <w:r w:rsidRPr="004D49F3">
        <w:rPr>
          <w:b/>
          <w:bCs/>
          <w:i/>
          <w:iCs/>
          <w:color w:val="FF0000"/>
        </w:rPr>
        <w:t>at P</w:t>
      </w:r>
      <w:r>
        <w:rPr>
          <w:b/>
          <w:bCs/>
          <w:i/>
          <w:iCs/>
          <w:color w:val="FF0000"/>
        </w:rPr>
        <w:t>43</w:t>
      </w:r>
      <w:r w:rsidRPr="004D49F3">
        <w:rPr>
          <w:b/>
          <w:bCs/>
          <w:i/>
          <w:iCs/>
          <w:color w:val="FF0000"/>
        </w:rPr>
        <w:t>L</w:t>
      </w:r>
      <w:r>
        <w:rPr>
          <w:b/>
          <w:bCs/>
          <w:i/>
          <w:iCs/>
          <w:color w:val="FF0000"/>
        </w:rPr>
        <w:t>31</w:t>
      </w:r>
      <w:r w:rsidRPr="004D49F3">
        <w:rPr>
          <w:b/>
          <w:bCs/>
          <w:i/>
          <w:iCs/>
          <w:color w:val="FF0000"/>
        </w:rPr>
        <w:t xml:space="preserve"> as:</w:t>
      </w:r>
    </w:p>
    <w:p w14:paraId="4C63CE4A" w14:textId="77777777" w:rsidR="00C44C05" w:rsidRDefault="00C44C05"/>
    <w:p w14:paraId="2BEDBB69" w14:textId="54C2AE99" w:rsidR="00C44C05" w:rsidRDefault="00E55EC7">
      <w:pPr>
        <w:rPr>
          <w:color w:val="000000"/>
          <w:szCs w:val="22"/>
        </w:rPr>
      </w:pPr>
      <w:r w:rsidRPr="00E55EC7">
        <w:rPr>
          <w:color w:val="000000"/>
          <w:szCs w:val="22"/>
        </w:rPr>
        <w:t xml:space="preserve">The TA field for the Ranging Trigger frame </w:t>
      </w:r>
      <w:ins w:id="0" w:author="Das, Dibakar" w:date="2019-09-13T12:42:00Z">
        <w:r w:rsidR="00843E5D">
          <w:rPr>
            <w:color w:val="000000"/>
            <w:szCs w:val="22"/>
          </w:rPr>
          <w:t xml:space="preserve">is </w:t>
        </w:r>
      </w:ins>
      <w:r w:rsidRPr="00E55EC7">
        <w:rPr>
          <w:color w:val="000000"/>
          <w:szCs w:val="22"/>
        </w:rPr>
        <w:t>set to the address of the RSTA transmitting the</w:t>
      </w:r>
      <w:r w:rsidRPr="00E55EC7">
        <w:rPr>
          <w:color w:val="000000"/>
          <w:szCs w:val="22"/>
        </w:rPr>
        <w:br/>
        <w:t>Trigger frame</w:t>
      </w:r>
      <w:ins w:id="1" w:author="Das, Dibakar" w:date="2019-09-13T12:43:00Z">
        <w:r w:rsidR="00843E5D">
          <w:rPr>
            <w:color w:val="000000"/>
            <w:szCs w:val="22"/>
          </w:rPr>
          <w:t xml:space="preserve"> if the Trigger frame is addressed </w:t>
        </w:r>
      </w:ins>
      <w:ins w:id="2" w:author="Das, Dibakar" w:date="2019-09-13T12:46:00Z">
        <w:r w:rsidR="00843E5D">
          <w:rPr>
            <w:color w:val="000000"/>
            <w:szCs w:val="22"/>
          </w:rPr>
          <w:t xml:space="preserve">only </w:t>
        </w:r>
      </w:ins>
      <w:ins w:id="3" w:author="Das, Dibakar" w:date="2019-09-13T12:43:00Z">
        <w:r w:rsidR="00843E5D">
          <w:rPr>
            <w:color w:val="000000"/>
            <w:szCs w:val="22"/>
          </w:rPr>
          <w:t xml:space="preserve">to ISTAs </w:t>
        </w:r>
      </w:ins>
      <w:ins w:id="4" w:author="Das, Dibakar" w:date="2019-09-13T12:47:00Z">
        <w:r w:rsidR="00843E5D">
          <w:rPr>
            <w:color w:val="000000"/>
            <w:szCs w:val="22"/>
          </w:rPr>
          <w:t xml:space="preserve">with which that RSTA has a TB Ranging </w:t>
        </w:r>
      </w:ins>
      <w:ins w:id="5" w:author="Das, Dibakar" w:date="2019-10-16T11:05:00Z">
        <w:r w:rsidR="00504E4A">
          <w:rPr>
            <w:color w:val="000000"/>
            <w:szCs w:val="22"/>
          </w:rPr>
          <w:t>Measurement exchange</w:t>
        </w:r>
      </w:ins>
      <w:r w:rsidRPr="00E55EC7">
        <w:rPr>
          <w:color w:val="000000"/>
          <w:szCs w:val="22"/>
        </w:rPr>
        <w:t>.</w:t>
      </w:r>
      <w:ins w:id="6" w:author="Das, Dibakar" w:date="2019-09-13T12:47:00Z">
        <w:r w:rsidR="00843E5D">
          <w:rPr>
            <w:color w:val="000000"/>
            <w:szCs w:val="22"/>
          </w:rPr>
          <w:t xml:space="preserve"> The TA field is the transmitted BSSID if</w:t>
        </w:r>
      </w:ins>
      <w:ins w:id="7" w:author="Das, Dibakar" w:date="2019-09-13T12:52:00Z">
        <w:r w:rsidR="00843E5D">
          <w:rPr>
            <w:color w:val="000000"/>
            <w:szCs w:val="22"/>
          </w:rPr>
          <w:t xml:space="preserve"> the Trigger frame is addressed to </w:t>
        </w:r>
      </w:ins>
      <w:ins w:id="8" w:author="Das, Dibakar" w:date="2019-09-16T16:18:00Z">
        <w:r w:rsidR="005E5E67">
          <w:rPr>
            <w:color w:val="000000"/>
            <w:szCs w:val="22"/>
          </w:rPr>
          <w:t xml:space="preserve">set </w:t>
        </w:r>
      </w:ins>
      <w:ins w:id="9" w:author="Das, Dibakar" w:date="2019-09-16T16:19:00Z">
        <w:r w:rsidR="005E5E67">
          <w:rPr>
            <w:color w:val="000000"/>
            <w:szCs w:val="22"/>
          </w:rPr>
          <w:t xml:space="preserve">of </w:t>
        </w:r>
      </w:ins>
      <w:ins w:id="10" w:author="Das, Dibakar" w:date="2019-09-13T12:52:00Z">
        <w:r w:rsidR="00843E5D">
          <w:rPr>
            <w:color w:val="000000"/>
            <w:szCs w:val="22"/>
          </w:rPr>
          <w:t xml:space="preserve">ISTAs </w:t>
        </w:r>
      </w:ins>
      <w:ins w:id="11" w:author="Das, Dibakar" w:date="2019-09-17T07:25:00Z">
        <w:r w:rsidR="00AB72ED">
          <w:rPr>
            <w:color w:val="000000"/>
            <w:szCs w:val="22"/>
          </w:rPr>
          <w:t>in which at least two IS</w:t>
        </w:r>
      </w:ins>
      <w:ins w:id="12" w:author="Das, Dibakar" w:date="2019-09-17T07:26:00Z">
        <w:r w:rsidR="00AB72ED">
          <w:rPr>
            <w:color w:val="000000"/>
            <w:szCs w:val="22"/>
          </w:rPr>
          <w:t xml:space="preserve">TAs have a TB Ranging </w:t>
        </w:r>
      </w:ins>
      <w:ins w:id="13" w:author="Das, Dibakar" w:date="2019-10-16T11:05:00Z">
        <w:r w:rsidR="00504E4A">
          <w:rPr>
            <w:color w:val="000000"/>
            <w:szCs w:val="22"/>
          </w:rPr>
          <w:t>Measurement exchange</w:t>
        </w:r>
      </w:ins>
      <w:ins w:id="14" w:author="Das, Dibakar" w:date="2019-09-17T07:26:00Z">
        <w:r w:rsidR="00AB72ED">
          <w:rPr>
            <w:color w:val="000000"/>
            <w:szCs w:val="22"/>
          </w:rPr>
          <w:t xml:space="preserve"> with a different BSSID in the Multiple BSSID set of the RSTA</w:t>
        </w:r>
      </w:ins>
      <w:r w:rsidR="00F74A10">
        <w:rPr>
          <w:color w:val="000000"/>
          <w:szCs w:val="22"/>
        </w:rPr>
        <w:t xml:space="preserve"> </w:t>
      </w:r>
      <w:ins w:id="15" w:author="Das, Dibakar" w:date="2019-09-17T07:26:00Z">
        <w:r w:rsidR="00AB72ED">
          <w:rPr>
            <w:color w:val="000000"/>
            <w:szCs w:val="22"/>
          </w:rPr>
          <w:t xml:space="preserve">(#1115).  </w:t>
        </w:r>
      </w:ins>
    </w:p>
    <w:p w14:paraId="5A3B6C68" w14:textId="77777777" w:rsidR="003D6517" w:rsidRDefault="003D6517">
      <w:pPr>
        <w:rPr>
          <w:color w:val="000000"/>
          <w:szCs w:val="22"/>
        </w:rPr>
      </w:pPr>
    </w:p>
    <w:p w14:paraId="34BAB3A3" w14:textId="77777777" w:rsidR="003D6517" w:rsidRDefault="003D6517">
      <w:pPr>
        <w:rPr>
          <w:color w:val="000000"/>
          <w:szCs w:val="22"/>
        </w:rPr>
      </w:pPr>
    </w:p>
    <w:p w14:paraId="798A5698" w14:textId="77777777" w:rsidR="003D6517" w:rsidRPr="004D49F3" w:rsidRDefault="003D6517" w:rsidP="003D6517">
      <w:pPr>
        <w:rPr>
          <w:b/>
          <w:bCs/>
          <w:i/>
          <w:iCs/>
          <w:color w:val="FF0000"/>
        </w:rPr>
      </w:pPr>
      <w:proofErr w:type="spellStart"/>
      <w:r>
        <w:rPr>
          <w:b/>
          <w:bCs/>
          <w:i/>
          <w:iCs/>
          <w:color w:val="FF0000"/>
        </w:rPr>
        <w:t>TGaz</w:t>
      </w:r>
      <w:proofErr w:type="spellEnd"/>
      <w:r>
        <w:rPr>
          <w:b/>
          <w:bCs/>
          <w:i/>
          <w:iCs/>
          <w:color w:val="FF0000"/>
        </w:rPr>
        <w:t xml:space="preserve"> Editor: Modify the text starting at </w:t>
      </w:r>
      <w:r w:rsidRPr="004D49F3">
        <w:rPr>
          <w:b/>
          <w:bCs/>
          <w:i/>
          <w:iCs/>
          <w:color w:val="FF0000"/>
        </w:rPr>
        <w:t>P</w:t>
      </w:r>
      <w:r>
        <w:rPr>
          <w:b/>
          <w:bCs/>
          <w:i/>
          <w:iCs/>
          <w:color w:val="FF0000"/>
        </w:rPr>
        <w:t>34</w:t>
      </w:r>
      <w:r w:rsidR="00F74A10">
        <w:rPr>
          <w:b/>
          <w:bCs/>
          <w:i/>
          <w:iCs/>
          <w:color w:val="FF0000"/>
        </w:rPr>
        <w:t>3</w:t>
      </w:r>
      <w:r w:rsidRPr="004D49F3">
        <w:rPr>
          <w:b/>
          <w:bCs/>
          <w:i/>
          <w:iCs/>
          <w:color w:val="FF0000"/>
        </w:rPr>
        <w:t>L</w:t>
      </w:r>
      <w:r w:rsidR="00F74A10">
        <w:rPr>
          <w:b/>
          <w:bCs/>
          <w:i/>
          <w:iCs/>
          <w:color w:val="FF0000"/>
        </w:rPr>
        <w:t>8</w:t>
      </w:r>
      <w:r w:rsidRPr="004D49F3">
        <w:rPr>
          <w:b/>
          <w:bCs/>
          <w:i/>
          <w:iCs/>
          <w:color w:val="FF0000"/>
        </w:rPr>
        <w:t xml:space="preserve"> </w:t>
      </w:r>
      <w:r>
        <w:rPr>
          <w:b/>
          <w:bCs/>
          <w:i/>
          <w:iCs/>
          <w:color w:val="FF0000"/>
        </w:rPr>
        <w:t xml:space="preserve">of 11ax draft 4.3 </w:t>
      </w:r>
      <w:r w:rsidRPr="004D49F3">
        <w:rPr>
          <w:b/>
          <w:bCs/>
          <w:i/>
          <w:iCs/>
          <w:color w:val="FF0000"/>
        </w:rPr>
        <w:t>as:</w:t>
      </w:r>
    </w:p>
    <w:p w14:paraId="4B28F204" w14:textId="77777777" w:rsidR="003D6517" w:rsidRDefault="003D6517"/>
    <w:p w14:paraId="7CD95366" w14:textId="5F1C73BC" w:rsidR="003D6517" w:rsidRPr="006F2B39" w:rsidRDefault="00F63943" w:rsidP="00F63943">
      <w:pPr>
        <w:pStyle w:val="ListParagraph"/>
        <w:ind w:left="360"/>
        <w:rPr>
          <w:rStyle w:val="fontstyle01"/>
          <w:rFonts w:hint="default"/>
          <w:color w:val="000000" w:themeColor="text1"/>
          <w:sz w:val="22"/>
          <w:szCs w:val="22"/>
        </w:rPr>
      </w:pPr>
      <w:r w:rsidRPr="006F2B39">
        <w:rPr>
          <w:rStyle w:val="fontstyle01"/>
          <w:rFonts w:hint="default"/>
          <w:color w:val="000000" w:themeColor="text1"/>
          <w:sz w:val="22"/>
          <w:szCs w:val="22"/>
        </w:rPr>
        <w:t>An AP with dot11MultiBSSIDImplemented equal to true shall not send a Trigger frame (other than an</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NFRP Trigger frame</w:t>
      </w:r>
      <w:ins w:id="16" w:author="Das, Dibakar" w:date="2019-09-13T13:14: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or Ran</w:t>
        </w:r>
      </w:ins>
      <w:ins w:id="17" w:author="Das, Dibakar" w:date="2019-09-13T13:15:00Z">
        <w:r w:rsidR="00B109B0" w:rsidRPr="006F2B39">
          <w:rPr>
            <w:rStyle w:val="fontstyle01"/>
            <w:rFonts w:hint="default"/>
            <w:color w:val="000000" w:themeColor="text1"/>
            <w:sz w:val="22"/>
            <w:szCs w:val="22"/>
            <w:u w:val="single"/>
          </w:rPr>
          <w:t>ging Trigger frame</w:t>
        </w:r>
      </w:ins>
      <w:r w:rsidRPr="006F2B39">
        <w:rPr>
          <w:rStyle w:val="fontstyle01"/>
          <w:rFonts w:hint="default"/>
          <w:color w:val="000000" w:themeColor="text1"/>
          <w:sz w:val="22"/>
          <w:szCs w:val="22"/>
        </w:rPr>
        <w:t>) with the TA field set to the transmitted BSSID to a non-AP STA that is associated</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the multiple BSSID set unless the AP has received an HE Capabilities element from non-AP STA with </w:t>
      </w:r>
      <w:proofErr w:type="spellStart"/>
      <w:r w:rsidRPr="006F2B39">
        <w:rPr>
          <w:rStyle w:val="fontstyle01"/>
          <w:rFonts w:hint="default"/>
          <w:color w:val="000000" w:themeColor="text1"/>
          <w:sz w:val="22"/>
          <w:szCs w:val="22"/>
        </w:rPr>
        <w:t>t</w:t>
      </w:r>
      <w:r w:rsidR="006F2B39">
        <w:rPr>
          <w:rStyle w:val="fontstyle01"/>
          <w:rFonts w:hint="default"/>
          <w:color w:val="000000" w:themeColor="text1"/>
          <w:sz w:val="22"/>
          <w:szCs w:val="22"/>
        </w:rPr>
        <w:t>`</w:t>
      </w:r>
      <w:r w:rsidRPr="006F2B39">
        <w:rPr>
          <w:rStyle w:val="fontstyle01"/>
          <w:rFonts w:hint="default"/>
          <w:color w:val="000000" w:themeColor="text1"/>
          <w:sz w:val="22"/>
          <w:szCs w:val="22"/>
        </w:rPr>
        <w:t>he</w:t>
      </w:r>
      <w:proofErr w:type="spellEnd"/>
      <w:r w:rsidRPr="006F2B39">
        <w:rPr>
          <w:rStyle w:val="fontstyle01"/>
          <w:rFonts w:hint="default"/>
          <w:color w:val="000000" w:themeColor="text1"/>
          <w:sz w:val="22"/>
          <w:szCs w:val="22"/>
        </w:rPr>
        <w:t xml:space="preserve"> Rx Control Frame To </w:t>
      </w:r>
      <w:proofErr w:type="spellStart"/>
      <w:r w:rsidRPr="006F2B39">
        <w:rPr>
          <w:rStyle w:val="fontstyle01"/>
          <w:rFonts w:hint="default"/>
          <w:color w:val="000000" w:themeColor="text1"/>
          <w:sz w:val="22"/>
          <w:szCs w:val="22"/>
        </w:rPr>
        <w:t>MultiBSS</w:t>
      </w:r>
      <w:proofErr w:type="spellEnd"/>
      <w:r w:rsidRPr="006F2B39">
        <w:rPr>
          <w:rStyle w:val="fontstyle01"/>
          <w:rFonts w:hint="default"/>
          <w:color w:val="000000" w:themeColor="text1"/>
          <w:sz w:val="22"/>
          <w:szCs w:val="22"/>
        </w:rPr>
        <w:t xml:space="preserve"> subfield in the HE MAC Capabilities</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Information field equal to 1(#20582, #20315)</w:t>
      </w:r>
      <w:ins w:id="18" w:author="Das, Dibakar" w:date="2019-09-13T13:15:00Z">
        <w:r w:rsidR="00B109B0" w:rsidRPr="006F2B39">
          <w:rPr>
            <w:rStyle w:val="fontstyle01"/>
            <w:rFonts w:hint="default"/>
            <w:color w:val="000000" w:themeColor="text1"/>
            <w:sz w:val="22"/>
            <w:szCs w:val="22"/>
          </w:rPr>
          <w:t xml:space="preserve"> </w:t>
        </w:r>
        <w:r w:rsidR="00B109B0" w:rsidRPr="006F2B39">
          <w:rPr>
            <w:rStyle w:val="fontstyle01"/>
            <w:rFonts w:hint="default"/>
            <w:color w:val="000000" w:themeColor="text1"/>
            <w:sz w:val="22"/>
            <w:szCs w:val="22"/>
            <w:u w:val="single"/>
          </w:rPr>
          <w:t>(#1115)</w:t>
        </w:r>
      </w:ins>
      <w:r w:rsidRPr="006F2B39">
        <w:rPr>
          <w:rStyle w:val="fontstyle01"/>
          <w:rFonts w:hint="default"/>
          <w:color w:val="000000" w:themeColor="text1"/>
          <w:sz w:val="22"/>
          <w:szCs w:val="22"/>
        </w:rPr>
        <w:t>. An AP with dot11MultiBSSIDImplemented equal to true</w:t>
      </w:r>
      <w:r w:rsidRPr="006F2B39">
        <w:rPr>
          <w:rFonts w:ascii="TimesNewRomanPSMT" w:eastAsia="TimesNewRomanPSMT" w:hint="eastAsia"/>
          <w:color w:val="000000" w:themeColor="text1"/>
          <w:szCs w:val="22"/>
        </w:rPr>
        <w:t xml:space="preserve"> </w:t>
      </w:r>
      <w:r w:rsidRPr="006F2B39">
        <w:rPr>
          <w:rStyle w:val="fontstyle01"/>
          <w:rFonts w:hint="default"/>
          <w:color w:val="000000" w:themeColor="text1"/>
          <w:sz w:val="22"/>
          <w:szCs w:val="22"/>
        </w:rPr>
        <w:t>may send an NFRP Trigger frame with the TA field set to the transmitted BSSID to a non-AP STA that is</w:t>
      </w:r>
      <w:r w:rsidRPr="006F2B39">
        <w:rPr>
          <w:rFonts w:ascii="TimesNewRomanPSMT" w:eastAsia="TimesNewRomanPSMT"/>
          <w:color w:val="000000" w:themeColor="text1"/>
          <w:szCs w:val="22"/>
        </w:rPr>
        <w:t xml:space="preserve"> </w:t>
      </w:r>
      <w:r w:rsidRPr="006F2B39">
        <w:rPr>
          <w:rStyle w:val="fontstyle01"/>
          <w:rFonts w:hint="default"/>
          <w:color w:val="000000" w:themeColor="text1"/>
          <w:sz w:val="22"/>
          <w:szCs w:val="22"/>
        </w:rPr>
        <w:t xml:space="preserve">associated with a </w:t>
      </w:r>
      <w:proofErr w:type="spellStart"/>
      <w:r w:rsidRPr="006F2B39">
        <w:rPr>
          <w:rStyle w:val="fontstyle01"/>
          <w:rFonts w:hint="default"/>
          <w:color w:val="000000" w:themeColor="text1"/>
          <w:sz w:val="22"/>
          <w:szCs w:val="22"/>
        </w:rPr>
        <w:t>nontransmitted</w:t>
      </w:r>
      <w:proofErr w:type="spellEnd"/>
      <w:r w:rsidRPr="006F2B39">
        <w:rPr>
          <w:rStyle w:val="fontstyle01"/>
          <w:rFonts w:hint="default"/>
          <w:color w:val="000000" w:themeColor="text1"/>
          <w:sz w:val="22"/>
          <w:szCs w:val="22"/>
        </w:rPr>
        <w:t xml:space="preserve"> BSSID in a multiple BSSID set.(#20048)</w:t>
      </w:r>
      <w:ins w:id="19" w:author="Das, Dibakar" w:date="2019-09-13T13:16:00Z">
        <w:r w:rsidR="00495D67" w:rsidRPr="006F2B39">
          <w:rPr>
            <w:rStyle w:val="fontstyle01"/>
            <w:rFonts w:hint="default"/>
            <w:color w:val="000000" w:themeColor="text1"/>
            <w:sz w:val="22"/>
            <w:szCs w:val="22"/>
          </w:rPr>
          <w:t xml:space="preserve"> </w:t>
        </w:r>
        <w:r w:rsidR="00495D67" w:rsidRPr="00F521E9">
          <w:rPr>
            <w:rStyle w:val="fontstyle01"/>
            <w:rFonts w:hint="default"/>
            <w:color w:val="000000" w:themeColor="text1"/>
            <w:sz w:val="22"/>
            <w:szCs w:val="22"/>
            <w:u w:val="single"/>
          </w:rPr>
          <w:t>An AP with dot11MultiBSSIDImplemented equal to true</w:t>
        </w:r>
        <w:r w:rsidR="00495D67" w:rsidRPr="00F521E9">
          <w:rPr>
            <w:rFonts w:ascii="TimesNewRomanPSMT" w:eastAsia="TimesNewRomanPSMT" w:hint="eastAsia"/>
            <w:color w:val="000000" w:themeColor="text1"/>
            <w:szCs w:val="22"/>
            <w:u w:val="single"/>
          </w:rPr>
          <w:t xml:space="preserve"> </w:t>
        </w:r>
        <w:r w:rsidR="00495D67" w:rsidRPr="00F521E9">
          <w:rPr>
            <w:rStyle w:val="fontstyle01"/>
            <w:rFonts w:hint="default"/>
            <w:color w:val="000000" w:themeColor="text1"/>
            <w:sz w:val="22"/>
            <w:szCs w:val="22"/>
            <w:u w:val="single"/>
          </w:rPr>
          <w:t>may send a Ranging Trigger frame with the TA field set to the transmitted BSSID to an ISTA that has setup a TB Rangin</w:t>
        </w:r>
      </w:ins>
      <w:ins w:id="20" w:author="Das, Dibakar" w:date="2019-09-13T13:17:00Z">
        <w:r w:rsidR="00495D67" w:rsidRPr="00F521E9">
          <w:rPr>
            <w:rStyle w:val="fontstyle01"/>
            <w:rFonts w:hint="default"/>
            <w:color w:val="000000" w:themeColor="text1"/>
            <w:sz w:val="22"/>
            <w:szCs w:val="22"/>
            <w:u w:val="single"/>
          </w:rPr>
          <w:t xml:space="preserve">g </w:t>
        </w:r>
      </w:ins>
      <w:ins w:id="21" w:author="Das, Dibakar" w:date="2019-10-16T11:05:00Z">
        <w:r w:rsidR="00504E4A">
          <w:rPr>
            <w:color w:val="000000"/>
            <w:szCs w:val="22"/>
          </w:rPr>
          <w:t>Measurement exchange</w:t>
        </w:r>
      </w:ins>
      <w:ins w:id="22" w:author="Das, Dibakar" w:date="2019-09-13T13:17:00Z">
        <w:r w:rsidR="00495D67" w:rsidRPr="00F521E9">
          <w:rPr>
            <w:rStyle w:val="fontstyle01"/>
            <w:rFonts w:hint="default"/>
            <w:color w:val="000000" w:themeColor="text1"/>
            <w:sz w:val="22"/>
            <w:szCs w:val="22"/>
            <w:u w:val="single"/>
          </w:rPr>
          <w:t xml:space="preserve"> with a</w:t>
        </w:r>
      </w:ins>
      <w:ins w:id="23" w:author="Das, Dibakar" w:date="2019-09-17T07:27:00Z">
        <w:r w:rsidR="00AB72ED" w:rsidRPr="00F521E9">
          <w:rPr>
            <w:rStyle w:val="fontstyle01"/>
            <w:rFonts w:hint="default"/>
            <w:color w:val="000000" w:themeColor="text1"/>
            <w:sz w:val="22"/>
            <w:szCs w:val="22"/>
            <w:u w:val="single"/>
          </w:rPr>
          <w:t xml:space="preserve"> </w:t>
        </w:r>
        <w:proofErr w:type="spellStart"/>
        <w:r w:rsidR="00AB72ED" w:rsidRPr="00F521E9">
          <w:rPr>
            <w:rStyle w:val="fontstyle01"/>
            <w:rFonts w:hint="default"/>
            <w:color w:val="000000" w:themeColor="text1"/>
            <w:sz w:val="22"/>
            <w:szCs w:val="22"/>
            <w:u w:val="single"/>
          </w:rPr>
          <w:t>nontransmitted</w:t>
        </w:r>
        <w:proofErr w:type="spellEnd"/>
        <w:r w:rsidR="00AB72ED" w:rsidRPr="00F521E9">
          <w:rPr>
            <w:rStyle w:val="fontstyle01"/>
            <w:rFonts w:hint="default"/>
            <w:color w:val="000000" w:themeColor="text1"/>
            <w:sz w:val="22"/>
            <w:szCs w:val="22"/>
            <w:u w:val="single"/>
          </w:rPr>
          <w:t xml:space="preserve"> BSSID</w:t>
        </w:r>
      </w:ins>
      <w:ins w:id="24" w:author="Das, Dibakar" w:date="2019-09-13T13:17:00Z">
        <w:r w:rsidR="00AB72ED" w:rsidRPr="00F521E9">
          <w:rPr>
            <w:rStyle w:val="fontstyle01"/>
            <w:rFonts w:hint="default"/>
            <w:color w:val="000000" w:themeColor="text1"/>
            <w:sz w:val="22"/>
            <w:szCs w:val="22"/>
            <w:u w:val="single"/>
          </w:rPr>
          <w:t xml:space="preserve"> </w:t>
        </w:r>
      </w:ins>
      <w:ins w:id="25" w:author="Das, Dibakar" w:date="2019-09-13T13:16:00Z">
        <w:r w:rsidR="00495D67" w:rsidRPr="00F521E9">
          <w:rPr>
            <w:rStyle w:val="fontstyle01"/>
            <w:rFonts w:hint="default"/>
            <w:color w:val="000000" w:themeColor="text1"/>
            <w:sz w:val="22"/>
            <w:szCs w:val="22"/>
            <w:u w:val="single"/>
          </w:rPr>
          <w:t>in a multiple BSSID set</w:t>
        </w:r>
      </w:ins>
      <w:ins w:id="26" w:author="Das, Dibakar" w:date="2019-09-16T09:57:00Z">
        <w:r w:rsidR="00676728" w:rsidRPr="006F2B39">
          <w:rPr>
            <w:rStyle w:val="fontstyle01"/>
            <w:rFonts w:hint="default"/>
            <w:color w:val="000000" w:themeColor="text1"/>
            <w:sz w:val="22"/>
            <w:szCs w:val="22"/>
            <w:u w:val="single"/>
          </w:rPr>
          <w:t xml:space="preserve"> (#1115).</w:t>
        </w:r>
      </w:ins>
    </w:p>
    <w:p w14:paraId="386168FD" w14:textId="77777777" w:rsidR="004C7268" w:rsidRDefault="004C7268" w:rsidP="00F63943">
      <w:pPr>
        <w:pStyle w:val="ListParagraph"/>
        <w:ind w:left="360"/>
        <w:rPr>
          <w:rStyle w:val="fontstyle01"/>
          <w:rFonts w:hint="default"/>
          <w:color w:val="218A21"/>
          <w:sz w:val="22"/>
          <w:szCs w:val="22"/>
        </w:rPr>
      </w:pPr>
    </w:p>
    <w:p w14:paraId="0C059259" w14:textId="0A6F7A64" w:rsidR="004C7268" w:rsidRPr="004D49F3" w:rsidRDefault="004C7268" w:rsidP="004C7268">
      <w:pPr>
        <w:rPr>
          <w:b/>
          <w:bCs/>
          <w:i/>
          <w:iCs/>
          <w:color w:val="FF0000"/>
        </w:rPr>
      </w:pPr>
      <w:proofErr w:type="spellStart"/>
      <w:r>
        <w:rPr>
          <w:b/>
          <w:bCs/>
          <w:i/>
          <w:iCs/>
          <w:color w:val="FF0000"/>
        </w:rPr>
        <w:t>TGaz</w:t>
      </w:r>
      <w:proofErr w:type="spellEnd"/>
      <w:r>
        <w:rPr>
          <w:b/>
          <w:bCs/>
          <w:i/>
          <w:iCs/>
          <w:color w:val="FF0000"/>
        </w:rPr>
        <w:t xml:space="preserve"> Editor: Add the following paragraph </w:t>
      </w:r>
      <w:r w:rsidR="00494685">
        <w:rPr>
          <w:b/>
          <w:bCs/>
          <w:i/>
          <w:iCs/>
          <w:color w:val="FF0000"/>
        </w:rPr>
        <w:t xml:space="preserve">in 11.22.6.4.3.1 </w:t>
      </w:r>
      <w:r>
        <w:rPr>
          <w:b/>
          <w:bCs/>
          <w:i/>
          <w:iCs/>
          <w:color w:val="FF0000"/>
        </w:rPr>
        <w:t>before the paragraph starting at P118L25</w:t>
      </w:r>
      <w:r w:rsidRPr="004D49F3">
        <w:rPr>
          <w:b/>
          <w:bCs/>
          <w:i/>
          <w:iCs/>
          <w:color w:val="FF0000"/>
        </w:rPr>
        <w:t>:</w:t>
      </w:r>
    </w:p>
    <w:p w14:paraId="4CCC0B0A" w14:textId="77777777" w:rsidR="004C7268" w:rsidRDefault="004C7268" w:rsidP="00F63943">
      <w:pPr>
        <w:pStyle w:val="ListParagraph"/>
        <w:ind w:left="360"/>
        <w:rPr>
          <w:rStyle w:val="fontstyle01"/>
          <w:rFonts w:hint="default"/>
        </w:rPr>
      </w:pPr>
    </w:p>
    <w:p w14:paraId="4AD06D00" w14:textId="77777777" w:rsidR="004C7268" w:rsidRDefault="004C7268" w:rsidP="00F63943">
      <w:pPr>
        <w:pStyle w:val="ListParagraph"/>
        <w:ind w:left="360"/>
        <w:rPr>
          <w:rStyle w:val="fontstyle01"/>
          <w:rFonts w:hint="default"/>
        </w:rPr>
      </w:pPr>
    </w:p>
    <w:p w14:paraId="38F28832" w14:textId="175E051A" w:rsidR="00AB72ED" w:rsidRDefault="001571D5" w:rsidP="00AB72ED">
      <w:pPr>
        <w:pStyle w:val="ListParagraph"/>
        <w:ind w:left="360"/>
        <w:rPr>
          <w:ins w:id="27" w:author="Das, Dibakar" w:date="2019-09-17T07:33:00Z"/>
          <w:rStyle w:val="fontstyle01"/>
          <w:rFonts w:hint="default"/>
          <w:color w:val="218A21"/>
          <w:sz w:val="22"/>
          <w:szCs w:val="22"/>
        </w:rPr>
      </w:pPr>
      <w:ins w:id="28" w:author="Das, Dibakar" w:date="2019-09-16T16:00:00Z">
        <w:r>
          <w:t xml:space="preserve">A RSTA, in which dot11MultiBSSIDImplemented is true, that transmits a Ranging Trigger frame or a Ranging NDP Announcement frame to a set of ISTAs </w:t>
        </w:r>
      </w:ins>
      <w:ins w:id="29" w:author="Das, Dibakar" w:date="2019-09-17T07:28:00Z">
        <w:r w:rsidR="00AB72ED">
          <w:t xml:space="preserve">in which at least two ISTAs have </w:t>
        </w:r>
      </w:ins>
      <w:ins w:id="30" w:author="Das, Dibakar" w:date="2019-09-17T07:29:00Z">
        <w:r w:rsidR="00AB72ED">
          <w:t xml:space="preserve">a TB </w:t>
        </w:r>
        <w:r w:rsidR="00AB72ED">
          <w:lastRenderedPageBreak/>
          <w:t xml:space="preserve">Ranging </w:t>
        </w:r>
      </w:ins>
      <w:ins w:id="31" w:author="Das, Dibakar" w:date="2019-10-16T11:06:00Z">
        <w:r w:rsidR="00504E4A">
          <w:rPr>
            <w:color w:val="000000"/>
            <w:szCs w:val="22"/>
          </w:rPr>
          <w:t>Measurement exchange</w:t>
        </w:r>
      </w:ins>
      <w:ins w:id="32" w:author="Das, Dibakar" w:date="2019-09-17T07:29:00Z">
        <w:r w:rsidR="00AB72ED">
          <w:t xml:space="preserve"> with different BSSIDs in the Multiple BSSID set of the RSTA </w:t>
        </w:r>
      </w:ins>
      <w:ins w:id="33" w:author="Das, Dibakar" w:date="2019-09-16T16:00:00Z">
        <w:r>
          <w:t xml:space="preserve">shall set the TA field of the frame to the transmitted BSSID. Otherwise </w:t>
        </w:r>
      </w:ins>
      <w:ins w:id="34" w:author="Das, Dibakar" w:date="2019-09-17T07:32:00Z">
        <w:r w:rsidR="00AB72ED">
          <w:t xml:space="preserve">the RSTA shall set </w:t>
        </w:r>
      </w:ins>
      <w:ins w:id="35" w:author="Das, Dibakar" w:date="2019-09-16T16:00:00Z">
        <w:r>
          <w:t xml:space="preserve">the TA field of the Ranging Trigger frame or a Ranging NDP Announcement frame to </w:t>
        </w:r>
      </w:ins>
      <w:ins w:id="36" w:author="Das, Dibakar" w:date="2019-09-17T07:32:00Z">
        <w:r w:rsidR="00AB72ED">
          <w:t xml:space="preserve">its </w:t>
        </w:r>
      </w:ins>
      <w:ins w:id="37" w:author="Das, Dibakar" w:date="2019-09-16T16:00:00Z">
        <w:r>
          <w:t>MAC address</w:t>
        </w:r>
      </w:ins>
      <w:ins w:id="38" w:author="Das, Dibakar" w:date="2019-09-17T07:33:00Z">
        <w:r w:rsidR="00AB72ED">
          <w:t xml:space="preserve">. </w:t>
        </w:r>
      </w:ins>
      <w:ins w:id="39" w:author="Das, Dibakar" w:date="2019-09-16T16:00:00Z">
        <w:r>
          <w:t xml:space="preserve"> </w:t>
        </w:r>
      </w:ins>
      <w:ins w:id="40" w:author="Das, Dibakar" w:date="2019-09-17T07:33:00Z">
        <w:r w:rsidR="00AB72ED">
          <w:rPr>
            <w:rStyle w:val="fontstyle01"/>
            <w:rFonts w:hint="default"/>
            <w:sz w:val="22"/>
            <w:szCs w:val="22"/>
          </w:rPr>
          <w:t xml:space="preserve">An ISTA that supports TB Ranging </w:t>
        </w:r>
      </w:ins>
      <w:ins w:id="41" w:author="Das, Dibakar" w:date="2019-10-16T11:06:00Z">
        <w:r w:rsidR="00504E4A">
          <w:rPr>
            <w:color w:val="000000"/>
            <w:szCs w:val="22"/>
          </w:rPr>
          <w:t>Measurement exchange</w:t>
        </w:r>
        <w:r w:rsidR="00504E4A">
          <w:rPr>
            <w:rStyle w:val="fontstyle01"/>
            <w:rFonts w:hint="default"/>
            <w:sz w:val="22"/>
            <w:szCs w:val="22"/>
          </w:rPr>
          <w:t xml:space="preserve"> </w:t>
        </w:r>
      </w:ins>
      <w:ins w:id="42" w:author="Das, Dibakar" w:date="2019-09-17T07:33:00Z">
        <w:r w:rsidR="00AB72ED">
          <w:rPr>
            <w:rStyle w:val="fontstyle01"/>
            <w:rFonts w:hint="default"/>
            <w:sz w:val="22"/>
            <w:szCs w:val="22"/>
          </w:rPr>
          <w:t xml:space="preserve">shall support the reception of a Control frame with TA equal to the transmitted BSSID and set the Rx Control Frame to </w:t>
        </w:r>
        <w:proofErr w:type="spellStart"/>
        <w:r w:rsidR="00AB72ED">
          <w:rPr>
            <w:rStyle w:val="fontstyle01"/>
            <w:rFonts w:hint="default"/>
            <w:sz w:val="22"/>
            <w:szCs w:val="22"/>
          </w:rPr>
          <w:t>MultiBSS</w:t>
        </w:r>
        <w:proofErr w:type="spellEnd"/>
        <w:r w:rsidR="00AB72ED">
          <w:rPr>
            <w:rStyle w:val="fontstyle01"/>
            <w:rFonts w:hint="default"/>
            <w:sz w:val="22"/>
            <w:szCs w:val="22"/>
          </w:rPr>
          <w:t xml:space="preserve"> subfield in HE MAC Capabilities Information field to 1 </w:t>
        </w:r>
        <w:r w:rsidR="00AB72ED" w:rsidRPr="00F63943">
          <w:rPr>
            <w:rStyle w:val="fontstyle01"/>
            <w:rFonts w:hint="default"/>
            <w:color w:val="218A21"/>
            <w:sz w:val="22"/>
            <w:szCs w:val="22"/>
          </w:rPr>
          <w:t>(#</w:t>
        </w:r>
        <w:r w:rsidR="00AB72ED">
          <w:rPr>
            <w:rStyle w:val="fontstyle01"/>
            <w:rFonts w:hint="default"/>
            <w:color w:val="218A21"/>
            <w:sz w:val="22"/>
            <w:szCs w:val="22"/>
          </w:rPr>
          <w:t>1115</w:t>
        </w:r>
        <w:r w:rsidR="00AB72ED" w:rsidRPr="00F63943">
          <w:rPr>
            <w:rStyle w:val="fontstyle01"/>
            <w:rFonts w:hint="default"/>
            <w:color w:val="218A21"/>
            <w:sz w:val="22"/>
            <w:szCs w:val="22"/>
          </w:rPr>
          <w:t>)</w:t>
        </w:r>
        <w:r w:rsidR="00AB72ED">
          <w:rPr>
            <w:rStyle w:val="fontstyle01"/>
            <w:rFonts w:hint="default"/>
            <w:color w:val="218A21"/>
            <w:sz w:val="22"/>
            <w:szCs w:val="22"/>
          </w:rPr>
          <w:t>.</w:t>
        </w:r>
      </w:ins>
    </w:p>
    <w:p w14:paraId="4B5FAEEB" w14:textId="77777777" w:rsidR="00676728" w:rsidRPr="001571D5" w:rsidRDefault="00676728" w:rsidP="001571D5">
      <w:pPr>
        <w:pStyle w:val="ListParagraph"/>
        <w:ind w:left="360"/>
        <w:rPr>
          <w:rStyle w:val="fontstyle01"/>
          <w:rFonts w:hint="default"/>
          <w:color w:val="218A21"/>
          <w:sz w:val="22"/>
          <w:szCs w:val="22"/>
        </w:rPr>
      </w:pPr>
    </w:p>
    <w:p w14:paraId="30C65586" w14:textId="77777777" w:rsidR="001571D5" w:rsidRDefault="001571D5" w:rsidP="00676728">
      <w:pPr>
        <w:pStyle w:val="ListParagraph"/>
        <w:ind w:left="360"/>
        <w:rPr>
          <w:rStyle w:val="fontstyle01"/>
          <w:rFonts w:hint="default"/>
          <w:color w:val="218A21"/>
          <w:sz w:val="22"/>
          <w:szCs w:val="22"/>
        </w:rPr>
      </w:pPr>
    </w:p>
    <w:p w14:paraId="43CBBB96" w14:textId="77777777" w:rsidR="00E82724" w:rsidRDefault="00E82724" w:rsidP="00E82724">
      <w:pPr>
        <w:pStyle w:val="ListParagraph"/>
        <w:ind w:left="360"/>
        <w:rPr>
          <w:ins w:id="43" w:author="Das, Dibakar" w:date="2019-09-13T14:15:00Z"/>
          <w:rStyle w:val="fontstyle01"/>
          <w:rFonts w:hint="default"/>
          <w:sz w:val="22"/>
          <w:szCs w:val="22"/>
        </w:rPr>
      </w:pPr>
      <w:ins w:id="44" w:author="Das, Dibakar" w:date="2019-09-13T14:15:00Z">
        <w:r>
          <w:rPr>
            <w:rStyle w:val="fontstyle01"/>
            <w:rFonts w:hint="default"/>
            <w:sz w:val="22"/>
            <w:szCs w:val="22"/>
          </w:rPr>
          <w:t xml:space="preserve">  </w:t>
        </w:r>
      </w:ins>
    </w:p>
    <w:p w14:paraId="79E85563" w14:textId="77777777" w:rsidR="00A64B18" w:rsidRDefault="00A64B18" w:rsidP="00F63943">
      <w:pPr>
        <w:pStyle w:val="ListParagraph"/>
        <w:ind w:left="360"/>
        <w:rPr>
          <w:rStyle w:val="fontstyle01"/>
          <w:rFonts w:hint="default"/>
          <w:sz w:val="22"/>
          <w:szCs w:val="22"/>
        </w:rPr>
      </w:pPr>
    </w:p>
    <w:p w14:paraId="6120A662" w14:textId="77777777" w:rsidR="00A64B18" w:rsidRDefault="00A64B18" w:rsidP="00F63943">
      <w:pPr>
        <w:pStyle w:val="ListParagraph"/>
        <w:ind w:left="360"/>
        <w:rPr>
          <w:rStyle w:val="fontstyle01"/>
          <w:rFonts w:hint="default"/>
          <w:sz w:val="22"/>
          <w:szCs w:val="22"/>
        </w:rPr>
      </w:pPr>
    </w:p>
    <w:p w14:paraId="3C9BDB56" w14:textId="77777777" w:rsidR="002D2073" w:rsidRDefault="002D2073" w:rsidP="00F63943">
      <w:pPr>
        <w:pStyle w:val="ListParagraph"/>
        <w:ind w:left="360"/>
        <w:rPr>
          <w:rStyle w:val="fontstyle01"/>
          <w:rFonts w:hint="default"/>
          <w:sz w:val="22"/>
          <w:szCs w:val="22"/>
        </w:rPr>
      </w:pPr>
    </w:p>
    <w:tbl>
      <w:tblPr>
        <w:tblStyle w:val="TableGrid"/>
        <w:tblW w:w="9895" w:type="dxa"/>
        <w:tblLayout w:type="fixed"/>
        <w:tblLook w:val="04A0" w:firstRow="1" w:lastRow="0" w:firstColumn="1" w:lastColumn="0" w:noHBand="0" w:noVBand="1"/>
      </w:tblPr>
      <w:tblGrid>
        <w:gridCol w:w="805"/>
        <w:gridCol w:w="900"/>
        <w:gridCol w:w="1170"/>
        <w:gridCol w:w="2222"/>
        <w:gridCol w:w="1738"/>
        <w:gridCol w:w="3060"/>
      </w:tblGrid>
      <w:tr w:rsidR="002D2073" w:rsidRPr="00807ECE" w14:paraId="7AE3D8AC" w14:textId="77777777" w:rsidTr="00AB45C5">
        <w:trPr>
          <w:trHeight w:val="422"/>
        </w:trPr>
        <w:tc>
          <w:tcPr>
            <w:tcW w:w="805" w:type="dxa"/>
            <w:shd w:val="clear" w:color="auto" w:fill="BFBFBF" w:themeFill="background1" w:themeFillShade="BF"/>
          </w:tcPr>
          <w:p w14:paraId="423A54FF" w14:textId="16320035" w:rsidR="002D2073" w:rsidRPr="00807ECE" w:rsidRDefault="002D2073" w:rsidP="00AB45C5">
            <w:pPr>
              <w:rPr>
                <w:b/>
              </w:rPr>
            </w:pPr>
            <w:r w:rsidRPr="00807ECE">
              <w:rPr>
                <w:b/>
              </w:rPr>
              <w:t>CID</w:t>
            </w:r>
          </w:p>
        </w:tc>
        <w:tc>
          <w:tcPr>
            <w:tcW w:w="900" w:type="dxa"/>
            <w:shd w:val="clear" w:color="auto" w:fill="BFBFBF" w:themeFill="background1" w:themeFillShade="BF"/>
          </w:tcPr>
          <w:p w14:paraId="52DBA3E9" w14:textId="3D4EE19C" w:rsidR="002D2073" w:rsidRPr="00807ECE" w:rsidRDefault="002D2073" w:rsidP="00AB45C5">
            <w:pPr>
              <w:rPr>
                <w:b/>
              </w:rPr>
            </w:pPr>
            <w:r w:rsidRPr="00807ECE">
              <w:rPr>
                <w:b/>
              </w:rPr>
              <w:t>Page</w:t>
            </w:r>
          </w:p>
        </w:tc>
        <w:tc>
          <w:tcPr>
            <w:tcW w:w="1170" w:type="dxa"/>
            <w:shd w:val="clear" w:color="auto" w:fill="BFBFBF" w:themeFill="background1" w:themeFillShade="BF"/>
          </w:tcPr>
          <w:p w14:paraId="4F2C035A" w14:textId="64E84293" w:rsidR="002D2073" w:rsidRPr="00807ECE" w:rsidRDefault="002D2073" w:rsidP="00AB45C5">
            <w:pPr>
              <w:rPr>
                <w:b/>
              </w:rPr>
            </w:pPr>
            <w:r w:rsidRPr="00807ECE">
              <w:rPr>
                <w:b/>
              </w:rPr>
              <w:t>Clause</w:t>
            </w:r>
          </w:p>
        </w:tc>
        <w:tc>
          <w:tcPr>
            <w:tcW w:w="2222" w:type="dxa"/>
            <w:shd w:val="clear" w:color="auto" w:fill="BFBFBF" w:themeFill="background1" w:themeFillShade="BF"/>
          </w:tcPr>
          <w:p w14:paraId="66896823" w14:textId="3F6A1D06" w:rsidR="002D2073" w:rsidRPr="00807ECE" w:rsidRDefault="002D2073" w:rsidP="00AB45C5">
            <w:pPr>
              <w:rPr>
                <w:b/>
              </w:rPr>
            </w:pPr>
            <w:r w:rsidRPr="00807ECE">
              <w:rPr>
                <w:b/>
              </w:rPr>
              <w:t>Comment</w:t>
            </w:r>
          </w:p>
        </w:tc>
        <w:tc>
          <w:tcPr>
            <w:tcW w:w="1738" w:type="dxa"/>
            <w:shd w:val="clear" w:color="auto" w:fill="BFBFBF" w:themeFill="background1" w:themeFillShade="BF"/>
          </w:tcPr>
          <w:p w14:paraId="406CFBC1" w14:textId="42548474" w:rsidR="002D2073" w:rsidRPr="00807ECE" w:rsidRDefault="002D2073" w:rsidP="00AB45C5">
            <w:pPr>
              <w:rPr>
                <w:b/>
              </w:rPr>
            </w:pPr>
            <w:r w:rsidRPr="00807ECE">
              <w:rPr>
                <w:b/>
              </w:rPr>
              <w:t>Proposed Change</w:t>
            </w:r>
          </w:p>
        </w:tc>
        <w:tc>
          <w:tcPr>
            <w:tcW w:w="3060" w:type="dxa"/>
            <w:shd w:val="clear" w:color="auto" w:fill="BFBFBF" w:themeFill="background1" w:themeFillShade="BF"/>
          </w:tcPr>
          <w:p w14:paraId="3002EA50" w14:textId="09454AD5" w:rsidR="002D2073" w:rsidRPr="00807ECE" w:rsidRDefault="002D2073" w:rsidP="00AB45C5">
            <w:pPr>
              <w:rPr>
                <w:b/>
              </w:rPr>
            </w:pPr>
            <w:r w:rsidRPr="00807ECE">
              <w:rPr>
                <w:b/>
              </w:rPr>
              <w:t>Resolution</w:t>
            </w:r>
          </w:p>
        </w:tc>
      </w:tr>
      <w:tr w:rsidR="0067426C" w:rsidRPr="00061072" w14:paraId="08031637" w14:textId="77777777" w:rsidTr="00AB45C5">
        <w:trPr>
          <w:trHeight w:val="5447"/>
        </w:trPr>
        <w:tc>
          <w:tcPr>
            <w:tcW w:w="805" w:type="dxa"/>
          </w:tcPr>
          <w:p w14:paraId="1FAD0944" w14:textId="77777777" w:rsidR="0067426C" w:rsidRDefault="0067426C" w:rsidP="0067426C">
            <w:r>
              <w:t>1710</w:t>
            </w:r>
          </w:p>
        </w:tc>
        <w:tc>
          <w:tcPr>
            <w:tcW w:w="900" w:type="dxa"/>
          </w:tcPr>
          <w:p w14:paraId="4C49449A" w14:textId="77777777" w:rsidR="0067426C" w:rsidRDefault="0067426C" w:rsidP="0067426C">
            <w:r>
              <w:t>61.00</w:t>
            </w:r>
          </w:p>
        </w:tc>
        <w:tc>
          <w:tcPr>
            <w:tcW w:w="1170" w:type="dxa"/>
          </w:tcPr>
          <w:p w14:paraId="31D9AC0D" w14:textId="77777777" w:rsidR="0067426C" w:rsidRDefault="0067426C" w:rsidP="0067426C">
            <w:r>
              <w:t>9.4.2.279</w:t>
            </w:r>
          </w:p>
        </w:tc>
        <w:tc>
          <w:tcPr>
            <w:tcW w:w="2222" w:type="dxa"/>
          </w:tcPr>
          <w:p w14:paraId="06AA3BFA" w14:textId="77777777" w:rsidR="0067426C" w:rsidRDefault="0067426C" w:rsidP="0067426C">
            <w:r>
              <w:t xml:space="preserve">"The BSS </w:t>
            </w:r>
            <w:proofErr w:type="spellStart"/>
            <w:r>
              <w:t>Color</w:t>
            </w:r>
            <w:proofErr w:type="spellEnd"/>
            <w:r>
              <w:t xml:space="preserve"> field is an unsigned integer in the range 1 to 63 whose value is set to the same 20 BSS </w:t>
            </w:r>
            <w:proofErr w:type="spellStart"/>
            <w:r>
              <w:t>Color</w:t>
            </w:r>
            <w:proofErr w:type="spellEnd"/>
            <w:r>
              <w:t xml:space="preserve"> value contained in the HE Operation element that an RSTA transmit."</w:t>
            </w:r>
          </w:p>
          <w:p w14:paraId="4BCBA3B6" w14:textId="77777777" w:rsidR="0067426C" w:rsidRPr="007C258C" w:rsidRDefault="0067426C" w:rsidP="0067426C">
            <w:r>
              <w:t xml:space="preserve">What is the BSS/Responder has disabled BSS </w:t>
            </w:r>
            <w:proofErr w:type="spellStart"/>
            <w:proofErr w:type="gramStart"/>
            <w:r>
              <w:t>Color</w:t>
            </w:r>
            <w:proofErr w:type="spellEnd"/>
            <w:r>
              <w:t xml:space="preserve"> ?</w:t>
            </w:r>
            <w:proofErr w:type="gramEnd"/>
          </w:p>
        </w:tc>
        <w:tc>
          <w:tcPr>
            <w:tcW w:w="1738" w:type="dxa"/>
          </w:tcPr>
          <w:p w14:paraId="5E54584E" w14:textId="77777777" w:rsidR="0067426C" w:rsidRPr="007C258C" w:rsidRDefault="0067426C" w:rsidP="0067426C">
            <w:r w:rsidRPr="001166D9">
              <w:t xml:space="preserve">Please </w:t>
            </w:r>
            <w:proofErr w:type="gramStart"/>
            <w:r w:rsidRPr="001166D9">
              <w:t>clarify ?</w:t>
            </w:r>
            <w:proofErr w:type="gramEnd"/>
          </w:p>
        </w:tc>
        <w:tc>
          <w:tcPr>
            <w:tcW w:w="3060" w:type="dxa"/>
          </w:tcPr>
          <w:p w14:paraId="64CC8459" w14:textId="77777777" w:rsidR="0067426C" w:rsidRDefault="0067426C" w:rsidP="0067426C">
            <w:pPr>
              <w:rPr>
                <w:b/>
              </w:rPr>
            </w:pPr>
            <w:r>
              <w:rPr>
                <w:b/>
              </w:rPr>
              <w:t xml:space="preserve">Revised. </w:t>
            </w:r>
          </w:p>
          <w:p w14:paraId="14FE2646" w14:textId="77777777" w:rsidR="0067426C" w:rsidRDefault="0067426C" w:rsidP="0067426C">
            <w:pPr>
              <w:rPr>
                <w:b/>
              </w:rPr>
            </w:pPr>
          </w:p>
          <w:p w14:paraId="750EFA08" w14:textId="77777777" w:rsidR="0067426C" w:rsidRDefault="0067426C" w:rsidP="0067426C">
            <w:pPr>
              <w:rPr>
                <w:b/>
              </w:rPr>
            </w:pPr>
            <w:r>
              <w:rPr>
                <w:b/>
              </w:rPr>
              <w:t xml:space="preserve">We have clarified to include the entire 8 bit BSS </w:t>
            </w:r>
            <w:proofErr w:type="spellStart"/>
            <w:r>
              <w:rPr>
                <w:b/>
              </w:rPr>
              <w:t>Color</w:t>
            </w:r>
            <w:proofErr w:type="spellEnd"/>
            <w:r>
              <w:rPr>
                <w:b/>
              </w:rPr>
              <w:t xml:space="preserve"> Information in Ranging Parameters field. Modified the text as below to reflect the change:</w:t>
            </w:r>
          </w:p>
          <w:p w14:paraId="5A9B045C" w14:textId="3B380DCE" w:rsidR="0067426C" w:rsidRPr="00603E52" w:rsidRDefault="0067426C" w:rsidP="0067426C">
            <w:r>
              <w:rPr>
                <w:b/>
              </w:rPr>
              <w:t>“</w:t>
            </w:r>
            <w:r w:rsidRPr="002B4938">
              <w:rPr>
                <w:color w:val="000000"/>
                <w:szCs w:val="22"/>
              </w:rPr>
              <w:t xml:space="preserve">The 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w:t>
            </w:r>
            <w:r w:rsidRPr="002B4938">
              <w:rPr>
                <w:color w:val="000000"/>
                <w:szCs w:val="22"/>
              </w:rPr>
              <w:t xml:space="preserve">field </w:t>
            </w:r>
            <w:r>
              <w:rPr>
                <w:color w:val="000000"/>
                <w:szCs w:val="22"/>
              </w:rPr>
              <w:t xml:space="preserve">has the same format as in the </w:t>
            </w:r>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r>
              <w:rPr>
                <w:color w:val="000000"/>
                <w:szCs w:val="22"/>
              </w:rPr>
              <w:t xml:space="preserve">Information field in the HE Operation element. Each subfield of the BSS </w:t>
            </w:r>
            <w:proofErr w:type="spellStart"/>
            <w:r>
              <w:rPr>
                <w:color w:val="000000"/>
                <w:szCs w:val="22"/>
              </w:rPr>
              <w:t>Color</w:t>
            </w:r>
            <w:proofErr w:type="spellEnd"/>
            <w:r>
              <w:rPr>
                <w:color w:val="000000"/>
                <w:szCs w:val="22"/>
              </w:rPr>
              <w:t xml:space="preserve"> Information field is set to the same </w:t>
            </w:r>
            <w:proofErr w:type="gramStart"/>
            <w:r>
              <w:rPr>
                <w:color w:val="000000"/>
                <w:szCs w:val="22"/>
              </w:rPr>
              <w:t xml:space="preserve">value, </w:t>
            </w:r>
            <w:r w:rsidRPr="002B4938">
              <w:rPr>
                <w:color w:val="000000"/>
                <w:szCs w:val="22"/>
              </w:rPr>
              <w:t xml:space="preserve"> </w:t>
            </w:r>
            <w:r>
              <w:rPr>
                <w:color w:val="000000"/>
                <w:szCs w:val="22"/>
              </w:rPr>
              <w:t>as</w:t>
            </w:r>
            <w:proofErr w:type="gramEnd"/>
            <w:r>
              <w:rPr>
                <w:color w:val="000000"/>
                <w:szCs w:val="22"/>
              </w:rPr>
              <w:t xml:space="preserve"> </w:t>
            </w:r>
            <w:r w:rsidRPr="002B4938">
              <w:rPr>
                <w:color w:val="000000"/>
                <w:szCs w:val="22"/>
              </w:rPr>
              <w:t xml:space="preserve"> in the HE Operation element that an RSTA transmit</w:t>
            </w:r>
            <w:r>
              <w:rPr>
                <w:rFonts w:ascii="TimesNewRomanPSMT" w:eastAsia="TimesNewRomanPSMT"/>
                <w:color w:val="000000"/>
                <w:sz w:val="20"/>
              </w:rPr>
              <w:t>.</w:t>
            </w:r>
            <w:r>
              <w:rPr>
                <w:rFonts w:ascii="TimesNewRomanPSMT" w:eastAsia="TimesNewRomanPSMT"/>
                <w:color w:val="000000"/>
                <w:sz w:val="20"/>
              </w:rPr>
              <w:t>”</w:t>
            </w:r>
            <w:r>
              <w:rPr>
                <w:rFonts w:ascii="TimesNewRomanPSMT" w:eastAsia="TimesNewRomanPSMT"/>
                <w:color w:val="000000"/>
                <w:sz w:val="20"/>
              </w:rPr>
              <w:t xml:space="preserve"> See document 11-19-1584</w:t>
            </w:r>
            <w:r w:rsidR="00FE3A57">
              <w:rPr>
                <w:rFonts w:ascii="TimesNewRomanPSMT" w:eastAsia="TimesNewRomanPSMT"/>
                <w:color w:val="000000"/>
                <w:sz w:val="20"/>
              </w:rPr>
              <w:t>r3</w:t>
            </w:r>
            <w:r w:rsidR="00494685">
              <w:rPr>
                <w:rFonts w:ascii="TimesNewRomanPSMT" w:eastAsia="TimesNewRomanPSMT"/>
                <w:color w:val="000000"/>
                <w:sz w:val="20"/>
              </w:rPr>
              <w:t xml:space="preserve">. </w:t>
            </w:r>
          </w:p>
        </w:tc>
      </w:tr>
    </w:tbl>
    <w:p w14:paraId="7977F8D2" w14:textId="77777777" w:rsidR="002D2073" w:rsidRDefault="002D2073" w:rsidP="00F63943">
      <w:pPr>
        <w:pStyle w:val="ListParagraph"/>
        <w:ind w:left="360"/>
        <w:rPr>
          <w:rStyle w:val="fontstyle01"/>
          <w:rFonts w:hint="default"/>
          <w:color w:val="218A21"/>
          <w:sz w:val="22"/>
          <w:szCs w:val="22"/>
        </w:rPr>
      </w:pPr>
    </w:p>
    <w:p w14:paraId="0A917D03" w14:textId="77777777" w:rsidR="002C2336" w:rsidRDefault="002C2336" w:rsidP="00F63943">
      <w:pPr>
        <w:pStyle w:val="ListParagraph"/>
        <w:ind w:left="360"/>
        <w:rPr>
          <w:rStyle w:val="fontstyle01"/>
          <w:rFonts w:hint="default"/>
          <w:color w:val="000000" w:themeColor="text1"/>
          <w:sz w:val="22"/>
          <w:szCs w:val="22"/>
        </w:rPr>
      </w:pPr>
    </w:p>
    <w:p w14:paraId="0A75A526" w14:textId="77777777" w:rsidR="002C2336" w:rsidRPr="004D49F3" w:rsidRDefault="002C2336" w:rsidP="002C2336">
      <w:pPr>
        <w:rPr>
          <w:b/>
          <w:bCs/>
          <w:i/>
          <w:iCs/>
          <w:color w:val="FF0000"/>
        </w:rPr>
      </w:pPr>
      <w:proofErr w:type="spellStart"/>
      <w:r>
        <w:rPr>
          <w:b/>
          <w:bCs/>
          <w:i/>
          <w:iCs/>
          <w:color w:val="FF0000"/>
        </w:rPr>
        <w:t>TGaz</w:t>
      </w:r>
      <w:proofErr w:type="spellEnd"/>
      <w:r>
        <w:rPr>
          <w:b/>
          <w:bCs/>
          <w:i/>
          <w:iCs/>
          <w:color w:val="FF0000"/>
        </w:rPr>
        <w:t xml:space="preserve"> Editor: </w:t>
      </w:r>
      <w:r w:rsidR="004E3E44">
        <w:rPr>
          <w:b/>
          <w:bCs/>
          <w:i/>
          <w:iCs/>
          <w:color w:val="FF0000"/>
        </w:rPr>
        <w:t>Modify Figure 9-1008</w:t>
      </w:r>
      <w:r>
        <w:rPr>
          <w:b/>
          <w:bCs/>
          <w:i/>
          <w:iCs/>
          <w:color w:val="FF0000"/>
        </w:rPr>
        <w:t xml:space="preserve"> at P</w:t>
      </w:r>
      <w:r w:rsidR="004E3E44">
        <w:rPr>
          <w:b/>
          <w:bCs/>
          <w:i/>
          <w:iCs/>
          <w:color w:val="FF0000"/>
        </w:rPr>
        <w:t>69</w:t>
      </w:r>
      <w:r>
        <w:rPr>
          <w:b/>
          <w:bCs/>
          <w:i/>
          <w:iCs/>
          <w:color w:val="FF0000"/>
        </w:rPr>
        <w:t>L</w:t>
      </w:r>
      <w:r w:rsidR="004E3E44">
        <w:rPr>
          <w:b/>
          <w:bCs/>
          <w:i/>
          <w:iCs/>
          <w:color w:val="FF0000"/>
        </w:rPr>
        <w:t>19 as</w:t>
      </w:r>
      <w:r w:rsidRPr="004D49F3">
        <w:rPr>
          <w:b/>
          <w:bCs/>
          <w:i/>
          <w:iCs/>
          <w:color w:val="FF0000"/>
        </w:rPr>
        <w:t>:</w:t>
      </w:r>
    </w:p>
    <w:p w14:paraId="5E4D5A1A" w14:textId="77777777" w:rsidR="002C2336" w:rsidRDefault="002C2336" w:rsidP="00F63943">
      <w:pPr>
        <w:pStyle w:val="ListParagraph"/>
        <w:ind w:left="360"/>
        <w:rPr>
          <w:rStyle w:val="fontstyle01"/>
          <w:rFonts w:hint="default"/>
          <w:color w:val="000000" w:themeColor="text1"/>
          <w:sz w:val="22"/>
          <w:szCs w:val="22"/>
        </w:rPr>
      </w:pPr>
    </w:p>
    <w:p w14:paraId="5886733B" w14:textId="77777777" w:rsidR="002C2336" w:rsidRDefault="002C2336" w:rsidP="00F63943">
      <w:pPr>
        <w:pStyle w:val="ListParagraph"/>
        <w:ind w:left="360"/>
        <w:rPr>
          <w:rStyle w:val="fontstyle01"/>
          <w:rFonts w:hint="default"/>
          <w:color w:val="000000" w:themeColor="text1"/>
          <w:sz w:val="22"/>
          <w:szCs w:val="22"/>
        </w:rPr>
      </w:pPr>
    </w:p>
    <w:p w14:paraId="38FF8BD4" w14:textId="77777777" w:rsidR="00540AA9" w:rsidRPr="00540AA9" w:rsidRDefault="00540AA9" w:rsidP="00F63943">
      <w:pPr>
        <w:pStyle w:val="ListParagraph"/>
        <w:ind w:left="360"/>
        <w:rPr>
          <w:rStyle w:val="fontstyle01"/>
          <w:rFonts w:hint="default"/>
          <w:color w:val="000000" w:themeColor="text1"/>
          <w:sz w:val="22"/>
          <w:szCs w:val="22"/>
        </w:rPr>
      </w:pPr>
      <w:r w:rsidRPr="00540AA9">
        <w:rPr>
          <w:rStyle w:val="fontstyle01"/>
          <w:rFonts w:hint="default"/>
          <w:color w:val="000000" w:themeColor="text1"/>
          <w:sz w:val="22"/>
          <w:szCs w:val="22"/>
        </w:rPr>
        <w:t>B0             B</w:t>
      </w:r>
      <w:proofErr w:type="gramStart"/>
      <w:r w:rsidRPr="00540AA9">
        <w:rPr>
          <w:rStyle w:val="fontstyle01"/>
          <w:rFonts w:hint="default"/>
          <w:color w:val="000000" w:themeColor="text1"/>
          <w:sz w:val="22"/>
          <w:szCs w:val="22"/>
        </w:rPr>
        <w:t>7  B</w:t>
      </w:r>
      <w:proofErr w:type="gramEnd"/>
      <w:r w:rsidRPr="00540AA9">
        <w:rPr>
          <w:rStyle w:val="fontstyle01"/>
          <w:rFonts w:hint="default"/>
          <w:color w:val="000000" w:themeColor="text1"/>
          <w:sz w:val="22"/>
          <w:szCs w:val="22"/>
        </w:rPr>
        <w:t xml:space="preserve">8          B15  </w:t>
      </w:r>
    </w:p>
    <w:p w14:paraId="3EA42559" w14:textId="77777777" w:rsidR="00540AA9" w:rsidRPr="004C7268" w:rsidRDefault="00540AA9" w:rsidP="00F63943">
      <w:pPr>
        <w:pStyle w:val="ListParagraph"/>
        <w:ind w:left="360"/>
        <w:rPr>
          <w:rStyle w:val="fontstyle01"/>
          <w:rFonts w:hint="default"/>
          <w:color w:val="218A21"/>
          <w:sz w:val="22"/>
          <w:szCs w:val="22"/>
        </w:rPr>
      </w:pPr>
    </w:p>
    <w:tbl>
      <w:tblPr>
        <w:tblStyle w:val="TableGrid"/>
        <w:tblW w:w="0" w:type="auto"/>
        <w:tblInd w:w="360" w:type="dxa"/>
        <w:tblLook w:val="04A0" w:firstRow="1" w:lastRow="0" w:firstColumn="1" w:lastColumn="0" w:noHBand="0" w:noVBand="1"/>
      </w:tblPr>
      <w:tblGrid>
        <w:gridCol w:w="1320"/>
        <w:gridCol w:w="1240"/>
        <w:gridCol w:w="1323"/>
        <w:gridCol w:w="1281"/>
        <w:gridCol w:w="1283"/>
        <w:gridCol w:w="1272"/>
        <w:gridCol w:w="1271"/>
      </w:tblGrid>
      <w:tr w:rsidR="00540AA9" w14:paraId="3A2B6724" w14:textId="77777777" w:rsidTr="00540AA9">
        <w:tc>
          <w:tcPr>
            <w:tcW w:w="1320" w:type="dxa"/>
          </w:tcPr>
          <w:p w14:paraId="3A399F4C" w14:textId="77777777" w:rsidR="00540AA9" w:rsidRDefault="00540AA9" w:rsidP="00F63943">
            <w:pPr>
              <w:pStyle w:val="ListParagraph"/>
              <w:ind w:left="0"/>
              <w:rPr>
                <w:rStyle w:val="fontstyle01"/>
                <w:rFonts w:hint="default"/>
                <w:color w:val="218A21"/>
                <w:sz w:val="22"/>
                <w:szCs w:val="22"/>
              </w:rPr>
            </w:pPr>
            <w:proofErr w:type="spellStart"/>
            <w:r w:rsidRPr="00540AA9">
              <w:rPr>
                <w:rStyle w:val="fontstyle01"/>
                <w:rFonts w:hint="default"/>
                <w:color w:val="000000" w:themeColor="text1"/>
                <w:sz w:val="22"/>
                <w:szCs w:val="22"/>
              </w:rPr>
              <w:t>Subelement</w:t>
            </w:r>
            <w:proofErr w:type="spellEnd"/>
            <w:r w:rsidRPr="00540AA9">
              <w:rPr>
                <w:rStyle w:val="fontstyle01"/>
                <w:rFonts w:hint="default"/>
                <w:color w:val="000000" w:themeColor="text1"/>
                <w:sz w:val="22"/>
                <w:szCs w:val="22"/>
              </w:rPr>
              <w:t xml:space="preserve"> ID (1)</w:t>
            </w:r>
          </w:p>
        </w:tc>
        <w:tc>
          <w:tcPr>
            <w:tcW w:w="1240" w:type="dxa"/>
          </w:tcPr>
          <w:p w14:paraId="4FA109E4"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Length</w:t>
            </w:r>
          </w:p>
        </w:tc>
        <w:tc>
          <w:tcPr>
            <w:tcW w:w="1323" w:type="dxa"/>
          </w:tcPr>
          <w:p w14:paraId="70053D27"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Availability Window</w:t>
            </w:r>
          </w:p>
        </w:tc>
        <w:tc>
          <w:tcPr>
            <w:tcW w:w="1281" w:type="dxa"/>
          </w:tcPr>
          <w:p w14:paraId="1407EC65"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AID/RID</w:t>
            </w:r>
          </w:p>
        </w:tc>
        <w:tc>
          <w:tcPr>
            <w:tcW w:w="1283" w:type="dxa"/>
          </w:tcPr>
          <w:p w14:paraId="0F048F79"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Response</w:t>
            </w:r>
          </w:p>
        </w:tc>
        <w:tc>
          <w:tcPr>
            <w:tcW w:w="1272" w:type="dxa"/>
          </w:tcPr>
          <w:p w14:paraId="3D00D1F3"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Trigger Frame Padding Duration</w:t>
            </w:r>
          </w:p>
        </w:tc>
        <w:tc>
          <w:tcPr>
            <w:tcW w:w="1271" w:type="dxa"/>
          </w:tcPr>
          <w:p w14:paraId="63832B92" w14:textId="77777777" w:rsidR="00540AA9" w:rsidRPr="00540AA9" w:rsidRDefault="00540AA9" w:rsidP="00F63943">
            <w:pPr>
              <w:pStyle w:val="ListParagraph"/>
              <w:ind w:left="0"/>
              <w:rPr>
                <w:rStyle w:val="fontstyle01"/>
                <w:rFonts w:hint="default"/>
                <w:color w:val="000000" w:themeColor="text1"/>
                <w:sz w:val="22"/>
                <w:szCs w:val="22"/>
              </w:rPr>
            </w:pPr>
            <w:r w:rsidRPr="00540AA9">
              <w:rPr>
                <w:rStyle w:val="fontstyle01"/>
                <w:rFonts w:hint="default"/>
                <w:color w:val="000000" w:themeColor="text1"/>
                <w:sz w:val="22"/>
                <w:szCs w:val="22"/>
              </w:rPr>
              <w:t>Passive Location Ranging</w:t>
            </w:r>
          </w:p>
        </w:tc>
      </w:tr>
    </w:tbl>
    <w:p w14:paraId="2E20A785" w14:textId="77777777" w:rsidR="004C7220" w:rsidRDefault="004C7220" w:rsidP="00F63943">
      <w:pPr>
        <w:pStyle w:val="ListParagraph"/>
        <w:ind w:left="360"/>
        <w:rPr>
          <w:rStyle w:val="fontstyle01"/>
          <w:rFonts w:hint="default"/>
          <w:color w:val="218A21"/>
          <w:sz w:val="22"/>
          <w:szCs w:val="22"/>
        </w:rPr>
      </w:pPr>
    </w:p>
    <w:p w14:paraId="35C7722F" w14:textId="77777777" w:rsidR="00E55EC7" w:rsidRDefault="00540AA9">
      <w:pPr>
        <w:rPr>
          <w:rStyle w:val="fontstyle01"/>
          <w:rFonts w:hint="default"/>
        </w:rPr>
      </w:pPr>
      <w:r>
        <w:rPr>
          <w:rStyle w:val="fontstyle01"/>
          <w:rFonts w:hint="default"/>
        </w:rPr>
        <w:t>Bits:         8                       8                       Variable             16                     1                      2                        1</w:t>
      </w:r>
    </w:p>
    <w:p w14:paraId="3F7438E2" w14:textId="77777777" w:rsidR="00540AA9" w:rsidRDefault="00540AA9">
      <w:pPr>
        <w:rPr>
          <w:rStyle w:val="fontstyle01"/>
          <w:rFonts w:hint="default"/>
        </w:rPr>
      </w:pPr>
    </w:p>
    <w:tbl>
      <w:tblPr>
        <w:tblStyle w:val="TableGrid"/>
        <w:tblW w:w="0" w:type="auto"/>
        <w:tblLook w:val="04A0" w:firstRow="1" w:lastRow="0" w:firstColumn="1" w:lastColumn="0" w:noHBand="0" w:noVBand="1"/>
      </w:tblPr>
      <w:tblGrid>
        <w:gridCol w:w="4675"/>
        <w:gridCol w:w="4675"/>
      </w:tblGrid>
      <w:tr w:rsidR="00540AA9" w14:paraId="2A537A8F" w14:textId="77777777" w:rsidTr="00540AA9">
        <w:tc>
          <w:tcPr>
            <w:tcW w:w="4675" w:type="dxa"/>
          </w:tcPr>
          <w:p w14:paraId="68B71EB3" w14:textId="77777777" w:rsidR="00540AA9" w:rsidRDefault="00540AA9">
            <w:pPr>
              <w:rPr>
                <w:rStyle w:val="fontstyle01"/>
                <w:rFonts w:hint="default"/>
              </w:rPr>
            </w:pPr>
            <w:del w:id="45" w:author="Das, Dibakar" w:date="2019-09-13T14:35:00Z">
              <w:r w:rsidDel="00540AA9">
                <w:rPr>
                  <w:rStyle w:val="fontstyle01"/>
                  <w:rFonts w:hint="default"/>
                </w:rPr>
                <w:delText>MaxToA-Avaialble Exp</w:delText>
              </w:r>
            </w:del>
            <w:ins w:id="46" w:author="Das, Dibakar" w:date="2019-09-13T14:35:00Z">
              <w:r>
                <w:rPr>
                  <w:rStyle w:val="fontstyle01"/>
                  <w:rFonts w:hint="default"/>
                </w:rPr>
                <w:t xml:space="preserve"> Max Session Exp</w:t>
              </w:r>
            </w:ins>
          </w:p>
        </w:tc>
        <w:tc>
          <w:tcPr>
            <w:tcW w:w="4675" w:type="dxa"/>
          </w:tcPr>
          <w:p w14:paraId="5421A8BF" w14:textId="77777777" w:rsidR="00540AA9" w:rsidRDefault="00540AA9">
            <w:pPr>
              <w:rPr>
                <w:rStyle w:val="fontstyle01"/>
                <w:rFonts w:hint="default"/>
              </w:rPr>
            </w:pPr>
            <w:r>
              <w:rPr>
                <w:rStyle w:val="fontstyle01"/>
                <w:rFonts w:hint="default"/>
              </w:rPr>
              <w:t xml:space="preserve">BSS </w:t>
            </w:r>
            <w:proofErr w:type="spellStart"/>
            <w:r>
              <w:rPr>
                <w:rStyle w:val="fontstyle01"/>
                <w:rFonts w:hint="default"/>
              </w:rPr>
              <w:t>Color</w:t>
            </w:r>
            <w:proofErr w:type="spellEnd"/>
            <w:ins w:id="47" w:author="Das, Dibakar" w:date="2019-09-13T14:36:00Z">
              <w:r>
                <w:rPr>
                  <w:rStyle w:val="fontstyle01"/>
                  <w:rFonts w:hint="default"/>
                </w:rPr>
                <w:t xml:space="preserve"> Information</w:t>
              </w:r>
            </w:ins>
          </w:p>
        </w:tc>
      </w:tr>
    </w:tbl>
    <w:p w14:paraId="5F918B40" w14:textId="77777777" w:rsidR="00540AA9" w:rsidRDefault="00540AA9">
      <w:pPr>
        <w:rPr>
          <w:rStyle w:val="fontstyle01"/>
          <w:rFonts w:hint="default"/>
        </w:rPr>
      </w:pPr>
    </w:p>
    <w:p w14:paraId="6D980524" w14:textId="77777777" w:rsidR="00540AA9" w:rsidRDefault="00540AA9">
      <w:pPr>
        <w:rPr>
          <w:rStyle w:val="fontstyle01"/>
          <w:rFonts w:hint="default"/>
        </w:rPr>
      </w:pPr>
      <w:r>
        <w:rPr>
          <w:rStyle w:val="fontstyle01"/>
          <w:rFonts w:hint="default"/>
        </w:rPr>
        <w:t>Bits:         4                                                                                           8</w:t>
      </w:r>
    </w:p>
    <w:p w14:paraId="7C0A2FAF" w14:textId="77777777" w:rsidR="00540AA9" w:rsidRDefault="00540AA9">
      <w:pPr>
        <w:rPr>
          <w:rStyle w:val="fontstyle01"/>
          <w:rFonts w:hint="default"/>
        </w:rPr>
      </w:pPr>
    </w:p>
    <w:p w14:paraId="2DD44549" w14:textId="7401A26D" w:rsidR="004E3E44" w:rsidRDefault="004E3E44">
      <w:pPr>
        <w:rPr>
          <w:rFonts w:ascii="Arial" w:hAnsi="Arial" w:cs="Arial"/>
          <w:b/>
          <w:bCs/>
          <w:color w:val="000000"/>
          <w:sz w:val="20"/>
        </w:rPr>
      </w:pPr>
      <w:r w:rsidRPr="004E3E44">
        <w:rPr>
          <w:rFonts w:ascii="Arial" w:hAnsi="Arial" w:cs="Arial"/>
          <w:b/>
          <w:bCs/>
          <w:color w:val="000000"/>
          <w:sz w:val="20"/>
        </w:rPr>
        <w:lastRenderedPageBreak/>
        <w:t>Figure 9-</w:t>
      </w:r>
      <w:r w:rsidRPr="004E3E44">
        <w:rPr>
          <w:rFonts w:ascii="Arial" w:hAnsi="Arial" w:cs="Arial"/>
          <w:b/>
          <w:bCs/>
          <w:color w:val="000000"/>
          <w:sz w:val="20"/>
          <w:szCs w:val="22"/>
        </w:rPr>
        <w:t>1008</w:t>
      </w:r>
      <w:r w:rsidRPr="004E3E44">
        <w:rPr>
          <w:rFonts w:ascii="Arial" w:hAnsi="Arial" w:cs="Arial"/>
          <w:b/>
          <w:bCs/>
          <w:color w:val="000000"/>
          <w:sz w:val="20"/>
        </w:rPr>
        <w:t xml:space="preserve">—TB Specific </w:t>
      </w:r>
      <w:proofErr w:type="spellStart"/>
      <w:r w:rsidRPr="004E3E44">
        <w:rPr>
          <w:rFonts w:ascii="Arial" w:hAnsi="Arial" w:cs="Arial"/>
          <w:b/>
          <w:bCs/>
          <w:color w:val="000000"/>
          <w:sz w:val="20"/>
        </w:rPr>
        <w:t>subelement</w:t>
      </w:r>
      <w:proofErr w:type="spellEnd"/>
      <w:r w:rsidRPr="004E3E44">
        <w:rPr>
          <w:rFonts w:ascii="Arial" w:hAnsi="Arial" w:cs="Arial"/>
          <w:b/>
          <w:bCs/>
          <w:color w:val="000000"/>
          <w:sz w:val="20"/>
        </w:rPr>
        <w:t xml:space="preserve"> format</w:t>
      </w:r>
      <w:ins w:id="48" w:author="Das, Dibakar" w:date="2019-09-16T09:57:00Z">
        <w:r w:rsidR="00676728">
          <w:rPr>
            <w:rFonts w:ascii="Arial" w:hAnsi="Arial" w:cs="Arial"/>
            <w:b/>
            <w:bCs/>
            <w:color w:val="000000"/>
            <w:sz w:val="20"/>
          </w:rPr>
          <w:t xml:space="preserve"> </w:t>
        </w:r>
      </w:ins>
      <w:ins w:id="49" w:author="Das, Dibakar" w:date="2019-09-16T09:58:00Z">
        <w:r w:rsidR="00676728">
          <w:rPr>
            <w:rFonts w:ascii="Arial" w:hAnsi="Arial" w:cs="Arial"/>
            <w:b/>
            <w:bCs/>
            <w:color w:val="000000"/>
            <w:sz w:val="20"/>
          </w:rPr>
          <w:t>(#1710)</w:t>
        </w:r>
      </w:ins>
    </w:p>
    <w:p w14:paraId="4372CCF9" w14:textId="77777777" w:rsidR="002B4938" w:rsidRDefault="002B4938">
      <w:pPr>
        <w:rPr>
          <w:rFonts w:ascii="Arial" w:hAnsi="Arial" w:cs="Arial"/>
          <w:b/>
          <w:bCs/>
          <w:color w:val="000000"/>
          <w:sz w:val="20"/>
        </w:rPr>
      </w:pPr>
    </w:p>
    <w:p w14:paraId="262E42ED" w14:textId="77777777" w:rsidR="002B4938" w:rsidRPr="004D49F3" w:rsidRDefault="002B4938" w:rsidP="002B4938">
      <w:pPr>
        <w:rPr>
          <w:b/>
          <w:bCs/>
          <w:i/>
          <w:iCs/>
          <w:color w:val="FF0000"/>
        </w:rPr>
      </w:pPr>
      <w:proofErr w:type="spellStart"/>
      <w:r>
        <w:rPr>
          <w:b/>
          <w:bCs/>
          <w:i/>
          <w:iCs/>
          <w:color w:val="FF0000"/>
        </w:rPr>
        <w:t>TGaz</w:t>
      </w:r>
      <w:proofErr w:type="spellEnd"/>
      <w:r>
        <w:rPr>
          <w:b/>
          <w:bCs/>
          <w:i/>
          <w:iCs/>
          <w:color w:val="FF0000"/>
        </w:rPr>
        <w:t xml:space="preserve"> Editor: Modify </w:t>
      </w:r>
      <w:proofErr w:type="gramStart"/>
      <w:r w:rsidR="00CB0520">
        <w:rPr>
          <w:b/>
          <w:bCs/>
          <w:i/>
          <w:iCs/>
          <w:color w:val="FF0000"/>
        </w:rPr>
        <w:t xml:space="preserve">text </w:t>
      </w:r>
      <w:r>
        <w:rPr>
          <w:b/>
          <w:bCs/>
          <w:i/>
          <w:iCs/>
          <w:color w:val="FF0000"/>
        </w:rPr>
        <w:t xml:space="preserve"> </w:t>
      </w:r>
      <w:r w:rsidR="00991339">
        <w:rPr>
          <w:b/>
          <w:bCs/>
          <w:i/>
          <w:iCs/>
          <w:color w:val="FF0000"/>
        </w:rPr>
        <w:t>starting</w:t>
      </w:r>
      <w:proofErr w:type="gramEnd"/>
      <w:r w:rsidR="00991339">
        <w:rPr>
          <w:b/>
          <w:bCs/>
          <w:i/>
          <w:iCs/>
          <w:color w:val="FF0000"/>
        </w:rPr>
        <w:t xml:space="preserve"> </w:t>
      </w:r>
      <w:r>
        <w:rPr>
          <w:b/>
          <w:bCs/>
          <w:i/>
          <w:iCs/>
          <w:color w:val="FF0000"/>
        </w:rPr>
        <w:t>at P</w:t>
      </w:r>
      <w:r w:rsidR="00CB0520">
        <w:rPr>
          <w:b/>
          <w:bCs/>
          <w:i/>
          <w:iCs/>
          <w:color w:val="FF0000"/>
        </w:rPr>
        <w:t>71</w:t>
      </w:r>
      <w:r>
        <w:rPr>
          <w:b/>
          <w:bCs/>
          <w:i/>
          <w:iCs/>
          <w:color w:val="FF0000"/>
        </w:rPr>
        <w:t>L1</w:t>
      </w:r>
      <w:r w:rsidR="00CB0520">
        <w:rPr>
          <w:b/>
          <w:bCs/>
          <w:i/>
          <w:iCs/>
          <w:color w:val="FF0000"/>
        </w:rPr>
        <w:t>3</w:t>
      </w:r>
      <w:r>
        <w:rPr>
          <w:b/>
          <w:bCs/>
          <w:i/>
          <w:iCs/>
          <w:color w:val="FF0000"/>
        </w:rPr>
        <w:t xml:space="preserve"> as</w:t>
      </w:r>
      <w:r w:rsidRPr="004D49F3">
        <w:rPr>
          <w:b/>
          <w:bCs/>
          <w:i/>
          <w:iCs/>
          <w:color w:val="FF0000"/>
        </w:rPr>
        <w:t>:</w:t>
      </w:r>
    </w:p>
    <w:p w14:paraId="4F9E6B24" w14:textId="661E8FF1" w:rsidR="002B4938" w:rsidRDefault="002B4938">
      <w:pPr>
        <w:rPr>
          <w:color w:val="000000"/>
          <w:szCs w:val="22"/>
        </w:rPr>
      </w:pPr>
      <w:r w:rsidRPr="002B4938">
        <w:rPr>
          <w:color w:val="000000"/>
          <w:szCs w:val="22"/>
        </w:rPr>
        <w:br/>
        <w:t xml:space="preserve">The BSS </w:t>
      </w:r>
      <w:proofErr w:type="spellStart"/>
      <w:r w:rsidRPr="002B4938">
        <w:rPr>
          <w:color w:val="000000"/>
          <w:szCs w:val="22"/>
        </w:rPr>
        <w:t>Color</w:t>
      </w:r>
      <w:proofErr w:type="spellEnd"/>
      <w:r w:rsidRPr="002B4938">
        <w:rPr>
          <w:color w:val="000000"/>
          <w:szCs w:val="22"/>
        </w:rPr>
        <w:t xml:space="preserve"> </w:t>
      </w:r>
      <w:ins w:id="50" w:author="Das, Dibakar" w:date="2019-09-13T15:09:00Z">
        <w:r w:rsidR="00787028">
          <w:rPr>
            <w:color w:val="000000"/>
            <w:szCs w:val="22"/>
          </w:rPr>
          <w:t>Infor</w:t>
        </w:r>
      </w:ins>
      <w:ins w:id="51" w:author="Das, Dibakar" w:date="2019-09-13T15:10:00Z">
        <w:r w:rsidR="00787028">
          <w:rPr>
            <w:color w:val="000000"/>
            <w:szCs w:val="22"/>
          </w:rPr>
          <w:t>m</w:t>
        </w:r>
      </w:ins>
      <w:ins w:id="52" w:author="Das, Dibakar" w:date="2019-09-13T15:09:00Z">
        <w:r w:rsidR="00787028">
          <w:rPr>
            <w:color w:val="000000"/>
            <w:szCs w:val="22"/>
          </w:rPr>
          <w:t xml:space="preserve">ation </w:t>
        </w:r>
      </w:ins>
      <w:r w:rsidRPr="002B4938">
        <w:rPr>
          <w:color w:val="000000"/>
          <w:szCs w:val="22"/>
        </w:rPr>
        <w:t xml:space="preserve">field </w:t>
      </w:r>
      <w:ins w:id="53" w:author="Das, Dibakar" w:date="2019-09-13T15:10:00Z">
        <w:r w:rsidR="00787028">
          <w:rPr>
            <w:color w:val="000000"/>
            <w:szCs w:val="22"/>
          </w:rPr>
          <w:t xml:space="preserve">has the same format as in the </w:t>
        </w:r>
      </w:ins>
      <w:del w:id="54" w:author="Das, Dibakar" w:date="2019-09-13T15:10:00Z">
        <w:r w:rsidRPr="002B4938" w:rsidDel="00787028">
          <w:rPr>
            <w:color w:val="000000"/>
            <w:szCs w:val="22"/>
          </w:rPr>
          <w:delText>is an unsigned integer in the range 1 to 63 whose value is set to the same</w:delText>
        </w:r>
        <w:r w:rsidDel="00787028">
          <w:rPr>
            <w:color w:val="000000"/>
            <w:szCs w:val="22"/>
          </w:rPr>
          <w:delText xml:space="preserve"> </w:delText>
        </w:r>
      </w:del>
      <w:r w:rsidRPr="002B4938">
        <w:rPr>
          <w:color w:val="000000"/>
          <w:szCs w:val="22"/>
        </w:rPr>
        <w:t xml:space="preserve">BSS </w:t>
      </w:r>
      <w:proofErr w:type="spellStart"/>
      <w:r w:rsidRPr="002B4938">
        <w:rPr>
          <w:color w:val="000000"/>
          <w:szCs w:val="22"/>
        </w:rPr>
        <w:t>Color</w:t>
      </w:r>
      <w:proofErr w:type="spellEnd"/>
      <w:r w:rsidRPr="002B4938">
        <w:rPr>
          <w:color w:val="000000"/>
          <w:szCs w:val="22"/>
        </w:rPr>
        <w:t xml:space="preserve"> </w:t>
      </w:r>
      <w:ins w:id="55" w:author="Das, Dibakar" w:date="2019-09-13T15:10:00Z">
        <w:r w:rsidR="00787028">
          <w:rPr>
            <w:color w:val="000000"/>
            <w:szCs w:val="22"/>
          </w:rPr>
          <w:t xml:space="preserve">Information field </w:t>
        </w:r>
      </w:ins>
      <w:ins w:id="56" w:author="Das, Dibakar" w:date="2019-09-13T15:11:00Z">
        <w:r w:rsidR="00787028">
          <w:rPr>
            <w:color w:val="000000"/>
            <w:szCs w:val="22"/>
          </w:rPr>
          <w:t xml:space="preserve">in the HE Operation element. Each subfield of the BSS </w:t>
        </w:r>
        <w:proofErr w:type="spellStart"/>
        <w:r w:rsidR="00787028">
          <w:rPr>
            <w:color w:val="000000"/>
            <w:szCs w:val="22"/>
          </w:rPr>
          <w:t>Color</w:t>
        </w:r>
        <w:proofErr w:type="spellEnd"/>
        <w:r w:rsidR="00787028">
          <w:rPr>
            <w:color w:val="000000"/>
            <w:szCs w:val="22"/>
          </w:rPr>
          <w:t xml:space="preserve"> Information field is set to the same </w:t>
        </w:r>
      </w:ins>
      <w:ins w:id="57" w:author="Das, Dibakar" w:date="2019-09-13T15:12:00Z">
        <w:r w:rsidR="00787028">
          <w:rPr>
            <w:color w:val="000000"/>
            <w:szCs w:val="22"/>
          </w:rPr>
          <w:t>value</w:t>
        </w:r>
      </w:ins>
      <w:ins w:id="58" w:author="Das, Dibakar" w:date="2019-09-13T15:11:00Z">
        <w:r w:rsidR="00787028">
          <w:rPr>
            <w:color w:val="000000"/>
            <w:szCs w:val="22"/>
          </w:rPr>
          <w:t xml:space="preserve">, </w:t>
        </w:r>
      </w:ins>
      <w:del w:id="59" w:author="Das, Dibakar" w:date="2019-09-13T15:10:00Z">
        <w:r w:rsidRPr="002B4938" w:rsidDel="00787028">
          <w:rPr>
            <w:color w:val="000000"/>
            <w:szCs w:val="22"/>
          </w:rPr>
          <w:delText>value</w:delText>
        </w:r>
      </w:del>
      <w:r w:rsidRPr="002B4938">
        <w:rPr>
          <w:color w:val="000000"/>
          <w:szCs w:val="22"/>
        </w:rPr>
        <w:t xml:space="preserve"> </w:t>
      </w:r>
      <w:ins w:id="60" w:author="Das, Dibakar" w:date="2019-09-13T15:12:00Z">
        <w:r w:rsidR="00787028">
          <w:rPr>
            <w:color w:val="000000"/>
            <w:szCs w:val="22"/>
          </w:rPr>
          <w:t xml:space="preserve">as </w:t>
        </w:r>
      </w:ins>
      <w:del w:id="61" w:author="Das, Dibakar" w:date="2019-09-13T15:12:00Z">
        <w:r w:rsidRPr="002B4938" w:rsidDel="00787028">
          <w:rPr>
            <w:color w:val="000000"/>
            <w:szCs w:val="22"/>
          </w:rPr>
          <w:delText>contained</w:delText>
        </w:r>
      </w:del>
      <w:r w:rsidRPr="002B4938">
        <w:rPr>
          <w:color w:val="000000"/>
          <w:szCs w:val="22"/>
        </w:rPr>
        <w:t xml:space="preserve"> in the HE Operation element that an RSTA transmit</w:t>
      </w:r>
      <w:ins w:id="62" w:author="Das, Dibakar [2]" w:date="2019-10-30T10:28:00Z">
        <w:r w:rsidR="000701F9">
          <w:rPr>
            <w:color w:val="000000"/>
            <w:szCs w:val="22"/>
          </w:rPr>
          <w:t>s</w:t>
        </w:r>
      </w:ins>
      <w:ins w:id="63" w:author="Das, Dibakar" w:date="2019-09-16T09:21:00Z">
        <w:r w:rsidR="007D1F80">
          <w:rPr>
            <w:color w:val="000000"/>
            <w:szCs w:val="22"/>
          </w:rPr>
          <w:t xml:space="preserve"> (#1710)</w:t>
        </w:r>
      </w:ins>
      <w:r w:rsidRPr="002B4938">
        <w:rPr>
          <w:color w:val="000000"/>
          <w:szCs w:val="22"/>
        </w:rPr>
        <w:t>.</w:t>
      </w:r>
    </w:p>
    <w:p w14:paraId="0B811694" w14:textId="77777777" w:rsidR="00E806CA" w:rsidRDefault="00E806CA">
      <w:pPr>
        <w:rPr>
          <w:color w:val="000000"/>
          <w:szCs w:val="22"/>
        </w:rPr>
      </w:pPr>
    </w:p>
    <w:p w14:paraId="5D3F0E75" w14:textId="77777777" w:rsidR="00C21FC4" w:rsidRPr="0004336C" w:rsidRDefault="00C21FC4" w:rsidP="0003634C">
      <w:pPr>
        <w:rPr>
          <w:rStyle w:val="fontstyle01"/>
          <w:rFonts w:ascii="Times New Roman" w:eastAsia="Times New Roman" w:hint="default"/>
          <w:sz w:val="22"/>
          <w:szCs w:val="22"/>
        </w:rPr>
      </w:pPr>
    </w:p>
    <w:p w14:paraId="571A762B" w14:textId="77777777" w:rsidR="0003634C" w:rsidRDefault="0003634C" w:rsidP="00355CBB">
      <w:pPr>
        <w:rPr>
          <w:rStyle w:val="fontstyle01"/>
          <w:rFonts w:ascii="Times New Roman" w:eastAsia="Times New Roman" w:hint="default"/>
          <w:sz w:val="22"/>
          <w:szCs w:val="22"/>
        </w:rPr>
      </w:pPr>
    </w:p>
    <w:tbl>
      <w:tblPr>
        <w:tblStyle w:val="TableGrid"/>
        <w:tblW w:w="9895" w:type="dxa"/>
        <w:tblLayout w:type="fixed"/>
        <w:tblLook w:val="04A0" w:firstRow="1" w:lastRow="0" w:firstColumn="1" w:lastColumn="0" w:noHBand="0" w:noVBand="1"/>
      </w:tblPr>
      <w:tblGrid>
        <w:gridCol w:w="617"/>
        <w:gridCol w:w="667"/>
        <w:gridCol w:w="968"/>
        <w:gridCol w:w="2845"/>
        <w:gridCol w:w="1738"/>
        <w:gridCol w:w="3060"/>
      </w:tblGrid>
      <w:tr w:rsidR="001D4648" w:rsidRPr="00807ECE" w14:paraId="6D789DDA" w14:textId="77777777" w:rsidTr="00AB45C5">
        <w:trPr>
          <w:trHeight w:val="422"/>
        </w:trPr>
        <w:tc>
          <w:tcPr>
            <w:tcW w:w="617" w:type="dxa"/>
            <w:shd w:val="clear" w:color="auto" w:fill="BFBFBF" w:themeFill="background1" w:themeFillShade="BF"/>
          </w:tcPr>
          <w:p w14:paraId="2D343D64" w14:textId="77777777" w:rsidR="001D4648" w:rsidRPr="00807ECE" w:rsidRDefault="001D4648" w:rsidP="00AB45C5">
            <w:pPr>
              <w:rPr>
                <w:b/>
              </w:rPr>
            </w:pPr>
            <w:r w:rsidRPr="00807ECE">
              <w:rPr>
                <w:b/>
              </w:rPr>
              <w:t>CID</w:t>
            </w:r>
          </w:p>
        </w:tc>
        <w:tc>
          <w:tcPr>
            <w:tcW w:w="667" w:type="dxa"/>
            <w:shd w:val="clear" w:color="auto" w:fill="BFBFBF" w:themeFill="background1" w:themeFillShade="BF"/>
          </w:tcPr>
          <w:p w14:paraId="48240323" w14:textId="77777777" w:rsidR="001D4648" w:rsidRPr="00807ECE" w:rsidRDefault="001D4648" w:rsidP="00AB45C5">
            <w:pPr>
              <w:rPr>
                <w:b/>
              </w:rPr>
            </w:pPr>
            <w:r w:rsidRPr="00807ECE">
              <w:rPr>
                <w:b/>
              </w:rPr>
              <w:t>Page</w:t>
            </w:r>
          </w:p>
        </w:tc>
        <w:tc>
          <w:tcPr>
            <w:tcW w:w="968" w:type="dxa"/>
            <w:shd w:val="clear" w:color="auto" w:fill="BFBFBF" w:themeFill="background1" w:themeFillShade="BF"/>
          </w:tcPr>
          <w:p w14:paraId="28993F71" w14:textId="77777777" w:rsidR="001D4648" w:rsidRPr="00807ECE" w:rsidRDefault="001D4648" w:rsidP="00AB45C5">
            <w:pPr>
              <w:rPr>
                <w:b/>
              </w:rPr>
            </w:pPr>
            <w:r w:rsidRPr="00807ECE">
              <w:rPr>
                <w:b/>
              </w:rPr>
              <w:t>Clause</w:t>
            </w:r>
          </w:p>
        </w:tc>
        <w:tc>
          <w:tcPr>
            <w:tcW w:w="2845" w:type="dxa"/>
            <w:shd w:val="clear" w:color="auto" w:fill="BFBFBF" w:themeFill="background1" w:themeFillShade="BF"/>
          </w:tcPr>
          <w:p w14:paraId="1A2390D8" w14:textId="77777777" w:rsidR="001D4648" w:rsidRPr="00807ECE" w:rsidRDefault="001D4648" w:rsidP="00AB45C5">
            <w:pPr>
              <w:rPr>
                <w:b/>
              </w:rPr>
            </w:pPr>
            <w:r w:rsidRPr="00807ECE">
              <w:rPr>
                <w:b/>
              </w:rPr>
              <w:t>Comment</w:t>
            </w:r>
          </w:p>
        </w:tc>
        <w:tc>
          <w:tcPr>
            <w:tcW w:w="1738" w:type="dxa"/>
            <w:shd w:val="clear" w:color="auto" w:fill="BFBFBF" w:themeFill="background1" w:themeFillShade="BF"/>
          </w:tcPr>
          <w:p w14:paraId="61786A2F" w14:textId="77777777" w:rsidR="001D4648" w:rsidRPr="00807ECE" w:rsidRDefault="001D4648" w:rsidP="00AB45C5">
            <w:pPr>
              <w:rPr>
                <w:b/>
              </w:rPr>
            </w:pPr>
            <w:r w:rsidRPr="00807ECE">
              <w:rPr>
                <w:b/>
              </w:rPr>
              <w:t>Proposed Change</w:t>
            </w:r>
          </w:p>
        </w:tc>
        <w:tc>
          <w:tcPr>
            <w:tcW w:w="3060" w:type="dxa"/>
            <w:shd w:val="clear" w:color="auto" w:fill="BFBFBF" w:themeFill="background1" w:themeFillShade="BF"/>
          </w:tcPr>
          <w:p w14:paraId="638E845C" w14:textId="77777777" w:rsidR="001D4648" w:rsidRPr="00807ECE" w:rsidRDefault="001D4648" w:rsidP="00AB45C5">
            <w:pPr>
              <w:rPr>
                <w:b/>
              </w:rPr>
            </w:pPr>
            <w:r w:rsidRPr="00807ECE">
              <w:rPr>
                <w:b/>
              </w:rPr>
              <w:t>Resolution</w:t>
            </w:r>
          </w:p>
        </w:tc>
      </w:tr>
      <w:tr w:rsidR="001D4648" w:rsidRPr="00061072" w14:paraId="3F8B51FA" w14:textId="77777777" w:rsidTr="00AB45C5">
        <w:trPr>
          <w:trHeight w:val="5447"/>
        </w:trPr>
        <w:tc>
          <w:tcPr>
            <w:tcW w:w="617" w:type="dxa"/>
          </w:tcPr>
          <w:p w14:paraId="474CABA2" w14:textId="77777777" w:rsidR="001D4648" w:rsidRDefault="001D4648" w:rsidP="00AB45C5">
            <w:r>
              <w:t>2434</w:t>
            </w:r>
          </w:p>
        </w:tc>
        <w:tc>
          <w:tcPr>
            <w:tcW w:w="667" w:type="dxa"/>
          </w:tcPr>
          <w:p w14:paraId="63612E01" w14:textId="77777777" w:rsidR="001D4648" w:rsidRDefault="001D4648" w:rsidP="00AB45C5">
            <w:r>
              <w:t>51.22</w:t>
            </w:r>
          </w:p>
        </w:tc>
        <w:tc>
          <w:tcPr>
            <w:tcW w:w="968" w:type="dxa"/>
          </w:tcPr>
          <w:p w14:paraId="222ED97F" w14:textId="77777777" w:rsidR="001D4648" w:rsidRDefault="001D4648" w:rsidP="00AB45C5">
            <w:r>
              <w:t>9.4.2.279</w:t>
            </w:r>
          </w:p>
        </w:tc>
        <w:tc>
          <w:tcPr>
            <w:tcW w:w="2845" w:type="dxa"/>
          </w:tcPr>
          <w:p w14:paraId="7A5A9DA6" w14:textId="77777777" w:rsidR="001D4648" w:rsidRDefault="001D4648" w:rsidP="00AB45C5">
            <w:r w:rsidRPr="007C258C">
              <w:t xml:space="preserve">"The TB Specific Parameters </w:t>
            </w:r>
            <w:proofErr w:type="spellStart"/>
            <w:r w:rsidRPr="007C258C">
              <w:t>subelement</w:t>
            </w:r>
            <w:proofErr w:type="spellEnd"/>
            <w:r w:rsidRPr="007C258C">
              <w:t xml:space="preserve"> is included in ... to describe the requested set of parameters that the initiator proposes to use and in the initial FTM, if the initiator and the responder successfully negotiate and FTM session where .. is TB". Change it to read "The TB Specific Parameters </w:t>
            </w:r>
            <w:proofErr w:type="spellStart"/>
            <w:r w:rsidRPr="007C258C">
              <w:t>subelement</w:t>
            </w:r>
            <w:proofErr w:type="spellEnd"/>
            <w:r w:rsidRPr="007C258C">
              <w:t xml:space="preserve"> is included in ... to describe the requested set of parameters that the initiator proposes to use in the initial FTM, if the initiator and the responder successfully negotiate an FTM session where</w:t>
            </w:r>
            <w:proofErr w:type="gramStart"/>
            <w:r w:rsidRPr="007C258C">
              <w:t xml:space="preserve"> ..</w:t>
            </w:r>
            <w:proofErr w:type="gramEnd"/>
            <w:r w:rsidRPr="007C258C">
              <w:t xml:space="preserve"> is TB mode."</w:t>
            </w:r>
          </w:p>
        </w:tc>
        <w:tc>
          <w:tcPr>
            <w:tcW w:w="1738" w:type="dxa"/>
          </w:tcPr>
          <w:p w14:paraId="015ED235" w14:textId="77777777" w:rsidR="001D4648" w:rsidRDefault="001D4648" w:rsidP="00AB45C5">
            <w:r w:rsidRPr="007C258C">
              <w:t>As in comment.</w:t>
            </w:r>
          </w:p>
          <w:p w14:paraId="2DB2FA1F" w14:textId="77777777" w:rsidR="001D4648" w:rsidRPr="00155E7A" w:rsidRDefault="001D4648" w:rsidP="00AB45C5">
            <w:pPr>
              <w:jc w:val="center"/>
            </w:pPr>
          </w:p>
        </w:tc>
        <w:tc>
          <w:tcPr>
            <w:tcW w:w="3060" w:type="dxa"/>
          </w:tcPr>
          <w:p w14:paraId="463239F3" w14:textId="77777777" w:rsidR="001D4648" w:rsidRDefault="001D4648" w:rsidP="00AB45C5">
            <w:pPr>
              <w:rPr>
                <w:b/>
              </w:rPr>
            </w:pPr>
            <w:r w:rsidRPr="00594A06">
              <w:rPr>
                <w:b/>
              </w:rPr>
              <w:t>Re</w:t>
            </w:r>
            <w:r>
              <w:rPr>
                <w:b/>
              </w:rPr>
              <w:t>vised</w:t>
            </w:r>
            <w:r w:rsidRPr="00594A06">
              <w:rPr>
                <w:b/>
              </w:rPr>
              <w:t xml:space="preserve">. </w:t>
            </w:r>
          </w:p>
          <w:p w14:paraId="0FE5F795" w14:textId="77777777" w:rsidR="001D4648" w:rsidRDefault="001D4648" w:rsidP="00AB45C5">
            <w:pPr>
              <w:rPr>
                <w:b/>
              </w:rPr>
            </w:pPr>
          </w:p>
          <w:p w14:paraId="0457D843" w14:textId="0B3BA84A" w:rsidR="001D4648" w:rsidRPr="00594A06" w:rsidRDefault="001D4648" w:rsidP="00AB45C5">
            <w:r w:rsidRPr="00594A06">
              <w:t>The</w:t>
            </w:r>
            <w:r>
              <w:t xml:space="preserve"> existing text specifies the behaviour as intended as the proposed parameters are not just for initial FTM but for the entire ranging session. </w:t>
            </w:r>
            <w:r w:rsidRPr="00594A06">
              <w:t xml:space="preserve"> </w:t>
            </w:r>
            <w:proofErr w:type="spellStart"/>
            <w:r>
              <w:t>Modifed</w:t>
            </w:r>
            <w:proofErr w:type="spellEnd"/>
            <w:r>
              <w:t xml:space="preserve"> the text as per document 11-19-1584</w:t>
            </w:r>
            <w:r w:rsidR="00FE3A57">
              <w:t>r3</w:t>
            </w:r>
            <w:r w:rsidR="004E2A64">
              <w:t>.</w:t>
            </w:r>
          </w:p>
          <w:p w14:paraId="3910409B" w14:textId="77777777" w:rsidR="001D4648" w:rsidRPr="00061072" w:rsidRDefault="001D4648" w:rsidP="00AB45C5"/>
        </w:tc>
      </w:tr>
    </w:tbl>
    <w:p w14:paraId="5ED4AB3A" w14:textId="77777777" w:rsidR="008800D6" w:rsidRDefault="008800D6" w:rsidP="008800D6">
      <w:pPr>
        <w:rPr>
          <w:b/>
          <w:bCs/>
          <w:i/>
          <w:iCs/>
          <w:color w:val="FF0000"/>
        </w:rPr>
      </w:pPr>
    </w:p>
    <w:p w14:paraId="1FB9ADE2" w14:textId="77777777" w:rsidR="008800D6" w:rsidRDefault="008800D6" w:rsidP="008800D6">
      <w:pPr>
        <w:rPr>
          <w:b/>
          <w:bCs/>
          <w:i/>
          <w:iCs/>
          <w:color w:val="FF0000"/>
        </w:rPr>
      </w:pPr>
      <w:proofErr w:type="spellStart"/>
      <w:r>
        <w:rPr>
          <w:b/>
          <w:bCs/>
          <w:i/>
          <w:iCs/>
          <w:color w:val="FF0000"/>
        </w:rPr>
        <w:t>TGaz</w:t>
      </w:r>
      <w:proofErr w:type="spellEnd"/>
      <w:r>
        <w:rPr>
          <w:b/>
          <w:bCs/>
          <w:i/>
          <w:iCs/>
          <w:color w:val="FF0000"/>
        </w:rPr>
        <w:t xml:space="preserve"> Editor: Modify the text starting at P69L14 in Section 9.4.2.279 as</w:t>
      </w:r>
      <w:r w:rsidRPr="004D49F3">
        <w:rPr>
          <w:b/>
          <w:bCs/>
          <w:i/>
          <w:iCs/>
          <w:color w:val="FF0000"/>
        </w:rPr>
        <w:t>:</w:t>
      </w:r>
    </w:p>
    <w:p w14:paraId="31507A77" w14:textId="77777777" w:rsidR="008800D6" w:rsidRDefault="008800D6" w:rsidP="008800D6">
      <w:pPr>
        <w:rPr>
          <w:b/>
          <w:bCs/>
          <w:i/>
          <w:iCs/>
          <w:color w:val="FF0000"/>
        </w:rPr>
      </w:pPr>
    </w:p>
    <w:p w14:paraId="7776E604" w14:textId="77777777" w:rsidR="008800D6" w:rsidRDefault="008800D6" w:rsidP="008800D6">
      <w:pPr>
        <w:rPr>
          <w:ins w:id="64" w:author="Das, Dibakar" w:date="2019-09-15T16:23:00Z"/>
          <w:color w:val="000000"/>
          <w:szCs w:val="22"/>
        </w:rPr>
      </w:pPr>
      <w:r w:rsidRPr="008800D6">
        <w:rPr>
          <w:color w:val="000000"/>
          <w:szCs w:val="22"/>
        </w:rPr>
        <w:t xml:space="preserve">The TB Specific </w:t>
      </w:r>
      <w:proofErr w:type="spellStart"/>
      <w:r w:rsidRPr="008800D6">
        <w:rPr>
          <w:color w:val="000000"/>
          <w:szCs w:val="22"/>
        </w:rPr>
        <w:t>subelement</w:t>
      </w:r>
      <w:proofErr w:type="spellEnd"/>
      <w:r w:rsidRPr="008800D6">
        <w:rPr>
          <w:color w:val="000000"/>
          <w:szCs w:val="22"/>
        </w:rPr>
        <w:t xml:space="preserve"> is included in the initial Fine Timing Measurement</w:t>
      </w:r>
      <w:r w:rsidRPr="008800D6">
        <w:rPr>
          <w:color w:val="000000"/>
          <w:szCs w:val="22"/>
        </w:rPr>
        <w:br/>
        <w:t>Request to describe the requested set of parameters that the initiator proposes to use and in the</w:t>
      </w:r>
      <w:r w:rsidRPr="008800D6">
        <w:rPr>
          <w:color w:val="000000"/>
          <w:szCs w:val="22"/>
        </w:rPr>
        <w:br/>
        <w:t>initial Fine Timing Measurement, if the initiator and the responder successfully negotiate a</w:t>
      </w:r>
      <w:del w:id="65" w:author="Das, Dibakar" w:date="2019-09-16T09:58:00Z">
        <w:r w:rsidRPr="008800D6" w:rsidDel="00676728">
          <w:rPr>
            <w:color w:val="000000"/>
            <w:szCs w:val="22"/>
          </w:rPr>
          <w:delText>n</w:delText>
        </w:r>
      </w:del>
      <w:del w:id="66" w:author="Das, Dibakar" w:date="2019-09-15T16:21:00Z">
        <w:r w:rsidRPr="008800D6" w:rsidDel="00887141">
          <w:rPr>
            <w:color w:val="000000"/>
            <w:szCs w:val="22"/>
          </w:rPr>
          <w:delText>d</w:delText>
        </w:r>
      </w:del>
      <w:r w:rsidRPr="008800D6">
        <w:rPr>
          <w:color w:val="000000"/>
          <w:szCs w:val="22"/>
        </w:rPr>
        <w:br/>
        <w:t>Fine Timing Measurement session where the negotiated ranging protocol is TB</w:t>
      </w:r>
      <w:ins w:id="67" w:author="Das, Dibakar" w:date="2019-09-16T09:58:00Z">
        <w:r w:rsidR="00676728">
          <w:rPr>
            <w:color w:val="000000"/>
            <w:szCs w:val="22"/>
          </w:rPr>
          <w:t xml:space="preserve"> (#2434)</w:t>
        </w:r>
      </w:ins>
      <w:r w:rsidRPr="008800D6">
        <w:rPr>
          <w:color w:val="000000"/>
          <w:szCs w:val="22"/>
        </w:rPr>
        <w:t>.</w:t>
      </w:r>
    </w:p>
    <w:p w14:paraId="27632FE6" w14:textId="77777777" w:rsidR="00CE2BE5" w:rsidRDefault="00CE2BE5" w:rsidP="008800D6">
      <w:pPr>
        <w:rPr>
          <w:ins w:id="68" w:author="Das, Dibakar" w:date="2019-09-15T16:23:00Z"/>
          <w:color w:val="000000"/>
          <w:szCs w:val="22"/>
        </w:rPr>
      </w:pPr>
    </w:p>
    <w:p w14:paraId="23315B8E" w14:textId="77777777" w:rsidR="00CE2BE5" w:rsidRDefault="00CE2BE5" w:rsidP="008800D6">
      <w:pPr>
        <w:rPr>
          <w:ins w:id="69" w:author="Das, Dibakar" w:date="2019-09-15T16:23:00Z"/>
          <w:color w:val="000000"/>
          <w:szCs w:val="22"/>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CE2BE5" w:rsidRPr="00807ECE" w14:paraId="47D7802C" w14:textId="77777777" w:rsidTr="00AB45C5">
        <w:tc>
          <w:tcPr>
            <w:tcW w:w="1450" w:type="dxa"/>
            <w:shd w:val="clear" w:color="auto" w:fill="BFBFBF" w:themeFill="background1" w:themeFillShade="BF"/>
          </w:tcPr>
          <w:p w14:paraId="379217A0" w14:textId="77777777" w:rsidR="00CE2BE5" w:rsidRPr="00807ECE" w:rsidRDefault="00CE2BE5" w:rsidP="00AB45C5">
            <w:pPr>
              <w:rPr>
                <w:b/>
              </w:rPr>
            </w:pPr>
            <w:r w:rsidRPr="00807ECE">
              <w:rPr>
                <w:b/>
              </w:rPr>
              <w:t>CID</w:t>
            </w:r>
          </w:p>
        </w:tc>
        <w:tc>
          <w:tcPr>
            <w:tcW w:w="888" w:type="dxa"/>
            <w:shd w:val="clear" w:color="auto" w:fill="BFBFBF" w:themeFill="background1" w:themeFillShade="BF"/>
          </w:tcPr>
          <w:p w14:paraId="7AA12213" w14:textId="77777777" w:rsidR="00CE2BE5" w:rsidRPr="00807ECE" w:rsidRDefault="00CE2BE5" w:rsidP="00AB45C5">
            <w:pPr>
              <w:rPr>
                <w:b/>
              </w:rPr>
            </w:pPr>
            <w:r w:rsidRPr="00807ECE">
              <w:rPr>
                <w:b/>
              </w:rPr>
              <w:t>Page</w:t>
            </w:r>
          </w:p>
        </w:tc>
        <w:tc>
          <w:tcPr>
            <w:tcW w:w="1371" w:type="dxa"/>
            <w:shd w:val="clear" w:color="auto" w:fill="BFBFBF" w:themeFill="background1" w:themeFillShade="BF"/>
          </w:tcPr>
          <w:p w14:paraId="12A521A6" w14:textId="77777777" w:rsidR="00CE2BE5" w:rsidRPr="00807ECE" w:rsidRDefault="00CE2BE5" w:rsidP="00AB45C5">
            <w:pPr>
              <w:rPr>
                <w:b/>
              </w:rPr>
            </w:pPr>
            <w:r w:rsidRPr="00807ECE">
              <w:rPr>
                <w:b/>
              </w:rPr>
              <w:t>Clause</w:t>
            </w:r>
          </w:p>
        </w:tc>
        <w:tc>
          <w:tcPr>
            <w:tcW w:w="2014" w:type="dxa"/>
            <w:shd w:val="clear" w:color="auto" w:fill="BFBFBF" w:themeFill="background1" w:themeFillShade="BF"/>
          </w:tcPr>
          <w:p w14:paraId="6408A2C3" w14:textId="77777777" w:rsidR="00CE2BE5" w:rsidRPr="00807ECE" w:rsidRDefault="00CE2BE5" w:rsidP="00AB45C5">
            <w:pPr>
              <w:rPr>
                <w:b/>
              </w:rPr>
            </w:pPr>
            <w:r w:rsidRPr="00807ECE">
              <w:rPr>
                <w:b/>
              </w:rPr>
              <w:t>Comment</w:t>
            </w:r>
          </w:p>
        </w:tc>
        <w:tc>
          <w:tcPr>
            <w:tcW w:w="1578" w:type="dxa"/>
            <w:shd w:val="clear" w:color="auto" w:fill="BFBFBF" w:themeFill="background1" w:themeFillShade="BF"/>
          </w:tcPr>
          <w:p w14:paraId="3A58FB4A" w14:textId="77777777" w:rsidR="00CE2BE5" w:rsidRPr="00807ECE" w:rsidRDefault="00CE2BE5" w:rsidP="00AB45C5">
            <w:pPr>
              <w:rPr>
                <w:b/>
              </w:rPr>
            </w:pPr>
            <w:r w:rsidRPr="00807ECE">
              <w:rPr>
                <w:b/>
              </w:rPr>
              <w:t>Proposed Change</w:t>
            </w:r>
          </w:p>
        </w:tc>
        <w:tc>
          <w:tcPr>
            <w:tcW w:w="2864" w:type="dxa"/>
            <w:shd w:val="clear" w:color="auto" w:fill="BFBFBF" w:themeFill="background1" w:themeFillShade="BF"/>
          </w:tcPr>
          <w:p w14:paraId="02AD27AB" w14:textId="77777777" w:rsidR="00CE2BE5" w:rsidRPr="00807ECE" w:rsidRDefault="00CE2BE5" w:rsidP="00AB45C5">
            <w:pPr>
              <w:rPr>
                <w:b/>
              </w:rPr>
            </w:pPr>
            <w:r w:rsidRPr="00807ECE">
              <w:rPr>
                <w:b/>
              </w:rPr>
              <w:t>Resolution</w:t>
            </w:r>
          </w:p>
        </w:tc>
      </w:tr>
      <w:tr w:rsidR="00CE2BE5" w14:paraId="15A6EBB6" w14:textId="77777777" w:rsidTr="00AB45C5">
        <w:tc>
          <w:tcPr>
            <w:tcW w:w="1450" w:type="dxa"/>
          </w:tcPr>
          <w:p w14:paraId="315CE28B" w14:textId="77777777" w:rsidR="00CE2BE5" w:rsidRDefault="00CE2BE5" w:rsidP="00AB45C5">
            <w:r>
              <w:t>1847</w:t>
            </w:r>
          </w:p>
        </w:tc>
        <w:tc>
          <w:tcPr>
            <w:tcW w:w="888" w:type="dxa"/>
          </w:tcPr>
          <w:p w14:paraId="536BAEB5" w14:textId="77777777" w:rsidR="00CE2BE5" w:rsidRDefault="00CE2BE5" w:rsidP="00AB45C5">
            <w:r>
              <w:t>98.28</w:t>
            </w:r>
          </w:p>
        </w:tc>
        <w:tc>
          <w:tcPr>
            <w:tcW w:w="1371" w:type="dxa"/>
          </w:tcPr>
          <w:p w14:paraId="651A4924" w14:textId="77777777" w:rsidR="00CE2BE5" w:rsidRDefault="00CE2BE5" w:rsidP="00AB45C5">
            <w:r>
              <w:t>11.22.6.4.3.3</w:t>
            </w:r>
          </w:p>
        </w:tc>
        <w:tc>
          <w:tcPr>
            <w:tcW w:w="2014" w:type="dxa"/>
          </w:tcPr>
          <w:p w14:paraId="3C74DFCA" w14:textId="77777777" w:rsidR="00CE2BE5" w:rsidRDefault="00CE2BE5" w:rsidP="00AB45C5">
            <w:r>
              <w:t>The RSTA shall select one bandwidth value for the measurement sounding part based on the</w:t>
            </w:r>
          </w:p>
          <w:p w14:paraId="6ABA2FEE" w14:textId="77777777" w:rsidR="00CE2BE5" w:rsidRDefault="00CE2BE5" w:rsidP="00AB45C5">
            <w:r>
              <w:t xml:space="preserve">Format and Bandwidth subfield </w:t>
            </w:r>
            <w:r>
              <w:lastRenderedPageBreak/>
              <w:t>of the Ranging Parameters field(s)</w:t>
            </w:r>
          </w:p>
        </w:tc>
        <w:tc>
          <w:tcPr>
            <w:tcW w:w="1578" w:type="dxa"/>
          </w:tcPr>
          <w:p w14:paraId="03CDBEB7" w14:textId="77777777" w:rsidR="00CE2BE5" w:rsidRPr="00807ECE" w:rsidRDefault="00CE2BE5" w:rsidP="00AB45C5">
            <w:r w:rsidRPr="001C7A3F">
              <w:lastRenderedPageBreak/>
              <w:t>Clarify that a partial BW may be used e.g. if the secondary channel is busy.</w:t>
            </w:r>
          </w:p>
          <w:p w14:paraId="071A329F" w14:textId="77777777" w:rsidR="00CE2BE5" w:rsidRPr="00807ECE" w:rsidRDefault="00CE2BE5" w:rsidP="00AB45C5"/>
          <w:p w14:paraId="1314C3D3" w14:textId="77777777" w:rsidR="00CE2BE5" w:rsidRDefault="00CE2BE5" w:rsidP="00AB45C5"/>
          <w:p w14:paraId="1EA922C3" w14:textId="77777777" w:rsidR="00CE2BE5" w:rsidRPr="00807ECE" w:rsidRDefault="00CE2BE5" w:rsidP="00AB45C5">
            <w:pPr>
              <w:jc w:val="center"/>
            </w:pPr>
          </w:p>
        </w:tc>
        <w:tc>
          <w:tcPr>
            <w:tcW w:w="2864" w:type="dxa"/>
          </w:tcPr>
          <w:p w14:paraId="59A753A7" w14:textId="77777777" w:rsidR="00CE2BE5" w:rsidRPr="000C4CF5" w:rsidRDefault="00CE2BE5" w:rsidP="00AB45C5">
            <w:pPr>
              <w:rPr>
                <w:b/>
              </w:rPr>
            </w:pPr>
            <w:r>
              <w:rPr>
                <w:b/>
              </w:rPr>
              <w:lastRenderedPageBreak/>
              <w:t xml:space="preserve">Revised. </w:t>
            </w:r>
          </w:p>
          <w:p w14:paraId="03410C15" w14:textId="77777777" w:rsidR="00CE2BE5" w:rsidRDefault="00CE2BE5" w:rsidP="00AB45C5"/>
          <w:p w14:paraId="71793002" w14:textId="77777777" w:rsidR="00CE2BE5" w:rsidRDefault="00CE2BE5" w:rsidP="00AB45C5">
            <w:r>
              <w:t xml:space="preserve">Modified the text as follows to </w:t>
            </w:r>
            <w:proofErr w:type="spellStart"/>
            <w:r>
              <w:t>calrify</w:t>
            </w:r>
            <w:proofErr w:type="spellEnd"/>
            <w:r>
              <w:t xml:space="preserve"> the BW selected for sounding :</w:t>
            </w:r>
          </w:p>
          <w:p w14:paraId="5133A747" w14:textId="77777777" w:rsidR="00CE2BE5" w:rsidRDefault="00CE2BE5" w:rsidP="00AB45C5">
            <w:pPr>
              <w:rPr>
                <w:ins w:id="70" w:author="Das, Dibakar" w:date="2019-08-23T15:48:00Z"/>
              </w:rPr>
            </w:pPr>
          </w:p>
          <w:p w14:paraId="45A52496" w14:textId="77777777" w:rsidR="00CE2BE5" w:rsidRDefault="00CE2BE5" w:rsidP="00AB45C5">
            <w:pPr>
              <w:rPr>
                <w:ins w:id="71" w:author="Das, Dibakar" w:date="2019-08-23T15:48:00Z"/>
              </w:rPr>
            </w:pPr>
          </w:p>
          <w:p w14:paraId="6B796781" w14:textId="77777777" w:rsidR="00CE2BE5" w:rsidRDefault="00CE2BE5" w:rsidP="00AB45C5">
            <w:pPr>
              <w:rPr>
                <w:lang w:val="en-US"/>
              </w:rPr>
            </w:pPr>
            <w:r>
              <w:lastRenderedPageBreak/>
              <w:t>“The RSTA shall select a bandwidth value for the measurement sounding part based on the</w:t>
            </w:r>
          </w:p>
          <w:p w14:paraId="2B84B7FA" w14:textId="276A3432" w:rsidR="00CE2BE5" w:rsidRDefault="00CE2BE5" w:rsidP="00AB45C5">
            <w:r>
              <w:t xml:space="preserve">Format and Bandwidth subfield of the Ranging Parameters </w:t>
            </w:r>
            <w:del w:id="72" w:author="Das, Dibakar" w:date="2019-09-19T15:13:00Z">
              <w:r w:rsidDel="00E625E5">
                <w:delText>field</w:delText>
              </w:r>
            </w:del>
            <w:ins w:id="73" w:author="Das, Dibakar" w:date="2019-09-19T15:13:00Z">
              <w:r w:rsidR="00E625E5">
                <w:t>element</w:t>
              </w:r>
            </w:ins>
            <w:r>
              <w:t>(s) (see 9.4.2.279) provided by</w:t>
            </w:r>
          </w:p>
          <w:p w14:paraId="1D92ABE4" w14:textId="77777777" w:rsidR="00CE2BE5" w:rsidRDefault="00CE2BE5" w:rsidP="00AB45C5">
            <w:r>
              <w:t xml:space="preserve">each of the ISTAs during negotiation. This bandwidth shall be equal to or smaller than the </w:t>
            </w:r>
            <w:r w:rsidR="009470DA">
              <w:t xml:space="preserve">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1ED91AE7" w14:textId="315A50EC" w:rsidR="00CE2BE5" w:rsidRPr="00B2020C" w:rsidRDefault="00CE2BE5" w:rsidP="00AB45C5">
            <w:pPr>
              <w:rPr>
                <w:b/>
                <w:sz w:val="20"/>
              </w:rPr>
            </w:pPr>
            <w:r>
              <w:t xml:space="preserve">be different from the bandwidth used in the polling part and shall adhere to the rules of multiple frame transmission in an EDCA TXOP (see 10.22.2.7).” </w:t>
            </w:r>
            <w:r>
              <w:rPr>
                <w:sz w:val="20"/>
              </w:rPr>
              <w:t>See document 11-19-1</w:t>
            </w:r>
            <w:r w:rsidR="00757F4E">
              <w:rPr>
                <w:sz w:val="20"/>
              </w:rPr>
              <w:t>584</w:t>
            </w:r>
            <w:r w:rsidR="00FE3A57">
              <w:rPr>
                <w:sz w:val="20"/>
              </w:rPr>
              <w:t>r3</w:t>
            </w:r>
            <w:r>
              <w:rPr>
                <w:sz w:val="20"/>
              </w:rPr>
              <w:t>.</w:t>
            </w:r>
          </w:p>
          <w:p w14:paraId="09E9D7ED" w14:textId="77777777" w:rsidR="00CE2BE5" w:rsidRDefault="00CE2BE5" w:rsidP="00AB45C5"/>
          <w:p w14:paraId="6B0D67ED" w14:textId="77777777" w:rsidR="00CE2BE5" w:rsidRDefault="00CE2BE5" w:rsidP="00AB45C5"/>
          <w:p w14:paraId="7C58DE37" w14:textId="77777777" w:rsidR="00CE2BE5" w:rsidRDefault="00CE2BE5" w:rsidP="00AB45C5">
            <w:r>
              <w:t xml:space="preserve">Note that document 326r1 also clarifies the behaviour for secure Non-TB and TB ranging. </w:t>
            </w:r>
          </w:p>
          <w:p w14:paraId="7851CC34" w14:textId="77777777" w:rsidR="00CE2BE5" w:rsidRDefault="00CE2BE5" w:rsidP="00AB45C5"/>
          <w:p w14:paraId="7513DA34" w14:textId="77777777" w:rsidR="00CE2BE5" w:rsidRDefault="00CE2BE5" w:rsidP="00AB45C5"/>
        </w:tc>
      </w:tr>
      <w:tr w:rsidR="00CE2BE5" w14:paraId="2971A9C5" w14:textId="77777777" w:rsidTr="00AB45C5">
        <w:tc>
          <w:tcPr>
            <w:tcW w:w="1450" w:type="dxa"/>
          </w:tcPr>
          <w:p w14:paraId="3FAD7178" w14:textId="77777777" w:rsidR="00CE2BE5" w:rsidRDefault="00CE2BE5" w:rsidP="00AB45C5">
            <w:r>
              <w:t>1124</w:t>
            </w:r>
          </w:p>
        </w:tc>
        <w:tc>
          <w:tcPr>
            <w:tcW w:w="888" w:type="dxa"/>
          </w:tcPr>
          <w:p w14:paraId="7BE6E5F3" w14:textId="77777777" w:rsidR="00CE2BE5" w:rsidRDefault="00CE2BE5" w:rsidP="00AB45C5">
            <w:r>
              <w:t>49.34</w:t>
            </w:r>
          </w:p>
        </w:tc>
        <w:tc>
          <w:tcPr>
            <w:tcW w:w="1371" w:type="dxa"/>
          </w:tcPr>
          <w:p w14:paraId="6410A7EA" w14:textId="77777777" w:rsidR="00CE2BE5" w:rsidRDefault="00CE2BE5" w:rsidP="00AB45C5">
            <w:r>
              <w:t>9.4.2.279</w:t>
            </w:r>
          </w:p>
        </w:tc>
        <w:tc>
          <w:tcPr>
            <w:tcW w:w="2014" w:type="dxa"/>
          </w:tcPr>
          <w:p w14:paraId="6E06B9F6" w14:textId="77777777" w:rsidR="00CE2BE5" w:rsidRDefault="00CE2BE5" w:rsidP="00AB45C5">
            <w:r w:rsidRPr="008745C9">
              <w:t xml:space="preserve">Bandwidth for NDP should be tagged as nominal (or Max) BW to be used for both the requested (IFTMR) and allocated (IFTM) </w:t>
            </w:r>
            <w:proofErr w:type="spellStart"/>
            <w:r w:rsidRPr="008745C9">
              <w:t>behavior</w:t>
            </w:r>
            <w:proofErr w:type="spellEnd"/>
            <w:r w:rsidRPr="008745C9">
              <w:t>.</w:t>
            </w:r>
          </w:p>
        </w:tc>
        <w:tc>
          <w:tcPr>
            <w:tcW w:w="1578" w:type="dxa"/>
          </w:tcPr>
          <w:p w14:paraId="1318F92C" w14:textId="77777777" w:rsidR="00CE2BE5" w:rsidRPr="00061072" w:rsidRDefault="00CE2BE5" w:rsidP="00AB45C5">
            <w:r w:rsidRPr="008745C9">
              <w:t>Add the refinement/tag to the BW and also add a note to indicate 'smaller BW maybe used depending on channel condition'.</w:t>
            </w:r>
          </w:p>
        </w:tc>
        <w:tc>
          <w:tcPr>
            <w:tcW w:w="2864" w:type="dxa"/>
          </w:tcPr>
          <w:p w14:paraId="401BC88D" w14:textId="77777777" w:rsidR="00CE2BE5" w:rsidRDefault="00CE2BE5" w:rsidP="00AB45C5">
            <w:pPr>
              <w:rPr>
                <w:b/>
              </w:rPr>
            </w:pPr>
            <w:r>
              <w:rPr>
                <w:b/>
              </w:rPr>
              <w:t xml:space="preserve">Revised. </w:t>
            </w:r>
          </w:p>
          <w:p w14:paraId="04E9B293" w14:textId="77777777" w:rsidR="00CE2BE5" w:rsidRDefault="00CE2BE5" w:rsidP="00AB45C5">
            <w:pPr>
              <w:rPr>
                <w:b/>
              </w:rPr>
            </w:pPr>
          </w:p>
          <w:p w14:paraId="147473B8" w14:textId="77777777" w:rsidR="00CE2BE5" w:rsidRDefault="00CE2BE5" w:rsidP="00AB45C5">
            <w:pPr>
              <w:rPr>
                <w:rStyle w:val="fontstyle01"/>
                <w:rFonts w:hint="default"/>
              </w:rPr>
            </w:pPr>
            <w:r w:rsidRPr="005F06C1">
              <w:t>Agreed in principle. However, this behaviour is already clarified in 11.22.6.4.4.2</w:t>
            </w:r>
            <w:r>
              <w:t xml:space="preserve"> of draft 1.2 for NTB Ranging</w:t>
            </w:r>
            <w:r>
              <w:rPr>
                <w:b/>
              </w:rPr>
              <w:t>: “</w:t>
            </w:r>
            <w:r>
              <w:rPr>
                <w:rStyle w:val="fontstyle01"/>
                <w:rFonts w:hint="default"/>
              </w:rPr>
              <w:t>An ISTA transmitting a Ranging NDP Announcement frame shall not use a bandwidth</w:t>
            </w:r>
            <w:r>
              <w:rPr>
                <w:color w:val="000000"/>
                <w:szCs w:val="22"/>
              </w:rPr>
              <w:br/>
            </w:r>
            <w:r>
              <w:rPr>
                <w:rStyle w:val="fontstyle01"/>
                <w:rFonts w:hint="default"/>
              </w:rPr>
              <w:t>wider than that indicated by an RSTA in the Ranging Parameters element, in the initial</w:t>
            </w:r>
            <w:r>
              <w:rPr>
                <w:color w:val="000000"/>
                <w:szCs w:val="22"/>
              </w:rPr>
              <w:br/>
            </w:r>
            <w:r>
              <w:rPr>
                <w:rStyle w:val="fontstyle01"/>
                <w:rFonts w:hint="default"/>
              </w:rPr>
              <w:t>Fine Timing Measurement frame.</w:t>
            </w:r>
            <w:r>
              <w:rPr>
                <w:rStyle w:val="fontstyle01"/>
                <w:rFonts w:hint="default"/>
              </w:rPr>
              <w:t>”</w:t>
            </w:r>
          </w:p>
          <w:p w14:paraId="528803CE" w14:textId="77777777" w:rsidR="00CE2BE5" w:rsidRDefault="00CE2BE5" w:rsidP="00AB45C5">
            <w:pPr>
              <w:rPr>
                <w:rStyle w:val="fontstyle01"/>
                <w:rFonts w:hint="default"/>
              </w:rPr>
            </w:pPr>
            <w:r>
              <w:rPr>
                <w:rStyle w:val="fontstyle01"/>
                <w:rFonts w:hint="default"/>
              </w:rPr>
              <w:t>For TB Ranging we clarify this behaviour by modifying the text in 11.22.6.4.3.3 as follows:</w:t>
            </w:r>
          </w:p>
          <w:p w14:paraId="4706C4E3" w14:textId="77777777" w:rsidR="00CE2BE5" w:rsidRDefault="00CE2BE5" w:rsidP="00AB45C5">
            <w:pPr>
              <w:rPr>
                <w:lang w:val="en-US"/>
              </w:rPr>
            </w:pPr>
            <w:r>
              <w:t>“The RSTA shall select a bandwidth value for the measurement sounding part based on the</w:t>
            </w:r>
          </w:p>
          <w:p w14:paraId="69BC0424" w14:textId="5672D791" w:rsidR="00CE2BE5" w:rsidRDefault="00CE2BE5" w:rsidP="00AB45C5">
            <w:r>
              <w:t xml:space="preserve">Format and Bandwidth subfield of the Ranging </w:t>
            </w:r>
            <w:r>
              <w:lastRenderedPageBreak/>
              <w:t xml:space="preserve">Parameters </w:t>
            </w:r>
            <w:ins w:id="74" w:author="Das, Dibakar" w:date="2019-09-19T15:12:00Z">
              <w:r w:rsidR="00E625E5">
                <w:t>element</w:t>
              </w:r>
            </w:ins>
            <w:r>
              <w:t>(s) (see 9.4.2.279) provided by</w:t>
            </w:r>
          </w:p>
          <w:p w14:paraId="6CF7C473" w14:textId="77777777" w:rsidR="00CE2BE5" w:rsidRDefault="00CE2BE5" w:rsidP="00AB45C5">
            <w:r>
              <w:t xml:space="preserve">each of the ISTAs during negotiation. </w:t>
            </w:r>
            <w:r w:rsidR="009470DA">
              <w:t xml:space="preserve">This bandwidth shall be equal to or smaller than the bandwidth </w:t>
            </w:r>
            <w:r w:rsidR="009470DA" w:rsidRPr="009470DA">
              <w:rPr>
                <w:rStyle w:val="fontstyle01"/>
                <w:rFonts w:hint="default"/>
                <w:sz w:val="22"/>
                <w:szCs w:val="22"/>
              </w:rPr>
              <w:t xml:space="preserve">indicated by the </w:t>
            </w:r>
            <w:r w:rsidR="009470DA">
              <w:rPr>
                <w:rStyle w:val="fontstyle01"/>
                <w:rFonts w:hint="default"/>
                <w:sz w:val="22"/>
                <w:szCs w:val="22"/>
              </w:rPr>
              <w:t>R</w:t>
            </w:r>
            <w:r w:rsidR="009470DA" w:rsidRPr="009470DA">
              <w:rPr>
                <w:rStyle w:val="fontstyle01"/>
                <w:rFonts w:hint="default"/>
                <w:sz w:val="22"/>
                <w:szCs w:val="22"/>
              </w:rPr>
              <w:t>STA in the initial</w:t>
            </w:r>
            <w:r w:rsidR="009470DA" w:rsidRPr="009470DA">
              <w:rPr>
                <w:rFonts w:ascii="TimesNewRomanPSMT" w:eastAsia="TimesNewRomanPSMT" w:hint="eastAsia"/>
                <w:color w:val="000000"/>
                <w:szCs w:val="22"/>
              </w:rPr>
              <w:br/>
            </w:r>
            <w:r w:rsidR="009470DA" w:rsidRPr="009470DA">
              <w:rPr>
                <w:rStyle w:val="fontstyle01"/>
                <w:rFonts w:hint="default"/>
                <w:sz w:val="22"/>
                <w:szCs w:val="22"/>
              </w:rPr>
              <w:t>Fine Timing Measurement frame</w:t>
            </w:r>
            <w:r w:rsidR="009470DA">
              <w:t xml:space="preserve"> </w:t>
            </w:r>
            <w:r>
              <w:t xml:space="preserve">and may </w:t>
            </w:r>
          </w:p>
          <w:p w14:paraId="783854C7" w14:textId="3C5D1707" w:rsidR="00CE2BE5" w:rsidRPr="00FD693C" w:rsidRDefault="00CE2BE5" w:rsidP="00AB45C5">
            <w:pPr>
              <w:rPr>
                <w:b/>
                <w:sz w:val="20"/>
              </w:rPr>
            </w:pPr>
            <w:r>
              <w:t xml:space="preserve">be different from the bandwidth used in the polling part and shall adhere to the rules of multiple frame transmission in an EDCA TXOP (see 10.22.2.7).” </w:t>
            </w:r>
            <w:r>
              <w:rPr>
                <w:sz w:val="20"/>
              </w:rPr>
              <w:t>See document 11-19-1</w:t>
            </w:r>
            <w:r w:rsidR="00757F4E">
              <w:rPr>
                <w:sz w:val="20"/>
              </w:rPr>
              <w:t>584</w:t>
            </w:r>
            <w:r w:rsidR="00FE3A57">
              <w:rPr>
                <w:sz w:val="20"/>
              </w:rPr>
              <w:t>r3</w:t>
            </w:r>
          </w:p>
          <w:p w14:paraId="241950CE" w14:textId="77777777" w:rsidR="00CE2BE5" w:rsidRDefault="00CE2BE5" w:rsidP="00AB45C5"/>
          <w:p w14:paraId="7A3DA1B6" w14:textId="77777777" w:rsidR="00CE2BE5" w:rsidRDefault="00CE2BE5" w:rsidP="00AB45C5">
            <w:pPr>
              <w:rPr>
                <w:b/>
              </w:rPr>
            </w:pPr>
          </w:p>
        </w:tc>
      </w:tr>
    </w:tbl>
    <w:p w14:paraId="088ABEB7" w14:textId="77777777" w:rsidR="002C0417" w:rsidRDefault="002C0417">
      <w:pPr>
        <w:rPr>
          <w:b/>
          <w:bCs/>
          <w:i/>
          <w:iCs/>
          <w:color w:val="FF0000"/>
        </w:rPr>
      </w:pPr>
    </w:p>
    <w:p w14:paraId="4DC32548" w14:textId="03555166" w:rsidR="00A50CDA" w:rsidRPr="00C41E91" w:rsidDel="00C85DBE" w:rsidRDefault="00A50CDA" w:rsidP="00A50CDA">
      <w:pPr>
        <w:rPr>
          <w:del w:id="75" w:author="Das, Dibakar" w:date="2019-08-22T15:01:00Z"/>
          <w:b/>
          <w:bCs/>
          <w:i/>
          <w:iCs/>
          <w:color w:val="FF0000"/>
        </w:rPr>
      </w:pPr>
      <w:proofErr w:type="spellStart"/>
      <w:r w:rsidRPr="00C41E91">
        <w:rPr>
          <w:b/>
          <w:bCs/>
          <w:i/>
          <w:iCs/>
          <w:color w:val="FF0000"/>
        </w:rPr>
        <w:t>TGaz</w:t>
      </w:r>
      <w:proofErr w:type="spellEnd"/>
      <w:r w:rsidRPr="00C41E91">
        <w:rPr>
          <w:b/>
          <w:bCs/>
          <w:i/>
          <w:iCs/>
          <w:color w:val="FF0000"/>
        </w:rPr>
        <w:t xml:space="preserve"> Editor: Modify the text in </w:t>
      </w:r>
      <w:r w:rsidR="004E2A64">
        <w:rPr>
          <w:b/>
          <w:bCs/>
          <w:i/>
          <w:iCs/>
          <w:color w:val="FF0000"/>
        </w:rPr>
        <w:t xml:space="preserve">Section 11.22.6.4.3.3 </w:t>
      </w:r>
      <w:r w:rsidRPr="00C41E91">
        <w:rPr>
          <w:b/>
          <w:bCs/>
          <w:i/>
          <w:iCs/>
          <w:color w:val="FF0000"/>
        </w:rPr>
        <w:t>P</w:t>
      </w:r>
      <w:r w:rsidR="00A55B23">
        <w:rPr>
          <w:b/>
          <w:bCs/>
          <w:i/>
          <w:iCs/>
          <w:color w:val="FF0000"/>
        </w:rPr>
        <w:t>121L1</w:t>
      </w:r>
      <w:r w:rsidRPr="00C41E91">
        <w:rPr>
          <w:b/>
          <w:bCs/>
          <w:i/>
          <w:iCs/>
          <w:color w:val="FF0000"/>
        </w:rPr>
        <w:t xml:space="preserve"> as:</w:t>
      </w:r>
    </w:p>
    <w:p w14:paraId="527A1AD7" w14:textId="77777777" w:rsidR="00A50CDA" w:rsidRDefault="00A50CDA" w:rsidP="00A50CDA"/>
    <w:p w14:paraId="31648239" w14:textId="77777777" w:rsidR="00A50CDA" w:rsidRDefault="00A50CDA" w:rsidP="00A50CDA"/>
    <w:p w14:paraId="77E48F8F" w14:textId="1533E3C6" w:rsidR="00A50CDA" w:rsidRDefault="00A50CDA" w:rsidP="00A50CDA">
      <w:pPr>
        <w:rPr>
          <w:color w:val="000000"/>
          <w:szCs w:val="22"/>
        </w:rPr>
      </w:pPr>
      <w:r w:rsidRPr="00CF5770">
        <w:rPr>
          <w:color w:val="000000"/>
          <w:szCs w:val="22"/>
        </w:rPr>
        <w:t xml:space="preserve">The RSTA shall select </w:t>
      </w:r>
      <w:del w:id="76" w:author="Das, Dibakar" w:date="2019-08-22T15:39:00Z">
        <w:r w:rsidRPr="00CF5770" w:rsidDel="0052216C">
          <w:rPr>
            <w:color w:val="000000"/>
            <w:szCs w:val="22"/>
          </w:rPr>
          <w:delText xml:space="preserve">one </w:delText>
        </w:r>
      </w:del>
      <w:ins w:id="77" w:author="Das, Dibakar" w:date="2019-08-22T15:39:00Z">
        <w:r>
          <w:rPr>
            <w:color w:val="000000"/>
            <w:szCs w:val="22"/>
          </w:rPr>
          <w:t>a</w:t>
        </w:r>
        <w:r w:rsidRPr="00CF5770">
          <w:rPr>
            <w:color w:val="000000"/>
            <w:szCs w:val="22"/>
          </w:rPr>
          <w:t xml:space="preserve"> </w:t>
        </w:r>
      </w:ins>
      <w:r w:rsidRPr="00CF5770">
        <w:rPr>
          <w:color w:val="000000"/>
          <w:szCs w:val="22"/>
        </w:rPr>
        <w:t>bandwidth value for the measurement sounding phase based on the</w:t>
      </w:r>
      <w:r w:rsidRPr="00CF5770">
        <w:rPr>
          <w:color w:val="000000"/>
          <w:szCs w:val="22"/>
        </w:rPr>
        <w:br/>
        <w:t xml:space="preserve">Format and Bandwidth subfield of the Ranging Parameters </w:t>
      </w:r>
      <w:del w:id="78" w:author="Das, Dibakar" w:date="2019-09-19T15:12:00Z">
        <w:r w:rsidRPr="00CF5770" w:rsidDel="000F14B2">
          <w:rPr>
            <w:color w:val="000000"/>
            <w:szCs w:val="22"/>
          </w:rPr>
          <w:delText>field(s)</w:delText>
        </w:r>
      </w:del>
      <w:ins w:id="79" w:author="Das, Dibakar" w:date="2019-09-19T15:12:00Z">
        <w:r w:rsidR="000F14B2">
          <w:rPr>
            <w:color w:val="000000"/>
            <w:szCs w:val="22"/>
          </w:rPr>
          <w:t>element</w:t>
        </w:r>
        <w:r w:rsidR="00FD1CD9">
          <w:rPr>
            <w:color w:val="000000"/>
            <w:szCs w:val="22"/>
          </w:rPr>
          <w:t>(s)</w:t>
        </w:r>
      </w:ins>
      <w:r w:rsidRPr="00CF5770">
        <w:rPr>
          <w:color w:val="000000"/>
          <w:szCs w:val="22"/>
        </w:rPr>
        <w:t xml:space="preserve"> (see 9.4.2.279) provided by</w:t>
      </w:r>
      <w:r w:rsidRPr="00CF5770">
        <w:rPr>
          <w:color w:val="000000"/>
          <w:szCs w:val="22"/>
        </w:rPr>
        <w:br/>
        <w:t>each of the ISTAs during negotiation. This bandwidth</w:t>
      </w:r>
      <w:ins w:id="80" w:author="Das, Dibakar" w:date="2019-08-22T15:40:00Z">
        <w:r>
          <w:rPr>
            <w:color w:val="000000"/>
            <w:szCs w:val="22"/>
          </w:rPr>
          <w:t xml:space="preserve"> shall be equal to or smaller than the </w:t>
        </w:r>
      </w:ins>
      <w:r w:rsidR="00A55B23">
        <w:t xml:space="preserve">bandwidth </w:t>
      </w:r>
      <w:r w:rsidR="00A55B23" w:rsidRPr="009470DA">
        <w:rPr>
          <w:rStyle w:val="fontstyle01"/>
          <w:rFonts w:hint="default"/>
          <w:sz w:val="22"/>
          <w:szCs w:val="22"/>
        </w:rPr>
        <w:t xml:space="preserve">indicated by the </w:t>
      </w:r>
      <w:r w:rsidR="00A55B23">
        <w:rPr>
          <w:rStyle w:val="fontstyle01"/>
          <w:rFonts w:hint="default"/>
          <w:sz w:val="22"/>
          <w:szCs w:val="22"/>
        </w:rPr>
        <w:t>R</w:t>
      </w:r>
      <w:r w:rsidR="00A55B23" w:rsidRPr="009470DA">
        <w:rPr>
          <w:rStyle w:val="fontstyle01"/>
          <w:rFonts w:hint="default"/>
          <w:sz w:val="22"/>
          <w:szCs w:val="22"/>
        </w:rPr>
        <w:t>STA in the initial</w:t>
      </w:r>
      <w:r w:rsidR="00A55B23">
        <w:rPr>
          <w:rFonts w:ascii="TimesNewRomanPSMT" w:eastAsia="TimesNewRomanPSMT" w:hint="eastAsia"/>
          <w:color w:val="000000"/>
          <w:szCs w:val="22"/>
        </w:rPr>
        <w:t xml:space="preserve"> </w:t>
      </w:r>
      <w:r w:rsidR="00A55B23" w:rsidRPr="009470DA">
        <w:rPr>
          <w:rStyle w:val="fontstyle01"/>
          <w:rFonts w:hint="default"/>
          <w:sz w:val="22"/>
          <w:szCs w:val="22"/>
        </w:rPr>
        <w:t>Fine Timing Measurement frame</w:t>
      </w:r>
      <w:ins w:id="81" w:author="Das, Dibakar [2]" w:date="2019-10-30T10:36:00Z">
        <w:r w:rsidR="006C58F6">
          <w:t>,</w:t>
        </w:r>
      </w:ins>
      <w:del w:id="82" w:author="Das, Dibakar [2]" w:date="2019-10-30T10:36:00Z">
        <w:r w:rsidR="00A55B23" w:rsidDel="00B539D7">
          <w:delText xml:space="preserve"> and</w:delText>
        </w:r>
      </w:del>
      <w:r w:rsidR="00A55B23">
        <w:t xml:space="preserve"> </w:t>
      </w:r>
      <w:ins w:id="83" w:author="Das, Dibakar" w:date="2019-08-22T15:40:00Z">
        <w:r>
          <w:rPr>
            <w:color w:val="000000"/>
            <w:szCs w:val="22"/>
          </w:rPr>
          <w:t xml:space="preserve">may </w:t>
        </w:r>
      </w:ins>
      <w:del w:id="84" w:author="Das, Dibakar" w:date="2019-08-22T15:40:00Z">
        <w:r w:rsidRPr="00CF5770" w:rsidDel="0052216C">
          <w:rPr>
            <w:color w:val="000000"/>
            <w:szCs w:val="22"/>
          </w:rPr>
          <w:delText xml:space="preserve"> can </w:delText>
        </w:r>
      </w:del>
      <w:r w:rsidRPr="00CF5770">
        <w:rPr>
          <w:color w:val="000000"/>
          <w:szCs w:val="22"/>
        </w:rPr>
        <w:t>be di</w:t>
      </w:r>
      <w:r w:rsidR="00A55B23">
        <w:rPr>
          <w:color w:val="000000"/>
          <w:szCs w:val="22"/>
        </w:rPr>
        <w:t xml:space="preserve">fferent from the bandwidth used </w:t>
      </w:r>
      <w:r w:rsidRPr="00CF5770">
        <w:rPr>
          <w:color w:val="000000"/>
          <w:szCs w:val="22"/>
        </w:rPr>
        <w:t xml:space="preserve">in the polling phase </w:t>
      </w:r>
      <w:ins w:id="85" w:author="Das, Dibakar" w:date="2019-08-22T15:41:00Z">
        <w:r>
          <w:rPr>
            <w:color w:val="000000"/>
            <w:szCs w:val="22"/>
          </w:rPr>
          <w:t>and shall</w:t>
        </w:r>
      </w:ins>
      <w:del w:id="86" w:author="Das, Dibakar" w:date="2019-08-22T15:41:00Z">
        <w:r w:rsidRPr="00CF5770" w:rsidDel="0052216C">
          <w:rPr>
            <w:color w:val="000000"/>
            <w:szCs w:val="22"/>
          </w:rPr>
          <w:delText>but needs to</w:delText>
        </w:r>
      </w:del>
      <w:r w:rsidRPr="00CF5770">
        <w:rPr>
          <w:color w:val="000000"/>
          <w:szCs w:val="22"/>
        </w:rPr>
        <w:t xml:space="preserve"> adhere to the rules of multipl</w:t>
      </w:r>
      <w:r w:rsidR="00A55B23">
        <w:rPr>
          <w:color w:val="000000"/>
          <w:szCs w:val="22"/>
        </w:rPr>
        <w:t xml:space="preserve">e frame transmission in an EDCA </w:t>
      </w:r>
      <w:r w:rsidRPr="00CF5770">
        <w:rPr>
          <w:color w:val="000000"/>
          <w:szCs w:val="22"/>
        </w:rPr>
        <w:t>TXOP (see 10.22.2.7)</w:t>
      </w:r>
      <w:r>
        <w:rPr>
          <w:color w:val="000000"/>
          <w:szCs w:val="22"/>
        </w:rPr>
        <w:t xml:space="preserve"> </w:t>
      </w:r>
      <w:ins w:id="87" w:author="Das, Dibakar" w:date="2019-08-30T09:18:00Z">
        <w:r>
          <w:rPr>
            <w:color w:val="000000"/>
            <w:szCs w:val="22"/>
          </w:rPr>
          <w:t>(#1847, 1124)</w:t>
        </w:r>
      </w:ins>
      <w:r w:rsidRPr="00CF5770">
        <w:rPr>
          <w:color w:val="000000"/>
          <w:szCs w:val="22"/>
        </w:rPr>
        <w:t>.</w:t>
      </w:r>
    </w:p>
    <w:p w14:paraId="16644C66" w14:textId="77777777" w:rsidR="00A50CDA" w:rsidRDefault="00A50CDA">
      <w:pPr>
        <w:rPr>
          <w:b/>
          <w:bCs/>
          <w:i/>
          <w:iCs/>
          <w:color w:val="FF0000"/>
        </w:rPr>
      </w:pPr>
    </w:p>
    <w:p w14:paraId="20D3AAD1" w14:textId="77777777" w:rsidR="00757F4E" w:rsidRDefault="00757F4E">
      <w:pPr>
        <w:rPr>
          <w:b/>
          <w:bCs/>
          <w:i/>
          <w:iCs/>
          <w:color w:val="FF0000"/>
        </w:rPr>
      </w:pPr>
    </w:p>
    <w:tbl>
      <w:tblPr>
        <w:tblStyle w:val="TableGrid"/>
        <w:tblW w:w="10165" w:type="dxa"/>
        <w:tblLook w:val="04A0" w:firstRow="1" w:lastRow="0" w:firstColumn="1" w:lastColumn="0" w:noHBand="0" w:noVBand="1"/>
      </w:tblPr>
      <w:tblGrid>
        <w:gridCol w:w="1450"/>
        <w:gridCol w:w="888"/>
        <w:gridCol w:w="1371"/>
        <w:gridCol w:w="2014"/>
        <w:gridCol w:w="1578"/>
        <w:gridCol w:w="2864"/>
      </w:tblGrid>
      <w:tr w:rsidR="00757F4E" w:rsidRPr="00807ECE" w14:paraId="74F23109" w14:textId="77777777" w:rsidTr="00AB45C5">
        <w:tc>
          <w:tcPr>
            <w:tcW w:w="1450" w:type="dxa"/>
            <w:shd w:val="clear" w:color="auto" w:fill="BFBFBF" w:themeFill="background1" w:themeFillShade="BF"/>
          </w:tcPr>
          <w:p w14:paraId="734CCB85" w14:textId="77777777" w:rsidR="00757F4E" w:rsidRPr="00807ECE" w:rsidRDefault="00757F4E" w:rsidP="00AB45C5">
            <w:pPr>
              <w:rPr>
                <w:b/>
              </w:rPr>
            </w:pPr>
            <w:r w:rsidRPr="00807ECE">
              <w:rPr>
                <w:b/>
              </w:rPr>
              <w:t>CID</w:t>
            </w:r>
          </w:p>
        </w:tc>
        <w:tc>
          <w:tcPr>
            <w:tcW w:w="888" w:type="dxa"/>
            <w:shd w:val="clear" w:color="auto" w:fill="BFBFBF" w:themeFill="background1" w:themeFillShade="BF"/>
          </w:tcPr>
          <w:p w14:paraId="6428A4FA" w14:textId="77777777" w:rsidR="00757F4E" w:rsidRPr="00807ECE" w:rsidRDefault="00757F4E" w:rsidP="00AB45C5">
            <w:pPr>
              <w:rPr>
                <w:b/>
              </w:rPr>
            </w:pPr>
            <w:r w:rsidRPr="00807ECE">
              <w:rPr>
                <w:b/>
              </w:rPr>
              <w:t>Page</w:t>
            </w:r>
          </w:p>
        </w:tc>
        <w:tc>
          <w:tcPr>
            <w:tcW w:w="1371" w:type="dxa"/>
            <w:shd w:val="clear" w:color="auto" w:fill="BFBFBF" w:themeFill="background1" w:themeFillShade="BF"/>
          </w:tcPr>
          <w:p w14:paraId="064DE7CF" w14:textId="77777777" w:rsidR="00757F4E" w:rsidRPr="00807ECE" w:rsidRDefault="00757F4E" w:rsidP="00AB45C5">
            <w:pPr>
              <w:rPr>
                <w:b/>
              </w:rPr>
            </w:pPr>
            <w:r w:rsidRPr="00807ECE">
              <w:rPr>
                <w:b/>
              </w:rPr>
              <w:t>Clause</w:t>
            </w:r>
          </w:p>
        </w:tc>
        <w:tc>
          <w:tcPr>
            <w:tcW w:w="2014" w:type="dxa"/>
            <w:shd w:val="clear" w:color="auto" w:fill="BFBFBF" w:themeFill="background1" w:themeFillShade="BF"/>
          </w:tcPr>
          <w:p w14:paraId="75C2B3A2" w14:textId="77777777" w:rsidR="00757F4E" w:rsidRPr="00807ECE" w:rsidRDefault="00757F4E" w:rsidP="00AB45C5">
            <w:pPr>
              <w:rPr>
                <w:b/>
              </w:rPr>
            </w:pPr>
            <w:r w:rsidRPr="00807ECE">
              <w:rPr>
                <w:b/>
              </w:rPr>
              <w:t>Comment</w:t>
            </w:r>
          </w:p>
        </w:tc>
        <w:tc>
          <w:tcPr>
            <w:tcW w:w="1578" w:type="dxa"/>
            <w:shd w:val="clear" w:color="auto" w:fill="BFBFBF" w:themeFill="background1" w:themeFillShade="BF"/>
          </w:tcPr>
          <w:p w14:paraId="497239F9" w14:textId="77777777" w:rsidR="00757F4E" w:rsidRPr="00807ECE" w:rsidRDefault="00757F4E" w:rsidP="00AB45C5">
            <w:pPr>
              <w:rPr>
                <w:b/>
              </w:rPr>
            </w:pPr>
            <w:r w:rsidRPr="00807ECE">
              <w:rPr>
                <w:b/>
              </w:rPr>
              <w:t>Proposed Change</w:t>
            </w:r>
          </w:p>
        </w:tc>
        <w:tc>
          <w:tcPr>
            <w:tcW w:w="2864" w:type="dxa"/>
            <w:shd w:val="clear" w:color="auto" w:fill="BFBFBF" w:themeFill="background1" w:themeFillShade="BF"/>
          </w:tcPr>
          <w:p w14:paraId="3E26E37E" w14:textId="77777777" w:rsidR="00757F4E" w:rsidRPr="00807ECE" w:rsidRDefault="00757F4E" w:rsidP="00AB45C5">
            <w:pPr>
              <w:rPr>
                <w:b/>
              </w:rPr>
            </w:pPr>
            <w:r w:rsidRPr="00807ECE">
              <w:rPr>
                <w:b/>
              </w:rPr>
              <w:t>Resolution</w:t>
            </w:r>
          </w:p>
        </w:tc>
      </w:tr>
      <w:tr w:rsidR="00757F4E" w14:paraId="0D6ED77C" w14:textId="77777777" w:rsidTr="00AB45C5">
        <w:tc>
          <w:tcPr>
            <w:tcW w:w="1450" w:type="dxa"/>
          </w:tcPr>
          <w:p w14:paraId="0A50256D" w14:textId="77777777" w:rsidR="00757F4E" w:rsidRDefault="00757F4E" w:rsidP="00AB45C5">
            <w:r>
              <w:t>1384</w:t>
            </w:r>
          </w:p>
        </w:tc>
        <w:tc>
          <w:tcPr>
            <w:tcW w:w="888" w:type="dxa"/>
          </w:tcPr>
          <w:p w14:paraId="3FB88384" w14:textId="77777777" w:rsidR="00757F4E" w:rsidRDefault="00757F4E" w:rsidP="00AB45C5">
            <w:r>
              <w:t>48.04</w:t>
            </w:r>
          </w:p>
        </w:tc>
        <w:tc>
          <w:tcPr>
            <w:tcW w:w="1371" w:type="dxa"/>
          </w:tcPr>
          <w:p w14:paraId="249A2C48" w14:textId="77777777" w:rsidR="00757F4E" w:rsidRDefault="00757F4E" w:rsidP="00AB45C5">
            <w:r>
              <w:t>9.4.2.279</w:t>
            </w:r>
          </w:p>
        </w:tc>
        <w:tc>
          <w:tcPr>
            <w:tcW w:w="2014" w:type="dxa"/>
          </w:tcPr>
          <w:p w14:paraId="49A18B04" w14:textId="77777777" w:rsidR="00757F4E" w:rsidRDefault="00757F4E" w:rsidP="00AB45C5">
            <w:r w:rsidRPr="00757F4E">
              <w:t>Figure 9-1006 should group the 6 Reserved bit fields together.  This would allow for more flexibility in the future.</w:t>
            </w:r>
          </w:p>
        </w:tc>
        <w:tc>
          <w:tcPr>
            <w:tcW w:w="1578" w:type="dxa"/>
          </w:tcPr>
          <w:p w14:paraId="555EEF85" w14:textId="77777777" w:rsidR="00757F4E" w:rsidRPr="00807ECE" w:rsidRDefault="00757F4E" w:rsidP="00AB45C5">
            <w:r w:rsidRPr="00757F4E">
              <w:t>Rearrange fields so as to have the 6 Reserved bits together.</w:t>
            </w:r>
          </w:p>
          <w:p w14:paraId="36179DB4" w14:textId="77777777" w:rsidR="00757F4E" w:rsidRDefault="00757F4E" w:rsidP="00AB45C5"/>
          <w:p w14:paraId="4309DACE" w14:textId="77777777" w:rsidR="00757F4E" w:rsidRPr="00807ECE" w:rsidRDefault="00757F4E" w:rsidP="00AB45C5">
            <w:pPr>
              <w:jc w:val="center"/>
            </w:pPr>
          </w:p>
        </w:tc>
        <w:tc>
          <w:tcPr>
            <w:tcW w:w="2864" w:type="dxa"/>
          </w:tcPr>
          <w:p w14:paraId="6C1BF78F" w14:textId="0263E491" w:rsidR="00757F4E" w:rsidRPr="000C4CF5" w:rsidRDefault="00757F4E" w:rsidP="00AB45C5">
            <w:pPr>
              <w:rPr>
                <w:b/>
              </w:rPr>
            </w:pPr>
            <w:del w:id="88" w:author="Das, Dibakar [2]" w:date="2019-10-30T10:43:00Z">
              <w:r w:rsidDel="00032564">
                <w:rPr>
                  <w:b/>
                </w:rPr>
                <w:delText xml:space="preserve">Revised. </w:delText>
              </w:r>
            </w:del>
            <w:ins w:id="89" w:author="Das, Dibakar [2]" w:date="2019-10-30T10:43:00Z">
              <w:r w:rsidR="00032564">
                <w:rPr>
                  <w:b/>
                </w:rPr>
                <w:t>Re</w:t>
              </w:r>
            </w:ins>
            <w:ins w:id="90" w:author="Das, Dibakar [2]" w:date="2019-10-30T10:44:00Z">
              <w:r w:rsidR="00032564">
                <w:rPr>
                  <w:b/>
                </w:rPr>
                <w:t xml:space="preserve">ject. </w:t>
              </w:r>
            </w:ins>
          </w:p>
          <w:p w14:paraId="07F52A47" w14:textId="77777777" w:rsidR="00757F4E" w:rsidRDefault="00757F4E" w:rsidP="00AB45C5"/>
          <w:p w14:paraId="04719812" w14:textId="14E39B2C" w:rsidR="00270BB9" w:rsidRDefault="00270BB9" w:rsidP="00AB45C5">
            <w:pPr>
              <w:rPr>
                <w:ins w:id="91" w:author="Das, Dibakar [2]" w:date="2019-10-30T10:47:00Z"/>
              </w:rPr>
            </w:pPr>
          </w:p>
          <w:p w14:paraId="7AC49609" w14:textId="5A59F4FB" w:rsidR="00270BB9" w:rsidRDefault="00270BB9" w:rsidP="00AB45C5">
            <w:ins w:id="92" w:author="Das, Dibakar [2]" w:date="2019-10-30T10:47:00Z">
              <w:r>
                <w:t>The current design balances between parsing simplicity (</w:t>
              </w:r>
            </w:ins>
            <w:ins w:id="93" w:author="Das, Dibakar [2]" w:date="2019-10-30T10:48:00Z">
              <w:r>
                <w:t xml:space="preserve">field alignment to octet) and future expansion (lumping reserved bits together). </w:t>
              </w:r>
            </w:ins>
            <w:ins w:id="94" w:author="Das, Dibakar [2]" w:date="2019-10-30T10:49:00Z">
              <w:r>
                <w:t xml:space="preserve">The current design prefers </w:t>
              </w:r>
            </w:ins>
            <w:ins w:id="95" w:author="Das, Dibakar [2]" w:date="2019-10-30T10:50:00Z">
              <w:r>
                <w:t xml:space="preserve">the </w:t>
              </w:r>
            </w:ins>
            <w:ins w:id="96" w:author="Das, Dibakar [2]" w:date="2019-10-30T10:49:00Z">
              <w:r>
                <w:t>parsing simplicity</w:t>
              </w:r>
            </w:ins>
            <w:ins w:id="97" w:author="Das, Dibakar [2]" w:date="2019-10-30T10:50:00Z">
              <w:r>
                <w:t xml:space="preserve">. </w:t>
              </w:r>
            </w:ins>
            <w:ins w:id="98" w:author="Das, Dibakar [2]" w:date="2019-10-30T10:49:00Z">
              <w:r>
                <w:t xml:space="preserve"> </w:t>
              </w:r>
            </w:ins>
          </w:p>
          <w:p w14:paraId="01F29B9A" w14:textId="77777777" w:rsidR="00757F4E" w:rsidRDefault="00757F4E" w:rsidP="00AB45C5"/>
          <w:p w14:paraId="5348082F" w14:textId="77777777" w:rsidR="00757F4E" w:rsidRDefault="00757F4E" w:rsidP="00AB45C5"/>
        </w:tc>
      </w:tr>
    </w:tbl>
    <w:p w14:paraId="704D6372" w14:textId="77777777" w:rsidR="00757F4E" w:rsidRDefault="00757F4E">
      <w:pPr>
        <w:rPr>
          <w:b/>
          <w:bCs/>
          <w:i/>
          <w:iCs/>
          <w:color w:val="FF0000"/>
        </w:rPr>
      </w:pPr>
    </w:p>
    <w:p w14:paraId="112A8797" w14:textId="77777777" w:rsidR="00AB45C5" w:rsidRDefault="00AB45C5" w:rsidP="007832F2">
      <w:pPr>
        <w:rPr>
          <w:rFonts w:ascii="Arial" w:hAnsi="Arial" w:cs="Arial"/>
          <w:b/>
          <w:bCs/>
          <w:color w:val="000000"/>
          <w:szCs w:val="22"/>
        </w:rPr>
      </w:pPr>
    </w:p>
    <w:p w14:paraId="27A0743D" w14:textId="77777777" w:rsidR="00AB45C5" w:rsidRDefault="00AB45C5" w:rsidP="007832F2">
      <w:pPr>
        <w:rPr>
          <w:rFonts w:ascii="Arial" w:hAnsi="Arial" w:cs="Arial"/>
          <w:b/>
          <w:bCs/>
          <w:color w:val="000000"/>
          <w:szCs w:val="22"/>
        </w:rPr>
      </w:pPr>
    </w:p>
    <w:p w14:paraId="51980D78" w14:textId="77777777" w:rsidR="00AB45C5" w:rsidRDefault="00AB45C5" w:rsidP="007832F2">
      <w:pPr>
        <w:rPr>
          <w:rFonts w:ascii="Arial" w:hAnsi="Arial" w:cs="Arial"/>
          <w:b/>
          <w:bCs/>
          <w:color w:val="000000"/>
          <w:szCs w:val="22"/>
        </w:rPr>
      </w:pPr>
    </w:p>
    <w:tbl>
      <w:tblPr>
        <w:tblStyle w:val="TableGrid"/>
        <w:tblW w:w="9895" w:type="dxa"/>
        <w:tblLayout w:type="fixed"/>
        <w:tblLook w:val="04A0" w:firstRow="1" w:lastRow="0" w:firstColumn="1" w:lastColumn="0" w:noHBand="0" w:noVBand="1"/>
      </w:tblPr>
      <w:tblGrid>
        <w:gridCol w:w="805"/>
        <w:gridCol w:w="479"/>
        <w:gridCol w:w="421"/>
        <w:gridCol w:w="1170"/>
        <w:gridCol w:w="2222"/>
        <w:gridCol w:w="1738"/>
        <w:gridCol w:w="3060"/>
      </w:tblGrid>
      <w:tr w:rsidR="00AB45C5" w:rsidRPr="00807ECE" w14:paraId="2721E27A" w14:textId="77777777" w:rsidTr="00AB45C5">
        <w:trPr>
          <w:trHeight w:val="422"/>
        </w:trPr>
        <w:tc>
          <w:tcPr>
            <w:tcW w:w="805" w:type="dxa"/>
            <w:shd w:val="clear" w:color="auto" w:fill="BFBFBF" w:themeFill="background1" w:themeFillShade="BF"/>
          </w:tcPr>
          <w:p w14:paraId="51498F1B" w14:textId="77777777" w:rsidR="00AB45C5" w:rsidRPr="00807ECE" w:rsidRDefault="00AB45C5" w:rsidP="00AB45C5">
            <w:pPr>
              <w:rPr>
                <w:b/>
              </w:rPr>
            </w:pPr>
            <w:r w:rsidRPr="00807ECE">
              <w:rPr>
                <w:b/>
              </w:rPr>
              <w:t>CID</w:t>
            </w:r>
          </w:p>
        </w:tc>
        <w:tc>
          <w:tcPr>
            <w:tcW w:w="900" w:type="dxa"/>
            <w:gridSpan w:val="2"/>
            <w:shd w:val="clear" w:color="auto" w:fill="BFBFBF" w:themeFill="background1" w:themeFillShade="BF"/>
          </w:tcPr>
          <w:p w14:paraId="0E03E8D6" w14:textId="77777777" w:rsidR="00AB45C5" w:rsidRPr="00807ECE" w:rsidRDefault="00AB45C5" w:rsidP="00AB45C5">
            <w:pPr>
              <w:rPr>
                <w:b/>
              </w:rPr>
            </w:pPr>
            <w:r w:rsidRPr="00807ECE">
              <w:rPr>
                <w:b/>
              </w:rPr>
              <w:t>Page</w:t>
            </w:r>
          </w:p>
        </w:tc>
        <w:tc>
          <w:tcPr>
            <w:tcW w:w="1170" w:type="dxa"/>
            <w:shd w:val="clear" w:color="auto" w:fill="BFBFBF" w:themeFill="background1" w:themeFillShade="BF"/>
          </w:tcPr>
          <w:p w14:paraId="47080E0B" w14:textId="77777777" w:rsidR="00AB45C5" w:rsidRPr="00807ECE" w:rsidRDefault="00AB45C5" w:rsidP="00AB45C5">
            <w:pPr>
              <w:rPr>
                <w:b/>
              </w:rPr>
            </w:pPr>
            <w:r w:rsidRPr="00807ECE">
              <w:rPr>
                <w:b/>
              </w:rPr>
              <w:t>Clause</w:t>
            </w:r>
          </w:p>
        </w:tc>
        <w:tc>
          <w:tcPr>
            <w:tcW w:w="2222" w:type="dxa"/>
            <w:shd w:val="clear" w:color="auto" w:fill="BFBFBF" w:themeFill="background1" w:themeFillShade="BF"/>
          </w:tcPr>
          <w:p w14:paraId="1B0F8D98" w14:textId="77777777" w:rsidR="00AB45C5" w:rsidRPr="00807ECE" w:rsidRDefault="00AB45C5" w:rsidP="00AB45C5">
            <w:pPr>
              <w:rPr>
                <w:b/>
              </w:rPr>
            </w:pPr>
            <w:r w:rsidRPr="00807ECE">
              <w:rPr>
                <w:b/>
              </w:rPr>
              <w:t>Comment</w:t>
            </w:r>
          </w:p>
        </w:tc>
        <w:tc>
          <w:tcPr>
            <w:tcW w:w="1738" w:type="dxa"/>
            <w:shd w:val="clear" w:color="auto" w:fill="BFBFBF" w:themeFill="background1" w:themeFillShade="BF"/>
          </w:tcPr>
          <w:p w14:paraId="3EB7D2A4" w14:textId="77777777" w:rsidR="00AB45C5" w:rsidRPr="00807ECE" w:rsidRDefault="00AB45C5" w:rsidP="00AB45C5">
            <w:pPr>
              <w:rPr>
                <w:b/>
              </w:rPr>
            </w:pPr>
            <w:r w:rsidRPr="00807ECE">
              <w:rPr>
                <w:b/>
              </w:rPr>
              <w:t>Proposed Change</w:t>
            </w:r>
          </w:p>
        </w:tc>
        <w:tc>
          <w:tcPr>
            <w:tcW w:w="3060" w:type="dxa"/>
            <w:shd w:val="clear" w:color="auto" w:fill="BFBFBF" w:themeFill="background1" w:themeFillShade="BF"/>
          </w:tcPr>
          <w:p w14:paraId="2D18AFED" w14:textId="77777777" w:rsidR="00AB45C5" w:rsidRPr="00807ECE" w:rsidRDefault="00AB45C5" w:rsidP="00AB45C5">
            <w:pPr>
              <w:rPr>
                <w:b/>
              </w:rPr>
            </w:pPr>
            <w:r w:rsidRPr="00807ECE">
              <w:rPr>
                <w:b/>
              </w:rPr>
              <w:t>Resolution</w:t>
            </w:r>
          </w:p>
        </w:tc>
      </w:tr>
      <w:tr w:rsidR="00AC37ED" w:rsidRPr="00061072" w14:paraId="7587D626" w14:textId="77777777" w:rsidTr="00AB45C5">
        <w:trPr>
          <w:trHeight w:val="5447"/>
        </w:trPr>
        <w:tc>
          <w:tcPr>
            <w:tcW w:w="805" w:type="dxa"/>
          </w:tcPr>
          <w:p w14:paraId="59FA31D1" w14:textId="77777777" w:rsidR="00AC37ED" w:rsidRDefault="00AC37ED" w:rsidP="00AC37ED">
            <w:r>
              <w:lastRenderedPageBreak/>
              <w:t>1468</w:t>
            </w:r>
          </w:p>
        </w:tc>
        <w:tc>
          <w:tcPr>
            <w:tcW w:w="479" w:type="dxa"/>
          </w:tcPr>
          <w:p w14:paraId="6E561469" w14:textId="77777777" w:rsidR="00AC37ED" w:rsidRDefault="00AC37ED" w:rsidP="00AC37ED">
            <w:r>
              <w:t>49.26</w:t>
            </w:r>
          </w:p>
        </w:tc>
        <w:tc>
          <w:tcPr>
            <w:tcW w:w="1591" w:type="dxa"/>
            <w:gridSpan w:val="2"/>
          </w:tcPr>
          <w:p w14:paraId="7759F927" w14:textId="77777777" w:rsidR="00AC37ED" w:rsidRDefault="00AC37ED" w:rsidP="00AC37ED">
            <w:r>
              <w:t>9.4.2.279</w:t>
            </w:r>
          </w:p>
        </w:tc>
        <w:tc>
          <w:tcPr>
            <w:tcW w:w="2222" w:type="dxa"/>
          </w:tcPr>
          <w:p w14:paraId="51B8347E" w14:textId="77777777" w:rsidR="00AC37ED" w:rsidRPr="00BD5E1B" w:rsidRDefault="00AC37ED" w:rsidP="00AC37ED">
            <w:pPr>
              <w:jc w:val="center"/>
            </w:pPr>
            <w:r w:rsidRPr="00EF095C">
              <w:t xml:space="preserve">What is the value of R2I AOA Requested subfield in </w:t>
            </w:r>
            <w:proofErr w:type="gramStart"/>
            <w:r w:rsidRPr="00EF095C">
              <w:t>IFTM ?</w:t>
            </w:r>
            <w:proofErr w:type="gramEnd"/>
          </w:p>
        </w:tc>
        <w:tc>
          <w:tcPr>
            <w:tcW w:w="1738" w:type="dxa"/>
          </w:tcPr>
          <w:p w14:paraId="22C2B232" w14:textId="77777777" w:rsidR="00AC37ED" w:rsidRPr="00BD5E1B" w:rsidRDefault="00AC37ED" w:rsidP="00AC37ED">
            <w:r w:rsidRPr="00EF095C">
              <w:t>Clarify</w:t>
            </w:r>
          </w:p>
        </w:tc>
        <w:tc>
          <w:tcPr>
            <w:tcW w:w="3060" w:type="dxa"/>
          </w:tcPr>
          <w:p w14:paraId="223AFBA3" w14:textId="77777777" w:rsidR="00AC37ED" w:rsidRDefault="00AC37ED" w:rsidP="00AC37ED">
            <w:pPr>
              <w:rPr>
                <w:b/>
              </w:rPr>
            </w:pPr>
            <w:r>
              <w:rPr>
                <w:b/>
              </w:rPr>
              <w:t>Revised.</w:t>
            </w:r>
          </w:p>
          <w:p w14:paraId="4BD45D07" w14:textId="77777777" w:rsidR="00AC37ED" w:rsidRDefault="00AC37ED" w:rsidP="00AC37ED">
            <w:pPr>
              <w:rPr>
                <w:b/>
              </w:rPr>
            </w:pPr>
          </w:p>
          <w:p w14:paraId="2D01B3F4" w14:textId="492A0995" w:rsidR="00AC37ED" w:rsidRPr="00FD584B" w:rsidRDefault="00AC37ED" w:rsidP="00AC37ED">
            <w:r w:rsidRPr="00FD584B">
              <w:t>See document 11-19-1</w:t>
            </w:r>
            <w:r>
              <w:t>584</w:t>
            </w:r>
            <w:r w:rsidR="00FE3A57">
              <w:t>r3</w:t>
            </w:r>
            <w:r w:rsidRPr="00FD584B">
              <w:t xml:space="preserve">.  </w:t>
            </w:r>
          </w:p>
          <w:p w14:paraId="35616C63" w14:textId="77777777" w:rsidR="00AC37ED" w:rsidRDefault="00AC37ED" w:rsidP="00AC37ED">
            <w:pPr>
              <w:rPr>
                <w:b/>
              </w:rPr>
            </w:pPr>
          </w:p>
        </w:tc>
      </w:tr>
    </w:tbl>
    <w:p w14:paraId="772F54E1" w14:textId="77777777" w:rsidR="00AB45C5" w:rsidRDefault="00AB45C5" w:rsidP="00AB45C5"/>
    <w:p w14:paraId="6DD83D49" w14:textId="77777777" w:rsidR="00AB45C5" w:rsidRDefault="00AB45C5" w:rsidP="00AB45C5"/>
    <w:p w14:paraId="1BB41BF9" w14:textId="77777777" w:rsidR="00AB45C5" w:rsidRDefault="00AB45C5" w:rsidP="00AB45C5">
      <w:pPr>
        <w:rPr>
          <w:ins w:id="99" w:author="Das, Dibakar" w:date="2019-08-28T20:10:00Z"/>
        </w:rPr>
      </w:pPr>
    </w:p>
    <w:p w14:paraId="67A1DC12" w14:textId="77777777" w:rsidR="005A7F09" w:rsidRDefault="005A7F09" w:rsidP="005A7F09">
      <w:pPr>
        <w:rPr>
          <w:rStyle w:val="fontstyle01"/>
          <w:rFonts w:hint="default"/>
        </w:rPr>
      </w:pPr>
    </w:p>
    <w:p w14:paraId="47849CB8" w14:textId="7CE6A1C2" w:rsidR="005A7F09" w:rsidRPr="004B12A1" w:rsidRDefault="005A7F09" w:rsidP="005A7F09">
      <w:pPr>
        <w:rPr>
          <w:b/>
          <w:bCs/>
          <w:i/>
          <w:iCs/>
          <w:color w:val="FF0000"/>
        </w:rPr>
      </w:pPr>
      <w:proofErr w:type="spellStart"/>
      <w:r w:rsidRPr="004B12A1">
        <w:rPr>
          <w:b/>
          <w:bCs/>
          <w:i/>
          <w:iCs/>
          <w:color w:val="FF0000"/>
        </w:rPr>
        <w:t>TGaz</w:t>
      </w:r>
      <w:proofErr w:type="spellEnd"/>
      <w:r w:rsidRPr="004B12A1">
        <w:rPr>
          <w:b/>
          <w:bCs/>
          <w:i/>
          <w:iCs/>
          <w:color w:val="FF0000"/>
        </w:rPr>
        <w:t xml:space="preserve"> Editor: Add text starting at end of P</w:t>
      </w:r>
      <w:r>
        <w:rPr>
          <w:b/>
          <w:bCs/>
          <w:i/>
          <w:iCs/>
          <w:color w:val="FF0000"/>
        </w:rPr>
        <w:t>66L32</w:t>
      </w:r>
      <w:r w:rsidRPr="004B12A1">
        <w:rPr>
          <w:b/>
          <w:bCs/>
          <w:i/>
          <w:iCs/>
          <w:color w:val="FF0000"/>
        </w:rPr>
        <w:t xml:space="preserve"> </w:t>
      </w:r>
      <w:r w:rsidR="004E2A64">
        <w:rPr>
          <w:b/>
          <w:bCs/>
          <w:i/>
          <w:iCs/>
          <w:color w:val="FF0000"/>
        </w:rPr>
        <w:t xml:space="preserve">of 9.4.2.279 </w:t>
      </w:r>
      <w:r w:rsidRPr="004B12A1">
        <w:rPr>
          <w:b/>
          <w:bCs/>
          <w:i/>
          <w:iCs/>
          <w:color w:val="FF0000"/>
        </w:rPr>
        <w:t>as:</w:t>
      </w:r>
    </w:p>
    <w:p w14:paraId="457D1430" w14:textId="77777777" w:rsidR="005A7F09" w:rsidRDefault="005A7F09" w:rsidP="005A7F09">
      <w:pPr>
        <w:rPr>
          <w:rStyle w:val="fontstyle01"/>
          <w:rFonts w:hint="default"/>
        </w:rPr>
      </w:pPr>
    </w:p>
    <w:p w14:paraId="6A7C4B01" w14:textId="77777777" w:rsidR="005A7F09" w:rsidRDefault="005A7F09" w:rsidP="005A7F09">
      <w:pPr>
        <w:rPr>
          <w:rStyle w:val="fontstyle01"/>
          <w:rFonts w:hint="default"/>
        </w:rPr>
      </w:pPr>
    </w:p>
    <w:p w14:paraId="3D564FD6" w14:textId="77777777" w:rsidR="005A7F09" w:rsidRDefault="005A7F09" w:rsidP="005A7F09">
      <w:pPr>
        <w:rPr>
          <w:ins w:id="100" w:author="Das, Dibakar" w:date="2019-09-16T09:23:00Z"/>
        </w:rPr>
      </w:pPr>
      <w:r w:rsidRPr="00FD584B">
        <w:t xml:space="preserve"> </w:t>
      </w:r>
      <w:r>
        <w:rPr>
          <w:rStyle w:val="fontstyle01"/>
          <w:rFonts w:hint="default"/>
        </w:rPr>
        <w:t xml:space="preserve">The R2I </w:t>
      </w:r>
      <w:proofErr w:type="spellStart"/>
      <w:r>
        <w:rPr>
          <w:rStyle w:val="fontstyle01"/>
          <w:rFonts w:hint="default"/>
        </w:rPr>
        <w:t>AoA</w:t>
      </w:r>
      <w:proofErr w:type="spellEnd"/>
      <w:r>
        <w:rPr>
          <w:rStyle w:val="fontstyle01"/>
          <w:rFonts w:hint="default"/>
        </w:rPr>
        <w:t xml:space="preserve"> Requested subfield is set to 1 in the initial Fine Timing Measurement Request</w:t>
      </w:r>
      <w:r>
        <w:rPr>
          <w:color w:val="000000"/>
          <w:szCs w:val="22"/>
        </w:rPr>
        <w:br/>
      </w:r>
      <w:r>
        <w:rPr>
          <w:rStyle w:val="fontstyle01"/>
          <w:rFonts w:hint="default"/>
        </w:rPr>
        <w:t xml:space="preserve">frame by the ISTA when it requests the RSTA to include </w:t>
      </w:r>
      <w:proofErr w:type="spellStart"/>
      <w:r>
        <w:rPr>
          <w:rStyle w:val="fontstyle01"/>
          <w:rFonts w:hint="default"/>
        </w:rPr>
        <w:t>AoA</w:t>
      </w:r>
      <w:proofErr w:type="spellEnd"/>
      <w:r>
        <w:rPr>
          <w:rStyle w:val="fontstyle01"/>
          <w:rFonts w:hint="default"/>
        </w:rPr>
        <w:t xml:space="preserve"> measurements in the RSTA2ISTA LMR in the </w:t>
      </w:r>
      <w:proofErr w:type="spellStart"/>
      <w:r>
        <w:rPr>
          <w:rStyle w:val="fontstyle01"/>
          <w:rFonts w:hint="default"/>
        </w:rPr>
        <w:t>AoA</w:t>
      </w:r>
      <w:proofErr w:type="spellEnd"/>
      <w:r>
        <w:rPr>
          <w:rStyle w:val="fontstyle01"/>
          <w:rFonts w:hint="default"/>
        </w:rPr>
        <w:t xml:space="preserve"> feedback field. </w:t>
      </w:r>
      <w:ins w:id="101" w:author="Das, Dibakar" w:date="2019-09-16T07:59:00Z">
        <w:r>
          <w:t xml:space="preserve">The R2I </w:t>
        </w:r>
        <w:proofErr w:type="spellStart"/>
        <w:r>
          <w:t>AoA</w:t>
        </w:r>
        <w:proofErr w:type="spellEnd"/>
        <w:r>
          <w:t xml:space="preserve"> Requested subfield is set to 1 in the initial Fine Timing Measurement frame to indicate that the RSTA </w:t>
        </w:r>
        <w:r w:rsidRPr="005E5E67">
          <w:rPr>
            <w:color w:val="000000" w:themeColor="text1"/>
            <w:rPrChange w:id="102" w:author="Das, Dibakar" w:date="2019-09-16T16:14:00Z">
              <w:rPr>
                <w:color w:val="0432FF"/>
              </w:rPr>
            </w:rPrChange>
          </w:rPr>
          <w:t xml:space="preserve">includes the </w:t>
        </w:r>
        <w:proofErr w:type="spellStart"/>
        <w:r w:rsidRPr="005E5E67">
          <w:rPr>
            <w:color w:val="000000" w:themeColor="text1"/>
            <w:rPrChange w:id="103" w:author="Das, Dibakar" w:date="2019-09-16T16:14:00Z">
              <w:rPr>
                <w:color w:val="0432FF"/>
              </w:rPr>
            </w:rPrChange>
          </w:rPr>
          <w:t>AoA</w:t>
        </w:r>
        <w:proofErr w:type="spellEnd"/>
        <w:r w:rsidRPr="005E5E67">
          <w:rPr>
            <w:color w:val="000000" w:themeColor="text1"/>
            <w:rPrChange w:id="104" w:author="Das, Dibakar" w:date="2019-09-16T16:14:00Z">
              <w:rPr>
                <w:color w:val="0432FF"/>
              </w:rPr>
            </w:rPrChange>
          </w:rPr>
          <w:t xml:space="preserve"> measurements </w:t>
        </w:r>
        <w:r w:rsidRPr="005E5E67">
          <w:rPr>
            <w:color w:val="000000" w:themeColor="text1"/>
            <w:rPrChange w:id="105" w:author="Das, Dibakar" w:date="2019-09-16T16:14:00Z">
              <w:rPr/>
            </w:rPrChange>
          </w:rPr>
          <w:t xml:space="preserve">in </w:t>
        </w:r>
      </w:ins>
      <w:ins w:id="106" w:author="Das, Dibakar" w:date="2019-09-16T08:05:00Z">
        <w:r>
          <w:t>the R</w:t>
        </w:r>
      </w:ins>
      <w:ins w:id="107" w:author="Das, Dibakar" w:date="2019-09-16T07:59:00Z">
        <w:r>
          <w:t>STA2</w:t>
        </w:r>
      </w:ins>
      <w:ins w:id="108" w:author="Das, Dibakar" w:date="2019-09-16T08:05:00Z">
        <w:r>
          <w:t>I</w:t>
        </w:r>
      </w:ins>
      <w:ins w:id="109" w:author="Das, Dibakar" w:date="2019-09-16T07:59:00Z">
        <w:r>
          <w:t>STA LMR (#1648</w:t>
        </w:r>
      </w:ins>
      <w:ins w:id="110" w:author="Das, Dibakar" w:date="2019-09-16T08:17:00Z">
        <w:r>
          <w:t>, 1468</w:t>
        </w:r>
      </w:ins>
      <w:ins w:id="111" w:author="Das, Dibakar" w:date="2019-09-16T07:59:00Z">
        <w:r>
          <w:t>).</w:t>
        </w:r>
      </w:ins>
    </w:p>
    <w:p w14:paraId="3341A2DA" w14:textId="77777777" w:rsidR="00224816" w:rsidRDefault="00224816" w:rsidP="005A7F09">
      <w:pPr>
        <w:rPr>
          <w:ins w:id="112" w:author="Das, Dibakar" w:date="2019-09-16T09:23:00Z"/>
        </w:rPr>
      </w:pPr>
    </w:p>
    <w:p w14:paraId="7811646D" w14:textId="77777777" w:rsidR="00224816" w:rsidRDefault="00224816" w:rsidP="005A7F09">
      <w:pPr>
        <w:rPr>
          <w:ins w:id="113" w:author="Das, Dibakar" w:date="2019-09-16T09:23:00Z"/>
        </w:rPr>
      </w:pPr>
    </w:p>
    <w:p w14:paraId="46E6F8C7" w14:textId="77777777" w:rsidR="00224816" w:rsidRPr="0083386A" w:rsidRDefault="00224816" w:rsidP="00224816">
      <w:pPr>
        <w:rPr>
          <w:bCs/>
          <w:iCs/>
          <w:rPrChange w:id="114" w:author="Das, Dibakar" w:date="2019-08-28T09:40:00Z">
            <w:rPr>
              <w:b/>
              <w:bCs/>
              <w:i/>
              <w:iCs/>
            </w:rPr>
          </w:rPrChange>
        </w:rPr>
      </w:pPr>
    </w:p>
    <w:p w14:paraId="66BC1C64" w14:textId="77777777" w:rsidR="00993639" w:rsidRDefault="00993639" w:rsidP="00224816">
      <w:pPr>
        <w:rPr>
          <w:ins w:id="115" w:author="Das, Dibakar" w:date="2019-09-17T09:24:00Z"/>
          <w:bCs/>
          <w:iCs/>
        </w:rPr>
      </w:pPr>
    </w:p>
    <w:p w14:paraId="599A0936" w14:textId="77777777" w:rsidR="00993639" w:rsidRDefault="00993639" w:rsidP="00224816">
      <w:pPr>
        <w:rPr>
          <w:ins w:id="116" w:author="Das, Dibakar" w:date="2019-09-17T09:24:00Z"/>
          <w:bCs/>
          <w:iCs/>
        </w:rPr>
      </w:pPr>
    </w:p>
    <w:p w14:paraId="05603124" w14:textId="77777777" w:rsidR="00993639" w:rsidRDefault="00993639" w:rsidP="00224816">
      <w:pPr>
        <w:rPr>
          <w:ins w:id="117" w:author="Das, Dibakar" w:date="2019-09-17T09:24:00Z"/>
          <w:bCs/>
          <w:iCs/>
        </w:rPr>
      </w:pPr>
    </w:p>
    <w:p w14:paraId="5649E15B" w14:textId="77777777" w:rsidR="00993639" w:rsidRDefault="00993639" w:rsidP="00224816">
      <w:pPr>
        <w:rPr>
          <w:ins w:id="118" w:author="Das, Dibakar" w:date="2019-09-17T09:24:00Z"/>
          <w:bCs/>
          <w:iCs/>
        </w:rPr>
      </w:pPr>
    </w:p>
    <w:p w14:paraId="7DA6556C" w14:textId="77777777" w:rsidR="00224816" w:rsidRPr="000F3D92" w:rsidDel="00C85DBE" w:rsidRDefault="00224816" w:rsidP="00224816">
      <w:pPr>
        <w:rPr>
          <w:del w:id="119" w:author="Das, Dibakar" w:date="2019-08-22T15:04:00Z"/>
          <w:bCs/>
          <w:iCs/>
        </w:rPr>
      </w:pPr>
      <w:del w:id="120" w:author="Das, Dibakar" w:date="2019-08-22T15:04:00Z">
        <w:r w:rsidDel="00C85DBE">
          <w:rPr>
            <w:bCs/>
            <w:iCs/>
          </w:rPr>
          <w:delText xml:space="preserve">                                                         </w:delText>
        </w:r>
      </w:del>
    </w:p>
    <w:p w14:paraId="7599822E" w14:textId="77777777" w:rsidR="00224816" w:rsidRDefault="00224816" w:rsidP="005A7F09"/>
    <w:tbl>
      <w:tblPr>
        <w:tblStyle w:val="TableGrid"/>
        <w:tblW w:w="9597" w:type="dxa"/>
        <w:tblLook w:val="04A0" w:firstRow="1" w:lastRow="0" w:firstColumn="1" w:lastColumn="0" w:noHBand="0" w:noVBand="1"/>
      </w:tblPr>
      <w:tblGrid>
        <w:gridCol w:w="958"/>
        <w:gridCol w:w="767"/>
        <w:gridCol w:w="1206"/>
        <w:gridCol w:w="2222"/>
        <w:gridCol w:w="1603"/>
        <w:gridCol w:w="2841"/>
      </w:tblGrid>
      <w:tr w:rsidR="00FF44BF" w:rsidRPr="00807ECE" w14:paraId="2E2DD2B0" w14:textId="77777777" w:rsidTr="00121C7B">
        <w:trPr>
          <w:trHeight w:val="492"/>
        </w:trPr>
        <w:tc>
          <w:tcPr>
            <w:tcW w:w="979" w:type="dxa"/>
            <w:shd w:val="clear" w:color="auto" w:fill="BFBFBF" w:themeFill="background1" w:themeFillShade="BF"/>
          </w:tcPr>
          <w:p w14:paraId="1D24121A" w14:textId="77777777" w:rsidR="00FF44BF" w:rsidRPr="00807ECE" w:rsidRDefault="00FF44BF" w:rsidP="00FF44BF">
            <w:pPr>
              <w:rPr>
                <w:b/>
              </w:rPr>
            </w:pPr>
            <w:r w:rsidRPr="00807ECE">
              <w:rPr>
                <w:b/>
              </w:rPr>
              <w:t>CID</w:t>
            </w:r>
          </w:p>
        </w:tc>
        <w:tc>
          <w:tcPr>
            <w:tcW w:w="771" w:type="dxa"/>
            <w:shd w:val="clear" w:color="auto" w:fill="BFBFBF" w:themeFill="background1" w:themeFillShade="BF"/>
          </w:tcPr>
          <w:p w14:paraId="0BD73ECC" w14:textId="77777777" w:rsidR="00FF44BF" w:rsidRPr="00807ECE" w:rsidRDefault="00FF44BF" w:rsidP="00FF44BF">
            <w:pPr>
              <w:rPr>
                <w:b/>
              </w:rPr>
            </w:pPr>
            <w:r w:rsidRPr="00807ECE">
              <w:rPr>
                <w:b/>
              </w:rPr>
              <w:t>Page</w:t>
            </w:r>
          </w:p>
        </w:tc>
        <w:tc>
          <w:tcPr>
            <w:tcW w:w="1041" w:type="dxa"/>
            <w:shd w:val="clear" w:color="auto" w:fill="BFBFBF" w:themeFill="background1" w:themeFillShade="BF"/>
          </w:tcPr>
          <w:p w14:paraId="5B90D94C" w14:textId="77777777" w:rsidR="00FF44BF" w:rsidRPr="00807ECE" w:rsidRDefault="00FF44BF" w:rsidP="00FF44BF">
            <w:pPr>
              <w:rPr>
                <w:b/>
              </w:rPr>
            </w:pPr>
            <w:r w:rsidRPr="00807ECE">
              <w:rPr>
                <w:b/>
              </w:rPr>
              <w:t>Clause</w:t>
            </w:r>
          </w:p>
        </w:tc>
        <w:tc>
          <w:tcPr>
            <w:tcW w:w="2252" w:type="dxa"/>
            <w:shd w:val="clear" w:color="auto" w:fill="BFBFBF" w:themeFill="background1" w:themeFillShade="BF"/>
          </w:tcPr>
          <w:p w14:paraId="5EED137F" w14:textId="77777777" w:rsidR="00FF44BF" w:rsidRPr="00807ECE" w:rsidRDefault="00FF44BF" w:rsidP="00FF44BF">
            <w:pPr>
              <w:rPr>
                <w:b/>
              </w:rPr>
            </w:pPr>
            <w:r w:rsidRPr="00807ECE">
              <w:rPr>
                <w:b/>
              </w:rPr>
              <w:t>Comment</w:t>
            </w:r>
          </w:p>
        </w:tc>
        <w:tc>
          <w:tcPr>
            <w:tcW w:w="1614" w:type="dxa"/>
            <w:shd w:val="clear" w:color="auto" w:fill="BFBFBF" w:themeFill="background1" w:themeFillShade="BF"/>
          </w:tcPr>
          <w:p w14:paraId="4811D5A3" w14:textId="77777777" w:rsidR="00FF44BF" w:rsidRPr="00807ECE" w:rsidRDefault="00FF44BF" w:rsidP="00FF44BF">
            <w:pPr>
              <w:rPr>
                <w:b/>
              </w:rPr>
            </w:pPr>
            <w:r w:rsidRPr="00807ECE">
              <w:rPr>
                <w:b/>
              </w:rPr>
              <w:t>Proposed Change</w:t>
            </w:r>
          </w:p>
        </w:tc>
        <w:tc>
          <w:tcPr>
            <w:tcW w:w="2940" w:type="dxa"/>
            <w:shd w:val="clear" w:color="auto" w:fill="BFBFBF" w:themeFill="background1" w:themeFillShade="BF"/>
          </w:tcPr>
          <w:p w14:paraId="6F3DBAA2" w14:textId="77777777" w:rsidR="00FF44BF" w:rsidRPr="00807ECE" w:rsidRDefault="00FF44BF" w:rsidP="00FF44BF">
            <w:pPr>
              <w:rPr>
                <w:b/>
              </w:rPr>
            </w:pPr>
            <w:r w:rsidRPr="00807ECE">
              <w:rPr>
                <w:b/>
              </w:rPr>
              <w:t>Resolution</w:t>
            </w:r>
          </w:p>
        </w:tc>
      </w:tr>
      <w:tr w:rsidR="00FF44BF" w:rsidRPr="000C4CF5" w14:paraId="4A9178F7" w14:textId="77777777" w:rsidTr="00FF44BF">
        <w:trPr>
          <w:trHeight w:val="2476"/>
        </w:trPr>
        <w:tc>
          <w:tcPr>
            <w:tcW w:w="980" w:type="dxa"/>
          </w:tcPr>
          <w:p w14:paraId="2EF86AE7" w14:textId="77777777" w:rsidR="00FF44BF" w:rsidRDefault="00FF44BF" w:rsidP="00FF44BF">
            <w:r>
              <w:t>1333</w:t>
            </w:r>
          </w:p>
        </w:tc>
        <w:tc>
          <w:tcPr>
            <w:tcW w:w="771" w:type="dxa"/>
          </w:tcPr>
          <w:p w14:paraId="0B29E5E8" w14:textId="77777777" w:rsidR="00FF44BF" w:rsidRDefault="00FF44BF" w:rsidP="00FF44BF">
            <w:r>
              <w:t>58.10</w:t>
            </w:r>
          </w:p>
        </w:tc>
        <w:tc>
          <w:tcPr>
            <w:tcW w:w="1029" w:type="dxa"/>
          </w:tcPr>
          <w:p w14:paraId="61659B6B" w14:textId="77777777" w:rsidR="00FF44BF" w:rsidRDefault="00FF44BF" w:rsidP="00FF44BF">
            <w:r>
              <w:t>9.4.2.279</w:t>
            </w:r>
          </w:p>
        </w:tc>
        <w:tc>
          <w:tcPr>
            <w:tcW w:w="2254" w:type="dxa"/>
          </w:tcPr>
          <w:p w14:paraId="1208432C" w14:textId="77777777" w:rsidR="00FF44BF" w:rsidRPr="000C4CF5" w:rsidRDefault="00FF44BF" w:rsidP="00FF44BF">
            <w:pPr>
              <w:ind w:firstLine="720"/>
            </w:pPr>
            <w:r w:rsidRPr="00FF44BF">
              <w:t>Shouldn't allow too many choices of max DL STS. Just like max # of STS support in sounding NDP,  maybe either 4 or 8</w:t>
            </w:r>
          </w:p>
        </w:tc>
        <w:tc>
          <w:tcPr>
            <w:tcW w:w="1616" w:type="dxa"/>
          </w:tcPr>
          <w:p w14:paraId="6205A6A8" w14:textId="77777777" w:rsidR="00FF44BF" w:rsidRPr="000C4CF5" w:rsidRDefault="00FF44BF" w:rsidP="00FF44BF">
            <w:r w:rsidRPr="00FF44BF">
              <w:t>as in the comment</w:t>
            </w:r>
          </w:p>
        </w:tc>
        <w:tc>
          <w:tcPr>
            <w:tcW w:w="2947" w:type="dxa"/>
          </w:tcPr>
          <w:p w14:paraId="0DD7534D" w14:textId="77777777" w:rsidR="00FF44BF" w:rsidRPr="00B2020C" w:rsidRDefault="00FF44BF" w:rsidP="00FF44BF">
            <w:pPr>
              <w:rPr>
                <w:b/>
                <w:sz w:val="20"/>
                <w:rPrChange w:id="121" w:author="Das, Dibakar" w:date="2019-08-30T09:16:00Z">
                  <w:rPr>
                    <w:b/>
                  </w:rPr>
                </w:rPrChange>
              </w:rPr>
            </w:pPr>
            <w:r>
              <w:rPr>
                <w:b/>
                <w:sz w:val="20"/>
              </w:rPr>
              <w:t xml:space="preserve">Rejected. </w:t>
            </w:r>
          </w:p>
          <w:p w14:paraId="18A36367" w14:textId="77777777" w:rsidR="00FF44BF" w:rsidRPr="0083386A" w:rsidRDefault="00FF44BF" w:rsidP="00FF44BF">
            <w:pPr>
              <w:rPr>
                <w:sz w:val="20"/>
                <w:rPrChange w:id="122" w:author="Das, Dibakar" w:date="2019-08-28T09:40:00Z">
                  <w:rPr>
                    <w:b/>
                  </w:rPr>
                </w:rPrChange>
              </w:rPr>
            </w:pPr>
          </w:p>
          <w:p w14:paraId="4F292342" w14:textId="77777777" w:rsidR="000D5C03" w:rsidRPr="000D5C03" w:rsidRDefault="00FF44BF" w:rsidP="000D5C03">
            <w:pPr>
              <w:rPr>
                <w:b/>
                <w:sz w:val="20"/>
              </w:rPr>
            </w:pPr>
            <w:r>
              <w:rPr>
                <w:sz w:val="20"/>
              </w:rPr>
              <w:t xml:space="preserve">Agreed with the commenter in principle. However, in draft 1.0 the </w:t>
            </w:r>
            <w:r w:rsidRPr="00FF44BF">
              <w:rPr>
                <w:rFonts w:ascii="TimesNewRomanPSMT"/>
                <w:color w:val="000000"/>
                <w:szCs w:val="22"/>
              </w:rPr>
              <w:t>Max DL STS</w:t>
            </w:r>
            <w:r>
              <w:rPr>
                <w:rFonts w:ascii="TimesNewRomanPSMT"/>
                <w:color w:val="000000"/>
                <w:szCs w:val="22"/>
              </w:rPr>
              <w:t xml:space="preserve"> fields </w:t>
            </w:r>
            <w:r w:rsidR="000D5C03">
              <w:rPr>
                <w:rFonts w:ascii="TimesNewRomanPSMT"/>
                <w:color w:val="000000"/>
                <w:szCs w:val="22"/>
              </w:rPr>
              <w:t xml:space="preserve">already </w:t>
            </w:r>
            <w:r>
              <w:rPr>
                <w:rFonts w:ascii="TimesNewRomanPSMT"/>
                <w:color w:val="000000"/>
                <w:szCs w:val="22"/>
              </w:rPr>
              <w:t>limit the max # of STS support to 8.</w:t>
            </w:r>
            <w:r w:rsidR="000D5C03">
              <w:rPr>
                <w:rFonts w:ascii="TimesNewRomanPSMT"/>
                <w:color w:val="000000"/>
                <w:szCs w:val="22"/>
              </w:rPr>
              <w:t xml:space="preserve"> Note that the fields have been renamed in draft 1.4 as </w:t>
            </w:r>
            <w:r w:rsidR="000D5C03">
              <w:rPr>
                <w:rStyle w:val="fontstyle01"/>
                <w:rFonts w:hint="default"/>
              </w:rPr>
              <w:t>Max R2I STS</w:t>
            </w:r>
            <w:r w:rsidR="000D5C03">
              <w:rPr>
                <w:color w:val="000000"/>
                <w:sz w:val="18"/>
                <w:szCs w:val="18"/>
              </w:rPr>
              <w:t xml:space="preserve"> </w:t>
            </w:r>
            <w:r w:rsidR="000D5C03">
              <w:rPr>
                <w:rStyle w:val="fontstyle01"/>
                <w:rFonts w:hint="default"/>
              </w:rPr>
              <w:t>≤</w:t>
            </w:r>
            <w:r w:rsidR="000D5C03">
              <w:rPr>
                <w:rStyle w:val="fontstyle01"/>
                <w:rFonts w:hint="default"/>
              </w:rPr>
              <w:t xml:space="preserve"> 80MHz and </w:t>
            </w:r>
          </w:p>
          <w:p w14:paraId="783A87B2" w14:textId="77777777" w:rsidR="000D5C03" w:rsidRDefault="000D5C03" w:rsidP="000D5C03">
            <w:pPr>
              <w:rPr>
                <w:sz w:val="24"/>
                <w:lang w:val="en-US"/>
              </w:rPr>
            </w:pPr>
            <w:r>
              <w:rPr>
                <w:rStyle w:val="fontstyle01"/>
                <w:rFonts w:hint="default"/>
              </w:rPr>
              <w:lastRenderedPageBreak/>
              <w:t>Max R2I STS</w:t>
            </w:r>
            <w:r>
              <w:rPr>
                <w:color w:val="000000"/>
                <w:sz w:val="18"/>
                <w:szCs w:val="18"/>
              </w:rPr>
              <w:t xml:space="preserve"> </w:t>
            </w:r>
            <w:r>
              <w:rPr>
                <w:rStyle w:val="fontstyle01"/>
                <w:rFonts w:hint="default"/>
              </w:rPr>
              <w:t xml:space="preserve">&gt; 80MHz without any change in size. </w:t>
            </w:r>
          </w:p>
          <w:p w14:paraId="7874A701" w14:textId="77777777" w:rsidR="000D5C03" w:rsidRPr="000D5C03" w:rsidRDefault="000D5C03" w:rsidP="000D5C03">
            <w:pPr>
              <w:rPr>
                <w:b/>
                <w:sz w:val="20"/>
              </w:rPr>
            </w:pPr>
          </w:p>
          <w:p w14:paraId="2E37CE92" w14:textId="77777777" w:rsidR="00FF44BF" w:rsidRPr="0083386A" w:rsidRDefault="00FF44BF" w:rsidP="00FF44BF">
            <w:pPr>
              <w:rPr>
                <w:b/>
                <w:sz w:val="20"/>
                <w:rPrChange w:id="123" w:author="Das, Dibakar" w:date="2019-08-28T09:40:00Z">
                  <w:rPr>
                    <w:b/>
                  </w:rPr>
                </w:rPrChange>
              </w:rPr>
            </w:pPr>
          </w:p>
          <w:p w14:paraId="2DFC7E99" w14:textId="77777777" w:rsidR="00FF44BF" w:rsidRPr="000C4CF5" w:rsidRDefault="00FF44BF" w:rsidP="00FF44BF">
            <w:pPr>
              <w:rPr>
                <w:b/>
              </w:rPr>
            </w:pPr>
          </w:p>
        </w:tc>
      </w:tr>
      <w:tr w:rsidR="00121C7B" w:rsidRPr="000C4CF5" w14:paraId="32429E93" w14:textId="77777777" w:rsidTr="00FF44BF">
        <w:trPr>
          <w:trHeight w:val="2476"/>
        </w:trPr>
        <w:tc>
          <w:tcPr>
            <w:tcW w:w="980" w:type="dxa"/>
          </w:tcPr>
          <w:p w14:paraId="49DA7D36" w14:textId="77777777" w:rsidR="00121C7B" w:rsidRDefault="00121C7B" w:rsidP="00121C7B">
            <w:r>
              <w:t>1334</w:t>
            </w:r>
          </w:p>
        </w:tc>
        <w:tc>
          <w:tcPr>
            <w:tcW w:w="771" w:type="dxa"/>
          </w:tcPr>
          <w:p w14:paraId="5E026685" w14:textId="77777777" w:rsidR="00121C7B" w:rsidRDefault="00121C7B" w:rsidP="00121C7B">
            <w:r>
              <w:t>58.14</w:t>
            </w:r>
          </w:p>
        </w:tc>
        <w:tc>
          <w:tcPr>
            <w:tcW w:w="1029" w:type="dxa"/>
          </w:tcPr>
          <w:p w14:paraId="1D23D75B" w14:textId="77777777" w:rsidR="00121C7B" w:rsidRDefault="00121C7B" w:rsidP="00121C7B">
            <w:r>
              <w:t>9.4.2.279</w:t>
            </w:r>
          </w:p>
        </w:tc>
        <w:tc>
          <w:tcPr>
            <w:tcW w:w="2254" w:type="dxa"/>
          </w:tcPr>
          <w:p w14:paraId="03098C23" w14:textId="77777777" w:rsidR="00121C7B" w:rsidRPr="000C4CF5" w:rsidRDefault="00121C7B" w:rsidP="00987DF4">
            <w:r w:rsidRPr="00121C7B">
              <w:t>Shouldn't allow too many choices in max UL STS supported. Just like in UL MUMIO, all STAs shall support 8 LTFs.</w:t>
            </w:r>
          </w:p>
        </w:tc>
        <w:tc>
          <w:tcPr>
            <w:tcW w:w="1616" w:type="dxa"/>
          </w:tcPr>
          <w:p w14:paraId="2051D888" w14:textId="77777777" w:rsidR="00121C7B" w:rsidRPr="000C4CF5" w:rsidRDefault="00121C7B" w:rsidP="00121C7B">
            <w:r w:rsidRPr="00FF44BF">
              <w:t>as in the comment</w:t>
            </w:r>
          </w:p>
        </w:tc>
        <w:tc>
          <w:tcPr>
            <w:tcW w:w="2947" w:type="dxa"/>
          </w:tcPr>
          <w:p w14:paraId="7EECADA0" w14:textId="77777777" w:rsidR="00121C7B" w:rsidRPr="00B2020C" w:rsidRDefault="00121C7B" w:rsidP="00121C7B">
            <w:pPr>
              <w:rPr>
                <w:b/>
                <w:sz w:val="20"/>
                <w:rPrChange w:id="124" w:author="Das, Dibakar" w:date="2019-08-30T09:16:00Z">
                  <w:rPr>
                    <w:b/>
                  </w:rPr>
                </w:rPrChange>
              </w:rPr>
            </w:pPr>
            <w:r>
              <w:rPr>
                <w:b/>
                <w:sz w:val="20"/>
              </w:rPr>
              <w:t xml:space="preserve">Rejected. </w:t>
            </w:r>
          </w:p>
          <w:p w14:paraId="58CDCA43" w14:textId="77777777" w:rsidR="00121C7B" w:rsidRPr="0083386A" w:rsidRDefault="00121C7B" w:rsidP="00121C7B">
            <w:pPr>
              <w:rPr>
                <w:sz w:val="20"/>
                <w:rPrChange w:id="125" w:author="Das, Dibakar" w:date="2019-08-28T09:40:00Z">
                  <w:rPr>
                    <w:b/>
                  </w:rPr>
                </w:rPrChange>
              </w:rPr>
            </w:pPr>
          </w:p>
          <w:p w14:paraId="69D53EFC" w14:textId="77777777" w:rsidR="00121C7B" w:rsidRPr="000D5C03" w:rsidRDefault="00121C7B" w:rsidP="00121C7B">
            <w:pPr>
              <w:rPr>
                <w:b/>
                <w:sz w:val="20"/>
              </w:rPr>
            </w:pPr>
            <w:r>
              <w:rPr>
                <w:sz w:val="20"/>
              </w:rPr>
              <w:t xml:space="preserve">Agreed with the commenter in principle. However, in draft 1.0 the </w:t>
            </w:r>
            <w:r w:rsidRPr="00FF44BF">
              <w:rPr>
                <w:rFonts w:ascii="TimesNewRomanPSMT"/>
                <w:color w:val="000000"/>
                <w:szCs w:val="22"/>
              </w:rPr>
              <w:t xml:space="preserve">Max </w:t>
            </w:r>
            <w:r>
              <w:rPr>
                <w:rFonts w:ascii="TimesNewRomanPSMT"/>
                <w:color w:val="000000"/>
                <w:szCs w:val="22"/>
              </w:rPr>
              <w:t>U</w:t>
            </w:r>
            <w:r w:rsidRPr="00FF44BF">
              <w:rPr>
                <w:rFonts w:ascii="TimesNewRomanPSMT"/>
                <w:color w:val="000000"/>
                <w:szCs w:val="22"/>
              </w:rPr>
              <w:t>L STS</w:t>
            </w:r>
            <w:r>
              <w:rPr>
                <w:rFonts w:ascii="TimesNewRomanPSMT"/>
                <w:color w:val="000000"/>
                <w:szCs w:val="22"/>
              </w:rPr>
              <w:t xml:space="preserve"> fields already limit the max # of </w:t>
            </w:r>
            <w:r w:rsidR="00987DF4">
              <w:rPr>
                <w:rFonts w:ascii="TimesNewRomanPSMT"/>
                <w:color w:val="000000"/>
                <w:szCs w:val="22"/>
              </w:rPr>
              <w:t>LTFs the STA can transmit to 8 (not including repetition)</w:t>
            </w:r>
            <w:r>
              <w:rPr>
                <w:rFonts w:ascii="TimesNewRomanPSMT"/>
                <w:color w:val="000000"/>
                <w:szCs w:val="22"/>
              </w:rPr>
              <w:t xml:space="preserve">. Note that the fields have been renamed in draft 1.4 as </w:t>
            </w:r>
            <w:r>
              <w:rPr>
                <w:rStyle w:val="fontstyle01"/>
                <w:rFonts w:hint="default"/>
              </w:rPr>
              <w:t>Max I2R STS</w:t>
            </w:r>
            <w:r>
              <w:rPr>
                <w:color w:val="000000"/>
                <w:sz w:val="18"/>
                <w:szCs w:val="18"/>
              </w:rPr>
              <w:t xml:space="preserve"> </w:t>
            </w:r>
            <w:r>
              <w:rPr>
                <w:rStyle w:val="fontstyle01"/>
                <w:rFonts w:hint="default"/>
              </w:rPr>
              <w:t>≤</w:t>
            </w:r>
            <w:r>
              <w:rPr>
                <w:rStyle w:val="fontstyle01"/>
                <w:rFonts w:hint="default"/>
              </w:rPr>
              <w:t xml:space="preserve"> 80MHz and </w:t>
            </w:r>
          </w:p>
          <w:p w14:paraId="34DE30CD" w14:textId="77777777" w:rsidR="00121C7B" w:rsidRDefault="00121C7B" w:rsidP="00121C7B">
            <w:pPr>
              <w:rPr>
                <w:sz w:val="24"/>
                <w:lang w:val="en-US"/>
              </w:rPr>
            </w:pPr>
            <w:r>
              <w:rPr>
                <w:rStyle w:val="fontstyle01"/>
                <w:rFonts w:hint="default"/>
              </w:rPr>
              <w:t>Max I2R STS</w:t>
            </w:r>
            <w:r>
              <w:rPr>
                <w:color w:val="000000"/>
                <w:sz w:val="18"/>
                <w:szCs w:val="18"/>
              </w:rPr>
              <w:t xml:space="preserve"> </w:t>
            </w:r>
            <w:r>
              <w:rPr>
                <w:rStyle w:val="fontstyle01"/>
                <w:rFonts w:hint="default"/>
              </w:rPr>
              <w:t xml:space="preserve">&gt; 80MHz without any change in size. </w:t>
            </w:r>
          </w:p>
          <w:p w14:paraId="4B02E77D" w14:textId="77777777" w:rsidR="00121C7B" w:rsidRPr="000D5C03" w:rsidRDefault="00121C7B" w:rsidP="00121C7B">
            <w:pPr>
              <w:rPr>
                <w:b/>
                <w:sz w:val="20"/>
              </w:rPr>
            </w:pPr>
          </w:p>
          <w:p w14:paraId="49777708" w14:textId="77777777" w:rsidR="00121C7B" w:rsidRPr="0083386A" w:rsidRDefault="00121C7B" w:rsidP="00121C7B">
            <w:pPr>
              <w:rPr>
                <w:b/>
                <w:sz w:val="20"/>
                <w:rPrChange w:id="126" w:author="Das, Dibakar" w:date="2019-08-28T09:40:00Z">
                  <w:rPr>
                    <w:b/>
                  </w:rPr>
                </w:rPrChange>
              </w:rPr>
            </w:pPr>
          </w:p>
          <w:p w14:paraId="071E58D5" w14:textId="77777777" w:rsidR="00121C7B" w:rsidRPr="000C4CF5" w:rsidRDefault="00121C7B" w:rsidP="00121C7B">
            <w:pPr>
              <w:rPr>
                <w:b/>
              </w:rPr>
            </w:pPr>
          </w:p>
        </w:tc>
      </w:tr>
      <w:tr w:rsidR="003E2CC3" w:rsidRPr="000C4CF5" w14:paraId="38FDF965" w14:textId="77777777" w:rsidTr="00FF44BF">
        <w:trPr>
          <w:trHeight w:val="2476"/>
        </w:trPr>
        <w:tc>
          <w:tcPr>
            <w:tcW w:w="980" w:type="dxa"/>
          </w:tcPr>
          <w:p w14:paraId="40CA33E9" w14:textId="77777777" w:rsidR="003E2CC3" w:rsidRDefault="003E2CC3" w:rsidP="00121C7B"/>
          <w:p w14:paraId="28364890" w14:textId="77777777" w:rsidR="003E2CC3" w:rsidRPr="003E2CC3" w:rsidRDefault="003E2CC3" w:rsidP="003E2CC3">
            <w:r w:rsidRPr="003E2CC3">
              <w:t>1478</w:t>
            </w:r>
          </w:p>
        </w:tc>
        <w:tc>
          <w:tcPr>
            <w:tcW w:w="771" w:type="dxa"/>
          </w:tcPr>
          <w:p w14:paraId="458A8AC3" w14:textId="77777777" w:rsidR="003E2CC3" w:rsidRDefault="003E2CC3" w:rsidP="00121C7B"/>
          <w:p w14:paraId="6EFA3B7F" w14:textId="77777777" w:rsidR="003E2CC3" w:rsidRPr="003E2CC3" w:rsidRDefault="003E2CC3" w:rsidP="003E2CC3">
            <w:r>
              <w:t>86.34</w:t>
            </w:r>
          </w:p>
        </w:tc>
        <w:tc>
          <w:tcPr>
            <w:tcW w:w="1029" w:type="dxa"/>
          </w:tcPr>
          <w:p w14:paraId="10C95D1E" w14:textId="77777777" w:rsidR="003E2CC3" w:rsidRDefault="003E2CC3" w:rsidP="00121C7B">
            <w:r w:rsidRPr="003E2CC3">
              <w:t>11.22.6.3.3</w:t>
            </w:r>
          </w:p>
        </w:tc>
        <w:tc>
          <w:tcPr>
            <w:tcW w:w="2254" w:type="dxa"/>
          </w:tcPr>
          <w:p w14:paraId="1806039E" w14:textId="77777777" w:rsidR="003E2CC3" w:rsidRDefault="003E2CC3" w:rsidP="00987DF4"/>
          <w:p w14:paraId="39C59552" w14:textId="77777777" w:rsidR="003E2CC3" w:rsidRPr="003E2CC3" w:rsidRDefault="003E2CC3" w:rsidP="003E2CC3">
            <w:pPr>
              <w:jc w:val="center"/>
            </w:pPr>
            <w:r w:rsidRPr="003E2CC3">
              <w:t>TB Ranging or Non-TB Ranging does not use scheduling parameters in Fine Timing Measurement Parameters element</w:t>
            </w:r>
          </w:p>
        </w:tc>
        <w:tc>
          <w:tcPr>
            <w:tcW w:w="1616" w:type="dxa"/>
          </w:tcPr>
          <w:p w14:paraId="6BFE4B38" w14:textId="77777777" w:rsidR="003E2CC3" w:rsidRPr="00FF44BF" w:rsidRDefault="003E2CC3" w:rsidP="00121C7B">
            <w:r w:rsidRPr="003E2CC3">
              <w:t>Remove reference to Fine Timing Measurement Parameters.</w:t>
            </w:r>
          </w:p>
        </w:tc>
        <w:tc>
          <w:tcPr>
            <w:tcW w:w="2947" w:type="dxa"/>
          </w:tcPr>
          <w:p w14:paraId="15989AC8" w14:textId="77777777" w:rsidR="003E2CC3" w:rsidRDefault="003E2CC3" w:rsidP="00121C7B">
            <w:pPr>
              <w:rPr>
                <w:b/>
                <w:sz w:val="20"/>
              </w:rPr>
            </w:pPr>
            <w:r>
              <w:rPr>
                <w:b/>
                <w:sz w:val="20"/>
              </w:rPr>
              <w:t xml:space="preserve">Revised. </w:t>
            </w:r>
          </w:p>
          <w:p w14:paraId="1A76B2D1" w14:textId="77777777" w:rsidR="003E2CC3" w:rsidRDefault="003E2CC3" w:rsidP="00121C7B">
            <w:pPr>
              <w:rPr>
                <w:b/>
                <w:sz w:val="20"/>
              </w:rPr>
            </w:pPr>
          </w:p>
          <w:p w14:paraId="56B6AC54" w14:textId="602832F5" w:rsidR="003E2CC3" w:rsidRPr="003E2CC3" w:rsidRDefault="003E2CC3" w:rsidP="00121C7B">
            <w:pPr>
              <w:rPr>
                <w:sz w:val="20"/>
              </w:rPr>
            </w:pPr>
            <w:r w:rsidRPr="003E2CC3">
              <w:rPr>
                <w:sz w:val="20"/>
              </w:rPr>
              <w:t>Remove</w:t>
            </w:r>
            <w:r>
              <w:rPr>
                <w:sz w:val="20"/>
              </w:rPr>
              <w:t>d the corresponding text and modified the spec as per 11-19-1584</w:t>
            </w:r>
            <w:r w:rsidR="00FE3A57">
              <w:rPr>
                <w:sz w:val="20"/>
              </w:rPr>
              <w:t>r3</w:t>
            </w:r>
            <w:r>
              <w:rPr>
                <w:sz w:val="20"/>
              </w:rPr>
              <w:t xml:space="preserve">. </w:t>
            </w:r>
          </w:p>
        </w:tc>
      </w:tr>
      <w:tr w:rsidR="00524617" w:rsidRPr="000C4CF5" w14:paraId="65F48BA5" w14:textId="77777777" w:rsidTr="00FF44BF">
        <w:trPr>
          <w:trHeight w:val="2476"/>
        </w:trPr>
        <w:tc>
          <w:tcPr>
            <w:tcW w:w="980" w:type="dxa"/>
          </w:tcPr>
          <w:p w14:paraId="02555A3B" w14:textId="77777777" w:rsidR="00524617" w:rsidRDefault="00524617" w:rsidP="00121C7B">
            <w:r>
              <w:t>1479</w:t>
            </w:r>
          </w:p>
        </w:tc>
        <w:tc>
          <w:tcPr>
            <w:tcW w:w="771" w:type="dxa"/>
          </w:tcPr>
          <w:p w14:paraId="1F73484D" w14:textId="77777777" w:rsidR="00524617" w:rsidRDefault="00524617" w:rsidP="00121C7B">
            <w:r>
              <w:t>86.37</w:t>
            </w:r>
          </w:p>
        </w:tc>
        <w:tc>
          <w:tcPr>
            <w:tcW w:w="1029" w:type="dxa"/>
          </w:tcPr>
          <w:p w14:paraId="24A974AA" w14:textId="77777777" w:rsidR="00524617" w:rsidRPr="003E2CC3" w:rsidRDefault="00524617" w:rsidP="00121C7B">
            <w:r>
              <w:t>11.22.6.3.3</w:t>
            </w:r>
          </w:p>
        </w:tc>
        <w:tc>
          <w:tcPr>
            <w:tcW w:w="2254" w:type="dxa"/>
          </w:tcPr>
          <w:p w14:paraId="13ED5B34" w14:textId="77777777" w:rsidR="00524617" w:rsidRDefault="00524617" w:rsidP="00987DF4">
            <w:r w:rsidRPr="00524617">
              <w:t>For TB and NTB Ranging the parameters of interest is contained in the Ranging Parameters element and not the Fine Timing Measurement Parameters.</w:t>
            </w:r>
          </w:p>
        </w:tc>
        <w:tc>
          <w:tcPr>
            <w:tcW w:w="1616" w:type="dxa"/>
          </w:tcPr>
          <w:p w14:paraId="13D08B45" w14:textId="77777777" w:rsidR="00524617" w:rsidRDefault="00524617" w:rsidP="00121C7B"/>
          <w:p w14:paraId="427BA471" w14:textId="77777777" w:rsidR="00524617" w:rsidRPr="00524617" w:rsidRDefault="00524617" w:rsidP="00524617">
            <w:pPr>
              <w:jc w:val="center"/>
            </w:pPr>
            <w:r w:rsidRPr="00524617">
              <w:t>Remove reference to Fine Timing Measurement Parameters.</w:t>
            </w:r>
          </w:p>
        </w:tc>
        <w:tc>
          <w:tcPr>
            <w:tcW w:w="2947" w:type="dxa"/>
          </w:tcPr>
          <w:p w14:paraId="1C605CBE" w14:textId="77777777" w:rsidR="00524617" w:rsidRDefault="00524617" w:rsidP="00121C7B">
            <w:pPr>
              <w:rPr>
                <w:b/>
                <w:sz w:val="20"/>
              </w:rPr>
            </w:pPr>
            <w:r>
              <w:rPr>
                <w:b/>
                <w:sz w:val="20"/>
              </w:rPr>
              <w:t xml:space="preserve">Revised. </w:t>
            </w:r>
          </w:p>
          <w:p w14:paraId="37D2A8C2" w14:textId="77777777" w:rsidR="00524617" w:rsidRDefault="00524617" w:rsidP="00121C7B">
            <w:pPr>
              <w:rPr>
                <w:b/>
                <w:sz w:val="20"/>
              </w:rPr>
            </w:pPr>
          </w:p>
          <w:p w14:paraId="27A0FC1C" w14:textId="51B745C3" w:rsidR="00524617" w:rsidRDefault="00524617" w:rsidP="00121C7B">
            <w:pPr>
              <w:rPr>
                <w:b/>
                <w:sz w:val="20"/>
              </w:rPr>
            </w:pPr>
            <w:r w:rsidRPr="003E2CC3">
              <w:rPr>
                <w:sz w:val="20"/>
              </w:rPr>
              <w:t>Remove</w:t>
            </w:r>
            <w:r>
              <w:rPr>
                <w:sz w:val="20"/>
              </w:rPr>
              <w:t>d the corresponding text and modified the spec as per 11-19-1584</w:t>
            </w:r>
            <w:r w:rsidR="00FE3A57">
              <w:rPr>
                <w:sz w:val="20"/>
              </w:rPr>
              <w:t>r3</w:t>
            </w:r>
            <w:bookmarkStart w:id="127" w:name="_GoBack"/>
            <w:bookmarkEnd w:id="127"/>
            <w:r>
              <w:rPr>
                <w:sz w:val="20"/>
              </w:rPr>
              <w:t>.</w:t>
            </w:r>
          </w:p>
        </w:tc>
      </w:tr>
    </w:tbl>
    <w:p w14:paraId="719E3219" w14:textId="77777777" w:rsidR="00AB45C5" w:rsidRDefault="00AB45C5" w:rsidP="00AB45C5"/>
    <w:p w14:paraId="5CF4DE45" w14:textId="77777777" w:rsidR="003E2CC3" w:rsidRPr="006A021E" w:rsidRDefault="003E2CC3" w:rsidP="003E2CC3">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P109L1</w:t>
      </w:r>
      <w:r w:rsidR="0027780E">
        <w:rPr>
          <w:b/>
          <w:bCs/>
          <w:i/>
          <w:iCs/>
          <w:color w:val="FF0000"/>
        </w:rPr>
        <w:t>0</w:t>
      </w:r>
      <w:r>
        <w:rPr>
          <w:b/>
          <w:bCs/>
          <w:i/>
          <w:iCs/>
          <w:color w:val="FF0000"/>
        </w:rPr>
        <w:t xml:space="preserve"> as</w:t>
      </w:r>
      <w:r w:rsidRPr="006A021E">
        <w:rPr>
          <w:b/>
          <w:bCs/>
          <w:i/>
          <w:iCs/>
          <w:color w:val="FF0000"/>
        </w:rPr>
        <w:t>:</w:t>
      </w:r>
    </w:p>
    <w:p w14:paraId="38FFDA34" w14:textId="4F8EDE22" w:rsidR="00FF44BF" w:rsidRDefault="0027780E" w:rsidP="00AB45C5">
      <w:ins w:id="128" w:author="Das, Dibakar" w:date="2019-09-17T08:23:00Z">
        <w:r>
          <w:rPr>
            <w:color w:val="000000"/>
            <w:szCs w:val="22"/>
          </w:rPr>
          <w:t xml:space="preserve">For TB and NTB Ranging </w:t>
        </w:r>
      </w:ins>
      <w:ins w:id="129" w:author="Das, Dibakar [2]" w:date="2019-10-30T08:06:00Z">
        <w:r w:rsidR="00267E66">
          <w:rPr>
            <w:color w:val="000000"/>
            <w:szCs w:val="22"/>
          </w:rPr>
          <w:t xml:space="preserve">Measurement exchange </w:t>
        </w:r>
      </w:ins>
      <w:ins w:id="130" w:author="Das, Dibakar" w:date="2019-09-17T08:23:00Z">
        <w:r>
          <w:rPr>
            <w:color w:val="000000"/>
            <w:szCs w:val="22"/>
          </w:rPr>
          <w:t>t</w:t>
        </w:r>
      </w:ins>
      <w:del w:id="131" w:author="Das, Dibakar" w:date="2019-09-17T08:23:00Z">
        <w:r w:rsidR="00524617" w:rsidRPr="00524617" w:rsidDel="0027780E">
          <w:rPr>
            <w:color w:val="000000"/>
            <w:szCs w:val="22"/>
          </w:rPr>
          <w:delText>T</w:delText>
        </w:r>
      </w:del>
      <w:r w:rsidR="00524617" w:rsidRPr="00524617">
        <w:rPr>
          <w:color w:val="000000"/>
          <w:szCs w:val="22"/>
        </w:rPr>
        <w:t>he initial Fine Timing Measurement Request frame shall have:</w:t>
      </w:r>
      <w:r w:rsidR="00524617" w:rsidRPr="00524617">
        <w:rPr>
          <w:color w:val="000000"/>
          <w:szCs w:val="22"/>
        </w:rPr>
        <w:br/>
      </w:r>
      <w:r w:rsidR="00524617">
        <w:rPr>
          <w:color w:val="000000"/>
          <w:sz w:val="24"/>
          <w:szCs w:val="24"/>
        </w:rPr>
        <w:t xml:space="preserve">       </w:t>
      </w:r>
      <w:r w:rsidR="00524617" w:rsidRPr="00524617">
        <w:rPr>
          <w:color w:val="000000"/>
          <w:szCs w:val="22"/>
        </w:rPr>
        <w:t>— the Trigger field set to 1,</w:t>
      </w:r>
    </w:p>
    <w:p w14:paraId="4A62CE43" w14:textId="77777777" w:rsidR="00FF44BF" w:rsidRDefault="00FF44BF" w:rsidP="00AB45C5"/>
    <w:p w14:paraId="4B8FC438" w14:textId="77777777" w:rsidR="00FF44BF" w:rsidRDefault="00524617" w:rsidP="00AB45C5">
      <w:r>
        <w:rPr>
          <w:color w:val="000000"/>
          <w:szCs w:val="22"/>
        </w:rPr>
        <w:lastRenderedPageBreak/>
        <w:t xml:space="preserve">       </w:t>
      </w:r>
      <w:r w:rsidRPr="00524617">
        <w:rPr>
          <w:color w:val="000000"/>
          <w:szCs w:val="22"/>
        </w:rPr>
        <w:t xml:space="preserve">— </w:t>
      </w:r>
      <w:r>
        <w:rPr>
          <w:color w:val="000000"/>
          <w:szCs w:val="22"/>
        </w:rPr>
        <w:t xml:space="preserve"> </w:t>
      </w:r>
      <w:r w:rsidR="003E2CC3" w:rsidRPr="003E2CC3">
        <w:rPr>
          <w:color w:val="000000"/>
          <w:szCs w:val="22"/>
        </w:rPr>
        <w:t xml:space="preserve">a </w:t>
      </w:r>
      <w:del w:id="132" w:author="Das, Dibakar" w:date="2019-09-17T08:13:00Z">
        <w:r w:rsidR="003E2CC3" w:rsidRPr="003E2CC3" w:rsidDel="00970F6E">
          <w:rPr>
            <w:color w:val="000000"/>
            <w:szCs w:val="22"/>
          </w:rPr>
          <w:delText xml:space="preserve">set of scheduling parameters in a Fine Timing Measurement Parameters element or a </w:delText>
        </w:r>
      </w:del>
      <w:r w:rsidR="003E2CC3" w:rsidRPr="003E2CC3">
        <w:rPr>
          <w:color w:val="000000"/>
          <w:szCs w:val="22"/>
        </w:rPr>
        <w:t>set of</w:t>
      </w:r>
      <w:r w:rsidR="003E2CC3">
        <w:rPr>
          <w:color w:val="000000"/>
          <w:szCs w:val="22"/>
        </w:rPr>
        <w:t xml:space="preserve"> </w:t>
      </w:r>
      <w:r w:rsidR="003E2CC3" w:rsidRPr="003E2CC3">
        <w:rPr>
          <w:color w:val="000000"/>
          <w:szCs w:val="22"/>
        </w:rPr>
        <w:t>range measurement parameters in a Ranging Parameters element that describe the initiating</w:t>
      </w:r>
      <w:r w:rsidR="003E2CC3">
        <w:rPr>
          <w:color w:val="000000"/>
          <w:szCs w:val="22"/>
        </w:rPr>
        <w:t xml:space="preserve"> </w:t>
      </w:r>
      <w:r w:rsidR="003E2CC3" w:rsidRPr="003E2CC3">
        <w:rPr>
          <w:color w:val="000000"/>
          <w:szCs w:val="22"/>
        </w:rPr>
        <w:t>STA’s availability for measurement exchange</w:t>
      </w:r>
      <w:ins w:id="133" w:author="Das, Dibakar" w:date="2019-09-17T08:13:00Z">
        <w:r w:rsidR="008E361F">
          <w:rPr>
            <w:color w:val="000000"/>
            <w:szCs w:val="22"/>
          </w:rPr>
          <w:t xml:space="preserve"> (#1478)</w:t>
        </w:r>
      </w:ins>
      <w:r w:rsidR="003E2CC3" w:rsidRPr="003E2CC3">
        <w:rPr>
          <w:color w:val="000000"/>
          <w:szCs w:val="22"/>
        </w:rPr>
        <w:t>.</w:t>
      </w:r>
    </w:p>
    <w:p w14:paraId="6567770D" w14:textId="77777777" w:rsidR="00FF44BF" w:rsidRDefault="00FF44BF" w:rsidP="00AB45C5"/>
    <w:p w14:paraId="4D4F1E57" w14:textId="3A58C9F3" w:rsidR="004C4DDB" w:rsidRDefault="007F3D8F" w:rsidP="004C4DDB">
      <w:pPr>
        <w:rPr>
          <w:ins w:id="134" w:author="Das, Dibakar" w:date="2019-09-17T08:25:00Z"/>
        </w:rPr>
      </w:pPr>
      <w:ins w:id="135" w:author="Das, Dibakar" w:date="2019-09-17T08:24:00Z">
        <w:r>
          <w:rPr>
            <w:color w:val="000000"/>
            <w:szCs w:val="22"/>
          </w:rPr>
          <w:t xml:space="preserve">For TB and NTB Ranging </w:t>
        </w:r>
      </w:ins>
      <w:ins w:id="136" w:author="Das, Dibakar [2]" w:date="2019-10-30T08:06:00Z">
        <w:r w:rsidR="00267E66">
          <w:rPr>
            <w:color w:val="000000"/>
            <w:szCs w:val="22"/>
          </w:rPr>
          <w:t xml:space="preserve">measurement exchange </w:t>
        </w:r>
      </w:ins>
      <w:ins w:id="137" w:author="Das, Dibakar" w:date="2019-09-17T08:24:00Z">
        <w:r>
          <w:rPr>
            <w:color w:val="000000"/>
            <w:szCs w:val="22"/>
          </w:rPr>
          <w:t>t</w:t>
        </w:r>
      </w:ins>
      <w:del w:id="138" w:author="Das, Dibakar" w:date="2019-09-17T08:24:00Z">
        <w:r w:rsidR="00524617" w:rsidRPr="00524617" w:rsidDel="007F3D8F">
          <w:rPr>
            <w:color w:val="000000"/>
            <w:szCs w:val="22"/>
          </w:rPr>
          <w:delText>T</w:delText>
        </w:r>
      </w:del>
      <w:r w:rsidR="00524617" w:rsidRPr="00524617">
        <w:rPr>
          <w:color w:val="000000"/>
          <w:szCs w:val="22"/>
        </w:rPr>
        <w:t xml:space="preserve">he initial Fine Timing Measurement frame shall include </w:t>
      </w:r>
      <w:del w:id="139" w:author="Das, Dibakar" w:date="2019-09-17T08:24:00Z">
        <w:r w:rsidR="00524617" w:rsidRPr="00524617" w:rsidDel="007F3D8F">
          <w:rPr>
            <w:color w:val="000000"/>
            <w:szCs w:val="22"/>
          </w:rPr>
          <w:delText>the Fine Timing Measurement</w:delText>
        </w:r>
        <w:r w:rsidR="00524617" w:rsidRPr="00524617" w:rsidDel="007F3D8F">
          <w:rPr>
            <w:color w:val="000000"/>
            <w:szCs w:val="22"/>
          </w:rPr>
          <w:br/>
        </w:r>
        <w:r w:rsidR="00524617" w:rsidRPr="00524617" w:rsidDel="007F3D8F">
          <w:rPr>
            <w:color w:val="000000"/>
            <w:sz w:val="24"/>
            <w:szCs w:val="24"/>
          </w:rPr>
          <w:delText xml:space="preserve"> </w:delText>
        </w:r>
        <w:r w:rsidR="00524617" w:rsidRPr="00524617" w:rsidDel="007F3D8F">
          <w:rPr>
            <w:color w:val="000000"/>
            <w:szCs w:val="22"/>
          </w:rPr>
          <w:delText xml:space="preserve">Parameters element or </w:delText>
        </w:r>
      </w:del>
      <w:r w:rsidR="00524617" w:rsidRPr="00524617">
        <w:rPr>
          <w:color w:val="000000"/>
          <w:szCs w:val="22"/>
        </w:rPr>
        <w:t>a Ranging Parameters element</w:t>
      </w:r>
      <w:del w:id="140" w:author="Das, Dibakar" w:date="2019-09-17T08:24:00Z">
        <w:r w:rsidR="00524617" w:rsidRPr="00524617" w:rsidDel="007F3D8F">
          <w:rPr>
            <w:color w:val="000000"/>
            <w:szCs w:val="22"/>
          </w:rPr>
          <w:delText>. If a Ranging Parameters element is</w:delText>
        </w:r>
        <w:r w:rsidR="00524617" w:rsidRPr="00524617" w:rsidDel="007F3D8F">
          <w:rPr>
            <w:color w:val="000000"/>
            <w:szCs w:val="22"/>
          </w:rPr>
          <w:br/>
          <w:delText>included in the initial Fine Timing Measurement frame, it shall</w:delText>
        </w:r>
      </w:del>
      <w:r w:rsidR="00524617" w:rsidRPr="00524617">
        <w:rPr>
          <w:color w:val="000000"/>
          <w:szCs w:val="22"/>
        </w:rPr>
        <w:t xml:space="preserve"> contain</w:t>
      </w:r>
      <w:ins w:id="141" w:author="Das, Dibakar" w:date="2019-09-17T08:24:00Z">
        <w:r>
          <w:rPr>
            <w:color w:val="000000"/>
            <w:szCs w:val="22"/>
          </w:rPr>
          <w:t>ing</w:t>
        </w:r>
      </w:ins>
      <w:r w:rsidR="00524617" w:rsidRPr="00524617">
        <w:rPr>
          <w:color w:val="000000"/>
          <w:szCs w:val="22"/>
        </w:rPr>
        <w:t xml:space="preserve"> either </w:t>
      </w:r>
      <w:r w:rsidR="008F6EFA">
        <w:rPr>
          <w:color w:val="000000"/>
          <w:szCs w:val="22"/>
        </w:rPr>
        <w:t>the</w:t>
      </w:r>
      <w:r w:rsidR="00524617" w:rsidRPr="00524617">
        <w:rPr>
          <w:color w:val="000000"/>
          <w:szCs w:val="22"/>
        </w:rPr>
        <w:t xml:space="preserve"> Non-TB</w:t>
      </w:r>
      <w:ins w:id="142" w:author="Das, Dibakar" w:date="2019-09-17T08:24:00Z">
        <w:r w:rsidR="004C4DDB">
          <w:rPr>
            <w:color w:val="000000"/>
            <w:szCs w:val="22"/>
          </w:rPr>
          <w:t xml:space="preserve"> </w:t>
        </w:r>
      </w:ins>
      <w:del w:id="143" w:author="Das, Dibakar" w:date="2019-09-17T08:24:00Z">
        <w:r w:rsidR="00524617" w:rsidRPr="00524617" w:rsidDel="004C4DDB">
          <w:rPr>
            <w:color w:val="000000"/>
            <w:szCs w:val="22"/>
          </w:rPr>
          <w:br/>
        </w:r>
      </w:del>
      <w:r w:rsidR="00524617" w:rsidRPr="00524617">
        <w:rPr>
          <w:color w:val="000000"/>
          <w:szCs w:val="22"/>
        </w:rPr>
        <w:t xml:space="preserve">Specific </w:t>
      </w:r>
      <w:proofErr w:type="spellStart"/>
      <w:r w:rsidR="00524617" w:rsidRPr="00524617">
        <w:rPr>
          <w:color w:val="000000"/>
          <w:szCs w:val="22"/>
        </w:rPr>
        <w:t>subelement</w:t>
      </w:r>
      <w:proofErr w:type="spellEnd"/>
      <w:r w:rsidR="00524617" w:rsidRPr="00524617">
        <w:rPr>
          <w:color w:val="000000"/>
          <w:szCs w:val="22"/>
        </w:rPr>
        <w:t xml:space="preserve"> or </w:t>
      </w:r>
      <w:r w:rsidR="008F6EFA">
        <w:rPr>
          <w:color w:val="000000"/>
          <w:szCs w:val="22"/>
        </w:rPr>
        <w:t>the</w:t>
      </w:r>
      <w:r w:rsidR="00524617" w:rsidRPr="00524617">
        <w:rPr>
          <w:color w:val="000000"/>
          <w:szCs w:val="22"/>
        </w:rPr>
        <w:t xml:space="preserve"> TB Specific </w:t>
      </w:r>
      <w:proofErr w:type="spellStart"/>
      <w:r w:rsidR="00524617" w:rsidRPr="00524617">
        <w:rPr>
          <w:color w:val="000000"/>
          <w:szCs w:val="22"/>
        </w:rPr>
        <w:t>subelement</w:t>
      </w:r>
      <w:proofErr w:type="spellEnd"/>
      <w:ins w:id="144" w:author="Das, Dibakar" w:date="2019-09-17T08:25:00Z">
        <w:r w:rsidR="004C4DDB">
          <w:rPr>
            <w:color w:val="000000"/>
            <w:szCs w:val="22"/>
          </w:rPr>
          <w:t xml:space="preserve"> (#1479)</w:t>
        </w:r>
        <w:r w:rsidR="004C4DDB" w:rsidRPr="003E2CC3">
          <w:rPr>
            <w:color w:val="000000"/>
            <w:szCs w:val="22"/>
          </w:rPr>
          <w:t>.</w:t>
        </w:r>
      </w:ins>
    </w:p>
    <w:p w14:paraId="6F4BC9AB" w14:textId="77777777" w:rsidR="00524617" w:rsidRDefault="00524617" w:rsidP="00AB45C5"/>
    <w:p w14:paraId="49848BB3" w14:textId="77777777" w:rsidR="00FF44BF" w:rsidRDefault="00FF44BF" w:rsidP="00AB45C5"/>
    <w:p w14:paraId="7CF01F20" w14:textId="77777777" w:rsidR="00FF44BF" w:rsidRDefault="00FF44BF" w:rsidP="00AB45C5"/>
    <w:tbl>
      <w:tblPr>
        <w:tblStyle w:val="TableGrid"/>
        <w:tblW w:w="9597" w:type="dxa"/>
        <w:tblLook w:val="04A0" w:firstRow="1" w:lastRow="0" w:firstColumn="1" w:lastColumn="0" w:noHBand="0" w:noVBand="1"/>
      </w:tblPr>
      <w:tblGrid>
        <w:gridCol w:w="867"/>
        <w:gridCol w:w="821"/>
        <w:gridCol w:w="1096"/>
        <w:gridCol w:w="1956"/>
        <w:gridCol w:w="1720"/>
        <w:gridCol w:w="3137"/>
      </w:tblGrid>
      <w:tr w:rsidR="006F0161" w:rsidRPr="00807ECE" w14:paraId="5BC473B1" w14:textId="77777777" w:rsidTr="00881029">
        <w:trPr>
          <w:trHeight w:val="492"/>
        </w:trPr>
        <w:tc>
          <w:tcPr>
            <w:tcW w:w="980" w:type="dxa"/>
            <w:shd w:val="clear" w:color="auto" w:fill="BFBFBF" w:themeFill="background1" w:themeFillShade="BF"/>
          </w:tcPr>
          <w:p w14:paraId="22E70B4F" w14:textId="77777777" w:rsidR="006F0161" w:rsidRPr="00807ECE" w:rsidRDefault="006F0161" w:rsidP="00FF44BF">
            <w:pPr>
              <w:rPr>
                <w:b/>
              </w:rPr>
            </w:pPr>
            <w:r w:rsidRPr="00807ECE">
              <w:rPr>
                <w:b/>
              </w:rPr>
              <w:t>CID</w:t>
            </w:r>
          </w:p>
        </w:tc>
        <w:tc>
          <w:tcPr>
            <w:tcW w:w="771" w:type="dxa"/>
            <w:shd w:val="clear" w:color="auto" w:fill="BFBFBF" w:themeFill="background1" w:themeFillShade="BF"/>
          </w:tcPr>
          <w:p w14:paraId="14A992C5" w14:textId="77777777" w:rsidR="006F0161" w:rsidRPr="00807ECE" w:rsidRDefault="006F0161" w:rsidP="00FF44BF">
            <w:pPr>
              <w:rPr>
                <w:b/>
              </w:rPr>
            </w:pPr>
            <w:r w:rsidRPr="00807ECE">
              <w:rPr>
                <w:b/>
              </w:rPr>
              <w:t>Page</w:t>
            </w:r>
          </w:p>
        </w:tc>
        <w:tc>
          <w:tcPr>
            <w:tcW w:w="1029" w:type="dxa"/>
            <w:shd w:val="clear" w:color="auto" w:fill="BFBFBF" w:themeFill="background1" w:themeFillShade="BF"/>
          </w:tcPr>
          <w:p w14:paraId="48704477" w14:textId="77777777" w:rsidR="006F0161" w:rsidRPr="00807ECE" w:rsidRDefault="006F0161" w:rsidP="00FF44BF">
            <w:pPr>
              <w:rPr>
                <w:b/>
              </w:rPr>
            </w:pPr>
            <w:r w:rsidRPr="00807ECE">
              <w:rPr>
                <w:b/>
              </w:rPr>
              <w:t>Clause</w:t>
            </w:r>
          </w:p>
        </w:tc>
        <w:tc>
          <w:tcPr>
            <w:tcW w:w="2254" w:type="dxa"/>
            <w:shd w:val="clear" w:color="auto" w:fill="BFBFBF" w:themeFill="background1" w:themeFillShade="BF"/>
          </w:tcPr>
          <w:p w14:paraId="15FF6C37" w14:textId="77777777" w:rsidR="006F0161" w:rsidRPr="00807ECE" w:rsidRDefault="006F0161" w:rsidP="00FF44BF">
            <w:pPr>
              <w:rPr>
                <w:b/>
              </w:rPr>
            </w:pPr>
            <w:r w:rsidRPr="00807ECE">
              <w:rPr>
                <w:b/>
              </w:rPr>
              <w:t>Comment</w:t>
            </w:r>
          </w:p>
        </w:tc>
        <w:tc>
          <w:tcPr>
            <w:tcW w:w="1616" w:type="dxa"/>
            <w:shd w:val="clear" w:color="auto" w:fill="BFBFBF" w:themeFill="background1" w:themeFillShade="BF"/>
          </w:tcPr>
          <w:p w14:paraId="02E72B70" w14:textId="77777777" w:rsidR="006F0161" w:rsidRPr="00807ECE" w:rsidRDefault="006F0161" w:rsidP="00FF44BF">
            <w:pPr>
              <w:rPr>
                <w:b/>
              </w:rPr>
            </w:pPr>
            <w:r w:rsidRPr="00807ECE">
              <w:rPr>
                <w:b/>
              </w:rPr>
              <w:t>Proposed Change</w:t>
            </w:r>
          </w:p>
        </w:tc>
        <w:tc>
          <w:tcPr>
            <w:tcW w:w="2947" w:type="dxa"/>
            <w:shd w:val="clear" w:color="auto" w:fill="BFBFBF" w:themeFill="background1" w:themeFillShade="BF"/>
          </w:tcPr>
          <w:p w14:paraId="797A16AA" w14:textId="77777777" w:rsidR="006F0161" w:rsidRPr="00807ECE" w:rsidRDefault="006F0161" w:rsidP="00FF44BF">
            <w:pPr>
              <w:rPr>
                <w:b/>
              </w:rPr>
            </w:pPr>
            <w:r w:rsidRPr="00807ECE">
              <w:rPr>
                <w:b/>
              </w:rPr>
              <w:t>Resolution</w:t>
            </w:r>
          </w:p>
        </w:tc>
      </w:tr>
      <w:tr w:rsidR="006F0161" w:rsidRPr="000C4CF5" w14:paraId="138F5808" w14:textId="77777777" w:rsidTr="00881029">
        <w:trPr>
          <w:trHeight w:val="2476"/>
        </w:trPr>
        <w:tc>
          <w:tcPr>
            <w:tcW w:w="980" w:type="dxa"/>
          </w:tcPr>
          <w:p w14:paraId="1A97287E" w14:textId="77777777" w:rsidR="006F0161" w:rsidRDefault="006F0161" w:rsidP="00FF44BF">
            <w:r>
              <w:t>2249</w:t>
            </w:r>
          </w:p>
        </w:tc>
        <w:tc>
          <w:tcPr>
            <w:tcW w:w="771" w:type="dxa"/>
          </w:tcPr>
          <w:p w14:paraId="33F91F6C" w14:textId="77777777" w:rsidR="006F0161" w:rsidRDefault="006F0161" w:rsidP="00FF44BF">
            <w:r>
              <w:t>48.24</w:t>
            </w:r>
          </w:p>
        </w:tc>
        <w:tc>
          <w:tcPr>
            <w:tcW w:w="1029" w:type="dxa"/>
          </w:tcPr>
          <w:p w14:paraId="77374E2B" w14:textId="77777777" w:rsidR="006F0161" w:rsidRDefault="006F0161" w:rsidP="00FF44BF">
            <w:r>
              <w:t>9.4.2.279</w:t>
            </w:r>
          </w:p>
        </w:tc>
        <w:tc>
          <w:tcPr>
            <w:tcW w:w="2254" w:type="dxa"/>
          </w:tcPr>
          <w:p w14:paraId="1FBEC2F5" w14:textId="77777777" w:rsidR="006F0161" w:rsidRPr="000C4CF5" w:rsidRDefault="006F0161" w:rsidP="00FF44BF">
            <w:pPr>
              <w:ind w:firstLine="720"/>
            </w:pPr>
            <w:r w:rsidRPr="006F0161">
              <w:t xml:space="preserve">In Figure 9-1005 Ranging parameters field says 4 octets, but the </w:t>
            </w:r>
            <w:proofErr w:type="spellStart"/>
            <w:r w:rsidRPr="006F0161">
              <w:t>exapansion</w:t>
            </w:r>
            <w:proofErr w:type="spellEnd"/>
            <w:r w:rsidRPr="006F0161">
              <w:t xml:space="preserve"> 9-1006 shows 48 bits</w:t>
            </w:r>
          </w:p>
        </w:tc>
        <w:tc>
          <w:tcPr>
            <w:tcW w:w="1616" w:type="dxa"/>
          </w:tcPr>
          <w:p w14:paraId="7449E3E1" w14:textId="77777777" w:rsidR="006F0161" w:rsidRPr="000C4CF5" w:rsidRDefault="006F0161" w:rsidP="00FF44BF">
            <w:r w:rsidRPr="006F0161">
              <w:t>Fix figure 9-1005 to make ranging parameters field 6 octets</w:t>
            </w:r>
          </w:p>
        </w:tc>
        <w:tc>
          <w:tcPr>
            <w:tcW w:w="2947" w:type="dxa"/>
          </w:tcPr>
          <w:p w14:paraId="51B81564" w14:textId="77777777" w:rsidR="006F0161" w:rsidRPr="00B2020C" w:rsidRDefault="006F0161" w:rsidP="00FF44BF">
            <w:pPr>
              <w:rPr>
                <w:b/>
                <w:sz w:val="20"/>
                <w:rPrChange w:id="145" w:author="Das, Dibakar" w:date="2019-08-30T09:16:00Z">
                  <w:rPr>
                    <w:b/>
                  </w:rPr>
                </w:rPrChange>
              </w:rPr>
            </w:pPr>
            <w:r w:rsidRPr="00B2020C">
              <w:rPr>
                <w:b/>
                <w:sz w:val="20"/>
                <w:rPrChange w:id="146" w:author="Das, Dibakar" w:date="2019-08-30T09:16:00Z">
                  <w:rPr>
                    <w:b/>
                  </w:rPr>
                </w:rPrChange>
              </w:rPr>
              <w:t xml:space="preserve">Revised. </w:t>
            </w:r>
          </w:p>
          <w:p w14:paraId="1E19717A" w14:textId="77777777" w:rsidR="006F0161" w:rsidRPr="0083386A" w:rsidRDefault="006F0161" w:rsidP="00FF44BF">
            <w:pPr>
              <w:rPr>
                <w:sz w:val="20"/>
                <w:rPrChange w:id="147" w:author="Das, Dibakar" w:date="2019-08-28T09:40:00Z">
                  <w:rPr>
                    <w:b/>
                  </w:rPr>
                </w:rPrChange>
              </w:rPr>
            </w:pPr>
          </w:p>
          <w:p w14:paraId="5123081F" w14:textId="77777777" w:rsidR="006F0161" w:rsidRPr="0083386A" w:rsidRDefault="006F0161" w:rsidP="00FF44BF">
            <w:pPr>
              <w:rPr>
                <w:b/>
                <w:sz w:val="20"/>
                <w:rPrChange w:id="148" w:author="Das, Dibakar" w:date="2019-08-28T09:40:00Z">
                  <w:rPr>
                    <w:b/>
                  </w:rPr>
                </w:rPrChange>
              </w:rPr>
            </w:pPr>
            <w:r>
              <w:rPr>
                <w:sz w:val="20"/>
              </w:rPr>
              <w:t xml:space="preserve">This has been fixed in draft 1.4. </w:t>
            </w:r>
          </w:p>
          <w:p w14:paraId="47FB6CF2" w14:textId="77777777" w:rsidR="006F0161" w:rsidRPr="000C4CF5" w:rsidRDefault="006F0161" w:rsidP="00FF44BF">
            <w:pPr>
              <w:rPr>
                <w:b/>
              </w:rPr>
            </w:pPr>
          </w:p>
        </w:tc>
      </w:tr>
      <w:tr w:rsidR="006F2B39" w:rsidRPr="000C4CF5" w14:paraId="48216FE6" w14:textId="77777777" w:rsidTr="00881029">
        <w:trPr>
          <w:trHeight w:val="2476"/>
        </w:trPr>
        <w:tc>
          <w:tcPr>
            <w:tcW w:w="980" w:type="dxa"/>
          </w:tcPr>
          <w:p w14:paraId="7D30F5C2" w14:textId="77777777" w:rsidR="006F2B39" w:rsidRDefault="006F2B39" w:rsidP="00FF44BF">
            <w:r>
              <w:t>1103</w:t>
            </w:r>
          </w:p>
        </w:tc>
        <w:tc>
          <w:tcPr>
            <w:tcW w:w="771" w:type="dxa"/>
          </w:tcPr>
          <w:p w14:paraId="5A50FEEC" w14:textId="77777777" w:rsidR="006F2B39" w:rsidRDefault="006F2B39" w:rsidP="00FF44BF">
            <w:r>
              <w:t>35.03</w:t>
            </w:r>
          </w:p>
        </w:tc>
        <w:tc>
          <w:tcPr>
            <w:tcW w:w="1029" w:type="dxa"/>
          </w:tcPr>
          <w:p w14:paraId="70508FDA" w14:textId="77777777" w:rsidR="006F2B39" w:rsidRDefault="006F2B39" w:rsidP="00FF44BF">
            <w:r w:rsidRPr="006F2B39">
              <w:t>9.3.1.23.9</w:t>
            </w:r>
          </w:p>
        </w:tc>
        <w:tc>
          <w:tcPr>
            <w:tcW w:w="2254" w:type="dxa"/>
          </w:tcPr>
          <w:p w14:paraId="5DABA284" w14:textId="77777777" w:rsidR="006F2B39" w:rsidRPr="006F0161" w:rsidRDefault="006F2B39">
            <w:pPr>
              <w:pPrChange w:id="149" w:author="Das, Dibakar" w:date="2019-09-17T09:07:00Z">
                <w:pPr>
                  <w:ind w:firstLine="720"/>
                </w:pPr>
              </w:pPrChange>
            </w:pPr>
            <w:r w:rsidRPr="006F2B39">
              <w:t>Normative requirement in clause 9.</w:t>
            </w:r>
          </w:p>
        </w:tc>
        <w:tc>
          <w:tcPr>
            <w:tcW w:w="1616" w:type="dxa"/>
          </w:tcPr>
          <w:p w14:paraId="1C8699C4" w14:textId="77777777" w:rsidR="006F2B39" w:rsidRPr="006F0161" w:rsidRDefault="006F2B39" w:rsidP="00FF44BF">
            <w:r w:rsidRPr="006F2B39">
              <w:t>Please use avoid using shall/should/may throughout clause 9. Modify or move these in respective clauses above 9.</w:t>
            </w:r>
          </w:p>
        </w:tc>
        <w:tc>
          <w:tcPr>
            <w:tcW w:w="2947" w:type="dxa"/>
          </w:tcPr>
          <w:p w14:paraId="72C5B8AF" w14:textId="77777777" w:rsidR="006F2B39" w:rsidRDefault="006F2B39" w:rsidP="00FF44BF">
            <w:pPr>
              <w:rPr>
                <w:b/>
                <w:sz w:val="20"/>
              </w:rPr>
            </w:pPr>
            <w:r>
              <w:rPr>
                <w:b/>
                <w:sz w:val="20"/>
              </w:rPr>
              <w:t xml:space="preserve">Revised. </w:t>
            </w:r>
          </w:p>
          <w:p w14:paraId="264B1287" w14:textId="77777777" w:rsidR="006F2B39" w:rsidRDefault="006F2B39" w:rsidP="00FF44BF">
            <w:pPr>
              <w:rPr>
                <w:b/>
                <w:sz w:val="20"/>
              </w:rPr>
            </w:pPr>
          </w:p>
          <w:p w14:paraId="29128FC0" w14:textId="6501DC49" w:rsidR="006F2B39" w:rsidRPr="006F2B39" w:rsidRDefault="00ED0D1C" w:rsidP="00FF44BF">
            <w:pPr>
              <w:rPr>
                <w:sz w:val="20"/>
              </w:rPr>
            </w:pPr>
            <w:r>
              <w:rPr>
                <w:sz w:val="20"/>
              </w:rPr>
              <w:t xml:space="preserve">Modify the spec as per 11-19-1584. </w:t>
            </w:r>
            <w:r w:rsidR="006F2B39" w:rsidRPr="006F2B39">
              <w:rPr>
                <w:sz w:val="20"/>
              </w:rPr>
              <w:t xml:space="preserve"> </w:t>
            </w:r>
          </w:p>
        </w:tc>
      </w:tr>
      <w:tr w:rsidR="003377BD" w:rsidRPr="000C4CF5" w14:paraId="6557C5ED" w14:textId="77777777" w:rsidTr="00881029">
        <w:trPr>
          <w:trHeight w:val="2476"/>
        </w:trPr>
        <w:tc>
          <w:tcPr>
            <w:tcW w:w="980" w:type="dxa"/>
          </w:tcPr>
          <w:p w14:paraId="45CE9868" w14:textId="77777777" w:rsidR="003377BD" w:rsidRDefault="003377BD" w:rsidP="00FF44BF">
            <w:r>
              <w:t>2311</w:t>
            </w:r>
          </w:p>
        </w:tc>
        <w:tc>
          <w:tcPr>
            <w:tcW w:w="771" w:type="dxa"/>
          </w:tcPr>
          <w:p w14:paraId="21B99D0F" w14:textId="77777777" w:rsidR="003377BD" w:rsidRDefault="003377BD" w:rsidP="00FF44BF">
            <w:r>
              <w:t>103.09</w:t>
            </w:r>
          </w:p>
        </w:tc>
        <w:tc>
          <w:tcPr>
            <w:tcW w:w="1029" w:type="dxa"/>
          </w:tcPr>
          <w:p w14:paraId="68CB02AB" w14:textId="77777777" w:rsidR="003377BD" w:rsidRPr="006F2B39" w:rsidRDefault="003377BD" w:rsidP="00FF44BF"/>
        </w:tc>
        <w:tc>
          <w:tcPr>
            <w:tcW w:w="2254" w:type="dxa"/>
          </w:tcPr>
          <w:p w14:paraId="4F323921" w14:textId="77777777" w:rsidR="003377BD" w:rsidRPr="006F2B39" w:rsidRDefault="003377BD" w:rsidP="00881029">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needs to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1616" w:type="dxa"/>
          </w:tcPr>
          <w:p w14:paraId="54C68D1D" w14:textId="77777777" w:rsidR="003377BD" w:rsidRPr="006F2B39" w:rsidRDefault="003377BD" w:rsidP="00FF44BF">
            <w:r>
              <w:t xml:space="preserve">Modify the spec so that, </w:t>
            </w:r>
            <w:r w:rsidRPr="003377BD">
              <w:t xml:space="preserve">when delayed </w:t>
            </w:r>
            <w:proofErr w:type="spellStart"/>
            <w:r w:rsidRPr="003377BD">
              <w:t>iSTA</w:t>
            </w:r>
            <w:proofErr w:type="spellEnd"/>
            <w:r w:rsidRPr="003377BD">
              <w:t>-to-</w:t>
            </w:r>
            <w:proofErr w:type="spellStart"/>
            <w:r w:rsidRPr="003377BD">
              <w:t>rSTA</w:t>
            </w:r>
            <w:proofErr w:type="spellEnd"/>
            <w:r w:rsidRPr="003377BD">
              <w:t xml:space="preserve"> LMR is sent, the </w:t>
            </w:r>
            <w:proofErr w:type="spellStart"/>
            <w:r w:rsidRPr="003377BD">
              <w:t>iSTA</w:t>
            </w:r>
            <w:proofErr w:type="spellEnd"/>
            <w:r w:rsidRPr="003377BD">
              <w:t xml:space="preserve"> can communicate to the </w:t>
            </w:r>
            <w:proofErr w:type="spellStart"/>
            <w:r w:rsidRPr="003377BD">
              <w:t>rSTA</w:t>
            </w:r>
            <w:proofErr w:type="spellEnd"/>
            <w:r w:rsidRPr="003377BD">
              <w:t xml:space="preserve"> when is the earliest time and when is the latest time that the </w:t>
            </w:r>
            <w:proofErr w:type="spellStart"/>
            <w:r w:rsidRPr="003377BD">
              <w:t>iSTA</w:t>
            </w:r>
            <w:proofErr w:type="spellEnd"/>
            <w:r w:rsidRPr="003377BD">
              <w:t xml:space="preserve"> can transmit its </w:t>
            </w:r>
            <w:proofErr w:type="spellStart"/>
            <w:r w:rsidRPr="003377BD">
              <w:t>iSTA</w:t>
            </w:r>
            <w:proofErr w:type="spellEnd"/>
            <w:r w:rsidRPr="003377BD">
              <w:t>-to-</w:t>
            </w:r>
            <w:proofErr w:type="spellStart"/>
            <w:r w:rsidRPr="003377BD">
              <w:t>rSTA</w:t>
            </w:r>
            <w:proofErr w:type="spellEnd"/>
            <w:r w:rsidRPr="003377BD">
              <w:t xml:space="preserve"> LMR.</w:t>
            </w:r>
          </w:p>
        </w:tc>
        <w:tc>
          <w:tcPr>
            <w:tcW w:w="2947" w:type="dxa"/>
          </w:tcPr>
          <w:p w14:paraId="6020817A" w14:textId="77777777" w:rsidR="003377BD" w:rsidRDefault="003377BD" w:rsidP="00FF44BF">
            <w:pPr>
              <w:rPr>
                <w:b/>
                <w:sz w:val="20"/>
              </w:rPr>
            </w:pPr>
            <w:r>
              <w:rPr>
                <w:b/>
                <w:sz w:val="20"/>
              </w:rPr>
              <w:t xml:space="preserve">Revised. </w:t>
            </w:r>
          </w:p>
          <w:p w14:paraId="5A140D65" w14:textId="77777777" w:rsidR="003377BD" w:rsidRDefault="003377BD" w:rsidP="00FF44BF">
            <w:pPr>
              <w:rPr>
                <w:ins w:id="150" w:author="Das, Dibakar" w:date="2019-09-16T16:22:00Z"/>
                <w:b/>
                <w:sz w:val="20"/>
              </w:rPr>
            </w:pPr>
          </w:p>
          <w:p w14:paraId="4E52C0FE" w14:textId="77777777" w:rsidR="005E5E67" w:rsidRPr="00881029" w:rsidRDefault="00881029" w:rsidP="00FF44BF">
            <w:pPr>
              <w:rPr>
                <w:szCs w:val="22"/>
              </w:rPr>
            </w:pPr>
            <w:r w:rsidRPr="00881029">
              <w:rPr>
                <w:szCs w:val="22"/>
              </w:rPr>
              <w:t xml:space="preserve">This information is conveyed in draft 1.4 in the </w:t>
            </w:r>
            <w:proofErr w:type="spellStart"/>
            <w:r w:rsidRPr="00881029">
              <w:rPr>
                <w:color w:val="000000"/>
                <w:szCs w:val="22"/>
              </w:rPr>
              <w:t>MinTimeBetweenMeasurements</w:t>
            </w:r>
            <w:proofErr w:type="spellEnd"/>
            <w:r w:rsidRPr="00881029">
              <w:rPr>
                <w:color w:val="000000"/>
                <w:szCs w:val="22"/>
              </w:rPr>
              <w:t xml:space="preserve"> and MaxTimeBetweenMeasurements fields of the IFTMR. </w:t>
            </w:r>
          </w:p>
          <w:p w14:paraId="57C2C04A" w14:textId="77777777" w:rsidR="003377BD" w:rsidRDefault="003377BD" w:rsidP="00FF44BF">
            <w:pPr>
              <w:rPr>
                <w:b/>
                <w:sz w:val="20"/>
              </w:rPr>
            </w:pPr>
          </w:p>
        </w:tc>
      </w:tr>
    </w:tbl>
    <w:p w14:paraId="7350F647" w14:textId="77777777" w:rsidR="00AB45C5" w:rsidRPr="00C41E91" w:rsidDel="00C85DBE" w:rsidRDefault="00AB45C5" w:rsidP="007832F2">
      <w:pPr>
        <w:rPr>
          <w:ins w:id="151" w:author="Das, Dibakar" w:date="2019-09-15T16:53:00Z"/>
          <w:del w:id="152" w:author="Das, Dibakar" w:date="2019-08-22T15:01:00Z"/>
          <w:b/>
          <w:bCs/>
          <w:i/>
          <w:iCs/>
          <w:color w:val="FF0000"/>
        </w:rPr>
      </w:pPr>
    </w:p>
    <w:p w14:paraId="0404F230" w14:textId="77777777" w:rsidR="007832F2" w:rsidRPr="00C41E91" w:rsidDel="00C85DBE" w:rsidRDefault="007832F2" w:rsidP="0040212F">
      <w:pPr>
        <w:rPr>
          <w:del w:id="153" w:author="Das, Dibakar" w:date="2019-08-22T15:01:00Z"/>
          <w:b/>
          <w:bCs/>
          <w:i/>
          <w:iCs/>
          <w:color w:val="FF0000"/>
        </w:rPr>
      </w:pPr>
    </w:p>
    <w:p w14:paraId="4CCBE099" w14:textId="77777777" w:rsidR="00CA09B2" w:rsidRDefault="00CA09B2"/>
    <w:p w14:paraId="44741A29" w14:textId="77777777" w:rsidR="00D306FD" w:rsidRPr="006A021E" w:rsidRDefault="00D306FD" w:rsidP="00D306F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 xml:space="preserve">Modify the text starting on </w:t>
      </w:r>
      <w:r w:rsidR="00494421">
        <w:rPr>
          <w:b/>
          <w:bCs/>
          <w:i/>
          <w:iCs/>
          <w:color w:val="FF0000"/>
        </w:rPr>
        <w:t xml:space="preserve">P71L17 </w:t>
      </w:r>
      <w:r>
        <w:rPr>
          <w:b/>
          <w:bCs/>
          <w:i/>
          <w:iCs/>
          <w:color w:val="FF0000"/>
        </w:rPr>
        <w:t>as</w:t>
      </w:r>
      <w:r w:rsidRPr="006A021E">
        <w:rPr>
          <w:b/>
          <w:bCs/>
          <w:i/>
          <w:iCs/>
          <w:color w:val="FF0000"/>
        </w:rPr>
        <w:t>:</w:t>
      </w:r>
    </w:p>
    <w:p w14:paraId="351C62CC" w14:textId="77777777" w:rsidR="00D306FD" w:rsidRDefault="00D306FD"/>
    <w:p w14:paraId="1D070607" w14:textId="53F73D94" w:rsidR="00CA09B2" w:rsidRDefault="0016305C">
      <w:pPr>
        <w:rPr>
          <w:color w:val="000000"/>
          <w:szCs w:val="22"/>
        </w:rPr>
      </w:pPr>
      <w:r>
        <w:lastRenderedPageBreak/>
        <w:t xml:space="preserve"> </w:t>
      </w:r>
      <w:del w:id="154" w:author="Das, Dibakar" w:date="2019-09-17T09:09:00Z">
        <w:r w:rsidR="00D306FD" w:rsidRPr="00D306FD" w:rsidDel="00494421">
          <w:rPr>
            <w:color w:val="000000"/>
            <w:szCs w:val="22"/>
          </w:rPr>
          <w:delText>Only one of the</w:delText>
        </w:r>
      </w:del>
      <w:ins w:id="155" w:author="Das, Dibakar" w:date="2019-09-17T09:09:00Z">
        <w:r w:rsidR="00494421">
          <w:rPr>
            <w:color w:val="000000"/>
            <w:szCs w:val="22"/>
          </w:rPr>
          <w:t>A</w:t>
        </w:r>
      </w:ins>
      <w:r w:rsidR="00D306FD" w:rsidRPr="00D306FD">
        <w:rPr>
          <w:color w:val="000000"/>
          <w:szCs w:val="22"/>
        </w:rPr>
        <w:t xml:space="preserve"> Non-TB specific or </w:t>
      </w:r>
      <w:del w:id="156" w:author="Das, Dibakar" w:date="2019-09-17T09:10:00Z">
        <w:r w:rsidR="00D306FD" w:rsidRPr="00D306FD" w:rsidDel="00C5362B">
          <w:rPr>
            <w:color w:val="000000"/>
            <w:szCs w:val="22"/>
          </w:rPr>
          <w:delText xml:space="preserve">the </w:delText>
        </w:r>
      </w:del>
      <w:r w:rsidR="00D306FD" w:rsidRPr="00D306FD">
        <w:rPr>
          <w:color w:val="000000"/>
          <w:szCs w:val="22"/>
        </w:rPr>
        <w:t>TB specific</w:t>
      </w:r>
      <w:r w:rsidR="00D306FD">
        <w:rPr>
          <w:color w:val="000000"/>
          <w:szCs w:val="22"/>
        </w:rPr>
        <w:t xml:space="preserve"> </w:t>
      </w:r>
      <w:proofErr w:type="spellStart"/>
      <w:r w:rsidR="00D306FD" w:rsidRPr="00D306FD">
        <w:rPr>
          <w:color w:val="000000"/>
          <w:szCs w:val="22"/>
        </w:rPr>
        <w:t>subelement</w:t>
      </w:r>
      <w:proofErr w:type="spellEnd"/>
      <w:r w:rsidR="00D306FD" w:rsidRPr="00D306FD">
        <w:rPr>
          <w:color w:val="000000"/>
          <w:szCs w:val="22"/>
        </w:rPr>
        <w:t xml:space="preserve"> </w:t>
      </w:r>
      <w:del w:id="157" w:author="Das, Dibakar" w:date="2019-09-17T09:10:00Z">
        <w:r w:rsidR="00D306FD" w:rsidRPr="00D306FD" w:rsidDel="00494421">
          <w:rPr>
            <w:color w:val="000000"/>
            <w:szCs w:val="22"/>
          </w:rPr>
          <w:delText>shall be</w:delText>
        </w:r>
      </w:del>
      <w:ins w:id="158" w:author="Das, Dibakar" w:date="2019-09-17T09:10:00Z">
        <w:r w:rsidR="00494421">
          <w:rPr>
            <w:color w:val="000000"/>
            <w:szCs w:val="22"/>
          </w:rPr>
          <w:t>when</w:t>
        </w:r>
      </w:ins>
      <w:r w:rsidR="00D306FD" w:rsidRPr="00D306FD">
        <w:rPr>
          <w:color w:val="000000"/>
          <w:szCs w:val="22"/>
        </w:rPr>
        <w:t xml:space="preserve"> included in the Ranging Parameters element contained in the initial Fine</w:t>
      </w:r>
      <w:r w:rsidR="00D306FD">
        <w:rPr>
          <w:color w:val="000000"/>
          <w:szCs w:val="22"/>
        </w:rPr>
        <w:t xml:space="preserve"> </w:t>
      </w:r>
      <w:r w:rsidR="00D306FD" w:rsidRPr="00D306FD">
        <w:rPr>
          <w:color w:val="000000"/>
          <w:szCs w:val="22"/>
        </w:rPr>
        <w:t xml:space="preserve">Timing Measurement </w:t>
      </w:r>
      <w:del w:id="159" w:author="Das, Dibakar" w:date="2019-09-17T09:10:00Z">
        <w:r w:rsidR="00D306FD" w:rsidRPr="00D306FD" w:rsidDel="00494421">
          <w:rPr>
            <w:color w:val="000000"/>
            <w:szCs w:val="22"/>
          </w:rPr>
          <w:delText xml:space="preserve">and </w:delText>
        </w:r>
      </w:del>
      <w:r w:rsidR="00D306FD" w:rsidRPr="00D306FD">
        <w:rPr>
          <w:color w:val="000000"/>
          <w:szCs w:val="22"/>
        </w:rPr>
        <w:t>indicates the range measurement protocol selected by the responder for</w:t>
      </w:r>
      <w:r w:rsidR="00D306FD">
        <w:rPr>
          <w:color w:val="000000"/>
          <w:szCs w:val="22"/>
        </w:rPr>
        <w:t xml:space="preserve"> </w:t>
      </w:r>
      <w:r w:rsidR="00D306FD" w:rsidRPr="00D306FD">
        <w:rPr>
          <w:color w:val="000000"/>
          <w:szCs w:val="22"/>
        </w:rPr>
        <w:t xml:space="preserve">the negotiated FTM </w:t>
      </w:r>
      <w:commentRangeStart w:id="160"/>
      <w:r w:rsidR="00D306FD" w:rsidRPr="00D306FD">
        <w:rPr>
          <w:color w:val="000000"/>
          <w:szCs w:val="22"/>
        </w:rPr>
        <w:t>session</w:t>
      </w:r>
      <w:commentRangeEnd w:id="160"/>
      <w:r w:rsidR="00F047A6">
        <w:rPr>
          <w:rStyle w:val="CommentReference"/>
        </w:rPr>
        <w:commentReference w:id="160"/>
      </w:r>
      <w:ins w:id="161" w:author="Das, Dibakar" w:date="2019-09-17T09:25:00Z">
        <w:r w:rsidR="00D207E3">
          <w:rPr>
            <w:color w:val="000000"/>
            <w:szCs w:val="22"/>
          </w:rPr>
          <w:t xml:space="preserve"> (#1103)</w:t>
        </w:r>
      </w:ins>
      <w:r w:rsidR="00D306FD" w:rsidRPr="00D306FD">
        <w:rPr>
          <w:color w:val="000000"/>
          <w:szCs w:val="22"/>
        </w:rPr>
        <w:t>.</w:t>
      </w:r>
    </w:p>
    <w:p w14:paraId="317EECD2" w14:textId="77777777" w:rsidR="00494421" w:rsidRDefault="00494421">
      <w:pPr>
        <w:rPr>
          <w:color w:val="000000"/>
          <w:szCs w:val="22"/>
        </w:rPr>
      </w:pPr>
    </w:p>
    <w:p w14:paraId="189B1B40" w14:textId="77777777" w:rsidR="00B43677" w:rsidRPr="006A021E" w:rsidRDefault="00B43677" w:rsidP="00B43677">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starting on P71L17 as</w:t>
      </w:r>
      <w:r w:rsidRPr="006A021E">
        <w:rPr>
          <w:b/>
          <w:bCs/>
          <w:i/>
          <w:iCs/>
          <w:color w:val="FF0000"/>
        </w:rPr>
        <w:t>:</w:t>
      </w:r>
    </w:p>
    <w:p w14:paraId="2FB6F328" w14:textId="77777777" w:rsidR="00B43677" w:rsidRDefault="00B43677">
      <w:pPr>
        <w:rPr>
          <w:color w:val="000000"/>
          <w:szCs w:val="22"/>
        </w:rPr>
      </w:pPr>
    </w:p>
    <w:p w14:paraId="0CAEF9EF" w14:textId="77777777" w:rsidR="00B43677" w:rsidRDefault="00B43677" w:rsidP="00B43677"/>
    <w:p w14:paraId="0507BFAD" w14:textId="4A1203A9" w:rsidR="00C83FEC" w:rsidRPr="00C83FEC" w:rsidDel="00E73A3F" w:rsidRDefault="00B43677" w:rsidP="00C83FEC">
      <w:pPr>
        <w:rPr>
          <w:del w:id="162" w:author="Das, Dibakar" w:date="2019-09-17T09:19:00Z"/>
          <w:color w:val="000000"/>
          <w:szCs w:val="22"/>
        </w:rPr>
      </w:pPr>
      <w:r w:rsidRPr="00B43677">
        <w:rPr>
          <w:color w:val="000000"/>
          <w:szCs w:val="22"/>
        </w:rPr>
        <w:t>The Device Class and Full Bandwidth I2R MU-MIMO subfields are defined in Table 9-322b,</w:t>
      </w:r>
      <w:r w:rsidRPr="00B43677">
        <w:rPr>
          <w:color w:val="000000"/>
          <w:szCs w:val="22"/>
        </w:rPr>
        <w:br/>
        <w:t>Subfields of the HE PHY Capabilities Information field</w:t>
      </w:r>
      <w:r w:rsidR="00C83FEC">
        <w:rPr>
          <w:color w:val="000000"/>
          <w:szCs w:val="22"/>
        </w:rPr>
        <w:t xml:space="preserve">. </w:t>
      </w:r>
      <w:r w:rsidR="00C83FEC" w:rsidRPr="00C83FEC">
        <w:rPr>
          <w:color w:val="000000"/>
          <w:szCs w:val="22"/>
        </w:rPr>
        <w:t>For associated STAs the</w:t>
      </w:r>
      <w:ins w:id="163" w:author="Das, Dibakar" w:date="2019-09-19T09:02:00Z">
        <w:r w:rsidR="00972D00">
          <w:rPr>
            <w:color w:val="000000"/>
            <w:szCs w:val="22"/>
          </w:rPr>
          <w:t>ir values</w:t>
        </w:r>
      </w:ins>
      <w:del w:id="164" w:author="Das, Dibakar" w:date="2019-09-19T09:02:00Z">
        <w:r w:rsidR="00C83FEC" w:rsidRPr="00C83FEC" w:rsidDel="00972D00">
          <w:rPr>
            <w:color w:val="000000"/>
            <w:szCs w:val="22"/>
          </w:rPr>
          <w:delText>y</w:delText>
        </w:r>
      </w:del>
      <w:r w:rsidR="00C83FEC" w:rsidRPr="00C83FEC">
        <w:rPr>
          <w:color w:val="000000"/>
          <w:szCs w:val="22"/>
        </w:rPr>
        <w:t xml:space="preserve"> </w:t>
      </w:r>
      <w:del w:id="165" w:author="Das, Dibakar" w:date="2019-09-17T09:19:00Z">
        <w:r w:rsidR="00C83FEC" w:rsidRPr="00C83FEC" w:rsidDel="00E73A3F">
          <w:rPr>
            <w:color w:val="000000"/>
            <w:szCs w:val="22"/>
          </w:rPr>
          <w:delText>should match</w:delText>
        </w:r>
      </w:del>
      <w:ins w:id="166" w:author="Das, Dibakar" w:date="2019-09-17T09:19:00Z">
        <w:r w:rsidR="00E73A3F">
          <w:rPr>
            <w:color w:val="000000"/>
            <w:szCs w:val="22"/>
          </w:rPr>
          <w:t xml:space="preserve">are equal to </w:t>
        </w:r>
      </w:ins>
    </w:p>
    <w:p w14:paraId="6D50098E" w14:textId="2D88C298" w:rsidR="00494421" w:rsidRDefault="00C83FEC" w:rsidP="00C83FEC">
      <w:pPr>
        <w:rPr>
          <w:color w:val="000000"/>
          <w:szCs w:val="22"/>
        </w:rPr>
      </w:pPr>
      <w:r w:rsidRPr="00C83FEC">
        <w:rPr>
          <w:color w:val="000000"/>
          <w:szCs w:val="22"/>
        </w:rPr>
        <w:t xml:space="preserve">the value </w:t>
      </w:r>
      <w:ins w:id="167" w:author="Das, Dibakar" w:date="2019-09-17T09:19:00Z">
        <w:r w:rsidR="00E73A3F" w:rsidRPr="00E73A3F">
          <w:rPr>
            <w:color w:val="000000"/>
            <w:szCs w:val="22"/>
          </w:rPr>
          <w:t>of the Device Class and Full Bandwidth UL MU-MIMO subfields respectively that is</w:t>
        </w:r>
        <w:r w:rsidR="00E73A3F">
          <w:rPr>
            <w:color w:val="000000"/>
            <w:szCs w:val="22"/>
          </w:rPr>
          <w:t xml:space="preserve"> </w:t>
        </w:r>
      </w:ins>
      <w:r w:rsidRPr="00C83FEC">
        <w:rPr>
          <w:color w:val="000000"/>
          <w:szCs w:val="22"/>
        </w:rPr>
        <w:t>exchanged during association</w:t>
      </w:r>
      <w:ins w:id="168" w:author="Das, Dibakar" w:date="2019-09-17T09:25:00Z">
        <w:r w:rsidR="00D207E3">
          <w:rPr>
            <w:color w:val="000000"/>
            <w:szCs w:val="22"/>
          </w:rPr>
          <w:t xml:space="preserve"> (#1103)</w:t>
        </w:r>
      </w:ins>
      <w:r w:rsidRPr="00C83FEC">
        <w:rPr>
          <w:color w:val="000000"/>
          <w:szCs w:val="22"/>
        </w:rPr>
        <w:t>.</w:t>
      </w:r>
    </w:p>
    <w:p w14:paraId="6D38CB5F" w14:textId="77777777" w:rsidR="00D52ED9" w:rsidRDefault="00D52ED9" w:rsidP="00C83FEC">
      <w:pPr>
        <w:rPr>
          <w:color w:val="000000"/>
          <w:szCs w:val="22"/>
        </w:rPr>
      </w:pPr>
    </w:p>
    <w:p w14:paraId="41A3A119" w14:textId="77777777" w:rsidR="00054CBA" w:rsidRDefault="00054CBA" w:rsidP="00C83FEC">
      <w:pPr>
        <w:rPr>
          <w:ins w:id="169" w:author="Das, Dibakar" w:date="2019-09-17T09:21:00Z"/>
          <w:b/>
          <w:bCs/>
          <w:color w:val="000000"/>
          <w:szCs w:val="22"/>
        </w:rPr>
      </w:pPr>
    </w:p>
    <w:p w14:paraId="36DEE550" w14:textId="0BCC8F57" w:rsidR="00D52ED9" w:rsidRDefault="00D52ED9" w:rsidP="00C83FEC">
      <w:pPr>
        <w:rPr>
          <w:ins w:id="170" w:author="Das, Dibakar" w:date="2019-09-17T10:01:00Z"/>
          <w:rFonts w:ascii="Arial" w:hAnsi="Arial" w:cs="Arial"/>
          <w:b/>
          <w:bCs/>
          <w:color w:val="000000"/>
          <w:sz w:val="20"/>
          <w:szCs w:val="22"/>
        </w:rPr>
      </w:pPr>
      <w:r w:rsidRPr="00D52ED9">
        <w:rPr>
          <w:rFonts w:ascii="Arial" w:hAnsi="Arial" w:cs="Arial"/>
          <w:b/>
          <w:bCs/>
          <w:color w:val="000000"/>
          <w:sz w:val="20"/>
          <w:szCs w:val="22"/>
        </w:rPr>
        <w:t>9.4.2.278 RSTA Availability Window element</w:t>
      </w:r>
    </w:p>
    <w:p w14:paraId="04C886E1" w14:textId="77777777" w:rsidR="00CE2584" w:rsidRDefault="00CE2584" w:rsidP="00C83FEC">
      <w:pPr>
        <w:rPr>
          <w:ins w:id="171" w:author="Das, Dibakar" w:date="2019-09-17T10:01:00Z"/>
          <w:rFonts w:ascii="Arial" w:hAnsi="Arial" w:cs="Arial"/>
          <w:b/>
          <w:bCs/>
          <w:color w:val="000000"/>
          <w:sz w:val="20"/>
          <w:szCs w:val="22"/>
        </w:rPr>
      </w:pPr>
    </w:p>
    <w:p w14:paraId="65F55235" w14:textId="1A3303EB" w:rsidR="00CE2584" w:rsidRPr="006A021E"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Delete the text starting on P71L7 as</w:t>
      </w:r>
      <w:r w:rsidRPr="006A021E">
        <w:rPr>
          <w:b/>
          <w:bCs/>
          <w:i/>
          <w:iCs/>
          <w:color w:val="FF0000"/>
        </w:rPr>
        <w:t>:</w:t>
      </w:r>
    </w:p>
    <w:p w14:paraId="5ECF2F30" w14:textId="77777777" w:rsidR="00CE2584" w:rsidRDefault="00CE2584" w:rsidP="00CE2584">
      <w:pPr>
        <w:rPr>
          <w:color w:val="000000"/>
          <w:szCs w:val="22"/>
        </w:rPr>
      </w:pPr>
    </w:p>
    <w:p w14:paraId="4D52362E" w14:textId="77777777" w:rsidR="00CE2584" w:rsidRDefault="00CE2584" w:rsidP="00CE2584">
      <w:pPr>
        <w:rPr>
          <w:color w:val="000000"/>
          <w:szCs w:val="22"/>
        </w:rPr>
      </w:pPr>
    </w:p>
    <w:p w14:paraId="208C64BC" w14:textId="1D657D52" w:rsidR="00CE2584" w:rsidRDefault="00CE2584" w:rsidP="00CE2584">
      <w:r w:rsidRPr="00CE2584">
        <w:rPr>
          <w:color w:val="000000"/>
          <w:szCs w:val="22"/>
        </w:rPr>
        <w:t>The Passive Location Ranging field is set to 1 by the Initiator to request Passive Location</w:t>
      </w:r>
      <w:r w:rsidRPr="00CE2584">
        <w:rPr>
          <w:color w:val="000000"/>
          <w:szCs w:val="22"/>
        </w:rPr>
        <w:br/>
        <w:t>Ranging operation, otherwise it is set to 0</w:t>
      </w:r>
      <w:ins w:id="172" w:author="Das, Dibakar" w:date="2019-09-17T10:02:00Z">
        <w:r>
          <w:rPr>
            <w:color w:val="000000"/>
            <w:szCs w:val="22"/>
          </w:rPr>
          <w:t xml:space="preserve"> (#1103)</w:t>
        </w:r>
      </w:ins>
      <w:r w:rsidRPr="00CE2584">
        <w:rPr>
          <w:color w:val="000000"/>
          <w:szCs w:val="22"/>
        </w:rPr>
        <w:t xml:space="preserve">. </w:t>
      </w:r>
      <w:del w:id="173" w:author="Das, Dibakar" w:date="2019-09-17T10:02:00Z">
        <w:r w:rsidRPr="00CE2584" w:rsidDel="00CE2584">
          <w:rPr>
            <w:color w:val="000000"/>
            <w:szCs w:val="22"/>
          </w:rPr>
          <w:delText>When the Initiator sets the Passive Location Ranging</w:delText>
        </w:r>
        <w:r w:rsidDel="00CE2584">
          <w:rPr>
            <w:color w:val="000000"/>
            <w:szCs w:val="22"/>
          </w:rPr>
          <w:delText xml:space="preserve"> </w:delText>
        </w:r>
        <w:r w:rsidRPr="00CE2584" w:rsidDel="00CE2584">
          <w:rPr>
            <w:color w:val="000000"/>
            <w:szCs w:val="22"/>
          </w:rPr>
          <w:delText>field to 1 it shall include an unsolicited LCI Report in the Fine Timing Measurement Request</w:delText>
        </w:r>
        <w:r w:rsidDel="00CE2584">
          <w:rPr>
            <w:color w:val="000000"/>
            <w:szCs w:val="22"/>
          </w:rPr>
          <w:delText xml:space="preserve"> </w:delText>
        </w:r>
        <w:r w:rsidRPr="00CE2584" w:rsidDel="00CE2584">
          <w:rPr>
            <w:color w:val="000000"/>
            <w:szCs w:val="22"/>
          </w:rPr>
          <w:delText>frame.</w:delText>
        </w:r>
      </w:del>
    </w:p>
    <w:p w14:paraId="1BEB173B" w14:textId="0FE00780" w:rsidR="00CE2584" w:rsidRDefault="00CE2584" w:rsidP="00CE2584"/>
    <w:p w14:paraId="0F1DBD17" w14:textId="7234B2D9" w:rsidR="00CE2584" w:rsidRDefault="00CE2584" w:rsidP="00CE2584">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Add the text in 11.22.6.3.8 starting on P116L24 as</w:t>
      </w:r>
      <w:r w:rsidRPr="006A021E">
        <w:rPr>
          <w:b/>
          <w:bCs/>
          <w:i/>
          <w:iCs/>
          <w:color w:val="FF0000"/>
        </w:rPr>
        <w:t>:</w:t>
      </w:r>
    </w:p>
    <w:p w14:paraId="6ABE1302" w14:textId="77777777" w:rsidR="00CE2584" w:rsidRDefault="00CE2584" w:rsidP="00CE2584">
      <w:pPr>
        <w:rPr>
          <w:b/>
          <w:bCs/>
          <w:i/>
          <w:iCs/>
          <w:color w:val="FF0000"/>
        </w:rPr>
      </w:pPr>
    </w:p>
    <w:p w14:paraId="3F34078F" w14:textId="7A19810B" w:rsidR="00CE2584" w:rsidRPr="00CE2584" w:rsidRDefault="00CE2584" w:rsidP="00CE2584">
      <w:pPr>
        <w:rPr>
          <w:ins w:id="174" w:author="Das, Dibakar" w:date="2019-09-17T10:04:00Z"/>
          <w:bCs/>
          <w:iCs/>
          <w:color w:val="000000" w:themeColor="text1"/>
          <w:rPrChange w:id="175" w:author="Das, Dibakar" w:date="2019-09-17T10:05:00Z">
            <w:rPr>
              <w:ins w:id="176" w:author="Das, Dibakar" w:date="2019-09-17T10:04:00Z"/>
              <w:b/>
              <w:bCs/>
              <w:i/>
              <w:iCs/>
              <w:color w:val="FF0000"/>
            </w:rPr>
          </w:rPrChange>
        </w:rPr>
      </w:pPr>
      <w:ins w:id="177" w:author="Das, Dibakar" w:date="2019-09-17T10:04:00Z">
        <w:r w:rsidRPr="00CE2584">
          <w:rPr>
            <w:bCs/>
            <w:iCs/>
            <w:color w:val="000000" w:themeColor="text1"/>
            <w:rPrChange w:id="178" w:author="Das, Dibakar" w:date="2019-09-17T10:05:00Z">
              <w:rPr>
                <w:b/>
                <w:bCs/>
                <w:i/>
                <w:iCs/>
                <w:color w:val="FF0000"/>
              </w:rPr>
            </w:rPrChange>
          </w:rPr>
          <w:t>When the I</w:t>
        </w:r>
      </w:ins>
      <w:ins w:id="179" w:author="Das, Dibakar" w:date="2019-09-17T16:24:00Z">
        <w:r w:rsidR="00F20737">
          <w:rPr>
            <w:bCs/>
            <w:iCs/>
            <w:color w:val="000000" w:themeColor="text1"/>
          </w:rPr>
          <w:t>STA</w:t>
        </w:r>
      </w:ins>
      <w:ins w:id="180" w:author="Das, Dibakar" w:date="2019-09-17T10:04:00Z">
        <w:r w:rsidRPr="00CE2584">
          <w:rPr>
            <w:bCs/>
            <w:iCs/>
            <w:color w:val="000000" w:themeColor="text1"/>
            <w:rPrChange w:id="181" w:author="Das, Dibakar" w:date="2019-09-17T10:05:00Z">
              <w:rPr>
                <w:b/>
                <w:bCs/>
                <w:i/>
                <w:iCs/>
                <w:color w:val="FF0000"/>
              </w:rPr>
            </w:rPrChange>
          </w:rPr>
          <w:t xml:space="preserve"> sets the Passive Location Ranging</w:t>
        </w:r>
      </w:ins>
    </w:p>
    <w:p w14:paraId="4A12CF1E" w14:textId="77777777" w:rsidR="00CE2584" w:rsidRPr="00CE2584" w:rsidRDefault="00CE2584" w:rsidP="00CE2584">
      <w:pPr>
        <w:rPr>
          <w:ins w:id="182" w:author="Das, Dibakar" w:date="2019-09-17T10:04:00Z"/>
          <w:bCs/>
          <w:iCs/>
          <w:color w:val="000000" w:themeColor="text1"/>
          <w:rPrChange w:id="183" w:author="Das, Dibakar" w:date="2019-09-17T10:05:00Z">
            <w:rPr>
              <w:ins w:id="184" w:author="Das, Dibakar" w:date="2019-09-17T10:04:00Z"/>
              <w:b/>
              <w:bCs/>
              <w:i/>
              <w:iCs/>
              <w:color w:val="FF0000"/>
            </w:rPr>
          </w:rPrChange>
        </w:rPr>
      </w:pPr>
      <w:ins w:id="185" w:author="Das, Dibakar" w:date="2019-09-17T10:04:00Z">
        <w:r w:rsidRPr="00CE2584">
          <w:rPr>
            <w:bCs/>
            <w:iCs/>
            <w:color w:val="000000" w:themeColor="text1"/>
            <w:rPrChange w:id="186" w:author="Das, Dibakar" w:date="2019-09-17T10:05:00Z">
              <w:rPr>
                <w:b/>
                <w:bCs/>
                <w:i/>
                <w:iCs/>
                <w:color w:val="FF0000"/>
              </w:rPr>
            </w:rPrChange>
          </w:rPr>
          <w:t>field to 1 it shall include an unsolicited LCI Report in the Fine Timing Measurement Request</w:t>
        </w:r>
      </w:ins>
    </w:p>
    <w:p w14:paraId="18EC2E63" w14:textId="6D6F66AA" w:rsidR="00CE2584" w:rsidRPr="00CE2584" w:rsidRDefault="00CE2584" w:rsidP="00CE2584">
      <w:pPr>
        <w:rPr>
          <w:bCs/>
          <w:iCs/>
          <w:color w:val="000000" w:themeColor="text1"/>
          <w:rPrChange w:id="187" w:author="Das, Dibakar" w:date="2019-09-17T10:05:00Z">
            <w:rPr>
              <w:b/>
              <w:bCs/>
              <w:i/>
              <w:iCs/>
              <w:color w:val="FF0000"/>
            </w:rPr>
          </w:rPrChange>
        </w:rPr>
      </w:pPr>
      <w:ins w:id="188" w:author="Das, Dibakar" w:date="2019-09-17T10:04:00Z">
        <w:r w:rsidRPr="00CE2584">
          <w:rPr>
            <w:bCs/>
            <w:iCs/>
            <w:color w:val="000000" w:themeColor="text1"/>
            <w:rPrChange w:id="189" w:author="Das, Dibakar" w:date="2019-09-17T10:05:00Z">
              <w:rPr>
                <w:b/>
                <w:bCs/>
                <w:i/>
                <w:iCs/>
                <w:color w:val="FF0000"/>
              </w:rPr>
            </w:rPrChange>
          </w:rPr>
          <w:t>frame</w:t>
        </w:r>
      </w:ins>
      <w:ins w:id="190" w:author="Das, Dibakar" w:date="2019-09-17T10:05:00Z">
        <w:r>
          <w:rPr>
            <w:bCs/>
            <w:iCs/>
            <w:color w:val="000000" w:themeColor="text1"/>
          </w:rPr>
          <w:t xml:space="preserve"> (#1103)</w:t>
        </w:r>
      </w:ins>
      <w:ins w:id="191" w:author="Das, Dibakar" w:date="2019-09-17T10:04:00Z">
        <w:r w:rsidRPr="00CE2584">
          <w:rPr>
            <w:bCs/>
            <w:iCs/>
            <w:color w:val="000000" w:themeColor="text1"/>
            <w:rPrChange w:id="192" w:author="Das, Dibakar" w:date="2019-09-17T10:05:00Z">
              <w:rPr>
                <w:b/>
                <w:bCs/>
                <w:i/>
                <w:iCs/>
                <w:color w:val="FF0000"/>
              </w:rPr>
            </w:rPrChange>
          </w:rPr>
          <w:t>.</w:t>
        </w:r>
      </w:ins>
    </w:p>
    <w:p w14:paraId="701274F5" w14:textId="77777777" w:rsidR="00CE2584" w:rsidRDefault="00CE2584" w:rsidP="00CE2584">
      <w:pPr>
        <w:rPr>
          <w:ins w:id="193" w:author="Das, Dibakar" w:date="2019-09-17T10:06:00Z"/>
        </w:rPr>
      </w:pPr>
    </w:p>
    <w:p w14:paraId="3ABEBE9B" w14:textId="4AAC4714" w:rsidR="00426C22" w:rsidRDefault="00426C22" w:rsidP="00426C22">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19F598F9" w14:textId="77777777" w:rsidR="00426C22" w:rsidRDefault="00426C22" w:rsidP="00CE2584">
      <w:pPr>
        <w:rPr>
          <w:ins w:id="194" w:author="Das, Dibakar" w:date="2019-09-17T10:06:00Z"/>
        </w:rPr>
      </w:pPr>
    </w:p>
    <w:p w14:paraId="53E95DC2" w14:textId="77777777" w:rsidR="00426C22" w:rsidRDefault="00426C22" w:rsidP="00CE2584">
      <w:pPr>
        <w:rPr>
          <w:color w:val="000000"/>
          <w:szCs w:val="22"/>
        </w:rPr>
      </w:pPr>
    </w:p>
    <w:p w14:paraId="7DFA36D6" w14:textId="15F950E7" w:rsidR="00426C22" w:rsidRDefault="00426C22" w:rsidP="00CE2584">
      <w:pPr>
        <w:rPr>
          <w:ins w:id="195" w:author="Das, Dibakar" w:date="2019-09-17T10:07:00Z"/>
          <w:color w:val="000000"/>
          <w:szCs w:val="22"/>
        </w:rPr>
      </w:pPr>
      <w:r w:rsidRPr="00426C22">
        <w:rPr>
          <w:color w:val="000000"/>
          <w:szCs w:val="22"/>
        </w:rPr>
        <w:t xml:space="preserve">The </w:t>
      </w:r>
      <w:ins w:id="196" w:author="Das, Dibakar" w:date="2019-09-17T10:07:00Z">
        <w:r>
          <w:rPr>
            <w:color w:val="000000"/>
            <w:szCs w:val="22"/>
          </w:rPr>
          <w:t xml:space="preserve">value of the </w:t>
        </w:r>
      </w:ins>
      <w:r w:rsidRPr="00426C22">
        <w:rPr>
          <w:color w:val="000000"/>
          <w:szCs w:val="22"/>
        </w:rPr>
        <w:t xml:space="preserve">Dialog Token field </w:t>
      </w:r>
      <w:del w:id="197" w:author="Das, Dibakar" w:date="2019-09-17T10:07:00Z">
        <w:r w:rsidRPr="00426C22" w:rsidDel="00426C22">
          <w:rPr>
            <w:color w:val="000000"/>
            <w:szCs w:val="22"/>
          </w:rPr>
          <w:delText>shall be copied from</w:delText>
        </w:r>
      </w:del>
      <w:ins w:id="198" w:author="Das, Dibakar" w:date="2019-09-17T10:07:00Z">
        <w:r>
          <w:rPr>
            <w:color w:val="000000"/>
            <w:szCs w:val="22"/>
          </w:rPr>
          <w:t>is</w:t>
        </w:r>
      </w:ins>
      <w:r w:rsidRPr="00426C22">
        <w:rPr>
          <w:color w:val="000000"/>
          <w:szCs w:val="22"/>
        </w:rPr>
        <w:t xml:space="preserve"> the </w:t>
      </w:r>
      <w:ins w:id="199" w:author="Das, Dibakar" w:date="2019-09-17T10:07:00Z">
        <w:r>
          <w:rPr>
            <w:color w:val="000000"/>
            <w:szCs w:val="22"/>
          </w:rPr>
          <w:t xml:space="preserve">value of the </w:t>
        </w:r>
      </w:ins>
      <w:r w:rsidRPr="00426C22">
        <w:rPr>
          <w:color w:val="000000"/>
          <w:szCs w:val="22"/>
        </w:rPr>
        <w:t>Sounding Dialog Token field in the Ranging</w:t>
      </w:r>
      <w:r w:rsidRPr="00426C22">
        <w:rPr>
          <w:color w:val="000000"/>
          <w:szCs w:val="22"/>
        </w:rPr>
        <w:br/>
        <w:t>NDP Announcement frame of the corresponding to the measurement sounding phase from which</w:t>
      </w:r>
      <w:r w:rsidRPr="00426C22">
        <w:rPr>
          <w:color w:val="000000"/>
          <w:szCs w:val="22"/>
        </w:rPr>
        <w:br/>
        <w:t>the reported RSTA timestamps were measured (see 11.22.6.4.3 Measurement Exchange in TB</w:t>
      </w:r>
      <w:r w:rsidRPr="00426C22">
        <w:rPr>
          <w:color w:val="000000"/>
          <w:szCs w:val="22"/>
        </w:rPr>
        <w:br/>
        <w:t>Mode)</w:t>
      </w:r>
      <w:ins w:id="200" w:author="Das, Dibakar" w:date="2019-09-17T10:07:00Z">
        <w:r>
          <w:rPr>
            <w:color w:val="000000"/>
            <w:szCs w:val="22"/>
          </w:rPr>
          <w:t xml:space="preserve"> (#1103)</w:t>
        </w:r>
      </w:ins>
      <w:r>
        <w:rPr>
          <w:color w:val="000000"/>
          <w:szCs w:val="22"/>
        </w:rPr>
        <w:t xml:space="preserve">. </w:t>
      </w:r>
    </w:p>
    <w:p w14:paraId="05E468A5" w14:textId="77777777" w:rsidR="00383D4D" w:rsidRDefault="00383D4D" w:rsidP="00CE2584">
      <w:pPr>
        <w:rPr>
          <w:ins w:id="201" w:author="Das, Dibakar" w:date="2019-09-17T10:07:00Z"/>
          <w:color w:val="000000"/>
          <w:szCs w:val="22"/>
        </w:rPr>
      </w:pPr>
    </w:p>
    <w:p w14:paraId="79BA7028" w14:textId="77777777" w:rsidR="00383D4D" w:rsidRDefault="00383D4D" w:rsidP="00383D4D">
      <w:pPr>
        <w:rPr>
          <w:b/>
          <w:bCs/>
          <w:i/>
          <w:iCs/>
          <w:color w:val="FF0000"/>
        </w:rPr>
      </w:pPr>
      <w:proofErr w:type="spellStart"/>
      <w:r w:rsidRPr="006A021E">
        <w:rPr>
          <w:b/>
          <w:bCs/>
          <w:i/>
          <w:iCs/>
          <w:color w:val="FF0000"/>
        </w:rPr>
        <w:t>TGaz</w:t>
      </w:r>
      <w:proofErr w:type="spellEnd"/>
      <w:r w:rsidRPr="006A021E">
        <w:rPr>
          <w:b/>
          <w:bCs/>
          <w:i/>
          <w:iCs/>
          <w:color w:val="FF0000"/>
        </w:rPr>
        <w:t xml:space="preserve"> Editor: </w:t>
      </w:r>
      <w:r>
        <w:rPr>
          <w:b/>
          <w:bCs/>
          <w:i/>
          <w:iCs/>
          <w:color w:val="FF0000"/>
        </w:rPr>
        <w:t>Modify the text in P79L17 as</w:t>
      </w:r>
      <w:r w:rsidRPr="006A021E">
        <w:rPr>
          <w:b/>
          <w:bCs/>
          <w:i/>
          <w:iCs/>
          <w:color w:val="FF0000"/>
        </w:rPr>
        <w:t>:</w:t>
      </w:r>
    </w:p>
    <w:p w14:paraId="268F38F1" w14:textId="006D9C75" w:rsidR="00383D4D" w:rsidRDefault="00383D4D" w:rsidP="00CE2584">
      <w:pPr>
        <w:rPr>
          <w:color w:val="000000"/>
          <w:szCs w:val="22"/>
        </w:rPr>
      </w:pPr>
      <w:r>
        <w:rPr>
          <w:color w:val="000000"/>
          <w:szCs w:val="22"/>
        </w:rPr>
        <w:t xml:space="preserve"> </w:t>
      </w:r>
    </w:p>
    <w:p w14:paraId="58FCA21E" w14:textId="6E32019E" w:rsidR="00383D4D" w:rsidRPr="00383D4D" w:rsidRDefault="00383D4D" w:rsidP="00383D4D">
      <w:pPr>
        <w:rPr>
          <w:sz w:val="24"/>
          <w:szCs w:val="24"/>
          <w:lang w:val="en-US"/>
        </w:rPr>
      </w:pPr>
      <w:r w:rsidRPr="00383D4D">
        <w:rPr>
          <w:color w:val="000000"/>
          <w:szCs w:val="22"/>
          <w:lang w:val="en-US"/>
        </w:rPr>
        <w:t>The BW subfield, defined in Table 9-1000, indicates the nominal BW used for the transmissions in</w:t>
      </w:r>
      <w:ins w:id="202" w:author="Das, Dibakar" w:date="2019-09-17T10:09:00Z">
        <w:r>
          <w:rPr>
            <w:color w:val="000000"/>
            <w:szCs w:val="22"/>
            <w:lang w:val="en-US"/>
          </w:rPr>
          <w:t xml:space="preserve"> </w:t>
        </w:r>
      </w:ins>
      <w:r w:rsidRPr="00383D4D">
        <w:rPr>
          <w:color w:val="000000"/>
          <w:szCs w:val="22"/>
          <w:lang w:val="en-US"/>
        </w:rPr>
        <w:t>the Passive Location Ranging availability window. Depending on the medium availability</w:t>
      </w:r>
    </w:p>
    <w:p w14:paraId="0817D39A" w14:textId="526D5074" w:rsidR="00383D4D" w:rsidRDefault="00383D4D" w:rsidP="00CE2584">
      <w:pPr>
        <w:rPr>
          <w:color w:val="000000"/>
          <w:szCs w:val="22"/>
        </w:rPr>
      </w:pPr>
      <w:del w:id="203" w:author="Das, Dibakar" w:date="2019-09-17T10:10:00Z">
        <w:r w:rsidDel="00383D4D">
          <w:rPr>
            <w:color w:val="000000"/>
            <w:szCs w:val="22"/>
          </w:rPr>
          <w:delText xml:space="preserve">smaller </w:delText>
        </w:r>
      </w:del>
      <w:ins w:id="204" w:author="Das, Dibakar" w:date="2019-09-17T10:10:00Z">
        <w:r>
          <w:rPr>
            <w:color w:val="000000"/>
            <w:szCs w:val="22"/>
          </w:rPr>
          <w:t xml:space="preserve">the </w:t>
        </w:r>
      </w:ins>
      <w:proofErr w:type="spellStart"/>
      <w:r>
        <w:rPr>
          <w:color w:val="000000"/>
          <w:szCs w:val="22"/>
        </w:rPr>
        <w:t>bandwidth</w:t>
      </w:r>
      <w:del w:id="205" w:author="Das, Dibakar" w:date="2019-09-17T10:10:00Z">
        <w:r w:rsidDel="00383D4D">
          <w:rPr>
            <w:color w:val="000000"/>
            <w:szCs w:val="22"/>
          </w:rPr>
          <w:delText xml:space="preserve"> may be </w:delText>
        </w:r>
      </w:del>
      <w:r>
        <w:rPr>
          <w:color w:val="000000"/>
          <w:szCs w:val="22"/>
        </w:rPr>
        <w:t>used</w:t>
      </w:r>
      <w:proofErr w:type="spellEnd"/>
      <w:r>
        <w:rPr>
          <w:color w:val="000000"/>
          <w:szCs w:val="22"/>
        </w:rPr>
        <w:t xml:space="preserve"> for the exchanged frames </w:t>
      </w:r>
      <w:ins w:id="206" w:author="Das, Dibakar" w:date="2019-09-17T10:10:00Z">
        <w:r>
          <w:rPr>
            <w:color w:val="000000"/>
            <w:szCs w:val="22"/>
          </w:rPr>
          <w:t xml:space="preserve">is equal to or smaller than the nominal BW </w:t>
        </w:r>
      </w:ins>
      <w:r>
        <w:rPr>
          <w:color w:val="000000"/>
          <w:szCs w:val="22"/>
        </w:rPr>
        <w:t>(#1646</w:t>
      </w:r>
      <w:ins w:id="207" w:author="Das, Dibakar" w:date="2019-09-17T10:10:00Z">
        <w:r>
          <w:rPr>
            <w:color w:val="000000"/>
            <w:szCs w:val="22"/>
          </w:rPr>
          <w:t>, 1103</w:t>
        </w:r>
      </w:ins>
      <w:r>
        <w:rPr>
          <w:color w:val="000000"/>
          <w:szCs w:val="22"/>
        </w:rPr>
        <w:t xml:space="preserve">). </w:t>
      </w:r>
    </w:p>
    <w:p w14:paraId="151D7D09" w14:textId="77777777" w:rsidR="00383D4D" w:rsidRDefault="00383D4D" w:rsidP="00CE2584">
      <w:pPr>
        <w:rPr>
          <w:ins w:id="208" w:author="Das, Dibakar" w:date="2019-09-17T10:07:00Z"/>
          <w:color w:val="000000"/>
          <w:szCs w:val="22"/>
        </w:rPr>
      </w:pPr>
    </w:p>
    <w:p w14:paraId="5F883577" w14:textId="69A018F8" w:rsidR="00383D4D" w:rsidRDefault="00383D4D" w:rsidP="00383D4D"/>
    <w:sectPr w:rsidR="00383D4D">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0" w:author="Das, Dibakar" w:date="2019-09-17T09:11:00Z" w:initials="DD">
    <w:p w14:paraId="772253E2" w14:textId="77777777" w:rsidR="000701F9" w:rsidRDefault="000701F9">
      <w:pPr>
        <w:pStyle w:val="CommentText"/>
      </w:pPr>
      <w:r>
        <w:rPr>
          <w:rStyle w:val="CommentReference"/>
        </w:rPr>
        <w:annotationRef/>
      </w:r>
      <w:r>
        <w:t xml:space="preserve">There is already text in clause 11 clarifying it can be just one element: </w:t>
      </w:r>
    </w:p>
    <w:p w14:paraId="7AF8F424" w14:textId="77777777" w:rsidR="000701F9" w:rsidRDefault="000701F9">
      <w:pPr>
        <w:pStyle w:val="CommentText"/>
      </w:pPr>
      <w:r w:rsidRPr="00F047A6">
        <w:rPr>
          <w:color w:val="000000"/>
          <w:sz w:val="22"/>
          <w:szCs w:val="22"/>
        </w:rPr>
        <w:t>If a Ranging Parameters element is</w:t>
      </w:r>
      <w:r w:rsidRPr="00F047A6">
        <w:rPr>
          <w:color w:val="000000"/>
          <w:sz w:val="22"/>
          <w:szCs w:val="22"/>
        </w:rPr>
        <w:br/>
      </w:r>
      <w:r w:rsidRPr="00F047A6">
        <w:rPr>
          <w:color w:val="000000"/>
          <w:sz w:val="24"/>
          <w:szCs w:val="24"/>
        </w:rPr>
        <w:t xml:space="preserve">17 </w:t>
      </w:r>
      <w:r w:rsidRPr="00F047A6">
        <w:rPr>
          <w:color w:val="000000"/>
          <w:sz w:val="22"/>
          <w:szCs w:val="22"/>
        </w:rPr>
        <w:t>included in the initial Fine Timing Measurement frame, it shall contain either the Non-TB</w:t>
      </w:r>
      <w:r w:rsidRPr="00F047A6">
        <w:rPr>
          <w:color w:val="000000"/>
          <w:sz w:val="22"/>
          <w:szCs w:val="22"/>
        </w:rPr>
        <w:br/>
      </w:r>
      <w:r w:rsidRPr="00F047A6">
        <w:rPr>
          <w:color w:val="000000"/>
          <w:sz w:val="24"/>
          <w:szCs w:val="24"/>
        </w:rPr>
        <w:t xml:space="preserve">18 </w:t>
      </w:r>
      <w:r w:rsidRPr="00F047A6">
        <w:rPr>
          <w:color w:val="000000"/>
          <w:sz w:val="22"/>
          <w:szCs w:val="22"/>
        </w:rPr>
        <w:t xml:space="preserve">Specific </w:t>
      </w:r>
      <w:proofErr w:type="spellStart"/>
      <w:r w:rsidRPr="00F047A6">
        <w:rPr>
          <w:color w:val="000000"/>
          <w:sz w:val="22"/>
          <w:szCs w:val="22"/>
        </w:rPr>
        <w:t>subelement</w:t>
      </w:r>
      <w:proofErr w:type="spellEnd"/>
      <w:r w:rsidRPr="00F047A6">
        <w:rPr>
          <w:color w:val="000000"/>
          <w:sz w:val="22"/>
          <w:szCs w:val="22"/>
        </w:rPr>
        <w:t xml:space="preserve"> or the TB Specific </w:t>
      </w:r>
      <w:proofErr w:type="spellStart"/>
      <w:r w:rsidRPr="00F047A6">
        <w:rPr>
          <w:color w:val="000000"/>
          <w:sz w:val="22"/>
          <w:szCs w:val="22"/>
        </w:rPr>
        <w:t>subelement</w:t>
      </w:r>
      <w:proofErr w:type="spellEnd"/>
      <w:r w:rsidRPr="00F047A6">
        <w:rPr>
          <w:color w:val="000000"/>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8F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8F424" w16cid:durableId="2150D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67051" w14:textId="77777777" w:rsidR="00055AC2" w:rsidRDefault="00055AC2">
      <w:r>
        <w:separator/>
      </w:r>
    </w:p>
  </w:endnote>
  <w:endnote w:type="continuationSeparator" w:id="0">
    <w:p w14:paraId="2F1E6146" w14:textId="77777777" w:rsidR="00055AC2" w:rsidRDefault="0005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1F7D" w14:textId="77777777" w:rsidR="000701F9" w:rsidRDefault="00055AC2">
    <w:pPr>
      <w:pStyle w:val="Footer"/>
      <w:tabs>
        <w:tab w:val="clear" w:pos="6480"/>
        <w:tab w:val="center" w:pos="4680"/>
        <w:tab w:val="right" w:pos="9360"/>
      </w:tabs>
    </w:pPr>
    <w:r>
      <w:fldChar w:fldCharType="begin"/>
    </w:r>
    <w:r>
      <w:instrText xml:space="preserve"> SUBJECT  \* MERGEFORMAT </w:instrText>
    </w:r>
    <w:r>
      <w:fldChar w:fldCharType="separate"/>
    </w:r>
    <w:r w:rsidR="000701F9">
      <w:t>Submission</w:t>
    </w:r>
    <w:r>
      <w:fldChar w:fldCharType="end"/>
    </w:r>
    <w:r w:rsidR="000701F9">
      <w:tab/>
      <w:t xml:space="preserve">page </w:t>
    </w:r>
    <w:r w:rsidR="000701F9">
      <w:fldChar w:fldCharType="begin"/>
    </w:r>
    <w:r w:rsidR="000701F9">
      <w:instrText xml:space="preserve">page </w:instrText>
    </w:r>
    <w:r w:rsidR="000701F9">
      <w:fldChar w:fldCharType="separate"/>
    </w:r>
    <w:r w:rsidR="000701F9">
      <w:rPr>
        <w:noProof/>
      </w:rPr>
      <w:t>14</w:t>
    </w:r>
    <w:r w:rsidR="000701F9">
      <w:fldChar w:fldCharType="end"/>
    </w:r>
    <w:r w:rsidR="000701F9">
      <w:tab/>
      <w:t>Dibakar Das, Intel</w:t>
    </w:r>
  </w:p>
  <w:p w14:paraId="1617E836" w14:textId="77777777" w:rsidR="000701F9" w:rsidRDefault="00070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DAF01" w14:textId="77777777" w:rsidR="00055AC2" w:rsidRDefault="00055AC2">
      <w:r>
        <w:separator/>
      </w:r>
    </w:p>
  </w:footnote>
  <w:footnote w:type="continuationSeparator" w:id="0">
    <w:p w14:paraId="74FE9DE3" w14:textId="77777777" w:rsidR="00055AC2" w:rsidRDefault="0005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622B" w14:textId="7DCA275C" w:rsidR="000701F9" w:rsidRDefault="000701F9">
    <w:pPr>
      <w:pStyle w:val="Header"/>
      <w:tabs>
        <w:tab w:val="clear" w:pos="6480"/>
        <w:tab w:val="center" w:pos="4680"/>
        <w:tab w:val="right" w:pos="9360"/>
      </w:tabs>
    </w:pPr>
    <w:r>
      <w:t>September 2019</w:t>
    </w:r>
    <w:r>
      <w:tab/>
    </w:r>
    <w:r>
      <w:tab/>
    </w:r>
    <w:r w:rsidR="00055AC2">
      <w:fldChar w:fldCharType="begin"/>
    </w:r>
    <w:r w:rsidR="00055AC2">
      <w:instrText xml:space="preserve"> TITLE  \* MERGEFORMAT </w:instrText>
    </w:r>
    <w:r w:rsidR="00055AC2">
      <w:fldChar w:fldCharType="separate"/>
    </w:r>
    <w:r>
      <w:t>doc.: IEEE 802.11-19/1584r</w:t>
    </w:r>
    <w:r w:rsidR="00FE3A57">
      <w:t>3</w:t>
    </w:r>
    <w:r w:rsidR="00055AC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69F"/>
    <w:multiLevelType w:val="hybridMultilevel"/>
    <w:tmpl w:val="8986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975393"/>
    <w:multiLevelType w:val="hybridMultilevel"/>
    <w:tmpl w:val="0836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Das, Dibakar [2]">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57"/>
    <w:rsid w:val="00010E1C"/>
    <w:rsid w:val="00032564"/>
    <w:rsid w:val="0003634C"/>
    <w:rsid w:val="0004336C"/>
    <w:rsid w:val="00054CBA"/>
    <w:rsid w:val="00055AC2"/>
    <w:rsid w:val="000701F9"/>
    <w:rsid w:val="000A43BA"/>
    <w:rsid w:val="000A7805"/>
    <w:rsid w:val="000C697F"/>
    <w:rsid w:val="000D5C03"/>
    <w:rsid w:val="000F14B2"/>
    <w:rsid w:val="00121C7B"/>
    <w:rsid w:val="001406FD"/>
    <w:rsid w:val="001571D5"/>
    <w:rsid w:val="0016305C"/>
    <w:rsid w:val="001673D8"/>
    <w:rsid w:val="00170E57"/>
    <w:rsid w:val="00177BBB"/>
    <w:rsid w:val="001C5F46"/>
    <w:rsid w:val="001D1CC6"/>
    <w:rsid w:val="001D4648"/>
    <w:rsid w:val="001D723B"/>
    <w:rsid w:val="001F30F9"/>
    <w:rsid w:val="00224816"/>
    <w:rsid w:val="0022713E"/>
    <w:rsid w:val="00267E66"/>
    <w:rsid w:val="00270BB9"/>
    <w:rsid w:val="0027780E"/>
    <w:rsid w:val="0029020B"/>
    <w:rsid w:val="002942D2"/>
    <w:rsid w:val="002B4938"/>
    <w:rsid w:val="002C0417"/>
    <w:rsid w:val="002C0AC2"/>
    <w:rsid w:val="002C2336"/>
    <w:rsid w:val="002D2073"/>
    <w:rsid w:val="002D44BE"/>
    <w:rsid w:val="00310C08"/>
    <w:rsid w:val="00323BC0"/>
    <w:rsid w:val="0033062E"/>
    <w:rsid w:val="003377BD"/>
    <w:rsid w:val="00355CBB"/>
    <w:rsid w:val="00361E16"/>
    <w:rsid w:val="00377DA1"/>
    <w:rsid w:val="00383D4D"/>
    <w:rsid w:val="003D6517"/>
    <w:rsid w:val="003E2CC3"/>
    <w:rsid w:val="003F1559"/>
    <w:rsid w:val="0040212F"/>
    <w:rsid w:val="00426C22"/>
    <w:rsid w:val="00432FC6"/>
    <w:rsid w:val="00441C9A"/>
    <w:rsid w:val="00442037"/>
    <w:rsid w:val="00481842"/>
    <w:rsid w:val="00483FAE"/>
    <w:rsid w:val="00494421"/>
    <w:rsid w:val="00494685"/>
    <w:rsid w:val="00495D67"/>
    <w:rsid w:val="004A3EEF"/>
    <w:rsid w:val="004B064B"/>
    <w:rsid w:val="004C4DDB"/>
    <w:rsid w:val="004C6120"/>
    <w:rsid w:val="004C7220"/>
    <w:rsid w:val="004C7268"/>
    <w:rsid w:val="004D2BB3"/>
    <w:rsid w:val="004E2A64"/>
    <w:rsid w:val="004E3E44"/>
    <w:rsid w:val="004E4ACD"/>
    <w:rsid w:val="00504E4A"/>
    <w:rsid w:val="00524617"/>
    <w:rsid w:val="00535C89"/>
    <w:rsid w:val="00540AA9"/>
    <w:rsid w:val="00543102"/>
    <w:rsid w:val="0056307B"/>
    <w:rsid w:val="005A7F09"/>
    <w:rsid w:val="005C231A"/>
    <w:rsid w:val="005E5E67"/>
    <w:rsid w:val="005E67EB"/>
    <w:rsid w:val="005F1501"/>
    <w:rsid w:val="005F2B6B"/>
    <w:rsid w:val="00615CE8"/>
    <w:rsid w:val="0062440B"/>
    <w:rsid w:val="00635F01"/>
    <w:rsid w:val="0067426C"/>
    <w:rsid w:val="00676728"/>
    <w:rsid w:val="006828AB"/>
    <w:rsid w:val="006B02E3"/>
    <w:rsid w:val="006B1FC4"/>
    <w:rsid w:val="006C0727"/>
    <w:rsid w:val="006C4F7B"/>
    <w:rsid w:val="006C57C6"/>
    <w:rsid w:val="006C58F6"/>
    <w:rsid w:val="006E145F"/>
    <w:rsid w:val="006E31EC"/>
    <w:rsid w:val="006F0161"/>
    <w:rsid w:val="006F1ECC"/>
    <w:rsid w:val="006F2B39"/>
    <w:rsid w:val="0074052D"/>
    <w:rsid w:val="00757F4E"/>
    <w:rsid w:val="00770572"/>
    <w:rsid w:val="0078308C"/>
    <w:rsid w:val="007832F2"/>
    <w:rsid w:val="00787028"/>
    <w:rsid w:val="007C0972"/>
    <w:rsid w:val="007C4250"/>
    <w:rsid w:val="007D1F80"/>
    <w:rsid w:val="007F3D8F"/>
    <w:rsid w:val="00806B82"/>
    <w:rsid w:val="0084034B"/>
    <w:rsid w:val="00843E5D"/>
    <w:rsid w:val="0086250C"/>
    <w:rsid w:val="008800D6"/>
    <w:rsid w:val="00881029"/>
    <w:rsid w:val="008836B1"/>
    <w:rsid w:val="00887141"/>
    <w:rsid w:val="008A17D0"/>
    <w:rsid w:val="008E15D5"/>
    <w:rsid w:val="008E361F"/>
    <w:rsid w:val="008F6EFA"/>
    <w:rsid w:val="00916323"/>
    <w:rsid w:val="009470DA"/>
    <w:rsid w:val="00970F6E"/>
    <w:rsid w:val="00972D00"/>
    <w:rsid w:val="00987DF4"/>
    <w:rsid w:val="00991339"/>
    <w:rsid w:val="00993639"/>
    <w:rsid w:val="009E2B2A"/>
    <w:rsid w:val="009E5C6F"/>
    <w:rsid w:val="009F2FBC"/>
    <w:rsid w:val="00A16DBD"/>
    <w:rsid w:val="00A47B5A"/>
    <w:rsid w:val="00A50CDA"/>
    <w:rsid w:val="00A55B23"/>
    <w:rsid w:val="00A64B18"/>
    <w:rsid w:val="00A75ECF"/>
    <w:rsid w:val="00AA0E50"/>
    <w:rsid w:val="00AA427C"/>
    <w:rsid w:val="00AB45C5"/>
    <w:rsid w:val="00AB72ED"/>
    <w:rsid w:val="00AC375F"/>
    <w:rsid w:val="00AC37ED"/>
    <w:rsid w:val="00AC3DD0"/>
    <w:rsid w:val="00AF593A"/>
    <w:rsid w:val="00B109B0"/>
    <w:rsid w:val="00B171E8"/>
    <w:rsid w:val="00B17F40"/>
    <w:rsid w:val="00B43677"/>
    <w:rsid w:val="00B539D7"/>
    <w:rsid w:val="00B869DB"/>
    <w:rsid w:val="00BC2FC5"/>
    <w:rsid w:val="00BD6334"/>
    <w:rsid w:val="00BE5D94"/>
    <w:rsid w:val="00BE68C2"/>
    <w:rsid w:val="00C21FC4"/>
    <w:rsid w:val="00C234F8"/>
    <w:rsid w:val="00C44C05"/>
    <w:rsid w:val="00C5362B"/>
    <w:rsid w:val="00C7052C"/>
    <w:rsid w:val="00C83FEC"/>
    <w:rsid w:val="00CA09B2"/>
    <w:rsid w:val="00CB0520"/>
    <w:rsid w:val="00CC11D9"/>
    <w:rsid w:val="00CC3489"/>
    <w:rsid w:val="00CD6EC4"/>
    <w:rsid w:val="00CE2584"/>
    <w:rsid w:val="00CE2BE5"/>
    <w:rsid w:val="00CF45D4"/>
    <w:rsid w:val="00D02858"/>
    <w:rsid w:val="00D03642"/>
    <w:rsid w:val="00D207E3"/>
    <w:rsid w:val="00D306FD"/>
    <w:rsid w:val="00D52ED9"/>
    <w:rsid w:val="00D814C4"/>
    <w:rsid w:val="00DC5A7B"/>
    <w:rsid w:val="00DC7E94"/>
    <w:rsid w:val="00E1481A"/>
    <w:rsid w:val="00E42671"/>
    <w:rsid w:val="00E43624"/>
    <w:rsid w:val="00E55EC7"/>
    <w:rsid w:val="00E60987"/>
    <w:rsid w:val="00E625E5"/>
    <w:rsid w:val="00E73A3F"/>
    <w:rsid w:val="00E806CA"/>
    <w:rsid w:val="00E82724"/>
    <w:rsid w:val="00E93918"/>
    <w:rsid w:val="00ED0D1C"/>
    <w:rsid w:val="00EE24D6"/>
    <w:rsid w:val="00EE4F08"/>
    <w:rsid w:val="00F047A6"/>
    <w:rsid w:val="00F20737"/>
    <w:rsid w:val="00F268A5"/>
    <w:rsid w:val="00F521E9"/>
    <w:rsid w:val="00F63943"/>
    <w:rsid w:val="00F74A10"/>
    <w:rsid w:val="00F90BA6"/>
    <w:rsid w:val="00FB4A4E"/>
    <w:rsid w:val="00FD1CD9"/>
    <w:rsid w:val="00FE3A57"/>
    <w:rsid w:val="00FF411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6768C"/>
  <w15:chartTrackingRefBased/>
  <w15:docId w15:val="{5EEE64C8-059C-41FA-8BC8-043202F8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35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55EC7"/>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3D6517"/>
    <w:pPr>
      <w:ind w:left="720"/>
      <w:contextualSpacing/>
    </w:pPr>
  </w:style>
  <w:style w:type="character" w:customStyle="1" w:styleId="fontstyle21">
    <w:name w:val="fontstyle21"/>
    <w:basedOn w:val="DefaultParagraphFont"/>
    <w:rsid w:val="004C7220"/>
    <w:rPr>
      <w:rFonts w:ascii="ArialMT" w:hAnsi="ArialMT" w:hint="default"/>
      <w:b w:val="0"/>
      <w:bCs w:val="0"/>
      <w:i w:val="0"/>
      <w:iCs w:val="0"/>
      <w:color w:val="000000"/>
      <w:sz w:val="16"/>
      <w:szCs w:val="16"/>
    </w:rPr>
  </w:style>
  <w:style w:type="paragraph" w:styleId="BalloonText">
    <w:name w:val="Balloon Text"/>
    <w:basedOn w:val="Normal"/>
    <w:link w:val="BalloonTextChar"/>
    <w:rsid w:val="004C6120"/>
    <w:rPr>
      <w:rFonts w:ascii="Segoe UI" w:hAnsi="Segoe UI" w:cs="Segoe UI"/>
      <w:sz w:val="18"/>
      <w:szCs w:val="18"/>
    </w:rPr>
  </w:style>
  <w:style w:type="character" w:customStyle="1" w:styleId="BalloonTextChar">
    <w:name w:val="Balloon Text Char"/>
    <w:basedOn w:val="DefaultParagraphFont"/>
    <w:link w:val="BalloonText"/>
    <w:rsid w:val="004C6120"/>
    <w:rPr>
      <w:rFonts w:ascii="Segoe UI" w:hAnsi="Segoe UI" w:cs="Segoe UI"/>
      <w:sz w:val="18"/>
      <w:szCs w:val="18"/>
      <w:lang w:val="en-GB"/>
    </w:rPr>
  </w:style>
  <w:style w:type="character" w:customStyle="1" w:styleId="IEEEStdsParagraphChar">
    <w:name w:val="IEEEStds Paragraph Char"/>
    <w:link w:val="IEEEStdsParagraph"/>
    <w:locked/>
    <w:rsid w:val="0040212F"/>
    <w:rPr>
      <w:lang w:eastAsia="ja-JP"/>
    </w:rPr>
  </w:style>
  <w:style w:type="paragraph" w:customStyle="1" w:styleId="IEEEStdsParagraph">
    <w:name w:val="IEEEStds Paragraph"/>
    <w:link w:val="IEEEStdsParagraphChar"/>
    <w:rsid w:val="0040212F"/>
    <w:pPr>
      <w:spacing w:after="240"/>
      <w:jc w:val="both"/>
    </w:pPr>
    <w:rPr>
      <w:lang w:eastAsia="ja-JP"/>
    </w:rPr>
  </w:style>
  <w:style w:type="character" w:styleId="CommentReference">
    <w:name w:val="annotation reference"/>
    <w:basedOn w:val="DefaultParagraphFont"/>
    <w:rsid w:val="00F047A6"/>
    <w:rPr>
      <w:sz w:val="16"/>
      <w:szCs w:val="16"/>
    </w:rPr>
  </w:style>
  <w:style w:type="paragraph" w:styleId="CommentText">
    <w:name w:val="annotation text"/>
    <w:basedOn w:val="Normal"/>
    <w:link w:val="CommentTextChar"/>
    <w:rsid w:val="00F047A6"/>
    <w:rPr>
      <w:sz w:val="20"/>
    </w:rPr>
  </w:style>
  <w:style w:type="character" w:customStyle="1" w:styleId="CommentTextChar">
    <w:name w:val="Comment Text Char"/>
    <w:basedOn w:val="DefaultParagraphFont"/>
    <w:link w:val="CommentText"/>
    <w:rsid w:val="00F047A6"/>
    <w:rPr>
      <w:lang w:val="en-GB"/>
    </w:rPr>
  </w:style>
  <w:style w:type="paragraph" w:styleId="CommentSubject">
    <w:name w:val="annotation subject"/>
    <w:basedOn w:val="CommentText"/>
    <w:next w:val="CommentText"/>
    <w:link w:val="CommentSubjectChar"/>
    <w:rsid w:val="00F047A6"/>
    <w:rPr>
      <w:b/>
      <w:bCs/>
    </w:rPr>
  </w:style>
  <w:style w:type="character" w:customStyle="1" w:styleId="CommentSubjectChar">
    <w:name w:val="Comment Subject Char"/>
    <w:basedOn w:val="CommentTextChar"/>
    <w:link w:val="CommentSubject"/>
    <w:rsid w:val="00F047A6"/>
    <w:rPr>
      <w:b/>
      <w:bCs/>
      <w:lang w:val="en-GB"/>
    </w:rPr>
  </w:style>
  <w:style w:type="character" w:customStyle="1" w:styleId="fontstyle31">
    <w:name w:val="fontstyle31"/>
    <w:basedOn w:val="DefaultParagraphFont"/>
    <w:rsid w:val="00D52ED9"/>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199">
      <w:bodyDiv w:val="1"/>
      <w:marLeft w:val="0"/>
      <w:marRight w:val="0"/>
      <w:marTop w:val="0"/>
      <w:marBottom w:val="0"/>
      <w:divBdr>
        <w:top w:val="none" w:sz="0" w:space="0" w:color="auto"/>
        <w:left w:val="none" w:sz="0" w:space="0" w:color="auto"/>
        <w:bottom w:val="none" w:sz="0" w:space="0" w:color="auto"/>
        <w:right w:val="none" w:sz="0" w:space="0" w:color="auto"/>
      </w:divBdr>
    </w:div>
    <w:div w:id="200286819">
      <w:bodyDiv w:val="1"/>
      <w:marLeft w:val="0"/>
      <w:marRight w:val="0"/>
      <w:marTop w:val="0"/>
      <w:marBottom w:val="0"/>
      <w:divBdr>
        <w:top w:val="none" w:sz="0" w:space="0" w:color="auto"/>
        <w:left w:val="none" w:sz="0" w:space="0" w:color="auto"/>
        <w:bottom w:val="none" w:sz="0" w:space="0" w:color="auto"/>
        <w:right w:val="none" w:sz="0" w:space="0" w:color="auto"/>
      </w:divBdr>
    </w:div>
    <w:div w:id="204028477">
      <w:bodyDiv w:val="1"/>
      <w:marLeft w:val="0"/>
      <w:marRight w:val="0"/>
      <w:marTop w:val="0"/>
      <w:marBottom w:val="0"/>
      <w:divBdr>
        <w:top w:val="none" w:sz="0" w:space="0" w:color="auto"/>
        <w:left w:val="none" w:sz="0" w:space="0" w:color="auto"/>
        <w:bottom w:val="none" w:sz="0" w:space="0" w:color="auto"/>
        <w:right w:val="none" w:sz="0" w:space="0" w:color="auto"/>
      </w:divBdr>
    </w:div>
    <w:div w:id="241716531">
      <w:bodyDiv w:val="1"/>
      <w:marLeft w:val="0"/>
      <w:marRight w:val="0"/>
      <w:marTop w:val="0"/>
      <w:marBottom w:val="0"/>
      <w:divBdr>
        <w:top w:val="none" w:sz="0" w:space="0" w:color="auto"/>
        <w:left w:val="none" w:sz="0" w:space="0" w:color="auto"/>
        <w:bottom w:val="none" w:sz="0" w:space="0" w:color="auto"/>
        <w:right w:val="none" w:sz="0" w:space="0" w:color="auto"/>
      </w:divBdr>
    </w:div>
    <w:div w:id="527449512">
      <w:bodyDiv w:val="1"/>
      <w:marLeft w:val="0"/>
      <w:marRight w:val="0"/>
      <w:marTop w:val="0"/>
      <w:marBottom w:val="0"/>
      <w:divBdr>
        <w:top w:val="none" w:sz="0" w:space="0" w:color="auto"/>
        <w:left w:val="none" w:sz="0" w:space="0" w:color="auto"/>
        <w:bottom w:val="none" w:sz="0" w:space="0" w:color="auto"/>
        <w:right w:val="none" w:sz="0" w:space="0" w:color="auto"/>
      </w:divBdr>
    </w:div>
    <w:div w:id="540627356">
      <w:bodyDiv w:val="1"/>
      <w:marLeft w:val="0"/>
      <w:marRight w:val="0"/>
      <w:marTop w:val="0"/>
      <w:marBottom w:val="0"/>
      <w:divBdr>
        <w:top w:val="none" w:sz="0" w:space="0" w:color="auto"/>
        <w:left w:val="none" w:sz="0" w:space="0" w:color="auto"/>
        <w:bottom w:val="none" w:sz="0" w:space="0" w:color="auto"/>
        <w:right w:val="none" w:sz="0" w:space="0" w:color="auto"/>
      </w:divBdr>
    </w:div>
    <w:div w:id="708340834">
      <w:bodyDiv w:val="1"/>
      <w:marLeft w:val="0"/>
      <w:marRight w:val="0"/>
      <w:marTop w:val="0"/>
      <w:marBottom w:val="0"/>
      <w:divBdr>
        <w:top w:val="none" w:sz="0" w:space="0" w:color="auto"/>
        <w:left w:val="none" w:sz="0" w:space="0" w:color="auto"/>
        <w:bottom w:val="none" w:sz="0" w:space="0" w:color="auto"/>
        <w:right w:val="none" w:sz="0" w:space="0" w:color="auto"/>
      </w:divBdr>
    </w:div>
    <w:div w:id="821313149">
      <w:bodyDiv w:val="1"/>
      <w:marLeft w:val="0"/>
      <w:marRight w:val="0"/>
      <w:marTop w:val="0"/>
      <w:marBottom w:val="0"/>
      <w:divBdr>
        <w:top w:val="none" w:sz="0" w:space="0" w:color="auto"/>
        <w:left w:val="none" w:sz="0" w:space="0" w:color="auto"/>
        <w:bottom w:val="none" w:sz="0" w:space="0" w:color="auto"/>
        <w:right w:val="none" w:sz="0" w:space="0" w:color="auto"/>
      </w:divBdr>
    </w:div>
    <w:div w:id="1073889650">
      <w:bodyDiv w:val="1"/>
      <w:marLeft w:val="0"/>
      <w:marRight w:val="0"/>
      <w:marTop w:val="0"/>
      <w:marBottom w:val="0"/>
      <w:divBdr>
        <w:top w:val="none" w:sz="0" w:space="0" w:color="auto"/>
        <w:left w:val="none" w:sz="0" w:space="0" w:color="auto"/>
        <w:bottom w:val="none" w:sz="0" w:space="0" w:color="auto"/>
        <w:right w:val="none" w:sz="0" w:space="0" w:color="auto"/>
      </w:divBdr>
    </w:div>
    <w:div w:id="1089348552">
      <w:bodyDiv w:val="1"/>
      <w:marLeft w:val="0"/>
      <w:marRight w:val="0"/>
      <w:marTop w:val="0"/>
      <w:marBottom w:val="0"/>
      <w:divBdr>
        <w:top w:val="none" w:sz="0" w:space="0" w:color="auto"/>
        <w:left w:val="none" w:sz="0" w:space="0" w:color="auto"/>
        <w:bottom w:val="none" w:sz="0" w:space="0" w:color="auto"/>
        <w:right w:val="none" w:sz="0" w:space="0" w:color="auto"/>
      </w:divBdr>
    </w:div>
    <w:div w:id="1787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10</Pages>
  <Words>2634</Words>
  <Characters>13516</Characters>
  <Application>Microsoft Office Word</Application>
  <DocSecurity>0</DocSecurity>
  <Lines>643</Lines>
  <Paragraphs>283</Paragraphs>
  <ScaleCrop>false</ScaleCrop>
  <HeadingPairs>
    <vt:vector size="2" baseType="variant">
      <vt:variant>
        <vt:lpstr>Title</vt:lpstr>
      </vt:variant>
      <vt:variant>
        <vt:i4>1</vt:i4>
      </vt:variant>
    </vt:vector>
  </HeadingPairs>
  <TitlesOfParts>
    <vt:vector size="1" baseType="lpstr">
      <vt:lpstr>doc.: IEEE 802.11-19/1584r0</vt:lpstr>
    </vt:vector>
  </TitlesOfParts>
  <Company>Some Company</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802.11-19/1584r0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2019-11-08T21:57:00Z</dcterms:created>
  <dcterms:modified xsi:type="dcterms:W3CDTF">2019-11-08T21:57:00Z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c52990d5-55cd-40aa-adfe-ad52aed9e6bf</vt:lpwstr>
  </property>
  <property fmtid="{D5CDD505-2E9C-101B-9397-08002B2CF9AE}" pid="3" name="CTP_TimeStamp">
    <vt:lpwstr>2019-10-30 18:21:11Z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