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2FB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51BB425" w14:textId="77777777">
        <w:trPr>
          <w:trHeight w:val="485"/>
          <w:jc w:val="center"/>
        </w:trPr>
        <w:tc>
          <w:tcPr>
            <w:tcW w:w="9576" w:type="dxa"/>
            <w:gridSpan w:val="5"/>
            <w:vAlign w:val="center"/>
          </w:tcPr>
          <w:p w14:paraId="514953AB" w14:textId="77777777" w:rsidR="00CA09B2" w:rsidRDefault="009E5C6F">
            <w:pPr>
              <w:pStyle w:val="T2"/>
            </w:pPr>
            <w:r>
              <w:t>CR for remaining CIDs on Ranging Parameters field</w:t>
            </w:r>
          </w:p>
        </w:tc>
      </w:tr>
      <w:tr w:rsidR="00CA09B2" w14:paraId="6A4F7008" w14:textId="77777777">
        <w:trPr>
          <w:trHeight w:val="359"/>
          <w:jc w:val="center"/>
        </w:trPr>
        <w:tc>
          <w:tcPr>
            <w:tcW w:w="9576" w:type="dxa"/>
            <w:gridSpan w:val="5"/>
            <w:vAlign w:val="center"/>
          </w:tcPr>
          <w:p w14:paraId="12DAADEF" w14:textId="77777777" w:rsidR="00CA09B2" w:rsidRDefault="00CA09B2" w:rsidP="009E5C6F">
            <w:pPr>
              <w:pStyle w:val="T2"/>
              <w:ind w:left="0"/>
              <w:rPr>
                <w:sz w:val="20"/>
              </w:rPr>
            </w:pPr>
            <w:r>
              <w:rPr>
                <w:sz w:val="20"/>
              </w:rPr>
              <w:t>Date:</w:t>
            </w:r>
            <w:r>
              <w:rPr>
                <w:b w:val="0"/>
                <w:sz w:val="20"/>
              </w:rPr>
              <w:t xml:space="preserve">  </w:t>
            </w:r>
            <w:r w:rsidR="009E5C6F">
              <w:rPr>
                <w:b w:val="0"/>
                <w:sz w:val="20"/>
              </w:rPr>
              <w:t>2019-09-12</w:t>
            </w:r>
          </w:p>
        </w:tc>
      </w:tr>
      <w:tr w:rsidR="00CA09B2" w14:paraId="343D0FFF" w14:textId="77777777">
        <w:trPr>
          <w:cantSplit/>
          <w:jc w:val="center"/>
        </w:trPr>
        <w:tc>
          <w:tcPr>
            <w:tcW w:w="9576" w:type="dxa"/>
            <w:gridSpan w:val="5"/>
            <w:vAlign w:val="center"/>
          </w:tcPr>
          <w:p w14:paraId="0489C451" w14:textId="77777777" w:rsidR="00CA09B2" w:rsidRDefault="00CA09B2">
            <w:pPr>
              <w:pStyle w:val="T2"/>
              <w:spacing w:after="0"/>
              <w:ind w:left="0" w:right="0"/>
              <w:jc w:val="left"/>
              <w:rPr>
                <w:sz w:val="20"/>
              </w:rPr>
            </w:pPr>
            <w:r>
              <w:rPr>
                <w:sz w:val="20"/>
              </w:rPr>
              <w:t>Author(s):</w:t>
            </w:r>
          </w:p>
        </w:tc>
      </w:tr>
      <w:tr w:rsidR="00CA09B2" w14:paraId="4E2AD34F" w14:textId="77777777">
        <w:trPr>
          <w:jc w:val="center"/>
        </w:trPr>
        <w:tc>
          <w:tcPr>
            <w:tcW w:w="1336" w:type="dxa"/>
            <w:vAlign w:val="center"/>
          </w:tcPr>
          <w:p w14:paraId="259B88CC" w14:textId="77777777" w:rsidR="00CA09B2" w:rsidRDefault="00CA09B2">
            <w:pPr>
              <w:pStyle w:val="T2"/>
              <w:spacing w:after="0"/>
              <w:ind w:left="0" w:right="0"/>
              <w:jc w:val="left"/>
              <w:rPr>
                <w:sz w:val="20"/>
              </w:rPr>
            </w:pPr>
            <w:r>
              <w:rPr>
                <w:sz w:val="20"/>
              </w:rPr>
              <w:t>Name</w:t>
            </w:r>
          </w:p>
        </w:tc>
        <w:tc>
          <w:tcPr>
            <w:tcW w:w="2064" w:type="dxa"/>
            <w:vAlign w:val="center"/>
          </w:tcPr>
          <w:p w14:paraId="5ADBC7CF" w14:textId="77777777" w:rsidR="00CA09B2" w:rsidRDefault="0062440B">
            <w:pPr>
              <w:pStyle w:val="T2"/>
              <w:spacing w:after="0"/>
              <w:ind w:left="0" w:right="0"/>
              <w:jc w:val="left"/>
              <w:rPr>
                <w:sz w:val="20"/>
              </w:rPr>
            </w:pPr>
            <w:r>
              <w:rPr>
                <w:sz w:val="20"/>
              </w:rPr>
              <w:t>Affiliation</w:t>
            </w:r>
          </w:p>
        </w:tc>
        <w:tc>
          <w:tcPr>
            <w:tcW w:w="2814" w:type="dxa"/>
            <w:vAlign w:val="center"/>
          </w:tcPr>
          <w:p w14:paraId="3C8D37E7" w14:textId="77777777" w:rsidR="00CA09B2" w:rsidRDefault="00CA09B2">
            <w:pPr>
              <w:pStyle w:val="T2"/>
              <w:spacing w:after="0"/>
              <w:ind w:left="0" w:right="0"/>
              <w:jc w:val="left"/>
              <w:rPr>
                <w:sz w:val="20"/>
              </w:rPr>
            </w:pPr>
            <w:r>
              <w:rPr>
                <w:sz w:val="20"/>
              </w:rPr>
              <w:t>Address</w:t>
            </w:r>
          </w:p>
        </w:tc>
        <w:tc>
          <w:tcPr>
            <w:tcW w:w="1715" w:type="dxa"/>
            <w:vAlign w:val="center"/>
          </w:tcPr>
          <w:p w14:paraId="10A65B62" w14:textId="77777777" w:rsidR="00CA09B2" w:rsidRDefault="00CA09B2">
            <w:pPr>
              <w:pStyle w:val="T2"/>
              <w:spacing w:after="0"/>
              <w:ind w:left="0" w:right="0"/>
              <w:jc w:val="left"/>
              <w:rPr>
                <w:sz w:val="20"/>
              </w:rPr>
            </w:pPr>
            <w:r>
              <w:rPr>
                <w:sz w:val="20"/>
              </w:rPr>
              <w:t>Phone</w:t>
            </w:r>
          </w:p>
        </w:tc>
        <w:tc>
          <w:tcPr>
            <w:tcW w:w="1647" w:type="dxa"/>
            <w:vAlign w:val="center"/>
          </w:tcPr>
          <w:p w14:paraId="590C767F" w14:textId="77777777" w:rsidR="00CA09B2" w:rsidRDefault="00CA09B2">
            <w:pPr>
              <w:pStyle w:val="T2"/>
              <w:spacing w:after="0"/>
              <w:ind w:left="0" w:right="0"/>
              <w:jc w:val="left"/>
              <w:rPr>
                <w:sz w:val="20"/>
              </w:rPr>
            </w:pPr>
            <w:r>
              <w:rPr>
                <w:sz w:val="20"/>
              </w:rPr>
              <w:t>email</w:t>
            </w:r>
          </w:p>
        </w:tc>
      </w:tr>
      <w:tr w:rsidR="00CA09B2" w14:paraId="09C68F83" w14:textId="77777777">
        <w:trPr>
          <w:jc w:val="center"/>
        </w:trPr>
        <w:tc>
          <w:tcPr>
            <w:tcW w:w="1336" w:type="dxa"/>
            <w:vAlign w:val="center"/>
          </w:tcPr>
          <w:p w14:paraId="5BF94A20" w14:textId="77777777" w:rsidR="00CA09B2" w:rsidRDefault="009E5C6F">
            <w:pPr>
              <w:pStyle w:val="T2"/>
              <w:spacing w:after="0"/>
              <w:ind w:left="0" w:right="0"/>
              <w:rPr>
                <w:b w:val="0"/>
                <w:sz w:val="20"/>
              </w:rPr>
            </w:pPr>
            <w:r>
              <w:rPr>
                <w:b w:val="0"/>
                <w:sz w:val="20"/>
              </w:rPr>
              <w:t>Dibakar Das</w:t>
            </w:r>
          </w:p>
        </w:tc>
        <w:tc>
          <w:tcPr>
            <w:tcW w:w="2064" w:type="dxa"/>
            <w:vAlign w:val="center"/>
          </w:tcPr>
          <w:p w14:paraId="059D91F5" w14:textId="77777777" w:rsidR="00CA09B2" w:rsidRDefault="009E5C6F">
            <w:pPr>
              <w:pStyle w:val="T2"/>
              <w:spacing w:after="0"/>
              <w:ind w:left="0" w:right="0"/>
              <w:rPr>
                <w:b w:val="0"/>
                <w:sz w:val="20"/>
              </w:rPr>
            </w:pPr>
            <w:r>
              <w:rPr>
                <w:b w:val="0"/>
                <w:sz w:val="20"/>
              </w:rPr>
              <w:t>Intel</w:t>
            </w:r>
          </w:p>
        </w:tc>
        <w:tc>
          <w:tcPr>
            <w:tcW w:w="2814" w:type="dxa"/>
            <w:vAlign w:val="center"/>
          </w:tcPr>
          <w:p w14:paraId="08F51FCD" w14:textId="77777777" w:rsidR="00CA09B2" w:rsidRDefault="00CA09B2">
            <w:pPr>
              <w:pStyle w:val="T2"/>
              <w:spacing w:after="0"/>
              <w:ind w:left="0" w:right="0"/>
              <w:rPr>
                <w:b w:val="0"/>
                <w:sz w:val="20"/>
              </w:rPr>
            </w:pPr>
          </w:p>
        </w:tc>
        <w:tc>
          <w:tcPr>
            <w:tcW w:w="1715" w:type="dxa"/>
            <w:vAlign w:val="center"/>
          </w:tcPr>
          <w:p w14:paraId="3ED1AD00" w14:textId="77777777" w:rsidR="00CA09B2" w:rsidRDefault="00CA09B2">
            <w:pPr>
              <w:pStyle w:val="T2"/>
              <w:spacing w:after="0"/>
              <w:ind w:left="0" w:right="0"/>
              <w:rPr>
                <w:b w:val="0"/>
                <w:sz w:val="20"/>
              </w:rPr>
            </w:pPr>
          </w:p>
        </w:tc>
        <w:tc>
          <w:tcPr>
            <w:tcW w:w="1647" w:type="dxa"/>
            <w:vAlign w:val="center"/>
          </w:tcPr>
          <w:p w14:paraId="0CE6B551" w14:textId="77777777" w:rsidR="00CA09B2" w:rsidRDefault="00177BBB">
            <w:pPr>
              <w:pStyle w:val="T2"/>
              <w:spacing w:after="0"/>
              <w:ind w:left="0" w:right="0"/>
              <w:rPr>
                <w:b w:val="0"/>
                <w:sz w:val="16"/>
              </w:rPr>
            </w:pPr>
            <w:hyperlink r:id="rId7" w:history="1">
              <w:r w:rsidR="009E5C6F" w:rsidRPr="00A20C34">
                <w:rPr>
                  <w:rStyle w:val="Hyperlink"/>
                  <w:b w:val="0"/>
                  <w:sz w:val="16"/>
                </w:rPr>
                <w:t>Dibakar.das@intel.com</w:t>
              </w:r>
            </w:hyperlink>
          </w:p>
        </w:tc>
      </w:tr>
      <w:tr w:rsidR="00CA09B2" w14:paraId="21927C82" w14:textId="77777777">
        <w:trPr>
          <w:jc w:val="center"/>
        </w:trPr>
        <w:tc>
          <w:tcPr>
            <w:tcW w:w="1336" w:type="dxa"/>
            <w:vAlign w:val="center"/>
          </w:tcPr>
          <w:p w14:paraId="217C5914" w14:textId="77777777" w:rsidR="00CA09B2" w:rsidRDefault="009E5C6F">
            <w:pPr>
              <w:pStyle w:val="T2"/>
              <w:spacing w:after="0"/>
              <w:ind w:left="0" w:right="0"/>
              <w:rPr>
                <w:b w:val="0"/>
                <w:sz w:val="20"/>
              </w:rPr>
            </w:pPr>
            <w:r>
              <w:rPr>
                <w:b w:val="0"/>
                <w:sz w:val="20"/>
              </w:rPr>
              <w:t>Ganesh Venkatesan</w:t>
            </w:r>
          </w:p>
        </w:tc>
        <w:tc>
          <w:tcPr>
            <w:tcW w:w="2064" w:type="dxa"/>
            <w:vAlign w:val="center"/>
          </w:tcPr>
          <w:p w14:paraId="3A72087E" w14:textId="77777777" w:rsidR="00CA09B2" w:rsidRDefault="009E5C6F">
            <w:pPr>
              <w:pStyle w:val="T2"/>
              <w:spacing w:after="0"/>
              <w:ind w:left="0" w:right="0"/>
              <w:rPr>
                <w:b w:val="0"/>
                <w:sz w:val="20"/>
              </w:rPr>
            </w:pPr>
            <w:r>
              <w:rPr>
                <w:b w:val="0"/>
                <w:sz w:val="20"/>
              </w:rPr>
              <w:t>Intel</w:t>
            </w:r>
          </w:p>
        </w:tc>
        <w:tc>
          <w:tcPr>
            <w:tcW w:w="2814" w:type="dxa"/>
            <w:vAlign w:val="center"/>
          </w:tcPr>
          <w:p w14:paraId="43BC9467" w14:textId="77777777" w:rsidR="00CA09B2" w:rsidRDefault="00CA09B2">
            <w:pPr>
              <w:pStyle w:val="T2"/>
              <w:spacing w:after="0"/>
              <w:ind w:left="0" w:right="0"/>
              <w:rPr>
                <w:b w:val="0"/>
                <w:sz w:val="20"/>
              </w:rPr>
            </w:pPr>
          </w:p>
        </w:tc>
        <w:tc>
          <w:tcPr>
            <w:tcW w:w="1715" w:type="dxa"/>
            <w:vAlign w:val="center"/>
          </w:tcPr>
          <w:p w14:paraId="349609F6" w14:textId="77777777" w:rsidR="00CA09B2" w:rsidRDefault="00CA09B2">
            <w:pPr>
              <w:pStyle w:val="T2"/>
              <w:spacing w:after="0"/>
              <w:ind w:left="0" w:right="0"/>
              <w:rPr>
                <w:b w:val="0"/>
                <w:sz w:val="20"/>
              </w:rPr>
            </w:pPr>
          </w:p>
        </w:tc>
        <w:tc>
          <w:tcPr>
            <w:tcW w:w="1647" w:type="dxa"/>
            <w:vAlign w:val="center"/>
          </w:tcPr>
          <w:p w14:paraId="7B08F456" w14:textId="77777777" w:rsidR="00CA09B2" w:rsidRDefault="009E5C6F">
            <w:pPr>
              <w:pStyle w:val="T2"/>
              <w:spacing w:after="0"/>
              <w:ind w:left="0" w:right="0"/>
              <w:rPr>
                <w:b w:val="0"/>
                <w:sz w:val="16"/>
              </w:rPr>
            </w:pPr>
            <w:r>
              <w:rPr>
                <w:b w:val="0"/>
                <w:sz w:val="16"/>
              </w:rPr>
              <w:t>Ganesh.venkatesan@intel.com</w:t>
            </w:r>
          </w:p>
        </w:tc>
      </w:tr>
      <w:tr w:rsidR="009E5C6F" w14:paraId="4DFF4E7A" w14:textId="77777777">
        <w:trPr>
          <w:jc w:val="center"/>
        </w:trPr>
        <w:tc>
          <w:tcPr>
            <w:tcW w:w="1336" w:type="dxa"/>
            <w:vAlign w:val="center"/>
          </w:tcPr>
          <w:p w14:paraId="0BBF450C" w14:textId="77777777" w:rsidR="009E5C6F" w:rsidRDefault="009E5C6F">
            <w:pPr>
              <w:pStyle w:val="T2"/>
              <w:spacing w:after="0"/>
              <w:ind w:left="0" w:right="0"/>
              <w:rPr>
                <w:b w:val="0"/>
                <w:sz w:val="20"/>
              </w:rPr>
            </w:pPr>
            <w:r>
              <w:rPr>
                <w:b w:val="0"/>
                <w:sz w:val="20"/>
              </w:rPr>
              <w:t>Feng Jiang</w:t>
            </w:r>
          </w:p>
        </w:tc>
        <w:tc>
          <w:tcPr>
            <w:tcW w:w="2064" w:type="dxa"/>
            <w:vAlign w:val="center"/>
          </w:tcPr>
          <w:p w14:paraId="43C88B37" w14:textId="77777777" w:rsidR="009E5C6F" w:rsidRDefault="009E5C6F">
            <w:pPr>
              <w:pStyle w:val="T2"/>
              <w:spacing w:after="0"/>
              <w:ind w:left="0" w:right="0"/>
              <w:rPr>
                <w:b w:val="0"/>
                <w:sz w:val="20"/>
              </w:rPr>
            </w:pPr>
            <w:r>
              <w:rPr>
                <w:b w:val="0"/>
                <w:sz w:val="20"/>
              </w:rPr>
              <w:t>Intel</w:t>
            </w:r>
          </w:p>
        </w:tc>
        <w:tc>
          <w:tcPr>
            <w:tcW w:w="2814" w:type="dxa"/>
            <w:vAlign w:val="center"/>
          </w:tcPr>
          <w:p w14:paraId="7F919D1C" w14:textId="77777777" w:rsidR="009E5C6F" w:rsidRDefault="009E5C6F">
            <w:pPr>
              <w:pStyle w:val="T2"/>
              <w:spacing w:after="0"/>
              <w:ind w:left="0" w:right="0"/>
              <w:rPr>
                <w:b w:val="0"/>
                <w:sz w:val="20"/>
              </w:rPr>
            </w:pPr>
          </w:p>
        </w:tc>
        <w:tc>
          <w:tcPr>
            <w:tcW w:w="1715" w:type="dxa"/>
            <w:vAlign w:val="center"/>
          </w:tcPr>
          <w:p w14:paraId="10453D1A" w14:textId="77777777" w:rsidR="009E5C6F" w:rsidRDefault="009E5C6F">
            <w:pPr>
              <w:pStyle w:val="T2"/>
              <w:spacing w:after="0"/>
              <w:ind w:left="0" w:right="0"/>
              <w:rPr>
                <w:b w:val="0"/>
                <w:sz w:val="20"/>
              </w:rPr>
            </w:pPr>
          </w:p>
        </w:tc>
        <w:tc>
          <w:tcPr>
            <w:tcW w:w="1647" w:type="dxa"/>
            <w:vAlign w:val="center"/>
          </w:tcPr>
          <w:p w14:paraId="4B45C0B9" w14:textId="77777777" w:rsidR="009E5C6F" w:rsidRDefault="009E5C6F">
            <w:pPr>
              <w:pStyle w:val="T2"/>
              <w:spacing w:after="0"/>
              <w:ind w:left="0" w:right="0"/>
              <w:rPr>
                <w:b w:val="0"/>
                <w:sz w:val="16"/>
              </w:rPr>
            </w:pPr>
            <w:r>
              <w:rPr>
                <w:b w:val="0"/>
                <w:sz w:val="16"/>
              </w:rPr>
              <w:t>Feng1.jiang@intel.com</w:t>
            </w:r>
          </w:p>
        </w:tc>
      </w:tr>
      <w:tr w:rsidR="009E5C6F" w14:paraId="0CCC850A" w14:textId="77777777">
        <w:trPr>
          <w:jc w:val="center"/>
        </w:trPr>
        <w:tc>
          <w:tcPr>
            <w:tcW w:w="1336" w:type="dxa"/>
            <w:vAlign w:val="center"/>
          </w:tcPr>
          <w:p w14:paraId="56726CEB" w14:textId="77777777" w:rsidR="009E5C6F" w:rsidRDefault="009E5C6F">
            <w:pPr>
              <w:pStyle w:val="T2"/>
              <w:spacing w:after="0"/>
              <w:ind w:left="0" w:right="0"/>
              <w:rPr>
                <w:b w:val="0"/>
                <w:sz w:val="20"/>
              </w:rPr>
            </w:pPr>
            <w:r>
              <w:rPr>
                <w:b w:val="0"/>
                <w:sz w:val="20"/>
              </w:rPr>
              <w:t>Chittabrata Ghosh</w:t>
            </w:r>
          </w:p>
        </w:tc>
        <w:tc>
          <w:tcPr>
            <w:tcW w:w="2064" w:type="dxa"/>
            <w:vAlign w:val="center"/>
          </w:tcPr>
          <w:p w14:paraId="7EC961F6" w14:textId="77777777" w:rsidR="009E5C6F" w:rsidRDefault="009E5C6F">
            <w:pPr>
              <w:pStyle w:val="T2"/>
              <w:spacing w:after="0"/>
              <w:ind w:left="0" w:right="0"/>
              <w:rPr>
                <w:b w:val="0"/>
                <w:sz w:val="20"/>
              </w:rPr>
            </w:pPr>
            <w:r>
              <w:rPr>
                <w:b w:val="0"/>
                <w:sz w:val="20"/>
              </w:rPr>
              <w:t>Intel</w:t>
            </w:r>
          </w:p>
        </w:tc>
        <w:tc>
          <w:tcPr>
            <w:tcW w:w="2814" w:type="dxa"/>
            <w:vAlign w:val="center"/>
          </w:tcPr>
          <w:p w14:paraId="0EC01E78" w14:textId="77777777" w:rsidR="009E5C6F" w:rsidRDefault="009E5C6F">
            <w:pPr>
              <w:pStyle w:val="T2"/>
              <w:spacing w:after="0"/>
              <w:ind w:left="0" w:right="0"/>
              <w:rPr>
                <w:b w:val="0"/>
                <w:sz w:val="20"/>
              </w:rPr>
            </w:pPr>
          </w:p>
        </w:tc>
        <w:tc>
          <w:tcPr>
            <w:tcW w:w="1715" w:type="dxa"/>
            <w:vAlign w:val="center"/>
          </w:tcPr>
          <w:p w14:paraId="7B5D9E0F" w14:textId="77777777" w:rsidR="009E5C6F" w:rsidRDefault="009E5C6F">
            <w:pPr>
              <w:pStyle w:val="T2"/>
              <w:spacing w:after="0"/>
              <w:ind w:left="0" w:right="0"/>
              <w:rPr>
                <w:b w:val="0"/>
                <w:sz w:val="20"/>
              </w:rPr>
            </w:pPr>
          </w:p>
        </w:tc>
        <w:tc>
          <w:tcPr>
            <w:tcW w:w="1647" w:type="dxa"/>
            <w:vAlign w:val="center"/>
          </w:tcPr>
          <w:p w14:paraId="518595B1" w14:textId="77777777" w:rsidR="009E5C6F" w:rsidRDefault="009E5C6F">
            <w:pPr>
              <w:pStyle w:val="T2"/>
              <w:spacing w:after="0"/>
              <w:ind w:left="0" w:right="0"/>
              <w:rPr>
                <w:b w:val="0"/>
                <w:sz w:val="16"/>
              </w:rPr>
            </w:pPr>
            <w:r>
              <w:rPr>
                <w:b w:val="0"/>
                <w:sz w:val="16"/>
              </w:rPr>
              <w:t>Chittabrata.ghosh@intel.com</w:t>
            </w:r>
          </w:p>
        </w:tc>
      </w:tr>
      <w:tr w:rsidR="002942D2" w14:paraId="4977E3E9" w14:textId="77777777">
        <w:trPr>
          <w:jc w:val="center"/>
        </w:trPr>
        <w:tc>
          <w:tcPr>
            <w:tcW w:w="1336" w:type="dxa"/>
            <w:vAlign w:val="center"/>
          </w:tcPr>
          <w:p w14:paraId="758D237E" w14:textId="21B15111" w:rsidR="002942D2" w:rsidRDefault="002942D2">
            <w:pPr>
              <w:pStyle w:val="T2"/>
              <w:spacing w:after="0"/>
              <w:ind w:left="0" w:right="0"/>
              <w:rPr>
                <w:b w:val="0"/>
                <w:sz w:val="20"/>
              </w:rPr>
            </w:pPr>
            <w:r>
              <w:rPr>
                <w:b w:val="0"/>
                <w:sz w:val="20"/>
              </w:rPr>
              <w:t>Elad Oren</w:t>
            </w:r>
          </w:p>
        </w:tc>
        <w:tc>
          <w:tcPr>
            <w:tcW w:w="2064" w:type="dxa"/>
            <w:vAlign w:val="center"/>
          </w:tcPr>
          <w:p w14:paraId="429793E1" w14:textId="2A7FB14C" w:rsidR="002942D2" w:rsidRDefault="002942D2">
            <w:pPr>
              <w:pStyle w:val="T2"/>
              <w:spacing w:after="0"/>
              <w:ind w:left="0" w:right="0"/>
              <w:rPr>
                <w:b w:val="0"/>
                <w:sz w:val="20"/>
              </w:rPr>
            </w:pPr>
            <w:r>
              <w:rPr>
                <w:b w:val="0"/>
                <w:sz w:val="20"/>
              </w:rPr>
              <w:t>Intel</w:t>
            </w:r>
          </w:p>
        </w:tc>
        <w:tc>
          <w:tcPr>
            <w:tcW w:w="2814" w:type="dxa"/>
            <w:vAlign w:val="center"/>
          </w:tcPr>
          <w:p w14:paraId="4C11095C" w14:textId="77777777" w:rsidR="002942D2" w:rsidRDefault="002942D2">
            <w:pPr>
              <w:pStyle w:val="T2"/>
              <w:spacing w:after="0"/>
              <w:ind w:left="0" w:right="0"/>
              <w:rPr>
                <w:b w:val="0"/>
                <w:sz w:val="20"/>
              </w:rPr>
            </w:pPr>
          </w:p>
        </w:tc>
        <w:tc>
          <w:tcPr>
            <w:tcW w:w="1715" w:type="dxa"/>
            <w:vAlign w:val="center"/>
          </w:tcPr>
          <w:p w14:paraId="44A0FA78" w14:textId="77777777" w:rsidR="002942D2" w:rsidRDefault="002942D2">
            <w:pPr>
              <w:pStyle w:val="T2"/>
              <w:spacing w:after="0"/>
              <w:ind w:left="0" w:right="0"/>
              <w:rPr>
                <w:b w:val="0"/>
                <w:sz w:val="20"/>
              </w:rPr>
            </w:pPr>
          </w:p>
        </w:tc>
        <w:tc>
          <w:tcPr>
            <w:tcW w:w="1647" w:type="dxa"/>
            <w:vAlign w:val="center"/>
          </w:tcPr>
          <w:p w14:paraId="6EB5A495" w14:textId="27A86E56" w:rsidR="002942D2" w:rsidRDefault="002942D2">
            <w:pPr>
              <w:pStyle w:val="T2"/>
              <w:spacing w:after="0"/>
              <w:ind w:left="0" w:right="0"/>
              <w:rPr>
                <w:b w:val="0"/>
                <w:sz w:val="16"/>
              </w:rPr>
            </w:pPr>
            <w:r w:rsidRPr="002942D2">
              <w:rPr>
                <w:b w:val="0"/>
                <w:sz w:val="16"/>
              </w:rPr>
              <w:t>elad.oren@intel.com</w:t>
            </w:r>
          </w:p>
        </w:tc>
      </w:tr>
      <w:tr w:rsidR="00C44C05" w14:paraId="5CA3ECCB" w14:textId="77777777">
        <w:trPr>
          <w:jc w:val="center"/>
        </w:trPr>
        <w:tc>
          <w:tcPr>
            <w:tcW w:w="1336" w:type="dxa"/>
            <w:vAlign w:val="center"/>
          </w:tcPr>
          <w:p w14:paraId="1D188D07" w14:textId="77777777" w:rsidR="00C44C05" w:rsidRDefault="00C44C05">
            <w:pPr>
              <w:pStyle w:val="T2"/>
              <w:spacing w:after="0"/>
              <w:ind w:left="0" w:right="0"/>
              <w:rPr>
                <w:b w:val="0"/>
                <w:sz w:val="20"/>
              </w:rPr>
            </w:pPr>
            <w:r>
              <w:rPr>
                <w:b w:val="0"/>
                <w:sz w:val="20"/>
              </w:rPr>
              <w:t xml:space="preserve">Tulasi Sivanesan Tulasidas </w:t>
            </w:r>
          </w:p>
        </w:tc>
        <w:tc>
          <w:tcPr>
            <w:tcW w:w="2064" w:type="dxa"/>
            <w:vAlign w:val="center"/>
          </w:tcPr>
          <w:p w14:paraId="51E70874" w14:textId="77777777" w:rsidR="00C44C05" w:rsidRDefault="00C44C05">
            <w:pPr>
              <w:pStyle w:val="T2"/>
              <w:spacing w:after="0"/>
              <w:ind w:left="0" w:right="0"/>
              <w:rPr>
                <w:b w:val="0"/>
                <w:sz w:val="20"/>
              </w:rPr>
            </w:pPr>
            <w:r>
              <w:rPr>
                <w:b w:val="0"/>
                <w:sz w:val="20"/>
              </w:rPr>
              <w:t>Intel</w:t>
            </w:r>
          </w:p>
        </w:tc>
        <w:tc>
          <w:tcPr>
            <w:tcW w:w="2814" w:type="dxa"/>
            <w:vAlign w:val="center"/>
          </w:tcPr>
          <w:p w14:paraId="273C2BD9" w14:textId="77777777" w:rsidR="00C44C05" w:rsidRDefault="00C44C05">
            <w:pPr>
              <w:pStyle w:val="T2"/>
              <w:spacing w:after="0"/>
              <w:ind w:left="0" w:right="0"/>
              <w:rPr>
                <w:b w:val="0"/>
                <w:sz w:val="20"/>
              </w:rPr>
            </w:pPr>
          </w:p>
        </w:tc>
        <w:tc>
          <w:tcPr>
            <w:tcW w:w="1715" w:type="dxa"/>
            <w:vAlign w:val="center"/>
          </w:tcPr>
          <w:p w14:paraId="4A6AF847" w14:textId="77777777" w:rsidR="00C44C05" w:rsidRDefault="00C44C05">
            <w:pPr>
              <w:pStyle w:val="T2"/>
              <w:spacing w:after="0"/>
              <w:ind w:left="0" w:right="0"/>
              <w:rPr>
                <w:b w:val="0"/>
                <w:sz w:val="20"/>
              </w:rPr>
            </w:pPr>
          </w:p>
        </w:tc>
        <w:tc>
          <w:tcPr>
            <w:tcW w:w="1647" w:type="dxa"/>
            <w:vAlign w:val="center"/>
          </w:tcPr>
          <w:p w14:paraId="04C38A79" w14:textId="77777777" w:rsidR="00C44C05" w:rsidRDefault="00C44C05">
            <w:pPr>
              <w:pStyle w:val="T2"/>
              <w:spacing w:after="0"/>
              <w:ind w:left="0" w:right="0"/>
              <w:rPr>
                <w:b w:val="0"/>
                <w:sz w:val="16"/>
              </w:rPr>
            </w:pPr>
            <w:r w:rsidRPr="00C44C05">
              <w:rPr>
                <w:b w:val="0"/>
                <w:sz w:val="16"/>
              </w:rPr>
              <w:t>tulasi.sivanesan.tulasidas@intel.com</w:t>
            </w:r>
          </w:p>
        </w:tc>
      </w:tr>
      <w:tr w:rsidR="009E5C6F" w14:paraId="2C08CC27" w14:textId="77777777">
        <w:trPr>
          <w:jc w:val="center"/>
        </w:trPr>
        <w:tc>
          <w:tcPr>
            <w:tcW w:w="1336" w:type="dxa"/>
            <w:vAlign w:val="center"/>
          </w:tcPr>
          <w:p w14:paraId="17C0015D" w14:textId="77777777" w:rsidR="009E5C6F" w:rsidRDefault="009E5C6F">
            <w:pPr>
              <w:pStyle w:val="T2"/>
              <w:spacing w:after="0"/>
              <w:ind w:left="0" w:right="0"/>
              <w:rPr>
                <w:b w:val="0"/>
                <w:sz w:val="20"/>
              </w:rPr>
            </w:pPr>
            <w:r>
              <w:rPr>
                <w:b w:val="0"/>
                <w:sz w:val="20"/>
              </w:rPr>
              <w:t>Jonathan Segev</w:t>
            </w:r>
          </w:p>
        </w:tc>
        <w:tc>
          <w:tcPr>
            <w:tcW w:w="2064" w:type="dxa"/>
            <w:vAlign w:val="center"/>
          </w:tcPr>
          <w:p w14:paraId="3C01098D" w14:textId="77777777" w:rsidR="009E5C6F" w:rsidRDefault="009E5C6F">
            <w:pPr>
              <w:pStyle w:val="T2"/>
              <w:spacing w:after="0"/>
              <w:ind w:left="0" w:right="0"/>
              <w:rPr>
                <w:b w:val="0"/>
                <w:sz w:val="20"/>
              </w:rPr>
            </w:pPr>
            <w:r>
              <w:rPr>
                <w:b w:val="0"/>
                <w:sz w:val="20"/>
              </w:rPr>
              <w:t>Intel</w:t>
            </w:r>
          </w:p>
        </w:tc>
        <w:tc>
          <w:tcPr>
            <w:tcW w:w="2814" w:type="dxa"/>
            <w:vAlign w:val="center"/>
          </w:tcPr>
          <w:p w14:paraId="0ED84BFB" w14:textId="77777777" w:rsidR="009E5C6F" w:rsidRDefault="009E5C6F">
            <w:pPr>
              <w:pStyle w:val="T2"/>
              <w:spacing w:after="0"/>
              <w:ind w:left="0" w:right="0"/>
              <w:rPr>
                <w:b w:val="0"/>
                <w:sz w:val="20"/>
              </w:rPr>
            </w:pPr>
          </w:p>
        </w:tc>
        <w:tc>
          <w:tcPr>
            <w:tcW w:w="1715" w:type="dxa"/>
            <w:vAlign w:val="center"/>
          </w:tcPr>
          <w:p w14:paraId="1AE782ED" w14:textId="77777777" w:rsidR="009E5C6F" w:rsidRDefault="009E5C6F">
            <w:pPr>
              <w:pStyle w:val="T2"/>
              <w:spacing w:after="0"/>
              <w:ind w:left="0" w:right="0"/>
              <w:rPr>
                <w:b w:val="0"/>
                <w:sz w:val="20"/>
              </w:rPr>
            </w:pPr>
          </w:p>
        </w:tc>
        <w:tc>
          <w:tcPr>
            <w:tcW w:w="1647" w:type="dxa"/>
            <w:vAlign w:val="center"/>
          </w:tcPr>
          <w:p w14:paraId="3E966E0D" w14:textId="77777777" w:rsidR="009E5C6F" w:rsidRDefault="009E5C6F">
            <w:pPr>
              <w:pStyle w:val="T2"/>
              <w:spacing w:after="0"/>
              <w:ind w:left="0" w:right="0"/>
              <w:rPr>
                <w:b w:val="0"/>
                <w:sz w:val="16"/>
              </w:rPr>
            </w:pPr>
            <w:r>
              <w:rPr>
                <w:b w:val="0"/>
                <w:sz w:val="16"/>
              </w:rPr>
              <w:t>Jonathan.segev@intel.com</w:t>
            </w:r>
          </w:p>
        </w:tc>
      </w:tr>
      <w:tr w:rsidR="005A7F09" w14:paraId="75F31C13" w14:textId="77777777">
        <w:trPr>
          <w:jc w:val="center"/>
        </w:trPr>
        <w:tc>
          <w:tcPr>
            <w:tcW w:w="1336" w:type="dxa"/>
            <w:vAlign w:val="center"/>
          </w:tcPr>
          <w:p w14:paraId="688CCF6E" w14:textId="49E5293E" w:rsidR="005A7F09" w:rsidRDefault="005F2B6B">
            <w:pPr>
              <w:pStyle w:val="T2"/>
              <w:spacing w:after="0"/>
              <w:ind w:left="0" w:right="0"/>
              <w:rPr>
                <w:b w:val="0"/>
                <w:sz w:val="20"/>
              </w:rPr>
            </w:pPr>
            <w:r>
              <w:rPr>
                <w:b w:val="0"/>
                <w:sz w:val="20"/>
              </w:rPr>
              <w:t xml:space="preserve">Erik </w:t>
            </w:r>
            <w:proofErr w:type="spellStart"/>
            <w:r>
              <w:rPr>
                <w:b w:val="0"/>
                <w:sz w:val="20"/>
              </w:rPr>
              <w:t>Lindskog</w:t>
            </w:r>
            <w:proofErr w:type="spellEnd"/>
          </w:p>
        </w:tc>
        <w:tc>
          <w:tcPr>
            <w:tcW w:w="2064" w:type="dxa"/>
            <w:vAlign w:val="center"/>
          </w:tcPr>
          <w:p w14:paraId="7CFE91F0" w14:textId="00CCB77D" w:rsidR="005A7F09" w:rsidRDefault="005F2B6B">
            <w:pPr>
              <w:pStyle w:val="T2"/>
              <w:spacing w:after="0"/>
              <w:ind w:left="0" w:right="0"/>
              <w:rPr>
                <w:b w:val="0"/>
                <w:sz w:val="20"/>
              </w:rPr>
            </w:pPr>
            <w:r>
              <w:rPr>
                <w:b w:val="0"/>
                <w:sz w:val="20"/>
              </w:rPr>
              <w:t>Samsung</w:t>
            </w:r>
          </w:p>
        </w:tc>
        <w:tc>
          <w:tcPr>
            <w:tcW w:w="2814" w:type="dxa"/>
            <w:vAlign w:val="center"/>
          </w:tcPr>
          <w:p w14:paraId="4D31A25E" w14:textId="77777777" w:rsidR="005A7F09" w:rsidRDefault="005A7F09">
            <w:pPr>
              <w:pStyle w:val="T2"/>
              <w:spacing w:after="0"/>
              <w:ind w:left="0" w:right="0"/>
              <w:rPr>
                <w:b w:val="0"/>
                <w:sz w:val="20"/>
              </w:rPr>
            </w:pPr>
          </w:p>
        </w:tc>
        <w:tc>
          <w:tcPr>
            <w:tcW w:w="1715" w:type="dxa"/>
            <w:vAlign w:val="center"/>
          </w:tcPr>
          <w:p w14:paraId="042EC57F" w14:textId="77777777" w:rsidR="005A7F09" w:rsidRDefault="005A7F09">
            <w:pPr>
              <w:pStyle w:val="T2"/>
              <w:spacing w:after="0"/>
              <w:ind w:left="0" w:right="0"/>
              <w:rPr>
                <w:b w:val="0"/>
                <w:sz w:val="20"/>
              </w:rPr>
            </w:pPr>
          </w:p>
        </w:tc>
        <w:tc>
          <w:tcPr>
            <w:tcW w:w="1647" w:type="dxa"/>
            <w:vAlign w:val="center"/>
          </w:tcPr>
          <w:p w14:paraId="115B4858" w14:textId="65977C59" w:rsidR="005A7F09" w:rsidRPr="005F2B6B" w:rsidRDefault="005F2B6B">
            <w:pPr>
              <w:pStyle w:val="T2"/>
              <w:spacing w:after="0"/>
              <w:ind w:left="0" w:right="0"/>
              <w:rPr>
                <w:b w:val="0"/>
                <w:sz w:val="16"/>
                <w:szCs w:val="16"/>
              </w:rPr>
            </w:pPr>
            <w:r w:rsidRPr="005F2B6B">
              <w:rPr>
                <w:b w:val="0"/>
                <w:sz w:val="16"/>
                <w:szCs w:val="16"/>
              </w:rPr>
              <w:t>e.lindskog@samsung.com</w:t>
            </w:r>
          </w:p>
        </w:tc>
      </w:tr>
    </w:tbl>
    <w:p w14:paraId="0A890961" w14:textId="77777777" w:rsidR="00CA09B2" w:rsidRDefault="00170E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28B818D" wp14:editId="2CF5C68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5300A" w14:textId="77777777" w:rsidR="00323BC0" w:rsidRDefault="00323BC0">
                            <w:pPr>
                              <w:pStyle w:val="T1"/>
                              <w:spacing w:after="120"/>
                            </w:pPr>
                            <w:r>
                              <w:t>Abstract</w:t>
                            </w:r>
                          </w:p>
                          <w:p w14:paraId="6DA0CC8B" w14:textId="15EA6F28" w:rsidR="00323BC0" w:rsidRDefault="00323BC0">
                            <w:pPr>
                              <w:jc w:val="both"/>
                            </w:pPr>
                            <w:r>
                              <w:t xml:space="preserve">This document addresses the following CIDs: 1115, 1475, 1467, 2073, 1710, 2434, 1847, 1124, 1384, 1468, 1729, 1333, 1334, 1478, </w:t>
                            </w:r>
                            <w:proofErr w:type="gramStart"/>
                            <w:r>
                              <w:t>1479,  2249</w:t>
                            </w:r>
                            <w:proofErr w:type="gramEnd"/>
                            <w:r>
                              <w:t xml:space="preserve">, 1103, 2311. </w:t>
                            </w:r>
                          </w:p>
                          <w:p w14:paraId="4CD3D353" w14:textId="77777777" w:rsidR="00323BC0" w:rsidRDefault="00323BC0">
                            <w:pPr>
                              <w:jc w:val="both"/>
                            </w:pPr>
                          </w:p>
                          <w:p w14:paraId="755F0778" w14:textId="77777777" w:rsidR="00323BC0" w:rsidRDefault="00323BC0">
                            <w:pPr>
                              <w:jc w:val="both"/>
                            </w:pPr>
                            <w:r>
                              <w:t>R0: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B818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D5300A" w14:textId="77777777" w:rsidR="00323BC0" w:rsidRDefault="00323BC0">
                      <w:pPr>
                        <w:pStyle w:val="T1"/>
                        <w:spacing w:after="120"/>
                      </w:pPr>
                      <w:r>
                        <w:t>Abstract</w:t>
                      </w:r>
                    </w:p>
                    <w:p w14:paraId="6DA0CC8B" w14:textId="15EA6F28" w:rsidR="00323BC0" w:rsidRDefault="00323BC0">
                      <w:pPr>
                        <w:jc w:val="both"/>
                      </w:pPr>
                      <w:r>
                        <w:t xml:space="preserve">This document addresses the following CIDs: 1115, 1475, 1467, 2073, 1710, 2434, 1847, 1124, 1384, 1468, 1729, 1333, 1334, 1478, </w:t>
                      </w:r>
                      <w:proofErr w:type="gramStart"/>
                      <w:r>
                        <w:t>1479,  2249</w:t>
                      </w:r>
                      <w:proofErr w:type="gramEnd"/>
                      <w:r>
                        <w:t xml:space="preserve">, 1103, 2311. </w:t>
                      </w:r>
                    </w:p>
                    <w:p w14:paraId="4CD3D353" w14:textId="77777777" w:rsidR="00323BC0" w:rsidRDefault="00323BC0">
                      <w:pPr>
                        <w:jc w:val="both"/>
                      </w:pPr>
                    </w:p>
                    <w:p w14:paraId="755F0778" w14:textId="77777777" w:rsidR="00323BC0" w:rsidRDefault="00323BC0">
                      <w:pPr>
                        <w:jc w:val="both"/>
                      </w:pPr>
                      <w:r>
                        <w:t>R0: initial version.</w:t>
                      </w:r>
                    </w:p>
                  </w:txbxContent>
                </v:textbox>
              </v:shape>
            </w:pict>
          </mc:Fallback>
        </mc:AlternateContent>
      </w:r>
    </w:p>
    <w:p w14:paraId="4639871C" w14:textId="77777777" w:rsidR="00C44C05" w:rsidRDefault="00CA09B2">
      <w:r>
        <w:br w:type="page"/>
      </w:r>
    </w:p>
    <w:p w14:paraId="280111D8" w14:textId="77777777" w:rsidR="00C44C05" w:rsidRDefault="00C44C05"/>
    <w:tbl>
      <w:tblPr>
        <w:tblStyle w:val="TableGrid"/>
        <w:tblW w:w="9895" w:type="dxa"/>
        <w:tblLayout w:type="fixed"/>
        <w:tblLook w:val="04A0" w:firstRow="1" w:lastRow="0" w:firstColumn="1" w:lastColumn="0" w:noHBand="0" w:noVBand="1"/>
      </w:tblPr>
      <w:tblGrid>
        <w:gridCol w:w="805"/>
        <w:gridCol w:w="900"/>
        <w:gridCol w:w="1170"/>
        <w:gridCol w:w="2222"/>
        <w:gridCol w:w="1738"/>
        <w:gridCol w:w="3060"/>
      </w:tblGrid>
      <w:tr w:rsidR="00635F01" w:rsidRPr="00807ECE" w14:paraId="396761F5" w14:textId="77777777" w:rsidTr="00AB45C5">
        <w:trPr>
          <w:trHeight w:val="422"/>
        </w:trPr>
        <w:tc>
          <w:tcPr>
            <w:tcW w:w="805" w:type="dxa"/>
            <w:shd w:val="clear" w:color="auto" w:fill="BFBFBF" w:themeFill="background1" w:themeFillShade="BF"/>
          </w:tcPr>
          <w:p w14:paraId="4C1648AF" w14:textId="77777777" w:rsidR="00635F01" w:rsidRPr="00807ECE" w:rsidRDefault="00635F01" w:rsidP="00AB45C5">
            <w:pPr>
              <w:rPr>
                <w:b/>
              </w:rPr>
            </w:pPr>
            <w:r w:rsidRPr="00807ECE">
              <w:rPr>
                <w:b/>
              </w:rPr>
              <w:t>CID</w:t>
            </w:r>
          </w:p>
        </w:tc>
        <w:tc>
          <w:tcPr>
            <w:tcW w:w="900" w:type="dxa"/>
            <w:shd w:val="clear" w:color="auto" w:fill="BFBFBF" w:themeFill="background1" w:themeFillShade="BF"/>
          </w:tcPr>
          <w:p w14:paraId="0DEF4AC7" w14:textId="77777777" w:rsidR="00635F01" w:rsidRPr="00807ECE" w:rsidRDefault="00635F01" w:rsidP="00AB45C5">
            <w:pPr>
              <w:rPr>
                <w:b/>
              </w:rPr>
            </w:pPr>
            <w:r w:rsidRPr="00807ECE">
              <w:rPr>
                <w:b/>
              </w:rPr>
              <w:t>Page</w:t>
            </w:r>
          </w:p>
        </w:tc>
        <w:tc>
          <w:tcPr>
            <w:tcW w:w="1170" w:type="dxa"/>
            <w:shd w:val="clear" w:color="auto" w:fill="BFBFBF" w:themeFill="background1" w:themeFillShade="BF"/>
          </w:tcPr>
          <w:p w14:paraId="301468AB" w14:textId="77777777" w:rsidR="00635F01" w:rsidRPr="00807ECE" w:rsidRDefault="00635F01" w:rsidP="00AB45C5">
            <w:pPr>
              <w:rPr>
                <w:b/>
              </w:rPr>
            </w:pPr>
            <w:r w:rsidRPr="00807ECE">
              <w:rPr>
                <w:b/>
              </w:rPr>
              <w:t>Clause</w:t>
            </w:r>
          </w:p>
        </w:tc>
        <w:tc>
          <w:tcPr>
            <w:tcW w:w="2222" w:type="dxa"/>
            <w:shd w:val="clear" w:color="auto" w:fill="BFBFBF" w:themeFill="background1" w:themeFillShade="BF"/>
          </w:tcPr>
          <w:p w14:paraId="1A0040B0" w14:textId="77777777" w:rsidR="00635F01" w:rsidRPr="00807ECE" w:rsidRDefault="00635F01" w:rsidP="00AB45C5">
            <w:pPr>
              <w:rPr>
                <w:b/>
              </w:rPr>
            </w:pPr>
            <w:r w:rsidRPr="00807ECE">
              <w:rPr>
                <w:b/>
              </w:rPr>
              <w:t>Comment</w:t>
            </w:r>
          </w:p>
        </w:tc>
        <w:tc>
          <w:tcPr>
            <w:tcW w:w="1738" w:type="dxa"/>
            <w:shd w:val="clear" w:color="auto" w:fill="BFBFBF" w:themeFill="background1" w:themeFillShade="BF"/>
          </w:tcPr>
          <w:p w14:paraId="16BE6E3E" w14:textId="77777777" w:rsidR="00635F01" w:rsidRPr="00807ECE" w:rsidRDefault="00635F01" w:rsidP="00AB45C5">
            <w:pPr>
              <w:rPr>
                <w:b/>
              </w:rPr>
            </w:pPr>
            <w:r w:rsidRPr="00807ECE">
              <w:rPr>
                <w:b/>
              </w:rPr>
              <w:t>Proposed Change</w:t>
            </w:r>
          </w:p>
        </w:tc>
        <w:tc>
          <w:tcPr>
            <w:tcW w:w="3060" w:type="dxa"/>
            <w:shd w:val="clear" w:color="auto" w:fill="BFBFBF" w:themeFill="background1" w:themeFillShade="BF"/>
          </w:tcPr>
          <w:p w14:paraId="2297ECE2" w14:textId="77777777" w:rsidR="00635F01" w:rsidRPr="00807ECE" w:rsidRDefault="00635F01" w:rsidP="00AB45C5">
            <w:pPr>
              <w:rPr>
                <w:b/>
              </w:rPr>
            </w:pPr>
            <w:r w:rsidRPr="00807ECE">
              <w:rPr>
                <w:b/>
              </w:rPr>
              <w:t>Resolution</w:t>
            </w:r>
          </w:p>
        </w:tc>
      </w:tr>
      <w:tr w:rsidR="00635F01" w:rsidRPr="00061072" w14:paraId="241CF7A9" w14:textId="77777777" w:rsidTr="00635F01">
        <w:trPr>
          <w:trHeight w:val="5447"/>
        </w:trPr>
        <w:tc>
          <w:tcPr>
            <w:tcW w:w="805" w:type="dxa"/>
          </w:tcPr>
          <w:p w14:paraId="4E25D543" w14:textId="77777777" w:rsidR="00635F01" w:rsidRDefault="00635F01" w:rsidP="00AB45C5">
            <w:r>
              <w:t>1115</w:t>
            </w:r>
          </w:p>
        </w:tc>
        <w:tc>
          <w:tcPr>
            <w:tcW w:w="900" w:type="dxa"/>
          </w:tcPr>
          <w:p w14:paraId="1C733C57" w14:textId="77777777" w:rsidR="00635F01" w:rsidRDefault="00635F01" w:rsidP="00AB45C5">
            <w:r>
              <w:t>27.30</w:t>
            </w:r>
          </w:p>
        </w:tc>
        <w:tc>
          <w:tcPr>
            <w:tcW w:w="1170" w:type="dxa"/>
          </w:tcPr>
          <w:p w14:paraId="0BDE96A6" w14:textId="77777777" w:rsidR="00635F01" w:rsidRDefault="00635F01" w:rsidP="00AB45C5">
            <w:r>
              <w:t>9.3.1.23.9</w:t>
            </w:r>
          </w:p>
        </w:tc>
        <w:tc>
          <w:tcPr>
            <w:tcW w:w="2222" w:type="dxa"/>
          </w:tcPr>
          <w:p w14:paraId="754604E4" w14:textId="77777777" w:rsidR="00635F01" w:rsidRDefault="00635F01" w:rsidP="00AB45C5">
            <w:r w:rsidRPr="00635F01">
              <w:t xml:space="preserve">The text "The TA field for the Ranging Trigger frame is address of the RSTA transmitting the Trigger frame" needs to be modified to include the case when RSTA supports </w:t>
            </w:r>
            <w:proofErr w:type="spellStart"/>
            <w:r w:rsidRPr="00635F01">
              <w:t>MultiBSSID</w:t>
            </w:r>
            <w:proofErr w:type="spellEnd"/>
            <w:r w:rsidRPr="00635F01">
              <w:t xml:space="preserve"> and intends to include STAs from different </w:t>
            </w:r>
            <w:proofErr w:type="spellStart"/>
            <w:r w:rsidRPr="00635F01">
              <w:t>BSSes</w:t>
            </w:r>
            <w:proofErr w:type="spellEnd"/>
            <w:r w:rsidRPr="00635F01">
              <w:t xml:space="preserve"> in its TB sequence/measurement window.</w:t>
            </w:r>
          </w:p>
        </w:tc>
        <w:tc>
          <w:tcPr>
            <w:tcW w:w="1738" w:type="dxa"/>
          </w:tcPr>
          <w:p w14:paraId="1A368D93" w14:textId="77777777" w:rsidR="00635F01" w:rsidRPr="00155E7A" w:rsidRDefault="00635F01" w:rsidP="00AB45C5">
            <w:pPr>
              <w:jc w:val="center"/>
            </w:pPr>
            <w:r w:rsidRPr="00635F01">
              <w:t>Add support for reception of control frames (i.e. TA/NDPA) from transmitted BSSID for the case of Multi-BSSID.</w:t>
            </w:r>
          </w:p>
        </w:tc>
        <w:tc>
          <w:tcPr>
            <w:tcW w:w="3060" w:type="dxa"/>
          </w:tcPr>
          <w:p w14:paraId="39E205DD" w14:textId="77777777" w:rsidR="00635F01" w:rsidRPr="00724DBE" w:rsidRDefault="00635F01" w:rsidP="00AB45C5">
            <w:pPr>
              <w:rPr>
                <w:b/>
              </w:rPr>
            </w:pPr>
            <w:r w:rsidRPr="00724DBE">
              <w:rPr>
                <w:b/>
              </w:rPr>
              <w:t xml:space="preserve">Revised. </w:t>
            </w:r>
          </w:p>
          <w:p w14:paraId="2F07B160" w14:textId="77777777" w:rsidR="00635F01" w:rsidRDefault="00635F01" w:rsidP="00AB45C5"/>
          <w:p w14:paraId="552C6B4B" w14:textId="77777777" w:rsidR="00635F01" w:rsidRPr="00061072" w:rsidRDefault="00635F01" w:rsidP="00E43624">
            <w:r>
              <w:t xml:space="preserve">Agreed in principle with the reviewer. </w:t>
            </w:r>
            <w:r w:rsidR="006828AB">
              <w:t xml:space="preserve">We have added text to clarify that all ISTAs need to support reception of Control frames from transmitted BSSID.  </w:t>
            </w:r>
            <w:r>
              <w:t xml:space="preserve"> We </w:t>
            </w:r>
            <w:r w:rsidR="006828AB">
              <w:t xml:space="preserve">have modified the text </w:t>
            </w:r>
            <w:r>
              <w:t>as per document 11-19-</w:t>
            </w:r>
            <w:r w:rsidR="006828AB">
              <w:t>1584</w:t>
            </w:r>
            <w:r>
              <w:t xml:space="preserve">.  </w:t>
            </w:r>
          </w:p>
        </w:tc>
      </w:tr>
    </w:tbl>
    <w:p w14:paraId="0655D8F4" w14:textId="77777777" w:rsidR="00C44C05" w:rsidRDefault="00C44C05"/>
    <w:p w14:paraId="2670B1DA" w14:textId="008D69AB" w:rsidR="00E55EC7" w:rsidRPr="004D49F3" w:rsidRDefault="00E55EC7" w:rsidP="00E55EC7">
      <w:pPr>
        <w:rPr>
          <w:b/>
          <w:bCs/>
          <w:i/>
          <w:iCs/>
          <w:color w:val="FF0000"/>
        </w:rPr>
      </w:pPr>
      <w:proofErr w:type="spellStart"/>
      <w:r w:rsidRPr="004D49F3">
        <w:rPr>
          <w:b/>
          <w:bCs/>
          <w:i/>
          <w:iCs/>
          <w:color w:val="FF0000"/>
        </w:rPr>
        <w:t>TGaz</w:t>
      </w:r>
      <w:proofErr w:type="spellEnd"/>
      <w:r w:rsidRPr="004D49F3">
        <w:rPr>
          <w:b/>
          <w:bCs/>
          <w:i/>
          <w:iCs/>
          <w:color w:val="FF0000"/>
        </w:rPr>
        <w:t xml:space="preserve"> Editor: Modify the text starting </w:t>
      </w:r>
      <w:r w:rsidR="000A7805">
        <w:rPr>
          <w:b/>
          <w:bCs/>
          <w:i/>
          <w:iCs/>
          <w:color w:val="FF0000"/>
        </w:rPr>
        <w:t xml:space="preserve">in 9.3.1.22.10 </w:t>
      </w:r>
      <w:r w:rsidRPr="004D49F3">
        <w:rPr>
          <w:b/>
          <w:bCs/>
          <w:i/>
          <w:iCs/>
          <w:color w:val="FF0000"/>
        </w:rPr>
        <w:t>at P</w:t>
      </w:r>
      <w:r>
        <w:rPr>
          <w:b/>
          <w:bCs/>
          <w:i/>
          <w:iCs/>
          <w:color w:val="FF0000"/>
        </w:rPr>
        <w:t>43</w:t>
      </w:r>
      <w:r w:rsidRPr="004D49F3">
        <w:rPr>
          <w:b/>
          <w:bCs/>
          <w:i/>
          <w:iCs/>
          <w:color w:val="FF0000"/>
        </w:rPr>
        <w:t>L</w:t>
      </w:r>
      <w:r>
        <w:rPr>
          <w:b/>
          <w:bCs/>
          <w:i/>
          <w:iCs/>
          <w:color w:val="FF0000"/>
        </w:rPr>
        <w:t>31</w:t>
      </w:r>
      <w:r w:rsidRPr="004D49F3">
        <w:rPr>
          <w:b/>
          <w:bCs/>
          <w:i/>
          <w:iCs/>
          <w:color w:val="FF0000"/>
        </w:rPr>
        <w:t xml:space="preserve"> as:</w:t>
      </w:r>
    </w:p>
    <w:p w14:paraId="4C63CE4A" w14:textId="77777777" w:rsidR="00C44C05" w:rsidRDefault="00C44C05"/>
    <w:p w14:paraId="2BEDBB69" w14:textId="77777777" w:rsidR="00C44C05" w:rsidRDefault="00E55EC7">
      <w:pPr>
        <w:rPr>
          <w:color w:val="000000"/>
          <w:szCs w:val="22"/>
        </w:rPr>
      </w:pPr>
      <w:r w:rsidRPr="00E55EC7">
        <w:rPr>
          <w:color w:val="000000"/>
          <w:szCs w:val="22"/>
        </w:rPr>
        <w:t xml:space="preserve">The TA field for the Ranging Trigger frame </w:t>
      </w:r>
      <w:ins w:id="0" w:author="Das, Dibakar" w:date="2019-09-13T12:42:00Z">
        <w:r w:rsidR="00843E5D">
          <w:rPr>
            <w:color w:val="000000"/>
            <w:szCs w:val="22"/>
          </w:rPr>
          <w:t xml:space="preserve">is </w:t>
        </w:r>
      </w:ins>
      <w:r w:rsidRPr="00E55EC7">
        <w:rPr>
          <w:color w:val="000000"/>
          <w:szCs w:val="22"/>
        </w:rPr>
        <w:t>set to the address of the RSTA transmitting the</w:t>
      </w:r>
      <w:r w:rsidRPr="00E55EC7">
        <w:rPr>
          <w:color w:val="000000"/>
          <w:szCs w:val="22"/>
        </w:rPr>
        <w:br/>
        <w:t>Trigger frame</w:t>
      </w:r>
      <w:ins w:id="1" w:author="Das, Dibakar" w:date="2019-09-13T12:43:00Z">
        <w:r w:rsidR="00843E5D">
          <w:rPr>
            <w:color w:val="000000"/>
            <w:szCs w:val="22"/>
          </w:rPr>
          <w:t xml:space="preserve"> if the Trigger frame is addressed </w:t>
        </w:r>
      </w:ins>
      <w:ins w:id="2" w:author="Das, Dibakar" w:date="2019-09-13T12:46:00Z">
        <w:r w:rsidR="00843E5D">
          <w:rPr>
            <w:color w:val="000000"/>
            <w:szCs w:val="22"/>
          </w:rPr>
          <w:t xml:space="preserve">only </w:t>
        </w:r>
      </w:ins>
      <w:ins w:id="3" w:author="Das, Dibakar" w:date="2019-09-13T12:43:00Z">
        <w:r w:rsidR="00843E5D">
          <w:rPr>
            <w:color w:val="000000"/>
            <w:szCs w:val="22"/>
          </w:rPr>
          <w:t xml:space="preserve">to ISTAs </w:t>
        </w:r>
      </w:ins>
      <w:ins w:id="4" w:author="Das, Dibakar" w:date="2019-09-13T12:47:00Z">
        <w:r w:rsidR="00843E5D">
          <w:rPr>
            <w:color w:val="000000"/>
            <w:szCs w:val="22"/>
          </w:rPr>
          <w:t>with which that RSTA has a TB Ranging Session</w:t>
        </w:r>
      </w:ins>
      <w:r w:rsidRPr="00E55EC7">
        <w:rPr>
          <w:color w:val="000000"/>
          <w:szCs w:val="22"/>
        </w:rPr>
        <w:t>.</w:t>
      </w:r>
      <w:ins w:id="5" w:author="Das, Dibakar" w:date="2019-09-13T12:47:00Z">
        <w:r w:rsidR="00843E5D">
          <w:rPr>
            <w:color w:val="000000"/>
            <w:szCs w:val="22"/>
          </w:rPr>
          <w:t xml:space="preserve"> The TA field is the transmitted BSSID if</w:t>
        </w:r>
      </w:ins>
      <w:ins w:id="6" w:author="Das, Dibakar" w:date="2019-09-13T12:52:00Z">
        <w:r w:rsidR="00843E5D">
          <w:rPr>
            <w:color w:val="000000"/>
            <w:szCs w:val="22"/>
          </w:rPr>
          <w:t xml:space="preserve"> the Trigger frame is addressed to </w:t>
        </w:r>
      </w:ins>
      <w:ins w:id="7" w:author="Das, Dibakar" w:date="2019-09-16T16:18:00Z">
        <w:r w:rsidR="005E5E67">
          <w:rPr>
            <w:color w:val="000000"/>
            <w:szCs w:val="22"/>
          </w:rPr>
          <w:t xml:space="preserve">set </w:t>
        </w:r>
      </w:ins>
      <w:ins w:id="8" w:author="Das, Dibakar" w:date="2019-09-16T16:19:00Z">
        <w:r w:rsidR="005E5E67">
          <w:rPr>
            <w:color w:val="000000"/>
            <w:szCs w:val="22"/>
          </w:rPr>
          <w:t xml:space="preserve">of </w:t>
        </w:r>
      </w:ins>
      <w:ins w:id="9" w:author="Das, Dibakar" w:date="2019-09-13T12:52:00Z">
        <w:r w:rsidR="00843E5D">
          <w:rPr>
            <w:color w:val="000000"/>
            <w:szCs w:val="22"/>
          </w:rPr>
          <w:t xml:space="preserve">ISTAs </w:t>
        </w:r>
      </w:ins>
      <w:ins w:id="10" w:author="Das, Dibakar" w:date="2019-09-17T07:25:00Z">
        <w:r w:rsidR="00AB72ED">
          <w:rPr>
            <w:color w:val="000000"/>
            <w:szCs w:val="22"/>
          </w:rPr>
          <w:t>in which at least two IS</w:t>
        </w:r>
      </w:ins>
      <w:ins w:id="11" w:author="Das, Dibakar" w:date="2019-09-17T07:26:00Z">
        <w:r w:rsidR="00AB72ED">
          <w:rPr>
            <w:color w:val="000000"/>
            <w:szCs w:val="22"/>
          </w:rPr>
          <w:t>TAs have a TB Ranging session with a different BSSID in the Multiple BSSID set of the RSTA</w:t>
        </w:r>
      </w:ins>
      <w:r w:rsidR="00F74A10">
        <w:rPr>
          <w:color w:val="000000"/>
          <w:szCs w:val="22"/>
        </w:rPr>
        <w:t xml:space="preserve"> </w:t>
      </w:r>
      <w:ins w:id="12" w:author="Das, Dibakar" w:date="2019-09-17T07:26:00Z">
        <w:r w:rsidR="00AB72ED">
          <w:rPr>
            <w:color w:val="000000"/>
            <w:szCs w:val="22"/>
          </w:rPr>
          <w:t xml:space="preserve">(#1115).  </w:t>
        </w:r>
      </w:ins>
    </w:p>
    <w:p w14:paraId="5A3B6C68" w14:textId="77777777" w:rsidR="003D6517" w:rsidRDefault="003D6517">
      <w:pPr>
        <w:rPr>
          <w:color w:val="000000"/>
          <w:szCs w:val="22"/>
        </w:rPr>
      </w:pPr>
    </w:p>
    <w:p w14:paraId="34BAB3A3" w14:textId="77777777" w:rsidR="003D6517" w:rsidRDefault="003D6517">
      <w:pPr>
        <w:rPr>
          <w:color w:val="000000"/>
          <w:szCs w:val="22"/>
        </w:rPr>
      </w:pPr>
    </w:p>
    <w:p w14:paraId="798A5698" w14:textId="77777777" w:rsidR="003D6517" w:rsidRPr="004D49F3" w:rsidRDefault="003D6517" w:rsidP="003D6517">
      <w:pPr>
        <w:rPr>
          <w:b/>
          <w:bCs/>
          <w:i/>
          <w:iCs/>
          <w:color w:val="FF0000"/>
        </w:rPr>
      </w:pPr>
      <w:proofErr w:type="spellStart"/>
      <w:r>
        <w:rPr>
          <w:b/>
          <w:bCs/>
          <w:i/>
          <w:iCs/>
          <w:color w:val="FF0000"/>
        </w:rPr>
        <w:t>TGaz</w:t>
      </w:r>
      <w:proofErr w:type="spellEnd"/>
      <w:r>
        <w:rPr>
          <w:b/>
          <w:bCs/>
          <w:i/>
          <w:iCs/>
          <w:color w:val="FF0000"/>
        </w:rPr>
        <w:t xml:space="preserve"> Editor: Modify the text starting at </w:t>
      </w:r>
      <w:r w:rsidRPr="004D49F3">
        <w:rPr>
          <w:b/>
          <w:bCs/>
          <w:i/>
          <w:iCs/>
          <w:color w:val="FF0000"/>
        </w:rPr>
        <w:t>P</w:t>
      </w:r>
      <w:r>
        <w:rPr>
          <w:b/>
          <w:bCs/>
          <w:i/>
          <w:iCs/>
          <w:color w:val="FF0000"/>
        </w:rPr>
        <w:t>34</w:t>
      </w:r>
      <w:r w:rsidR="00F74A10">
        <w:rPr>
          <w:b/>
          <w:bCs/>
          <w:i/>
          <w:iCs/>
          <w:color w:val="FF0000"/>
        </w:rPr>
        <w:t>3</w:t>
      </w:r>
      <w:r w:rsidRPr="004D49F3">
        <w:rPr>
          <w:b/>
          <w:bCs/>
          <w:i/>
          <w:iCs/>
          <w:color w:val="FF0000"/>
        </w:rPr>
        <w:t>L</w:t>
      </w:r>
      <w:r w:rsidR="00F74A10">
        <w:rPr>
          <w:b/>
          <w:bCs/>
          <w:i/>
          <w:iCs/>
          <w:color w:val="FF0000"/>
        </w:rPr>
        <w:t>8</w:t>
      </w:r>
      <w:r w:rsidRPr="004D49F3">
        <w:rPr>
          <w:b/>
          <w:bCs/>
          <w:i/>
          <w:iCs/>
          <w:color w:val="FF0000"/>
        </w:rPr>
        <w:t xml:space="preserve"> </w:t>
      </w:r>
      <w:r>
        <w:rPr>
          <w:b/>
          <w:bCs/>
          <w:i/>
          <w:iCs/>
          <w:color w:val="FF0000"/>
        </w:rPr>
        <w:t xml:space="preserve">of 11ax draft 4.3 </w:t>
      </w:r>
      <w:r w:rsidRPr="004D49F3">
        <w:rPr>
          <w:b/>
          <w:bCs/>
          <w:i/>
          <w:iCs/>
          <w:color w:val="FF0000"/>
        </w:rPr>
        <w:t>as:</w:t>
      </w:r>
    </w:p>
    <w:p w14:paraId="4B28F204" w14:textId="77777777" w:rsidR="003D6517" w:rsidRDefault="003D6517"/>
    <w:p w14:paraId="7CD95366" w14:textId="77777777" w:rsidR="003D6517" w:rsidRPr="006F2B39" w:rsidRDefault="00F63943" w:rsidP="00F63943">
      <w:pPr>
        <w:pStyle w:val="ListParagraph"/>
        <w:ind w:left="360"/>
        <w:rPr>
          <w:rStyle w:val="fontstyle01"/>
          <w:rFonts w:hint="default"/>
          <w:color w:val="000000" w:themeColor="text1"/>
          <w:sz w:val="22"/>
          <w:szCs w:val="22"/>
        </w:rPr>
      </w:pPr>
      <w:r w:rsidRPr="006F2B39">
        <w:rPr>
          <w:rStyle w:val="fontstyle01"/>
          <w:rFonts w:hint="default"/>
          <w:color w:val="000000" w:themeColor="text1"/>
          <w:sz w:val="22"/>
          <w:szCs w:val="22"/>
        </w:rPr>
        <w:t>An AP with dot11MultiBSSIDImplemented equal to true shall not send a Trigger frame (other than an</w:t>
      </w:r>
      <w:r w:rsidRPr="006F2B39">
        <w:rPr>
          <w:rFonts w:ascii="TimesNewRomanPSMT" w:eastAsia="TimesNewRomanPSMT"/>
          <w:color w:val="000000" w:themeColor="text1"/>
          <w:szCs w:val="22"/>
        </w:rPr>
        <w:t xml:space="preserve"> </w:t>
      </w:r>
      <w:r w:rsidRPr="006F2B39">
        <w:rPr>
          <w:rStyle w:val="fontstyle01"/>
          <w:rFonts w:hint="default"/>
          <w:color w:val="000000" w:themeColor="text1"/>
          <w:sz w:val="22"/>
          <w:szCs w:val="22"/>
        </w:rPr>
        <w:t>NFRP Trigger frame</w:t>
      </w:r>
      <w:ins w:id="13" w:author="Das, Dibakar" w:date="2019-09-13T13:14:00Z">
        <w:r w:rsidR="00B109B0" w:rsidRPr="006F2B39">
          <w:rPr>
            <w:rStyle w:val="fontstyle01"/>
            <w:rFonts w:hint="default"/>
            <w:color w:val="000000" w:themeColor="text1"/>
            <w:sz w:val="22"/>
            <w:szCs w:val="22"/>
          </w:rPr>
          <w:t xml:space="preserve"> </w:t>
        </w:r>
        <w:r w:rsidR="00B109B0" w:rsidRPr="006F2B39">
          <w:rPr>
            <w:rStyle w:val="fontstyle01"/>
            <w:rFonts w:hint="default"/>
            <w:color w:val="000000" w:themeColor="text1"/>
            <w:sz w:val="22"/>
            <w:szCs w:val="22"/>
            <w:u w:val="single"/>
          </w:rPr>
          <w:t>or Ran</w:t>
        </w:r>
      </w:ins>
      <w:ins w:id="14" w:author="Das, Dibakar" w:date="2019-09-13T13:15:00Z">
        <w:r w:rsidR="00B109B0" w:rsidRPr="006F2B39">
          <w:rPr>
            <w:rStyle w:val="fontstyle01"/>
            <w:rFonts w:hint="default"/>
            <w:color w:val="000000" w:themeColor="text1"/>
            <w:sz w:val="22"/>
            <w:szCs w:val="22"/>
            <w:u w:val="single"/>
          </w:rPr>
          <w:t>ging Trigger frame</w:t>
        </w:r>
      </w:ins>
      <w:r w:rsidRPr="006F2B39">
        <w:rPr>
          <w:rStyle w:val="fontstyle01"/>
          <w:rFonts w:hint="default"/>
          <w:color w:val="000000" w:themeColor="text1"/>
          <w:sz w:val="22"/>
          <w:szCs w:val="22"/>
        </w:rPr>
        <w:t>) with the TA field set to the transmitted BSSID to a non-AP STA that is associated</w:t>
      </w:r>
      <w:r w:rsidRPr="006F2B39">
        <w:rPr>
          <w:rFonts w:ascii="TimesNewRomanPSMT" w:eastAsia="TimesNewRomanPSMT"/>
          <w:color w:val="000000" w:themeColor="text1"/>
          <w:szCs w:val="22"/>
        </w:rPr>
        <w:t xml:space="preserve"> </w:t>
      </w:r>
      <w:r w:rsidRPr="006F2B39">
        <w:rPr>
          <w:rStyle w:val="fontstyle01"/>
          <w:rFonts w:hint="default"/>
          <w:color w:val="000000" w:themeColor="text1"/>
          <w:sz w:val="22"/>
          <w:szCs w:val="22"/>
        </w:rPr>
        <w:t xml:space="preserve">with a </w:t>
      </w:r>
      <w:proofErr w:type="spellStart"/>
      <w:r w:rsidRPr="006F2B39">
        <w:rPr>
          <w:rStyle w:val="fontstyle01"/>
          <w:rFonts w:hint="default"/>
          <w:color w:val="000000" w:themeColor="text1"/>
          <w:sz w:val="22"/>
          <w:szCs w:val="22"/>
        </w:rPr>
        <w:t>nontransmitted</w:t>
      </w:r>
      <w:proofErr w:type="spellEnd"/>
      <w:r w:rsidRPr="006F2B39">
        <w:rPr>
          <w:rStyle w:val="fontstyle01"/>
          <w:rFonts w:hint="default"/>
          <w:color w:val="000000" w:themeColor="text1"/>
          <w:sz w:val="22"/>
          <w:szCs w:val="22"/>
        </w:rPr>
        <w:t xml:space="preserve"> BSSID in the multiple BSSID set unless the AP has received an HE Capabilities element from non-AP STA with </w:t>
      </w:r>
      <w:proofErr w:type="spellStart"/>
      <w:r w:rsidRPr="006F2B39">
        <w:rPr>
          <w:rStyle w:val="fontstyle01"/>
          <w:rFonts w:hint="default"/>
          <w:color w:val="000000" w:themeColor="text1"/>
          <w:sz w:val="22"/>
          <w:szCs w:val="22"/>
        </w:rPr>
        <w:t>t</w:t>
      </w:r>
      <w:r w:rsidR="006F2B39">
        <w:rPr>
          <w:rStyle w:val="fontstyle01"/>
          <w:rFonts w:hint="default"/>
          <w:color w:val="000000" w:themeColor="text1"/>
          <w:sz w:val="22"/>
          <w:szCs w:val="22"/>
        </w:rPr>
        <w:t>`</w:t>
      </w:r>
      <w:r w:rsidRPr="006F2B39">
        <w:rPr>
          <w:rStyle w:val="fontstyle01"/>
          <w:rFonts w:hint="default"/>
          <w:color w:val="000000" w:themeColor="text1"/>
          <w:sz w:val="22"/>
          <w:szCs w:val="22"/>
        </w:rPr>
        <w:t>he</w:t>
      </w:r>
      <w:proofErr w:type="spellEnd"/>
      <w:r w:rsidRPr="006F2B39">
        <w:rPr>
          <w:rStyle w:val="fontstyle01"/>
          <w:rFonts w:hint="default"/>
          <w:color w:val="000000" w:themeColor="text1"/>
          <w:sz w:val="22"/>
          <w:szCs w:val="22"/>
        </w:rPr>
        <w:t xml:space="preserve"> Rx Control Frame To </w:t>
      </w:r>
      <w:proofErr w:type="spellStart"/>
      <w:r w:rsidRPr="006F2B39">
        <w:rPr>
          <w:rStyle w:val="fontstyle01"/>
          <w:rFonts w:hint="default"/>
          <w:color w:val="000000" w:themeColor="text1"/>
          <w:sz w:val="22"/>
          <w:szCs w:val="22"/>
        </w:rPr>
        <w:t>MultiBSS</w:t>
      </w:r>
      <w:proofErr w:type="spellEnd"/>
      <w:r w:rsidRPr="006F2B39">
        <w:rPr>
          <w:rStyle w:val="fontstyle01"/>
          <w:rFonts w:hint="default"/>
          <w:color w:val="000000" w:themeColor="text1"/>
          <w:sz w:val="22"/>
          <w:szCs w:val="22"/>
        </w:rPr>
        <w:t xml:space="preserve"> subfield in the HE MAC Capabilities</w:t>
      </w:r>
      <w:r w:rsidRPr="006F2B39">
        <w:rPr>
          <w:rFonts w:ascii="TimesNewRomanPSMT" w:eastAsia="TimesNewRomanPSMT" w:hint="eastAsia"/>
          <w:color w:val="000000" w:themeColor="text1"/>
          <w:szCs w:val="22"/>
        </w:rPr>
        <w:t xml:space="preserve"> </w:t>
      </w:r>
      <w:r w:rsidRPr="006F2B39">
        <w:rPr>
          <w:rStyle w:val="fontstyle01"/>
          <w:rFonts w:hint="default"/>
          <w:color w:val="000000" w:themeColor="text1"/>
          <w:sz w:val="22"/>
          <w:szCs w:val="22"/>
        </w:rPr>
        <w:t>Information field equal to 1(#20582, #20315)</w:t>
      </w:r>
      <w:ins w:id="15" w:author="Das, Dibakar" w:date="2019-09-13T13:15:00Z">
        <w:r w:rsidR="00B109B0" w:rsidRPr="006F2B39">
          <w:rPr>
            <w:rStyle w:val="fontstyle01"/>
            <w:rFonts w:hint="default"/>
            <w:color w:val="000000" w:themeColor="text1"/>
            <w:sz w:val="22"/>
            <w:szCs w:val="22"/>
          </w:rPr>
          <w:t xml:space="preserve"> </w:t>
        </w:r>
        <w:r w:rsidR="00B109B0" w:rsidRPr="006F2B39">
          <w:rPr>
            <w:rStyle w:val="fontstyle01"/>
            <w:rFonts w:hint="default"/>
            <w:color w:val="000000" w:themeColor="text1"/>
            <w:sz w:val="22"/>
            <w:szCs w:val="22"/>
            <w:u w:val="single"/>
          </w:rPr>
          <w:t>(#1115)</w:t>
        </w:r>
      </w:ins>
      <w:r w:rsidRPr="006F2B39">
        <w:rPr>
          <w:rStyle w:val="fontstyle01"/>
          <w:rFonts w:hint="default"/>
          <w:color w:val="000000" w:themeColor="text1"/>
          <w:sz w:val="22"/>
          <w:szCs w:val="22"/>
        </w:rPr>
        <w:t>. An AP with dot11MultiBSSIDImplemented equal to true</w:t>
      </w:r>
      <w:r w:rsidRPr="006F2B39">
        <w:rPr>
          <w:rFonts w:ascii="TimesNewRomanPSMT" w:eastAsia="TimesNewRomanPSMT" w:hint="eastAsia"/>
          <w:color w:val="000000" w:themeColor="text1"/>
          <w:szCs w:val="22"/>
        </w:rPr>
        <w:t xml:space="preserve"> </w:t>
      </w:r>
      <w:r w:rsidRPr="006F2B39">
        <w:rPr>
          <w:rStyle w:val="fontstyle01"/>
          <w:rFonts w:hint="default"/>
          <w:color w:val="000000" w:themeColor="text1"/>
          <w:sz w:val="22"/>
          <w:szCs w:val="22"/>
        </w:rPr>
        <w:t>may send an NFRP Trigger frame with the TA field set to the transmitted BSSID to a non-AP STA that is</w:t>
      </w:r>
      <w:r w:rsidRPr="006F2B39">
        <w:rPr>
          <w:rFonts w:ascii="TimesNewRomanPSMT" w:eastAsia="TimesNewRomanPSMT"/>
          <w:color w:val="000000" w:themeColor="text1"/>
          <w:szCs w:val="22"/>
        </w:rPr>
        <w:t xml:space="preserve"> </w:t>
      </w:r>
      <w:r w:rsidRPr="006F2B39">
        <w:rPr>
          <w:rStyle w:val="fontstyle01"/>
          <w:rFonts w:hint="default"/>
          <w:color w:val="000000" w:themeColor="text1"/>
          <w:sz w:val="22"/>
          <w:szCs w:val="22"/>
        </w:rPr>
        <w:t xml:space="preserve">associated with a </w:t>
      </w:r>
      <w:proofErr w:type="spellStart"/>
      <w:r w:rsidRPr="006F2B39">
        <w:rPr>
          <w:rStyle w:val="fontstyle01"/>
          <w:rFonts w:hint="default"/>
          <w:color w:val="000000" w:themeColor="text1"/>
          <w:sz w:val="22"/>
          <w:szCs w:val="22"/>
        </w:rPr>
        <w:t>nontransmitted</w:t>
      </w:r>
      <w:proofErr w:type="spellEnd"/>
      <w:r w:rsidRPr="006F2B39">
        <w:rPr>
          <w:rStyle w:val="fontstyle01"/>
          <w:rFonts w:hint="default"/>
          <w:color w:val="000000" w:themeColor="text1"/>
          <w:sz w:val="22"/>
          <w:szCs w:val="22"/>
        </w:rPr>
        <w:t xml:space="preserve"> BSSID in a multiple BSSID set.(#20048)</w:t>
      </w:r>
      <w:ins w:id="16" w:author="Das, Dibakar" w:date="2019-09-13T13:16:00Z">
        <w:r w:rsidR="00495D67" w:rsidRPr="006F2B39">
          <w:rPr>
            <w:rStyle w:val="fontstyle01"/>
            <w:rFonts w:hint="default"/>
            <w:color w:val="000000" w:themeColor="text1"/>
            <w:sz w:val="22"/>
            <w:szCs w:val="22"/>
          </w:rPr>
          <w:t xml:space="preserve"> </w:t>
        </w:r>
        <w:r w:rsidR="00495D67" w:rsidRPr="00F521E9">
          <w:rPr>
            <w:rStyle w:val="fontstyle01"/>
            <w:rFonts w:hint="default"/>
            <w:color w:val="000000" w:themeColor="text1"/>
            <w:sz w:val="22"/>
            <w:szCs w:val="22"/>
            <w:u w:val="single"/>
          </w:rPr>
          <w:t>An AP with dot11MultiBSSIDImplemented equal to true</w:t>
        </w:r>
        <w:r w:rsidR="00495D67" w:rsidRPr="00F521E9">
          <w:rPr>
            <w:rFonts w:ascii="TimesNewRomanPSMT" w:eastAsia="TimesNewRomanPSMT" w:hint="eastAsia"/>
            <w:color w:val="000000" w:themeColor="text1"/>
            <w:szCs w:val="22"/>
            <w:u w:val="single"/>
          </w:rPr>
          <w:t xml:space="preserve"> </w:t>
        </w:r>
        <w:r w:rsidR="00495D67" w:rsidRPr="00F521E9">
          <w:rPr>
            <w:rStyle w:val="fontstyle01"/>
            <w:rFonts w:hint="default"/>
            <w:color w:val="000000" w:themeColor="text1"/>
            <w:sz w:val="22"/>
            <w:szCs w:val="22"/>
            <w:u w:val="single"/>
          </w:rPr>
          <w:t>may send a Ranging Trigger frame with the TA field set to the transmitted BSSID to an ISTA that has setup a TB Rangin</w:t>
        </w:r>
      </w:ins>
      <w:ins w:id="17" w:author="Das, Dibakar" w:date="2019-09-13T13:17:00Z">
        <w:r w:rsidR="00495D67" w:rsidRPr="00F521E9">
          <w:rPr>
            <w:rStyle w:val="fontstyle01"/>
            <w:rFonts w:hint="default"/>
            <w:color w:val="000000" w:themeColor="text1"/>
            <w:sz w:val="22"/>
            <w:szCs w:val="22"/>
            <w:u w:val="single"/>
          </w:rPr>
          <w:t>g session with a</w:t>
        </w:r>
      </w:ins>
      <w:ins w:id="18" w:author="Das, Dibakar" w:date="2019-09-17T07:27:00Z">
        <w:r w:rsidR="00AB72ED" w:rsidRPr="00F521E9">
          <w:rPr>
            <w:rStyle w:val="fontstyle01"/>
            <w:rFonts w:hint="default"/>
            <w:color w:val="000000" w:themeColor="text1"/>
            <w:sz w:val="22"/>
            <w:szCs w:val="22"/>
            <w:u w:val="single"/>
          </w:rPr>
          <w:t xml:space="preserve"> </w:t>
        </w:r>
        <w:proofErr w:type="spellStart"/>
        <w:r w:rsidR="00AB72ED" w:rsidRPr="00F521E9">
          <w:rPr>
            <w:rStyle w:val="fontstyle01"/>
            <w:rFonts w:hint="default"/>
            <w:color w:val="000000" w:themeColor="text1"/>
            <w:sz w:val="22"/>
            <w:szCs w:val="22"/>
            <w:u w:val="single"/>
          </w:rPr>
          <w:t>nontransmitted</w:t>
        </w:r>
        <w:proofErr w:type="spellEnd"/>
        <w:r w:rsidR="00AB72ED" w:rsidRPr="00F521E9">
          <w:rPr>
            <w:rStyle w:val="fontstyle01"/>
            <w:rFonts w:hint="default"/>
            <w:color w:val="000000" w:themeColor="text1"/>
            <w:sz w:val="22"/>
            <w:szCs w:val="22"/>
            <w:u w:val="single"/>
          </w:rPr>
          <w:t xml:space="preserve"> BSSID</w:t>
        </w:r>
      </w:ins>
      <w:ins w:id="19" w:author="Das, Dibakar" w:date="2019-09-13T13:17:00Z">
        <w:r w:rsidR="00AB72ED" w:rsidRPr="00F521E9">
          <w:rPr>
            <w:rStyle w:val="fontstyle01"/>
            <w:rFonts w:hint="default"/>
            <w:color w:val="000000" w:themeColor="text1"/>
            <w:sz w:val="22"/>
            <w:szCs w:val="22"/>
            <w:u w:val="single"/>
          </w:rPr>
          <w:t xml:space="preserve"> </w:t>
        </w:r>
      </w:ins>
      <w:ins w:id="20" w:author="Das, Dibakar" w:date="2019-09-13T13:16:00Z">
        <w:r w:rsidR="00495D67" w:rsidRPr="00F521E9">
          <w:rPr>
            <w:rStyle w:val="fontstyle01"/>
            <w:rFonts w:hint="default"/>
            <w:color w:val="000000" w:themeColor="text1"/>
            <w:sz w:val="22"/>
            <w:szCs w:val="22"/>
            <w:u w:val="single"/>
          </w:rPr>
          <w:t>in a multiple BSSID set</w:t>
        </w:r>
      </w:ins>
      <w:ins w:id="21" w:author="Das, Dibakar" w:date="2019-09-16T09:57:00Z">
        <w:r w:rsidR="00676728" w:rsidRPr="006F2B39">
          <w:rPr>
            <w:rStyle w:val="fontstyle01"/>
            <w:rFonts w:hint="default"/>
            <w:color w:val="000000" w:themeColor="text1"/>
            <w:sz w:val="22"/>
            <w:szCs w:val="22"/>
            <w:u w:val="single"/>
          </w:rPr>
          <w:t xml:space="preserve"> (#1115).</w:t>
        </w:r>
      </w:ins>
    </w:p>
    <w:p w14:paraId="386168FD" w14:textId="77777777" w:rsidR="004C7268" w:rsidRDefault="004C7268" w:rsidP="00F63943">
      <w:pPr>
        <w:pStyle w:val="ListParagraph"/>
        <w:ind w:left="360"/>
        <w:rPr>
          <w:rStyle w:val="fontstyle01"/>
          <w:rFonts w:hint="default"/>
          <w:color w:val="218A21"/>
          <w:sz w:val="22"/>
          <w:szCs w:val="22"/>
        </w:rPr>
      </w:pPr>
    </w:p>
    <w:p w14:paraId="0C059259" w14:textId="0A6F7A64" w:rsidR="004C7268" w:rsidRPr="004D49F3" w:rsidRDefault="004C7268" w:rsidP="004C7268">
      <w:pPr>
        <w:rPr>
          <w:b/>
          <w:bCs/>
          <w:i/>
          <w:iCs/>
          <w:color w:val="FF0000"/>
        </w:rPr>
      </w:pPr>
      <w:proofErr w:type="spellStart"/>
      <w:r>
        <w:rPr>
          <w:b/>
          <w:bCs/>
          <w:i/>
          <w:iCs/>
          <w:color w:val="FF0000"/>
        </w:rPr>
        <w:t>TGaz</w:t>
      </w:r>
      <w:proofErr w:type="spellEnd"/>
      <w:r>
        <w:rPr>
          <w:b/>
          <w:bCs/>
          <w:i/>
          <w:iCs/>
          <w:color w:val="FF0000"/>
        </w:rPr>
        <w:t xml:space="preserve"> Editor: Add the following paragraph </w:t>
      </w:r>
      <w:r w:rsidR="00494685">
        <w:rPr>
          <w:b/>
          <w:bCs/>
          <w:i/>
          <w:iCs/>
          <w:color w:val="FF0000"/>
        </w:rPr>
        <w:t xml:space="preserve">in 11.22.6.4.3.1 </w:t>
      </w:r>
      <w:r>
        <w:rPr>
          <w:b/>
          <w:bCs/>
          <w:i/>
          <w:iCs/>
          <w:color w:val="FF0000"/>
        </w:rPr>
        <w:t>before the paragraph starting at P118L25</w:t>
      </w:r>
      <w:r w:rsidRPr="004D49F3">
        <w:rPr>
          <w:b/>
          <w:bCs/>
          <w:i/>
          <w:iCs/>
          <w:color w:val="FF0000"/>
        </w:rPr>
        <w:t>:</w:t>
      </w:r>
    </w:p>
    <w:p w14:paraId="4CCC0B0A" w14:textId="77777777" w:rsidR="004C7268" w:rsidRDefault="004C7268" w:rsidP="00F63943">
      <w:pPr>
        <w:pStyle w:val="ListParagraph"/>
        <w:ind w:left="360"/>
        <w:rPr>
          <w:rStyle w:val="fontstyle01"/>
          <w:rFonts w:hint="default"/>
        </w:rPr>
      </w:pPr>
    </w:p>
    <w:p w14:paraId="4AD06D00" w14:textId="77777777" w:rsidR="004C7268" w:rsidRDefault="004C7268" w:rsidP="00F63943">
      <w:pPr>
        <w:pStyle w:val="ListParagraph"/>
        <w:ind w:left="360"/>
        <w:rPr>
          <w:rStyle w:val="fontstyle01"/>
          <w:rFonts w:hint="default"/>
        </w:rPr>
      </w:pPr>
    </w:p>
    <w:p w14:paraId="38F28832" w14:textId="77777777" w:rsidR="00AB72ED" w:rsidRDefault="001571D5" w:rsidP="00AB72ED">
      <w:pPr>
        <w:pStyle w:val="ListParagraph"/>
        <w:ind w:left="360"/>
        <w:rPr>
          <w:ins w:id="22" w:author="Das, Dibakar" w:date="2019-09-17T07:33:00Z"/>
          <w:rStyle w:val="fontstyle01"/>
          <w:rFonts w:hint="default"/>
          <w:color w:val="218A21"/>
          <w:sz w:val="22"/>
          <w:szCs w:val="22"/>
        </w:rPr>
      </w:pPr>
      <w:ins w:id="23" w:author="Das, Dibakar" w:date="2019-09-16T16:00:00Z">
        <w:r>
          <w:t xml:space="preserve">A RSTA, in which dot11MultiBSSIDImplemented is true, that transmits a Ranging Trigger frame or a Ranging NDP Announcement frame to a set of ISTAs </w:t>
        </w:r>
      </w:ins>
      <w:ins w:id="24" w:author="Das, Dibakar" w:date="2019-09-17T07:28:00Z">
        <w:r w:rsidR="00AB72ED">
          <w:t xml:space="preserve">in which at least two ISTAs have </w:t>
        </w:r>
      </w:ins>
      <w:ins w:id="25" w:author="Das, Dibakar" w:date="2019-09-17T07:29:00Z">
        <w:r w:rsidR="00AB72ED">
          <w:t xml:space="preserve">a TB </w:t>
        </w:r>
        <w:r w:rsidR="00AB72ED">
          <w:lastRenderedPageBreak/>
          <w:t xml:space="preserve">Ranging Session with different BSSIDs in the Multiple BSSID set of the RSTA </w:t>
        </w:r>
      </w:ins>
      <w:ins w:id="26" w:author="Das, Dibakar" w:date="2019-09-16T16:00:00Z">
        <w:r>
          <w:t xml:space="preserve">shall set the TA field of the frame to the transmitted BSSID. Otherwise </w:t>
        </w:r>
      </w:ins>
      <w:ins w:id="27" w:author="Das, Dibakar" w:date="2019-09-17T07:32:00Z">
        <w:r w:rsidR="00AB72ED">
          <w:t xml:space="preserve">the RSTA shall set </w:t>
        </w:r>
      </w:ins>
      <w:ins w:id="28" w:author="Das, Dibakar" w:date="2019-09-16T16:00:00Z">
        <w:r>
          <w:t xml:space="preserve">the TA field of the Ranging Trigger frame or a Ranging NDP Announcement frame to </w:t>
        </w:r>
      </w:ins>
      <w:ins w:id="29" w:author="Das, Dibakar" w:date="2019-09-17T07:32:00Z">
        <w:r w:rsidR="00AB72ED">
          <w:t xml:space="preserve">its </w:t>
        </w:r>
      </w:ins>
      <w:ins w:id="30" w:author="Das, Dibakar" w:date="2019-09-16T16:00:00Z">
        <w:r>
          <w:t>MAC address</w:t>
        </w:r>
      </w:ins>
      <w:ins w:id="31" w:author="Das, Dibakar" w:date="2019-09-17T07:33:00Z">
        <w:r w:rsidR="00AB72ED">
          <w:t xml:space="preserve">. </w:t>
        </w:r>
      </w:ins>
      <w:ins w:id="32" w:author="Das, Dibakar" w:date="2019-09-16T16:00:00Z">
        <w:r>
          <w:t xml:space="preserve"> </w:t>
        </w:r>
      </w:ins>
      <w:ins w:id="33" w:author="Das, Dibakar" w:date="2019-09-17T07:33:00Z">
        <w:r w:rsidR="00AB72ED">
          <w:rPr>
            <w:rStyle w:val="fontstyle01"/>
            <w:rFonts w:hint="default"/>
            <w:sz w:val="22"/>
            <w:szCs w:val="22"/>
          </w:rPr>
          <w:t xml:space="preserve">An 11az ISTA that supports TB Ranging shall support the reception of a Control frame with TA equal to the transmitted BSSID and set the Rx Control Frame to </w:t>
        </w:r>
        <w:proofErr w:type="spellStart"/>
        <w:r w:rsidR="00AB72ED">
          <w:rPr>
            <w:rStyle w:val="fontstyle01"/>
            <w:rFonts w:hint="default"/>
            <w:sz w:val="22"/>
            <w:szCs w:val="22"/>
          </w:rPr>
          <w:t>MultiBSS</w:t>
        </w:r>
        <w:proofErr w:type="spellEnd"/>
        <w:r w:rsidR="00AB72ED">
          <w:rPr>
            <w:rStyle w:val="fontstyle01"/>
            <w:rFonts w:hint="default"/>
            <w:sz w:val="22"/>
            <w:szCs w:val="22"/>
          </w:rPr>
          <w:t xml:space="preserve"> subfield in HE MAC Capabilities Information field to 1 </w:t>
        </w:r>
        <w:r w:rsidR="00AB72ED" w:rsidRPr="00F63943">
          <w:rPr>
            <w:rStyle w:val="fontstyle01"/>
            <w:rFonts w:hint="default"/>
            <w:color w:val="218A21"/>
            <w:sz w:val="22"/>
            <w:szCs w:val="22"/>
          </w:rPr>
          <w:t>(#</w:t>
        </w:r>
        <w:r w:rsidR="00AB72ED">
          <w:rPr>
            <w:rStyle w:val="fontstyle01"/>
            <w:rFonts w:hint="default"/>
            <w:color w:val="218A21"/>
            <w:sz w:val="22"/>
            <w:szCs w:val="22"/>
          </w:rPr>
          <w:t>1115</w:t>
        </w:r>
        <w:r w:rsidR="00AB72ED" w:rsidRPr="00F63943">
          <w:rPr>
            <w:rStyle w:val="fontstyle01"/>
            <w:rFonts w:hint="default"/>
            <w:color w:val="218A21"/>
            <w:sz w:val="22"/>
            <w:szCs w:val="22"/>
          </w:rPr>
          <w:t>)</w:t>
        </w:r>
        <w:r w:rsidR="00AB72ED">
          <w:rPr>
            <w:rStyle w:val="fontstyle01"/>
            <w:rFonts w:hint="default"/>
            <w:color w:val="218A21"/>
            <w:sz w:val="22"/>
            <w:szCs w:val="22"/>
          </w:rPr>
          <w:t>.</w:t>
        </w:r>
      </w:ins>
    </w:p>
    <w:p w14:paraId="4B5FAEEB" w14:textId="77777777" w:rsidR="00676728" w:rsidRPr="001571D5" w:rsidRDefault="00676728" w:rsidP="001571D5">
      <w:pPr>
        <w:pStyle w:val="ListParagraph"/>
        <w:ind w:left="360"/>
        <w:rPr>
          <w:rStyle w:val="fontstyle01"/>
          <w:rFonts w:hint="default"/>
          <w:color w:val="218A21"/>
          <w:sz w:val="22"/>
          <w:szCs w:val="22"/>
        </w:rPr>
      </w:pPr>
    </w:p>
    <w:p w14:paraId="30C65586" w14:textId="77777777" w:rsidR="001571D5" w:rsidRDefault="001571D5" w:rsidP="00676728">
      <w:pPr>
        <w:pStyle w:val="ListParagraph"/>
        <w:ind w:left="360"/>
        <w:rPr>
          <w:rStyle w:val="fontstyle01"/>
          <w:rFonts w:hint="default"/>
          <w:color w:val="218A21"/>
          <w:sz w:val="22"/>
          <w:szCs w:val="22"/>
        </w:rPr>
      </w:pPr>
    </w:p>
    <w:p w14:paraId="43CBBB96" w14:textId="77777777" w:rsidR="00E82724" w:rsidRDefault="00E82724" w:rsidP="00E82724">
      <w:pPr>
        <w:pStyle w:val="ListParagraph"/>
        <w:ind w:left="360"/>
        <w:rPr>
          <w:ins w:id="34" w:author="Das, Dibakar" w:date="2019-09-13T14:15:00Z"/>
          <w:rStyle w:val="fontstyle01"/>
          <w:rFonts w:hint="default"/>
          <w:sz w:val="22"/>
          <w:szCs w:val="22"/>
        </w:rPr>
      </w:pPr>
      <w:ins w:id="35" w:author="Das, Dibakar" w:date="2019-09-13T14:15:00Z">
        <w:r>
          <w:rPr>
            <w:rStyle w:val="fontstyle01"/>
            <w:rFonts w:hint="default"/>
            <w:sz w:val="22"/>
            <w:szCs w:val="22"/>
          </w:rPr>
          <w:t xml:space="preserve">  </w:t>
        </w:r>
      </w:ins>
    </w:p>
    <w:p w14:paraId="79E85563" w14:textId="77777777" w:rsidR="00A64B18" w:rsidRDefault="00A64B18" w:rsidP="00F63943">
      <w:pPr>
        <w:pStyle w:val="ListParagraph"/>
        <w:ind w:left="360"/>
        <w:rPr>
          <w:rStyle w:val="fontstyle01"/>
          <w:rFonts w:hint="default"/>
          <w:sz w:val="22"/>
          <w:szCs w:val="22"/>
        </w:rPr>
      </w:pPr>
    </w:p>
    <w:p w14:paraId="6120A662" w14:textId="77777777" w:rsidR="00A64B18" w:rsidRDefault="00A64B18" w:rsidP="00F63943">
      <w:pPr>
        <w:pStyle w:val="ListParagraph"/>
        <w:ind w:left="360"/>
        <w:rPr>
          <w:rStyle w:val="fontstyle01"/>
          <w:rFonts w:hint="default"/>
          <w:sz w:val="22"/>
          <w:szCs w:val="22"/>
        </w:rPr>
      </w:pPr>
    </w:p>
    <w:p w14:paraId="3C9BDB56" w14:textId="77777777" w:rsidR="002D2073" w:rsidRDefault="002D2073" w:rsidP="00F63943">
      <w:pPr>
        <w:pStyle w:val="ListParagraph"/>
        <w:ind w:left="360"/>
        <w:rPr>
          <w:rStyle w:val="fontstyle01"/>
          <w:rFonts w:hint="default"/>
          <w:sz w:val="22"/>
          <w:szCs w:val="22"/>
        </w:rPr>
      </w:pPr>
    </w:p>
    <w:tbl>
      <w:tblPr>
        <w:tblStyle w:val="TableGrid"/>
        <w:tblW w:w="9895" w:type="dxa"/>
        <w:tblLayout w:type="fixed"/>
        <w:tblLook w:val="04A0" w:firstRow="1" w:lastRow="0" w:firstColumn="1" w:lastColumn="0" w:noHBand="0" w:noVBand="1"/>
      </w:tblPr>
      <w:tblGrid>
        <w:gridCol w:w="805"/>
        <w:gridCol w:w="900"/>
        <w:gridCol w:w="1170"/>
        <w:gridCol w:w="2222"/>
        <w:gridCol w:w="1738"/>
        <w:gridCol w:w="3060"/>
      </w:tblGrid>
      <w:tr w:rsidR="002D2073" w:rsidRPr="00807ECE" w14:paraId="7AE3D8AC" w14:textId="77777777" w:rsidTr="00AB45C5">
        <w:trPr>
          <w:trHeight w:val="422"/>
        </w:trPr>
        <w:tc>
          <w:tcPr>
            <w:tcW w:w="805" w:type="dxa"/>
            <w:shd w:val="clear" w:color="auto" w:fill="BFBFBF" w:themeFill="background1" w:themeFillShade="BF"/>
          </w:tcPr>
          <w:p w14:paraId="423A54FF" w14:textId="77777777" w:rsidR="002D2073" w:rsidRPr="00807ECE" w:rsidRDefault="002D2073" w:rsidP="00AB45C5">
            <w:pPr>
              <w:rPr>
                <w:b/>
              </w:rPr>
            </w:pPr>
            <w:r w:rsidRPr="00807ECE">
              <w:rPr>
                <w:b/>
              </w:rPr>
              <w:t>CID</w:t>
            </w:r>
          </w:p>
        </w:tc>
        <w:tc>
          <w:tcPr>
            <w:tcW w:w="900" w:type="dxa"/>
            <w:shd w:val="clear" w:color="auto" w:fill="BFBFBF" w:themeFill="background1" w:themeFillShade="BF"/>
          </w:tcPr>
          <w:p w14:paraId="52DBA3E9" w14:textId="77777777" w:rsidR="002D2073" w:rsidRPr="00807ECE" w:rsidRDefault="002D2073" w:rsidP="00AB45C5">
            <w:pPr>
              <w:rPr>
                <w:b/>
              </w:rPr>
            </w:pPr>
            <w:r w:rsidRPr="00807ECE">
              <w:rPr>
                <w:b/>
              </w:rPr>
              <w:t>Page</w:t>
            </w:r>
          </w:p>
        </w:tc>
        <w:tc>
          <w:tcPr>
            <w:tcW w:w="1170" w:type="dxa"/>
            <w:shd w:val="clear" w:color="auto" w:fill="BFBFBF" w:themeFill="background1" w:themeFillShade="BF"/>
          </w:tcPr>
          <w:p w14:paraId="4F2C035A" w14:textId="77777777" w:rsidR="002D2073" w:rsidRPr="00807ECE" w:rsidRDefault="002D2073" w:rsidP="00AB45C5">
            <w:pPr>
              <w:rPr>
                <w:b/>
              </w:rPr>
            </w:pPr>
            <w:r w:rsidRPr="00807ECE">
              <w:rPr>
                <w:b/>
              </w:rPr>
              <w:t>Clause</w:t>
            </w:r>
          </w:p>
        </w:tc>
        <w:tc>
          <w:tcPr>
            <w:tcW w:w="2222" w:type="dxa"/>
            <w:shd w:val="clear" w:color="auto" w:fill="BFBFBF" w:themeFill="background1" w:themeFillShade="BF"/>
          </w:tcPr>
          <w:p w14:paraId="66896823" w14:textId="77777777" w:rsidR="002D2073" w:rsidRPr="00807ECE" w:rsidRDefault="002D2073" w:rsidP="00AB45C5">
            <w:pPr>
              <w:rPr>
                <w:b/>
              </w:rPr>
            </w:pPr>
            <w:r w:rsidRPr="00807ECE">
              <w:rPr>
                <w:b/>
              </w:rPr>
              <w:t>Comment</w:t>
            </w:r>
          </w:p>
        </w:tc>
        <w:tc>
          <w:tcPr>
            <w:tcW w:w="1738" w:type="dxa"/>
            <w:shd w:val="clear" w:color="auto" w:fill="BFBFBF" w:themeFill="background1" w:themeFillShade="BF"/>
          </w:tcPr>
          <w:p w14:paraId="406CFBC1" w14:textId="77777777" w:rsidR="002D2073" w:rsidRPr="00807ECE" w:rsidRDefault="002D2073" w:rsidP="00AB45C5">
            <w:pPr>
              <w:rPr>
                <w:b/>
              </w:rPr>
            </w:pPr>
            <w:r w:rsidRPr="00807ECE">
              <w:rPr>
                <w:b/>
              </w:rPr>
              <w:t>Proposed Change</w:t>
            </w:r>
          </w:p>
        </w:tc>
        <w:tc>
          <w:tcPr>
            <w:tcW w:w="3060" w:type="dxa"/>
            <w:shd w:val="clear" w:color="auto" w:fill="BFBFBF" w:themeFill="background1" w:themeFillShade="BF"/>
          </w:tcPr>
          <w:p w14:paraId="3002EA50" w14:textId="77777777" w:rsidR="002D2073" w:rsidRPr="00807ECE" w:rsidRDefault="002D2073" w:rsidP="00AB45C5">
            <w:pPr>
              <w:rPr>
                <w:b/>
              </w:rPr>
            </w:pPr>
            <w:r w:rsidRPr="00807ECE">
              <w:rPr>
                <w:b/>
              </w:rPr>
              <w:t>Resolution</w:t>
            </w:r>
          </w:p>
        </w:tc>
      </w:tr>
      <w:tr w:rsidR="002D2073" w:rsidRPr="00061072" w14:paraId="45D1ACF7" w14:textId="77777777" w:rsidTr="00AB45C5">
        <w:trPr>
          <w:trHeight w:val="5447"/>
        </w:trPr>
        <w:tc>
          <w:tcPr>
            <w:tcW w:w="805" w:type="dxa"/>
          </w:tcPr>
          <w:p w14:paraId="11FC47FB" w14:textId="77777777" w:rsidR="002D2073" w:rsidRDefault="002D2073" w:rsidP="00AB45C5">
            <w:r>
              <w:t>1475</w:t>
            </w:r>
          </w:p>
        </w:tc>
        <w:tc>
          <w:tcPr>
            <w:tcW w:w="900" w:type="dxa"/>
          </w:tcPr>
          <w:p w14:paraId="166227A7" w14:textId="77777777" w:rsidR="002D2073" w:rsidRDefault="002D2073" w:rsidP="00AB45C5">
            <w:r>
              <w:t>56.04</w:t>
            </w:r>
          </w:p>
        </w:tc>
        <w:tc>
          <w:tcPr>
            <w:tcW w:w="1170" w:type="dxa"/>
          </w:tcPr>
          <w:p w14:paraId="4E97DF60" w14:textId="77777777" w:rsidR="002D2073" w:rsidRDefault="002D2073" w:rsidP="00AB45C5">
            <w:r w:rsidRPr="002D2073">
              <w:t>9.4.2.279</w:t>
            </w:r>
          </w:p>
        </w:tc>
        <w:tc>
          <w:tcPr>
            <w:tcW w:w="2222" w:type="dxa"/>
          </w:tcPr>
          <w:p w14:paraId="33613813" w14:textId="77777777" w:rsidR="002D2073" w:rsidRDefault="002D2073" w:rsidP="00AB45C5">
            <w:r w:rsidRPr="002D2073">
              <w:t xml:space="preserve">How is </w:t>
            </w:r>
            <w:proofErr w:type="spellStart"/>
            <w:r w:rsidRPr="002D2073">
              <w:t>th</w:t>
            </w:r>
            <w:proofErr w:type="spellEnd"/>
            <w:r w:rsidRPr="002D2073">
              <w:t xml:space="preserve"> value of </w:t>
            </w:r>
            <w:proofErr w:type="spellStart"/>
            <w:r w:rsidRPr="002D2073">
              <w:t>MaxToAAvailable</w:t>
            </w:r>
            <w:proofErr w:type="spellEnd"/>
            <w:r w:rsidRPr="002D2073">
              <w:t xml:space="preserve"> Exp associated with TB specific session when in IFTM or IFTMR in TB specific </w:t>
            </w:r>
            <w:proofErr w:type="gramStart"/>
            <w:r w:rsidRPr="002D2073">
              <w:t>element ?</w:t>
            </w:r>
            <w:proofErr w:type="gramEnd"/>
            <w:r w:rsidRPr="002D2073">
              <w:t xml:space="preserve"> Clarify its value.</w:t>
            </w:r>
          </w:p>
        </w:tc>
        <w:tc>
          <w:tcPr>
            <w:tcW w:w="1738" w:type="dxa"/>
          </w:tcPr>
          <w:p w14:paraId="33B0EE58" w14:textId="77777777" w:rsidR="002D2073" w:rsidRPr="00155E7A" w:rsidRDefault="002D2073" w:rsidP="00AB45C5">
            <w:pPr>
              <w:jc w:val="center"/>
            </w:pPr>
            <w:r w:rsidRPr="002D2073">
              <w:t>Clarify</w:t>
            </w:r>
          </w:p>
        </w:tc>
        <w:tc>
          <w:tcPr>
            <w:tcW w:w="3060" w:type="dxa"/>
          </w:tcPr>
          <w:p w14:paraId="25B47DB6" w14:textId="77777777" w:rsidR="002D2073" w:rsidRPr="00724DBE" w:rsidRDefault="002D2073" w:rsidP="00AB45C5">
            <w:pPr>
              <w:rPr>
                <w:b/>
              </w:rPr>
            </w:pPr>
            <w:r w:rsidRPr="00724DBE">
              <w:rPr>
                <w:b/>
              </w:rPr>
              <w:t xml:space="preserve">Revised. </w:t>
            </w:r>
          </w:p>
          <w:p w14:paraId="18477D7F" w14:textId="77777777" w:rsidR="002D2073" w:rsidRDefault="002D2073" w:rsidP="00AB45C5"/>
          <w:p w14:paraId="09A62477" w14:textId="77777777" w:rsidR="002D2073" w:rsidRPr="00061072" w:rsidRDefault="0074052D" w:rsidP="00AB45C5">
            <w:r>
              <w:t>We renamed this field as “</w:t>
            </w:r>
            <w:proofErr w:type="spellStart"/>
            <w:r>
              <w:t>MaxSessionExp</w:t>
            </w:r>
            <w:proofErr w:type="spellEnd"/>
            <w:r>
              <w:t xml:space="preserve">” to clarify that this indicates Maximum Session Expiry duration. </w:t>
            </w:r>
            <w:r w:rsidR="002D2073">
              <w:t xml:space="preserve">We have modified the text to </w:t>
            </w:r>
            <w:r>
              <w:t xml:space="preserve">describe its usage </w:t>
            </w:r>
            <w:r w:rsidR="002D2073">
              <w:t xml:space="preserve">as per document 11-19-1584.  </w:t>
            </w:r>
          </w:p>
        </w:tc>
      </w:tr>
      <w:tr w:rsidR="00BD6334" w:rsidRPr="00061072" w14:paraId="26FBA9C7" w14:textId="77777777" w:rsidTr="00AB45C5">
        <w:trPr>
          <w:trHeight w:val="5447"/>
        </w:trPr>
        <w:tc>
          <w:tcPr>
            <w:tcW w:w="805" w:type="dxa"/>
          </w:tcPr>
          <w:p w14:paraId="17E5615D" w14:textId="77777777" w:rsidR="00BD6334" w:rsidRDefault="00BD6334" w:rsidP="00AB45C5">
            <w:r>
              <w:lastRenderedPageBreak/>
              <w:t>1467</w:t>
            </w:r>
          </w:p>
        </w:tc>
        <w:tc>
          <w:tcPr>
            <w:tcW w:w="900" w:type="dxa"/>
          </w:tcPr>
          <w:p w14:paraId="55D4FA43" w14:textId="77777777" w:rsidR="00BD6334" w:rsidRDefault="00BD6334" w:rsidP="00AB45C5">
            <w:r>
              <w:t>56.04</w:t>
            </w:r>
          </w:p>
        </w:tc>
        <w:tc>
          <w:tcPr>
            <w:tcW w:w="1170" w:type="dxa"/>
          </w:tcPr>
          <w:p w14:paraId="6691AF22" w14:textId="77777777" w:rsidR="00BD6334" w:rsidRPr="002D2073" w:rsidRDefault="00BD6334" w:rsidP="00AB45C5">
            <w:r w:rsidRPr="002D2073">
              <w:t>9.4.2.279</w:t>
            </w:r>
          </w:p>
        </w:tc>
        <w:tc>
          <w:tcPr>
            <w:tcW w:w="2222" w:type="dxa"/>
          </w:tcPr>
          <w:p w14:paraId="7DF8A089" w14:textId="77777777" w:rsidR="00BD6334" w:rsidRDefault="00BD6334" w:rsidP="00BD6334">
            <w:proofErr w:type="spellStart"/>
            <w:r>
              <w:t>MaxToAAvailable</w:t>
            </w:r>
            <w:proofErr w:type="spellEnd"/>
          </w:p>
          <w:p w14:paraId="4633AB45" w14:textId="77777777" w:rsidR="00BD6334" w:rsidRPr="002D2073" w:rsidRDefault="00BD6334" w:rsidP="00BD6334">
            <w:r>
              <w:t xml:space="preserve">Exp should be a common parameter since its present in both TB and NTB Specific </w:t>
            </w:r>
            <w:proofErr w:type="spellStart"/>
            <w:r>
              <w:t>subelements</w:t>
            </w:r>
            <w:proofErr w:type="spellEnd"/>
            <w:r>
              <w:t xml:space="preserve"> but only used in one at a time.</w:t>
            </w:r>
          </w:p>
        </w:tc>
        <w:tc>
          <w:tcPr>
            <w:tcW w:w="1738" w:type="dxa"/>
          </w:tcPr>
          <w:p w14:paraId="473E4783" w14:textId="77777777" w:rsidR="00BD6334" w:rsidRPr="002D2073" w:rsidRDefault="00BD6334" w:rsidP="00AB45C5">
            <w:pPr>
              <w:jc w:val="center"/>
            </w:pPr>
            <w:r w:rsidRPr="00BD6334">
              <w:t xml:space="preserve">Move them to a subfield in Ranging Parameters field if they have the same </w:t>
            </w:r>
            <w:proofErr w:type="spellStart"/>
            <w:r w:rsidRPr="00BD6334">
              <w:t>behavior</w:t>
            </w:r>
            <w:proofErr w:type="spellEnd"/>
            <w:r w:rsidRPr="00BD6334">
              <w:t>.</w:t>
            </w:r>
          </w:p>
        </w:tc>
        <w:tc>
          <w:tcPr>
            <w:tcW w:w="3060" w:type="dxa"/>
          </w:tcPr>
          <w:p w14:paraId="3B4A5770" w14:textId="77777777" w:rsidR="00BD6334" w:rsidRDefault="00BD6334" w:rsidP="00AB45C5">
            <w:pPr>
              <w:rPr>
                <w:b/>
              </w:rPr>
            </w:pPr>
            <w:r>
              <w:rPr>
                <w:b/>
              </w:rPr>
              <w:t>Reject.</w:t>
            </w:r>
          </w:p>
          <w:p w14:paraId="2E093E47" w14:textId="77777777" w:rsidR="00BD6334" w:rsidRDefault="00BD6334" w:rsidP="00AB45C5">
            <w:pPr>
              <w:rPr>
                <w:b/>
              </w:rPr>
            </w:pPr>
          </w:p>
          <w:p w14:paraId="33A6F46C" w14:textId="77777777" w:rsidR="00BD6334" w:rsidRPr="00BD6334" w:rsidRDefault="00BD6334" w:rsidP="00BD6334">
            <w:r>
              <w:rPr>
                <w:color w:val="000000" w:themeColor="text1"/>
              </w:rPr>
              <w:t xml:space="preserve">The term </w:t>
            </w:r>
            <w:proofErr w:type="spellStart"/>
            <w:r>
              <w:rPr>
                <w:color w:val="000000" w:themeColor="text1"/>
              </w:rPr>
              <w:t>MaxToAAvaialble</w:t>
            </w:r>
            <w:proofErr w:type="spellEnd"/>
            <w:r>
              <w:rPr>
                <w:color w:val="000000" w:themeColor="text1"/>
              </w:rPr>
              <w:t xml:space="preserve"> Exp no longer exists in draft 1.4 for NTB Ranging where it has been renamed as “Max Time Between Measurement”. Its size and value is different from that one for TB Ranging.    </w:t>
            </w:r>
          </w:p>
        </w:tc>
      </w:tr>
      <w:tr w:rsidR="00AC375F" w:rsidRPr="00061072" w14:paraId="5E27BA25" w14:textId="77777777" w:rsidTr="00AB45C5">
        <w:trPr>
          <w:trHeight w:val="5447"/>
        </w:trPr>
        <w:tc>
          <w:tcPr>
            <w:tcW w:w="805" w:type="dxa"/>
          </w:tcPr>
          <w:p w14:paraId="679B4F78" w14:textId="357D9D5A" w:rsidR="00AC375F" w:rsidRDefault="00AC375F" w:rsidP="00AB45C5">
            <w:r w:rsidRPr="00AC375F">
              <w:t>2073</w:t>
            </w:r>
          </w:p>
        </w:tc>
        <w:tc>
          <w:tcPr>
            <w:tcW w:w="900" w:type="dxa"/>
          </w:tcPr>
          <w:p w14:paraId="4C44A5E1" w14:textId="73F18CB4" w:rsidR="00AC375F" w:rsidRDefault="00AC375F" w:rsidP="00AB45C5">
            <w:r>
              <w:t>34.29</w:t>
            </w:r>
          </w:p>
        </w:tc>
        <w:tc>
          <w:tcPr>
            <w:tcW w:w="1170" w:type="dxa"/>
          </w:tcPr>
          <w:p w14:paraId="009C892D" w14:textId="0B3DE42D" w:rsidR="00AC375F" w:rsidRPr="002D2073" w:rsidRDefault="00AC375F" w:rsidP="00AB45C5">
            <w:r w:rsidRPr="00AC375F">
              <w:t>9.4.2.246</w:t>
            </w:r>
          </w:p>
        </w:tc>
        <w:tc>
          <w:tcPr>
            <w:tcW w:w="2222" w:type="dxa"/>
          </w:tcPr>
          <w:p w14:paraId="07C7F779" w14:textId="77777777" w:rsidR="00AC375F" w:rsidRDefault="00AC375F" w:rsidP="00AC375F">
            <w:r>
              <w:t>[Re-raising this comment from the comment collection, as it is not possible to determine from 18/1544r8 whether/how it was addressed.  References are to the CC draft and hence may be wrong against D1.0.]</w:t>
            </w:r>
          </w:p>
          <w:p w14:paraId="10472E0F" w14:textId="1D6D8C77" w:rsidR="00AC375F" w:rsidRDefault="00AC375F" w:rsidP="00AC375F">
            <w:r>
              <w:t>^</w:t>
            </w:r>
          </w:p>
        </w:tc>
        <w:tc>
          <w:tcPr>
            <w:tcW w:w="1738" w:type="dxa"/>
          </w:tcPr>
          <w:p w14:paraId="15BEBD76" w14:textId="12D82B06" w:rsidR="00AC375F" w:rsidRPr="00BD6334" w:rsidRDefault="00AC375F" w:rsidP="00AB45C5">
            <w:pPr>
              <w:jc w:val="center"/>
            </w:pPr>
            <w:r w:rsidRPr="00AC375F">
              <w:t>Use superscript</w:t>
            </w:r>
          </w:p>
        </w:tc>
        <w:tc>
          <w:tcPr>
            <w:tcW w:w="3060" w:type="dxa"/>
          </w:tcPr>
          <w:p w14:paraId="0B0CCADE" w14:textId="77777777" w:rsidR="00AC375F" w:rsidRDefault="00AC375F" w:rsidP="00AB45C5">
            <w:pPr>
              <w:rPr>
                <w:b/>
              </w:rPr>
            </w:pPr>
            <w:r>
              <w:rPr>
                <w:b/>
              </w:rPr>
              <w:t xml:space="preserve">Revised. </w:t>
            </w:r>
          </w:p>
          <w:p w14:paraId="04CF6631" w14:textId="77777777" w:rsidR="00AC375F" w:rsidRDefault="00AC375F" w:rsidP="00AB45C5">
            <w:pPr>
              <w:rPr>
                <w:b/>
              </w:rPr>
            </w:pPr>
          </w:p>
          <w:p w14:paraId="517705D6" w14:textId="127A8643" w:rsidR="00AC375F" w:rsidRDefault="00AC375F" w:rsidP="00E93918">
            <w:pPr>
              <w:rPr>
                <w:b/>
              </w:rPr>
            </w:pPr>
            <w:r>
              <w:t>We have modified the text as per document 11-19-1584.</w:t>
            </w:r>
          </w:p>
        </w:tc>
      </w:tr>
      <w:tr w:rsidR="0067426C" w:rsidRPr="00061072" w14:paraId="08031637" w14:textId="77777777" w:rsidTr="00AB45C5">
        <w:trPr>
          <w:trHeight w:val="5447"/>
        </w:trPr>
        <w:tc>
          <w:tcPr>
            <w:tcW w:w="805" w:type="dxa"/>
          </w:tcPr>
          <w:p w14:paraId="1FAD0944" w14:textId="77777777" w:rsidR="0067426C" w:rsidRDefault="0067426C" w:rsidP="0067426C">
            <w:r>
              <w:lastRenderedPageBreak/>
              <w:t>1710</w:t>
            </w:r>
          </w:p>
        </w:tc>
        <w:tc>
          <w:tcPr>
            <w:tcW w:w="900" w:type="dxa"/>
          </w:tcPr>
          <w:p w14:paraId="4C49449A" w14:textId="77777777" w:rsidR="0067426C" w:rsidRDefault="0067426C" w:rsidP="0067426C">
            <w:r>
              <w:t>61.00</w:t>
            </w:r>
          </w:p>
        </w:tc>
        <w:tc>
          <w:tcPr>
            <w:tcW w:w="1170" w:type="dxa"/>
          </w:tcPr>
          <w:p w14:paraId="31D9AC0D" w14:textId="77777777" w:rsidR="0067426C" w:rsidRDefault="0067426C" w:rsidP="0067426C">
            <w:r>
              <w:t>9.4.2.279</w:t>
            </w:r>
          </w:p>
        </w:tc>
        <w:tc>
          <w:tcPr>
            <w:tcW w:w="2222" w:type="dxa"/>
          </w:tcPr>
          <w:p w14:paraId="06AA3BFA" w14:textId="77777777" w:rsidR="0067426C" w:rsidRDefault="0067426C" w:rsidP="0067426C">
            <w:r>
              <w:t xml:space="preserve">"The BSS </w:t>
            </w:r>
            <w:proofErr w:type="spellStart"/>
            <w:r>
              <w:t>Color</w:t>
            </w:r>
            <w:proofErr w:type="spellEnd"/>
            <w:r>
              <w:t xml:space="preserve"> field is an unsigned integer in the range 1 to 63 whose value is set to the same 20 BSS </w:t>
            </w:r>
            <w:proofErr w:type="spellStart"/>
            <w:r>
              <w:t>Color</w:t>
            </w:r>
            <w:proofErr w:type="spellEnd"/>
            <w:r>
              <w:t xml:space="preserve"> value contained in the HE Operation element that an RSTA transmit."</w:t>
            </w:r>
          </w:p>
          <w:p w14:paraId="4BCBA3B6" w14:textId="77777777" w:rsidR="0067426C" w:rsidRPr="007C258C" w:rsidRDefault="0067426C" w:rsidP="0067426C">
            <w:r>
              <w:t xml:space="preserve">What is the BSS/Responder has disabled BSS </w:t>
            </w:r>
            <w:proofErr w:type="spellStart"/>
            <w:proofErr w:type="gramStart"/>
            <w:r>
              <w:t>Color</w:t>
            </w:r>
            <w:proofErr w:type="spellEnd"/>
            <w:r>
              <w:t xml:space="preserve"> ?</w:t>
            </w:r>
            <w:proofErr w:type="gramEnd"/>
          </w:p>
        </w:tc>
        <w:tc>
          <w:tcPr>
            <w:tcW w:w="1738" w:type="dxa"/>
          </w:tcPr>
          <w:p w14:paraId="5E54584E" w14:textId="77777777" w:rsidR="0067426C" w:rsidRPr="007C258C" w:rsidRDefault="0067426C" w:rsidP="0067426C">
            <w:r w:rsidRPr="001166D9">
              <w:t xml:space="preserve">Please </w:t>
            </w:r>
            <w:proofErr w:type="gramStart"/>
            <w:r w:rsidRPr="001166D9">
              <w:t>clarify ?</w:t>
            </w:r>
            <w:proofErr w:type="gramEnd"/>
          </w:p>
        </w:tc>
        <w:tc>
          <w:tcPr>
            <w:tcW w:w="3060" w:type="dxa"/>
          </w:tcPr>
          <w:p w14:paraId="64CC8459" w14:textId="77777777" w:rsidR="0067426C" w:rsidRDefault="0067426C" w:rsidP="0067426C">
            <w:pPr>
              <w:rPr>
                <w:b/>
              </w:rPr>
            </w:pPr>
            <w:r>
              <w:rPr>
                <w:b/>
              </w:rPr>
              <w:t xml:space="preserve">Revised. </w:t>
            </w:r>
          </w:p>
          <w:p w14:paraId="14FE2646" w14:textId="77777777" w:rsidR="0067426C" w:rsidRDefault="0067426C" w:rsidP="0067426C">
            <w:pPr>
              <w:rPr>
                <w:b/>
              </w:rPr>
            </w:pPr>
          </w:p>
          <w:p w14:paraId="750EFA08" w14:textId="77777777" w:rsidR="0067426C" w:rsidRDefault="0067426C" w:rsidP="0067426C">
            <w:pPr>
              <w:rPr>
                <w:b/>
              </w:rPr>
            </w:pPr>
            <w:r>
              <w:rPr>
                <w:b/>
              </w:rPr>
              <w:t xml:space="preserve">We have clarified to include the entire 8 bit BSS </w:t>
            </w:r>
            <w:proofErr w:type="spellStart"/>
            <w:r>
              <w:rPr>
                <w:b/>
              </w:rPr>
              <w:t>Color</w:t>
            </w:r>
            <w:proofErr w:type="spellEnd"/>
            <w:r>
              <w:rPr>
                <w:b/>
              </w:rPr>
              <w:t xml:space="preserve"> Information in Ranging Parameters field. Modified the text as below to reflect the change:</w:t>
            </w:r>
          </w:p>
          <w:p w14:paraId="5A9B045C" w14:textId="17B58C04" w:rsidR="0067426C" w:rsidRPr="00603E52" w:rsidRDefault="0067426C" w:rsidP="0067426C">
            <w:r>
              <w:rPr>
                <w:b/>
              </w:rPr>
              <w:t>“</w:t>
            </w:r>
            <w:r w:rsidRPr="002B4938">
              <w:rPr>
                <w:color w:val="000000"/>
                <w:szCs w:val="22"/>
              </w:rPr>
              <w:t xml:space="preserve">The BSS </w:t>
            </w:r>
            <w:proofErr w:type="spellStart"/>
            <w:r w:rsidRPr="002B4938">
              <w:rPr>
                <w:color w:val="000000"/>
                <w:szCs w:val="22"/>
              </w:rPr>
              <w:t>Color</w:t>
            </w:r>
            <w:proofErr w:type="spellEnd"/>
            <w:r w:rsidRPr="002B4938">
              <w:rPr>
                <w:color w:val="000000"/>
                <w:szCs w:val="22"/>
              </w:rPr>
              <w:t xml:space="preserve"> </w:t>
            </w:r>
            <w:r>
              <w:rPr>
                <w:color w:val="000000"/>
                <w:szCs w:val="22"/>
              </w:rPr>
              <w:t xml:space="preserve">Information </w:t>
            </w:r>
            <w:r w:rsidRPr="002B4938">
              <w:rPr>
                <w:color w:val="000000"/>
                <w:szCs w:val="22"/>
              </w:rPr>
              <w:t xml:space="preserve">field </w:t>
            </w:r>
            <w:r>
              <w:rPr>
                <w:color w:val="000000"/>
                <w:szCs w:val="22"/>
              </w:rPr>
              <w:t xml:space="preserve">has the same format as in the </w:t>
            </w:r>
            <w:r w:rsidRPr="002B4938">
              <w:rPr>
                <w:color w:val="000000"/>
                <w:szCs w:val="22"/>
              </w:rPr>
              <w:t xml:space="preserve">BSS </w:t>
            </w:r>
            <w:proofErr w:type="spellStart"/>
            <w:r w:rsidRPr="002B4938">
              <w:rPr>
                <w:color w:val="000000"/>
                <w:szCs w:val="22"/>
              </w:rPr>
              <w:t>Color</w:t>
            </w:r>
            <w:proofErr w:type="spellEnd"/>
            <w:r w:rsidRPr="002B4938">
              <w:rPr>
                <w:color w:val="000000"/>
                <w:szCs w:val="22"/>
              </w:rPr>
              <w:t xml:space="preserve"> </w:t>
            </w:r>
            <w:r>
              <w:rPr>
                <w:color w:val="000000"/>
                <w:szCs w:val="22"/>
              </w:rPr>
              <w:t xml:space="preserve">Information field in the HE Operation element. Each subfield of the BSS </w:t>
            </w:r>
            <w:proofErr w:type="spellStart"/>
            <w:r>
              <w:rPr>
                <w:color w:val="000000"/>
                <w:szCs w:val="22"/>
              </w:rPr>
              <w:t>Color</w:t>
            </w:r>
            <w:proofErr w:type="spellEnd"/>
            <w:r>
              <w:rPr>
                <w:color w:val="000000"/>
                <w:szCs w:val="22"/>
              </w:rPr>
              <w:t xml:space="preserve"> Information field is set to the same </w:t>
            </w:r>
            <w:proofErr w:type="gramStart"/>
            <w:r>
              <w:rPr>
                <w:color w:val="000000"/>
                <w:szCs w:val="22"/>
              </w:rPr>
              <w:t xml:space="preserve">value, </w:t>
            </w:r>
            <w:r w:rsidRPr="002B4938">
              <w:rPr>
                <w:color w:val="000000"/>
                <w:szCs w:val="22"/>
              </w:rPr>
              <w:t xml:space="preserve"> </w:t>
            </w:r>
            <w:r>
              <w:rPr>
                <w:color w:val="000000"/>
                <w:szCs w:val="22"/>
              </w:rPr>
              <w:t>as</w:t>
            </w:r>
            <w:proofErr w:type="gramEnd"/>
            <w:r>
              <w:rPr>
                <w:color w:val="000000"/>
                <w:szCs w:val="22"/>
              </w:rPr>
              <w:t xml:space="preserve"> </w:t>
            </w:r>
            <w:r w:rsidRPr="002B4938">
              <w:rPr>
                <w:color w:val="000000"/>
                <w:szCs w:val="22"/>
              </w:rPr>
              <w:t xml:space="preserve"> in the HE Operation element that an RSTA transmit</w:t>
            </w:r>
            <w:r>
              <w:rPr>
                <w:rFonts w:ascii="TimesNewRomanPSMT" w:eastAsia="TimesNewRomanPSMT"/>
                <w:color w:val="000000"/>
                <w:sz w:val="20"/>
              </w:rPr>
              <w:t>.</w:t>
            </w:r>
            <w:r>
              <w:rPr>
                <w:rFonts w:ascii="TimesNewRomanPSMT" w:eastAsia="TimesNewRomanPSMT"/>
                <w:color w:val="000000"/>
                <w:sz w:val="20"/>
              </w:rPr>
              <w:t>”</w:t>
            </w:r>
            <w:r>
              <w:rPr>
                <w:rFonts w:ascii="TimesNewRomanPSMT" w:eastAsia="TimesNewRomanPSMT"/>
                <w:color w:val="000000"/>
                <w:sz w:val="20"/>
              </w:rPr>
              <w:t xml:space="preserve"> See document 11-19-1584</w:t>
            </w:r>
            <w:r w:rsidR="00494685">
              <w:rPr>
                <w:rFonts w:ascii="TimesNewRomanPSMT" w:eastAsia="TimesNewRomanPSMT"/>
                <w:color w:val="000000"/>
                <w:sz w:val="20"/>
              </w:rPr>
              <w:t xml:space="preserve">. </w:t>
            </w:r>
          </w:p>
        </w:tc>
      </w:tr>
    </w:tbl>
    <w:p w14:paraId="7977F8D2" w14:textId="77777777" w:rsidR="002D2073" w:rsidRDefault="002D2073" w:rsidP="00F63943">
      <w:pPr>
        <w:pStyle w:val="ListParagraph"/>
        <w:ind w:left="360"/>
        <w:rPr>
          <w:rStyle w:val="fontstyle01"/>
          <w:rFonts w:hint="default"/>
          <w:color w:val="218A21"/>
          <w:sz w:val="22"/>
          <w:szCs w:val="22"/>
        </w:rPr>
      </w:pPr>
    </w:p>
    <w:p w14:paraId="0A917D03" w14:textId="77777777" w:rsidR="002C2336" w:rsidRDefault="002C2336" w:rsidP="00F63943">
      <w:pPr>
        <w:pStyle w:val="ListParagraph"/>
        <w:ind w:left="360"/>
        <w:rPr>
          <w:rStyle w:val="fontstyle01"/>
          <w:rFonts w:hint="default"/>
          <w:color w:val="000000" w:themeColor="text1"/>
          <w:sz w:val="22"/>
          <w:szCs w:val="22"/>
        </w:rPr>
      </w:pPr>
    </w:p>
    <w:p w14:paraId="0A75A526" w14:textId="77777777" w:rsidR="002C2336" w:rsidRPr="004D49F3" w:rsidRDefault="002C2336" w:rsidP="002C2336">
      <w:pPr>
        <w:rPr>
          <w:b/>
          <w:bCs/>
          <w:i/>
          <w:iCs/>
          <w:color w:val="FF0000"/>
        </w:rPr>
      </w:pPr>
      <w:proofErr w:type="spellStart"/>
      <w:r>
        <w:rPr>
          <w:b/>
          <w:bCs/>
          <w:i/>
          <w:iCs/>
          <w:color w:val="FF0000"/>
        </w:rPr>
        <w:t>TGaz</w:t>
      </w:r>
      <w:proofErr w:type="spellEnd"/>
      <w:r>
        <w:rPr>
          <w:b/>
          <w:bCs/>
          <w:i/>
          <w:iCs/>
          <w:color w:val="FF0000"/>
        </w:rPr>
        <w:t xml:space="preserve"> Editor: </w:t>
      </w:r>
      <w:r w:rsidR="004E3E44">
        <w:rPr>
          <w:b/>
          <w:bCs/>
          <w:i/>
          <w:iCs/>
          <w:color w:val="FF0000"/>
        </w:rPr>
        <w:t>Modify Figure 9-1008</w:t>
      </w:r>
      <w:r>
        <w:rPr>
          <w:b/>
          <w:bCs/>
          <w:i/>
          <w:iCs/>
          <w:color w:val="FF0000"/>
        </w:rPr>
        <w:t xml:space="preserve"> at P</w:t>
      </w:r>
      <w:r w:rsidR="004E3E44">
        <w:rPr>
          <w:b/>
          <w:bCs/>
          <w:i/>
          <w:iCs/>
          <w:color w:val="FF0000"/>
        </w:rPr>
        <w:t>69</w:t>
      </w:r>
      <w:r>
        <w:rPr>
          <w:b/>
          <w:bCs/>
          <w:i/>
          <w:iCs/>
          <w:color w:val="FF0000"/>
        </w:rPr>
        <w:t>L</w:t>
      </w:r>
      <w:r w:rsidR="004E3E44">
        <w:rPr>
          <w:b/>
          <w:bCs/>
          <w:i/>
          <w:iCs/>
          <w:color w:val="FF0000"/>
        </w:rPr>
        <w:t>19 as</w:t>
      </w:r>
      <w:r w:rsidRPr="004D49F3">
        <w:rPr>
          <w:b/>
          <w:bCs/>
          <w:i/>
          <w:iCs/>
          <w:color w:val="FF0000"/>
        </w:rPr>
        <w:t>:</w:t>
      </w:r>
    </w:p>
    <w:p w14:paraId="5E4D5A1A" w14:textId="77777777" w:rsidR="002C2336" w:rsidRDefault="002C2336" w:rsidP="00F63943">
      <w:pPr>
        <w:pStyle w:val="ListParagraph"/>
        <w:ind w:left="360"/>
        <w:rPr>
          <w:rStyle w:val="fontstyle01"/>
          <w:rFonts w:hint="default"/>
          <w:color w:val="000000" w:themeColor="text1"/>
          <w:sz w:val="22"/>
          <w:szCs w:val="22"/>
        </w:rPr>
      </w:pPr>
    </w:p>
    <w:p w14:paraId="5886733B" w14:textId="77777777" w:rsidR="002C2336" w:rsidRDefault="002C2336" w:rsidP="00F63943">
      <w:pPr>
        <w:pStyle w:val="ListParagraph"/>
        <w:ind w:left="360"/>
        <w:rPr>
          <w:rStyle w:val="fontstyle01"/>
          <w:rFonts w:hint="default"/>
          <w:color w:val="000000" w:themeColor="text1"/>
          <w:sz w:val="22"/>
          <w:szCs w:val="22"/>
        </w:rPr>
      </w:pPr>
    </w:p>
    <w:p w14:paraId="38FF8BD4" w14:textId="77777777" w:rsidR="00540AA9" w:rsidRPr="00540AA9" w:rsidRDefault="00540AA9" w:rsidP="00F63943">
      <w:pPr>
        <w:pStyle w:val="ListParagraph"/>
        <w:ind w:left="360"/>
        <w:rPr>
          <w:rStyle w:val="fontstyle01"/>
          <w:rFonts w:hint="default"/>
          <w:color w:val="000000" w:themeColor="text1"/>
          <w:sz w:val="22"/>
          <w:szCs w:val="22"/>
        </w:rPr>
      </w:pPr>
      <w:r w:rsidRPr="00540AA9">
        <w:rPr>
          <w:rStyle w:val="fontstyle01"/>
          <w:rFonts w:hint="default"/>
          <w:color w:val="000000" w:themeColor="text1"/>
          <w:sz w:val="22"/>
          <w:szCs w:val="22"/>
        </w:rPr>
        <w:t>B0             B</w:t>
      </w:r>
      <w:proofErr w:type="gramStart"/>
      <w:r w:rsidRPr="00540AA9">
        <w:rPr>
          <w:rStyle w:val="fontstyle01"/>
          <w:rFonts w:hint="default"/>
          <w:color w:val="000000" w:themeColor="text1"/>
          <w:sz w:val="22"/>
          <w:szCs w:val="22"/>
        </w:rPr>
        <w:t>7  B</w:t>
      </w:r>
      <w:proofErr w:type="gramEnd"/>
      <w:r w:rsidRPr="00540AA9">
        <w:rPr>
          <w:rStyle w:val="fontstyle01"/>
          <w:rFonts w:hint="default"/>
          <w:color w:val="000000" w:themeColor="text1"/>
          <w:sz w:val="22"/>
          <w:szCs w:val="22"/>
        </w:rPr>
        <w:t xml:space="preserve">8          B15  </w:t>
      </w:r>
    </w:p>
    <w:p w14:paraId="3EA42559" w14:textId="77777777" w:rsidR="00540AA9" w:rsidRPr="004C7268" w:rsidRDefault="00540AA9" w:rsidP="00F63943">
      <w:pPr>
        <w:pStyle w:val="ListParagraph"/>
        <w:ind w:left="360"/>
        <w:rPr>
          <w:rStyle w:val="fontstyle01"/>
          <w:rFonts w:hint="default"/>
          <w:color w:val="218A21"/>
          <w:sz w:val="22"/>
          <w:szCs w:val="22"/>
        </w:rPr>
      </w:pPr>
    </w:p>
    <w:tbl>
      <w:tblPr>
        <w:tblStyle w:val="TableGrid"/>
        <w:tblW w:w="0" w:type="auto"/>
        <w:tblInd w:w="360" w:type="dxa"/>
        <w:tblLook w:val="04A0" w:firstRow="1" w:lastRow="0" w:firstColumn="1" w:lastColumn="0" w:noHBand="0" w:noVBand="1"/>
      </w:tblPr>
      <w:tblGrid>
        <w:gridCol w:w="1320"/>
        <w:gridCol w:w="1240"/>
        <w:gridCol w:w="1323"/>
        <w:gridCol w:w="1281"/>
        <w:gridCol w:w="1283"/>
        <w:gridCol w:w="1272"/>
        <w:gridCol w:w="1271"/>
      </w:tblGrid>
      <w:tr w:rsidR="00540AA9" w14:paraId="3A2B6724" w14:textId="77777777" w:rsidTr="00540AA9">
        <w:tc>
          <w:tcPr>
            <w:tcW w:w="1320" w:type="dxa"/>
          </w:tcPr>
          <w:p w14:paraId="3A399F4C" w14:textId="77777777" w:rsidR="00540AA9" w:rsidRDefault="00540AA9" w:rsidP="00F63943">
            <w:pPr>
              <w:pStyle w:val="ListParagraph"/>
              <w:ind w:left="0"/>
              <w:rPr>
                <w:rStyle w:val="fontstyle01"/>
                <w:rFonts w:hint="default"/>
                <w:color w:val="218A21"/>
                <w:sz w:val="22"/>
                <w:szCs w:val="22"/>
              </w:rPr>
            </w:pPr>
            <w:proofErr w:type="spellStart"/>
            <w:r w:rsidRPr="00540AA9">
              <w:rPr>
                <w:rStyle w:val="fontstyle01"/>
                <w:rFonts w:hint="default"/>
                <w:color w:val="000000" w:themeColor="text1"/>
                <w:sz w:val="22"/>
                <w:szCs w:val="22"/>
              </w:rPr>
              <w:t>Subelement</w:t>
            </w:r>
            <w:proofErr w:type="spellEnd"/>
            <w:r w:rsidRPr="00540AA9">
              <w:rPr>
                <w:rStyle w:val="fontstyle01"/>
                <w:rFonts w:hint="default"/>
                <w:color w:val="000000" w:themeColor="text1"/>
                <w:sz w:val="22"/>
                <w:szCs w:val="22"/>
              </w:rPr>
              <w:t xml:space="preserve"> ID (1)</w:t>
            </w:r>
          </w:p>
        </w:tc>
        <w:tc>
          <w:tcPr>
            <w:tcW w:w="1240" w:type="dxa"/>
          </w:tcPr>
          <w:p w14:paraId="4FA109E4"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Length</w:t>
            </w:r>
          </w:p>
        </w:tc>
        <w:tc>
          <w:tcPr>
            <w:tcW w:w="1323" w:type="dxa"/>
          </w:tcPr>
          <w:p w14:paraId="70053D27"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Availability Window</w:t>
            </w:r>
          </w:p>
        </w:tc>
        <w:tc>
          <w:tcPr>
            <w:tcW w:w="1281" w:type="dxa"/>
          </w:tcPr>
          <w:p w14:paraId="1407EC65"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AID/RID</w:t>
            </w:r>
          </w:p>
        </w:tc>
        <w:tc>
          <w:tcPr>
            <w:tcW w:w="1283" w:type="dxa"/>
          </w:tcPr>
          <w:p w14:paraId="0F048F79"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Response</w:t>
            </w:r>
          </w:p>
        </w:tc>
        <w:tc>
          <w:tcPr>
            <w:tcW w:w="1272" w:type="dxa"/>
          </w:tcPr>
          <w:p w14:paraId="3D00D1F3"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Trigger Frame Padding Duration</w:t>
            </w:r>
          </w:p>
        </w:tc>
        <w:tc>
          <w:tcPr>
            <w:tcW w:w="1271" w:type="dxa"/>
          </w:tcPr>
          <w:p w14:paraId="63832B92"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Passive Location Ranging</w:t>
            </w:r>
          </w:p>
        </w:tc>
      </w:tr>
    </w:tbl>
    <w:p w14:paraId="2E20A785" w14:textId="77777777" w:rsidR="004C7220" w:rsidRDefault="004C7220" w:rsidP="00F63943">
      <w:pPr>
        <w:pStyle w:val="ListParagraph"/>
        <w:ind w:left="360"/>
        <w:rPr>
          <w:rStyle w:val="fontstyle01"/>
          <w:rFonts w:hint="default"/>
          <w:color w:val="218A21"/>
          <w:sz w:val="22"/>
          <w:szCs w:val="22"/>
        </w:rPr>
      </w:pPr>
    </w:p>
    <w:p w14:paraId="35C7722F" w14:textId="77777777" w:rsidR="00E55EC7" w:rsidRDefault="00540AA9">
      <w:pPr>
        <w:rPr>
          <w:rStyle w:val="fontstyle01"/>
          <w:rFonts w:hint="default"/>
        </w:rPr>
      </w:pPr>
      <w:r>
        <w:rPr>
          <w:rStyle w:val="fontstyle01"/>
          <w:rFonts w:hint="default"/>
        </w:rPr>
        <w:t>Bits:         8                       8                       Variable             16                     1                      2                        1</w:t>
      </w:r>
    </w:p>
    <w:p w14:paraId="3F7438E2" w14:textId="77777777" w:rsidR="00540AA9" w:rsidRDefault="00540AA9">
      <w:pPr>
        <w:rPr>
          <w:rStyle w:val="fontstyle01"/>
          <w:rFonts w:hint="default"/>
        </w:rPr>
      </w:pPr>
    </w:p>
    <w:tbl>
      <w:tblPr>
        <w:tblStyle w:val="TableGrid"/>
        <w:tblW w:w="0" w:type="auto"/>
        <w:tblLook w:val="04A0" w:firstRow="1" w:lastRow="0" w:firstColumn="1" w:lastColumn="0" w:noHBand="0" w:noVBand="1"/>
      </w:tblPr>
      <w:tblGrid>
        <w:gridCol w:w="4675"/>
        <w:gridCol w:w="4675"/>
      </w:tblGrid>
      <w:tr w:rsidR="00540AA9" w14:paraId="2A537A8F" w14:textId="77777777" w:rsidTr="00540AA9">
        <w:tc>
          <w:tcPr>
            <w:tcW w:w="4675" w:type="dxa"/>
          </w:tcPr>
          <w:p w14:paraId="68B71EB3" w14:textId="77777777" w:rsidR="00540AA9" w:rsidRDefault="00540AA9">
            <w:pPr>
              <w:rPr>
                <w:rStyle w:val="fontstyle01"/>
                <w:rFonts w:hint="default"/>
              </w:rPr>
            </w:pPr>
            <w:del w:id="36" w:author="Das, Dibakar" w:date="2019-09-13T14:35:00Z">
              <w:r w:rsidDel="00540AA9">
                <w:rPr>
                  <w:rStyle w:val="fontstyle01"/>
                  <w:rFonts w:hint="default"/>
                </w:rPr>
                <w:delText>MaxToA-Avaialble Exp</w:delText>
              </w:r>
            </w:del>
            <w:ins w:id="37" w:author="Das, Dibakar" w:date="2019-09-13T14:35:00Z">
              <w:r>
                <w:rPr>
                  <w:rStyle w:val="fontstyle01"/>
                  <w:rFonts w:hint="default"/>
                </w:rPr>
                <w:t xml:space="preserve"> Max Session Exp</w:t>
              </w:r>
            </w:ins>
          </w:p>
        </w:tc>
        <w:tc>
          <w:tcPr>
            <w:tcW w:w="4675" w:type="dxa"/>
          </w:tcPr>
          <w:p w14:paraId="5421A8BF" w14:textId="77777777" w:rsidR="00540AA9" w:rsidRDefault="00540AA9">
            <w:pPr>
              <w:rPr>
                <w:rStyle w:val="fontstyle01"/>
                <w:rFonts w:hint="default"/>
              </w:rPr>
            </w:pPr>
            <w:r>
              <w:rPr>
                <w:rStyle w:val="fontstyle01"/>
                <w:rFonts w:hint="default"/>
              </w:rPr>
              <w:t xml:space="preserve">BSS </w:t>
            </w:r>
            <w:proofErr w:type="spellStart"/>
            <w:r>
              <w:rPr>
                <w:rStyle w:val="fontstyle01"/>
                <w:rFonts w:hint="default"/>
              </w:rPr>
              <w:t>Color</w:t>
            </w:r>
            <w:proofErr w:type="spellEnd"/>
            <w:ins w:id="38" w:author="Das, Dibakar" w:date="2019-09-13T14:36:00Z">
              <w:r>
                <w:rPr>
                  <w:rStyle w:val="fontstyle01"/>
                  <w:rFonts w:hint="default"/>
                </w:rPr>
                <w:t xml:space="preserve"> Information</w:t>
              </w:r>
            </w:ins>
          </w:p>
        </w:tc>
      </w:tr>
    </w:tbl>
    <w:p w14:paraId="5F918B40" w14:textId="77777777" w:rsidR="00540AA9" w:rsidRDefault="00540AA9">
      <w:pPr>
        <w:rPr>
          <w:rStyle w:val="fontstyle01"/>
          <w:rFonts w:hint="default"/>
        </w:rPr>
      </w:pPr>
    </w:p>
    <w:p w14:paraId="6D980524" w14:textId="77777777" w:rsidR="00540AA9" w:rsidRDefault="00540AA9">
      <w:pPr>
        <w:rPr>
          <w:rStyle w:val="fontstyle01"/>
          <w:rFonts w:hint="default"/>
        </w:rPr>
      </w:pPr>
      <w:r>
        <w:rPr>
          <w:rStyle w:val="fontstyle01"/>
          <w:rFonts w:hint="default"/>
        </w:rPr>
        <w:t>Bits:         4                                                                                           8</w:t>
      </w:r>
    </w:p>
    <w:p w14:paraId="7C0A2FAF" w14:textId="77777777" w:rsidR="00540AA9" w:rsidRDefault="00540AA9">
      <w:pPr>
        <w:rPr>
          <w:rStyle w:val="fontstyle01"/>
          <w:rFonts w:hint="default"/>
        </w:rPr>
      </w:pPr>
    </w:p>
    <w:p w14:paraId="2DD44549" w14:textId="77777777" w:rsidR="004E3E44" w:rsidRDefault="004E3E44">
      <w:pPr>
        <w:rPr>
          <w:rFonts w:ascii="Arial" w:hAnsi="Arial" w:cs="Arial"/>
          <w:b/>
          <w:bCs/>
          <w:color w:val="000000"/>
          <w:sz w:val="20"/>
        </w:rPr>
      </w:pPr>
      <w:r w:rsidRPr="004E3E44">
        <w:rPr>
          <w:rFonts w:ascii="Arial" w:hAnsi="Arial" w:cs="Arial"/>
          <w:b/>
          <w:bCs/>
          <w:color w:val="000000"/>
          <w:sz w:val="20"/>
        </w:rPr>
        <w:t>Figure 9-</w:t>
      </w:r>
      <w:r w:rsidRPr="004E3E44">
        <w:rPr>
          <w:rFonts w:ascii="Arial" w:hAnsi="Arial" w:cs="Arial"/>
          <w:b/>
          <w:bCs/>
          <w:color w:val="000000"/>
          <w:sz w:val="20"/>
          <w:szCs w:val="22"/>
        </w:rPr>
        <w:t>1008</w:t>
      </w:r>
      <w:r w:rsidRPr="004E3E44">
        <w:rPr>
          <w:rFonts w:ascii="Arial" w:hAnsi="Arial" w:cs="Arial"/>
          <w:b/>
          <w:bCs/>
          <w:color w:val="000000"/>
          <w:sz w:val="20"/>
        </w:rPr>
        <w:t xml:space="preserve">—TB Specific </w:t>
      </w:r>
      <w:proofErr w:type="spellStart"/>
      <w:r w:rsidRPr="004E3E44">
        <w:rPr>
          <w:rFonts w:ascii="Arial" w:hAnsi="Arial" w:cs="Arial"/>
          <w:b/>
          <w:bCs/>
          <w:color w:val="000000"/>
          <w:sz w:val="20"/>
        </w:rPr>
        <w:t>subelement</w:t>
      </w:r>
      <w:proofErr w:type="spellEnd"/>
      <w:r w:rsidRPr="004E3E44">
        <w:rPr>
          <w:rFonts w:ascii="Arial" w:hAnsi="Arial" w:cs="Arial"/>
          <w:b/>
          <w:bCs/>
          <w:color w:val="000000"/>
          <w:sz w:val="20"/>
        </w:rPr>
        <w:t xml:space="preserve"> format</w:t>
      </w:r>
      <w:ins w:id="39" w:author="Das, Dibakar" w:date="2019-09-16T09:57:00Z">
        <w:r w:rsidR="00676728">
          <w:rPr>
            <w:rFonts w:ascii="Arial" w:hAnsi="Arial" w:cs="Arial"/>
            <w:b/>
            <w:bCs/>
            <w:color w:val="000000"/>
            <w:sz w:val="20"/>
          </w:rPr>
          <w:t xml:space="preserve"> </w:t>
        </w:r>
      </w:ins>
      <w:ins w:id="40" w:author="Das, Dibakar" w:date="2019-09-16T09:58:00Z">
        <w:r w:rsidR="00676728">
          <w:rPr>
            <w:rFonts w:ascii="Arial" w:hAnsi="Arial" w:cs="Arial"/>
            <w:b/>
            <w:bCs/>
            <w:color w:val="000000"/>
            <w:sz w:val="20"/>
          </w:rPr>
          <w:t>(#1475, 1710)</w:t>
        </w:r>
      </w:ins>
    </w:p>
    <w:p w14:paraId="4372CCF9" w14:textId="77777777" w:rsidR="002B4938" w:rsidRDefault="002B4938">
      <w:pPr>
        <w:rPr>
          <w:rFonts w:ascii="Arial" w:hAnsi="Arial" w:cs="Arial"/>
          <w:b/>
          <w:bCs/>
          <w:color w:val="000000"/>
          <w:sz w:val="20"/>
        </w:rPr>
      </w:pPr>
    </w:p>
    <w:p w14:paraId="262E42ED" w14:textId="77777777" w:rsidR="002B4938" w:rsidRPr="004D49F3" w:rsidRDefault="002B4938" w:rsidP="002B4938">
      <w:pPr>
        <w:rPr>
          <w:b/>
          <w:bCs/>
          <w:i/>
          <w:iCs/>
          <w:color w:val="FF0000"/>
        </w:rPr>
      </w:pPr>
      <w:proofErr w:type="spellStart"/>
      <w:r>
        <w:rPr>
          <w:b/>
          <w:bCs/>
          <w:i/>
          <w:iCs/>
          <w:color w:val="FF0000"/>
        </w:rPr>
        <w:t>TGaz</w:t>
      </w:r>
      <w:proofErr w:type="spellEnd"/>
      <w:r>
        <w:rPr>
          <w:b/>
          <w:bCs/>
          <w:i/>
          <w:iCs/>
          <w:color w:val="FF0000"/>
        </w:rPr>
        <w:t xml:space="preserve"> Editor: Modify </w:t>
      </w:r>
      <w:proofErr w:type="gramStart"/>
      <w:r w:rsidR="00CB0520">
        <w:rPr>
          <w:b/>
          <w:bCs/>
          <w:i/>
          <w:iCs/>
          <w:color w:val="FF0000"/>
        </w:rPr>
        <w:t xml:space="preserve">text </w:t>
      </w:r>
      <w:r>
        <w:rPr>
          <w:b/>
          <w:bCs/>
          <w:i/>
          <w:iCs/>
          <w:color w:val="FF0000"/>
        </w:rPr>
        <w:t xml:space="preserve"> </w:t>
      </w:r>
      <w:r w:rsidR="00991339">
        <w:rPr>
          <w:b/>
          <w:bCs/>
          <w:i/>
          <w:iCs/>
          <w:color w:val="FF0000"/>
        </w:rPr>
        <w:t>starting</w:t>
      </w:r>
      <w:proofErr w:type="gramEnd"/>
      <w:r w:rsidR="00991339">
        <w:rPr>
          <w:b/>
          <w:bCs/>
          <w:i/>
          <w:iCs/>
          <w:color w:val="FF0000"/>
        </w:rPr>
        <w:t xml:space="preserve"> </w:t>
      </w:r>
      <w:r>
        <w:rPr>
          <w:b/>
          <w:bCs/>
          <w:i/>
          <w:iCs/>
          <w:color w:val="FF0000"/>
        </w:rPr>
        <w:t>at P</w:t>
      </w:r>
      <w:r w:rsidR="00CB0520">
        <w:rPr>
          <w:b/>
          <w:bCs/>
          <w:i/>
          <w:iCs/>
          <w:color w:val="FF0000"/>
        </w:rPr>
        <w:t>71</w:t>
      </w:r>
      <w:r>
        <w:rPr>
          <w:b/>
          <w:bCs/>
          <w:i/>
          <w:iCs/>
          <w:color w:val="FF0000"/>
        </w:rPr>
        <w:t>L1</w:t>
      </w:r>
      <w:r w:rsidR="00CB0520">
        <w:rPr>
          <w:b/>
          <w:bCs/>
          <w:i/>
          <w:iCs/>
          <w:color w:val="FF0000"/>
        </w:rPr>
        <w:t>3</w:t>
      </w:r>
      <w:r>
        <w:rPr>
          <w:b/>
          <w:bCs/>
          <w:i/>
          <w:iCs/>
          <w:color w:val="FF0000"/>
        </w:rPr>
        <w:t xml:space="preserve"> as</w:t>
      </w:r>
      <w:r w:rsidRPr="004D49F3">
        <w:rPr>
          <w:b/>
          <w:bCs/>
          <w:i/>
          <w:iCs/>
          <w:color w:val="FF0000"/>
        </w:rPr>
        <w:t>:</w:t>
      </w:r>
    </w:p>
    <w:p w14:paraId="57CA491A" w14:textId="77777777" w:rsidR="002B4938" w:rsidRDefault="002B4938">
      <w:pPr>
        <w:rPr>
          <w:rFonts w:ascii="Arial" w:hAnsi="Arial" w:cs="Arial"/>
          <w:b/>
          <w:bCs/>
          <w:color w:val="000000"/>
          <w:sz w:val="20"/>
        </w:rPr>
      </w:pPr>
      <w:r>
        <w:rPr>
          <w:rFonts w:ascii="Arial" w:hAnsi="Arial" w:cs="Arial"/>
          <w:b/>
          <w:bCs/>
          <w:color w:val="000000"/>
          <w:sz w:val="20"/>
        </w:rPr>
        <w:t xml:space="preserve"> </w:t>
      </w:r>
    </w:p>
    <w:p w14:paraId="2839E1F6" w14:textId="574AB1BD" w:rsidR="002B4938" w:rsidRDefault="002B4938" w:rsidP="005E67EB">
      <w:pPr>
        <w:rPr>
          <w:color w:val="000000"/>
          <w:szCs w:val="22"/>
        </w:rPr>
      </w:pPr>
      <w:r w:rsidRPr="002B4938">
        <w:rPr>
          <w:color w:val="000000"/>
          <w:szCs w:val="22"/>
        </w:rPr>
        <w:t xml:space="preserve">The </w:t>
      </w:r>
      <w:ins w:id="41" w:author="Das, Dibakar" w:date="2019-09-13T14:40:00Z">
        <w:r w:rsidR="004C6120" w:rsidRPr="001C5F46">
          <w:rPr>
            <w:rStyle w:val="fontstyle01"/>
            <w:rFonts w:hint="default"/>
            <w:sz w:val="22"/>
            <w:szCs w:val="22"/>
          </w:rPr>
          <w:t xml:space="preserve">Max Session </w:t>
        </w:r>
        <w:r w:rsidR="004C6120" w:rsidRPr="007832F2">
          <w:rPr>
            <w:rStyle w:val="fontstyle01"/>
            <w:rFonts w:hint="default"/>
            <w:sz w:val="22"/>
            <w:szCs w:val="22"/>
          </w:rPr>
          <w:t>Exp</w:t>
        </w:r>
        <w:r w:rsidR="004C6120" w:rsidRPr="002B4938" w:rsidDel="004C6120">
          <w:rPr>
            <w:color w:val="000000"/>
            <w:szCs w:val="22"/>
          </w:rPr>
          <w:t xml:space="preserve"> </w:t>
        </w:r>
      </w:ins>
      <w:del w:id="42" w:author="Das, Dibakar" w:date="2019-09-13T14:40:00Z">
        <w:r w:rsidRPr="002B4938" w:rsidDel="004C6120">
          <w:rPr>
            <w:color w:val="000000"/>
            <w:szCs w:val="22"/>
          </w:rPr>
          <w:delText xml:space="preserve">MaxToAAvailableExp </w:delText>
        </w:r>
      </w:del>
      <w:r w:rsidRPr="002B4938">
        <w:rPr>
          <w:color w:val="000000"/>
          <w:szCs w:val="22"/>
        </w:rPr>
        <w:t xml:space="preserve">field </w:t>
      </w:r>
      <w:ins w:id="43" w:author="Das, Dibakar" w:date="2019-09-13T14:44:00Z">
        <w:r w:rsidR="004D2BB3">
          <w:rPr>
            <w:color w:val="000000"/>
            <w:szCs w:val="22"/>
          </w:rPr>
          <w:t xml:space="preserve">indicates the </w:t>
        </w:r>
      </w:ins>
      <w:proofErr w:type="spellStart"/>
      <w:ins w:id="44" w:author="Das, Dibakar" w:date="2019-09-13T15:50:00Z">
        <w:r w:rsidR="005E67EB" w:rsidRPr="005E67EB">
          <w:rPr>
            <w:color w:val="000000"/>
            <w:szCs w:val="22"/>
          </w:rPr>
          <w:t>the</w:t>
        </w:r>
        <w:proofErr w:type="spellEnd"/>
        <w:r w:rsidR="005E67EB" w:rsidRPr="005E67EB">
          <w:rPr>
            <w:color w:val="000000"/>
            <w:szCs w:val="22"/>
          </w:rPr>
          <w:t xml:space="preserve"> maximum time </w:t>
        </w:r>
      </w:ins>
      <w:ins w:id="45" w:author="Das, Dibakar" w:date="2019-09-18T13:34:00Z">
        <w:r w:rsidR="001F30F9">
          <w:rPr>
            <w:color w:val="000000"/>
            <w:szCs w:val="22"/>
          </w:rPr>
          <w:t>by which the ISTA should complete the next round of measurements</w:t>
        </w:r>
        <w:r w:rsidR="001F30F9" w:rsidRPr="005E67EB">
          <w:rPr>
            <w:color w:val="000000"/>
            <w:szCs w:val="22"/>
          </w:rPr>
          <w:t xml:space="preserve"> </w:t>
        </w:r>
      </w:ins>
      <w:ins w:id="46" w:author="Das, Dibakar" w:date="2019-09-18T13:35:00Z">
        <w:r w:rsidR="001F30F9">
          <w:rPr>
            <w:color w:val="000000"/>
            <w:szCs w:val="22"/>
          </w:rPr>
          <w:t xml:space="preserve">and for TB Ranging with delayed RSTA2ISTA LMR the </w:t>
        </w:r>
      </w:ins>
      <w:ins w:id="47" w:author="Das, Dibakar" w:date="2019-09-18T13:36:00Z">
        <w:r w:rsidR="001F30F9">
          <w:rPr>
            <w:color w:val="000000"/>
            <w:szCs w:val="22"/>
          </w:rPr>
          <w:t xml:space="preserve">maximum </w:t>
        </w:r>
      </w:ins>
      <w:ins w:id="48" w:author="Das, Dibakar" w:date="2019-09-13T15:50:00Z">
        <w:r w:rsidR="005E67EB" w:rsidRPr="005E67EB">
          <w:rPr>
            <w:color w:val="000000"/>
            <w:szCs w:val="22"/>
          </w:rPr>
          <w:t>duration for</w:t>
        </w:r>
      </w:ins>
      <w:ins w:id="49" w:author="Das, Dibakar" w:date="2019-09-18T13:35:00Z">
        <w:r w:rsidR="001F30F9">
          <w:rPr>
            <w:color w:val="000000"/>
            <w:szCs w:val="22"/>
          </w:rPr>
          <w:t xml:space="preserve"> </w:t>
        </w:r>
      </w:ins>
      <w:ins w:id="50" w:author="Das, Dibakar" w:date="2019-09-13T15:50:00Z">
        <w:r w:rsidR="005E67EB" w:rsidRPr="005E67EB">
          <w:rPr>
            <w:color w:val="000000"/>
            <w:szCs w:val="22"/>
          </w:rPr>
          <w:t xml:space="preserve">which the </w:t>
        </w:r>
      </w:ins>
      <w:ins w:id="51" w:author="Das, Dibakar" w:date="2019-09-18T13:36:00Z">
        <w:r w:rsidR="001F30F9">
          <w:rPr>
            <w:color w:val="000000"/>
            <w:szCs w:val="22"/>
          </w:rPr>
          <w:t>RSTA</w:t>
        </w:r>
      </w:ins>
      <w:ins w:id="52" w:author="Das, Dibakar" w:date="2019-09-13T15:50:00Z">
        <w:r w:rsidR="005E67EB" w:rsidRPr="005E67EB">
          <w:rPr>
            <w:color w:val="000000"/>
            <w:szCs w:val="22"/>
          </w:rPr>
          <w:t xml:space="preserve"> retains the computed </w:t>
        </w:r>
      </w:ins>
      <w:ins w:id="53" w:author="Das, Dibakar" w:date="2019-09-18T13:36:00Z">
        <w:r w:rsidR="001F30F9">
          <w:rPr>
            <w:color w:val="000000"/>
            <w:szCs w:val="22"/>
          </w:rPr>
          <w:t>RSTA2ISTA LMR</w:t>
        </w:r>
      </w:ins>
      <w:ins w:id="54" w:author="Das, Dibakar" w:date="2019-09-13T15:50:00Z">
        <w:r w:rsidR="005E67EB" w:rsidRPr="005E67EB">
          <w:rPr>
            <w:color w:val="000000"/>
            <w:szCs w:val="22"/>
          </w:rPr>
          <w:t xml:space="preserve"> value</w:t>
        </w:r>
      </w:ins>
      <w:ins w:id="55" w:author="Das, Dibakar" w:date="2019-09-13T15:55:00Z">
        <w:r w:rsidR="005E67EB">
          <w:rPr>
            <w:color w:val="000000"/>
            <w:szCs w:val="22"/>
          </w:rPr>
          <w:t xml:space="preserve">. </w:t>
        </w:r>
        <w:r w:rsidR="005E67EB" w:rsidRPr="005E67EB">
          <w:rPr>
            <w:rFonts w:ascii="TimesNewRomanPSMT"/>
            <w:color w:val="000000"/>
            <w:szCs w:val="22"/>
          </w:rPr>
          <w:t xml:space="preserve">The </w:t>
        </w:r>
      </w:ins>
      <w:ins w:id="56" w:author="Das, Dibakar" w:date="2019-09-13T15:56:00Z">
        <w:r w:rsidR="005E67EB" w:rsidRPr="00CB1F32">
          <w:rPr>
            <w:rStyle w:val="fontstyle01"/>
            <w:rFonts w:hint="default"/>
            <w:sz w:val="22"/>
            <w:szCs w:val="22"/>
          </w:rPr>
          <w:t>Max Session Exp</w:t>
        </w:r>
      </w:ins>
      <w:ins w:id="57" w:author="Das, Dibakar" w:date="2019-09-13T15:55:00Z">
        <w:r w:rsidR="005E67EB" w:rsidRPr="005E67EB">
          <w:rPr>
            <w:rFonts w:ascii="TimesNewRomanPSMT"/>
            <w:color w:val="000000"/>
            <w:szCs w:val="22"/>
          </w:rPr>
          <w:t xml:space="preserve"> field is</w:t>
        </w:r>
      </w:ins>
      <w:r w:rsidR="00494685">
        <w:rPr>
          <w:rFonts w:ascii="TimesNewRomanPSMT" w:eastAsia="TimesNewRomanPSMT" w:hint="eastAsia"/>
          <w:color w:val="000000"/>
          <w:szCs w:val="22"/>
        </w:rPr>
        <w:t xml:space="preserve"> </w:t>
      </w:r>
      <w:ins w:id="58" w:author="Das, Dibakar" w:date="2019-09-13T15:55:00Z">
        <w:r w:rsidR="005E67EB" w:rsidRPr="005E67EB">
          <w:rPr>
            <w:rFonts w:ascii="TimesNewRomanPSMT"/>
            <w:color w:val="000000"/>
            <w:szCs w:val="22"/>
          </w:rPr>
          <w:t>reserved in an initial FTM Request frame</w:t>
        </w:r>
      </w:ins>
      <w:ins w:id="59" w:author="Das, Dibakar" w:date="2019-09-13T15:56:00Z">
        <w:r w:rsidR="005E67EB">
          <w:rPr>
            <w:rFonts w:ascii="TimesNewRomanPSMT"/>
            <w:color w:val="000000"/>
            <w:szCs w:val="22"/>
          </w:rPr>
          <w:t xml:space="preserve">. </w:t>
        </w:r>
      </w:ins>
      <w:ins w:id="60" w:author="Das, Dibakar" w:date="2019-09-13T15:55:00Z">
        <w:r w:rsidR="005E67EB" w:rsidRPr="005E67EB">
          <w:t xml:space="preserve"> </w:t>
        </w:r>
      </w:ins>
      <w:ins w:id="61" w:author="Das, Dibakar" w:date="2019-09-13T15:09:00Z">
        <w:r w:rsidR="004D2BB3">
          <w:rPr>
            <w:color w:val="000000"/>
            <w:szCs w:val="22"/>
          </w:rPr>
          <w:t xml:space="preserve"> </w:t>
        </w:r>
      </w:ins>
      <w:del w:id="62" w:author="Das, Dibakar" w:date="2019-09-13T14:42:00Z">
        <w:r w:rsidRPr="002B4938" w:rsidDel="003F1559">
          <w:rPr>
            <w:color w:val="000000"/>
            <w:szCs w:val="22"/>
          </w:rPr>
          <w:delText xml:space="preserve">is </w:delText>
        </w:r>
      </w:del>
      <w:del w:id="63" w:author="Das, Dibakar" w:date="2019-09-13T15:56:00Z">
        <w:r w:rsidRPr="002B4938" w:rsidDel="005E67EB">
          <w:rPr>
            <w:color w:val="000000"/>
            <w:szCs w:val="22"/>
          </w:rPr>
          <w:delText xml:space="preserve">the same as </w:delText>
        </w:r>
      </w:del>
      <w:del w:id="64" w:author="Das, Dibakar" w:date="2019-09-13T14:43:00Z">
        <w:r w:rsidRPr="002B4938" w:rsidDel="003F1559">
          <w:rPr>
            <w:color w:val="000000"/>
            <w:szCs w:val="22"/>
          </w:rPr>
          <w:delText>described under</w:delText>
        </w:r>
      </w:del>
      <w:del w:id="65" w:author="Das, Dibakar" w:date="2019-09-13T15:56:00Z">
        <w:r w:rsidRPr="002B4938" w:rsidDel="005E67EB">
          <w:rPr>
            <w:color w:val="000000"/>
            <w:szCs w:val="22"/>
          </w:rPr>
          <w:delText xml:space="preserve"> Non-TB Specific subelement</w:delText>
        </w:r>
      </w:del>
      <w:r w:rsidRPr="002B4938">
        <w:rPr>
          <w:color w:val="000000"/>
          <w:szCs w:val="22"/>
        </w:rPr>
        <w:t>.</w:t>
      </w:r>
      <w:ins w:id="66" w:author="Das, Dibakar" w:date="2019-09-13T15:57:00Z">
        <w:r w:rsidR="005E67EB">
          <w:rPr>
            <w:color w:val="000000"/>
            <w:szCs w:val="22"/>
          </w:rPr>
          <w:t xml:space="preserve"> The </w:t>
        </w:r>
        <w:r w:rsidR="005E67EB">
          <w:rPr>
            <w:rFonts w:ascii="TimesNewRomanPSMT"/>
            <w:color w:val="000000"/>
            <w:szCs w:val="22"/>
          </w:rPr>
          <w:t>m</w:t>
        </w:r>
        <w:r w:rsidR="005E67EB" w:rsidRPr="005E67EB">
          <w:rPr>
            <w:rFonts w:ascii="TimesNewRomanPSMT"/>
            <w:color w:val="000000"/>
            <w:szCs w:val="22"/>
          </w:rPr>
          <w:t xml:space="preserve">aximum time duration for which the responder retains the computed </w:t>
        </w:r>
        <w:proofErr w:type="spellStart"/>
        <w:r w:rsidR="005E67EB" w:rsidRPr="005E67EB">
          <w:rPr>
            <w:rFonts w:ascii="TimesNewRomanPSMT"/>
            <w:color w:val="000000"/>
            <w:szCs w:val="22"/>
          </w:rPr>
          <w:t>ToA</w:t>
        </w:r>
        <w:proofErr w:type="spellEnd"/>
        <w:r w:rsidR="005E67EB" w:rsidRPr="005E67EB">
          <w:rPr>
            <w:rFonts w:ascii="TimesNewRomanPSMT"/>
            <w:color w:val="000000"/>
            <w:szCs w:val="22"/>
          </w:rPr>
          <w:t xml:space="preserve"> value =</w:t>
        </w:r>
      </w:ins>
      <w:r w:rsidR="001406FD">
        <w:rPr>
          <w:rFonts w:ascii="TimesNewRomanPSMT" w:eastAsia="TimesNewRomanPSMT"/>
          <w:color w:val="000000"/>
          <w:szCs w:val="22"/>
        </w:rPr>
        <w:t xml:space="preserve"> </w:t>
      </w:r>
      <w:ins w:id="67" w:author="Das, Dibakar" w:date="2019-09-13T15:57:00Z">
        <w:r w:rsidR="005E67EB" w:rsidRPr="005E67EB">
          <w:rPr>
            <w:rFonts w:ascii="TimesNewRomanPSMT"/>
            <w:color w:val="000000"/>
            <w:szCs w:val="22"/>
          </w:rPr>
          <w:t>2</w:t>
        </w:r>
      </w:ins>
      <w:ins w:id="68" w:author="Das, Dibakar" w:date="2019-09-18T16:11:00Z">
        <w:r w:rsidR="00E93918">
          <w:rPr>
            <w:rFonts w:ascii="TimesNewRomanPSMT" w:eastAsia="TimesNewRomanPSMT" w:hint="eastAsia"/>
            <w:color w:val="000000"/>
            <w:szCs w:val="22"/>
            <w:vertAlign w:val="superscript"/>
          </w:rPr>
          <w:t>(</w:t>
        </w:r>
        <w:r w:rsidR="00E93918">
          <w:rPr>
            <w:rFonts w:ascii="TimesNewRomanPSMT" w:eastAsia="TimesNewRomanPSMT"/>
            <w:color w:val="000000"/>
            <w:szCs w:val="22"/>
            <w:vertAlign w:val="superscript"/>
          </w:rPr>
          <w:t>Max Sess</w:t>
        </w:r>
      </w:ins>
      <w:ins w:id="69" w:author="Das, Dibakar" w:date="2019-09-18T16:12:00Z">
        <w:r w:rsidR="00E93918">
          <w:rPr>
            <w:rFonts w:ascii="TimesNewRomanPSMT" w:eastAsia="TimesNewRomanPSMT"/>
            <w:color w:val="000000"/>
            <w:szCs w:val="22"/>
            <w:vertAlign w:val="superscript"/>
          </w:rPr>
          <w:t>ion</w:t>
        </w:r>
      </w:ins>
      <w:ins w:id="70" w:author="Das, Dibakar" w:date="2019-09-18T16:11:00Z">
        <w:r w:rsidR="00E93918">
          <w:rPr>
            <w:rFonts w:ascii="TimesNewRomanPSMT" w:eastAsia="TimesNewRomanPSMT"/>
            <w:color w:val="000000"/>
            <w:szCs w:val="22"/>
            <w:vertAlign w:val="superscript"/>
          </w:rPr>
          <w:t xml:space="preserve"> Exp</w:t>
        </w:r>
      </w:ins>
      <w:ins w:id="71" w:author="Das, Dibakar" w:date="2019-09-18T16:12:00Z">
        <w:r w:rsidR="00E93918">
          <w:rPr>
            <w:rFonts w:ascii="TimesNewRomanPSMT" w:eastAsia="TimesNewRomanPSMT"/>
            <w:color w:val="000000"/>
            <w:szCs w:val="22"/>
            <w:vertAlign w:val="superscript"/>
          </w:rPr>
          <w:t xml:space="preserve"> + 8</w:t>
        </w:r>
        <w:proofErr w:type="gramStart"/>
        <w:r w:rsidR="00E93918">
          <w:rPr>
            <w:rFonts w:ascii="TimesNewRomanPSMT" w:eastAsia="TimesNewRomanPSMT"/>
            <w:color w:val="000000"/>
            <w:szCs w:val="22"/>
            <w:vertAlign w:val="superscript"/>
          </w:rPr>
          <w:t>)</w:t>
        </w:r>
      </w:ins>
      <w:ins w:id="72" w:author="Das, Dibakar" w:date="2019-09-18T16:11:00Z">
        <w:r w:rsidR="00E93918">
          <w:rPr>
            <w:rFonts w:ascii="TimesNewRomanPSMT" w:eastAsia="TimesNewRomanPSMT"/>
            <w:color w:val="000000"/>
            <w:szCs w:val="22"/>
            <w:vertAlign w:val="superscript"/>
          </w:rPr>
          <w:t xml:space="preserve"> </w:t>
        </w:r>
      </w:ins>
      <w:ins w:id="73" w:author="Das, Dibakar" w:date="2019-09-13T15:57:00Z">
        <w:r w:rsidR="005E67EB" w:rsidRPr="005E67EB">
          <w:rPr>
            <w:rFonts w:ascii="TimesNewRomanPSMT"/>
            <w:color w:val="000000"/>
            <w:szCs w:val="22"/>
          </w:rPr>
          <w:t xml:space="preserve"> milliseconds</w:t>
        </w:r>
        <w:proofErr w:type="gramEnd"/>
        <w:r w:rsidR="005E67EB" w:rsidRPr="005E67EB">
          <w:rPr>
            <w:rFonts w:ascii="TimesNewRomanPSMT"/>
            <w:color w:val="000000"/>
            <w:szCs w:val="22"/>
          </w:rPr>
          <w:t xml:space="preserve">. The range of valid values for </w:t>
        </w:r>
        <w:r w:rsidR="005E67EB" w:rsidRPr="00CB1F32">
          <w:rPr>
            <w:rStyle w:val="fontstyle01"/>
            <w:rFonts w:hint="default"/>
            <w:sz w:val="22"/>
            <w:szCs w:val="22"/>
          </w:rPr>
          <w:t>Max Session Exp</w:t>
        </w:r>
        <w:r w:rsidR="005E67EB" w:rsidRPr="005E67EB">
          <w:rPr>
            <w:rFonts w:ascii="TimesNewRomanPSMT" w:eastAsia="TimesNewRomanPSMT" w:hint="eastAsia"/>
            <w:color w:val="000000"/>
            <w:szCs w:val="22"/>
          </w:rPr>
          <w:br/>
        </w:r>
        <w:r w:rsidR="005E67EB" w:rsidRPr="005E67EB">
          <w:rPr>
            <w:rFonts w:ascii="TimesNewRomanPSMT"/>
            <w:color w:val="000000"/>
            <w:szCs w:val="22"/>
          </w:rPr>
          <w:t xml:space="preserve">is 0 to 15 with corresponding maximum time duration values ranging from 256 </w:t>
        </w:r>
        <w:proofErr w:type="spellStart"/>
        <w:r w:rsidR="005E67EB" w:rsidRPr="005E67EB">
          <w:rPr>
            <w:rFonts w:ascii="TimesNewRomanPSMT"/>
            <w:color w:val="000000"/>
            <w:szCs w:val="22"/>
          </w:rPr>
          <w:t>msec</w:t>
        </w:r>
        <w:proofErr w:type="spellEnd"/>
        <w:r w:rsidR="005E67EB" w:rsidRPr="005E67EB">
          <w:rPr>
            <w:rFonts w:ascii="TimesNewRomanPSMT"/>
            <w:color w:val="000000"/>
            <w:szCs w:val="22"/>
          </w:rPr>
          <w:t xml:space="preserve"> to 140</w:t>
        </w:r>
        <w:r w:rsidR="005E67EB" w:rsidRPr="005E67EB">
          <w:rPr>
            <w:rFonts w:ascii="TimesNewRomanPSMT" w:eastAsia="TimesNewRomanPSMT" w:hint="eastAsia"/>
            <w:color w:val="000000"/>
            <w:szCs w:val="22"/>
          </w:rPr>
          <w:br/>
        </w:r>
        <w:r w:rsidR="005E67EB" w:rsidRPr="005E67EB">
          <w:rPr>
            <w:rFonts w:ascii="TimesNewRomanPSMT"/>
            <w:color w:val="000000"/>
            <w:szCs w:val="22"/>
          </w:rPr>
          <w:t>minutes</w:t>
        </w:r>
      </w:ins>
      <w:ins w:id="74" w:author="Das, Dibakar" w:date="2019-09-16T09:21:00Z">
        <w:r w:rsidR="004E4ACD">
          <w:rPr>
            <w:rFonts w:ascii="TimesNewRomanPSMT"/>
            <w:color w:val="000000"/>
            <w:szCs w:val="22"/>
          </w:rPr>
          <w:t xml:space="preserve"> (#1475</w:t>
        </w:r>
      </w:ins>
      <w:ins w:id="75" w:author="Das, Dibakar" w:date="2019-09-18T16:12:00Z">
        <w:r w:rsidR="00CD6EC4">
          <w:rPr>
            <w:rFonts w:ascii="TimesNewRomanPSMT"/>
            <w:color w:val="000000"/>
            <w:szCs w:val="22"/>
          </w:rPr>
          <w:t>, 2073</w:t>
        </w:r>
      </w:ins>
      <w:ins w:id="76" w:author="Das, Dibakar" w:date="2019-09-16T09:21:00Z">
        <w:r w:rsidR="004E4ACD">
          <w:rPr>
            <w:rFonts w:ascii="TimesNewRomanPSMT"/>
            <w:color w:val="000000"/>
            <w:szCs w:val="22"/>
          </w:rPr>
          <w:t>)</w:t>
        </w:r>
      </w:ins>
      <w:ins w:id="77" w:author="Das, Dibakar" w:date="2019-09-13T15:57:00Z">
        <w:r w:rsidR="005E67EB" w:rsidRPr="005E67EB">
          <w:rPr>
            <w:rFonts w:ascii="TimesNewRomanPSMT"/>
            <w:color w:val="000000"/>
            <w:szCs w:val="22"/>
          </w:rPr>
          <w:t>.</w:t>
        </w:r>
      </w:ins>
    </w:p>
    <w:p w14:paraId="4F9E6B24" w14:textId="77777777" w:rsidR="002B4938" w:rsidRDefault="002B4938">
      <w:pPr>
        <w:rPr>
          <w:color w:val="000000"/>
          <w:szCs w:val="22"/>
        </w:rPr>
      </w:pPr>
      <w:r w:rsidRPr="002B4938">
        <w:rPr>
          <w:color w:val="000000"/>
          <w:szCs w:val="22"/>
        </w:rPr>
        <w:br/>
        <w:t xml:space="preserve">The BSS </w:t>
      </w:r>
      <w:proofErr w:type="spellStart"/>
      <w:r w:rsidRPr="002B4938">
        <w:rPr>
          <w:color w:val="000000"/>
          <w:szCs w:val="22"/>
        </w:rPr>
        <w:t>Color</w:t>
      </w:r>
      <w:proofErr w:type="spellEnd"/>
      <w:r w:rsidRPr="002B4938">
        <w:rPr>
          <w:color w:val="000000"/>
          <w:szCs w:val="22"/>
        </w:rPr>
        <w:t xml:space="preserve"> </w:t>
      </w:r>
      <w:ins w:id="78" w:author="Das, Dibakar" w:date="2019-09-13T15:09:00Z">
        <w:r w:rsidR="00787028">
          <w:rPr>
            <w:color w:val="000000"/>
            <w:szCs w:val="22"/>
          </w:rPr>
          <w:t>Infor</w:t>
        </w:r>
      </w:ins>
      <w:ins w:id="79" w:author="Das, Dibakar" w:date="2019-09-13T15:10:00Z">
        <w:r w:rsidR="00787028">
          <w:rPr>
            <w:color w:val="000000"/>
            <w:szCs w:val="22"/>
          </w:rPr>
          <w:t>m</w:t>
        </w:r>
      </w:ins>
      <w:ins w:id="80" w:author="Das, Dibakar" w:date="2019-09-13T15:09:00Z">
        <w:r w:rsidR="00787028">
          <w:rPr>
            <w:color w:val="000000"/>
            <w:szCs w:val="22"/>
          </w:rPr>
          <w:t xml:space="preserve">ation </w:t>
        </w:r>
      </w:ins>
      <w:r w:rsidRPr="002B4938">
        <w:rPr>
          <w:color w:val="000000"/>
          <w:szCs w:val="22"/>
        </w:rPr>
        <w:t xml:space="preserve">field </w:t>
      </w:r>
      <w:ins w:id="81" w:author="Das, Dibakar" w:date="2019-09-13T15:10:00Z">
        <w:r w:rsidR="00787028">
          <w:rPr>
            <w:color w:val="000000"/>
            <w:szCs w:val="22"/>
          </w:rPr>
          <w:t xml:space="preserve">has the same format as in the </w:t>
        </w:r>
      </w:ins>
      <w:del w:id="82" w:author="Das, Dibakar" w:date="2019-09-13T15:10:00Z">
        <w:r w:rsidRPr="002B4938" w:rsidDel="00787028">
          <w:rPr>
            <w:color w:val="000000"/>
            <w:szCs w:val="22"/>
          </w:rPr>
          <w:delText>is an unsigned integer in the range 1 to 63 whose value is set to the same</w:delText>
        </w:r>
        <w:r w:rsidDel="00787028">
          <w:rPr>
            <w:color w:val="000000"/>
            <w:szCs w:val="22"/>
          </w:rPr>
          <w:delText xml:space="preserve"> </w:delText>
        </w:r>
      </w:del>
      <w:r w:rsidRPr="002B4938">
        <w:rPr>
          <w:color w:val="000000"/>
          <w:szCs w:val="22"/>
        </w:rPr>
        <w:t xml:space="preserve">BSS </w:t>
      </w:r>
      <w:proofErr w:type="spellStart"/>
      <w:r w:rsidRPr="002B4938">
        <w:rPr>
          <w:color w:val="000000"/>
          <w:szCs w:val="22"/>
        </w:rPr>
        <w:t>Color</w:t>
      </w:r>
      <w:proofErr w:type="spellEnd"/>
      <w:r w:rsidRPr="002B4938">
        <w:rPr>
          <w:color w:val="000000"/>
          <w:szCs w:val="22"/>
        </w:rPr>
        <w:t xml:space="preserve"> </w:t>
      </w:r>
      <w:ins w:id="83" w:author="Das, Dibakar" w:date="2019-09-13T15:10:00Z">
        <w:r w:rsidR="00787028">
          <w:rPr>
            <w:color w:val="000000"/>
            <w:szCs w:val="22"/>
          </w:rPr>
          <w:t xml:space="preserve">Information field </w:t>
        </w:r>
      </w:ins>
      <w:ins w:id="84" w:author="Das, Dibakar" w:date="2019-09-13T15:11:00Z">
        <w:r w:rsidR="00787028">
          <w:rPr>
            <w:color w:val="000000"/>
            <w:szCs w:val="22"/>
          </w:rPr>
          <w:t xml:space="preserve">in the HE Operation element. Each subfield of </w:t>
        </w:r>
        <w:r w:rsidR="00787028">
          <w:rPr>
            <w:color w:val="000000"/>
            <w:szCs w:val="22"/>
          </w:rPr>
          <w:lastRenderedPageBreak/>
          <w:t xml:space="preserve">the BSS </w:t>
        </w:r>
        <w:proofErr w:type="spellStart"/>
        <w:r w:rsidR="00787028">
          <w:rPr>
            <w:color w:val="000000"/>
            <w:szCs w:val="22"/>
          </w:rPr>
          <w:t>Color</w:t>
        </w:r>
        <w:proofErr w:type="spellEnd"/>
        <w:r w:rsidR="00787028">
          <w:rPr>
            <w:color w:val="000000"/>
            <w:szCs w:val="22"/>
          </w:rPr>
          <w:t xml:space="preserve"> Information field is set to the same </w:t>
        </w:r>
      </w:ins>
      <w:ins w:id="85" w:author="Das, Dibakar" w:date="2019-09-13T15:12:00Z">
        <w:r w:rsidR="00787028">
          <w:rPr>
            <w:color w:val="000000"/>
            <w:szCs w:val="22"/>
          </w:rPr>
          <w:t>value</w:t>
        </w:r>
      </w:ins>
      <w:ins w:id="86" w:author="Das, Dibakar" w:date="2019-09-13T15:11:00Z">
        <w:r w:rsidR="00787028">
          <w:rPr>
            <w:color w:val="000000"/>
            <w:szCs w:val="22"/>
          </w:rPr>
          <w:t xml:space="preserve">, </w:t>
        </w:r>
      </w:ins>
      <w:del w:id="87" w:author="Das, Dibakar" w:date="2019-09-13T15:10:00Z">
        <w:r w:rsidRPr="002B4938" w:rsidDel="00787028">
          <w:rPr>
            <w:color w:val="000000"/>
            <w:szCs w:val="22"/>
          </w:rPr>
          <w:delText>value</w:delText>
        </w:r>
      </w:del>
      <w:r w:rsidRPr="002B4938">
        <w:rPr>
          <w:color w:val="000000"/>
          <w:szCs w:val="22"/>
        </w:rPr>
        <w:t xml:space="preserve"> </w:t>
      </w:r>
      <w:ins w:id="88" w:author="Das, Dibakar" w:date="2019-09-13T15:12:00Z">
        <w:r w:rsidR="00787028">
          <w:rPr>
            <w:color w:val="000000"/>
            <w:szCs w:val="22"/>
          </w:rPr>
          <w:t xml:space="preserve">as </w:t>
        </w:r>
      </w:ins>
      <w:del w:id="89" w:author="Das, Dibakar" w:date="2019-09-13T15:12:00Z">
        <w:r w:rsidRPr="002B4938" w:rsidDel="00787028">
          <w:rPr>
            <w:color w:val="000000"/>
            <w:szCs w:val="22"/>
          </w:rPr>
          <w:delText>contained</w:delText>
        </w:r>
      </w:del>
      <w:r w:rsidRPr="002B4938">
        <w:rPr>
          <w:color w:val="000000"/>
          <w:szCs w:val="22"/>
        </w:rPr>
        <w:t xml:space="preserve"> in the HE Operation element that an RSTA transmit</w:t>
      </w:r>
      <w:ins w:id="90" w:author="Das, Dibakar" w:date="2019-09-16T09:21:00Z">
        <w:r w:rsidR="007D1F80">
          <w:rPr>
            <w:color w:val="000000"/>
            <w:szCs w:val="22"/>
          </w:rPr>
          <w:t xml:space="preserve"> (#1710)</w:t>
        </w:r>
      </w:ins>
      <w:r w:rsidRPr="002B4938">
        <w:rPr>
          <w:color w:val="000000"/>
          <w:szCs w:val="22"/>
        </w:rPr>
        <w:t>.</w:t>
      </w:r>
    </w:p>
    <w:p w14:paraId="0B811694" w14:textId="77777777" w:rsidR="00E806CA" w:rsidRDefault="00E806CA">
      <w:pPr>
        <w:rPr>
          <w:color w:val="000000"/>
          <w:szCs w:val="22"/>
        </w:rPr>
      </w:pPr>
    </w:p>
    <w:p w14:paraId="724BDEB7" w14:textId="1F2CDDD1" w:rsidR="00E806CA" w:rsidRPr="004D49F3" w:rsidRDefault="00E806CA" w:rsidP="00E806CA">
      <w:pPr>
        <w:rPr>
          <w:b/>
          <w:bCs/>
          <w:i/>
          <w:iCs/>
          <w:color w:val="FF0000"/>
        </w:rPr>
      </w:pPr>
      <w:proofErr w:type="spellStart"/>
      <w:r>
        <w:rPr>
          <w:b/>
          <w:bCs/>
          <w:i/>
          <w:iCs/>
          <w:color w:val="FF0000"/>
        </w:rPr>
        <w:t>TGaz</w:t>
      </w:r>
      <w:proofErr w:type="spellEnd"/>
      <w:r>
        <w:rPr>
          <w:b/>
          <w:bCs/>
          <w:i/>
          <w:iCs/>
          <w:color w:val="FF0000"/>
        </w:rPr>
        <w:t xml:space="preserve"> Editor: </w:t>
      </w:r>
      <w:r w:rsidR="00F268A5">
        <w:rPr>
          <w:b/>
          <w:bCs/>
          <w:i/>
          <w:iCs/>
          <w:color w:val="FF0000"/>
        </w:rPr>
        <w:t>Add the following paragraph</w:t>
      </w:r>
      <w:r>
        <w:rPr>
          <w:b/>
          <w:bCs/>
          <w:i/>
          <w:iCs/>
          <w:color w:val="FF0000"/>
        </w:rPr>
        <w:t xml:space="preserve"> starting at P</w:t>
      </w:r>
      <w:r w:rsidR="004E2A64">
        <w:rPr>
          <w:b/>
          <w:bCs/>
          <w:i/>
          <w:iCs/>
          <w:color w:val="FF0000"/>
        </w:rPr>
        <w:t>11</w:t>
      </w:r>
      <w:r>
        <w:rPr>
          <w:b/>
          <w:bCs/>
          <w:i/>
          <w:iCs/>
          <w:color w:val="FF0000"/>
        </w:rPr>
        <w:t>1L</w:t>
      </w:r>
      <w:r w:rsidR="00F268A5">
        <w:rPr>
          <w:b/>
          <w:bCs/>
          <w:i/>
          <w:iCs/>
          <w:color w:val="FF0000"/>
        </w:rPr>
        <w:t>13</w:t>
      </w:r>
      <w:r>
        <w:rPr>
          <w:b/>
          <w:bCs/>
          <w:i/>
          <w:iCs/>
          <w:color w:val="FF0000"/>
        </w:rPr>
        <w:t xml:space="preserve"> </w:t>
      </w:r>
      <w:r w:rsidR="00F268A5">
        <w:rPr>
          <w:b/>
          <w:bCs/>
          <w:i/>
          <w:iCs/>
          <w:color w:val="FF0000"/>
        </w:rPr>
        <w:t xml:space="preserve">in Section 11.22.6.3.3 </w:t>
      </w:r>
      <w:r>
        <w:rPr>
          <w:b/>
          <w:bCs/>
          <w:i/>
          <w:iCs/>
          <w:color w:val="FF0000"/>
        </w:rPr>
        <w:t>as</w:t>
      </w:r>
      <w:r w:rsidRPr="004D49F3">
        <w:rPr>
          <w:b/>
          <w:bCs/>
          <w:i/>
          <w:iCs/>
          <w:color w:val="FF0000"/>
        </w:rPr>
        <w:t>:</w:t>
      </w:r>
    </w:p>
    <w:p w14:paraId="63AC0019" w14:textId="77777777" w:rsidR="00E806CA" w:rsidRDefault="00E806CA">
      <w:pPr>
        <w:rPr>
          <w:color w:val="000000"/>
          <w:szCs w:val="22"/>
        </w:rPr>
      </w:pPr>
    </w:p>
    <w:p w14:paraId="588CB565" w14:textId="77777777" w:rsidR="00355CBB" w:rsidRDefault="00355CBB" w:rsidP="00355CBB">
      <w:pPr>
        <w:rPr>
          <w:ins w:id="91" w:author="Das, Dibakar" w:date="2019-09-13T15:36:00Z"/>
          <w:color w:val="000000"/>
          <w:szCs w:val="22"/>
        </w:rPr>
      </w:pPr>
      <w:ins w:id="92" w:author="Das, Dibakar" w:date="2019-09-13T15:34:00Z">
        <w:r w:rsidRPr="0004336C">
          <w:rPr>
            <w:color w:val="000000"/>
            <w:szCs w:val="22"/>
          </w:rPr>
          <w:t xml:space="preserve">If the RSTA includes a TB-specific </w:t>
        </w:r>
        <w:proofErr w:type="spellStart"/>
        <w:r w:rsidRPr="0004336C">
          <w:rPr>
            <w:color w:val="000000"/>
            <w:szCs w:val="22"/>
          </w:rPr>
          <w:t>subelement</w:t>
        </w:r>
        <w:proofErr w:type="spellEnd"/>
        <w:r w:rsidRPr="0004336C">
          <w:rPr>
            <w:color w:val="000000"/>
            <w:szCs w:val="22"/>
          </w:rPr>
          <w:t xml:space="preserve"> in an IFTM and the Status Indication field in the</w:t>
        </w:r>
        <w:r w:rsidRPr="005E67EB">
          <w:rPr>
            <w:color w:val="000000"/>
            <w:szCs w:val="22"/>
          </w:rPr>
          <w:t xml:space="preserve"> IFTM is set to </w:t>
        </w:r>
      </w:ins>
      <w:ins w:id="93" w:author="Das, Dibakar" w:date="2019-09-13T16:14:00Z">
        <w:r w:rsidR="00A47B5A">
          <w:rPr>
            <w:color w:val="000000"/>
            <w:szCs w:val="22"/>
          </w:rPr>
          <w:t>1</w:t>
        </w:r>
      </w:ins>
      <w:ins w:id="94" w:author="Das, Dibakar" w:date="2019-09-13T15:34:00Z">
        <w:r w:rsidRPr="005E67EB">
          <w:rPr>
            <w:color w:val="000000"/>
            <w:szCs w:val="22"/>
          </w:rPr>
          <w:t>,</w:t>
        </w:r>
      </w:ins>
      <w:ins w:id="95" w:author="Das, Dibakar" w:date="2019-09-13T15:59:00Z">
        <w:r w:rsidR="00C21FC4">
          <w:rPr>
            <w:color w:val="000000"/>
            <w:szCs w:val="22"/>
          </w:rPr>
          <w:t xml:space="preserve"> </w:t>
        </w:r>
      </w:ins>
      <w:ins w:id="96" w:author="Das, Dibakar" w:date="2019-09-13T15:34:00Z">
        <w:r w:rsidRPr="005E67EB">
          <w:rPr>
            <w:color w:val="000000"/>
            <w:szCs w:val="22"/>
          </w:rPr>
          <w:t xml:space="preserve">the RSTA shall assign the value of the </w:t>
        </w:r>
        <w:r w:rsidRPr="001C5F46">
          <w:rPr>
            <w:rStyle w:val="fontstyle01"/>
            <w:rFonts w:ascii="Times New Roman" w:hint="default"/>
            <w:sz w:val="22"/>
            <w:szCs w:val="22"/>
          </w:rPr>
          <w:t>Max Sess</w:t>
        </w:r>
        <w:r w:rsidRPr="007832F2">
          <w:rPr>
            <w:rStyle w:val="fontstyle01"/>
            <w:rFonts w:ascii="Times New Roman" w:hint="default"/>
            <w:sz w:val="22"/>
            <w:szCs w:val="22"/>
          </w:rPr>
          <w:t>ion Ex</w:t>
        </w:r>
        <w:r w:rsidRPr="00BD6334">
          <w:rPr>
            <w:rStyle w:val="fontstyle01"/>
            <w:rFonts w:ascii="Times New Roman" w:hint="default"/>
            <w:sz w:val="22"/>
            <w:szCs w:val="22"/>
          </w:rPr>
          <w:t>p</w:t>
        </w:r>
        <w:r w:rsidRPr="006C57C6">
          <w:rPr>
            <w:color w:val="000000"/>
            <w:szCs w:val="22"/>
          </w:rPr>
          <w:t xml:space="preserve"> f</w:t>
        </w:r>
        <w:r w:rsidRPr="0004336C">
          <w:rPr>
            <w:color w:val="000000"/>
            <w:szCs w:val="22"/>
          </w:rPr>
          <w:t xml:space="preserve">ield in the TB Ranging specific </w:t>
        </w:r>
        <w:proofErr w:type="spellStart"/>
        <w:r w:rsidRPr="0004336C">
          <w:rPr>
            <w:color w:val="000000"/>
            <w:szCs w:val="22"/>
          </w:rPr>
          <w:t>subelement</w:t>
        </w:r>
        <w:proofErr w:type="spellEnd"/>
        <w:r w:rsidRPr="0004336C">
          <w:rPr>
            <w:color w:val="000000"/>
            <w:szCs w:val="22"/>
          </w:rPr>
          <w:t xml:space="preserve"> in the Ranging Parameters element in the initial FTM frame</w:t>
        </w:r>
      </w:ins>
      <w:r w:rsidR="00676728">
        <w:rPr>
          <w:color w:val="000000"/>
          <w:szCs w:val="22"/>
        </w:rPr>
        <w:t xml:space="preserve">. </w:t>
      </w:r>
      <w:ins w:id="97" w:author="Das, Dibakar" w:date="2019-09-13T15:34:00Z">
        <w:r w:rsidRPr="0004336C">
          <w:rPr>
            <w:color w:val="000000"/>
            <w:szCs w:val="22"/>
          </w:rPr>
          <w:t xml:space="preserve"> </w:t>
        </w:r>
      </w:ins>
      <w:ins w:id="98" w:author="Das, Dibakar" w:date="2019-09-16T09:44:00Z">
        <w:r w:rsidR="00676728">
          <w:rPr>
            <w:color w:val="000000"/>
            <w:szCs w:val="22"/>
          </w:rPr>
          <w:t xml:space="preserve">The value of this field </w:t>
        </w:r>
      </w:ins>
      <w:ins w:id="99" w:author="Das, Dibakar" w:date="2019-09-13T15:34:00Z">
        <w:r w:rsidRPr="0004336C">
          <w:rPr>
            <w:color w:val="000000"/>
            <w:szCs w:val="22"/>
          </w:rPr>
          <w:t xml:space="preserve">is larger than the assigned </w:t>
        </w:r>
        <w:r w:rsidRPr="005E67EB">
          <w:rPr>
            <w:color w:val="000000"/>
            <w:szCs w:val="22"/>
          </w:rPr>
          <w:t xml:space="preserve">periodicity signalled in the Periodicity subfield in the Availability Window Information field in the TB </w:t>
        </w:r>
        <w:r w:rsidRPr="00C21FC4">
          <w:rPr>
            <w:color w:val="000000"/>
            <w:szCs w:val="22"/>
          </w:rPr>
          <w:t xml:space="preserve">Ranging Specific </w:t>
        </w:r>
        <w:proofErr w:type="spellStart"/>
        <w:r w:rsidRPr="00C21FC4">
          <w:rPr>
            <w:color w:val="000000"/>
            <w:szCs w:val="22"/>
          </w:rPr>
          <w:t>subelement</w:t>
        </w:r>
      </w:ins>
      <w:proofErr w:type="spellEnd"/>
      <w:ins w:id="100" w:author="Das, Dibakar" w:date="2019-09-16T09:22:00Z">
        <w:r w:rsidR="004E4ACD">
          <w:rPr>
            <w:color w:val="000000"/>
            <w:szCs w:val="22"/>
          </w:rPr>
          <w:t xml:space="preserve"> (#1475)</w:t>
        </w:r>
      </w:ins>
      <w:ins w:id="101" w:author="Das, Dibakar" w:date="2019-09-13T15:34:00Z">
        <w:r w:rsidRPr="00C21FC4">
          <w:rPr>
            <w:color w:val="000000"/>
            <w:szCs w:val="22"/>
          </w:rPr>
          <w:t xml:space="preserve">. </w:t>
        </w:r>
      </w:ins>
    </w:p>
    <w:p w14:paraId="2917B644" w14:textId="77777777" w:rsidR="0004336C" w:rsidRDefault="0004336C" w:rsidP="00355CBB">
      <w:pPr>
        <w:rPr>
          <w:ins w:id="102" w:author="Das, Dibakar" w:date="2019-09-13T15:36:00Z"/>
          <w:color w:val="000000"/>
          <w:szCs w:val="22"/>
        </w:rPr>
      </w:pPr>
    </w:p>
    <w:p w14:paraId="0DB808A0" w14:textId="77777777" w:rsidR="0004336C" w:rsidRPr="004D49F3" w:rsidRDefault="0004336C" w:rsidP="0004336C">
      <w:pPr>
        <w:rPr>
          <w:b/>
          <w:bCs/>
          <w:i/>
          <w:iCs/>
          <w:color w:val="FF0000"/>
        </w:rPr>
      </w:pPr>
      <w:proofErr w:type="spellStart"/>
      <w:r>
        <w:rPr>
          <w:b/>
          <w:bCs/>
          <w:i/>
          <w:iCs/>
          <w:color w:val="FF0000"/>
        </w:rPr>
        <w:t>TGaz</w:t>
      </w:r>
      <w:proofErr w:type="spellEnd"/>
      <w:r>
        <w:rPr>
          <w:b/>
          <w:bCs/>
          <w:i/>
          <w:iCs/>
          <w:color w:val="FF0000"/>
        </w:rPr>
        <w:t xml:space="preserve"> Editor: Add the following paragraph starting at P120L15 in Section 11.22.6.4.3.2 as</w:t>
      </w:r>
      <w:r w:rsidRPr="004D49F3">
        <w:rPr>
          <w:b/>
          <w:bCs/>
          <w:i/>
          <w:iCs/>
          <w:color w:val="FF0000"/>
        </w:rPr>
        <w:t>:</w:t>
      </w:r>
    </w:p>
    <w:p w14:paraId="682FA542" w14:textId="77777777" w:rsidR="0004336C" w:rsidRDefault="0004336C" w:rsidP="00355CBB">
      <w:pPr>
        <w:rPr>
          <w:rStyle w:val="fontstyle01"/>
          <w:rFonts w:ascii="Times New Roman" w:eastAsia="Times New Roman" w:hint="default"/>
          <w:sz w:val="22"/>
          <w:szCs w:val="22"/>
        </w:rPr>
      </w:pPr>
    </w:p>
    <w:p w14:paraId="06E3CB98" w14:textId="77777777" w:rsidR="00A16DBD" w:rsidRDefault="00A16DBD" w:rsidP="00A16DBD">
      <w:pPr>
        <w:rPr>
          <w:ins w:id="103" w:author="Das, Dibakar" w:date="2019-09-13T16:07:00Z"/>
          <w:color w:val="000000"/>
          <w:szCs w:val="22"/>
        </w:rPr>
      </w:pPr>
      <w:ins w:id="104" w:author="Das, Dibakar" w:date="2019-09-13T16:07:00Z">
        <w:r>
          <w:rPr>
            <w:color w:val="000000"/>
            <w:szCs w:val="22"/>
          </w:rPr>
          <w:t>An ISTA</w:t>
        </w:r>
        <w:r w:rsidRPr="0004336C">
          <w:rPr>
            <w:color w:val="000000"/>
            <w:szCs w:val="22"/>
          </w:rPr>
          <w:t xml:space="preserve"> should </w:t>
        </w:r>
        <w:r>
          <w:rPr>
            <w:color w:val="000000"/>
            <w:szCs w:val="22"/>
          </w:rPr>
          <w:t xml:space="preserve">respond to any TF Ranging Poll addressed to it from the RSTA </w:t>
        </w:r>
        <w:r w:rsidRPr="0004336C">
          <w:rPr>
            <w:color w:val="000000"/>
            <w:szCs w:val="22"/>
          </w:rPr>
          <w:t>before the</w:t>
        </w:r>
        <w:r>
          <w:rPr>
            <w:color w:val="000000"/>
            <w:szCs w:val="22"/>
          </w:rPr>
          <w:t xml:space="preserve"> duration </w:t>
        </w:r>
        <w:proofErr w:type="spellStart"/>
        <w:r>
          <w:rPr>
            <w:color w:val="000000"/>
            <w:szCs w:val="22"/>
          </w:rPr>
          <w:t>signaled</w:t>
        </w:r>
        <w:proofErr w:type="spellEnd"/>
        <w:r>
          <w:rPr>
            <w:color w:val="000000"/>
            <w:szCs w:val="22"/>
          </w:rPr>
          <w:t xml:space="preserve"> in the </w:t>
        </w:r>
        <w:r w:rsidRPr="001C5F46">
          <w:rPr>
            <w:rStyle w:val="fontstyle01"/>
            <w:rFonts w:ascii="Times New Roman" w:hint="default"/>
            <w:sz w:val="22"/>
            <w:szCs w:val="22"/>
          </w:rPr>
          <w:t>Max Sess</w:t>
        </w:r>
        <w:r w:rsidRPr="007832F2">
          <w:rPr>
            <w:rStyle w:val="fontstyle01"/>
            <w:rFonts w:ascii="Times New Roman" w:hint="default"/>
            <w:sz w:val="22"/>
            <w:szCs w:val="22"/>
          </w:rPr>
          <w:t>ion Ex</w:t>
        </w:r>
        <w:r w:rsidRPr="00BD6334">
          <w:rPr>
            <w:rStyle w:val="fontstyle01"/>
            <w:rFonts w:ascii="Times New Roman" w:hint="default"/>
            <w:sz w:val="22"/>
            <w:szCs w:val="22"/>
          </w:rPr>
          <w:t>p</w:t>
        </w:r>
        <w:r w:rsidRPr="006C57C6">
          <w:rPr>
            <w:color w:val="000000"/>
            <w:szCs w:val="22"/>
          </w:rPr>
          <w:t xml:space="preserve"> </w:t>
        </w:r>
        <w:r>
          <w:rPr>
            <w:color w:val="000000"/>
            <w:szCs w:val="22"/>
          </w:rPr>
          <w:t xml:space="preserve">field, present in the </w:t>
        </w:r>
        <w:r w:rsidRPr="0004336C">
          <w:rPr>
            <w:color w:val="000000"/>
            <w:szCs w:val="22"/>
          </w:rPr>
          <w:t xml:space="preserve">TB Ranging Specific </w:t>
        </w:r>
        <w:proofErr w:type="spellStart"/>
        <w:r w:rsidRPr="0004336C">
          <w:rPr>
            <w:color w:val="000000"/>
            <w:szCs w:val="22"/>
          </w:rPr>
          <w:t>subelement</w:t>
        </w:r>
        <w:proofErr w:type="spellEnd"/>
        <w:r w:rsidRPr="0004336C">
          <w:rPr>
            <w:color w:val="000000"/>
            <w:szCs w:val="22"/>
          </w:rPr>
          <w:t xml:space="preserve"> subfield</w:t>
        </w:r>
        <w:r w:rsidRPr="0004336C">
          <w:rPr>
            <w:color w:val="000000"/>
            <w:szCs w:val="22"/>
          </w:rPr>
          <w:br/>
          <w:t>in the Ranging Parameters field in an initial FTM frame, has elapsed</w:t>
        </w:r>
        <w:r>
          <w:rPr>
            <w:color w:val="000000"/>
            <w:szCs w:val="22"/>
          </w:rPr>
          <w:t xml:space="preserve"> from the time it last received an RSTA2ISTA LMR</w:t>
        </w:r>
      </w:ins>
      <w:ins w:id="105" w:author="Das, Dibakar" w:date="2019-09-16T09:22:00Z">
        <w:r w:rsidR="004E4ACD">
          <w:rPr>
            <w:color w:val="000000"/>
            <w:szCs w:val="22"/>
          </w:rPr>
          <w:t xml:space="preserve"> (#1475)</w:t>
        </w:r>
      </w:ins>
      <w:ins w:id="106" w:author="Das, Dibakar" w:date="2019-09-13T16:07:00Z">
        <w:r w:rsidRPr="0004336C">
          <w:rPr>
            <w:color w:val="000000"/>
            <w:szCs w:val="22"/>
          </w:rPr>
          <w:t>.</w:t>
        </w:r>
        <w:r>
          <w:rPr>
            <w:color w:val="000000"/>
            <w:szCs w:val="22"/>
          </w:rPr>
          <w:t xml:space="preserve"> </w:t>
        </w:r>
      </w:ins>
    </w:p>
    <w:p w14:paraId="6C0627EF" w14:textId="77777777" w:rsidR="00C21FC4" w:rsidRDefault="00C21FC4" w:rsidP="0003634C">
      <w:pPr>
        <w:rPr>
          <w:color w:val="000000"/>
          <w:szCs w:val="22"/>
        </w:rPr>
      </w:pPr>
    </w:p>
    <w:p w14:paraId="4336F1FC" w14:textId="3EBE1766" w:rsidR="00C21FC4" w:rsidRPr="004D49F3" w:rsidRDefault="00C21FC4" w:rsidP="00C21FC4">
      <w:pPr>
        <w:rPr>
          <w:b/>
          <w:bCs/>
          <w:i/>
          <w:iCs/>
          <w:color w:val="FF0000"/>
        </w:rPr>
      </w:pPr>
      <w:proofErr w:type="spellStart"/>
      <w:r>
        <w:rPr>
          <w:b/>
          <w:bCs/>
          <w:i/>
          <w:iCs/>
          <w:color w:val="FF0000"/>
        </w:rPr>
        <w:t>TGaz</w:t>
      </w:r>
      <w:proofErr w:type="spellEnd"/>
      <w:r>
        <w:rPr>
          <w:b/>
          <w:bCs/>
          <w:i/>
          <w:iCs/>
          <w:color w:val="FF0000"/>
        </w:rPr>
        <w:t xml:space="preserve"> Editor: Add the following paragraph starting at P126L14 in Section 11.22.6.4.3.4 as</w:t>
      </w:r>
      <w:r w:rsidRPr="004D49F3">
        <w:rPr>
          <w:b/>
          <w:bCs/>
          <w:i/>
          <w:iCs/>
          <w:color w:val="FF0000"/>
        </w:rPr>
        <w:t>:</w:t>
      </w:r>
    </w:p>
    <w:p w14:paraId="2DEE3B9F" w14:textId="77777777" w:rsidR="00C21FC4" w:rsidRDefault="00C21FC4" w:rsidP="00C21FC4">
      <w:pPr>
        <w:rPr>
          <w:rStyle w:val="fontstyle01"/>
          <w:rFonts w:ascii="Times New Roman" w:eastAsia="Times New Roman" w:hint="default"/>
          <w:sz w:val="22"/>
          <w:szCs w:val="22"/>
        </w:rPr>
      </w:pPr>
    </w:p>
    <w:p w14:paraId="27720BE5" w14:textId="77777777" w:rsidR="00A16DBD" w:rsidRDefault="00A16DBD" w:rsidP="00A16DBD">
      <w:pPr>
        <w:rPr>
          <w:ins w:id="107" w:author="Das, Dibakar" w:date="2019-09-13T16:07:00Z"/>
          <w:lang w:val="en-US"/>
        </w:rPr>
      </w:pPr>
      <w:ins w:id="108" w:author="Das, Dibakar" w:date="2019-09-13T16:07:00Z">
        <w:r>
          <w:rPr>
            <w:color w:val="000000"/>
          </w:rPr>
          <w:t xml:space="preserve">An RSTA should provide </w:t>
        </w:r>
        <w:proofErr w:type="spellStart"/>
        <w:r>
          <w:rPr>
            <w:color w:val="000000"/>
          </w:rPr>
          <w:t>ToA</w:t>
        </w:r>
        <w:proofErr w:type="spellEnd"/>
        <w:r>
          <w:rPr>
            <w:color w:val="000000"/>
          </w:rPr>
          <w:t xml:space="preserve"> feedback to an ISTA before the duration </w:t>
        </w:r>
        <w:proofErr w:type="spellStart"/>
        <w:r>
          <w:rPr>
            <w:color w:val="000000"/>
          </w:rPr>
          <w:t>signaled</w:t>
        </w:r>
        <w:proofErr w:type="spellEnd"/>
        <w:r>
          <w:rPr>
            <w:color w:val="000000"/>
          </w:rPr>
          <w:t xml:space="preserve"> in the </w:t>
        </w:r>
        <w:r>
          <w:rPr>
            <w:rStyle w:val="fontstyle01"/>
            <w:rFonts w:hint="default"/>
          </w:rPr>
          <w:t>Max Session Exp</w:t>
        </w:r>
        <w:r>
          <w:rPr>
            <w:color w:val="000000"/>
          </w:rPr>
          <w:t xml:space="preserve"> field, present in the TB Ranging Specific </w:t>
        </w:r>
        <w:proofErr w:type="spellStart"/>
        <w:r>
          <w:rPr>
            <w:color w:val="000000"/>
          </w:rPr>
          <w:t>subelement</w:t>
        </w:r>
        <w:proofErr w:type="spellEnd"/>
        <w:r>
          <w:rPr>
            <w:color w:val="000000"/>
          </w:rPr>
          <w:t xml:space="preserve"> subfield</w:t>
        </w:r>
        <w:r>
          <w:rPr>
            <w:color w:val="000000"/>
          </w:rPr>
          <w:br/>
          <w:t>in the Ranging Parameters field in an initial FTM frame, has elapsed from the time it last transmitted an RSTA2ISTA LMR to that ISTA</w:t>
        </w:r>
      </w:ins>
      <w:ins w:id="109" w:author="Das, Dibakar" w:date="2019-09-16T09:22:00Z">
        <w:r w:rsidR="004E4ACD">
          <w:rPr>
            <w:color w:val="000000"/>
          </w:rPr>
          <w:t xml:space="preserve"> (#1475)</w:t>
        </w:r>
      </w:ins>
      <w:ins w:id="110" w:author="Das, Dibakar" w:date="2019-09-13T16:07:00Z">
        <w:r>
          <w:rPr>
            <w:color w:val="000000"/>
          </w:rPr>
          <w:t xml:space="preserve">. </w:t>
        </w:r>
      </w:ins>
    </w:p>
    <w:p w14:paraId="5D3F0E75" w14:textId="77777777" w:rsidR="00C21FC4" w:rsidRPr="0004336C" w:rsidRDefault="00C21FC4" w:rsidP="0003634C">
      <w:pPr>
        <w:rPr>
          <w:rStyle w:val="fontstyle01"/>
          <w:rFonts w:ascii="Times New Roman" w:eastAsia="Times New Roman" w:hint="default"/>
          <w:sz w:val="22"/>
          <w:szCs w:val="22"/>
        </w:rPr>
      </w:pPr>
    </w:p>
    <w:p w14:paraId="571A762B" w14:textId="77777777" w:rsidR="0003634C" w:rsidRDefault="0003634C" w:rsidP="00355CBB">
      <w:pPr>
        <w:rPr>
          <w:rStyle w:val="fontstyle01"/>
          <w:rFonts w:ascii="Times New Roman" w:eastAsia="Times New Roman" w:hint="default"/>
          <w:sz w:val="22"/>
          <w:szCs w:val="22"/>
        </w:rPr>
      </w:pPr>
    </w:p>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1D4648" w:rsidRPr="00807ECE" w14:paraId="6D789DDA" w14:textId="77777777" w:rsidTr="00AB45C5">
        <w:trPr>
          <w:trHeight w:val="422"/>
        </w:trPr>
        <w:tc>
          <w:tcPr>
            <w:tcW w:w="617" w:type="dxa"/>
            <w:shd w:val="clear" w:color="auto" w:fill="BFBFBF" w:themeFill="background1" w:themeFillShade="BF"/>
          </w:tcPr>
          <w:p w14:paraId="2D343D64" w14:textId="77777777" w:rsidR="001D4648" w:rsidRPr="00807ECE" w:rsidRDefault="001D4648" w:rsidP="00AB45C5">
            <w:pPr>
              <w:rPr>
                <w:b/>
              </w:rPr>
            </w:pPr>
            <w:r w:rsidRPr="00807ECE">
              <w:rPr>
                <w:b/>
              </w:rPr>
              <w:t>CID</w:t>
            </w:r>
          </w:p>
        </w:tc>
        <w:tc>
          <w:tcPr>
            <w:tcW w:w="667" w:type="dxa"/>
            <w:shd w:val="clear" w:color="auto" w:fill="BFBFBF" w:themeFill="background1" w:themeFillShade="BF"/>
          </w:tcPr>
          <w:p w14:paraId="48240323" w14:textId="77777777" w:rsidR="001D4648" w:rsidRPr="00807ECE" w:rsidRDefault="001D4648" w:rsidP="00AB45C5">
            <w:pPr>
              <w:rPr>
                <w:b/>
              </w:rPr>
            </w:pPr>
            <w:r w:rsidRPr="00807ECE">
              <w:rPr>
                <w:b/>
              </w:rPr>
              <w:t>Page</w:t>
            </w:r>
          </w:p>
        </w:tc>
        <w:tc>
          <w:tcPr>
            <w:tcW w:w="968" w:type="dxa"/>
            <w:shd w:val="clear" w:color="auto" w:fill="BFBFBF" w:themeFill="background1" w:themeFillShade="BF"/>
          </w:tcPr>
          <w:p w14:paraId="28993F71" w14:textId="77777777" w:rsidR="001D4648" w:rsidRPr="00807ECE" w:rsidRDefault="001D4648" w:rsidP="00AB45C5">
            <w:pPr>
              <w:rPr>
                <w:b/>
              </w:rPr>
            </w:pPr>
            <w:r w:rsidRPr="00807ECE">
              <w:rPr>
                <w:b/>
              </w:rPr>
              <w:t>Clause</w:t>
            </w:r>
          </w:p>
        </w:tc>
        <w:tc>
          <w:tcPr>
            <w:tcW w:w="2845" w:type="dxa"/>
            <w:shd w:val="clear" w:color="auto" w:fill="BFBFBF" w:themeFill="background1" w:themeFillShade="BF"/>
          </w:tcPr>
          <w:p w14:paraId="1A2390D8" w14:textId="77777777" w:rsidR="001D4648" w:rsidRPr="00807ECE" w:rsidRDefault="001D4648" w:rsidP="00AB45C5">
            <w:pPr>
              <w:rPr>
                <w:b/>
              </w:rPr>
            </w:pPr>
            <w:r w:rsidRPr="00807ECE">
              <w:rPr>
                <w:b/>
              </w:rPr>
              <w:t>Comment</w:t>
            </w:r>
          </w:p>
        </w:tc>
        <w:tc>
          <w:tcPr>
            <w:tcW w:w="1738" w:type="dxa"/>
            <w:shd w:val="clear" w:color="auto" w:fill="BFBFBF" w:themeFill="background1" w:themeFillShade="BF"/>
          </w:tcPr>
          <w:p w14:paraId="61786A2F" w14:textId="77777777" w:rsidR="001D4648" w:rsidRPr="00807ECE" w:rsidRDefault="001D4648" w:rsidP="00AB45C5">
            <w:pPr>
              <w:rPr>
                <w:b/>
              </w:rPr>
            </w:pPr>
            <w:r w:rsidRPr="00807ECE">
              <w:rPr>
                <w:b/>
              </w:rPr>
              <w:t>Proposed Change</w:t>
            </w:r>
          </w:p>
        </w:tc>
        <w:tc>
          <w:tcPr>
            <w:tcW w:w="3060" w:type="dxa"/>
            <w:shd w:val="clear" w:color="auto" w:fill="BFBFBF" w:themeFill="background1" w:themeFillShade="BF"/>
          </w:tcPr>
          <w:p w14:paraId="638E845C" w14:textId="77777777" w:rsidR="001D4648" w:rsidRPr="00807ECE" w:rsidRDefault="001D4648" w:rsidP="00AB45C5">
            <w:pPr>
              <w:rPr>
                <w:b/>
              </w:rPr>
            </w:pPr>
            <w:r w:rsidRPr="00807ECE">
              <w:rPr>
                <w:b/>
              </w:rPr>
              <w:t>Resolution</w:t>
            </w:r>
          </w:p>
        </w:tc>
      </w:tr>
      <w:tr w:rsidR="001D4648" w:rsidRPr="00061072" w14:paraId="3F8B51FA" w14:textId="77777777" w:rsidTr="00AB45C5">
        <w:trPr>
          <w:trHeight w:val="5447"/>
        </w:trPr>
        <w:tc>
          <w:tcPr>
            <w:tcW w:w="617" w:type="dxa"/>
          </w:tcPr>
          <w:p w14:paraId="474CABA2" w14:textId="77777777" w:rsidR="001D4648" w:rsidRDefault="001D4648" w:rsidP="00AB45C5">
            <w:r>
              <w:t>2434</w:t>
            </w:r>
          </w:p>
        </w:tc>
        <w:tc>
          <w:tcPr>
            <w:tcW w:w="667" w:type="dxa"/>
          </w:tcPr>
          <w:p w14:paraId="63612E01" w14:textId="77777777" w:rsidR="001D4648" w:rsidRDefault="001D4648" w:rsidP="00AB45C5">
            <w:r>
              <w:t>51.22</w:t>
            </w:r>
          </w:p>
        </w:tc>
        <w:tc>
          <w:tcPr>
            <w:tcW w:w="968" w:type="dxa"/>
          </w:tcPr>
          <w:p w14:paraId="222ED97F" w14:textId="77777777" w:rsidR="001D4648" w:rsidRDefault="001D4648" w:rsidP="00AB45C5">
            <w:r>
              <w:t>9.4.2.279</w:t>
            </w:r>
          </w:p>
        </w:tc>
        <w:tc>
          <w:tcPr>
            <w:tcW w:w="2845" w:type="dxa"/>
          </w:tcPr>
          <w:p w14:paraId="7A5A9DA6" w14:textId="77777777" w:rsidR="001D4648" w:rsidRDefault="001D4648" w:rsidP="00AB45C5">
            <w:r w:rsidRPr="007C258C">
              <w:t xml:space="preserve">"The TB Specific Parameters </w:t>
            </w:r>
            <w:proofErr w:type="spellStart"/>
            <w:r w:rsidRPr="007C258C">
              <w:t>subelement</w:t>
            </w:r>
            <w:proofErr w:type="spellEnd"/>
            <w:r w:rsidRPr="007C258C">
              <w:t xml:space="preserve"> is included in ... to describe the requested set of parameters that the initiator proposes to use and in the initial FTM, if the initiator and the responder successfully negotiate and FTM session where .. is TB". Change it to read "The TB Specific Parameters </w:t>
            </w:r>
            <w:proofErr w:type="spellStart"/>
            <w:r w:rsidRPr="007C258C">
              <w:t>subelement</w:t>
            </w:r>
            <w:proofErr w:type="spellEnd"/>
            <w:r w:rsidRPr="007C258C">
              <w:t xml:space="preserve"> is included in ... to describe the requested set of parameters that the initiator proposes to use in the initial FTM, if the initiator and the responder successfully negotiate an FTM session where</w:t>
            </w:r>
            <w:proofErr w:type="gramStart"/>
            <w:r w:rsidRPr="007C258C">
              <w:t xml:space="preserve"> ..</w:t>
            </w:r>
            <w:proofErr w:type="gramEnd"/>
            <w:r w:rsidRPr="007C258C">
              <w:t xml:space="preserve"> is TB mode."</w:t>
            </w:r>
          </w:p>
        </w:tc>
        <w:tc>
          <w:tcPr>
            <w:tcW w:w="1738" w:type="dxa"/>
          </w:tcPr>
          <w:p w14:paraId="015ED235" w14:textId="77777777" w:rsidR="001D4648" w:rsidRDefault="001D4648" w:rsidP="00AB45C5">
            <w:r w:rsidRPr="007C258C">
              <w:t>As in comment.</w:t>
            </w:r>
          </w:p>
          <w:p w14:paraId="2DB2FA1F" w14:textId="77777777" w:rsidR="001D4648" w:rsidRPr="00155E7A" w:rsidRDefault="001D4648" w:rsidP="00AB45C5">
            <w:pPr>
              <w:jc w:val="center"/>
            </w:pPr>
          </w:p>
        </w:tc>
        <w:tc>
          <w:tcPr>
            <w:tcW w:w="3060" w:type="dxa"/>
          </w:tcPr>
          <w:p w14:paraId="463239F3" w14:textId="77777777" w:rsidR="001D4648" w:rsidRDefault="001D4648" w:rsidP="00AB45C5">
            <w:pPr>
              <w:rPr>
                <w:b/>
              </w:rPr>
            </w:pPr>
            <w:r w:rsidRPr="00594A06">
              <w:rPr>
                <w:b/>
              </w:rPr>
              <w:t>Re</w:t>
            </w:r>
            <w:r>
              <w:rPr>
                <w:b/>
              </w:rPr>
              <w:t>vised</w:t>
            </w:r>
            <w:r w:rsidRPr="00594A06">
              <w:rPr>
                <w:b/>
              </w:rPr>
              <w:t xml:space="preserve">. </w:t>
            </w:r>
          </w:p>
          <w:p w14:paraId="0FE5F795" w14:textId="77777777" w:rsidR="001D4648" w:rsidRDefault="001D4648" w:rsidP="00AB45C5">
            <w:pPr>
              <w:rPr>
                <w:b/>
              </w:rPr>
            </w:pPr>
          </w:p>
          <w:p w14:paraId="0457D843" w14:textId="17466422" w:rsidR="001D4648" w:rsidRPr="00594A06" w:rsidRDefault="001D4648" w:rsidP="00AB45C5">
            <w:r w:rsidRPr="00594A06">
              <w:t>The</w:t>
            </w:r>
            <w:r>
              <w:t xml:space="preserve"> existing text specifies the behaviour as intended as the proposed parameters are not just for initial FTM but for the entire ranging session. </w:t>
            </w:r>
            <w:r w:rsidRPr="00594A06">
              <w:t xml:space="preserve"> </w:t>
            </w:r>
            <w:proofErr w:type="spellStart"/>
            <w:r>
              <w:t>Modifed</w:t>
            </w:r>
            <w:proofErr w:type="spellEnd"/>
            <w:r>
              <w:t xml:space="preserve"> the text as per document 11-19-1584</w:t>
            </w:r>
            <w:r w:rsidR="004E2A64">
              <w:t>.</w:t>
            </w:r>
          </w:p>
          <w:p w14:paraId="3910409B" w14:textId="77777777" w:rsidR="001D4648" w:rsidRPr="00061072" w:rsidRDefault="001D4648" w:rsidP="00AB45C5"/>
        </w:tc>
      </w:tr>
    </w:tbl>
    <w:p w14:paraId="5ED4AB3A" w14:textId="77777777" w:rsidR="008800D6" w:rsidRDefault="008800D6" w:rsidP="008800D6">
      <w:pPr>
        <w:rPr>
          <w:b/>
          <w:bCs/>
          <w:i/>
          <w:iCs/>
          <w:color w:val="FF0000"/>
        </w:rPr>
      </w:pPr>
    </w:p>
    <w:p w14:paraId="1FB9ADE2" w14:textId="77777777" w:rsidR="008800D6" w:rsidRDefault="008800D6" w:rsidP="008800D6">
      <w:pPr>
        <w:rPr>
          <w:b/>
          <w:bCs/>
          <w:i/>
          <w:iCs/>
          <w:color w:val="FF0000"/>
        </w:rPr>
      </w:pPr>
      <w:proofErr w:type="spellStart"/>
      <w:r>
        <w:rPr>
          <w:b/>
          <w:bCs/>
          <w:i/>
          <w:iCs/>
          <w:color w:val="FF0000"/>
        </w:rPr>
        <w:t>TGaz</w:t>
      </w:r>
      <w:proofErr w:type="spellEnd"/>
      <w:r>
        <w:rPr>
          <w:b/>
          <w:bCs/>
          <w:i/>
          <w:iCs/>
          <w:color w:val="FF0000"/>
        </w:rPr>
        <w:t xml:space="preserve"> Editor: Modify the text starting at P69L14 in Section 9.4.2.279 as</w:t>
      </w:r>
      <w:r w:rsidRPr="004D49F3">
        <w:rPr>
          <w:b/>
          <w:bCs/>
          <w:i/>
          <w:iCs/>
          <w:color w:val="FF0000"/>
        </w:rPr>
        <w:t>:</w:t>
      </w:r>
    </w:p>
    <w:p w14:paraId="31507A77" w14:textId="77777777" w:rsidR="008800D6" w:rsidRDefault="008800D6" w:rsidP="008800D6">
      <w:pPr>
        <w:rPr>
          <w:b/>
          <w:bCs/>
          <w:i/>
          <w:iCs/>
          <w:color w:val="FF0000"/>
        </w:rPr>
      </w:pPr>
    </w:p>
    <w:p w14:paraId="7776E604" w14:textId="77777777" w:rsidR="008800D6" w:rsidRDefault="008800D6" w:rsidP="008800D6">
      <w:pPr>
        <w:rPr>
          <w:ins w:id="111" w:author="Das, Dibakar" w:date="2019-09-15T16:23:00Z"/>
          <w:color w:val="000000"/>
          <w:szCs w:val="22"/>
        </w:rPr>
      </w:pPr>
      <w:r w:rsidRPr="008800D6">
        <w:rPr>
          <w:color w:val="000000"/>
          <w:szCs w:val="22"/>
        </w:rPr>
        <w:lastRenderedPageBreak/>
        <w:t xml:space="preserve">The TB Specific </w:t>
      </w:r>
      <w:proofErr w:type="spellStart"/>
      <w:r w:rsidRPr="008800D6">
        <w:rPr>
          <w:color w:val="000000"/>
          <w:szCs w:val="22"/>
        </w:rPr>
        <w:t>subelement</w:t>
      </w:r>
      <w:proofErr w:type="spellEnd"/>
      <w:r w:rsidRPr="008800D6">
        <w:rPr>
          <w:color w:val="000000"/>
          <w:szCs w:val="22"/>
        </w:rPr>
        <w:t xml:space="preserve"> is included in the initial Fine Timing Measurement</w:t>
      </w:r>
      <w:r w:rsidRPr="008800D6">
        <w:rPr>
          <w:color w:val="000000"/>
          <w:szCs w:val="22"/>
        </w:rPr>
        <w:br/>
        <w:t>Request to describe the requested set of parameters that the initiator proposes to use and in the</w:t>
      </w:r>
      <w:r w:rsidRPr="008800D6">
        <w:rPr>
          <w:color w:val="000000"/>
          <w:szCs w:val="22"/>
        </w:rPr>
        <w:br/>
        <w:t>initial Fine Timing Measurement, if the initiator and the responder successfully negotiate a</w:t>
      </w:r>
      <w:del w:id="112" w:author="Das, Dibakar" w:date="2019-09-16T09:58:00Z">
        <w:r w:rsidRPr="008800D6" w:rsidDel="00676728">
          <w:rPr>
            <w:color w:val="000000"/>
            <w:szCs w:val="22"/>
          </w:rPr>
          <w:delText>n</w:delText>
        </w:r>
      </w:del>
      <w:del w:id="113" w:author="Das, Dibakar" w:date="2019-09-15T16:21:00Z">
        <w:r w:rsidRPr="008800D6" w:rsidDel="00887141">
          <w:rPr>
            <w:color w:val="000000"/>
            <w:szCs w:val="22"/>
          </w:rPr>
          <w:delText>d</w:delText>
        </w:r>
      </w:del>
      <w:r w:rsidRPr="008800D6">
        <w:rPr>
          <w:color w:val="000000"/>
          <w:szCs w:val="22"/>
        </w:rPr>
        <w:br/>
        <w:t>Fine Timing Measurement session where the negotiated ranging protocol is TB</w:t>
      </w:r>
      <w:ins w:id="114" w:author="Das, Dibakar" w:date="2019-09-16T09:58:00Z">
        <w:r w:rsidR="00676728">
          <w:rPr>
            <w:color w:val="000000"/>
            <w:szCs w:val="22"/>
          </w:rPr>
          <w:t xml:space="preserve"> (#2434)</w:t>
        </w:r>
      </w:ins>
      <w:r w:rsidRPr="008800D6">
        <w:rPr>
          <w:color w:val="000000"/>
          <w:szCs w:val="22"/>
        </w:rPr>
        <w:t>.</w:t>
      </w:r>
    </w:p>
    <w:p w14:paraId="27632FE6" w14:textId="77777777" w:rsidR="00CE2BE5" w:rsidRDefault="00CE2BE5" w:rsidP="008800D6">
      <w:pPr>
        <w:rPr>
          <w:ins w:id="115" w:author="Das, Dibakar" w:date="2019-09-15T16:23:00Z"/>
          <w:color w:val="000000"/>
          <w:szCs w:val="22"/>
        </w:rPr>
      </w:pPr>
    </w:p>
    <w:p w14:paraId="23315B8E" w14:textId="77777777" w:rsidR="00CE2BE5" w:rsidRDefault="00CE2BE5" w:rsidP="008800D6">
      <w:pPr>
        <w:rPr>
          <w:ins w:id="116" w:author="Das, Dibakar" w:date="2019-09-15T16:23:00Z"/>
          <w:color w:val="000000"/>
          <w:szCs w:val="22"/>
        </w:rPr>
      </w:pPr>
    </w:p>
    <w:tbl>
      <w:tblPr>
        <w:tblStyle w:val="TableGrid"/>
        <w:tblW w:w="10165" w:type="dxa"/>
        <w:tblLook w:val="04A0" w:firstRow="1" w:lastRow="0" w:firstColumn="1" w:lastColumn="0" w:noHBand="0" w:noVBand="1"/>
      </w:tblPr>
      <w:tblGrid>
        <w:gridCol w:w="1450"/>
        <w:gridCol w:w="888"/>
        <w:gridCol w:w="1371"/>
        <w:gridCol w:w="2014"/>
        <w:gridCol w:w="1578"/>
        <w:gridCol w:w="2864"/>
      </w:tblGrid>
      <w:tr w:rsidR="00CE2BE5" w:rsidRPr="00807ECE" w14:paraId="47D7802C" w14:textId="77777777" w:rsidTr="00AB45C5">
        <w:tc>
          <w:tcPr>
            <w:tcW w:w="1450" w:type="dxa"/>
            <w:shd w:val="clear" w:color="auto" w:fill="BFBFBF" w:themeFill="background1" w:themeFillShade="BF"/>
          </w:tcPr>
          <w:p w14:paraId="379217A0" w14:textId="77777777" w:rsidR="00CE2BE5" w:rsidRPr="00807ECE" w:rsidRDefault="00CE2BE5" w:rsidP="00AB45C5">
            <w:pPr>
              <w:rPr>
                <w:b/>
              </w:rPr>
            </w:pPr>
            <w:r w:rsidRPr="00807ECE">
              <w:rPr>
                <w:b/>
              </w:rPr>
              <w:t>CID</w:t>
            </w:r>
          </w:p>
        </w:tc>
        <w:tc>
          <w:tcPr>
            <w:tcW w:w="888" w:type="dxa"/>
            <w:shd w:val="clear" w:color="auto" w:fill="BFBFBF" w:themeFill="background1" w:themeFillShade="BF"/>
          </w:tcPr>
          <w:p w14:paraId="7AA12213" w14:textId="77777777" w:rsidR="00CE2BE5" w:rsidRPr="00807ECE" w:rsidRDefault="00CE2BE5" w:rsidP="00AB45C5">
            <w:pPr>
              <w:rPr>
                <w:b/>
              </w:rPr>
            </w:pPr>
            <w:r w:rsidRPr="00807ECE">
              <w:rPr>
                <w:b/>
              </w:rPr>
              <w:t>Page</w:t>
            </w:r>
          </w:p>
        </w:tc>
        <w:tc>
          <w:tcPr>
            <w:tcW w:w="1371" w:type="dxa"/>
            <w:shd w:val="clear" w:color="auto" w:fill="BFBFBF" w:themeFill="background1" w:themeFillShade="BF"/>
          </w:tcPr>
          <w:p w14:paraId="12A521A6" w14:textId="77777777" w:rsidR="00CE2BE5" w:rsidRPr="00807ECE" w:rsidRDefault="00CE2BE5" w:rsidP="00AB45C5">
            <w:pPr>
              <w:rPr>
                <w:b/>
              </w:rPr>
            </w:pPr>
            <w:r w:rsidRPr="00807ECE">
              <w:rPr>
                <w:b/>
              </w:rPr>
              <w:t>Clause</w:t>
            </w:r>
          </w:p>
        </w:tc>
        <w:tc>
          <w:tcPr>
            <w:tcW w:w="2014" w:type="dxa"/>
            <w:shd w:val="clear" w:color="auto" w:fill="BFBFBF" w:themeFill="background1" w:themeFillShade="BF"/>
          </w:tcPr>
          <w:p w14:paraId="6408A2C3" w14:textId="77777777" w:rsidR="00CE2BE5" w:rsidRPr="00807ECE" w:rsidRDefault="00CE2BE5" w:rsidP="00AB45C5">
            <w:pPr>
              <w:rPr>
                <w:b/>
              </w:rPr>
            </w:pPr>
            <w:r w:rsidRPr="00807ECE">
              <w:rPr>
                <w:b/>
              </w:rPr>
              <w:t>Comment</w:t>
            </w:r>
          </w:p>
        </w:tc>
        <w:tc>
          <w:tcPr>
            <w:tcW w:w="1578" w:type="dxa"/>
            <w:shd w:val="clear" w:color="auto" w:fill="BFBFBF" w:themeFill="background1" w:themeFillShade="BF"/>
          </w:tcPr>
          <w:p w14:paraId="3A58FB4A" w14:textId="77777777" w:rsidR="00CE2BE5" w:rsidRPr="00807ECE" w:rsidRDefault="00CE2BE5" w:rsidP="00AB45C5">
            <w:pPr>
              <w:rPr>
                <w:b/>
              </w:rPr>
            </w:pPr>
            <w:r w:rsidRPr="00807ECE">
              <w:rPr>
                <w:b/>
              </w:rPr>
              <w:t>Proposed Change</w:t>
            </w:r>
          </w:p>
        </w:tc>
        <w:tc>
          <w:tcPr>
            <w:tcW w:w="2864" w:type="dxa"/>
            <w:shd w:val="clear" w:color="auto" w:fill="BFBFBF" w:themeFill="background1" w:themeFillShade="BF"/>
          </w:tcPr>
          <w:p w14:paraId="02AD27AB" w14:textId="77777777" w:rsidR="00CE2BE5" w:rsidRPr="00807ECE" w:rsidRDefault="00CE2BE5" w:rsidP="00AB45C5">
            <w:pPr>
              <w:rPr>
                <w:b/>
              </w:rPr>
            </w:pPr>
            <w:r w:rsidRPr="00807ECE">
              <w:rPr>
                <w:b/>
              </w:rPr>
              <w:t>Resolution</w:t>
            </w:r>
          </w:p>
        </w:tc>
      </w:tr>
      <w:tr w:rsidR="00CE2BE5" w14:paraId="15A6EBB6" w14:textId="77777777" w:rsidTr="00AB45C5">
        <w:tc>
          <w:tcPr>
            <w:tcW w:w="1450" w:type="dxa"/>
          </w:tcPr>
          <w:p w14:paraId="315CE28B" w14:textId="77777777" w:rsidR="00CE2BE5" w:rsidRDefault="00CE2BE5" w:rsidP="00AB45C5">
            <w:r>
              <w:t>1847</w:t>
            </w:r>
          </w:p>
        </w:tc>
        <w:tc>
          <w:tcPr>
            <w:tcW w:w="888" w:type="dxa"/>
          </w:tcPr>
          <w:p w14:paraId="536BAEB5" w14:textId="77777777" w:rsidR="00CE2BE5" w:rsidRDefault="00CE2BE5" w:rsidP="00AB45C5">
            <w:r>
              <w:t>98.28</w:t>
            </w:r>
          </w:p>
        </w:tc>
        <w:tc>
          <w:tcPr>
            <w:tcW w:w="1371" w:type="dxa"/>
          </w:tcPr>
          <w:p w14:paraId="651A4924" w14:textId="77777777" w:rsidR="00CE2BE5" w:rsidRDefault="00CE2BE5" w:rsidP="00AB45C5">
            <w:r>
              <w:t>11.22.6.4.3.3</w:t>
            </w:r>
          </w:p>
        </w:tc>
        <w:tc>
          <w:tcPr>
            <w:tcW w:w="2014" w:type="dxa"/>
          </w:tcPr>
          <w:p w14:paraId="3C74DFCA" w14:textId="77777777" w:rsidR="00CE2BE5" w:rsidRDefault="00CE2BE5" w:rsidP="00AB45C5">
            <w:r>
              <w:t>The RSTA shall select one bandwidth value for the measurement sounding part based on the</w:t>
            </w:r>
          </w:p>
          <w:p w14:paraId="6ABA2FEE" w14:textId="77777777" w:rsidR="00CE2BE5" w:rsidRDefault="00CE2BE5" w:rsidP="00AB45C5">
            <w:r>
              <w:t>Format and Bandwidth subfield of the Ranging Parameters field(s)</w:t>
            </w:r>
          </w:p>
        </w:tc>
        <w:tc>
          <w:tcPr>
            <w:tcW w:w="1578" w:type="dxa"/>
          </w:tcPr>
          <w:p w14:paraId="03CDBEB7" w14:textId="77777777" w:rsidR="00CE2BE5" w:rsidRPr="00807ECE" w:rsidRDefault="00CE2BE5" w:rsidP="00AB45C5">
            <w:r w:rsidRPr="001C7A3F">
              <w:t>Clarify that a partial BW may be used e.g. if the secondary channel is busy.</w:t>
            </w:r>
          </w:p>
          <w:p w14:paraId="071A329F" w14:textId="77777777" w:rsidR="00CE2BE5" w:rsidRPr="00807ECE" w:rsidRDefault="00CE2BE5" w:rsidP="00AB45C5"/>
          <w:p w14:paraId="1314C3D3" w14:textId="77777777" w:rsidR="00CE2BE5" w:rsidRDefault="00CE2BE5" w:rsidP="00AB45C5"/>
          <w:p w14:paraId="1EA922C3" w14:textId="77777777" w:rsidR="00CE2BE5" w:rsidRPr="00807ECE" w:rsidRDefault="00CE2BE5" w:rsidP="00AB45C5">
            <w:pPr>
              <w:jc w:val="center"/>
            </w:pPr>
          </w:p>
        </w:tc>
        <w:tc>
          <w:tcPr>
            <w:tcW w:w="2864" w:type="dxa"/>
          </w:tcPr>
          <w:p w14:paraId="59A753A7" w14:textId="77777777" w:rsidR="00CE2BE5" w:rsidRPr="000C4CF5" w:rsidRDefault="00CE2BE5" w:rsidP="00AB45C5">
            <w:pPr>
              <w:rPr>
                <w:b/>
              </w:rPr>
            </w:pPr>
            <w:r>
              <w:rPr>
                <w:b/>
              </w:rPr>
              <w:t xml:space="preserve">Revised. </w:t>
            </w:r>
          </w:p>
          <w:p w14:paraId="03410C15" w14:textId="77777777" w:rsidR="00CE2BE5" w:rsidRDefault="00CE2BE5" w:rsidP="00AB45C5"/>
          <w:p w14:paraId="71793002" w14:textId="77777777" w:rsidR="00CE2BE5" w:rsidRDefault="00CE2BE5" w:rsidP="00AB45C5">
            <w:r>
              <w:t xml:space="preserve">Modified the text as follows to </w:t>
            </w:r>
            <w:proofErr w:type="spellStart"/>
            <w:r>
              <w:t>calrify</w:t>
            </w:r>
            <w:proofErr w:type="spellEnd"/>
            <w:r>
              <w:t xml:space="preserve"> the BW selected for sounding :</w:t>
            </w:r>
          </w:p>
          <w:p w14:paraId="5133A747" w14:textId="77777777" w:rsidR="00CE2BE5" w:rsidRDefault="00CE2BE5" w:rsidP="00AB45C5">
            <w:pPr>
              <w:rPr>
                <w:ins w:id="117" w:author="Das, Dibakar" w:date="2019-08-23T15:48:00Z"/>
              </w:rPr>
            </w:pPr>
          </w:p>
          <w:p w14:paraId="45A52496" w14:textId="77777777" w:rsidR="00CE2BE5" w:rsidRDefault="00CE2BE5" w:rsidP="00AB45C5">
            <w:pPr>
              <w:rPr>
                <w:ins w:id="118" w:author="Das, Dibakar" w:date="2019-08-23T15:48:00Z"/>
              </w:rPr>
            </w:pPr>
          </w:p>
          <w:p w14:paraId="6B796781" w14:textId="77777777" w:rsidR="00CE2BE5" w:rsidRDefault="00CE2BE5" w:rsidP="00AB45C5">
            <w:pPr>
              <w:rPr>
                <w:lang w:val="en-US"/>
              </w:rPr>
            </w:pPr>
            <w:r>
              <w:t>“The RSTA shall select a bandwidth value for the measurement sounding part based on the</w:t>
            </w:r>
          </w:p>
          <w:p w14:paraId="2B84B7FA" w14:textId="276A3432" w:rsidR="00CE2BE5" w:rsidRDefault="00CE2BE5" w:rsidP="00AB45C5">
            <w:r>
              <w:t xml:space="preserve">Format and Bandwidth subfield of the Ranging Parameters </w:t>
            </w:r>
            <w:del w:id="119" w:author="Das, Dibakar" w:date="2019-09-19T15:13:00Z">
              <w:r w:rsidDel="00E625E5">
                <w:delText>field</w:delText>
              </w:r>
            </w:del>
            <w:ins w:id="120" w:author="Das, Dibakar" w:date="2019-09-19T15:13:00Z">
              <w:r w:rsidR="00E625E5">
                <w:t>element</w:t>
              </w:r>
            </w:ins>
            <w:r>
              <w:t>(s) (see 9.4.2.279) provided by</w:t>
            </w:r>
          </w:p>
          <w:p w14:paraId="1D92ABE4" w14:textId="77777777" w:rsidR="00CE2BE5" w:rsidRDefault="00CE2BE5" w:rsidP="00AB45C5">
            <w:r>
              <w:t xml:space="preserve">each of the ISTAs during negotiation. This bandwidth shall be equal to or smaller than the </w:t>
            </w:r>
            <w:r w:rsidR="009470DA">
              <w:t xml:space="preserve">bandwidth </w:t>
            </w:r>
            <w:r w:rsidR="009470DA" w:rsidRPr="009470DA">
              <w:rPr>
                <w:rStyle w:val="fontstyle01"/>
                <w:rFonts w:hint="default"/>
                <w:sz w:val="22"/>
                <w:szCs w:val="22"/>
              </w:rPr>
              <w:t xml:space="preserve">indicated by the </w:t>
            </w:r>
            <w:r w:rsidR="009470DA">
              <w:rPr>
                <w:rStyle w:val="fontstyle01"/>
                <w:rFonts w:hint="default"/>
                <w:sz w:val="22"/>
                <w:szCs w:val="22"/>
              </w:rPr>
              <w:t>R</w:t>
            </w:r>
            <w:r w:rsidR="009470DA" w:rsidRPr="009470DA">
              <w:rPr>
                <w:rStyle w:val="fontstyle01"/>
                <w:rFonts w:hint="default"/>
                <w:sz w:val="22"/>
                <w:szCs w:val="22"/>
              </w:rPr>
              <w:t>STA in the initial</w:t>
            </w:r>
            <w:r w:rsidR="009470DA" w:rsidRPr="009470DA">
              <w:rPr>
                <w:rFonts w:ascii="TimesNewRomanPSMT" w:eastAsia="TimesNewRomanPSMT" w:hint="eastAsia"/>
                <w:color w:val="000000"/>
                <w:szCs w:val="22"/>
              </w:rPr>
              <w:br/>
            </w:r>
            <w:r w:rsidR="009470DA" w:rsidRPr="009470DA">
              <w:rPr>
                <w:rStyle w:val="fontstyle01"/>
                <w:rFonts w:hint="default"/>
                <w:sz w:val="22"/>
                <w:szCs w:val="22"/>
              </w:rPr>
              <w:t>Fine Timing Measurement frame</w:t>
            </w:r>
            <w:r w:rsidR="009470DA">
              <w:t xml:space="preserve"> </w:t>
            </w:r>
            <w:r>
              <w:t xml:space="preserve">and may </w:t>
            </w:r>
          </w:p>
          <w:p w14:paraId="1ED91AE7" w14:textId="77777777" w:rsidR="00CE2BE5" w:rsidRPr="00B2020C" w:rsidRDefault="00CE2BE5" w:rsidP="00AB45C5">
            <w:pPr>
              <w:rPr>
                <w:b/>
                <w:sz w:val="20"/>
              </w:rPr>
            </w:pPr>
            <w:r>
              <w:t xml:space="preserve">be different from the bandwidth used in the polling part and shall adhere to the rules of multiple frame transmission in an EDCA TXOP (see 10.22.2.7).” </w:t>
            </w:r>
            <w:r>
              <w:rPr>
                <w:sz w:val="20"/>
              </w:rPr>
              <w:t>See document 11-19-1</w:t>
            </w:r>
            <w:r w:rsidR="00757F4E">
              <w:rPr>
                <w:sz w:val="20"/>
              </w:rPr>
              <w:t>584</w:t>
            </w:r>
            <w:r>
              <w:rPr>
                <w:sz w:val="20"/>
              </w:rPr>
              <w:t>.</w:t>
            </w:r>
          </w:p>
          <w:p w14:paraId="09E9D7ED" w14:textId="77777777" w:rsidR="00CE2BE5" w:rsidRDefault="00CE2BE5" w:rsidP="00AB45C5"/>
          <w:p w14:paraId="6B0D67ED" w14:textId="77777777" w:rsidR="00CE2BE5" w:rsidRDefault="00CE2BE5" w:rsidP="00AB45C5"/>
          <w:p w14:paraId="7C58DE37" w14:textId="77777777" w:rsidR="00CE2BE5" w:rsidRDefault="00CE2BE5" w:rsidP="00AB45C5">
            <w:r>
              <w:t xml:space="preserve">Note that document 326r1 also clarifies the behaviour for secure Non-TB and TB ranging. </w:t>
            </w:r>
          </w:p>
          <w:p w14:paraId="7851CC34" w14:textId="77777777" w:rsidR="00CE2BE5" w:rsidRDefault="00CE2BE5" w:rsidP="00AB45C5"/>
          <w:p w14:paraId="7513DA34" w14:textId="77777777" w:rsidR="00CE2BE5" w:rsidRDefault="00CE2BE5" w:rsidP="00AB45C5"/>
        </w:tc>
      </w:tr>
      <w:tr w:rsidR="00CE2BE5" w14:paraId="2971A9C5" w14:textId="77777777" w:rsidTr="00AB45C5">
        <w:tc>
          <w:tcPr>
            <w:tcW w:w="1450" w:type="dxa"/>
          </w:tcPr>
          <w:p w14:paraId="3FAD7178" w14:textId="77777777" w:rsidR="00CE2BE5" w:rsidRDefault="00CE2BE5" w:rsidP="00AB45C5">
            <w:r>
              <w:t>1124</w:t>
            </w:r>
          </w:p>
        </w:tc>
        <w:tc>
          <w:tcPr>
            <w:tcW w:w="888" w:type="dxa"/>
          </w:tcPr>
          <w:p w14:paraId="7BE6E5F3" w14:textId="77777777" w:rsidR="00CE2BE5" w:rsidRDefault="00CE2BE5" w:rsidP="00AB45C5">
            <w:r>
              <w:t>49.34</w:t>
            </w:r>
          </w:p>
        </w:tc>
        <w:tc>
          <w:tcPr>
            <w:tcW w:w="1371" w:type="dxa"/>
          </w:tcPr>
          <w:p w14:paraId="6410A7EA" w14:textId="77777777" w:rsidR="00CE2BE5" w:rsidRDefault="00CE2BE5" w:rsidP="00AB45C5">
            <w:r>
              <w:t>9.4.2.279</w:t>
            </w:r>
          </w:p>
        </w:tc>
        <w:tc>
          <w:tcPr>
            <w:tcW w:w="2014" w:type="dxa"/>
          </w:tcPr>
          <w:p w14:paraId="6E06B9F6" w14:textId="77777777" w:rsidR="00CE2BE5" w:rsidRDefault="00CE2BE5" w:rsidP="00AB45C5">
            <w:r w:rsidRPr="008745C9">
              <w:t xml:space="preserve">Bandwidth for NDP should be tagged as nominal (or Max) BW to be used for both the requested (IFTMR) and allocated (IFTM) </w:t>
            </w:r>
            <w:proofErr w:type="spellStart"/>
            <w:r w:rsidRPr="008745C9">
              <w:t>behavior</w:t>
            </w:r>
            <w:proofErr w:type="spellEnd"/>
            <w:r w:rsidRPr="008745C9">
              <w:t>.</w:t>
            </w:r>
          </w:p>
        </w:tc>
        <w:tc>
          <w:tcPr>
            <w:tcW w:w="1578" w:type="dxa"/>
          </w:tcPr>
          <w:p w14:paraId="1318F92C" w14:textId="77777777" w:rsidR="00CE2BE5" w:rsidRPr="00061072" w:rsidRDefault="00CE2BE5" w:rsidP="00AB45C5">
            <w:r w:rsidRPr="008745C9">
              <w:t xml:space="preserve">Add the refinement/tag to the BW and also add a note to indicate 'smaller BW maybe used depending on </w:t>
            </w:r>
            <w:r w:rsidRPr="008745C9">
              <w:lastRenderedPageBreak/>
              <w:t>channel condition'.</w:t>
            </w:r>
          </w:p>
        </w:tc>
        <w:tc>
          <w:tcPr>
            <w:tcW w:w="2864" w:type="dxa"/>
          </w:tcPr>
          <w:p w14:paraId="401BC88D" w14:textId="77777777" w:rsidR="00CE2BE5" w:rsidRDefault="00CE2BE5" w:rsidP="00AB45C5">
            <w:pPr>
              <w:rPr>
                <w:b/>
              </w:rPr>
            </w:pPr>
            <w:r>
              <w:rPr>
                <w:b/>
              </w:rPr>
              <w:lastRenderedPageBreak/>
              <w:t xml:space="preserve">Revised. </w:t>
            </w:r>
          </w:p>
          <w:p w14:paraId="04E9B293" w14:textId="77777777" w:rsidR="00CE2BE5" w:rsidRDefault="00CE2BE5" w:rsidP="00AB45C5">
            <w:pPr>
              <w:rPr>
                <w:b/>
              </w:rPr>
            </w:pPr>
          </w:p>
          <w:p w14:paraId="147473B8" w14:textId="77777777" w:rsidR="00CE2BE5" w:rsidRDefault="00CE2BE5" w:rsidP="00AB45C5">
            <w:pPr>
              <w:rPr>
                <w:rStyle w:val="fontstyle01"/>
                <w:rFonts w:hint="default"/>
              </w:rPr>
            </w:pPr>
            <w:r w:rsidRPr="005F06C1">
              <w:t>Agreed in principle. However, this behaviour is already clarified in 11.22.6.4.4.2</w:t>
            </w:r>
            <w:r>
              <w:t xml:space="preserve"> of draft 1.2 for NTB Ranging</w:t>
            </w:r>
            <w:r>
              <w:rPr>
                <w:b/>
              </w:rPr>
              <w:t>: “</w:t>
            </w:r>
            <w:r>
              <w:rPr>
                <w:rStyle w:val="fontstyle01"/>
                <w:rFonts w:hint="default"/>
              </w:rPr>
              <w:t xml:space="preserve">An ISTA transmitting a Ranging NDP Announcement frame shall not </w:t>
            </w:r>
            <w:r>
              <w:rPr>
                <w:rStyle w:val="fontstyle01"/>
                <w:rFonts w:hint="default"/>
              </w:rPr>
              <w:lastRenderedPageBreak/>
              <w:t>use a bandwidth</w:t>
            </w:r>
            <w:r>
              <w:rPr>
                <w:color w:val="000000"/>
                <w:szCs w:val="22"/>
              </w:rPr>
              <w:br/>
            </w:r>
            <w:r>
              <w:rPr>
                <w:rStyle w:val="fontstyle01"/>
                <w:rFonts w:hint="default"/>
              </w:rPr>
              <w:t>wider than that indicated by an RSTA in the Ranging Parameters element, in the initial</w:t>
            </w:r>
            <w:r>
              <w:rPr>
                <w:color w:val="000000"/>
                <w:szCs w:val="22"/>
              </w:rPr>
              <w:br/>
            </w:r>
            <w:r>
              <w:rPr>
                <w:rStyle w:val="fontstyle01"/>
                <w:rFonts w:hint="default"/>
              </w:rPr>
              <w:t>Fine Timing Measurement frame.</w:t>
            </w:r>
            <w:r>
              <w:rPr>
                <w:rStyle w:val="fontstyle01"/>
                <w:rFonts w:hint="default"/>
              </w:rPr>
              <w:t>”</w:t>
            </w:r>
          </w:p>
          <w:p w14:paraId="528803CE" w14:textId="77777777" w:rsidR="00CE2BE5" w:rsidRDefault="00CE2BE5" w:rsidP="00AB45C5">
            <w:pPr>
              <w:rPr>
                <w:rStyle w:val="fontstyle01"/>
                <w:rFonts w:hint="default"/>
              </w:rPr>
            </w:pPr>
            <w:r>
              <w:rPr>
                <w:rStyle w:val="fontstyle01"/>
                <w:rFonts w:hint="default"/>
              </w:rPr>
              <w:t>For TB Ranging we clarify this behaviour by modifying the text in 11.22.6.4.3.3 as follows:</w:t>
            </w:r>
          </w:p>
          <w:p w14:paraId="4706C4E3" w14:textId="77777777" w:rsidR="00CE2BE5" w:rsidRDefault="00CE2BE5" w:rsidP="00AB45C5">
            <w:pPr>
              <w:rPr>
                <w:lang w:val="en-US"/>
              </w:rPr>
            </w:pPr>
            <w:r>
              <w:t>“The RSTA shall select a bandwidth value for the measurement sounding part based on the</w:t>
            </w:r>
          </w:p>
          <w:p w14:paraId="69BC0424" w14:textId="5672D791" w:rsidR="00CE2BE5" w:rsidRDefault="00CE2BE5" w:rsidP="00AB45C5">
            <w:r>
              <w:t xml:space="preserve">Format and Bandwidth subfield of the Ranging Parameters </w:t>
            </w:r>
            <w:ins w:id="121" w:author="Das, Dibakar" w:date="2019-09-19T15:12:00Z">
              <w:r w:rsidR="00E625E5">
                <w:t>element</w:t>
              </w:r>
            </w:ins>
            <w:r>
              <w:t>(s) (see 9.4.2.279) provided by</w:t>
            </w:r>
          </w:p>
          <w:p w14:paraId="6CF7C473" w14:textId="77777777" w:rsidR="00CE2BE5" w:rsidRDefault="00CE2BE5" w:rsidP="00AB45C5">
            <w:r>
              <w:t xml:space="preserve">each of the ISTAs during negotiation. </w:t>
            </w:r>
            <w:r w:rsidR="009470DA">
              <w:t xml:space="preserve">This bandwidth shall be equal to or smaller than the bandwidth </w:t>
            </w:r>
            <w:r w:rsidR="009470DA" w:rsidRPr="009470DA">
              <w:rPr>
                <w:rStyle w:val="fontstyle01"/>
                <w:rFonts w:hint="default"/>
                <w:sz w:val="22"/>
                <w:szCs w:val="22"/>
              </w:rPr>
              <w:t xml:space="preserve">indicated by the </w:t>
            </w:r>
            <w:r w:rsidR="009470DA">
              <w:rPr>
                <w:rStyle w:val="fontstyle01"/>
                <w:rFonts w:hint="default"/>
                <w:sz w:val="22"/>
                <w:szCs w:val="22"/>
              </w:rPr>
              <w:t>R</w:t>
            </w:r>
            <w:r w:rsidR="009470DA" w:rsidRPr="009470DA">
              <w:rPr>
                <w:rStyle w:val="fontstyle01"/>
                <w:rFonts w:hint="default"/>
                <w:sz w:val="22"/>
                <w:szCs w:val="22"/>
              </w:rPr>
              <w:t>STA in the initial</w:t>
            </w:r>
            <w:r w:rsidR="009470DA" w:rsidRPr="009470DA">
              <w:rPr>
                <w:rFonts w:ascii="TimesNewRomanPSMT" w:eastAsia="TimesNewRomanPSMT" w:hint="eastAsia"/>
                <w:color w:val="000000"/>
                <w:szCs w:val="22"/>
              </w:rPr>
              <w:br/>
            </w:r>
            <w:r w:rsidR="009470DA" w:rsidRPr="009470DA">
              <w:rPr>
                <w:rStyle w:val="fontstyle01"/>
                <w:rFonts w:hint="default"/>
                <w:sz w:val="22"/>
                <w:szCs w:val="22"/>
              </w:rPr>
              <w:t>Fine Timing Measurement frame</w:t>
            </w:r>
            <w:r w:rsidR="009470DA">
              <w:t xml:space="preserve"> </w:t>
            </w:r>
            <w:r>
              <w:t xml:space="preserve">and may </w:t>
            </w:r>
          </w:p>
          <w:p w14:paraId="783854C7" w14:textId="77777777" w:rsidR="00CE2BE5" w:rsidRPr="00FD693C" w:rsidRDefault="00CE2BE5" w:rsidP="00AB45C5">
            <w:pPr>
              <w:rPr>
                <w:b/>
                <w:sz w:val="20"/>
              </w:rPr>
            </w:pPr>
            <w:r>
              <w:t xml:space="preserve">be different from the bandwidth used in the polling part and shall adhere to the rules of multiple frame transmission in an EDCA TXOP (see 10.22.2.7).” </w:t>
            </w:r>
            <w:r>
              <w:rPr>
                <w:sz w:val="20"/>
              </w:rPr>
              <w:t>See document 11-19-1</w:t>
            </w:r>
            <w:r w:rsidR="00757F4E">
              <w:rPr>
                <w:sz w:val="20"/>
              </w:rPr>
              <w:t>584</w:t>
            </w:r>
          </w:p>
          <w:p w14:paraId="241950CE" w14:textId="77777777" w:rsidR="00CE2BE5" w:rsidRDefault="00CE2BE5" w:rsidP="00AB45C5"/>
          <w:p w14:paraId="7A3DA1B6" w14:textId="77777777" w:rsidR="00CE2BE5" w:rsidRDefault="00CE2BE5" w:rsidP="00AB45C5">
            <w:pPr>
              <w:rPr>
                <w:b/>
              </w:rPr>
            </w:pPr>
          </w:p>
        </w:tc>
      </w:tr>
    </w:tbl>
    <w:p w14:paraId="088ABEB7" w14:textId="77777777" w:rsidR="002C0417" w:rsidRDefault="002C0417">
      <w:pPr>
        <w:rPr>
          <w:b/>
          <w:bCs/>
          <w:i/>
          <w:iCs/>
          <w:color w:val="FF0000"/>
        </w:rPr>
      </w:pPr>
    </w:p>
    <w:p w14:paraId="4DC32548" w14:textId="03555166" w:rsidR="00A50CDA" w:rsidRPr="00C41E91" w:rsidDel="00C85DBE" w:rsidRDefault="00A50CDA" w:rsidP="00A50CDA">
      <w:pPr>
        <w:rPr>
          <w:del w:id="122" w:author="Das, Dibakar" w:date="2019-08-22T15:01:00Z"/>
          <w:b/>
          <w:bCs/>
          <w:i/>
          <w:iCs/>
          <w:color w:val="FF0000"/>
        </w:rPr>
      </w:pPr>
      <w:proofErr w:type="spellStart"/>
      <w:r w:rsidRPr="00C41E91">
        <w:rPr>
          <w:b/>
          <w:bCs/>
          <w:i/>
          <w:iCs/>
          <w:color w:val="FF0000"/>
        </w:rPr>
        <w:t>TGaz</w:t>
      </w:r>
      <w:proofErr w:type="spellEnd"/>
      <w:r w:rsidRPr="00C41E91">
        <w:rPr>
          <w:b/>
          <w:bCs/>
          <w:i/>
          <w:iCs/>
          <w:color w:val="FF0000"/>
        </w:rPr>
        <w:t xml:space="preserve"> Editor: Modify the text in </w:t>
      </w:r>
      <w:r w:rsidR="004E2A64">
        <w:rPr>
          <w:b/>
          <w:bCs/>
          <w:i/>
          <w:iCs/>
          <w:color w:val="FF0000"/>
        </w:rPr>
        <w:t xml:space="preserve">Section 11.22.6.4.3.3 </w:t>
      </w:r>
      <w:r w:rsidRPr="00C41E91">
        <w:rPr>
          <w:b/>
          <w:bCs/>
          <w:i/>
          <w:iCs/>
          <w:color w:val="FF0000"/>
        </w:rPr>
        <w:t>P</w:t>
      </w:r>
      <w:r w:rsidR="00A55B23">
        <w:rPr>
          <w:b/>
          <w:bCs/>
          <w:i/>
          <w:iCs/>
          <w:color w:val="FF0000"/>
        </w:rPr>
        <w:t>121L1</w:t>
      </w:r>
      <w:r w:rsidRPr="00C41E91">
        <w:rPr>
          <w:b/>
          <w:bCs/>
          <w:i/>
          <w:iCs/>
          <w:color w:val="FF0000"/>
        </w:rPr>
        <w:t xml:space="preserve"> as:</w:t>
      </w:r>
    </w:p>
    <w:p w14:paraId="527A1AD7" w14:textId="77777777" w:rsidR="00A50CDA" w:rsidRDefault="00A50CDA" w:rsidP="00A50CDA"/>
    <w:p w14:paraId="31648239" w14:textId="77777777" w:rsidR="00A50CDA" w:rsidRDefault="00A50CDA" w:rsidP="00A50CDA"/>
    <w:p w14:paraId="77E48F8F" w14:textId="63FFB874" w:rsidR="00A50CDA" w:rsidRDefault="00A50CDA" w:rsidP="00A50CDA">
      <w:pPr>
        <w:rPr>
          <w:color w:val="000000"/>
          <w:szCs w:val="22"/>
        </w:rPr>
      </w:pPr>
      <w:r w:rsidRPr="00CF5770">
        <w:rPr>
          <w:color w:val="000000"/>
          <w:szCs w:val="22"/>
        </w:rPr>
        <w:t xml:space="preserve">The RSTA shall select </w:t>
      </w:r>
      <w:del w:id="123" w:author="Das, Dibakar" w:date="2019-08-22T15:39:00Z">
        <w:r w:rsidRPr="00CF5770" w:rsidDel="0052216C">
          <w:rPr>
            <w:color w:val="000000"/>
            <w:szCs w:val="22"/>
          </w:rPr>
          <w:delText xml:space="preserve">one </w:delText>
        </w:r>
      </w:del>
      <w:ins w:id="124" w:author="Das, Dibakar" w:date="2019-08-22T15:39:00Z">
        <w:r>
          <w:rPr>
            <w:color w:val="000000"/>
            <w:szCs w:val="22"/>
          </w:rPr>
          <w:t>a</w:t>
        </w:r>
        <w:r w:rsidRPr="00CF5770">
          <w:rPr>
            <w:color w:val="000000"/>
            <w:szCs w:val="22"/>
          </w:rPr>
          <w:t xml:space="preserve"> </w:t>
        </w:r>
      </w:ins>
      <w:r w:rsidRPr="00CF5770">
        <w:rPr>
          <w:color w:val="000000"/>
          <w:szCs w:val="22"/>
        </w:rPr>
        <w:t>bandwidth value for the measurement sounding phase based on the</w:t>
      </w:r>
      <w:r w:rsidRPr="00CF5770">
        <w:rPr>
          <w:color w:val="000000"/>
          <w:szCs w:val="22"/>
        </w:rPr>
        <w:br/>
        <w:t xml:space="preserve">Format and Bandwidth subfield of the Ranging Parameters </w:t>
      </w:r>
      <w:del w:id="125" w:author="Das, Dibakar" w:date="2019-09-19T15:12:00Z">
        <w:r w:rsidRPr="00CF5770" w:rsidDel="000F14B2">
          <w:rPr>
            <w:color w:val="000000"/>
            <w:szCs w:val="22"/>
          </w:rPr>
          <w:delText>field(s)</w:delText>
        </w:r>
      </w:del>
      <w:ins w:id="126" w:author="Das, Dibakar" w:date="2019-09-19T15:12:00Z">
        <w:r w:rsidR="000F14B2">
          <w:rPr>
            <w:color w:val="000000"/>
            <w:szCs w:val="22"/>
          </w:rPr>
          <w:t>element</w:t>
        </w:r>
        <w:r w:rsidR="00FD1CD9">
          <w:rPr>
            <w:color w:val="000000"/>
            <w:szCs w:val="22"/>
          </w:rPr>
          <w:t>(s)</w:t>
        </w:r>
      </w:ins>
      <w:r w:rsidRPr="00CF5770">
        <w:rPr>
          <w:color w:val="000000"/>
          <w:szCs w:val="22"/>
        </w:rPr>
        <w:t xml:space="preserve"> (see 9.4.2.279) provided by</w:t>
      </w:r>
      <w:r w:rsidRPr="00CF5770">
        <w:rPr>
          <w:color w:val="000000"/>
          <w:szCs w:val="22"/>
        </w:rPr>
        <w:br/>
        <w:t>each of the ISTAs during negotiation. This bandwidth</w:t>
      </w:r>
      <w:ins w:id="127" w:author="Das, Dibakar" w:date="2019-08-22T15:40:00Z">
        <w:r>
          <w:rPr>
            <w:color w:val="000000"/>
            <w:szCs w:val="22"/>
          </w:rPr>
          <w:t xml:space="preserve"> shall be equal to or smaller than the </w:t>
        </w:r>
      </w:ins>
      <w:r w:rsidR="00A55B23">
        <w:t xml:space="preserve">bandwidth </w:t>
      </w:r>
      <w:r w:rsidR="00A55B23" w:rsidRPr="009470DA">
        <w:rPr>
          <w:rStyle w:val="fontstyle01"/>
          <w:rFonts w:hint="default"/>
          <w:sz w:val="22"/>
          <w:szCs w:val="22"/>
        </w:rPr>
        <w:t xml:space="preserve">indicated by the </w:t>
      </w:r>
      <w:r w:rsidR="00A55B23">
        <w:rPr>
          <w:rStyle w:val="fontstyle01"/>
          <w:rFonts w:hint="default"/>
          <w:sz w:val="22"/>
          <w:szCs w:val="22"/>
        </w:rPr>
        <w:t>R</w:t>
      </w:r>
      <w:r w:rsidR="00A55B23" w:rsidRPr="009470DA">
        <w:rPr>
          <w:rStyle w:val="fontstyle01"/>
          <w:rFonts w:hint="default"/>
          <w:sz w:val="22"/>
          <w:szCs w:val="22"/>
        </w:rPr>
        <w:t>STA in the initial</w:t>
      </w:r>
      <w:r w:rsidR="00A55B23">
        <w:rPr>
          <w:rFonts w:ascii="TimesNewRomanPSMT" w:eastAsia="TimesNewRomanPSMT" w:hint="eastAsia"/>
          <w:color w:val="000000"/>
          <w:szCs w:val="22"/>
        </w:rPr>
        <w:t xml:space="preserve"> </w:t>
      </w:r>
      <w:r w:rsidR="00A55B23" w:rsidRPr="009470DA">
        <w:rPr>
          <w:rStyle w:val="fontstyle01"/>
          <w:rFonts w:hint="default"/>
          <w:sz w:val="22"/>
          <w:szCs w:val="22"/>
        </w:rPr>
        <w:t>Fine Timing Measurement frame</w:t>
      </w:r>
      <w:r w:rsidR="00A55B23">
        <w:t xml:space="preserve"> and </w:t>
      </w:r>
      <w:ins w:id="128" w:author="Das, Dibakar" w:date="2019-08-22T15:40:00Z">
        <w:r>
          <w:rPr>
            <w:color w:val="000000"/>
            <w:szCs w:val="22"/>
          </w:rPr>
          <w:t xml:space="preserve">may </w:t>
        </w:r>
      </w:ins>
      <w:del w:id="129" w:author="Das, Dibakar" w:date="2019-08-22T15:40:00Z">
        <w:r w:rsidRPr="00CF5770" w:rsidDel="0052216C">
          <w:rPr>
            <w:color w:val="000000"/>
            <w:szCs w:val="22"/>
          </w:rPr>
          <w:delText xml:space="preserve"> can </w:delText>
        </w:r>
      </w:del>
      <w:r w:rsidRPr="00CF5770">
        <w:rPr>
          <w:color w:val="000000"/>
          <w:szCs w:val="22"/>
        </w:rPr>
        <w:t>be di</w:t>
      </w:r>
      <w:r w:rsidR="00A55B23">
        <w:rPr>
          <w:color w:val="000000"/>
          <w:szCs w:val="22"/>
        </w:rPr>
        <w:t xml:space="preserve">fferent from the bandwidth used </w:t>
      </w:r>
      <w:r w:rsidRPr="00CF5770">
        <w:rPr>
          <w:color w:val="000000"/>
          <w:szCs w:val="22"/>
        </w:rPr>
        <w:t xml:space="preserve">in the polling phase </w:t>
      </w:r>
      <w:ins w:id="130" w:author="Das, Dibakar" w:date="2019-08-22T15:41:00Z">
        <w:r>
          <w:rPr>
            <w:color w:val="000000"/>
            <w:szCs w:val="22"/>
          </w:rPr>
          <w:t>and shall</w:t>
        </w:r>
      </w:ins>
      <w:del w:id="131" w:author="Das, Dibakar" w:date="2019-08-22T15:41:00Z">
        <w:r w:rsidRPr="00CF5770" w:rsidDel="0052216C">
          <w:rPr>
            <w:color w:val="000000"/>
            <w:szCs w:val="22"/>
          </w:rPr>
          <w:delText>but needs to</w:delText>
        </w:r>
      </w:del>
      <w:r w:rsidRPr="00CF5770">
        <w:rPr>
          <w:color w:val="000000"/>
          <w:szCs w:val="22"/>
        </w:rPr>
        <w:t xml:space="preserve"> adhere to the rules of multipl</w:t>
      </w:r>
      <w:r w:rsidR="00A55B23">
        <w:rPr>
          <w:color w:val="000000"/>
          <w:szCs w:val="22"/>
        </w:rPr>
        <w:t xml:space="preserve">e frame transmission in an EDCA </w:t>
      </w:r>
      <w:r w:rsidRPr="00CF5770">
        <w:rPr>
          <w:color w:val="000000"/>
          <w:szCs w:val="22"/>
        </w:rPr>
        <w:t>TXOP (see 10.22.2.7)</w:t>
      </w:r>
      <w:r>
        <w:rPr>
          <w:color w:val="000000"/>
          <w:szCs w:val="22"/>
        </w:rPr>
        <w:t xml:space="preserve"> </w:t>
      </w:r>
      <w:ins w:id="132" w:author="Das, Dibakar" w:date="2019-08-30T09:18:00Z">
        <w:r>
          <w:rPr>
            <w:color w:val="000000"/>
            <w:szCs w:val="22"/>
          </w:rPr>
          <w:t>(#1847, 1124)</w:t>
        </w:r>
      </w:ins>
      <w:r w:rsidRPr="00CF5770">
        <w:rPr>
          <w:color w:val="000000"/>
          <w:szCs w:val="22"/>
        </w:rPr>
        <w:t>.</w:t>
      </w:r>
    </w:p>
    <w:p w14:paraId="16644C66" w14:textId="77777777" w:rsidR="00A50CDA" w:rsidRDefault="00A50CDA">
      <w:pPr>
        <w:rPr>
          <w:b/>
          <w:bCs/>
          <w:i/>
          <w:iCs/>
          <w:color w:val="FF0000"/>
        </w:rPr>
      </w:pPr>
    </w:p>
    <w:p w14:paraId="20D3AAD1" w14:textId="77777777" w:rsidR="00757F4E" w:rsidRDefault="00757F4E">
      <w:pPr>
        <w:rPr>
          <w:b/>
          <w:bCs/>
          <w:i/>
          <w:iCs/>
          <w:color w:val="FF0000"/>
        </w:rPr>
      </w:pPr>
    </w:p>
    <w:tbl>
      <w:tblPr>
        <w:tblStyle w:val="TableGrid"/>
        <w:tblW w:w="10165" w:type="dxa"/>
        <w:tblLook w:val="04A0" w:firstRow="1" w:lastRow="0" w:firstColumn="1" w:lastColumn="0" w:noHBand="0" w:noVBand="1"/>
      </w:tblPr>
      <w:tblGrid>
        <w:gridCol w:w="1450"/>
        <w:gridCol w:w="888"/>
        <w:gridCol w:w="1371"/>
        <w:gridCol w:w="2014"/>
        <w:gridCol w:w="1578"/>
        <w:gridCol w:w="2864"/>
      </w:tblGrid>
      <w:tr w:rsidR="00757F4E" w:rsidRPr="00807ECE" w14:paraId="74F23109" w14:textId="77777777" w:rsidTr="00AB45C5">
        <w:tc>
          <w:tcPr>
            <w:tcW w:w="1450" w:type="dxa"/>
            <w:shd w:val="clear" w:color="auto" w:fill="BFBFBF" w:themeFill="background1" w:themeFillShade="BF"/>
          </w:tcPr>
          <w:p w14:paraId="734CCB85" w14:textId="77777777" w:rsidR="00757F4E" w:rsidRPr="00807ECE" w:rsidRDefault="00757F4E" w:rsidP="00AB45C5">
            <w:pPr>
              <w:rPr>
                <w:b/>
              </w:rPr>
            </w:pPr>
            <w:r w:rsidRPr="00807ECE">
              <w:rPr>
                <w:b/>
              </w:rPr>
              <w:t>CID</w:t>
            </w:r>
          </w:p>
        </w:tc>
        <w:tc>
          <w:tcPr>
            <w:tcW w:w="888" w:type="dxa"/>
            <w:shd w:val="clear" w:color="auto" w:fill="BFBFBF" w:themeFill="background1" w:themeFillShade="BF"/>
          </w:tcPr>
          <w:p w14:paraId="6428A4FA" w14:textId="77777777" w:rsidR="00757F4E" w:rsidRPr="00807ECE" w:rsidRDefault="00757F4E" w:rsidP="00AB45C5">
            <w:pPr>
              <w:rPr>
                <w:b/>
              </w:rPr>
            </w:pPr>
            <w:r w:rsidRPr="00807ECE">
              <w:rPr>
                <w:b/>
              </w:rPr>
              <w:t>Page</w:t>
            </w:r>
          </w:p>
        </w:tc>
        <w:tc>
          <w:tcPr>
            <w:tcW w:w="1371" w:type="dxa"/>
            <w:shd w:val="clear" w:color="auto" w:fill="BFBFBF" w:themeFill="background1" w:themeFillShade="BF"/>
          </w:tcPr>
          <w:p w14:paraId="064DE7CF" w14:textId="77777777" w:rsidR="00757F4E" w:rsidRPr="00807ECE" w:rsidRDefault="00757F4E" w:rsidP="00AB45C5">
            <w:pPr>
              <w:rPr>
                <w:b/>
              </w:rPr>
            </w:pPr>
            <w:r w:rsidRPr="00807ECE">
              <w:rPr>
                <w:b/>
              </w:rPr>
              <w:t>Clause</w:t>
            </w:r>
          </w:p>
        </w:tc>
        <w:tc>
          <w:tcPr>
            <w:tcW w:w="2014" w:type="dxa"/>
            <w:shd w:val="clear" w:color="auto" w:fill="BFBFBF" w:themeFill="background1" w:themeFillShade="BF"/>
          </w:tcPr>
          <w:p w14:paraId="75C2B3A2" w14:textId="77777777" w:rsidR="00757F4E" w:rsidRPr="00807ECE" w:rsidRDefault="00757F4E" w:rsidP="00AB45C5">
            <w:pPr>
              <w:rPr>
                <w:b/>
              </w:rPr>
            </w:pPr>
            <w:r w:rsidRPr="00807ECE">
              <w:rPr>
                <w:b/>
              </w:rPr>
              <w:t>Comment</w:t>
            </w:r>
          </w:p>
        </w:tc>
        <w:tc>
          <w:tcPr>
            <w:tcW w:w="1578" w:type="dxa"/>
            <w:shd w:val="clear" w:color="auto" w:fill="BFBFBF" w:themeFill="background1" w:themeFillShade="BF"/>
          </w:tcPr>
          <w:p w14:paraId="497239F9" w14:textId="77777777" w:rsidR="00757F4E" w:rsidRPr="00807ECE" w:rsidRDefault="00757F4E" w:rsidP="00AB45C5">
            <w:pPr>
              <w:rPr>
                <w:b/>
              </w:rPr>
            </w:pPr>
            <w:r w:rsidRPr="00807ECE">
              <w:rPr>
                <w:b/>
              </w:rPr>
              <w:t>Proposed Change</w:t>
            </w:r>
          </w:p>
        </w:tc>
        <w:tc>
          <w:tcPr>
            <w:tcW w:w="2864" w:type="dxa"/>
            <w:shd w:val="clear" w:color="auto" w:fill="BFBFBF" w:themeFill="background1" w:themeFillShade="BF"/>
          </w:tcPr>
          <w:p w14:paraId="3E26E37E" w14:textId="77777777" w:rsidR="00757F4E" w:rsidRPr="00807ECE" w:rsidRDefault="00757F4E" w:rsidP="00AB45C5">
            <w:pPr>
              <w:rPr>
                <w:b/>
              </w:rPr>
            </w:pPr>
            <w:r w:rsidRPr="00807ECE">
              <w:rPr>
                <w:b/>
              </w:rPr>
              <w:t>Resolution</w:t>
            </w:r>
          </w:p>
        </w:tc>
      </w:tr>
      <w:tr w:rsidR="00757F4E" w14:paraId="0D6ED77C" w14:textId="77777777" w:rsidTr="00AB45C5">
        <w:tc>
          <w:tcPr>
            <w:tcW w:w="1450" w:type="dxa"/>
          </w:tcPr>
          <w:p w14:paraId="0A50256D" w14:textId="77777777" w:rsidR="00757F4E" w:rsidRDefault="00757F4E" w:rsidP="00AB45C5">
            <w:r>
              <w:t>1384</w:t>
            </w:r>
          </w:p>
        </w:tc>
        <w:tc>
          <w:tcPr>
            <w:tcW w:w="888" w:type="dxa"/>
          </w:tcPr>
          <w:p w14:paraId="3FB88384" w14:textId="77777777" w:rsidR="00757F4E" w:rsidRDefault="00757F4E" w:rsidP="00AB45C5">
            <w:r>
              <w:t>48.04</w:t>
            </w:r>
          </w:p>
        </w:tc>
        <w:tc>
          <w:tcPr>
            <w:tcW w:w="1371" w:type="dxa"/>
          </w:tcPr>
          <w:p w14:paraId="249A2C48" w14:textId="77777777" w:rsidR="00757F4E" w:rsidRDefault="00757F4E" w:rsidP="00AB45C5">
            <w:r>
              <w:t>9.4.2.279</w:t>
            </w:r>
          </w:p>
        </w:tc>
        <w:tc>
          <w:tcPr>
            <w:tcW w:w="2014" w:type="dxa"/>
          </w:tcPr>
          <w:p w14:paraId="49A18B04" w14:textId="77777777" w:rsidR="00757F4E" w:rsidRDefault="00757F4E" w:rsidP="00AB45C5">
            <w:r w:rsidRPr="00757F4E">
              <w:t>Figure 9-1006 should group the 6 Reserved bit fields together.  This would allow for more flexibility in the future.</w:t>
            </w:r>
          </w:p>
        </w:tc>
        <w:tc>
          <w:tcPr>
            <w:tcW w:w="1578" w:type="dxa"/>
          </w:tcPr>
          <w:p w14:paraId="555EEF85" w14:textId="77777777" w:rsidR="00757F4E" w:rsidRPr="00807ECE" w:rsidRDefault="00757F4E" w:rsidP="00AB45C5">
            <w:r w:rsidRPr="00757F4E">
              <w:t>Rearrange fields so as to have the 6 Reserved bits together.</w:t>
            </w:r>
          </w:p>
          <w:p w14:paraId="36179DB4" w14:textId="77777777" w:rsidR="00757F4E" w:rsidRDefault="00757F4E" w:rsidP="00AB45C5"/>
          <w:p w14:paraId="4309DACE" w14:textId="77777777" w:rsidR="00757F4E" w:rsidRPr="00807ECE" w:rsidRDefault="00757F4E" w:rsidP="00AB45C5">
            <w:pPr>
              <w:jc w:val="center"/>
            </w:pPr>
          </w:p>
        </w:tc>
        <w:tc>
          <w:tcPr>
            <w:tcW w:w="2864" w:type="dxa"/>
          </w:tcPr>
          <w:p w14:paraId="6C1BF78F" w14:textId="77777777" w:rsidR="00757F4E" w:rsidRPr="000C4CF5" w:rsidRDefault="00757F4E" w:rsidP="00AB45C5">
            <w:pPr>
              <w:rPr>
                <w:b/>
              </w:rPr>
            </w:pPr>
            <w:r>
              <w:rPr>
                <w:b/>
              </w:rPr>
              <w:t xml:space="preserve">Revised. </w:t>
            </w:r>
          </w:p>
          <w:p w14:paraId="07F52A47" w14:textId="77777777" w:rsidR="00757F4E" w:rsidRDefault="00757F4E" w:rsidP="00AB45C5"/>
          <w:p w14:paraId="6363AD0C" w14:textId="77777777" w:rsidR="00757F4E" w:rsidRDefault="00757F4E" w:rsidP="00AB45C5">
            <w:r>
              <w:t>In draft 1.4 there are only 4 Reserved bits and not 6. Modified the figure by aggregating those 4 bits as per document 11-19-1584.</w:t>
            </w:r>
          </w:p>
          <w:p w14:paraId="01F29B9A" w14:textId="77777777" w:rsidR="00757F4E" w:rsidRDefault="00757F4E" w:rsidP="00AB45C5"/>
          <w:p w14:paraId="5348082F" w14:textId="77777777" w:rsidR="00757F4E" w:rsidRDefault="00757F4E" w:rsidP="00AB45C5"/>
        </w:tc>
      </w:tr>
    </w:tbl>
    <w:p w14:paraId="704D6372" w14:textId="77777777" w:rsidR="00757F4E" w:rsidRDefault="00757F4E">
      <w:pPr>
        <w:rPr>
          <w:b/>
          <w:bCs/>
          <w:i/>
          <w:iCs/>
          <w:color w:val="FF0000"/>
        </w:rPr>
      </w:pPr>
    </w:p>
    <w:p w14:paraId="63ECFD7B" w14:textId="77777777" w:rsidR="0040212F" w:rsidRDefault="0040212F" w:rsidP="0040212F">
      <w:pPr>
        <w:rPr>
          <w:b/>
          <w:bCs/>
          <w:i/>
          <w:iCs/>
          <w:color w:val="FF0000"/>
        </w:rPr>
      </w:pPr>
      <w:proofErr w:type="spellStart"/>
      <w:r w:rsidRPr="00C41E91">
        <w:rPr>
          <w:b/>
          <w:bCs/>
          <w:i/>
          <w:iCs/>
          <w:color w:val="FF0000"/>
        </w:rPr>
        <w:t>TGaz</w:t>
      </w:r>
      <w:proofErr w:type="spellEnd"/>
      <w:r w:rsidRPr="00C41E91">
        <w:rPr>
          <w:b/>
          <w:bCs/>
          <w:i/>
          <w:iCs/>
          <w:color w:val="FF0000"/>
        </w:rPr>
        <w:t xml:space="preserve"> Editor: Modify </w:t>
      </w:r>
      <w:r>
        <w:rPr>
          <w:b/>
          <w:bCs/>
          <w:i/>
          <w:iCs/>
          <w:color w:val="FF0000"/>
        </w:rPr>
        <w:t xml:space="preserve">Figure 9-1006 </w:t>
      </w:r>
      <w:r w:rsidRPr="00C41E91">
        <w:rPr>
          <w:b/>
          <w:bCs/>
          <w:i/>
          <w:iCs/>
          <w:color w:val="FF0000"/>
        </w:rPr>
        <w:t>as:</w:t>
      </w:r>
    </w:p>
    <w:p w14:paraId="15C53546" w14:textId="77777777" w:rsidR="0040212F" w:rsidRDefault="0040212F" w:rsidP="0040212F">
      <w:pPr>
        <w:rPr>
          <w:b/>
          <w:bCs/>
          <w:i/>
          <w:iCs/>
          <w:color w:val="FF0000"/>
        </w:rPr>
      </w:pPr>
    </w:p>
    <w:tbl>
      <w:tblPr>
        <w:tblStyle w:val="TableGrid"/>
        <w:tblW w:w="10080" w:type="dxa"/>
        <w:tblLayout w:type="fixed"/>
        <w:tblLook w:val="04A0" w:firstRow="1" w:lastRow="0" w:firstColumn="1" w:lastColumn="0" w:noHBand="0" w:noVBand="1"/>
      </w:tblPr>
      <w:tblGrid>
        <w:gridCol w:w="975"/>
        <w:gridCol w:w="325"/>
        <w:gridCol w:w="488"/>
        <w:gridCol w:w="650"/>
        <w:gridCol w:w="163"/>
        <w:gridCol w:w="488"/>
        <w:gridCol w:w="488"/>
        <w:gridCol w:w="163"/>
        <w:gridCol w:w="325"/>
        <w:gridCol w:w="813"/>
        <w:gridCol w:w="163"/>
        <w:gridCol w:w="813"/>
        <w:gridCol w:w="325"/>
        <w:gridCol w:w="975"/>
        <w:gridCol w:w="325"/>
        <w:gridCol w:w="650"/>
        <w:gridCol w:w="488"/>
        <w:gridCol w:w="488"/>
        <w:gridCol w:w="650"/>
        <w:gridCol w:w="325"/>
      </w:tblGrid>
      <w:tr w:rsidR="0040212F" w:rsidRPr="009610F3" w14:paraId="6B01EF95" w14:textId="77777777" w:rsidTr="00AB45C5">
        <w:trPr>
          <w:trHeight w:val="755"/>
        </w:trPr>
        <w:tc>
          <w:tcPr>
            <w:tcW w:w="864" w:type="dxa"/>
            <w:tcBorders>
              <w:top w:val="nil"/>
              <w:left w:val="nil"/>
              <w:bottom w:val="single" w:sz="4" w:space="0" w:color="auto"/>
              <w:right w:val="nil"/>
            </w:tcBorders>
            <w:vAlign w:val="bottom"/>
          </w:tcPr>
          <w:p w14:paraId="49996CE3" w14:textId="77777777" w:rsidR="0040212F" w:rsidRPr="009610F3" w:rsidRDefault="0040212F" w:rsidP="00AB45C5">
            <w:pPr>
              <w:pStyle w:val="IEEEStdsParagraph"/>
              <w:spacing w:after="0"/>
              <w:jc w:val="left"/>
              <w:rPr>
                <w:sz w:val="18"/>
                <w:szCs w:val="18"/>
              </w:rPr>
            </w:pPr>
            <w:r w:rsidRPr="009610F3">
              <w:rPr>
                <w:sz w:val="18"/>
                <w:szCs w:val="18"/>
              </w:rPr>
              <w:t>B0    B1</w:t>
            </w:r>
          </w:p>
        </w:tc>
        <w:tc>
          <w:tcPr>
            <w:tcW w:w="720" w:type="dxa"/>
            <w:gridSpan w:val="2"/>
            <w:tcBorders>
              <w:top w:val="nil"/>
              <w:left w:val="nil"/>
              <w:bottom w:val="single" w:sz="4" w:space="0" w:color="auto"/>
              <w:right w:val="nil"/>
            </w:tcBorders>
            <w:vAlign w:val="bottom"/>
          </w:tcPr>
          <w:p w14:paraId="1DF30B9F" w14:textId="77777777" w:rsidR="0040212F" w:rsidRPr="009610F3" w:rsidRDefault="0040212F" w:rsidP="00AB45C5">
            <w:pPr>
              <w:pStyle w:val="IEEEStdsParagraph"/>
              <w:spacing w:after="0"/>
              <w:jc w:val="left"/>
              <w:rPr>
                <w:sz w:val="18"/>
                <w:szCs w:val="18"/>
              </w:rPr>
            </w:pPr>
            <w:r w:rsidRPr="009610F3">
              <w:rPr>
                <w:sz w:val="18"/>
                <w:szCs w:val="18"/>
              </w:rPr>
              <w:t>B2-B6</w:t>
            </w:r>
          </w:p>
        </w:tc>
        <w:tc>
          <w:tcPr>
            <w:tcW w:w="1152" w:type="dxa"/>
            <w:gridSpan w:val="3"/>
            <w:tcBorders>
              <w:top w:val="nil"/>
              <w:left w:val="nil"/>
              <w:bottom w:val="single" w:sz="4" w:space="0" w:color="auto"/>
              <w:right w:val="nil"/>
            </w:tcBorders>
            <w:vAlign w:val="bottom"/>
          </w:tcPr>
          <w:p w14:paraId="10118D5C" w14:textId="77777777" w:rsidR="0040212F" w:rsidRPr="009610F3" w:rsidRDefault="0040212F" w:rsidP="00AB45C5">
            <w:pPr>
              <w:pStyle w:val="IEEEStdsParagraph"/>
              <w:spacing w:after="0"/>
              <w:jc w:val="center"/>
              <w:rPr>
                <w:sz w:val="18"/>
                <w:szCs w:val="18"/>
              </w:rPr>
            </w:pPr>
            <w:r w:rsidRPr="009610F3">
              <w:rPr>
                <w:sz w:val="18"/>
                <w:szCs w:val="18"/>
              </w:rPr>
              <w:t>B7</w:t>
            </w:r>
          </w:p>
        </w:tc>
        <w:tc>
          <w:tcPr>
            <w:tcW w:w="864" w:type="dxa"/>
            <w:gridSpan w:val="3"/>
            <w:tcBorders>
              <w:top w:val="nil"/>
              <w:left w:val="nil"/>
              <w:right w:val="nil"/>
            </w:tcBorders>
            <w:vAlign w:val="bottom"/>
          </w:tcPr>
          <w:p w14:paraId="0C68B78D" w14:textId="77777777" w:rsidR="0040212F" w:rsidRPr="009610F3" w:rsidRDefault="0040212F" w:rsidP="00AB45C5">
            <w:pPr>
              <w:pStyle w:val="IEEEStdsParagraph"/>
              <w:spacing w:after="0"/>
              <w:jc w:val="center"/>
              <w:rPr>
                <w:sz w:val="18"/>
                <w:szCs w:val="18"/>
              </w:rPr>
            </w:pPr>
            <w:r w:rsidRPr="009610F3">
              <w:rPr>
                <w:sz w:val="18"/>
                <w:szCs w:val="18"/>
              </w:rPr>
              <w:t>B8</w:t>
            </w:r>
          </w:p>
        </w:tc>
        <w:tc>
          <w:tcPr>
            <w:tcW w:w="864" w:type="dxa"/>
            <w:gridSpan w:val="2"/>
            <w:tcBorders>
              <w:top w:val="nil"/>
              <w:left w:val="nil"/>
              <w:right w:val="nil"/>
            </w:tcBorders>
            <w:vAlign w:val="bottom"/>
          </w:tcPr>
          <w:p w14:paraId="28564762" w14:textId="77777777" w:rsidR="0040212F" w:rsidRPr="009610F3" w:rsidRDefault="0040212F" w:rsidP="00AB45C5">
            <w:pPr>
              <w:pStyle w:val="IEEEStdsParagraph"/>
              <w:spacing w:after="0"/>
              <w:jc w:val="center"/>
              <w:rPr>
                <w:sz w:val="18"/>
                <w:szCs w:val="18"/>
              </w:rPr>
            </w:pPr>
            <w:r w:rsidRPr="009610F3">
              <w:rPr>
                <w:sz w:val="18"/>
                <w:szCs w:val="18"/>
              </w:rPr>
              <w:t>B9</w:t>
            </w:r>
          </w:p>
        </w:tc>
        <w:tc>
          <w:tcPr>
            <w:tcW w:w="1008" w:type="dxa"/>
            <w:gridSpan w:val="2"/>
            <w:tcBorders>
              <w:top w:val="nil"/>
              <w:left w:val="nil"/>
              <w:bottom w:val="single" w:sz="4" w:space="0" w:color="auto"/>
              <w:right w:val="nil"/>
            </w:tcBorders>
            <w:vAlign w:val="bottom"/>
          </w:tcPr>
          <w:p w14:paraId="10FD460F" w14:textId="77777777" w:rsidR="0040212F" w:rsidRPr="009610F3" w:rsidRDefault="0040212F" w:rsidP="00AB45C5">
            <w:pPr>
              <w:pStyle w:val="IEEEStdsParagraph"/>
              <w:spacing w:after="0"/>
              <w:jc w:val="center"/>
              <w:rPr>
                <w:sz w:val="18"/>
                <w:szCs w:val="18"/>
              </w:rPr>
            </w:pPr>
            <w:r w:rsidRPr="009610F3">
              <w:rPr>
                <w:sz w:val="18"/>
                <w:szCs w:val="18"/>
              </w:rPr>
              <w:t>B10   B11</w:t>
            </w:r>
          </w:p>
        </w:tc>
        <w:tc>
          <w:tcPr>
            <w:tcW w:w="864" w:type="dxa"/>
            <w:tcBorders>
              <w:top w:val="nil"/>
              <w:left w:val="nil"/>
              <w:right w:val="nil"/>
            </w:tcBorders>
            <w:vAlign w:val="bottom"/>
          </w:tcPr>
          <w:p w14:paraId="5F755D8D" w14:textId="77777777" w:rsidR="0040212F" w:rsidRPr="009610F3" w:rsidRDefault="0040212F" w:rsidP="00AB45C5">
            <w:pPr>
              <w:pStyle w:val="IEEEStdsParagraph"/>
              <w:spacing w:after="0"/>
              <w:jc w:val="center"/>
              <w:rPr>
                <w:sz w:val="18"/>
                <w:szCs w:val="18"/>
              </w:rPr>
            </w:pPr>
            <w:r w:rsidRPr="009610F3">
              <w:rPr>
                <w:sz w:val="18"/>
                <w:szCs w:val="18"/>
              </w:rPr>
              <w:t>B12</w:t>
            </w:r>
          </w:p>
        </w:tc>
        <w:tc>
          <w:tcPr>
            <w:tcW w:w="864" w:type="dxa"/>
            <w:gridSpan w:val="2"/>
            <w:tcBorders>
              <w:top w:val="nil"/>
              <w:left w:val="nil"/>
              <w:right w:val="nil"/>
            </w:tcBorders>
            <w:vAlign w:val="bottom"/>
          </w:tcPr>
          <w:p w14:paraId="3492DB97" w14:textId="77777777" w:rsidR="0040212F" w:rsidRPr="009610F3" w:rsidRDefault="0040212F" w:rsidP="00AB45C5">
            <w:pPr>
              <w:pStyle w:val="IEEEStdsParagraph"/>
              <w:spacing w:after="0"/>
              <w:jc w:val="center"/>
              <w:rPr>
                <w:sz w:val="18"/>
                <w:szCs w:val="18"/>
              </w:rPr>
            </w:pPr>
            <w:r w:rsidRPr="009610F3">
              <w:rPr>
                <w:sz w:val="18"/>
                <w:szCs w:val="18"/>
              </w:rPr>
              <w:t>B13</w:t>
            </w:r>
          </w:p>
        </w:tc>
        <w:tc>
          <w:tcPr>
            <w:tcW w:w="864" w:type="dxa"/>
            <w:gridSpan w:val="2"/>
            <w:tcBorders>
              <w:top w:val="nil"/>
              <w:left w:val="nil"/>
              <w:right w:val="nil"/>
            </w:tcBorders>
            <w:vAlign w:val="bottom"/>
          </w:tcPr>
          <w:p w14:paraId="00FF02E1" w14:textId="77777777" w:rsidR="0040212F" w:rsidRPr="009610F3" w:rsidRDefault="0040212F" w:rsidP="00AB45C5">
            <w:pPr>
              <w:pStyle w:val="IEEEStdsParagraph"/>
              <w:spacing w:after="0"/>
              <w:jc w:val="center"/>
              <w:rPr>
                <w:sz w:val="18"/>
                <w:szCs w:val="18"/>
              </w:rPr>
            </w:pPr>
            <w:r w:rsidRPr="009610F3">
              <w:rPr>
                <w:sz w:val="18"/>
                <w:szCs w:val="18"/>
              </w:rPr>
              <w:t>B14</w:t>
            </w:r>
          </w:p>
        </w:tc>
        <w:tc>
          <w:tcPr>
            <w:tcW w:w="864" w:type="dxa"/>
            <w:gridSpan w:val="2"/>
            <w:tcBorders>
              <w:top w:val="nil"/>
              <w:left w:val="nil"/>
              <w:right w:val="nil"/>
            </w:tcBorders>
            <w:vAlign w:val="bottom"/>
          </w:tcPr>
          <w:p w14:paraId="521E2F1B" w14:textId="77777777" w:rsidR="0040212F" w:rsidRPr="009610F3" w:rsidRDefault="0040212F" w:rsidP="00AB45C5">
            <w:pPr>
              <w:pStyle w:val="IEEEStdsParagraph"/>
              <w:spacing w:after="0"/>
              <w:jc w:val="center"/>
              <w:rPr>
                <w:sz w:val="18"/>
                <w:szCs w:val="18"/>
              </w:rPr>
            </w:pPr>
            <w:r w:rsidRPr="009610F3">
              <w:rPr>
                <w:sz w:val="18"/>
                <w:szCs w:val="18"/>
              </w:rPr>
              <w:t>B15</w:t>
            </w:r>
          </w:p>
        </w:tc>
      </w:tr>
      <w:tr w:rsidR="0040212F" w:rsidRPr="009610F3" w14:paraId="7BB3B080" w14:textId="77777777" w:rsidTr="00AB45C5">
        <w:trPr>
          <w:trHeight w:val="755"/>
        </w:trPr>
        <w:tc>
          <w:tcPr>
            <w:tcW w:w="864" w:type="dxa"/>
            <w:tcBorders>
              <w:top w:val="single" w:sz="4" w:space="0" w:color="auto"/>
              <w:left w:val="single" w:sz="4" w:space="0" w:color="auto"/>
              <w:bottom w:val="single" w:sz="4" w:space="0" w:color="auto"/>
            </w:tcBorders>
            <w:vAlign w:val="center"/>
          </w:tcPr>
          <w:p w14:paraId="44510517" w14:textId="77777777" w:rsidR="0040212F" w:rsidRPr="009610F3" w:rsidRDefault="0040212F" w:rsidP="00AB45C5">
            <w:pPr>
              <w:pStyle w:val="IEEEStdsParagraph"/>
              <w:spacing w:after="0"/>
              <w:jc w:val="center"/>
              <w:rPr>
                <w:sz w:val="18"/>
                <w:szCs w:val="18"/>
              </w:rPr>
            </w:pPr>
            <w:r w:rsidRPr="009610F3">
              <w:rPr>
                <w:sz w:val="18"/>
                <w:szCs w:val="18"/>
              </w:rPr>
              <w:t>Status Indi-cation</w:t>
            </w:r>
          </w:p>
        </w:tc>
        <w:tc>
          <w:tcPr>
            <w:tcW w:w="720" w:type="dxa"/>
            <w:gridSpan w:val="2"/>
            <w:tcBorders>
              <w:top w:val="single" w:sz="4" w:space="0" w:color="auto"/>
              <w:bottom w:val="single" w:sz="4" w:space="0" w:color="auto"/>
            </w:tcBorders>
            <w:vAlign w:val="center"/>
          </w:tcPr>
          <w:p w14:paraId="733D14CD" w14:textId="77777777" w:rsidR="0040212F" w:rsidRPr="009610F3" w:rsidRDefault="0040212F" w:rsidP="00AB45C5">
            <w:pPr>
              <w:pStyle w:val="IEEEStdsParagraph"/>
              <w:spacing w:after="0"/>
              <w:jc w:val="center"/>
              <w:rPr>
                <w:sz w:val="18"/>
                <w:szCs w:val="18"/>
              </w:rPr>
            </w:pPr>
            <w:r w:rsidRPr="009610F3">
              <w:rPr>
                <w:sz w:val="18"/>
                <w:szCs w:val="18"/>
              </w:rPr>
              <w:t>Value</w:t>
            </w:r>
          </w:p>
        </w:tc>
        <w:tc>
          <w:tcPr>
            <w:tcW w:w="1152" w:type="dxa"/>
            <w:gridSpan w:val="3"/>
            <w:tcBorders>
              <w:top w:val="single" w:sz="4" w:space="0" w:color="auto"/>
              <w:bottom w:val="single" w:sz="4" w:space="0" w:color="auto"/>
            </w:tcBorders>
            <w:vAlign w:val="center"/>
          </w:tcPr>
          <w:p w14:paraId="0953E753" w14:textId="77777777" w:rsidR="0040212F" w:rsidRPr="009610F3" w:rsidRDefault="0040212F" w:rsidP="00AB45C5">
            <w:pPr>
              <w:pStyle w:val="IEEEStdsParagraph"/>
              <w:spacing w:after="0"/>
              <w:jc w:val="center"/>
              <w:rPr>
                <w:sz w:val="18"/>
                <w:szCs w:val="18"/>
              </w:rPr>
            </w:pPr>
            <w:r>
              <w:rPr>
                <w:sz w:val="18"/>
                <w:szCs w:val="18"/>
              </w:rPr>
              <w:t xml:space="preserve">I2R </w:t>
            </w:r>
            <w:r w:rsidRPr="009610F3">
              <w:rPr>
                <w:sz w:val="18"/>
                <w:szCs w:val="18"/>
              </w:rPr>
              <w:t>LMR Feedback</w:t>
            </w:r>
          </w:p>
        </w:tc>
        <w:tc>
          <w:tcPr>
            <w:tcW w:w="864" w:type="dxa"/>
            <w:gridSpan w:val="3"/>
            <w:vAlign w:val="center"/>
          </w:tcPr>
          <w:p w14:paraId="72DE0F86" w14:textId="77777777" w:rsidR="0040212F" w:rsidRPr="009610F3" w:rsidRDefault="0040212F" w:rsidP="00AB45C5">
            <w:pPr>
              <w:pStyle w:val="IEEEStdsParagraph"/>
              <w:spacing w:after="0"/>
              <w:jc w:val="center"/>
              <w:rPr>
                <w:sz w:val="18"/>
                <w:szCs w:val="18"/>
              </w:rPr>
            </w:pPr>
            <w:r w:rsidRPr="009610F3">
              <w:rPr>
                <w:sz w:val="18"/>
                <w:szCs w:val="18"/>
              </w:rPr>
              <w:t>Secure LTF Req.</w:t>
            </w:r>
          </w:p>
        </w:tc>
        <w:tc>
          <w:tcPr>
            <w:tcW w:w="864" w:type="dxa"/>
            <w:gridSpan w:val="2"/>
            <w:vAlign w:val="center"/>
          </w:tcPr>
          <w:p w14:paraId="4C06869C" w14:textId="77777777" w:rsidR="0040212F" w:rsidRPr="009610F3" w:rsidRDefault="0040212F" w:rsidP="00AB45C5">
            <w:pPr>
              <w:pStyle w:val="IEEEStdsParagraph"/>
              <w:spacing w:after="0"/>
              <w:jc w:val="center"/>
              <w:rPr>
                <w:sz w:val="18"/>
                <w:szCs w:val="18"/>
              </w:rPr>
            </w:pPr>
            <w:r w:rsidRPr="009610F3">
              <w:rPr>
                <w:sz w:val="18"/>
                <w:szCs w:val="18"/>
              </w:rPr>
              <w:t>Secure LTF Support</w:t>
            </w:r>
          </w:p>
        </w:tc>
        <w:tc>
          <w:tcPr>
            <w:tcW w:w="1008" w:type="dxa"/>
            <w:gridSpan w:val="2"/>
            <w:tcBorders>
              <w:top w:val="single" w:sz="4" w:space="0" w:color="auto"/>
              <w:bottom w:val="single" w:sz="4" w:space="0" w:color="auto"/>
            </w:tcBorders>
            <w:vAlign w:val="center"/>
          </w:tcPr>
          <w:p w14:paraId="3166DD1F" w14:textId="77777777" w:rsidR="0040212F" w:rsidRPr="009610F3" w:rsidRDefault="0040212F" w:rsidP="00AB45C5">
            <w:pPr>
              <w:pStyle w:val="IEEEStdsParagraph"/>
              <w:spacing w:after="0"/>
              <w:jc w:val="center"/>
              <w:rPr>
                <w:sz w:val="18"/>
                <w:szCs w:val="18"/>
              </w:rPr>
            </w:pPr>
            <w:r w:rsidRPr="009610F3">
              <w:rPr>
                <w:sz w:val="18"/>
                <w:szCs w:val="18"/>
              </w:rPr>
              <w:t>Ranging Priority</w:t>
            </w:r>
          </w:p>
        </w:tc>
        <w:tc>
          <w:tcPr>
            <w:tcW w:w="864" w:type="dxa"/>
            <w:vAlign w:val="center"/>
          </w:tcPr>
          <w:p w14:paraId="523DCEEB" w14:textId="77777777" w:rsidR="0040212F" w:rsidRPr="009610F3" w:rsidRDefault="0040212F" w:rsidP="00AB45C5">
            <w:pPr>
              <w:pStyle w:val="IEEEStdsParagraph"/>
              <w:spacing w:after="0"/>
              <w:jc w:val="center"/>
              <w:rPr>
                <w:sz w:val="18"/>
                <w:szCs w:val="18"/>
              </w:rPr>
            </w:pPr>
            <w:r w:rsidRPr="009610F3">
              <w:rPr>
                <w:sz w:val="18"/>
                <w:szCs w:val="18"/>
              </w:rPr>
              <w:t xml:space="preserve">R2I </w:t>
            </w:r>
            <w:proofErr w:type="spellStart"/>
            <w:r w:rsidRPr="009610F3">
              <w:rPr>
                <w:sz w:val="18"/>
                <w:szCs w:val="18"/>
              </w:rPr>
              <w:t>ToA</w:t>
            </w:r>
            <w:proofErr w:type="spellEnd"/>
            <w:r w:rsidRPr="009610F3">
              <w:rPr>
                <w:sz w:val="18"/>
                <w:szCs w:val="18"/>
              </w:rPr>
              <w:t xml:space="preserve"> Type</w:t>
            </w:r>
          </w:p>
        </w:tc>
        <w:tc>
          <w:tcPr>
            <w:tcW w:w="864" w:type="dxa"/>
            <w:gridSpan w:val="2"/>
            <w:vAlign w:val="center"/>
          </w:tcPr>
          <w:p w14:paraId="2837F35A" w14:textId="77777777" w:rsidR="0040212F" w:rsidRPr="009610F3" w:rsidRDefault="0040212F" w:rsidP="00AB45C5">
            <w:pPr>
              <w:pStyle w:val="IEEEStdsParagraph"/>
              <w:spacing w:after="0"/>
              <w:jc w:val="center"/>
              <w:rPr>
                <w:sz w:val="18"/>
                <w:szCs w:val="18"/>
              </w:rPr>
            </w:pPr>
            <w:r w:rsidRPr="009610F3">
              <w:rPr>
                <w:sz w:val="18"/>
                <w:szCs w:val="18"/>
              </w:rPr>
              <w:t xml:space="preserve">I2R </w:t>
            </w:r>
            <w:proofErr w:type="spellStart"/>
            <w:r w:rsidRPr="009610F3">
              <w:rPr>
                <w:sz w:val="18"/>
                <w:szCs w:val="18"/>
              </w:rPr>
              <w:t>ToA</w:t>
            </w:r>
            <w:proofErr w:type="spellEnd"/>
            <w:r w:rsidRPr="009610F3">
              <w:rPr>
                <w:sz w:val="18"/>
                <w:szCs w:val="18"/>
              </w:rPr>
              <w:t xml:space="preserve"> Type</w:t>
            </w:r>
          </w:p>
        </w:tc>
        <w:tc>
          <w:tcPr>
            <w:tcW w:w="864" w:type="dxa"/>
            <w:gridSpan w:val="2"/>
            <w:vAlign w:val="center"/>
          </w:tcPr>
          <w:p w14:paraId="057F7F58" w14:textId="77777777" w:rsidR="0040212F" w:rsidRPr="009610F3" w:rsidRDefault="0040212F" w:rsidP="00AB45C5">
            <w:pPr>
              <w:pStyle w:val="IEEEStdsParagraph"/>
              <w:spacing w:after="0"/>
              <w:jc w:val="center"/>
              <w:rPr>
                <w:sz w:val="18"/>
                <w:szCs w:val="18"/>
              </w:rPr>
            </w:pPr>
            <w:r w:rsidRPr="009610F3">
              <w:rPr>
                <w:sz w:val="18"/>
                <w:szCs w:val="18"/>
              </w:rPr>
              <w:t>R2I AOA Req.</w:t>
            </w:r>
          </w:p>
        </w:tc>
        <w:tc>
          <w:tcPr>
            <w:tcW w:w="864" w:type="dxa"/>
            <w:gridSpan w:val="2"/>
            <w:vAlign w:val="center"/>
          </w:tcPr>
          <w:p w14:paraId="0744F690" w14:textId="77777777" w:rsidR="0040212F" w:rsidRPr="009610F3" w:rsidRDefault="0040212F" w:rsidP="00AB45C5">
            <w:pPr>
              <w:pStyle w:val="IEEEStdsParagraph"/>
              <w:spacing w:after="0"/>
              <w:jc w:val="center"/>
              <w:rPr>
                <w:sz w:val="18"/>
                <w:szCs w:val="18"/>
              </w:rPr>
            </w:pPr>
            <w:r w:rsidRPr="009610F3">
              <w:rPr>
                <w:sz w:val="18"/>
                <w:szCs w:val="18"/>
              </w:rPr>
              <w:t>I2R AOA Req.</w:t>
            </w:r>
          </w:p>
        </w:tc>
      </w:tr>
      <w:tr w:rsidR="0040212F" w:rsidRPr="009610F3" w14:paraId="417CE022" w14:textId="77777777" w:rsidTr="00AB45C5">
        <w:trPr>
          <w:trHeight w:val="350"/>
        </w:trPr>
        <w:tc>
          <w:tcPr>
            <w:tcW w:w="864" w:type="dxa"/>
            <w:tcBorders>
              <w:top w:val="single" w:sz="4" w:space="0" w:color="auto"/>
              <w:left w:val="nil"/>
              <w:bottom w:val="nil"/>
              <w:right w:val="nil"/>
            </w:tcBorders>
            <w:vAlign w:val="center"/>
          </w:tcPr>
          <w:p w14:paraId="37871590" w14:textId="77777777" w:rsidR="0040212F" w:rsidRPr="009610F3" w:rsidRDefault="0040212F" w:rsidP="0040212F">
            <w:pPr>
              <w:pStyle w:val="IEEEStdsParagraph"/>
              <w:spacing w:after="0"/>
              <w:rPr>
                <w:sz w:val="18"/>
                <w:szCs w:val="18"/>
              </w:rPr>
            </w:pPr>
            <w:r>
              <w:rPr>
                <w:sz w:val="18"/>
                <w:szCs w:val="18"/>
              </w:rPr>
              <w:t xml:space="preserve">Bits: </w:t>
            </w:r>
            <w:r w:rsidRPr="009610F3">
              <w:rPr>
                <w:sz w:val="18"/>
                <w:szCs w:val="18"/>
              </w:rPr>
              <w:t>2</w:t>
            </w:r>
          </w:p>
        </w:tc>
        <w:tc>
          <w:tcPr>
            <w:tcW w:w="720" w:type="dxa"/>
            <w:gridSpan w:val="2"/>
            <w:tcBorders>
              <w:top w:val="single" w:sz="4" w:space="0" w:color="auto"/>
              <w:left w:val="nil"/>
              <w:bottom w:val="nil"/>
              <w:right w:val="nil"/>
            </w:tcBorders>
            <w:vAlign w:val="center"/>
          </w:tcPr>
          <w:p w14:paraId="545300EA" w14:textId="77777777" w:rsidR="0040212F" w:rsidRPr="009610F3" w:rsidRDefault="0040212F" w:rsidP="00AB45C5">
            <w:pPr>
              <w:pStyle w:val="IEEEStdsParagraph"/>
              <w:spacing w:after="0"/>
              <w:jc w:val="center"/>
              <w:rPr>
                <w:sz w:val="18"/>
                <w:szCs w:val="18"/>
              </w:rPr>
            </w:pPr>
            <w:r w:rsidRPr="009610F3">
              <w:rPr>
                <w:sz w:val="18"/>
                <w:szCs w:val="18"/>
              </w:rPr>
              <w:t>5</w:t>
            </w:r>
          </w:p>
        </w:tc>
        <w:tc>
          <w:tcPr>
            <w:tcW w:w="1152" w:type="dxa"/>
            <w:gridSpan w:val="3"/>
            <w:tcBorders>
              <w:top w:val="single" w:sz="4" w:space="0" w:color="auto"/>
              <w:left w:val="nil"/>
              <w:bottom w:val="nil"/>
              <w:right w:val="nil"/>
            </w:tcBorders>
            <w:vAlign w:val="center"/>
          </w:tcPr>
          <w:p w14:paraId="0F56F56A"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864" w:type="dxa"/>
            <w:gridSpan w:val="3"/>
            <w:tcBorders>
              <w:left w:val="nil"/>
              <w:bottom w:val="nil"/>
              <w:right w:val="nil"/>
            </w:tcBorders>
            <w:vAlign w:val="center"/>
          </w:tcPr>
          <w:p w14:paraId="1611A646"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14:paraId="3E2478D6"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1008" w:type="dxa"/>
            <w:gridSpan w:val="2"/>
            <w:tcBorders>
              <w:top w:val="single" w:sz="4" w:space="0" w:color="auto"/>
              <w:left w:val="nil"/>
              <w:bottom w:val="nil"/>
              <w:right w:val="nil"/>
            </w:tcBorders>
            <w:vAlign w:val="center"/>
          </w:tcPr>
          <w:p w14:paraId="183C866E" w14:textId="77777777" w:rsidR="0040212F" w:rsidRPr="009610F3" w:rsidRDefault="0040212F" w:rsidP="00AB45C5">
            <w:pPr>
              <w:pStyle w:val="IEEEStdsParagraph"/>
              <w:spacing w:after="0"/>
              <w:jc w:val="center"/>
              <w:rPr>
                <w:sz w:val="18"/>
                <w:szCs w:val="18"/>
              </w:rPr>
            </w:pPr>
            <w:r w:rsidRPr="009610F3">
              <w:rPr>
                <w:sz w:val="18"/>
                <w:szCs w:val="18"/>
              </w:rPr>
              <w:t>2</w:t>
            </w:r>
          </w:p>
        </w:tc>
        <w:tc>
          <w:tcPr>
            <w:tcW w:w="864" w:type="dxa"/>
            <w:tcBorders>
              <w:left w:val="nil"/>
              <w:bottom w:val="nil"/>
              <w:right w:val="nil"/>
            </w:tcBorders>
            <w:vAlign w:val="center"/>
          </w:tcPr>
          <w:p w14:paraId="64FDF7E2"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14:paraId="7E1B95B4"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14:paraId="034B1D38"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14:paraId="73ACA683" w14:textId="77777777" w:rsidR="0040212F" w:rsidRPr="009610F3" w:rsidRDefault="0040212F" w:rsidP="00AB45C5">
            <w:pPr>
              <w:pStyle w:val="IEEEStdsParagraph"/>
              <w:spacing w:after="0"/>
              <w:jc w:val="center"/>
              <w:rPr>
                <w:sz w:val="18"/>
                <w:szCs w:val="18"/>
              </w:rPr>
            </w:pPr>
            <w:r w:rsidRPr="009610F3">
              <w:rPr>
                <w:sz w:val="18"/>
                <w:szCs w:val="18"/>
              </w:rPr>
              <w:t>1</w:t>
            </w:r>
          </w:p>
        </w:tc>
      </w:tr>
      <w:tr w:rsidR="0040212F" w:rsidRPr="009610F3" w14:paraId="38CB7D51" w14:textId="77777777" w:rsidTr="00AB45C5">
        <w:trPr>
          <w:gridAfter w:val="1"/>
          <w:wAfter w:w="288" w:type="dxa"/>
          <w:trHeight w:val="755"/>
        </w:trPr>
        <w:tc>
          <w:tcPr>
            <w:tcW w:w="1152" w:type="dxa"/>
            <w:gridSpan w:val="2"/>
            <w:tcBorders>
              <w:top w:val="nil"/>
              <w:left w:val="nil"/>
              <w:right w:val="nil"/>
            </w:tcBorders>
            <w:vAlign w:val="bottom"/>
          </w:tcPr>
          <w:p w14:paraId="6EAF6286" w14:textId="77777777" w:rsidR="0040212F" w:rsidRPr="009610F3" w:rsidRDefault="0040212F" w:rsidP="00AB45C5">
            <w:pPr>
              <w:pStyle w:val="IEEEStdsParagraph"/>
              <w:spacing w:after="0"/>
              <w:jc w:val="left"/>
              <w:rPr>
                <w:sz w:val="18"/>
                <w:szCs w:val="18"/>
              </w:rPr>
            </w:pPr>
            <w:r w:rsidRPr="009610F3">
              <w:rPr>
                <w:sz w:val="18"/>
                <w:szCs w:val="18"/>
              </w:rPr>
              <w:t>B16     B21</w:t>
            </w:r>
          </w:p>
        </w:tc>
        <w:tc>
          <w:tcPr>
            <w:tcW w:w="1152" w:type="dxa"/>
            <w:gridSpan w:val="3"/>
            <w:tcBorders>
              <w:top w:val="nil"/>
              <w:left w:val="nil"/>
              <w:right w:val="nil"/>
            </w:tcBorders>
            <w:vAlign w:val="bottom"/>
          </w:tcPr>
          <w:p w14:paraId="59639747" w14:textId="77777777" w:rsidR="0040212F" w:rsidRPr="009610F3" w:rsidRDefault="0040212F" w:rsidP="00AB45C5">
            <w:pPr>
              <w:pStyle w:val="IEEEStdsParagraph"/>
              <w:spacing w:after="0"/>
              <w:jc w:val="center"/>
              <w:rPr>
                <w:sz w:val="18"/>
                <w:szCs w:val="18"/>
              </w:rPr>
            </w:pPr>
            <w:del w:id="133" w:author="Das, Dibakar" w:date="2019-09-15T16:50:00Z">
              <w:r w:rsidRPr="009610F3" w:rsidDel="001C5F46">
                <w:rPr>
                  <w:sz w:val="18"/>
                  <w:szCs w:val="18"/>
                </w:rPr>
                <w:delText>B22     B23</w:delText>
              </w:r>
            </w:del>
          </w:p>
        </w:tc>
        <w:tc>
          <w:tcPr>
            <w:tcW w:w="1008" w:type="dxa"/>
            <w:gridSpan w:val="3"/>
            <w:tcBorders>
              <w:top w:val="nil"/>
              <w:left w:val="nil"/>
              <w:bottom w:val="single" w:sz="4" w:space="0" w:color="auto"/>
              <w:right w:val="nil"/>
            </w:tcBorders>
            <w:vAlign w:val="bottom"/>
          </w:tcPr>
          <w:p w14:paraId="5CAF6E82" w14:textId="77777777" w:rsidR="0040212F" w:rsidRPr="009610F3" w:rsidRDefault="0040212F" w:rsidP="00AB45C5">
            <w:pPr>
              <w:pStyle w:val="IEEEStdsParagraph"/>
              <w:spacing w:after="0"/>
              <w:jc w:val="left"/>
              <w:rPr>
                <w:sz w:val="18"/>
                <w:szCs w:val="18"/>
              </w:rPr>
            </w:pPr>
            <w:r w:rsidRPr="009610F3">
              <w:rPr>
                <w:sz w:val="18"/>
                <w:szCs w:val="18"/>
              </w:rPr>
              <w:t>B2</w:t>
            </w:r>
            <w:ins w:id="134" w:author="Das, Dibakar" w:date="2019-09-15T16:50:00Z">
              <w:r w:rsidR="001C5F46">
                <w:rPr>
                  <w:sz w:val="18"/>
                  <w:szCs w:val="18"/>
                </w:rPr>
                <w:t>2</w:t>
              </w:r>
            </w:ins>
            <w:del w:id="135" w:author="Das, Dibakar" w:date="2019-09-15T16:50:00Z">
              <w:r w:rsidRPr="009610F3" w:rsidDel="001C5F46">
                <w:rPr>
                  <w:sz w:val="18"/>
                  <w:szCs w:val="18"/>
                </w:rPr>
                <w:delText>4</w:delText>
              </w:r>
            </w:del>
            <w:r w:rsidRPr="009610F3">
              <w:rPr>
                <w:sz w:val="18"/>
                <w:szCs w:val="18"/>
              </w:rPr>
              <w:t xml:space="preserve">   B2</w:t>
            </w:r>
            <w:ins w:id="136" w:author="Das, Dibakar" w:date="2019-09-15T16:50:00Z">
              <w:r w:rsidR="001C5F46">
                <w:rPr>
                  <w:sz w:val="18"/>
                  <w:szCs w:val="18"/>
                </w:rPr>
                <w:t>4</w:t>
              </w:r>
            </w:ins>
            <w:del w:id="137" w:author="Das, Dibakar" w:date="2019-09-15T16:50:00Z">
              <w:r w:rsidRPr="009610F3" w:rsidDel="001C5F46">
                <w:rPr>
                  <w:sz w:val="18"/>
                  <w:szCs w:val="18"/>
                </w:rPr>
                <w:delText>6</w:delText>
              </w:r>
            </w:del>
          </w:p>
        </w:tc>
        <w:tc>
          <w:tcPr>
            <w:tcW w:w="1008" w:type="dxa"/>
            <w:gridSpan w:val="2"/>
            <w:tcBorders>
              <w:top w:val="nil"/>
              <w:left w:val="nil"/>
              <w:bottom w:val="single" w:sz="4" w:space="0" w:color="auto"/>
              <w:right w:val="nil"/>
            </w:tcBorders>
            <w:vAlign w:val="bottom"/>
          </w:tcPr>
          <w:p w14:paraId="512F6AC2" w14:textId="77777777" w:rsidR="0040212F" w:rsidRPr="009610F3" w:rsidRDefault="0040212F" w:rsidP="00AB45C5">
            <w:pPr>
              <w:pStyle w:val="IEEEStdsParagraph"/>
              <w:spacing w:after="0"/>
              <w:jc w:val="center"/>
              <w:rPr>
                <w:sz w:val="18"/>
                <w:szCs w:val="18"/>
              </w:rPr>
            </w:pPr>
            <w:r w:rsidRPr="009610F3">
              <w:rPr>
                <w:sz w:val="18"/>
                <w:szCs w:val="18"/>
              </w:rPr>
              <w:t>B2</w:t>
            </w:r>
            <w:ins w:id="138" w:author="Das, Dibakar" w:date="2019-09-15T16:50:00Z">
              <w:r w:rsidR="001C5F46">
                <w:rPr>
                  <w:sz w:val="18"/>
                  <w:szCs w:val="18"/>
                </w:rPr>
                <w:t>5</w:t>
              </w:r>
            </w:ins>
            <w:del w:id="139" w:author="Das, Dibakar" w:date="2019-09-15T16:50:00Z">
              <w:r w:rsidRPr="009610F3" w:rsidDel="001C5F46">
                <w:rPr>
                  <w:sz w:val="18"/>
                  <w:szCs w:val="18"/>
                </w:rPr>
                <w:delText>7</w:delText>
              </w:r>
            </w:del>
            <w:r w:rsidRPr="009610F3">
              <w:rPr>
                <w:sz w:val="18"/>
                <w:szCs w:val="18"/>
              </w:rPr>
              <w:t xml:space="preserve">   B2</w:t>
            </w:r>
            <w:ins w:id="140" w:author="Das, Dibakar" w:date="2019-09-15T16:50:00Z">
              <w:r w:rsidR="001C5F46">
                <w:rPr>
                  <w:sz w:val="18"/>
                  <w:szCs w:val="18"/>
                </w:rPr>
                <w:t>7</w:t>
              </w:r>
            </w:ins>
            <w:del w:id="141" w:author="Das, Dibakar" w:date="2019-09-15T16:50:00Z">
              <w:r w:rsidRPr="009610F3" w:rsidDel="001C5F46">
                <w:rPr>
                  <w:sz w:val="18"/>
                  <w:szCs w:val="18"/>
                </w:rPr>
                <w:delText>9</w:delText>
              </w:r>
            </w:del>
          </w:p>
        </w:tc>
        <w:tc>
          <w:tcPr>
            <w:tcW w:w="864" w:type="dxa"/>
            <w:gridSpan w:val="2"/>
            <w:tcBorders>
              <w:top w:val="nil"/>
              <w:left w:val="nil"/>
              <w:bottom w:val="single" w:sz="4" w:space="0" w:color="auto"/>
              <w:right w:val="nil"/>
            </w:tcBorders>
            <w:vAlign w:val="bottom"/>
          </w:tcPr>
          <w:p w14:paraId="231F8625" w14:textId="77777777" w:rsidR="0040212F" w:rsidRPr="009610F3" w:rsidRDefault="0040212F" w:rsidP="00AB45C5">
            <w:pPr>
              <w:pStyle w:val="IEEEStdsParagraph"/>
              <w:spacing w:after="0"/>
              <w:jc w:val="center"/>
              <w:rPr>
                <w:sz w:val="18"/>
                <w:szCs w:val="18"/>
              </w:rPr>
            </w:pPr>
            <w:r w:rsidRPr="009610F3">
              <w:rPr>
                <w:sz w:val="18"/>
                <w:szCs w:val="18"/>
              </w:rPr>
              <w:t>B</w:t>
            </w:r>
            <w:ins w:id="142" w:author="Das, Dibakar" w:date="2019-09-15T16:50:00Z">
              <w:r w:rsidR="001C5F46">
                <w:rPr>
                  <w:sz w:val="18"/>
                  <w:szCs w:val="18"/>
                </w:rPr>
                <w:t>28</w:t>
              </w:r>
            </w:ins>
            <w:del w:id="143" w:author="Das, Dibakar" w:date="2019-09-15T16:50:00Z">
              <w:r w:rsidRPr="009610F3" w:rsidDel="001C5F46">
                <w:rPr>
                  <w:sz w:val="18"/>
                  <w:szCs w:val="18"/>
                </w:rPr>
                <w:delText>30</w:delText>
              </w:r>
            </w:del>
          </w:p>
        </w:tc>
        <w:tc>
          <w:tcPr>
            <w:tcW w:w="1440" w:type="dxa"/>
            <w:gridSpan w:val="3"/>
            <w:tcBorders>
              <w:top w:val="nil"/>
              <w:left w:val="nil"/>
              <w:bottom w:val="single" w:sz="4" w:space="0" w:color="auto"/>
              <w:right w:val="nil"/>
            </w:tcBorders>
            <w:vAlign w:val="bottom"/>
          </w:tcPr>
          <w:p w14:paraId="0B6A01FA" w14:textId="77777777" w:rsidR="0040212F" w:rsidRPr="009610F3" w:rsidRDefault="0040212F" w:rsidP="00AB45C5">
            <w:pPr>
              <w:pStyle w:val="IEEEStdsParagraph"/>
              <w:spacing w:after="0"/>
              <w:jc w:val="center"/>
              <w:rPr>
                <w:sz w:val="18"/>
                <w:szCs w:val="18"/>
              </w:rPr>
            </w:pPr>
            <w:r w:rsidRPr="009610F3">
              <w:rPr>
                <w:sz w:val="18"/>
                <w:szCs w:val="18"/>
              </w:rPr>
              <w:t>B</w:t>
            </w:r>
            <w:ins w:id="144" w:author="Das, Dibakar" w:date="2019-09-15T16:50:00Z">
              <w:r w:rsidR="001C5F46">
                <w:rPr>
                  <w:sz w:val="18"/>
                  <w:szCs w:val="18"/>
                </w:rPr>
                <w:t>29</w:t>
              </w:r>
            </w:ins>
            <w:del w:id="145" w:author="Das, Dibakar" w:date="2019-09-15T16:50:00Z">
              <w:r w:rsidRPr="009610F3" w:rsidDel="001C5F46">
                <w:rPr>
                  <w:sz w:val="18"/>
                  <w:szCs w:val="18"/>
                </w:rPr>
                <w:delText>31</w:delText>
              </w:r>
            </w:del>
          </w:p>
        </w:tc>
        <w:tc>
          <w:tcPr>
            <w:tcW w:w="1008" w:type="dxa"/>
            <w:gridSpan w:val="2"/>
            <w:tcBorders>
              <w:top w:val="nil"/>
              <w:left w:val="nil"/>
              <w:bottom w:val="single" w:sz="4" w:space="0" w:color="auto"/>
              <w:right w:val="nil"/>
            </w:tcBorders>
            <w:vAlign w:val="bottom"/>
          </w:tcPr>
          <w:p w14:paraId="7CDA80B3" w14:textId="77777777" w:rsidR="0040212F" w:rsidRPr="009610F3" w:rsidRDefault="0040212F" w:rsidP="00AB45C5">
            <w:pPr>
              <w:pStyle w:val="IEEEStdsParagraph"/>
              <w:spacing w:after="0"/>
              <w:jc w:val="center"/>
              <w:rPr>
                <w:sz w:val="18"/>
                <w:szCs w:val="18"/>
              </w:rPr>
            </w:pPr>
            <w:r w:rsidRPr="009610F3">
              <w:rPr>
                <w:sz w:val="18"/>
                <w:szCs w:val="18"/>
              </w:rPr>
              <w:t>B3</w:t>
            </w:r>
            <w:ins w:id="146" w:author="Das, Dibakar" w:date="2019-09-15T16:50:00Z">
              <w:r w:rsidR="001C5F46">
                <w:rPr>
                  <w:sz w:val="18"/>
                  <w:szCs w:val="18"/>
                </w:rPr>
                <w:t>0</w:t>
              </w:r>
            </w:ins>
            <w:del w:id="147" w:author="Das, Dibakar" w:date="2019-09-15T16:50:00Z">
              <w:r w:rsidRPr="009610F3" w:rsidDel="001C5F46">
                <w:rPr>
                  <w:sz w:val="18"/>
                  <w:szCs w:val="18"/>
                </w:rPr>
                <w:delText>2</w:delText>
              </w:r>
            </w:del>
            <w:r w:rsidRPr="009610F3">
              <w:rPr>
                <w:sz w:val="18"/>
                <w:szCs w:val="18"/>
              </w:rPr>
              <w:t xml:space="preserve">   B3</w:t>
            </w:r>
            <w:ins w:id="148" w:author="Das, Dibakar" w:date="2019-09-15T16:50:00Z">
              <w:r w:rsidR="001C5F46">
                <w:rPr>
                  <w:sz w:val="18"/>
                  <w:szCs w:val="18"/>
                </w:rPr>
                <w:t>2</w:t>
              </w:r>
            </w:ins>
            <w:del w:id="149" w:author="Das, Dibakar" w:date="2019-09-15T16:50:00Z">
              <w:r w:rsidRPr="009610F3" w:rsidDel="001C5F46">
                <w:rPr>
                  <w:sz w:val="18"/>
                  <w:szCs w:val="18"/>
                </w:rPr>
                <w:delText>4</w:delText>
              </w:r>
            </w:del>
          </w:p>
        </w:tc>
        <w:tc>
          <w:tcPr>
            <w:tcW w:w="1008" w:type="dxa"/>
            <w:gridSpan w:val="2"/>
            <w:tcBorders>
              <w:top w:val="nil"/>
              <w:left w:val="nil"/>
              <w:bottom w:val="single" w:sz="4" w:space="0" w:color="auto"/>
              <w:right w:val="nil"/>
            </w:tcBorders>
            <w:vAlign w:val="bottom"/>
          </w:tcPr>
          <w:p w14:paraId="65884BA9" w14:textId="77777777" w:rsidR="0040212F" w:rsidRPr="009610F3" w:rsidRDefault="0040212F" w:rsidP="00AB45C5">
            <w:pPr>
              <w:pStyle w:val="IEEEStdsParagraph"/>
              <w:spacing w:after="0"/>
              <w:jc w:val="left"/>
              <w:rPr>
                <w:sz w:val="18"/>
                <w:szCs w:val="18"/>
              </w:rPr>
            </w:pPr>
            <w:r w:rsidRPr="009610F3">
              <w:rPr>
                <w:sz w:val="18"/>
                <w:szCs w:val="18"/>
              </w:rPr>
              <w:t>B3</w:t>
            </w:r>
            <w:ins w:id="150" w:author="Das, Dibakar" w:date="2019-09-15T16:50:00Z">
              <w:r w:rsidR="001C5F46">
                <w:rPr>
                  <w:sz w:val="18"/>
                  <w:szCs w:val="18"/>
                </w:rPr>
                <w:t>3</w:t>
              </w:r>
            </w:ins>
            <w:del w:id="151" w:author="Das, Dibakar" w:date="2019-09-15T16:50:00Z">
              <w:r w:rsidRPr="009610F3" w:rsidDel="001C5F46">
                <w:rPr>
                  <w:sz w:val="18"/>
                  <w:szCs w:val="18"/>
                </w:rPr>
                <w:delText>5</w:delText>
              </w:r>
            </w:del>
            <w:r w:rsidRPr="009610F3">
              <w:rPr>
                <w:sz w:val="18"/>
                <w:szCs w:val="18"/>
              </w:rPr>
              <w:t xml:space="preserve">   B3</w:t>
            </w:r>
            <w:ins w:id="152" w:author="Das, Dibakar" w:date="2019-09-15T16:50:00Z">
              <w:r w:rsidR="001C5F46">
                <w:rPr>
                  <w:sz w:val="18"/>
                  <w:szCs w:val="18"/>
                </w:rPr>
                <w:t>5</w:t>
              </w:r>
            </w:ins>
            <w:del w:id="153" w:author="Das, Dibakar" w:date="2019-09-15T16:50:00Z">
              <w:r w:rsidRPr="009610F3" w:rsidDel="001C5F46">
                <w:rPr>
                  <w:sz w:val="18"/>
                  <w:szCs w:val="18"/>
                </w:rPr>
                <w:delText>7</w:delText>
              </w:r>
            </w:del>
          </w:p>
        </w:tc>
      </w:tr>
      <w:tr w:rsidR="0040212F" w:rsidRPr="009610F3" w14:paraId="0E907E29" w14:textId="77777777" w:rsidTr="00AB45C5">
        <w:trPr>
          <w:gridAfter w:val="1"/>
          <w:wAfter w:w="288" w:type="dxa"/>
          <w:trHeight w:val="818"/>
        </w:trPr>
        <w:tc>
          <w:tcPr>
            <w:tcW w:w="1152" w:type="dxa"/>
            <w:gridSpan w:val="2"/>
            <w:tcBorders>
              <w:left w:val="single" w:sz="4" w:space="0" w:color="auto"/>
              <w:right w:val="single" w:sz="4" w:space="0" w:color="auto"/>
            </w:tcBorders>
            <w:vAlign w:val="center"/>
          </w:tcPr>
          <w:p w14:paraId="71936DFB" w14:textId="77777777" w:rsidR="0040212F" w:rsidRPr="009610F3" w:rsidRDefault="0040212F" w:rsidP="00AB45C5">
            <w:pPr>
              <w:pStyle w:val="IEEEStdsParagraph"/>
              <w:spacing w:after="0"/>
              <w:jc w:val="center"/>
              <w:rPr>
                <w:sz w:val="18"/>
                <w:szCs w:val="18"/>
              </w:rPr>
            </w:pPr>
            <w:r w:rsidRPr="009610F3">
              <w:rPr>
                <w:sz w:val="18"/>
                <w:szCs w:val="18"/>
              </w:rPr>
              <w:t>Format and Bandwidth</w:t>
            </w:r>
          </w:p>
        </w:tc>
        <w:tc>
          <w:tcPr>
            <w:tcW w:w="1152" w:type="dxa"/>
            <w:gridSpan w:val="3"/>
            <w:tcBorders>
              <w:left w:val="single" w:sz="4" w:space="0" w:color="auto"/>
              <w:right w:val="single" w:sz="4" w:space="0" w:color="auto"/>
            </w:tcBorders>
            <w:vAlign w:val="center"/>
          </w:tcPr>
          <w:p w14:paraId="3FEF230E" w14:textId="77777777" w:rsidR="0040212F" w:rsidRPr="009610F3" w:rsidRDefault="0040212F" w:rsidP="00AB45C5">
            <w:pPr>
              <w:pStyle w:val="IEEEStdsParagraph"/>
              <w:spacing w:after="0"/>
              <w:jc w:val="center"/>
              <w:rPr>
                <w:sz w:val="18"/>
                <w:szCs w:val="18"/>
                <w:u w:val="single"/>
              </w:rPr>
            </w:pPr>
            <w:del w:id="154" w:author="Das, Dibakar" w:date="2019-09-15T16:50:00Z">
              <w:r w:rsidRPr="009610F3" w:rsidDel="001C5F46">
                <w:rPr>
                  <w:sz w:val="18"/>
                  <w:szCs w:val="18"/>
                </w:rPr>
                <w:delText>Reserved</w:delText>
              </w:r>
            </w:del>
          </w:p>
        </w:tc>
        <w:tc>
          <w:tcPr>
            <w:tcW w:w="1008" w:type="dxa"/>
            <w:gridSpan w:val="3"/>
            <w:tcBorders>
              <w:top w:val="single" w:sz="4" w:space="0" w:color="auto"/>
              <w:left w:val="single" w:sz="4" w:space="0" w:color="auto"/>
              <w:bottom w:val="single" w:sz="4" w:space="0" w:color="auto"/>
            </w:tcBorders>
            <w:vAlign w:val="center"/>
          </w:tcPr>
          <w:p w14:paraId="5420A714" w14:textId="77777777" w:rsidR="0040212F" w:rsidRPr="009610F3" w:rsidRDefault="0040212F" w:rsidP="0040212F">
            <w:pPr>
              <w:pStyle w:val="IEEEStdsParagraph"/>
              <w:spacing w:after="0"/>
              <w:jc w:val="center"/>
              <w:rPr>
                <w:sz w:val="18"/>
                <w:szCs w:val="18"/>
              </w:rPr>
            </w:pPr>
            <w:r w:rsidRPr="009610F3">
              <w:rPr>
                <w:sz w:val="18"/>
                <w:szCs w:val="18"/>
              </w:rPr>
              <w:t xml:space="preserve">Max </w:t>
            </w:r>
            <w:r>
              <w:rPr>
                <w:sz w:val="18"/>
                <w:szCs w:val="18"/>
              </w:rPr>
              <w:t>I2R</w:t>
            </w:r>
            <w:r w:rsidRPr="009610F3">
              <w:rPr>
                <w:sz w:val="18"/>
                <w:szCs w:val="18"/>
              </w:rPr>
              <w:t xml:space="preserve"> Rep</w:t>
            </w:r>
          </w:p>
        </w:tc>
        <w:tc>
          <w:tcPr>
            <w:tcW w:w="1008" w:type="dxa"/>
            <w:gridSpan w:val="2"/>
            <w:tcBorders>
              <w:top w:val="single" w:sz="4" w:space="0" w:color="auto"/>
              <w:bottom w:val="single" w:sz="4" w:space="0" w:color="auto"/>
            </w:tcBorders>
            <w:vAlign w:val="center"/>
          </w:tcPr>
          <w:p w14:paraId="03B67FB0" w14:textId="77777777" w:rsidR="0040212F" w:rsidRPr="009610F3" w:rsidRDefault="0040212F" w:rsidP="0040212F">
            <w:pPr>
              <w:pStyle w:val="IEEEStdsParagraph"/>
              <w:spacing w:after="0"/>
              <w:jc w:val="center"/>
              <w:rPr>
                <w:sz w:val="18"/>
                <w:szCs w:val="18"/>
              </w:rPr>
            </w:pPr>
            <w:r w:rsidRPr="009610F3">
              <w:rPr>
                <w:sz w:val="18"/>
                <w:szCs w:val="18"/>
              </w:rPr>
              <w:t xml:space="preserve">Max </w:t>
            </w:r>
            <w:r>
              <w:rPr>
                <w:sz w:val="18"/>
                <w:szCs w:val="18"/>
              </w:rPr>
              <w:t>R2I</w:t>
            </w:r>
            <w:r w:rsidRPr="009610F3">
              <w:rPr>
                <w:sz w:val="18"/>
                <w:szCs w:val="18"/>
              </w:rPr>
              <w:t xml:space="preserve"> Rep</w:t>
            </w:r>
          </w:p>
        </w:tc>
        <w:tc>
          <w:tcPr>
            <w:tcW w:w="864" w:type="dxa"/>
            <w:gridSpan w:val="2"/>
            <w:tcBorders>
              <w:top w:val="single" w:sz="4" w:space="0" w:color="auto"/>
              <w:bottom w:val="single" w:sz="4" w:space="0" w:color="auto"/>
            </w:tcBorders>
            <w:vAlign w:val="center"/>
          </w:tcPr>
          <w:p w14:paraId="0B4D391D" w14:textId="77777777" w:rsidR="0040212F" w:rsidRPr="009610F3" w:rsidRDefault="0040212F" w:rsidP="00AB45C5">
            <w:pPr>
              <w:pStyle w:val="IEEEStdsParagraph"/>
              <w:spacing w:after="0"/>
              <w:jc w:val="center"/>
              <w:rPr>
                <w:sz w:val="18"/>
                <w:szCs w:val="18"/>
              </w:rPr>
            </w:pPr>
            <w:r w:rsidRPr="009610F3">
              <w:rPr>
                <w:sz w:val="18"/>
                <w:szCs w:val="18"/>
              </w:rPr>
              <w:t>Device Class</w:t>
            </w:r>
          </w:p>
        </w:tc>
        <w:tc>
          <w:tcPr>
            <w:tcW w:w="1440" w:type="dxa"/>
            <w:gridSpan w:val="3"/>
            <w:tcBorders>
              <w:top w:val="single" w:sz="4" w:space="0" w:color="auto"/>
              <w:bottom w:val="single" w:sz="4" w:space="0" w:color="auto"/>
            </w:tcBorders>
            <w:vAlign w:val="center"/>
          </w:tcPr>
          <w:p w14:paraId="2C94CD87" w14:textId="77777777" w:rsidR="0040212F" w:rsidRPr="009610F3" w:rsidRDefault="0040212F" w:rsidP="00AB45C5">
            <w:pPr>
              <w:pStyle w:val="IEEEStdsParagraph"/>
              <w:spacing w:after="0"/>
              <w:jc w:val="center"/>
              <w:rPr>
                <w:sz w:val="18"/>
                <w:szCs w:val="18"/>
              </w:rPr>
            </w:pPr>
            <w:r w:rsidRPr="009610F3">
              <w:rPr>
                <w:sz w:val="18"/>
                <w:szCs w:val="18"/>
              </w:rPr>
              <w:t>Full Bandwidth UL MU-MIMO</w:t>
            </w:r>
          </w:p>
        </w:tc>
        <w:tc>
          <w:tcPr>
            <w:tcW w:w="1008" w:type="dxa"/>
            <w:gridSpan w:val="2"/>
            <w:tcBorders>
              <w:top w:val="single" w:sz="4" w:space="0" w:color="auto"/>
              <w:bottom w:val="single" w:sz="4" w:space="0" w:color="auto"/>
            </w:tcBorders>
            <w:vAlign w:val="center"/>
          </w:tcPr>
          <w:p w14:paraId="639D6C2A" w14:textId="77777777" w:rsidR="0040212F" w:rsidRPr="009610F3" w:rsidRDefault="0040212F" w:rsidP="00AB45C5">
            <w:pPr>
              <w:pStyle w:val="IEEEStdsParagraph"/>
              <w:spacing w:after="0"/>
              <w:jc w:val="center"/>
              <w:rPr>
                <w:sz w:val="18"/>
                <w:szCs w:val="18"/>
              </w:rPr>
            </w:pPr>
            <w:r w:rsidRPr="009610F3">
              <w:rPr>
                <w:sz w:val="18"/>
                <w:szCs w:val="18"/>
              </w:rPr>
              <w:t xml:space="preserve">Max </w:t>
            </w:r>
            <w:r>
              <w:rPr>
                <w:sz w:val="18"/>
                <w:szCs w:val="18"/>
              </w:rPr>
              <w:t>R2I</w:t>
            </w:r>
            <w:r w:rsidRPr="009610F3">
              <w:rPr>
                <w:sz w:val="18"/>
                <w:szCs w:val="18"/>
              </w:rPr>
              <w:t xml:space="preserve"> STS </w:t>
            </w:r>
            <m:oMath>
              <m:r>
                <w:rPr>
                  <w:rFonts w:ascii="Cambria Math" w:hAnsi="Cambria Math"/>
                  <w:sz w:val="18"/>
                  <w:szCs w:val="18"/>
                  <w:lang w:val="en-GB"/>
                </w:rPr>
                <m:t>≤</m:t>
              </m:r>
            </m:oMath>
          </w:p>
          <w:p w14:paraId="294B62F9" w14:textId="77777777" w:rsidR="0040212F" w:rsidRPr="009610F3" w:rsidRDefault="0040212F" w:rsidP="00AB45C5">
            <w:pPr>
              <w:pStyle w:val="IEEEStdsParagraph"/>
              <w:spacing w:after="0"/>
              <w:jc w:val="center"/>
              <w:rPr>
                <w:sz w:val="18"/>
                <w:szCs w:val="18"/>
              </w:rPr>
            </w:pPr>
            <w:r w:rsidRPr="009610F3">
              <w:rPr>
                <w:bCs/>
                <w:sz w:val="18"/>
                <w:szCs w:val="18"/>
                <w:lang w:val="en-GB"/>
              </w:rPr>
              <w:t>80 MHz</w:t>
            </w:r>
          </w:p>
        </w:tc>
        <w:tc>
          <w:tcPr>
            <w:tcW w:w="1008" w:type="dxa"/>
            <w:gridSpan w:val="2"/>
            <w:tcBorders>
              <w:top w:val="single" w:sz="4" w:space="0" w:color="auto"/>
              <w:bottom w:val="single" w:sz="4" w:space="0" w:color="auto"/>
            </w:tcBorders>
            <w:vAlign w:val="center"/>
          </w:tcPr>
          <w:p w14:paraId="4C20AA85" w14:textId="77777777" w:rsidR="0040212F" w:rsidRPr="009610F3" w:rsidRDefault="0040212F" w:rsidP="00AB45C5">
            <w:pPr>
              <w:pStyle w:val="IEEEStdsParagraph"/>
              <w:spacing w:after="0"/>
              <w:jc w:val="center"/>
              <w:rPr>
                <w:sz w:val="18"/>
                <w:szCs w:val="18"/>
              </w:rPr>
            </w:pPr>
            <w:r w:rsidRPr="009610F3">
              <w:rPr>
                <w:sz w:val="18"/>
                <w:szCs w:val="18"/>
              </w:rPr>
              <w:t xml:space="preserve">Max </w:t>
            </w:r>
            <w:r>
              <w:rPr>
                <w:sz w:val="18"/>
                <w:szCs w:val="18"/>
              </w:rPr>
              <w:t>R2I</w:t>
            </w:r>
            <w:r w:rsidRPr="009610F3">
              <w:rPr>
                <w:sz w:val="18"/>
                <w:szCs w:val="18"/>
              </w:rPr>
              <w:t xml:space="preserve"> STS &gt;</w:t>
            </w:r>
          </w:p>
          <w:p w14:paraId="1C3A95C6" w14:textId="77777777" w:rsidR="0040212F" w:rsidRPr="009610F3" w:rsidRDefault="0040212F" w:rsidP="00AB45C5">
            <w:pPr>
              <w:pStyle w:val="IEEEStdsParagraph"/>
              <w:spacing w:after="0"/>
              <w:jc w:val="center"/>
              <w:rPr>
                <w:sz w:val="18"/>
                <w:szCs w:val="18"/>
              </w:rPr>
            </w:pPr>
            <w:r w:rsidRPr="009610F3">
              <w:rPr>
                <w:bCs/>
                <w:sz w:val="18"/>
                <w:szCs w:val="18"/>
                <w:lang w:val="en-GB"/>
              </w:rPr>
              <w:t>80 MHz</w:t>
            </w:r>
          </w:p>
        </w:tc>
      </w:tr>
      <w:tr w:rsidR="0040212F" w:rsidRPr="009610F3" w14:paraId="5DA0D131" w14:textId="77777777" w:rsidTr="00AB45C5">
        <w:trPr>
          <w:gridAfter w:val="1"/>
          <w:wAfter w:w="288" w:type="dxa"/>
          <w:trHeight w:val="350"/>
        </w:trPr>
        <w:tc>
          <w:tcPr>
            <w:tcW w:w="1152" w:type="dxa"/>
            <w:gridSpan w:val="2"/>
            <w:tcBorders>
              <w:left w:val="nil"/>
              <w:bottom w:val="nil"/>
              <w:right w:val="nil"/>
            </w:tcBorders>
            <w:vAlign w:val="center"/>
          </w:tcPr>
          <w:p w14:paraId="5844AB55" w14:textId="77777777" w:rsidR="0040212F" w:rsidRPr="009610F3" w:rsidRDefault="0040212F" w:rsidP="0040212F">
            <w:pPr>
              <w:pStyle w:val="IEEEStdsParagraph"/>
              <w:spacing w:after="0"/>
              <w:rPr>
                <w:sz w:val="18"/>
                <w:szCs w:val="18"/>
              </w:rPr>
            </w:pPr>
            <w:r>
              <w:rPr>
                <w:sz w:val="18"/>
                <w:szCs w:val="18"/>
              </w:rPr>
              <w:t xml:space="preserve">Bits:  </w:t>
            </w:r>
            <w:r w:rsidRPr="009610F3">
              <w:rPr>
                <w:sz w:val="18"/>
                <w:szCs w:val="18"/>
              </w:rPr>
              <w:t>6</w:t>
            </w:r>
          </w:p>
        </w:tc>
        <w:tc>
          <w:tcPr>
            <w:tcW w:w="1152" w:type="dxa"/>
            <w:gridSpan w:val="3"/>
            <w:tcBorders>
              <w:left w:val="nil"/>
              <w:bottom w:val="nil"/>
              <w:right w:val="nil"/>
            </w:tcBorders>
            <w:vAlign w:val="center"/>
          </w:tcPr>
          <w:p w14:paraId="5D6DBDCF" w14:textId="77777777" w:rsidR="0040212F" w:rsidRPr="009610F3" w:rsidRDefault="0040212F" w:rsidP="00AB45C5">
            <w:pPr>
              <w:pStyle w:val="IEEEStdsParagraph"/>
              <w:spacing w:after="0"/>
              <w:jc w:val="center"/>
              <w:rPr>
                <w:sz w:val="18"/>
                <w:szCs w:val="18"/>
              </w:rPr>
            </w:pPr>
            <w:del w:id="155" w:author="Das, Dibakar" w:date="2019-09-15T16:50:00Z">
              <w:r w:rsidRPr="009610F3" w:rsidDel="001C5F46">
                <w:rPr>
                  <w:sz w:val="18"/>
                  <w:szCs w:val="18"/>
                </w:rPr>
                <w:delText>2</w:delText>
              </w:r>
            </w:del>
          </w:p>
        </w:tc>
        <w:tc>
          <w:tcPr>
            <w:tcW w:w="1008" w:type="dxa"/>
            <w:gridSpan w:val="3"/>
            <w:tcBorders>
              <w:top w:val="single" w:sz="4" w:space="0" w:color="auto"/>
              <w:left w:val="nil"/>
              <w:bottom w:val="nil"/>
              <w:right w:val="nil"/>
            </w:tcBorders>
            <w:vAlign w:val="center"/>
          </w:tcPr>
          <w:p w14:paraId="5617978C" w14:textId="77777777" w:rsidR="0040212F" w:rsidRPr="009610F3" w:rsidRDefault="0040212F" w:rsidP="00AB45C5">
            <w:pPr>
              <w:pStyle w:val="IEEEStdsParagraph"/>
              <w:spacing w:after="0"/>
              <w:jc w:val="center"/>
              <w:rPr>
                <w:sz w:val="18"/>
                <w:szCs w:val="18"/>
              </w:rPr>
            </w:pPr>
            <w:r w:rsidRPr="009610F3">
              <w:rPr>
                <w:sz w:val="18"/>
                <w:szCs w:val="18"/>
              </w:rPr>
              <w:t>3</w:t>
            </w:r>
          </w:p>
        </w:tc>
        <w:tc>
          <w:tcPr>
            <w:tcW w:w="1008" w:type="dxa"/>
            <w:gridSpan w:val="2"/>
            <w:tcBorders>
              <w:top w:val="single" w:sz="4" w:space="0" w:color="auto"/>
              <w:left w:val="nil"/>
              <w:bottom w:val="nil"/>
              <w:right w:val="nil"/>
            </w:tcBorders>
            <w:vAlign w:val="center"/>
          </w:tcPr>
          <w:p w14:paraId="621DBE88" w14:textId="77777777" w:rsidR="0040212F" w:rsidRPr="009610F3" w:rsidRDefault="0040212F" w:rsidP="00AB45C5">
            <w:pPr>
              <w:pStyle w:val="IEEEStdsParagraph"/>
              <w:spacing w:after="0"/>
              <w:jc w:val="center"/>
              <w:rPr>
                <w:sz w:val="18"/>
                <w:szCs w:val="18"/>
              </w:rPr>
            </w:pPr>
            <w:r w:rsidRPr="009610F3">
              <w:rPr>
                <w:sz w:val="18"/>
                <w:szCs w:val="18"/>
              </w:rPr>
              <w:t>3</w:t>
            </w:r>
          </w:p>
        </w:tc>
        <w:tc>
          <w:tcPr>
            <w:tcW w:w="864" w:type="dxa"/>
            <w:gridSpan w:val="2"/>
            <w:tcBorders>
              <w:top w:val="single" w:sz="4" w:space="0" w:color="auto"/>
              <w:left w:val="nil"/>
              <w:bottom w:val="nil"/>
              <w:right w:val="nil"/>
            </w:tcBorders>
            <w:vAlign w:val="center"/>
          </w:tcPr>
          <w:p w14:paraId="2A235E18"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1440" w:type="dxa"/>
            <w:gridSpan w:val="3"/>
            <w:tcBorders>
              <w:top w:val="single" w:sz="4" w:space="0" w:color="auto"/>
              <w:left w:val="nil"/>
              <w:bottom w:val="nil"/>
              <w:right w:val="nil"/>
            </w:tcBorders>
            <w:vAlign w:val="center"/>
          </w:tcPr>
          <w:p w14:paraId="29DD8DC5" w14:textId="77777777" w:rsidR="0040212F" w:rsidRPr="009610F3" w:rsidRDefault="0040212F" w:rsidP="00AB45C5">
            <w:pPr>
              <w:pStyle w:val="IEEEStdsParagraph"/>
              <w:spacing w:after="0"/>
              <w:jc w:val="center"/>
              <w:rPr>
                <w:sz w:val="18"/>
                <w:szCs w:val="18"/>
              </w:rPr>
            </w:pPr>
            <w:r w:rsidRPr="009610F3">
              <w:rPr>
                <w:sz w:val="18"/>
                <w:szCs w:val="18"/>
              </w:rPr>
              <w:t>1</w:t>
            </w:r>
          </w:p>
        </w:tc>
        <w:tc>
          <w:tcPr>
            <w:tcW w:w="1008" w:type="dxa"/>
            <w:gridSpan w:val="2"/>
            <w:tcBorders>
              <w:top w:val="single" w:sz="4" w:space="0" w:color="auto"/>
              <w:left w:val="nil"/>
              <w:bottom w:val="nil"/>
              <w:right w:val="nil"/>
            </w:tcBorders>
            <w:vAlign w:val="center"/>
          </w:tcPr>
          <w:p w14:paraId="33948A3F" w14:textId="77777777" w:rsidR="0040212F" w:rsidRPr="009610F3" w:rsidRDefault="0040212F" w:rsidP="00AB45C5">
            <w:pPr>
              <w:pStyle w:val="IEEEStdsParagraph"/>
              <w:spacing w:after="0"/>
              <w:jc w:val="center"/>
              <w:rPr>
                <w:sz w:val="18"/>
                <w:szCs w:val="18"/>
              </w:rPr>
            </w:pPr>
            <w:r w:rsidRPr="009610F3">
              <w:rPr>
                <w:sz w:val="18"/>
                <w:szCs w:val="18"/>
              </w:rPr>
              <w:t>3</w:t>
            </w:r>
          </w:p>
        </w:tc>
        <w:tc>
          <w:tcPr>
            <w:tcW w:w="1008" w:type="dxa"/>
            <w:gridSpan w:val="2"/>
            <w:tcBorders>
              <w:top w:val="single" w:sz="4" w:space="0" w:color="auto"/>
              <w:left w:val="nil"/>
              <w:bottom w:val="nil"/>
              <w:right w:val="nil"/>
            </w:tcBorders>
            <w:vAlign w:val="center"/>
          </w:tcPr>
          <w:p w14:paraId="648857E5" w14:textId="77777777" w:rsidR="0040212F" w:rsidRPr="009610F3" w:rsidRDefault="0040212F" w:rsidP="00AB45C5">
            <w:pPr>
              <w:pStyle w:val="IEEEStdsParagraph"/>
              <w:spacing w:after="0"/>
              <w:jc w:val="center"/>
              <w:rPr>
                <w:sz w:val="18"/>
                <w:szCs w:val="18"/>
              </w:rPr>
            </w:pPr>
            <w:r w:rsidRPr="009610F3">
              <w:rPr>
                <w:sz w:val="18"/>
                <w:szCs w:val="18"/>
              </w:rPr>
              <w:t>3</w:t>
            </w:r>
          </w:p>
        </w:tc>
      </w:tr>
      <w:tr w:rsidR="0040212F" w:rsidRPr="009610F3" w14:paraId="5D415672" w14:textId="77777777" w:rsidTr="00AB45C5">
        <w:trPr>
          <w:gridAfter w:val="7"/>
          <w:wAfter w:w="3456" w:type="dxa"/>
          <w:trHeight w:val="720"/>
        </w:trPr>
        <w:tc>
          <w:tcPr>
            <w:tcW w:w="1152" w:type="dxa"/>
            <w:gridSpan w:val="2"/>
            <w:tcBorders>
              <w:top w:val="nil"/>
              <w:left w:val="nil"/>
              <w:bottom w:val="single" w:sz="4" w:space="0" w:color="auto"/>
              <w:right w:val="nil"/>
            </w:tcBorders>
            <w:vAlign w:val="bottom"/>
          </w:tcPr>
          <w:p w14:paraId="7D863F4E" w14:textId="77777777" w:rsidR="0040212F" w:rsidRPr="009610F3" w:rsidRDefault="0040212F" w:rsidP="001C5F46">
            <w:pPr>
              <w:pStyle w:val="IEEEStdsParagraph"/>
              <w:spacing w:after="0"/>
              <w:jc w:val="center"/>
              <w:rPr>
                <w:sz w:val="18"/>
                <w:szCs w:val="18"/>
              </w:rPr>
            </w:pPr>
            <w:del w:id="156" w:author="Das, Dibakar" w:date="2019-09-15T16:51:00Z">
              <w:r w:rsidRPr="009610F3" w:rsidDel="001C5F46">
                <w:rPr>
                  <w:sz w:val="18"/>
                  <w:szCs w:val="18"/>
                </w:rPr>
                <w:delText xml:space="preserve">B38    </w:delText>
              </w:r>
            </w:del>
            <w:ins w:id="157" w:author="Das, Dibakar" w:date="2019-09-15T16:51:00Z">
              <w:r w:rsidR="001C5F46" w:rsidRPr="009610F3">
                <w:rPr>
                  <w:sz w:val="18"/>
                  <w:szCs w:val="18"/>
                </w:rPr>
                <w:t>B3</w:t>
              </w:r>
              <w:r w:rsidR="001C5F46">
                <w:rPr>
                  <w:sz w:val="18"/>
                  <w:szCs w:val="18"/>
                </w:rPr>
                <w:t>6</w:t>
              </w:r>
              <w:r w:rsidR="001C5F46" w:rsidRPr="009610F3">
                <w:rPr>
                  <w:sz w:val="18"/>
                  <w:szCs w:val="18"/>
                </w:rPr>
                <w:t xml:space="preserve">    </w:t>
              </w:r>
            </w:ins>
          </w:p>
        </w:tc>
        <w:tc>
          <w:tcPr>
            <w:tcW w:w="1008" w:type="dxa"/>
            <w:gridSpan w:val="2"/>
            <w:tcBorders>
              <w:top w:val="nil"/>
              <w:left w:val="nil"/>
              <w:bottom w:val="single" w:sz="4" w:space="0" w:color="auto"/>
              <w:right w:val="nil"/>
            </w:tcBorders>
            <w:vAlign w:val="bottom"/>
          </w:tcPr>
          <w:p w14:paraId="223792DE" w14:textId="77777777" w:rsidR="0040212F" w:rsidRPr="009610F3" w:rsidRDefault="0040212F" w:rsidP="001C5F46">
            <w:pPr>
              <w:pStyle w:val="IEEEStdsParagraph"/>
              <w:spacing w:after="0"/>
              <w:jc w:val="center"/>
              <w:rPr>
                <w:sz w:val="18"/>
                <w:szCs w:val="18"/>
              </w:rPr>
            </w:pPr>
            <w:del w:id="158" w:author="Das, Dibakar" w:date="2019-09-15T16:51:00Z">
              <w:r w:rsidRPr="009610F3" w:rsidDel="001C5F46">
                <w:rPr>
                  <w:sz w:val="18"/>
                  <w:szCs w:val="18"/>
                </w:rPr>
                <w:delText>B39</w:delText>
              </w:r>
            </w:del>
            <w:ins w:id="159" w:author="Das, Dibakar" w:date="2019-09-15T16:51:00Z">
              <w:r w:rsidR="001C5F46" w:rsidRPr="009610F3">
                <w:rPr>
                  <w:sz w:val="18"/>
                  <w:szCs w:val="18"/>
                </w:rPr>
                <w:t>B3</w:t>
              </w:r>
              <w:r w:rsidR="001C5F46">
                <w:rPr>
                  <w:sz w:val="18"/>
                  <w:szCs w:val="18"/>
                </w:rPr>
                <w:t>7</w:t>
              </w:r>
            </w:ins>
          </w:p>
        </w:tc>
        <w:tc>
          <w:tcPr>
            <w:tcW w:w="1008" w:type="dxa"/>
            <w:gridSpan w:val="3"/>
            <w:tcBorders>
              <w:top w:val="nil"/>
              <w:left w:val="nil"/>
              <w:bottom w:val="single" w:sz="4" w:space="0" w:color="auto"/>
              <w:right w:val="nil"/>
            </w:tcBorders>
            <w:vAlign w:val="bottom"/>
          </w:tcPr>
          <w:p w14:paraId="490A081E" w14:textId="77777777" w:rsidR="0040212F" w:rsidRPr="009610F3" w:rsidRDefault="0040212F" w:rsidP="001C5F46">
            <w:pPr>
              <w:pStyle w:val="IEEEStdsParagraph"/>
              <w:spacing w:after="0"/>
              <w:jc w:val="center"/>
              <w:rPr>
                <w:sz w:val="18"/>
                <w:szCs w:val="18"/>
              </w:rPr>
            </w:pPr>
            <w:del w:id="160" w:author="Das, Dibakar" w:date="2019-09-15T16:51:00Z">
              <w:r w:rsidRPr="009610F3" w:rsidDel="001C5F46">
                <w:rPr>
                  <w:sz w:val="18"/>
                  <w:szCs w:val="18"/>
                </w:rPr>
                <w:delText xml:space="preserve">B40   </w:delText>
              </w:r>
            </w:del>
            <w:ins w:id="161" w:author="Das, Dibakar" w:date="2019-09-15T16:51:00Z">
              <w:r w:rsidR="001C5F46" w:rsidRPr="009610F3">
                <w:rPr>
                  <w:sz w:val="18"/>
                  <w:szCs w:val="18"/>
                </w:rPr>
                <w:t>B</w:t>
              </w:r>
              <w:r w:rsidR="001C5F46">
                <w:rPr>
                  <w:sz w:val="18"/>
                  <w:szCs w:val="18"/>
                </w:rPr>
                <w:t>38</w:t>
              </w:r>
              <w:r w:rsidR="001C5F46" w:rsidRPr="009610F3">
                <w:rPr>
                  <w:sz w:val="18"/>
                  <w:szCs w:val="18"/>
                </w:rPr>
                <w:t xml:space="preserve">   </w:t>
              </w:r>
            </w:ins>
            <w:r w:rsidRPr="009610F3">
              <w:rPr>
                <w:sz w:val="18"/>
                <w:szCs w:val="18"/>
              </w:rPr>
              <w:t>B4</w:t>
            </w:r>
            <w:ins w:id="162" w:author="Das, Dibakar" w:date="2019-09-15T16:51:00Z">
              <w:r w:rsidR="001C5F46">
                <w:rPr>
                  <w:sz w:val="18"/>
                  <w:szCs w:val="18"/>
                </w:rPr>
                <w:t>0</w:t>
              </w:r>
            </w:ins>
            <w:del w:id="163" w:author="Das, Dibakar" w:date="2019-09-15T16:51:00Z">
              <w:r w:rsidRPr="009610F3" w:rsidDel="001C5F46">
                <w:rPr>
                  <w:sz w:val="18"/>
                  <w:szCs w:val="18"/>
                </w:rPr>
                <w:delText>2</w:delText>
              </w:r>
            </w:del>
          </w:p>
        </w:tc>
        <w:tc>
          <w:tcPr>
            <w:tcW w:w="1152" w:type="dxa"/>
            <w:gridSpan w:val="3"/>
            <w:tcBorders>
              <w:top w:val="nil"/>
              <w:left w:val="nil"/>
              <w:bottom w:val="single" w:sz="4" w:space="0" w:color="auto"/>
              <w:right w:val="nil"/>
            </w:tcBorders>
            <w:vAlign w:val="bottom"/>
          </w:tcPr>
          <w:p w14:paraId="20E64CF4" w14:textId="77777777" w:rsidR="0040212F" w:rsidRPr="009610F3" w:rsidRDefault="0040212F" w:rsidP="00AB45C5">
            <w:pPr>
              <w:pStyle w:val="IEEEStdsParagraph"/>
              <w:spacing w:after="0"/>
              <w:jc w:val="center"/>
              <w:rPr>
                <w:sz w:val="18"/>
                <w:szCs w:val="18"/>
              </w:rPr>
            </w:pPr>
            <w:r w:rsidRPr="009610F3">
              <w:rPr>
                <w:sz w:val="18"/>
                <w:szCs w:val="18"/>
              </w:rPr>
              <w:t>B4</w:t>
            </w:r>
            <w:ins w:id="164" w:author="Das, Dibakar" w:date="2019-09-15T16:51:00Z">
              <w:r w:rsidR="001C5F46">
                <w:rPr>
                  <w:sz w:val="18"/>
                  <w:szCs w:val="18"/>
                </w:rPr>
                <w:t>1</w:t>
              </w:r>
            </w:ins>
            <w:del w:id="165" w:author="Das, Dibakar" w:date="2019-09-15T16:51:00Z">
              <w:r w:rsidRPr="009610F3" w:rsidDel="001C5F46">
                <w:rPr>
                  <w:sz w:val="18"/>
                  <w:szCs w:val="18"/>
                </w:rPr>
                <w:delText>3</w:delText>
              </w:r>
            </w:del>
            <w:r w:rsidRPr="009610F3">
              <w:rPr>
                <w:sz w:val="18"/>
                <w:szCs w:val="18"/>
              </w:rPr>
              <w:t xml:space="preserve">   B4</w:t>
            </w:r>
            <w:ins w:id="166" w:author="Das, Dibakar" w:date="2019-09-15T16:51:00Z">
              <w:r w:rsidR="001C5F46">
                <w:rPr>
                  <w:sz w:val="18"/>
                  <w:szCs w:val="18"/>
                </w:rPr>
                <w:t>3</w:t>
              </w:r>
            </w:ins>
            <w:del w:id="167" w:author="Das, Dibakar" w:date="2019-09-15T16:51:00Z">
              <w:r w:rsidRPr="009610F3" w:rsidDel="001C5F46">
                <w:rPr>
                  <w:sz w:val="18"/>
                  <w:szCs w:val="18"/>
                </w:rPr>
                <w:delText>5</w:delText>
              </w:r>
            </w:del>
          </w:p>
        </w:tc>
        <w:tc>
          <w:tcPr>
            <w:tcW w:w="1152" w:type="dxa"/>
            <w:gridSpan w:val="3"/>
            <w:tcBorders>
              <w:top w:val="nil"/>
              <w:left w:val="nil"/>
              <w:bottom w:val="single" w:sz="4" w:space="0" w:color="auto"/>
              <w:right w:val="nil"/>
            </w:tcBorders>
            <w:vAlign w:val="bottom"/>
          </w:tcPr>
          <w:p w14:paraId="3E22EF41" w14:textId="77777777" w:rsidR="0040212F" w:rsidRPr="009610F3" w:rsidRDefault="0040212F">
            <w:pPr>
              <w:pStyle w:val="IEEEStdsParagraph"/>
              <w:spacing w:after="0"/>
              <w:rPr>
                <w:sz w:val="18"/>
                <w:szCs w:val="18"/>
              </w:rPr>
              <w:pPrChange w:id="168" w:author="Das, Dibakar" w:date="2019-09-15T16:52:00Z">
                <w:pPr>
                  <w:pStyle w:val="IEEEStdsParagraph"/>
                  <w:spacing w:after="0"/>
                  <w:jc w:val="center"/>
                </w:pPr>
              </w:pPrChange>
            </w:pPr>
            <w:r w:rsidRPr="009610F3">
              <w:rPr>
                <w:sz w:val="18"/>
                <w:szCs w:val="18"/>
              </w:rPr>
              <w:t>B4</w:t>
            </w:r>
            <w:ins w:id="169" w:author="Das, Dibakar" w:date="2019-09-15T16:52:00Z">
              <w:r w:rsidR="001C5F46">
                <w:rPr>
                  <w:sz w:val="18"/>
                  <w:szCs w:val="18"/>
                </w:rPr>
                <w:t>4</w:t>
              </w:r>
            </w:ins>
            <w:del w:id="170" w:author="Das, Dibakar" w:date="2019-09-15T16:52:00Z">
              <w:r w:rsidRPr="009610F3" w:rsidDel="001C5F46">
                <w:rPr>
                  <w:sz w:val="18"/>
                  <w:szCs w:val="18"/>
                </w:rPr>
                <w:delText>6</w:delText>
              </w:r>
            </w:del>
            <w:r w:rsidRPr="009610F3">
              <w:rPr>
                <w:sz w:val="18"/>
                <w:szCs w:val="18"/>
              </w:rPr>
              <w:t xml:space="preserve"> </w:t>
            </w:r>
            <w:ins w:id="171" w:author="Das, Dibakar" w:date="2019-09-15T16:52:00Z">
              <w:r w:rsidR="001C5F46">
                <w:rPr>
                  <w:sz w:val="18"/>
                  <w:szCs w:val="18"/>
                </w:rPr>
                <w:t xml:space="preserve">        </w:t>
              </w:r>
            </w:ins>
            <w:r w:rsidRPr="009610F3">
              <w:rPr>
                <w:sz w:val="18"/>
                <w:szCs w:val="18"/>
              </w:rPr>
              <w:t>B47</w:t>
            </w:r>
          </w:p>
        </w:tc>
      </w:tr>
      <w:tr w:rsidR="0040212F" w:rsidRPr="009610F3" w14:paraId="3687969A" w14:textId="77777777" w:rsidTr="00AB45C5">
        <w:trPr>
          <w:gridAfter w:val="7"/>
          <w:wAfter w:w="3456" w:type="dxa"/>
          <w:trHeight w:val="350"/>
        </w:trPr>
        <w:tc>
          <w:tcPr>
            <w:tcW w:w="1152" w:type="dxa"/>
            <w:gridSpan w:val="2"/>
            <w:tcBorders>
              <w:top w:val="single" w:sz="4" w:space="0" w:color="auto"/>
              <w:left w:val="single" w:sz="4" w:space="0" w:color="auto"/>
              <w:bottom w:val="single" w:sz="4" w:space="0" w:color="auto"/>
              <w:right w:val="single" w:sz="4" w:space="0" w:color="auto"/>
            </w:tcBorders>
            <w:vAlign w:val="center"/>
          </w:tcPr>
          <w:p w14:paraId="2E9E3858" w14:textId="77777777" w:rsidR="0040212F" w:rsidRPr="00734CD8" w:rsidRDefault="0040212F" w:rsidP="00AB45C5">
            <w:pPr>
              <w:pStyle w:val="IEEEStdsParagraph"/>
              <w:spacing w:after="0"/>
              <w:jc w:val="center"/>
              <w:rPr>
                <w:sz w:val="18"/>
                <w:szCs w:val="18"/>
              </w:rPr>
            </w:pPr>
            <w:r w:rsidRPr="00734CD8">
              <w:rPr>
                <w:sz w:val="18"/>
                <w:szCs w:val="18"/>
              </w:rPr>
              <w:t>Immediate R2I Feedback</w:t>
            </w: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06E45526" w14:textId="77777777" w:rsidR="0040212F" w:rsidRPr="00734CD8" w:rsidRDefault="0040212F" w:rsidP="00AB45C5">
            <w:pPr>
              <w:pStyle w:val="IEEEStdsParagraph"/>
              <w:spacing w:after="0"/>
              <w:jc w:val="center"/>
              <w:rPr>
                <w:sz w:val="18"/>
                <w:szCs w:val="18"/>
              </w:rPr>
            </w:pPr>
            <w:r w:rsidRPr="00734CD8">
              <w:rPr>
                <w:sz w:val="18"/>
                <w:szCs w:val="18"/>
              </w:rPr>
              <w:t>Immediate I2R Feedback</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00A349BB" w14:textId="77777777" w:rsidR="0040212F" w:rsidRPr="009610F3" w:rsidRDefault="0040212F" w:rsidP="0040212F">
            <w:pPr>
              <w:pStyle w:val="IEEEStdsParagraph"/>
              <w:spacing w:after="0"/>
              <w:jc w:val="center"/>
              <w:rPr>
                <w:sz w:val="18"/>
                <w:szCs w:val="18"/>
              </w:rPr>
            </w:pPr>
            <w:r w:rsidRPr="009610F3">
              <w:rPr>
                <w:sz w:val="18"/>
                <w:szCs w:val="18"/>
              </w:rPr>
              <w:t xml:space="preserve">Max </w:t>
            </w:r>
            <w:r>
              <w:rPr>
                <w:sz w:val="18"/>
                <w:szCs w:val="18"/>
              </w:rPr>
              <w:t>I2R</w:t>
            </w:r>
            <w:r w:rsidRPr="009610F3">
              <w:rPr>
                <w:sz w:val="18"/>
                <w:szCs w:val="18"/>
              </w:rPr>
              <w:t xml:space="preserve"> STS</w:t>
            </w:r>
            <m:oMath>
              <m:r>
                <w:rPr>
                  <w:rFonts w:ascii="Cambria Math" w:hAnsi="Cambria Math"/>
                  <w:sz w:val="18"/>
                  <w:szCs w:val="18"/>
                </w:rPr>
                <m:t xml:space="preserve"> </m:t>
              </m:r>
              <m:r>
                <w:rPr>
                  <w:rFonts w:ascii="Cambria Math" w:hAnsi="Cambria Math"/>
                  <w:sz w:val="18"/>
                  <w:szCs w:val="18"/>
                  <w:lang w:val="en-GB"/>
                </w:rPr>
                <m:t>≤</m:t>
              </m:r>
            </m:oMath>
            <w:r w:rsidRPr="009610F3">
              <w:rPr>
                <w:sz w:val="18"/>
                <w:szCs w:val="18"/>
                <w:lang w:val="en-GB"/>
              </w:rPr>
              <w:t xml:space="preserve"> </w:t>
            </w:r>
            <w:r w:rsidRPr="009610F3">
              <w:rPr>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135043E2" w14:textId="77777777" w:rsidR="0040212F" w:rsidRPr="009610F3" w:rsidRDefault="0040212F" w:rsidP="00AB45C5">
            <w:pPr>
              <w:pStyle w:val="IEEEStdsParagraph"/>
              <w:spacing w:after="0"/>
              <w:jc w:val="center"/>
              <w:rPr>
                <w:bCs/>
                <w:sz w:val="18"/>
                <w:szCs w:val="18"/>
                <w:lang w:val="en-GB"/>
              </w:rPr>
            </w:pPr>
            <w:r w:rsidRPr="009610F3">
              <w:rPr>
                <w:sz w:val="18"/>
                <w:szCs w:val="18"/>
              </w:rPr>
              <w:t xml:space="preserve">Max </w:t>
            </w:r>
            <w:r>
              <w:rPr>
                <w:sz w:val="18"/>
                <w:szCs w:val="18"/>
              </w:rPr>
              <w:t>I2R</w:t>
            </w:r>
            <w:r w:rsidRPr="009610F3">
              <w:rPr>
                <w:sz w:val="18"/>
                <w:szCs w:val="18"/>
              </w:rPr>
              <w:t xml:space="preserve"> STS &gt;</w:t>
            </w:r>
            <w:r w:rsidRPr="009610F3">
              <w:rPr>
                <w:bCs/>
                <w:sz w:val="18"/>
                <w:szCs w:val="18"/>
                <w:lang w:val="en-GB"/>
              </w:rPr>
              <w:t xml:space="preserve"> </w:t>
            </w:r>
          </w:p>
          <w:p w14:paraId="0948EA61" w14:textId="77777777" w:rsidR="0040212F" w:rsidRPr="009610F3" w:rsidRDefault="0040212F" w:rsidP="00AB45C5">
            <w:pPr>
              <w:pStyle w:val="IEEEStdsParagraph"/>
              <w:spacing w:after="0"/>
              <w:jc w:val="center"/>
              <w:rPr>
                <w:sz w:val="18"/>
                <w:szCs w:val="18"/>
              </w:rPr>
            </w:pPr>
            <w:r w:rsidRPr="009610F3">
              <w:rPr>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14:paraId="4D544FD6" w14:textId="77777777" w:rsidR="0040212F" w:rsidRPr="009610F3" w:rsidRDefault="0040212F" w:rsidP="00AB45C5">
            <w:pPr>
              <w:pStyle w:val="IEEEStdsParagraph"/>
              <w:spacing w:after="0"/>
              <w:jc w:val="center"/>
              <w:rPr>
                <w:sz w:val="18"/>
                <w:szCs w:val="18"/>
              </w:rPr>
            </w:pPr>
            <w:r w:rsidRPr="009610F3">
              <w:rPr>
                <w:sz w:val="18"/>
                <w:szCs w:val="18"/>
              </w:rPr>
              <w:t>Reserved</w:t>
            </w:r>
          </w:p>
        </w:tc>
      </w:tr>
      <w:tr w:rsidR="0040212F" w:rsidRPr="009610F3" w14:paraId="3F64C5CD" w14:textId="77777777" w:rsidTr="00AB45C5">
        <w:trPr>
          <w:gridAfter w:val="7"/>
          <w:wAfter w:w="3456" w:type="dxa"/>
          <w:trHeight w:val="350"/>
        </w:trPr>
        <w:tc>
          <w:tcPr>
            <w:tcW w:w="1152" w:type="dxa"/>
            <w:gridSpan w:val="2"/>
            <w:tcBorders>
              <w:top w:val="single" w:sz="4" w:space="0" w:color="auto"/>
              <w:left w:val="nil"/>
              <w:bottom w:val="nil"/>
              <w:right w:val="nil"/>
            </w:tcBorders>
            <w:vAlign w:val="center"/>
          </w:tcPr>
          <w:p w14:paraId="0AA9699D" w14:textId="77777777" w:rsidR="0040212F" w:rsidRPr="009610F3" w:rsidRDefault="0040212F" w:rsidP="0040212F">
            <w:pPr>
              <w:pStyle w:val="IEEEStdsParagraph"/>
              <w:spacing w:after="0"/>
              <w:rPr>
                <w:sz w:val="18"/>
                <w:szCs w:val="18"/>
              </w:rPr>
            </w:pPr>
            <w:r>
              <w:rPr>
                <w:sz w:val="18"/>
                <w:szCs w:val="18"/>
              </w:rPr>
              <w:t>Bits: 1</w:t>
            </w:r>
          </w:p>
        </w:tc>
        <w:tc>
          <w:tcPr>
            <w:tcW w:w="1008" w:type="dxa"/>
            <w:gridSpan w:val="2"/>
            <w:tcBorders>
              <w:top w:val="single" w:sz="4" w:space="0" w:color="auto"/>
              <w:left w:val="nil"/>
              <w:bottom w:val="nil"/>
              <w:right w:val="nil"/>
            </w:tcBorders>
            <w:vAlign w:val="center"/>
          </w:tcPr>
          <w:p w14:paraId="20457372" w14:textId="77777777" w:rsidR="0040212F" w:rsidRPr="009610F3" w:rsidRDefault="0040212F" w:rsidP="00AB45C5">
            <w:pPr>
              <w:pStyle w:val="IEEEStdsParagraph"/>
              <w:spacing w:after="0"/>
              <w:jc w:val="center"/>
              <w:rPr>
                <w:sz w:val="18"/>
                <w:szCs w:val="18"/>
              </w:rPr>
            </w:pPr>
            <w:r>
              <w:rPr>
                <w:sz w:val="18"/>
                <w:szCs w:val="18"/>
              </w:rPr>
              <w:t>1</w:t>
            </w:r>
          </w:p>
        </w:tc>
        <w:tc>
          <w:tcPr>
            <w:tcW w:w="1008" w:type="dxa"/>
            <w:gridSpan w:val="3"/>
            <w:tcBorders>
              <w:top w:val="single" w:sz="4" w:space="0" w:color="auto"/>
              <w:left w:val="nil"/>
              <w:bottom w:val="nil"/>
              <w:right w:val="nil"/>
            </w:tcBorders>
            <w:vAlign w:val="center"/>
          </w:tcPr>
          <w:p w14:paraId="236A93DD" w14:textId="77777777" w:rsidR="0040212F" w:rsidRPr="009610F3" w:rsidRDefault="0040212F" w:rsidP="00AB45C5">
            <w:pPr>
              <w:pStyle w:val="IEEEStdsParagraph"/>
              <w:spacing w:after="0"/>
              <w:jc w:val="center"/>
              <w:rPr>
                <w:sz w:val="18"/>
                <w:szCs w:val="18"/>
              </w:rPr>
            </w:pPr>
            <w:r w:rsidRPr="009610F3">
              <w:rPr>
                <w:sz w:val="18"/>
                <w:szCs w:val="18"/>
              </w:rPr>
              <w:t>3</w:t>
            </w:r>
          </w:p>
        </w:tc>
        <w:tc>
          <w:tcPr>
            <w:tcW w:w="1152" w:type="dxa"/>
            <w:gridSpan w:val="3"/>
            <w:tcBorders>
              <w:top w:val="single" w:sz="4" w:space="0" w:color="auto"/>
              <w:left w:val="nil"/>
              <w:bottom w:val="nil"/>
              <w:right w:val="nil"/>
            </w:tcBorders>
            <w:vAlign w:val="center"/>
          </w:tcPr>
          <w:p w14:paraId="4AB748A5" w14:textId="77777777" w:rsidR="0040212F" w:rsidRPr="009610F3" w:rsidRDefault="0040212F" w:rsidP="00AB45C5">
            <w:pPr>
              <w:pStyle w:val="IEEEStdsParagraph"/>
              <w:spacing w:after="0"/>
              <w:jc w:val="center"/>
              <w:rPr>
                <w:sz w:val="18"/>
                <w:szCs w:val="18"/>
              </w:rPr>
            </w:pPr>
            <w:r w:rsidRPr="009610F3">
              <w:rPr>
                <w:sz w:val="18"/>
                <w:szCs w:val="18"/>
              </w:rPr>
              <w:t>3</w:t>
            </w:r>
          </w:p>
        </w:tc>
        <w:tc>
          <w:tcPr>
            <w:tcW w:w="1152" w:type="dxa"/>
            <w:gridSpan w:val="3"/>
            <w:tcBorders>
              <w:top w:val="single" w:sz="4" w:space="0" w:color="auto"/>
              <w:left w:val="nil"/>
              <w:bottom w:val="nil"/>
              <w:right w:val="nil"/>
            </w:tcBorders>
            <w:vAlign w:val="center"/>
          </w:tcPr>
          <w:p w14:paraId="746AC717" w14:textId="77777777" w:rsidR="0040212F" w:rsidRPr="009610F3" w:rsidRDefault="0040212F" w:rsidP="00AB45C5">
            <w:pPr>
              <w:pStyle w:val="IEEEStdsParagraph"/>
              <w:spacing w:after="0"/>
              <w:jc w:val="center"/>
              <w:rPr>
                <w:sz w:val="18"/>
                <w:szCs w:val="18"/>
              </w:rPr>
            </w:pPr>
            <w:del w:id="172" w:author="Das, Dibakar" w:date="2019-09-15T16:52:00Z">
              <w:r w:rsidRPr="009610F3" w:rsidDel="001C5F46">
                <w:rPr>
                  <w:sz w:val="18"/>
                  <w:szCs w:val="18"/>
                </w:rPr>
                <w:delText>2</w:delText>
              </w:r>
            </w:del>
            <w:ins w:id="173" w:author="Das, Dibakar" w:date="2019-09-15T16:52:00Z">
              <w:r w:rsidR="001C5F46">
                <w:rPr>
                  <w:sz w:val="18"/>
                  <w:szCs w:val="18"/>
                </w:rPr>
                <w:t>4</w:t>
              </w:r>
            </w:ins>
          </w:p>
        </w:tc>
      </w:tr>
    </w:tbl>
    <w:p w14:paraId="18051A79" w14:textId="77777777" w:rsidR="0040212F" w:rsidRDefault="0040212F" w:rsidP="0040212F">
      <w:pPr>
        <w:rPr>
          <w:b/>
          <w:bCs/>
          <w:i/>
          <w:iCs/>
          <w:color w:val="FF0000"/>
        </w:rPr>
      </w:pPr>
    </w:p>
    <w:p w14:paraId="16D554FF" w14:textId="77777777" w:rsidR="007832F2" w:rsidRDefault="007832F2" w:rsidP="007832F2">
      <w:pPr>
        <w:rPr>
          <w:rFonts w:ascii="Arial" w:hAnsi="Arial" w:cs="Arial"/>
          <w:b/>
          <w:bCs/>
          <w:color w:val="000000"/>
          <w:szCs w:val="22"/>
        </w:rPr>
      </w:pPr>
      <w:r w:rsidRPr="007832F2">
        <w:rPr>
          <w:rFonts w:ascii="Arial" w:hAnsi="Arial" w:cs="Arial"/>
          <w:b/>
          <w:bCs/>
          <w:color w:val="000000"/>
          <w:szCs w:val="22"/>
        </w:rPr>
        <w:t>Figure 9-1006</w:t>
      </w:r>
      <w:r w:rsidRPr="007832F2">
        <w:rPr>
          <w:rFonts w:ascii="Arial" w:hAnsi="Arial" w:cs="Arial"/>
          <w:b/>
          <w:bCs/>
          <w:color w:val="000000"/>
          <w:sz w:val="20"/>
          <w:szCs w:val="22"/>
        </w:rPr>
        <w:t xml:space="preserve">—Ranging </w:t>
      </w:r>
      <w:r w:rsidRPr="007832F2">
        <w:rPr>
          <w:rFonts w:ascii="Arial" w:hAnsi="Arial" w:cs="Arial"/>
          <w:b/>
          <w:bCs/>
          <w:color w:val="000000"/>
          <w:szCs w:val="22"/>
        </w:rPr>
        <w:t>Parameters field format</w:t>
      </w:r>
      <w:r>
        <w:rPr>
          <w:rFonts w:ascii="Arial" w:hAnsi="Arial" w:cs="Arial"/>
          <w:b/>
          <w:bCs/>
          <w:color w:val="000000"/>
          <w:szCs w:val="22"/>
        </w:rPr>
        <w:t xml:space="preserve"> </w:t>
      </w:r>
      <w:ins w:id="174" w:author="Das, Dibakar" w:date="2019-09-15T16:53:00Z">
        <w:r>
          <w:rPr>
            <w:rFonts w:ascii="Arial" w:hAnsi="Arial" w:cs="Arial"/>
            <w:b/>
            <w:bCs/>
            <w:color w:val="000000"/>
            <w:szCs w:val="22"/>
          </w:rPr>
          <w:t>(#1384)</w:t>
        </w:r>
      </w:ins>
    </w:p>
    <w:p w14:paraId="112A8797" w14:textId="77777777" w:rsidR="00AB45C5" w:rsidRDefault="00AB45C5" w:rsidP="007832F2">
      <w:pPr>
        <w:rPr>
          <w:rFonts w:ascii="Arial" w:hAnsi="Arial" w:cs="Arial"/>
          <w:b/>
          <w:bCs/>
          <w:color w:val="000000"/>
          <w:szCs w:val="22"/>
        </w:rPr>
      </w:pPr>
    </w:p>
    <w:p w14:paraId="27A0743D" w14:textId="77777777" w:rsidR="00AB45C5" w:rsidRDefault="00AB45C5" w:rsidP="007832F2">
      <w:pPr>
        <w:rPr>
          <w:rFonts w:ascii="Arial" w:hAnsi="Arial" w:cs="Arial"/>
          <w:b/>
          <w:bCs/>
          <w:color w:val="000000"/>
          <w:szCs w:val="22"/>
        </w:rPr>
      </w:pPr>
    </w:p>
    <w:p w14:paraId="51980D78" w14:textId="77777777" w:rsidR="00AB45C5" w:rsidRDefault="00AB45C5" w:rsidP="007832F2">
      <w:pPr>
        <w:rPr>
          <w:rFonts w:ascii="Arial" w:hAnsi="Arial" w:cs="Arial"/>
          <w:b/>
          <w:bCs/>
          <w:color w:val="000000"/>
          <w:szCs w:val="22"/>
        </w:rPr>
      </w:pPr>
    </w:p>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AB45C5" w:rsidRPr="00807ECE" w14:paraId="2721E27A" w14:textId="77777777" w:rsidTr="00AB45C5">
        <w:trPr>
          <w:trHeight w:val="422"/>
        </w:trPr>
        <w:tc>
          <w:tcPr>
            <w:tcW w:w="805" w:type="dxa"/>
            <w:shd w:val="clear" w:color="auto" w:fill="BFBFBF" w:themeFill="background1" w:themeFillShade="BF"/>
          </w:tcPr>
          <w:p w14:paraId="51498F1B" w14:textId="77777777" w:rsidR="00AB45C5" w:rsidRPr="00807ECE" w:rsidRDefault="00AB45C5" w:rsidP="00AB45C5">
            <w:pPr>
              <w:rPr>
                <w:b/>
              </w:rPr>
            </w:pPr>
            <w:r w:rsidRPr="00807ECE">
              <w:rPr>
                <w:b/>
              </w:rPr>
              <w:t>CID</w:t>
            </w:r>
          </w:p>
        </w:tc>
        <w:tc>
          <w:tcPr>
            <w:tcW w:w="900" w:type="dxa"/>
            <w:gridSpan w:val="2"/>
            <w:shd w:val="clear" w:color="auto" w:fill="BFBFBF" w:themeFill="background1" w:themeFillShade="BF"/>
          </w:tcPr>
          <w:p w14:paraId="0E03E8D6" w14:textId="77777777" w:rsidR="00AB45C5" w:rsidRPr="00807ECE" w:rsidRDefault="00AB45C5" w:rsidP="00AB45C5">
            <w:pPr>
              <w:rPr>
                <w:b/>
              </w:rPr>
            </w:pPr>
            <w:r w:rsidRPr="00807ECE">
              <w:rPr>
                <w:b/>
              </w:rPr>
              <w:t>Page</w:t>
            </w:r>
          </w:p>
        </w:tc>
        <w:tc>
          <w:tcPr>
            <w:tcW w:w="1170" w:type="dxa"/>
            <w:shd w:val="clear" w:color="auto" w:fill="BFBFBF" w:themeFill="background1" w:themeFillShade="BF"/>
          </w:tcPr>
          <w:p w14:paraId="47080E0B" w14:textId="77777777" w:rsidR="00AB45C5" w:rsidRPr="00807ECE" w:rsidRDefault="00AB45C5" w:rsidP="00AB45C5">
            <w:pPr>
              <w:rPr>
                <w:b/>
              </w:rPr>
            </w:pPr>
            <w:r w:rsidRPr="00807ECE">
              <w:rPr>
                <w:b/>
              </w:rPr>
              <w:t>Clause</w:t>
            </w:r>
          </w:p>
        </w:tc>
        <w:tc>
          <w:tcPr>
            <w:tcW w:w="2222" w:type="dxa"/>
            <w:shd w:val="clear" w:color="auto" w:fill="BFBFBF" w:themeFill="background1" w:themeFillShade="BF"/>
          </w:tcPr>
          <w:p w14:paraId="1B0F8D98" w14:textId="77777777" w:rsidR="00AB45C5" w:rsidRPr="00807ECE" w:rsidRDefault="00AB45C5" w:rsidP="00AB45C5">
            <w:pPr>
              <w:rPr>
                <w:b/>
              </w:rPr>
            </w:pPr>
            <w:r w:rsidRPr="00807ECE">
              <w:rPr>
                <w:b/>
              </w:rPr>
              <w:t>Comment</w:t>
            </w:r>
          </w:p>
        </w:tc>
        <w:tc>
          <w:tcPr>
            <w:tcW w:w="1738" w:type="dxa"/>
            <w:shd w:val="clear" w:color="auto" w:fill="BFBFBF" w:themeFill="background1" w:themeFillShade="BF"/>
          </w:tcPr>
          <w:p w14:paraId="3EB7D2A4" w14:textId="77777777" w:rsidR="00AB45C5" w:rsidRPr="00807ECE" w:rsidRDefault="00AB45C5" w:rsidP="00AB45C5">
            <w:pPr>
              <w:rPr>
                <w:b/>
              </w:rPr>
            </w:pPr>
            <w:r w:rsidRPr="00807ECE">
              <w:rPr>
                <w:b/>
              </w:rPr>
              <w:t>Proposed Change</w:t>
            </w:r>
          </w:p>
        </w:tc>
        <w:tc>
          <w:tcPr>
            <w:tcW w:w="3060" w:type="dxa"/>
            <w:shd w:val="clear" w:color="auto" w:fill="BFBFBF" w:themeFill="background1" w:themeFillShade="BF"/>
          </w:tcPr>
          <w:p w14:paraId="2D18AFED" w14:textId="77777777" w:rsidR="00AB45C5" w:rsidRPr="00807ECE" w:rsidRDefault="00AB45C5" w:rsidP="00AB45C5">
            <w:pPr>
              <w:rPr>
                <w:b/>
              </w:rPr>
            </w:pPr>
            <w:r w:rsidRPr="00807ECE">
              <w:rPr>
                <w:b/>
              </w:rPr>
              <w:t>Resolution</w:t>
            </w:r>
          </w:p>
        </w:tc>
      </w:tr>
      <w:tr w:rsidR="00AC37ED" w:rsidRPr="00061072" w14:paraId="7587D626" w14:textId="77777777" w:rsidTr="00AB45C5">
        <w:trPr>
          <w:trHeight w:val="5447"/>
        </w:trPr>
        <w:tc>
          <w:tcPr>
            <w:tcW w:w="805" w:type="dxa"/>
          </w:tcPr>
          <w:p w14:paraId="59FA31D1" w14:textId="77777777" w:rsidR="00AC37ED" w:rsidRDefault="00AC37ED" w:rsidP="00AC37ED">
            <w:r>
              <w:lastRenderedPageBreak/>
              <w:t>1468</w:t>
            </w:r>
          </w:p>
        </w:tc>
        <w:tc>
          <w:tcPr>
            <w:tcW w:w="479" w:type="dxa"/>
          </w:tcPr>
          <w:p w14:paraId="6E561469" w14:textId="77777777" w:rsidR="00AC37ED" w:rsidRDefault="00AC37ED" w:rsidP="00AC37ED">
            <w:r>
              <w:t>49.26</w:t>
            </w:r>
          </w:p>
        </w:tc>
        <w:tc>
          <w:tcPr>
            <w:tcW w:w="1591" w:type="dxa"/>
            <w:gridSpan w:val="2"/>
          </w:tcPr>
          <w:p w14:paraId="7759F927" w14:textId="77777777" w:rsidR="00AC37ED" w:rsidRDefault="00AC37ED" w:rsidP="00AC37ED">
            <w:r>
              <w:t>9.4.2.279</w:t>
            </w:r>
          </w:p>
        </w:tc>
        <w:tc>
          <w:tcPr>
            <w:tcW w:w="2222" w:type="dxa"/>
          </w:tcPr>
          <w:p w14:paraId="51B8347E" w14:textId="77777777" w:rsidR="00AC37ED" w:rsidRPr="00BD5E1B" w:rsidRDefault="00AC37ED" w:rsidP="00AC37ED">
            <w:pPr>
              <w:jc w:val="center"/>
            </w:pPr>
            <w:r w:rsidRPr="00EF095C">
              <w:t xml:space="preserve">What is the value of R2I AOA Requested subfield in </w:t>
            </w:r>
            <w:proofErr w:type="gramStart"/>
            <w:r w:rsidRPr="00EF095C">
              <w:t>IFTM ?</w:t>
            </w:r>
            <w:proofErr w:type="gramEnd"/>
          </w:p>
        </w:tc>
        <w:tc>
          <w:tcPr>
            <w:tcW w:w="1738" w:type="dxa"/>
          </w:tcPr>
          <w:p w14:paraId="22C2B232" w14:textId="77777777" w:rsidR="00AC37ED" w:rsidRPr="00BD5E1B" w:rsidRDefault="00AC37ED" w:rsidP="00AC37ED">
            <w:r w:rsidRPr="00EF095C">
              <w:t>Clarify</w:t>
            </w:r>
          </w:p>
        </w:tc>
        <w:tc>
          <w:tcPr>
            <w:tcW w:w="3060" w:type="dxa"/>
          </w:tcPr>
          <w:p w14:paraId="223AFBA3" w14:textId="77777777" w:rsidR="00AC37ED" w:rsidRDefault="00AC37ED" w:rsidP="00AC37ED">
            <w:pPr>
              <w:rPr>
                <w:b/>
              </w:rPr>
            </w:pPr>
            <w:r>
              <w:rPr>
                <w:b/>
              </w:rPr>
              <w:t>Revised.</w:t>
            </w:r>
          </w:p>
          <w:p w14:paraId="4BD45D07" w14:textId="77777777" w:rsidR="00AC37ED" w:rsidRDefault="00AC37ED" w:rsidP="00AC37ED">
            <w:pPr>
              <w:rPr>
                <w:b/>
              </w:rPr>
            </w:pPr>
          </w:p>
          <w:p w14:paraId="2D01B3F4" w14:textId="77777777" w:rsidR="00AC37ED" w:rsidRPr="00FD584B" w:rsidRDefault="00AC37ED" w:rsidP="00AC37ED">
            <w:r w:rsidRPr="00FD584B">
              <w:t>See document 11-19-1</w:t>
            </w:r>
            <w:r>
              <w:t>584</w:t>
            </w:r>
            <w:r w:rsidRPr="00FD584B">
              <w:t xml:space="preserve">.  </w:t>
            </w:r>
          </w:p>
          <w:p w14:paraId="35616C63" w14:textId="77777777" w:rsidR="00AC37ED" w:rsidRDefault="00AC37ED" w:rsidP="00AC37ED">
            <w:pPr>
              <w:rPr>
                <w:b/>
              </w:rPr>
            </w:pPr>
          </w:p>
        </w:tc>
      </w:tr>
    </w:tbl>
    <w:p w14:paraId="772F54E1" w14:textId="77777777" w:rsidR="00AB45C5" w:rsidRDefault="00AB45C5" w:rsidP="00AB45C5"/>
    <w:p w14:paraId="6DD83D49" w14:textId="77777777" w:rsidR="00AB45C5" w:rsidRDefault="00AB45C5" w:rsidP="00AB45C5"/>
    <w:p w14:paraId="1BB41BF9" w14:textId="77777777" w:rsidR="00AB45C5" w:rsidRDefault="00AB45C5" w:rsidP="00AB45C5">
      <w:pPr>
        <w:rPr>
          <w:ins w:id="175" w:author="Das, Dibakar" w:date="2019-08-28T20:10:00Z"/>
        </w:rPr>
      </w:pPr>
    </w:p>
    <w:p w14:paraId="67A1DC12" w14:textId="77777777" w:rsidR="005A7F09" w:rsidRDefault="005A7F09" w:rsidP="005A7F09">
      <w:pPr>
        <w:rPr>
          <w:rStyle w:val="fontstyle01"/>
          <w:rFonts w:hint="default"/>
        </w:rPr>
      </w:pPr>
    </w:p>
    <w:p w14:paraId="47849CB8" w14:textId="7CE6A1C2" w:rsidR="005A7F09" w:rsidRPr="004B12A1" w:rsidRDefault="005A7F09" w:rsidP="005A7F09">
      <w:pPr>
        <w:rPr>
          <w:b/>
          <w:bCs/>
          <w:i/>
          <w:iCs/>
          <w:color w:val="FF0000"/>
        </w:rPr>
      </w:pPr>
      <w:proofErr w:type="spellStart"/>
      <w:r w:rsidRPr="004B12A1">
        <w:rPr>
          <w:b/>
          <w:bCs/>
          <w:i/>
          <w:iCs/>
          <w:color w:val="FF0000"/>
        </w:rPr>
        <w:t>TGaz</w:t>
      </w:r>
      <w:proofErr w:type="spellEnd"/>
      <w:r w:rsidRPr="004B12A1">
        <w:rPr>
          <w:b/>
          <w:bCs/>
          <w:i/>
          <w:iCs/>
          <w:color w:val="FF0000"/>
        </w:rPr>
        <w:t xml:space="preserve"> Editor: Add text starting at end of P</w:t>
      </w:r>
      <w:r>
        <w:rPr>
          <w:b/>
          <w:bCs/>
          <w:i/>
          <w:iCs/>
          <w:color w:val="FF0000"/>
        </w:rPr>
        <w:t>66L32</w:t>
      </w:r>
      <w:r w:rsidRPr="004B12A1">
        <w:rPr>
          <w:b/>
          <w:bCs/>
          <w:i/>
          <w:iCs/>
          <w:color w:val="FF0000"/>
        </w:rPr>
        <w:t xml:space="preserve"> </w:t>
      </w:r>
      <w:r w:rsidR="004E2A64">
        <w:rPr>
          <w:b/>
          <w:bCs/>
          <w:i/>
          <w:iCs/>
          <w:color w:val="FF0000"/>
        </w:rPr>
        <w:t xml:space="preserve">of 9.4.2.279 </w:t>
      </w:r>
      <w:r w:rsidRPr="004B12A1">
        <w:rPr>
          <w:b/>
          <w:bCs/>
          <w:i/>
          <w:iCs/>
          <w:color w:val="FF0000"/>
        </w:rPr>
        <w:t>as:</w:t>
      </w:r>
    </w:p>
    <w:p w14:paraId="457D1430" w14:textId="77777777" w:rsidR="005A7F09" w:rsidRDefault="005A7F09" w:rsidP="005A7F09">
      <w:pPr>
        <w:rPr>
          <w:rStyle w:val="fontstyle01"/>
          <w:rFonts w:hint="default"/>
        </w:rPr>
      </w:pPr>
    </w:p>
    <w:p w14:paraId="6A7C4B01" w14:textId="77777777" w:rsidR="005A7F09" w:rsidRDefault="005A7F09" w:rsidP="005A7F09">
      <w:pPr>
        <w:rPr>
          <w:rStyle w:val="fontstyle01"/>
          <w:rFonts w:hint="default"/>
        </w:rPr>
      </w:pPr>
    </w:p>
    <w:p w14:paraId="3D564FD6" w14:textId="77777777" w:rsidR="005A7F09" w:rsidRDefault="005A7F09" w:rsidP="005A7F09">
      <w:pPr>
        <w:rPr>
          <w:ins w:id="176" w:author="Das, Dibakar" w:date="2019-09-16T09:23:00Z"/>
        </w:rPr>
      </w:pPr>
      <w:r w:rsidRPr="00FD584B">
        <w:t xml:space="preserve"> </w:t>
      </w:r>
      <w:r>
        <w:rPr>
          <w:rStyle w:val="fontstyle01"/>
          <w:rFonts w:hint="default"/>
        </w:rPr>
        <w:t xml:space="preserve">The R2I </w:t>
      </w:r>
      <w:proofErr w:type="spellStart"/>
      <w:r>
        <w:rPr>
          <w:rStyle w:val="fontstyle01"/>
          <w:rFonts w:hint="default"/>
        </w:rPr>
        <w:t>AoA</w:t>
      </w:r>
      <w:proofErr w:type="spellEnd"/>
      <w:r>
        <w:rPr>
          <w:rStyle w:val="fontstyle01"/>
          <w:rFonts w:hint="default"/>
        </w:rPr>
        <w:t xml:space="preserve"> Requested subfield is set to 1 in the initial Fine Timing Measurement Request</w:t>
      </w:r>
      <w:r>
        <w:rPr>
          <w:color w:val="000000"/>
          <w:szCs w:val="22"/>
        </w:rPr>
        <w:br/>
      </w:r>
      <w:r>
        <w:rPr>
          <w:rStyle w:val="fontstyle01"/>
          <w:rFonts w:hint="default"/>
        </w:rPr>
        <w:t xml:space="preserve">frame by the ISTA when it requests the RSTA to include </w:t>
      </w:r>
      <w:proofErr w:type="spellStart"/>
      <w:r>
        <w:rPr>
          <w:rStyle w:val="fontstyle01"/>
          <w:rFonts w:hint="default"/>
        </w:rPr>
        <w:t>AoA</w:t>
      </w:r>
      <w:proofErr w:type="spellEnd"/>
      <w:r>
        <w:rPr>
          <w:rStyle w:val="fontstyle01"/>
          <w:rFonts w:hint="default"/>
        </w:rPr>
        <w:t xml:space="preserve"> measurements in the RSTA2ISTA LMR in the </w:t>
      </w:r>
      <w:proofErr w:type="spellStart"/>
      <w:r>
        <w:rPr>
          <w:rStyle w:val="fontstyle01"/>
          <w:rFonts w:hint="default"/>
        </w:rPr>
        <w:t>AoA</w:t>
      </w:r>
      <w:proofErr w:type="spellEnd"/>
      <w:r>
        <w:rPr>
          <w:rStyle w:val="fontstyle01"/>
          <w:rFonts w:hint="default"/>
        </w:rPr>
        <w:t xml:space="preserve"> feedback field. </w:t>
      </w:r>
      <w:ins w:id="177" w:author="Das, Dibakar" w:date="2019-09-16T07:59:00Z">
        <w:r>
          <w:t xml:space="preserve">The R2I </w:t>
        </w:r>
        <w:proofErr w:type="spellStart"/>
        <w:r>
          <w:t>AoA</w:t>
        </w:r>
        <w:proofErr w:type="spellEnd"/>
        <w:r>
          <w:t xml:space="preserve"> Requested subfield is set to 1 in the initial Fine Timing Measurement frame to indicate that the RSTA </w:t>
        </w:r>
        <w:r w:rsidRPr="005E5E67">
          <w:rPr>
            <w:color w:val="000000" w:themeColor="text1"/>
            <w:rPrChange w:id="178" w:author="Das, Dibakar" w:date="2019-09-16T16:14:00Z">
              <w:rPr>
                <w:color w:val="0432FF"/>
              </w:rPr>
            </w:rPrChange>
          </w:rPr>
          <w:t xml:space="preserve">includes the </w:t>
        </w:r>
        <w:proofErr w:type="spellStart"/>
        <w:r w:rsidRPr="005E5E67">
          <w:rPr>
            <w:color w:val="000000" w:themeColor="text1"/>
            <w:rPrChange w:id="179" w:author="Das, Dibakar" w:date="2019-09-16T16:14:00Z">
              <w:rPr>
                <w:color w:val="0432FF"/>
              </w:rPr>
            </w:rPrChange>
          </w:rPr>
          <w:t>AoA</w:t>
        </w:r>
        <w:proofErr w:type="spellEnd"/>
        <w:r w:rsidRPr="005E5E67">
          <w:rPr>
            <w:color w:val="000000" w:themeColor="text1"/>
            <w:rPrChange w:id="180" w:author="Das, Dibakar" w:date="2019-09-16T16:14:00Z">
              <w:rPr>
                <w:color w:val="0432FF"/>
              </w:rPr>
            </w:rPrChange>
          </w:rPr>
          <w:t xml:space="preserve"> measurements </w:t>
        </w:r>
        <w:r w:rsidRPr="005E5E67">
          <w:rPr>
            <w:color w:val="000000" w:themeColor="text1"/>
            <w:rPrChange w:id="181" w:author="Das, Dibakar" w:date="2019-09-16T16:14:00Z">
              <w:rPr/>
            </w:rPrChange>
          </w:rPr>
          <w:t xml:space="preserve">in </w:t>
        </w:r>
      </w:ins>
      <w:ins w:id="182" w:author="Das, Dibakar" w:date="2019-09-16T08:05:00Z">
        <w:r>
          <w:t>the R</w:t>
        </w:r>
      </w:ins>
      <w:ins w:id="183" w:author="Das, Dibakar" w:date="2019-09-16T07:59:00Z">
        <w:r>
          <w:t>STA2</w:t>
        </w:r>
      </w:ins>
      <w:ins w:id="184" w:author="Das, Dibakar" w:date="2019-09-16T08:05:00Z">
        <w:r>
          <w:t>I</w:t>
        </w:r>
      </w:ins>
      <w:ins w:id="185" w:author="Das, Dibakar" w:date="2019-09-16T07:59:00Z">
        <w:r>
          <w:t>STA LMR (#1648</w:t>
        </w:r>
      </w:ins>
      <w:ins w:id="186" w:author="Das, Dibakar" w:date="2019-09-16T08:17:00Z">
        <w:r>
          <w:t>, 1468</w:t>
        </w:r>
      </w:ins>
      <w:ins w:id="187" w:author="Das, Dibakar" w:date="2019-09-16T07:59:00Z">
        <w:r>
          <w:t>).</w:t>
        </w:r>
      </w:ins>
    </w:p>
    <w:p w14:paraId="3341A2DA" w14:textId="77777777" w:rsidR="00224816" w:rsidRDefault="00224816" w:rsidP="005A7F09">
      <w:pPr>
        <w:rPr>
          <w:ins w:id="188" w:author="Das, Dibakar" w:date="2019-09-16T09:23:00Z"/>
        </w:rPr>
      </w:pPr>
    </w:p>
    <w:p w14:paraId="7811646D" w14:textId="77777777" w:rsidR="00224816" w:rsidRDefault="00224816" w:rsidP="005A7F09">
      <w:pPr>
        <w:rPr>
          <w:ins w:id="189" w:author="Das, Dibakar" w:date="2019-09-16T09:23:00Z"/>
        </w:rPr>
      </w:pPr>
    </w:p>
    <w:tbl>
      <w:tblPr>
        <w:tblStyle w:val="TableGrid"/>
        <w:tblW w:w="10216" w:type="dxa"/>
        <w:tblLook w:val="04A0" w:firstRow="1" w:lastRow="0" w:firstColumn="1" w:lastColumn="0" w:noHBand="0" w:noVBand="1"/>
      </w:tblPr>
      <w:tblGrid>
        <w:gridCol w:w="1248"/>
        <w:gridCol w:w="810"/>
        <w:gridCol w:w="931"/>
        <w:gridCol w:w="2675"/>
        <w:gridCol w:w="1478"/>
        <w:gridCol w:w="3074"/>
      </w:tblGrid>
      <w:tr w:rsidR="00224816" w:rsidRPr="00807ECE" w14:paraId="20AC5250" w14:textId="77777777" w:rsidTr="00FF44BF">
        <w:trPr>
          <w:trHeight w:val="503"/>
        </w:trPr>
        <w:tc>
          <w:tcPr>
            <w:tcW w:w="1248" w:type="dxa"/>
            <w:shd w:val="clear" w:color="auto" w:fill="BFBFBF" w:themeFill="background1" w:themeFillShade="BF"/>
          </w:tcPr>
          <w:p w14:paraId="4E46A4A1" w14:textId="77777777" w:rsidR="00224816" w:rsidRPr="00807ECE" w:rsidRDefault="00224816" w:rsidP="00FF44BF">
            <w:pPr>
              <w:rPr>
                <w:b/>
              </w:rPr>
            </w:pPr>
            <w:r w:rsidRPr="00807ECE">
              <w:rPr>
                <w:b/>
              </w:rPr>
              <w:t>CID</w:t>
            </w:r>
          </w:p>
        </w:tc>
        <w:tc>
          <w:tcPr>
            <w:tcW w:w="810" w:type="dxa"/>
            <w:shd w:val="clear" w:color="auto" w:fill="BFBFBF" w:themeFill="background1" w:themeFillShade="BF"/>
          </w:tcPr>
          <w:p w14:paraId="07269839" w14:textId="77777777" w:rsidR="00224816" w:rsidRPr="00807ECE" w:rsidRDefault="00224816" w:rsidP="00FF44BF">
            <w:pPr>
              <w:rPr>
                <w:b/>
              </w:rPr>
            </w:pPr>
            <w:r w:rsidRPr="00807ECE">
              <w:rPr>
                <w:b/>
              </w:rPr>
              <w:t>Page</w:t>
            </w:r>
          </w:p>
        </w:tc>
        <w:tc>
          <w:tcPr>
            <w:tcW w:w="931" w:type="dxa"/>
            <w:shd w:val="clear" w:color="auto" w:fill="BFBFBF" w:themeFill="background1" w:themeFillShade="BF"/>
          </w:tcPr>
          <w:p w14:paraId="6EAA6D1D" w14:textId="77777777" w:rsidR="00224816" w:rsidRPr="00807ECE" w:rsidRDefault="00224816" w:rsidP="00FF44BF">
            <w:pPr>
              <w:rPr>
                <w:b/>
              </w:rPr>
            </w:pPr>
            <w:r w:rsidRPr="00807ECE">
              <w:rPr>
                <w:b/>
              </w:rPr>
              <w:t>Clause</w:t>
            </w:r>
          </w:p>
        </w:tc>
        <w:tc>
          <w:tcPr>
            <w:tcW w:w="2675" w:type="dxa"/>
            <w:shd w:val="clear" w:color="auto" w:fill="BFBFBF" w:themeFill="background1" w:themeFillShade="BF"/>
          </w:tcPr>
          <w:p w14:paraId="1B28EA66" w14:textId="77777777" w:rsidR="00224816" w:rsidRPr="00807ECE" w:rsidRDefault="00224816" w:rsidP="00FF44BF">
            <w:pPr>
              <w:rPr>
                <w:b/>
              </w:rPr>
            </w:pPr>
            <w:r w:rsidRPr="00807ECE">
              <w:rPr>
                <w:b/>
              </w:rPr>
              <w:t>Comment</w:t>
            </w:r>
          </w:p>
        </w:tc>
        <w:tc>
          <w:tcPr>
            <w:tcW w:w="1478" w:type="dxa"/>
            <w:shd w:val="clear" w:color="auto" w:fill="BFBFBF" w:themeFill="background1" w:themeFillShade="BF"/>
          </w:tcPr>
          <w:p w14:paraId="0BB4FE16" w14:textId="77777777" w:rsidR="00224816" w:rsidRPr="00807ECE" w:rsidRDefault="00224816" w:rsidP="00FF44BF">
            <w:pPr>
              <w:rPr>
                <w:b/>
              </w:rPr>
            </w:pPr>
            <w:r w:rsidRPr="00807ECE">
              <w:rPr>
                <w:b/>
              </w:rPr>
              <w:t>Proposed Change</w:t>
            </w:r>
          </w:p>
        </w:tc>
        <w:tc>
          <w:tcPr>
            <w:tcW w:w="3074" w:type="dxa"/>
            <w:shd w:val="clear" w:color="auto" w:fill="BFBFBF" w:themeFill="background1" w:themeFillShade="BF"/>
          </w:tcPr>
          <w:p w14:paraId="398439DB" w14:textId="77777777" w:rsidR="00224816" w:rsidRPr="00807ECE" w:rsidRDefault="00224816" w:rsidP="00FF44BF">
            <w:pPr>
              <w:rPr>
                <w:b/>
              </w:rPr>
            </w:pPr>
            <w:r w:rsidRPr="00807ECE">
              <w:rPr>
                <w:b/>
              </w:rPr>
              <w:t>Resolution</w:t>
            </w:r>
          </w:p>
        </w:tc>
      </w:tr>
      <w:tr w:rsidR="00224816" w:rsidRPr="000C4CF5" w14:paraId="3E11AB57" w14:textId="77777777" w:rsidTr="00FF44BF">
        <w:trPr>
          <w:trHeight w:val="2529"/>
        </w:trPr>
        <w:tc>
          <w:tcPr>
            <w:tcW w:w="1248" w:type="dxa"/>
          </w:tcPr>
          <w:p w14:paraId="0DDE930B" w14:textId="77777777" w:rsidR="00224816" w:rsidRDefault="00224816" w:rsidP="00FF44BF">
            <w:r>
              <w:t>1729</w:t>
            </w:r>
          </w:p>
        </w:tc>
        <w:tc>
          <w:tcPr>
            <w:tcW w:w="810" w:type="dxa"/>
          </w:tcPr>
          <w:p w14:paraId="2EBBC784" w14:textId="77777777" w:rsidR="00224816" w:rsidRDefault="00224816" w:rsidP="00FF44BF">
            <w:r>
              <w:t>69.36</w:t>
            </w:r>
          </w:p>
        </w:tc>
        <w:tc>
          <w:tcPr>
            <w:tcW w:w="931" w:type="dxa"/>
          </w:tcPr>
          <w:p w14:paraId="74E1E778" w14:textId="77777777" w:rsidR="00224816" w:rsidRDefault="00224816" w:rsidP="00FF44BF">
            <w:r>
              <w:t>9.6.7.48</w:t>
            </w:r>
          </w:p>
        </w:tc>
        <w:tc>
          <w:tcPr>
            <w:tcW w:w="2675" w:type="dxa"/>
          </w:tcPr>
          <w:p w14:paraId="1979E29A" w14:textId="77777777" w:rsidR="00224816" w:rsidRPr="000C4CF5" w:rsidRDefault="00224816" w:rsidP="00FF44BF">
            <w:pPr>
              <w:ind w:firstLine="720"/>
            </w:pPr>
            <w:r w:rsidRPr="00220236">
              <w:t>The range of the Padding bits should be B(n+16) to B[ceiling((Count+16)/</w:t>
            </w:r>
            <w:proofErr w:type="gramStart"/>
            <w:r w:rsidRPr="00220236">
              <w:t>8)*</w:t>
            </w:r>
            <w:proofErr w:type="gramEnd"/>
            <w:r w:rsidRPr="00220236">
              <w:t>8-1] rather than B(n+16) to B(count-1)*8.</w:t>
            </w:r>
          </w:p>
        </w:tc>
        <w:tc>
          <w:tcPr>
            <w:tcW w:w="1478" w:type="dxa"/>
          </w:tcPr>
          <w:p w14:paraId="73F6F918" w14:textId="77777777" w:rsidR="00224816" w:rsidRPr="000C4CF5" w:rsidRDefault="00224816" w:rsidP="00FF44BF">
            <w:r>
              <w:t>As in comment</w:t>
            </w:r>
          </w:p>
        </w:tc>
        <w:tc>
          <w:tcPr>
            <w:tcW w:w="3074" w:type="dxa"/>
          </w:tcPr>
          <w:p w14:paraId="64BF150A" w14:textId="77777777" w:rsidR="00224816" w:rsidRPr="00B2020C" w:rsidRDefault="00224816" w:rsidP="00FF44BF">
            <w:pPr>
              <w:rPr>
                <w:b/>
                <w:sz w:val="20"/>
                <w:rPrChange w:id="190" w:author="Das, Dibakar" w:date="2019-08-30T09:16:00Z">
                  <w:rPr>
                    <w:b/>
                  </w:rPr>
                </w:rPrChange>
              </w:rPr>
            </w:pPr>
            <w:r w:rsidRPr="00B2020C">
              <w:rPr>
                <w:b/>
                <w:sz w:val="20"/>
                <w:rPrChange w:id="191" w:author="Das, Dibakar" w:date="2019-08-30T09:16:00Z">
                  <w:rPr>
                    <w:b/>
                  </w:rPr>
                </w:rPrChange>
              </w:rPr>
              <w:t xml:space="preserve">Revised. </w:t>
            </w:r>
          </w:p>
          <w:p w14:paraId="1196FC46" w14:textId="77777777" w:rsidR="00224816" w:rsidRPr="0083386A" w:rsidRDefault="00224816" w:rsidP="00FF44BF">
            <w:pPr>
              <w:rPr>
                <w:sz w:val="20"/>
                <w:rPrChange w:id="192" w:author="Das, Dibakar" w:date="2019-08-28T09:40:00Z">
                  <w:rPr>
                    <w:b/>
                  </w:rPr>
                </w:rPrChange>
              </w:rPr>
            </w:pPr>
          </w:p>
          <w:p w14:paraId="6858C286" w14:textId="77777777" w:rsidR="00224816" w:rsidRPr="0083386A" w:rsidRDefault="00224816" w:rsidP="00FF44BF">
            <w:pPr>
              <w:rPr>
                <w:sz w:val="20"/>
                <w:rPrChange w:id="193" w:author="Das, Dibakar" w:date="2019-08-28T09:40:00Z">
                  <w:rPr>
                    <w:b/>
                  </w:rPr>
                </w:rPrChange>
              </w:rPr>
            </w:pPr>
            <w:r w:rsidRPr="0083386A">
              <w:rPr>
                <w:sz w:val="20"/>
                <w:rPrChange w:id="194" w:author="Das, Dibakar" w:date="2019-08-28T09:40:00Z">
                  <w:rPr>
                    <w:b/>
                  </w:rPr>
                </w:rPrChange>
              </w:rPr>
              <w:t>Agreed in principle with the reviewer. However, for clarity modified the text by (1)</w:t>
            </w:r>
          </w:p>
          <w:p w14:paraId="302B7841" w14:textId="77777777" w:rsidR="00224816" w:rsidRPr="0083386A" w:rsidRDefault="00224816" w:rsidP="00FF44BF">
            <w:pPr>
              <w:rPr>
                <w:b/>
                <w:sz w:val="20"/>
                <w:rPrChange w:id="195" w:author="Das, Dibakar" w:date="2019-08-28T09:40:00Z">
                  <w:rPr>
                    <w:b/>
                  </w:rPr>
                </w:rPrChange>
              </w:rPr>
            </w:pPr>
            <w:r w:rsidRPr="0083386A">
              <w:rPr>
                <w:sz w:val="20"/>
                <w:rPrChange w:id="196" w:author="Das, Dibakar" w:date="2019-08-28T09:40:00Z">
                  <w:rPr>
                    <w:b/>
                  </w:rPr>
                </w:rPrChange>
              </w:rPr>
              <w:t xml:space="preserve">replacing ‘n’ with ‘Count’ in Figure 9-1001 and (2) creating a separate figure to clarify that there are no Padding bits when the value in Count is a multiple of 8. </w:t>
            </w:r>
            <w:r>
              <w:rPr>
                <w:sz w:val="20"/>
              </w:rPr>
              <w:t>See document 11-19-1584</w:t>
            </w:r>
          </w:p>
          <w:p w14:paraId="0EB12CD5" w14:textId="77777777" w:rsidR="00224816" w:rsidRPr="000C4CF5" w:rsidRDefault="00224816" w:rsidP="00FF44BF">
            <w:pPr>
              <w:rPr>
                <w:b/>
              </w:rPr>
            </w:pPr>
          </w:p>
        </w:tc>
      </w:tr>
    </w:tbl>
    <w:p w14:paraId="46E6F8C7" w14:textId="77777777" w:rsidR="00224816" w:rsidRPr="0083386A" w:rsidRDefault="00224816" w:rsidP="00224816">
      <w:pPr>
        <w:rPr>
          <w:bCs/>
          <w:iCs/>
          <w:rPrChange w:id="197" w:author="Das, Dibakar" w:date="2019-08-28T09:40:00Z">
            <w:rPr>
              <w:b/>
              <w:bCs/>
              <w:i/>
              <w:iCs/>
            </w:rPr>
          </w:rPrChange>
        </w:rPr>
      </w:pPr>
    </w:p>
    <w:p w14:paraId="25E2D1C5" w14:textId="403747C5" w:rsidR="00224816" w:rsidRPr="00CC5A45" w:rsidDel="00C85DBE" w:rsidRDefault="00224816" w:rsidP="00224816">
      <w:pPr>
        <w:rPr>
          <w:del w:id="198" w:author="Das, Dibakar" w:date="2019-08-22T15:01:00Z"/>
          <w:b/>
          <w:bCs/>
          <w:i/>
          <w:iCs/>
          <w:color w:val="FF0000"/>
        </w:rPr>
      </w:pPr>
      <w:proofErr w:type="spellStart"/>
      <w:r w:rsidRPr="00CC5A45">
        <w:rPr>
          <w:b/>
          <w:bCs/>
          <w:i/>
          <w:iCs/>
          <w:color w:val="FF0000"/>
        </w:rPr>
        <w:t>TGaz</w:t>
      </w:r>
      <w:proofErr w:type="spellEnd"/>
      <w:r w:rsidRPr="00CC5A45">
        <w:rPr>
          <w:b/>
          <w:bCs/>
          <w:i/>
          <w:iCs/>
          <w:color w:val="FF0000"/>
        </w:rPr>
        <w:t xml:space="preserve"> Editor: Modify the text in </w:t>
      </w:r>
      <w:r w:rsidR="009E2B2A">
        <w:rPr>
          <w:b/>
          <w:bCs/>
          <w:i/>
          <w:iCs/>
          <w:color w:val="FF0000"/>
        </w:rPr>
        <w:t xml:space="preserve">Section 9.4.2.277 </w:t>
      </w:r>
      <w:r w:rsidRPr="00CC5A45">
        <w:rPr>
          <w:b/>
          <w:bCs/>
          <w:i/>
          <w:iCs/>
          <w:color w:val="FF0000"/>
        </w:rPr>
        <w:t>P</w:t>
      </w:r>
      <w:r>
        <w:rPr>
          <w:b/>
          <w:bCs/>
          <w:i/>
          <w:iCs/>
          <w:color w:val="FF0000"/>
        </w:rPr>
        <w:t>62</w:t>
      </w:r>
      <w:r w:rsidRPr="00CC5A45">
        <w:rPr>
          <w:b/>
          <w:bCs/>
          <w:i/>
          <w:iCs/>
          <w:color w:val="FF0000"/>
        </w:rPr>
        <w:t>L4 as:</w:t>
      </w:r>
    </w:p>
    <w:p w14:paraId="0996467D" w14:textId="77777777" w:rsidR="00224816" w:rsidRDefault="00224816" w:rsidP="00224816">
      <w:pPr>
        <w:rPr>
          <w:ins w:id="199" w:author="Das, Dibakar" w:date="2019-08-22T15:01:00Z"/>
          <w:b/>
          <w:bCs/>
          <w:i/>
          <w:iCs/>
        </w:rPr>
      </w:pPr>
    </w:p>
    <w:p w14:paraId="651AEDAB" w14:textId="77777777" w:rsidR="00224816" w:rsidRDefault="00224816" w:rsidP="00224816">
      <w:pPr>
        <w:rPr>
          <w:ins w:id="200" w:author="Das, Dibakar" w:date="2019-08-22T15:13:00Z"/>
          <w:b/>
        </w:rPr>
      </w:pPr>
      <w:r w:rsidRPr="005420AB">
        <w:rPr>
          <w:color w:val="000000"/>
          <w:szCs w:val="22"/>
        </w:rPr>
        <w:t>The ISTA Availability Information field format is shown in Figure 9-1001</w:t>
      </w:r>
      <w:ins w:id="201" w:author="Das, Dibakar" w:date="2019-08-22T15:15:00Z">
        <w:r>
          <w:rPr>
            <w:color w:val="000000"/>
            <w:szCs w:val="22"/>
          </w:rPr>
          <w:t xml:space="preserve"> and Figure 9-1002 respectively</w:t>
        </w:r>
      </w:ins>
      <w:ins w:id="202" w:author="Das, Dibakar" w:date="2019-08-22T15:35:00Z">
        <w:r>
          <w:rPr>
            <w:color w:val="000000"/>
            <w:szCs w:val="22"/>
          </w:rPr>
          <w:t xml:space="preserve"> (#1729)</w:t>
        </w:r>
      </w:ins>
      <w:r w:rsidRPr="005420AB">
        <w:rPr>
          <w:color w:val="000000"/>
          <w:szCs w:val="22"/>
        </w:rPr>
        <w:t>.</w:t>
      </w:r>
    </w:p>
    <w:p w14:paraId="551CA52B" w14:textId="77777777" w:rsidR="00224816" w:rsidRDefault="00224816" w:rsidP="00224816">
      <w:pPr>
        <w:rPr>
          <w:b/>
          <w:bCs/>
          <w:i/>
          <w:iCs/>
        </w:rPr>
      </w:pPr>
    </w:p>
    <w:p w14:paraId="46F9399D" w14:textId="77777777" w:rsidR="00224816" w:rsidRPr="005932BD" w:rsidDel="00C85DBE" w:rsidRDefault="00224816" w:rsidP="00224816">
      <w:pPr>
        <w:rPr>
          <w:del w:id="203" w:author="Das, Dibakar" w:date="2019-08-22T15:01:00Z"/>
          <w:b/>
          <w:bCs/>
          <w:i/>
          <w:iCs/>
          <w:color w:val="FF0000"/>
        </w:rPr>
      </w:pPr>
      <w:proofErr w:type="spellStart"/>
      <w:r w:rsidRPr="005932BD">
        <w:rPr>
          <w:b/>
          <w:bCs/>
          <w:i/>
          <w:iCs/>
          <w:color w:val="FF0000"/>
        </w:rPr>
        <w:lastRenderedPageBreak/>
        <w:t>TGaz</w:t>
      </w:r>
      <w:proofErr w:type="spellEnd"/>
      <w:r w:rsidRPr="005932BD">
        <w:rPr>
          <w:b/>
          <w:bCs/>
          <w:i/>
          <w:iCs/>
          <w:color w:val="FF0000"/>
        </w:rPr>
        <w:t xml:space="preserve"> Editor: Modify the Figure in P</w:t>
      </w:r>
      <w:r>
        <w:rPr>
          <w:b/>
          <w:bCs/>
          <w:i/>
          <w:iCs/>
          <w:color w:val="FF0000"/>
        </w:rPr>
        <w:t>62</w:t>
      </w:r>
      <w:r w:rsidRPr="005932BD">
        <w:rPr>
          <w:b/>
          <w:bCs/>
          <w:i/>
          <w:iCs/>
          <w:color w:val="FF0000"/>
        </w:rPr>
        <w:t>L</w:t>
      </w:r>
      <w:r>
        <w:rPr>
          <w:b/>
          <w:bCs/>
          <w:i/>
          <w:iCs/>
          <w:color w:val="FF0000"/>
        </w:rPr>
        <w:t>6</w:t>
      </w:r>
      <w:r w:rsidRPr="005932BD">
        <w:rPr>
          <w:b/>
          <w:bCs/>
          <w:i/>
          <w:iCs/>
          <w:color w:val="FF0000"/>
        </w:rPr>
        <w:t xml:space="preserve"> as:</w:t>
      </w:r>
    </w:p>
    <w:p w14:paraId="62241174" w14:textId="77777777" w:rsidR="00224816" w:rsidRPr="005932BD" w:rsidRDefault="00224816" w:rsidP="00224816">
      <w:pPr>
        <w:rPr>
          <w:ins w:id="204" w:author="Das, Dibakar" w:date="2019-08-22T15:01:00Z"/>
          <w:b/>
          <w:bCs/>
          <w:i/>
          <w:iCs/>
          <w:color w:val="FF0000"/>
        </w:rPr>
      </w:pPr>
    </w:p>
    <w:p w14:paraId="1CBE6BAE" w14:textId="77777777" w:rsidR="00224816" w:rsidDel="00C85DBE" w:rsidRDefault="00224816" w:rsidP="00224816">
      <w:pPr>
        <w:rPr>
          <w:del w:id="205" w:author="Das, Dibakar" w:date="2019-08-22T14:59:00Z"/>
          <w:b/>
          <w:bCs/>
          <w:i/>
          <w:iCs/>
        </w:rPr>
      </w:pPr>
    </w:p>
    <w:p w14:paraId="5035B233" w14:textId="77777777" w:rsidR="00224816" w:rsidRDefault="00224816" w:rsidP="00224816">
      <w:pPr>
        <w:rPr>
          <w:ins w:id="206" w:author="Das, Dibakar" w:date="2019-08-22T15:02:00Z"/>
          <w:b/>
          <w:bCs/>
          <w:i/>
          <w:iCs/>
        </w:rPr>
      </w:pPr>
    </w:p>
    <w:tbl>
      <w:tblPr>
        <w:tblStyle w:val="TableGrid"/>
        <w:tblpPr w:leftFromText="180" w:rightFromText="180" w:vertAnchor="text" w:horzAnchor="page" w:tblpX="2231" w:tblpY="381"/>
        <w:tblW w:w="8111" w:type="dxa"/>
        <w:tblLook w:val="04A0" w:firstRow="1" w:lastRow="0" w:firstColumn="1" w:lastColumn="0" w:noHBand="0" w:noVBand="1"/>
        <w:tblPrChange w:id="207" w:author="Das, Dibakar" w:date="2019-09-17T09:23:00Z">
          <w:tblPr>
            <w:tblStyle w:val="TableGrid"/>
            <w:tblpPr w:leftFromText="180" w:rightFromText="180" w:vertAnchor="text" w:horzAnchor="page" w:tblpX="2231" w:tblpY="381"/>
            <w:tblW w:w="9985" w:type="dxa"/>
            <w:tblLook w:val="04A0" w:firstRow="1" w:lastRow="0" w:firstColumn="1" w:lastColumn="0" w:noHBand="0" w:noVBand="1"/>
          </w:tblPr>
        </w:tblPrChange>
      </w:tblPr>
      <w:tblGrid>
        <w:gridCol w:w="705"/>
        <w:gridCol w:w="961"/>
        <w:gridCol w:w="1228"/>
        <w:gridCol w:w="416"/>
        <w:gridCol w:w="1172"/>
        <w:gridCol w:w="3629"/>
        <w:tblGridChange w:id="208">
          <w:tblGrid>
            <w:gridCol w:w="754"/>
            <w:gridCol w:w="961"/>
            <w:gridCol w:w="1520"/>
            <w:gridCol w:w="450"/>
            <w:gridCol w:w="1440"/>
            <w:gridCol w:w="4860"/>
          </w:tblGrid>
        </w:tblGridChange>
      </w:tblGrid>
      <w:tr w:rsidR="00224816" w:rsidDel="00993639" w14:paraId="29A31F29" w14:textId="78568356" w:rsidTr="00993639">
        <w:trPr>
          <w:trHeight w:val="460"/>
          <w:del w:id="209" w:author="Das, Dibakar" w:date="2019-09-17T09:24:00Z"/>
          <w:trPrChange w:id="210" w:author="Das, Dibakar" w:date="2019-09-17T09:23:00Z">
            <w:trPr>
              <w:trHeight w:val="451"/>
            </w:trPr>
          </w:trPrChange>
        </w:trPr>
        <w:tc>
          <w:tcPr>
            <w:tcW w:w="612" w:type="dxa"/>
            <w:tcPrChange w:id="211" w:author="Das, Dibakar" w:date="2019-09-17T09:23:00Z">
              <w:tcPr>
                <w:tcW w:w="754" w:type="dxa"/>
              </w:tcPr>
            </w:tcPrChange>
          </w:tcPr>
          <w:p w14:paraId="37022D03" w14:textId="5659C245" w:rsidR="00224816" w:rsidRPr="00C85DBE" w:rsidDel="00993639" w:rsidRDefault="00224816" w:rsidP="00FF44BF">
            <w:pPr>
              <w:rPr>
                <w:del w:id="212" w:author="Das, Dibakar" w:date="2019-09-17T09:24:00Z"/>
                <w:sz w:val="20"/>
              </w:rPr>
            </w:pPr>
            <w:del w:id="213" w:author="Das, Dibakar" w:date="2019-09-17T09:24:00Z">
              <w:r w:rsidRPr="00C85DBE" w:rsidDel="00993639">
                <w:rPr>
                  <w:sz w:val="20"/>
                </w:rPr>
                <w:delText>Count</w:delText>
              </w:r>
            </w:del>
          </w:p>
        </w:tc>
        <w:tc>
          <w:tcPr>
            <w:tcW w:w="780" w:type="dxa"/>
            <w:tcPrChange w:id="214" w:author="Das, Dibakar" w:date="2019-09-17T09:23:00Z">
              <w:tcPr>
                <w:tcW w:w="961" w:type="dxa"/>
              </w:tcPr>
            </w:tcPrChange>
          </w:tcPr>
          <w:p w14:paraId="6985A7CD" w14:textId="4C7EA55C" w:rsidR="00224816" w:rsidRPr="00C85DBE" w:rsidDel="00993639" w:rsidRDefault="00224816" w:rsidP="00FF44BF">
            <w:pPr>
              <w:rPr>
                <w:del w:id="215" w:author="Das, Dibakar" w:date="2019-09-17T09:24:00Z"/>
                <w:sz w:val="20"/>
              </w:rPr>
            </w:pPr>
            <w:del w:id="216" w:author="Das, Dibakar" w:date="2019-09-17T09:24:00Z">
              <w:r w:rsidRPr="00C85DBE" w:rsidDel="00993639">
                <w:rPr>
                  <w:sz w:val="20"/>
                </w:rPr>
                <w:delText>Reserved</w:delText>
              </w:r>
            </w:del>
          </w:p>
        </w:tc>
        <w:tc>
          <w:tcPr>
            <w:tcW w:w="1235" w:type="dxa"/>
            <w:tcPrChange w:id="217" w:author="Das, Dibakar" w:date="2019-09-17T09:23:00Z">
              <w:tcPr>
                <w:tcW w:w="1520" w:type="dxa"/>
              </w:tcPr>
            </w:tcPrChange>
          </w:tcPr>
          <w:p w14:paraId="478349E6" w14:textId="319AA186" w:rsidR="00224816" w:rsidRPr="00C85DBE" w:rsidDel="00993639" w:rsidRDefault="00224816" w:rsidP="00FF44BF">
            <w:pPr>
              <w:rPr>
                <w:del w:id="218" w:author="Das, Dibakar" w:date="2019-09-17T09:24:00Z"/>
                <w:sz w:val="20"/>
              </w:rPr>
            </w:pPr>
            <w:del w:id="219" w:author="Das, Dibakar" w:date="2019-09-17T09:24:00Z">
              <w:r w:rsidRPr="00C85DBE" w:rsidDel="00993639">
                <w:rPr>
                  <w:sz w:val="20"/>
                </w:rPr>
                <w:delText xml:space="preserve">Availability bit </w:delText>
              </w:r>
            </w:del>
          </w:p>
          <w:p w14:paraId="12B6E203" w14:textId="1354A321" w:rsidR="00224816" w:rsidRPr="00C85DBE" w:rsidDel="00993639" w:rsidRDefault="00224816" w:rsidP="00FF44BF">
            <w:pPr>
              <w:rPr>
                <w:del w:id="220" w:author="Das, Dibakar" w:date="2019-09-17T09:24:00Z"/>
                <w:sz w:val="20"/>
                <w:vertAlign w:val="subscript"/>
              </w:rPr>
            </w:pPr>
            <w:del w:id="221" w:author="Das, Dibakar" w:date="2019-09-17T09:24:00Z">
              <w:r w:rsidRPr="00C85DBE" w:rsidDel="00993639">
                <w:rPr>
                  <w:sz w:val="20"/>
                </w:rPr>
                <w:delText>B</w:delText>
              </w:r>
              <w:r w:rsidRPr="00C85DBE" w:rsidDel="00993639">
                <w:rPr>
                  <w:sz w:val="20"/>
                  <w:vertAlign w:val="subscript"/>
                </w:rPr>
                <w:delText>0</w:delText>
              </w:r>
            </w:del>
          </w:p>
        </w:tc>
        <w:tc>
          <w:tcPr>
            <w:tcW w:w="365" w:type="dxa"/>
            <w:tcPrChange w:id="222" w:author="Das, Dibakar" w:date="2019-09-17T09:23:00Z">
              <w:tcPr>
                <w:tcW w:w="450" w:type="dxa"/>
              </w:tcPr>
            </w:tcPrChange>
          </w:tcPr>
          <w:p w14:paraId="0D093E52" w14:textId="3102ECCD" w:rsidR="00224816" w:rsidRPr="00C85DBE" w:rsidDel="00993639" w:rsidRDefault="00224816" w:rsidP="00FF44BF">
            <w:pPr>
              <w:rPr>
                <w:del w:id="223" w:author="Das, Dibakar" w:date="2019-09-17T09:24:00Z"/>
                <w:sz w:val="20"/>
              </w:rPr>
            </w:pPr>
            <w:del w:id="224" w:author="Das, Dibakar" w:date="2019-09-17T09:24:00Z">
              <w:r w:rsidRPr="00C85DBE" w:rsidDel="00993639">
                <w:rPr>
                  <w:sz w:val="20"/>
                </w:rPr>
                <w:delText>…</w:delText>
              </w:r>
            </w:del>
          </w:p>
        </w:tc>
        <w:tc>
          <w:tcPr>
            <w:tcW w:w="1170" w:type="dxa"/>
            <w:tcPrChange w:id="225" w:author="Das, Dibakar" w:date="2019-09-17T09:23:00Z">
              <w:tcPr>
                <w:tcW w:w="1440" w:type="dxa"/>
              </w:tcPr>
            </w:tcPrChange>
          </w:tcPr>
          <w:p w14:paraId="36A8903A" w14:textId="584336B5" w:rsidR="00224816" w:rsidRPr="00C85DBE" w:rsidDel="00993639" w:rsidRDefault="00224816" w:rsidP="00FF44BF">
            <w:pPr>
              <w:rPr>
                <w:del w:id="226" w:author="Das, Dibakar" w:date="2019-09-17T09:24:00Z"/>
                <w:sz w:val="20"/>
              </w:rPr>
            </w:pPr>
            <w:del w:id="227" w:author="Das, Dibakar" w:date="2019-09-17T09:24:00Z">
              <w:r w:rsidRPr="00C85DBE" w:rsidDel="00993639">
                <w:rPr>
                  <w:sz w:val="20"/>
                </w:rPr>
                <w:delText>Availability bit</w:delText>
              </w:r>
            </w:del>
          </w:p>
          <w:p w14:paraId="7BB1E300" w14:textId="75B9E189" w:rsidR="00224816" w:rsidRPr="00C85DBE" w:rsidDel="00993639" w:rsidRDefault="00224816" w:rsidP="00FF44BF">
            <w:pPr>
              <w:rPr>
                <w:del w:id="228" w:author="Das, Dibakar" w:date="2019-09-17T09:24:00Z"/>
                <w:sz w:val="20"/>
              </w:rPr>
            </w:pPr>
            <w:del w:id="229" w:author="Das, Dibakar" w:date="2019-09-17T09:24:00Z">
              <w:r w:rsidRPr="00C85DBE" w:rsidDel="00993639">
                <w:rPr>
                  <w:sz w:val="20"/>
                </w:rPr>
                <w:delText xml:space="preserve"> </w:delText>
              </w:r>
            </w:del>
            <w:del w:id="230" w:author="Das, Dibakar" w:date="2019-08-22T15:08:00Z">
              <w:r w:rsidRPr="00C85DBE" w:rsidDel="005420AB">
                <w:rPr>
                  <w:sz w:val="20"/>
                </w:rPr>
                <w:delText>B</w:delText>
              </w:r>
              <w:r w:rsidRPr="00C85DBE" w:rsidDel="005420AB">
                <w:rPr>
                  <w:sz w:val="20"/>
                  <w:vertAlign w:val="subscript"/>
                </w:rPr>
                <w:delText>n</w:delText>
              </w:r>
            </w:del>
            <w:del w:id="231" w:author="Das, Dibakar" w:date="2019-09-17T09:24:00Z">
              <w:r w:rsidRPr="00C85DBE" w:rsidDel="00993639">
                <w:rPr>
                  <w:sz w:val="20"/>
                  <w:vertAlign w:val="subscript"/>
                </w:rPr>
                <w:delText>-1</w:delText>
              </w:r>
            </w:del>
          </w:p>
        </w:tc>
        <w:tc>
          <w:tcPr>
            <w:tcW w:w="3949" w:type="dxa"/>
            <w:tcPrChange w:id="232" w:author="Das, Dibakar" w:date="2019-09-17T09:23:00Z">
              <w:tcPr>
                <w:tcW w:w="4860" w:type="dxa"/>
              </w:tcPr>
            </w:tcPrChange>
          </w:tcPr>
          <w:p w14:paraId="725E6059" w14:textId="770E3D67" w:rsidR="00224816" w:rsidRPr="00C85DBE" w:rsidDel="00993639" w:rsidRDefault="00224816" w:rsidP="00FF44BF">
            <w:pPr>
              <w:rPr>
                <w:del w:id="233" w:author="Das, Dibakar" w:date="2019-09-17T09:24:00Z"/>
                <w:sz w:val="20"/>
              </w:rPr>
            </w:pPr>
            <w:del w:id="234" w:author="Das, Dibakar" w:date="2019-09-17T09:24:00Z">
              <w:r w:rsidRPr="00C85DBE" w:rsidDel="00993639">
                <w:rPr>
                  <w:sz w:val="20"/>
                </w:rPr>
                <w:delText>Padding bits</w:delText>
              </w:r>
            </w:del>
          </w:p>
        </w:tc>
      </w:tr>
    </w:tbl>
    <w:p w14:paraId="71EF1FDD" w14:textId="7AD6BCEC" w:rsidR="00224816" w:rsidRPr="00C85DBE" w:rsidRDefault="00224816" w:rsidP="00224816">
      <w:pPr>
        <w:rPr>
          <w:bCs/>
          <w:iCs/>
          <w:sz w:val="20"/>
        </w:rPr>
      </w:pPr>
      <w:r>
        <w:rPr>
          <w:bCs/>
          <w:iCs/>
        </w:rPr>
        <w:t xml:space="preserve">       </w:t>
      </w:r>
      <w:ins w:id="235" w:author="Das, Dibakar" w:date="2019-09-17T09:23:00Z">
        <w:r w:rsidR="00993639">
          <w:rPr>
            <w:bCs/>
            <w:iCs/>
          </w:rPr>
          <w:t xml:space="preserve">       </w:t>
        </w:r>
      </w:ins>
      <w:del w:id="236" w:author="Das, Dibakar" w:date="2019-09-17T09:24:00Z">
        <w:r w:rsidDel="00993639">
          <w:rPr>
            <w:bCs/>
            <w:iCs/>
          </w:rPr>
          <w:delText xml:space="preserve"> </w:delText>
        </w:r>
      </w:del>
      <w:r w:rsidRPr="00C85DBE">
        <w:rPr>
          <w:bCs/>
          <w:iCs/>
          <w:sz w:val="20"/>
        </w:rPr>
        <w:t xml:space="preserve">B0-B8     B9-B15            B16                   </w:t>
      </w:r>
      <w:del w:id="237" w:author="Das, Dibakar" w:date="2019-09-17T09:24:00Z">
        <w:r w:rsidDel="00993639">
          <w:rPr>
            <w:bCs/>
            <w:iCs/>
            <w:sz w:val="20"/>
          </w:rPr>
          <w:delText xml:space="preserve">         </w:delText>
        </w:r>
      </w:del>
      <w:r w:rsidRPr="00C85DBE">
        <w:rPr>
          <w:bCs/>
          <w:iCs/>
          <w:sz w:val="20"/>
        </w:rPr>
        <w:t>B(</w:t>
      </w:r>
      <w:del w:id="238" w:author="Das, Dibakar" w:date="2019-08-22T15:08:00Z">
        <w:r w:rsidDel="005420AB">
          <w:rPr>
            <w:bCs/>
            <w:iCs/>
            <w:sz w:val="20"/>
          </w:rPr>
          <w:delText>n</w:delText>
        </w:r>
      </w:del>
      <w:ins w:id="239" w:author="Das, Dibakar" w:date="2019-08-22T15:08:00Z">
        <w:r>
          <w:rPr>
            <w:bCs/>
            <w:iCs/>
            <w:sz w:val="20"/>
          </w:rPr>
          <w:t>Count</w:t>
        </w:r>
      </w:ins>
      <w:r w:rsidRPr="00C85DBE">
        <w:rPr>
          <w:bCs/>
          <w:iCs/>
          <w:sz w:val="20"/>
        </w:rPr>
        <w:t xml:space="preserve">+15)  </w:t>
      </w:r>
      <w:del w:id="240" w:author="Das, Dibakar" w:date="2019-09-17T09:24:00Z">
        <w:r w:rsidRPr="00C85DBE" w:rsidDel="00993639">
          <w:rPr>
            <w:bCs/>
            <w:iCs/>
            <w:sz w:val="20"/>
          </w:rPr>
          <w:delText xml:space="preserve">     </w:delText>
        </w:r>
        <w:r w:rsidDel="00993639">
          <w:rPr>
            <w:bCs/>
            <w:iCs/>
            <w:sz w:val="20"/>
          </w:rPr>
          <w:delText xml:space="preserve">  </w:delText>
        </w:r>
      </w:del>
      <w:del w:id="241" w:author="Das, Dibakar" w:date="2019-08-22T15:09:00Z">
        <w:r w:rsidDel="005420AB">
          <w:rPr>
            <w:bCs/>
            <w:iCs/>
            <w:sz w:val="20"/>
          </w:rPr>
          <w:delText xml:space="preserve">    </w:delText>
        </w:r>
      </w:del>
      <w:r w:rsidRPr="00C85DBE">
        <w:rPr>
          <w:bCs/>
          <w:iCs/>
          <w:sz w:val="20"/>
        </w:rPr>
        <w:t>B(</w:t>
      </w:r>
      <w:del w:id="242" w:author="Das, Dibakar" w:date="2019-08-22T15:08:00Z">
        <w:r w:rsidDel="005420AB">
          <w:rPr>
            <w:bCs/>
            <w:iCs/>
            <w:sz w:val="20"/>
          </w:rPr>
          <w:delText>n</w:delText>
        </w:r>
      </w:del>
      <w:ins w:id="243" w:author="Das, Dibakar" w:date="2019-08-22T15:08:00Z">
        <w:r>
          <w:rPr>
            <w:bCs/>
            <w:iCs/>
            <w:sz w:val="20"/>
          </w:rPr>
          <w:t>Count</w:t>
        </w:r>
      </w:ins>
      <w:r w:rsidRPr="00C85DBE">
        <w:rPr>
          <w:bCs/>
          <w:iCs/>
          <w:sz w:val="20"/>
        </w:rPr>
        <w:t>+16)</w:t>
      </w:r>
      <w:r>
        <w:rPr>
          <w:bCs/>
          <w:iCs/>
          <w:sz w:val="20"/>
        </w:rPr>
        <w:t>-</w:t>
      </w:r>
      <w:ins w:id="244" w:author="Das, Dibakar" w:date="2019-09-17T09:23:00Z">
        <w:r w:rsidR="00993639">
          <w:rPr>
            <w:bCs/>
            <w:iCs/>
            <w:sz w:val="20"/>
          </w:rPr>
          <w:t xml:space="preserve"> </w:t>
        </w:r>
      </w:ins>
      <w:ins w:id="245" w:author="Das, Dibakar" w:date="2019-09-17T09:24:00Z">
        <w:r w:rsidR="00993639" w:rsidRPr="00C85DBE">
          <w:rPr>
            <w:bCs/>
            <w:iCs/>
            <w:sz w:val="20"/>
          </w:rPr>
          <w:t>B</w:t>
        </w:r>
        <w:r w:rsidR="00993639">
          <w:rPr>
            <w:bCs/>
            <w:iCs/>
            <w:sz w:val="20"/>
          </w:rPr>
          <w:t>[</w:t>
        </w:r>
        <w:r w:rsidR="00993639" w:rsidRPr="00C85DBE">
          <w:rPr>
            <w:bCs/>
            <w:iCs/>
            <w:sz w:val="20"/>
          </w:rPr>
          <w:t>ceiling((</w:t>
        </w:r>
        <w:r w:rsidR="00993639">
          <w:rPr>
            <w:bCs/>
            <w:iCs/>
            <w:sz w:val="20"/>
          </w:rPr>
          <w:t>C</w:t>
        </w:r>
        <w:r w:rsidR="00993639" w:rsidRPr="00C85DBE">
          <w:rPr>
            <w:bCs/>
            <w:iCs/>
            <w:sz w:val="20"/>
          </w:rPr>
          <w:t>ount+16)/</w:t>
        </w:r>
        <w:proofErr w:type="gramStart"/>
        <w:r w:rsidR="00993639" w:rsidRPr="00C85DBE">
          <w:rPr>
            <w:bCs/>
            <w:iCs/>
            <w:sz w:val="20"/>
          </w:rPr>
          <w:t>8)*</w:t>
        </w:r>
        <w:proofErr w:type="gramEnd"/>
        <w:r w:rsidR="00993639" w:rsidRPr="00C85DBE">
          <w:rPr>
            <w:bCs/>
            <w:iCs/>
            <w:sz w:val="20"/>
          </w:rPr>
          <w:t>8 -1</w:t>
        </w:r>
        <w:r w:rsidR="00993639">
          <w:rPr>
            <w:bCs/>
            <w:iCs/>
            <w:sz w:val="20"/>
          </w:rPr>
          <w:t>]</w:t>
        </w:r>
        <w:r w:rsidR="00993639" w:rsidDel="005420AB">
          <w:rPr>
            <w:bCs/>
            <w:iCs/>
            <w:sz w:val="20"/>
          </w:rPr>
          <w:t xml:space="preserve"> </w:t>
        </w:r>
      </w:ins>
      <w:del w:id="246" w:author="Das, Dibakar" w:date="2019-09-17T09:23:00Z">
        <w:r w:rsidRPr="00C85DBE" w:rsidDel="00993639">
          <w:rPr>
            <w:bCs/>
            <w:iCs/>
            <w:sz w:val="20"/>
          </w:rPr>
          <w:delText xml:space="preserve"> B</w:delText>
        </w:r>
      </w:del>
      <w:del w:id="247" w:author="Das, Dibakar" w:date="2019-08-22T15:09:00Z">
        <w:r w:rsidDel="005420AB">
          <w:rPr>
            <w:bCs/>
            <w:iCs/>
            <w:sz w:val="20"/>
          </w:rPr>
          <w:delText>(count-1)*8</w:delText>
        </w:r>
      </w:del>
    </w:p>
    <w:tbl>
      <w:tblPr>
        <w:tblStyle w:val="TableGrid"/>
        <w:tblpPr w:leftFromText="180" w:rightFromText="180" w:vertAnchor="text" w:horzAnchor="page" w:tblpX="1781" w:tblpY="167"/>
        <w:tblW w:w="8278" w:type="dxa"/>
        <w:tblLook w:val="04A0" w:firstRow="1" w:lastRow="0" w:firstColumn="1" w:lastColumn="0" w:noHBand="0" w:noVBand="1"/>
      </w:tblPr>
      <w:tblGrid>
        <w:gridCol w:w="719"/>
        <w:gridCol w:w="981"/>
        <w:gridCol w:w="1253"/>
        <w:gridCol w:w="424"/>
        <w:gridCol w:w="1196"/>
        <w:gridCol w:w="3705"/>
      </w:tblGrid>
      <w:tr w:rsidR="00993639" w14:paraId="63AFFE04" w14:textId="77777777" w:rsidTr="00993639">
        <w:trPr>
          <w:trHeight w:val="479"/>
          <w:ins w:id="248" w:author="Das, Dibakar" w:date="2019-09-17T09:24:00Z"/>
        </w:trPr>
        <w:tc>
          <w:tcPr>
            <w:tcW w:w="719" w:type="dxa"/>
          </w:tcPr>
          <w:p w14:paraId="29F9823D" w14:textId="77777777" w:rsidR="00993639" w:rsidRPr="00C85DBE" w:rsidRDefault="00993639" w:rsidP="00993639">
            <w:pPr>
              <w:rPr>
                <w:ins w:id="249" w:author="Das, Dibakar" w:date="2019-09-17T09:24:00Z"/>
                <w:sz w:val="20"/>
              </w:rPr>
            </w:pPr>
            <w:ins w:id="250" w:author="Das, Dibakar" w:date="2019-09-17T09:24:00Z">
              <w:r w:rsidRPr="00C85DBE">
                <w:rPr>
                  <w:sz w:val="20"/>
                </w:rPr>
                <w:t>Count</w:t>
              </w:r>
            </w:ins>
          </w:p>
        </w:tc>
        <w:tc>
          <w:tcPr>
            <w:tcW w:w="981" w:type="dxa"/>
          </w:tcPr>
          <w:p w14:paraId="64062BB6" w14:textId="77777777" w:rsidR="00993639" w:rsidRPr="00C85DBE" w:rsidRDefault="00993639" w:rsidP="00993639">
            <w:pPr>
              <w:rPr>
                <w:ins w:id="251" w:author="Das, Dibakar" w:date="2019-09-17T09:24:00Z"/>
                <w:sz w:val="20"/>
              </w:rPr>
            </w:pPr>
            <w:ins w:id="252" w:author="Das, Dibakar" w:date="2019-09-17T09:24:00Z">
              <w:r w:rsidRPr="00C85DBE">
                <w:rPr>
                  <w:sz w:val="20"/>
                </w:rPr>
                <w:t>Reserved</w:t>
              </w:r>
            </w:ins>
          </w:p>
        </w:tc>
        <w:tc>
          <w:tcPr>
            <w:tcW w:w="1253" w:type="dxa"/>
          </w:tcPr>
          <w:p w14:paraId="5BC7BEE1" w14:textId="77777777" w:rsidR="00993639" w:rsidRPr="00C85DBE" w:rsidRDefault="00993639" w:rsidP="00993639">
            <w:pPr>
              <w:rPr>
                <w:ins w:id="253" w:author="Das, Dibakar" w:date="2019-09-17T09:24:00Z"/>
                <w:sz w:val="20"/>
              </w:rPr>
            </w:pPr>
            <w:ins w:id="254" w:author="Das, Dibakar" w:date="2019-09-17T09:24:00Z">
              <w:r w:rsidRPr="00C85DBE">
                <w:rPr>
                  <w:sz w:val="20"/>
                </w:rPr>
                <w:t xml:space="preserve">Availability bit </w:t>
              </w:r>
            </w:ins>
          </w:p>
          <w:p w14:paraId="18F2AECF" w14:textId="77777777" w:rsidR="00993639" w:rsidRPr="00C85DBE" w:rsidRDefault="00993639" w:rsidP="00993639">
            <w:pPr>
              <w:rPr>
                <w:ins w:id="255" w:author="Das, Dibakar" w:date="2019-09-17T09:24:00Z"/>
                <w:sz w:val="20"/>
                <w:vertAlign w:val="subscript"/>
              </w:rPr>
            </w:pPr>
            <w:ins w:id="256" w:author="Das, Dibakar" w:date="2019-09-17T09:24:00Z">
              <w:r w:rsidRPr="00C85DBE">
                <w:rPr>
                  <w:sz w:val="20"/>
                </w:rPr>
                <w:t>B</w:t>
              </w:r>
              <w:r w:rsidRPr="00C85DBE">
                <w:rPr>
                  <w:sz w:val="20"/>
                  <w:vertAlign w:val="subscript"/>
                </w:rPr>
                <w:t>0</w:t>
              </w:r>
            </w:ins>
          </w:p>
        </w:tc>
        <w:tc>
          <w:tcPr>
            <w:tcW w:w="424" w:type="dxa"/>
          </w:tcPr>
          <w:p w14:paraId="3128F259" w14:textId="77777777" w:rsidR="00993639" w:rsidRPr="00C85DBE" w:rsidRDefault="00993639" w:rsidP="00993639">
            <w:pPr>
              <w:rPr>
                <w:ins w:id="257" w:author="Das, Dibakar" w:date="2019-09-17T09:24:00Z"/>
                <w:sz w:val="20"/>
              </w:rPr>
            </w:pPr>
            <w:ins w:id="258" w:author="Das, Dibakar" w:date="2019-09-17T09:24:00Z">
              <w:r w:rsidRPr="00C85DBE">
                <w:rPr>
                  <w:sz w:val="20"/>
                </w:rPr>
                <w:t>…</w:t>
              </w:r>
            </w:ins>
          </w:p>
        </w:tc>
        <w:tc>
          <w:tcPr>
            <w:tcW w:w="1196" w:type="dxa"/>
          </w:tcPr>
          <w:p w14:paraId="0AE60E30" w14:textId="77777777" w:rsidR="00993639" w:rsidRPr="00C85DBE" w:rsidRDefault="00993639" w:rsidP="00993639">
            <w:pPr>
              <w:rPr>
                <w:ins w:id="259" w:author="Das, Dibakar" w:date="2019-09-17T09:24:00Z"/>
                <w:sz w:val="20"/>
              </w:rPr>
            </w:pPr>
            <w:ins w:id="260" w:author="Das, Dibakar" w:date="2019-09-17T09:24:00Z">
              <w:r w:rsidRPr="00C85DBE">
                <w:rPr>
                  <w:sz w:val="20"/>
                </w:rPr>
                <w:t>Availability bit</w:t>
              </w:r>
            </w:ins>
          </w:p>
          <w:p w14:paraId="36BAF059" w14:textId="77777777" w:rsidR="00993639" w:rsidRPr="00C85DBE" w:rsidRDefault="00993639" w:rsidP="00993639">
            <w:pPr>
              <w:rPr>
                <w:ins w:id="261" w:author="Das, Dibakar" w:date="2019-09-17T09:24:00Z"/>
                <w:sz w:val="20"/>
              </w:rPr>
            </w:pPr>
            <w:ins w:id="262" w:author="Das, Dibakar" w:date="2019-09-17T09:24:00Z">
              <w:r w:rsidRPr="00C85DBE">
                <w:rPr>
                  <w:sz w:val="20"/>
                </w:rPr>
                <w:t xml:space="preserve"> B</w:t>
              </w:r>
              <w:r>
                <w:rPr>
                  <w:sz w:val="20"/>
                  <w:vertAlign w:val="subscript"/>
                </w:rPr>
                <w:t>Count</w:t>
              </w:r>
              <w:r w:rsidRPr="00C85DBE">
                <w:rPr>
                  <w:sz w:val="20"/>
                  <w:vertAlign w:val="subscript"/>
                </w:rPr>
                <w:t>-1</w:t>
              </w:r>
            </w:ins>
          </w:p>
        </w:tc>
        <w:tc>
          <w:tcPr>
            <w:tcW w:w="3705" w:type="dxa"/>
          </w:tcPr>
          <w:p w14:paraId="3CA366EA" w14:textId="77777777" w:rsidR="00993639" w:rsidRPr="00C85DBE" w:rsidRDefault="00993639" w:rsidP="00993639">
            <w:pPr>
              <w:rPr>
                <w:ins w:id="263" w:author="Das, Dibakar" w:date="2019-09-17T09:24:00Z"/>
                <w:sz w:val="20"/>
              </w:rPr>
            </w:pPr>
            <w:ins w:id="264" w:author="Das, Dibakar" w:date="2019-09-17T09:24:00Z">
              <w:r w:rsidRPr="00C85DBE">
                <w:rPr>
                  <w:sz w:val="20"/>
                </w:rPr>
                <w:t>Padding bits</w:t>
              </w:r>
            </w:ins>
          </w:p>
        </w:tc>
      </w:tr>
    </w:tbl>
    <w:p w14:paraId="66BC1C64" w14:textId="77777777" w:rsidR="00993639" w:rsidRDefault="00993639" w:rsidP="00224816">
      <w:pPr>
        <w:rPr>
          <w:ins w:id="265" w:author="Das, Dibakar" w:date="2019-09-17T09:24:00Z"/>
          <w:bCs/>
          <w:iCs/>
        </w:rPr>
      </w:pPr>
    </w:p>
    <w:p w14:paraId="599A0936" w14:textId="77777777" w:rsidR="00993639" w:rsidRDefault="00993639" w:rsidP="00224816">
      <w:pPr>
        <w:rPr>
          <w:ins w:id="266" w:author="Das, Dibakar" w:date="2019-09-17T09:24:00Z"/>
          <w:bCs/>
          <w:iCs/>
        </w:rPr>
      </w:pPr>
    </w:p>
    <w:p w14:paraId="05603124" w14:textId="77777777" w:rsidR="00993639" w:rsidRDefault="00993639" w:rsidP="00224816">
      <w:pPr>
        <w:rPr>
          <w:ins w:id="267" w:author="Das, Dibakar" w:date="2019-09-17T09:24:00Z"/>
          <w:bCs/>
          <w:iCs/>
        </w:rPr>
      </w:pPr>
    </w:p>
    <w:p w14:paraId="5649E15B" w14:textId="77777777" w:rsidR="00993639" w:rsidRDefault="00993639" w:rsidP="00224816">
      <w:pPr>
        <w:rPr>
          <w:ins w:id="268" w:author="Das, Dibakar" w:date="2019-09-17T09:24:00Z"/>
          <w:bCs/>
          <w:iCs/>
        </w:rPr>
      </w:pPr>
    </w:p>
    <w:p w14:paraId="7DA6556C" w14:textId="77777777" w:rsidR="00224816" w:rsidRPr="000F3D92" w:rsidDel="00C85DBE" w:rsidRDefault="00224816" w:rsidP="00224816">
      <w:pPr>
        <w:rPr>
          <w:del w:id="269" w:author="Das, Dibakar" w:date="2019-08-22T15:04:00Z"/>
          <w:bCs/>
          <w:iCs/>
        </w:rPr>
      </w:pPr>
      <w:del w:id="270" w:author="Das, Dibakar" w:date="2019-08-22T15:04:00Z">
        <w:r w:rsidDel="00C85DBE">
          <w:rPr>
            <w:bCs/>
            <w:iCs/>
          </w:rPr>
          <w:delText xml:space="preserve">                                                         </w:delText>
        </w:r>
      </w:del>
    </w:p>
    <w:p w14:paraId="7127FF0D" w14:textId="77777777" w:rsidR="00224816" w:rsidDel="00C85DBE" w:rsidRDefault="00224816" w:rsidP="00224816">
      <w:pPr>
        <w:rPr>
          <w:del w:id="271" w:author="Das, Dibakar" w:date="2019-08-22T15:00:00Z"/>
        </w:rPr>
      </w:pPr>
    </w:p>
    <w:p w14:paraId="26708871" w14:textId="77777777" w:rsidR="00224816" w:rsidDel="00C85DBE" w:rsidRDefault="00224816" w:rsidP="00224816">
      <w:pPr>
        <w:rPr>
          <w:del w:id="272" w:author="Das, Dibakar" w:date="2019-08-22T15:00:00Z"/>
        </w:rPr>
      </w:pPr>
    </w:p>
    <w:p w14:paraId="462F0E1F" w14:textId="6B57517F" w:rsidR="00224816" w:rsidRDefault="00224816" w:rsidP="00224816">
      <w:r>
        <w:t xml:space="preserve">Bits:      </w:t>
      </w:r>
      <w:ins w:id="273" w:author="Das, Dibakar" w:date="2019-09-17T09:24:00Z">
        <w:r w:rsidR="00993639">
          <w:t xml:space="preserve">  </w:t>
        </w:r>
      </w:ins>
      <w:r>
        <w:t>9              7                1                                    1                             Variable</w:t>
      </w:r>
    </w:p>
    <w:p w14:paraId="163DA883" w14:textId="77777777" w:rsidR="00224816" w:rsidRDefault="00224816" w:rsidP="00224816"/>
    <w:p w14:paraId="5676569F" w14:textId="77777777" w:rsidR="00224816" w:rsidRDefault="00224816" w:rsidP="00224816">
      <w:pPr>
        <w:rPr>
          <w:b/>
        </w:rPr>
      </w:pPr>
      <w:r>
        <w:rPr>
          <w:b/>
        </w:rPr>
        <w:t xml:space="preserve">                   </w:t>
      </w:r>
      <w:r w:rsidRPr="000F3D92">
        <w:rPr>
          <w:b/>
        </w:rPr>
        <w:t>Figure 9-1001 – ISTA Availability Information field format</w:t>
      </w:r>
      <w:ins w:id="274" w:author="Das, Dibakar" w:date="2019-08-22T15:10:00Z">
        <w:r>
          <w:rPr>
            <w:b/>
          </w:rPr>
          <w:t xml:space="preserve"> if the value of Count is not a multiple of 8</w:t>
        </w:r>
      </w:ins>
      <w:ins w:id="275" w:author="Das, Dibakar" w:date="2019-08-22T15:35:00Z">
        <w:r>
          <w:rPr>
            <w:b/>
          </w:rPr>
          <w:t xml:space="preserve"> </w:t>
        </w:r>
        <w:r>
          <w:rPr>
            <w:color w:val="000000"/>
            <w:szCs w:val="22"/>
          </w:rPr>
          <w:t>(#1729)</w:t>
        </w:r>
      </w:ins>
      <w:ins w:id="276" w:author="Das, Dibakar" w:date="2019-08-22T15:10:00Z">
        <w:r>
          <w:rPr>
            <w:b/>
          </w:rPr>
          <w:t xml:space="preserve">. </w:t>
        </w:r>
      </w:ins>
    </w:p>
    <w:p w14:paraId="14E5F1F9" w14:textId="77777777" w:rsidR="00224816" w:rsidRDefault="00224816" w:rsidP="00224816">
      <w:pPr>
        <w:rPr>
          <w:b/>
        </w:rPr>
      </w:pPr>
    </w:p>
    <w:p w14:paraId="548099A0" w14:textId="77777777" w:rsidR="00224816" w:rsidRPr="006A021E" w:rsidRDefault="00224816" w:rsidP="00224816">
      <w:pPr>
        <w:rPr>
          <w:b/>
          <w:bCs/>
          <w:i/>
          <w:iCs/>
          <w:color w:val="FF0000"/>
        </w:rPr>
      </w:pPr>
      <w:proofErr w:type="spellStart"/>
      <w:r w:rsidRPr="006A021E">
        <w:rPr>
          <w:b/>
          <w:bCs/>
          <w:i/>
          <w:iCs/>
          <w:color w:val="FF0000"/>
        </w:rPr>
        <w:t>TGaz</w:t>
      </w:r>
      <w:proofErr w:type="spellEnd"/>
      <w:r w:rsidRPr="006A021E">
        <w:rPr>
          <w:b/>
          <w:bCs/>
          <w:i/>
          <w:iCs/>
          <w:color w:val="FF0000"/>
        </w:rPr>
        <w:t xml:space="preserve"> Editor: Add the following Figure in P</w:t>
      </w:r>
      <w:r>
        <w:rPr>
          <w:b/>
          <w:bCs/>
          <w:i/>
          <w:iCs/>
          <w:color w:val="FF0000"/>
        </w:rPr>
        <w:t>62</w:t>
      </w:r>
      <w:r w:rsidRPr="006A021E">
        <w:rPr>
          <w:b/>
          <w:bCs/>
          <w:i/>
          <w:iCs/>
          <w:color w:val="FF0000"/>
        </w:rPr>
        <w:t>L7 as:</w:t>
      </w:r>
    </w:p>
    <w:p w14:paraId="6492637E" w14:textId="77777777" w:rsidR="00224816" w:rsidDel="00C85DBE" w:rsidRDefault="00224816" w:rsidP="00224816">
      <w:pPr>
        <w:rPr>
          <w:del w:id="277" w:author="Das, Dibakar" w:date="2019-08-22T15:01:00Z"/>
          <w:b/>
          <w:bCs/>
          <w:i/>
          <w:iCs/>
        </w:rPr>
      </w:pPr>
    </w:p>
    <w:p w14:paraId="5EFFC6D7" w14:textId="77777777" w:rsidR="00224816" w:rsidRPr="000F3D92" w:rsidRDefault="00224816" w:rsidP="00224816">
      <w:pPr>
        <w:rPr>
          <w:b/>
        </w:rPr>
      </w:pPr>
    </w:p>
    <w:p w14:paraId="157C1FCB" w14:textId="77777777" w:rsidR="00224816" w:rsidRPr="000F3D92" w:rsidRDefault="00224816" w:rsidP="00224816">
      <w:pPr>
        <w:rPr>
          <w:ins w:id="278" w:author="Das, Dibakar" w:date="2019-08-22T15:13:00Z"/>
          <w:i/>
        </w:rPr>
      </w:pPr>
    </w:p>
    <w:tbl>
      <w:tblPr>
        <w:tblStyle w:val="TableGrid"/>
        <w:tblpPr w:leftFromText="180" w:rightFromText="180" w:vertAnchor="text" w:horzAnchor="page" w:tblpX="2231" w:tblpY="381"/>
        <w:tblW w:w="5125" w:type="dxa"/>
        <w:tblLook w:val="04A0" w:firstRow="1" w:lastRow="0" w:firstColumn="1" w:lastColumn="0" w:noHBand="0" w:noVBand="1"/>
      </w:tblPr>
      <w:tblGrid>
        <w:gridCol w:w="754"/>
        <w:gridCol w:w="961"/>
        <w:gridCol w:w="1520"/>
        <w:gridCol w:w="450"/>
        <w:gridCol w:w="1440"/>
      </w:tblGrid>
      <w:tr w:rsidR="00224816" w14:paraId="40DD79D1" w14:textId="77777777" w:rsidTr="00FF44BF">
        <w:trPr>
          <w:trHeight w:val="451"/>
          <w:ins w:id="279" w:author="Das, Dibakar" w:date="2019-08-22T15:13:00Z"/>
        </w:trPr>
        <w:tc>
          <w:tcPr>
            <w:tcW w:w="754" w:type="dxa"/>
          </w:tcPr>
          <w:p w14:paraId="55DC619F" w14:textId="77777777" w:rsidR="00224816" w:rsidRPr="00C85DBE" w:rsidRDefault="00224816" w:rsidP="00FF44BF">
            <w:pPr>
              <w:rPr>
                <w:ins w:id="280" w:author="Das, Dibakar" w:date="2019-08-22T15:13:00Z"/>
                <w:sz w:val="20"/>
              </w:rPr>
            </w:pPr>
            <w:ins w:id="281" w:author="Das, Dibakar" w:date="2019-08-22T15:13:00Z">
              <w:r w:rsidRPr="00C85DBE">
                <w:rPr>
                  <w:sz w:val="20"/>
                </w:rPr>
                <w:t>Count</w:t>
              </w:r>
            </w:ins>
          </w:p>
        </w:tc>
        <w:tc>
          <w:tcPr>
            <w:tcW w:w="961" w:type="dxa"/>
          </w:tcPr>
          <w:p w14:paraId="0299F76B" w14:textId="77777777" w:rsidR="00224816" w:rsidRPr="00C85DBE" w:rsidRDefault="00224816" w:rsidP="00FF44BF">
            <w:pPr>
              <w:rPr>
                <w:ins w:id="282" w:author="Das, Dibakar" w:date="2019-08-22T15:13:00Z"/>
                <w:sz w:val="20"/>
              </w:rPr>
            </w:pPr>
            <w:ins w:id="283" w:author="Das, Dibakar" w:date="2019-08-22T15:13:00Z">
              <w:r w:rsidRPr="00C85DBE">
                <w:rPr>
                  <w:sz w:val="20"/>
                </w:rPr>
                <w:t>Reserved</w:t>
              </w:r>
            </w:ins>
          </w:p>
        </w:tc>
        <w:tc>
          <w:tcPr>
            <w:tcW w:w="1520" w:type="dxa"/>
          </w:tcPr>
          <w:p w14:paraId="67B57180" w14:textId="77777777" w:rsidR="00224816" w:rsidRPr="00C85DBE" w:rsidRDefault="00224816" w:rsidP="00FF44BF">
            <w:pPr>
              <w:rPr>
                <w:ins w:id="284" w:author="Das, Dibakar" w:date="2019-08-22T15:13:00Z"/>
                <w:sz w:val="20"/>
              </w:rPr>
            </w:pPr>
            <w:ins w:id="285" w:author="Das, Dibakar" w:date="2019-08-22T15:13:00Z">
              <w:r w:rsidRPr="00C85DBE">
                <w:rPr>
                  <w:sz w:val="20"/>
                </w:rPr>
                <w:t xml:space="preserve">Availability bit </w:t>
              </w:r>
            </w:ins>
          </w:p>
          <w:p w14:paraId="36D02D18" w14:textId="77777777" w:rsidR="00224816" w:rsidRPr="00C85DBE" w:rsidRDefault="00224816" w:rsidP="00FF44BF">
            <w:pPr>
              <w:rPr>
                <w:ins w:id="286" w:author="Das, Dibakar" w:date="2019-08-22T15:13:00Z"/>
                <w:sz w:val="20"/>
                <w:vertAlign w:val="subscript"/>
              </w:rPr>
            </w:pPr>
            <w:ins w:id="287" w:author="Das, Dibakar" w:date="2019-08-22T15:13:00Z">
              <w:r w:rsidRPr="00C85DBE">
                <w:rPr>
                  <w:sz w:val="20"/>
                </w:rPr>
                <w:t>B</w:t>
              </w:r>
              <w:r w:rsidRPr="00C85DBE">
                <w:rPr>
                  <w:sz w:val="20"/>
                  <w:vertAlign w:val="subscript"/>
                </w:rPr>
                <w:t>0</w:t>
              </w:r>
            </w:ins>
          </w:p>
        </w:tc>
        <w:tc>
          <w:tcPr>
            <w:tcW w:w="450" w:type="dxa"/>
          </w:tcPr>
          <w:p w14:paraId="6B5ECA48" w14:textId="77777777" w:rsidR="00224816" w:rsidRPr="00C85DBE" w:rsidRDefault="00224816" w:rsidP="00FF44BF">
            <w:pPr>
              <w:rPr>
                <w:ins w:id="288" w:author="Das, Dibakar" w:date="2019-08-22T15:13:00Z"/>
                <w:sz w:val="20"/>
              </w:rPr>
            </w:pPr>
            <w:ins w:id="289" w:author="Das, Dibakar" w:date="2019-08-22T15:13:00Z">
              <w:r w:rsidRPr="00C85DBE">
                <w:rPr>
                  <w:sz w:val="20"/>
                </w:rPr>
                <w:t>…</w:t>
              </w:r>
            </w:ins>
          </w:p>
        </w:tc>
        <w:tc>
          <w:tcPr>
            <w:tcW w:w="1440" w:type="dxa"/>
          </w:tcPr>
          <w:p w14:paraId="2E8320D2" w14:textId="77777777" w:rsidR="00224816" w:rsidRPr="00C85DBE" w:rsidRDefault="00224816" w:rsidP="00FF44BF">
            <w:pPr>
              <w:rPr>
                <w:ins w:id="290" w:author="Das, Dibakar" w:date="2019-08-22T15:13:00Z"/>
                <w:sz w:val="20"/>
              </w:rPr>
            </w:pPr>
            <w:ins w:id="291" w:author="Das, Dibakar" w:date="2019-08-22T15:13:00Z">
              <w:r w:rsidRPr="00C85DBE">
                <w:rPr>
                  <w:sz w:val="20"/>
                </w:rPr>
                <w:t>Availability bit</w:t>
              </w:r>
            </w:ins>
          </w:p>
          <w:p w14:paraId="778EEB15" w14:textId="77777777" w:rsidR="00224816" w:rsidRPr="00C85DBE" w:rsidRDefault="00224816" w:rsidP="00FF44BF">
            <w:pPr>
              <w:rPr>
                <w:ins w:id="292" w:author="Das, Dibakar" w:date="2019-08-22T15:13:00Z"/>
                <w:sz w:val="20"/>
              </w:rPr>
            </w:pPr>
            <w:ins w:id="293" w:author="Das, Dibakar" w:date="2019-08-22T15:13:00Z">
              <w:r w:rsidRPr="00C85DBE">
                <w:rPr>
                  <w:sz w:val="20"/>
                </w:rPr>
                <w:t xml:space="preserve"> </w:t>
              </w:r>
              <w:del w:id="294" w:author="Das, Dibakar" w:date="2019-08-22T15:08:00Z">
                <w:r w:rsidRPr="00C85DBE" w:rsidDel="005420AB">
                  <w:rPr>
                    <w:sz w:val="20"/>
                  </w:rPr>
                  <w:delText>B</w:delText>
                </w:r>
                <w:r w:rsidRPr="00C85DBE" w:rsidDel="005420AB">
                  <w:rPr>
                    <w:sz w:val="20"/>
                    <w:vertAlign w:val="subscript"/>
                  </w:rPr>
                  <w:delText>n</w:delText>
                </w:r>
              </w:del>
              <w:r w:rsidRPr="00C85DBE">
                <w:rPr>
                  <w:sz w:val="20"/>
                </w:rPr>
                <w:t>B</w:t>
              </w:r>
              <w:r>
                <w:rPr>
                  <w:sz w:val="20"/>
                  <w:vertAlign w:val="subscript"/>
                </w:rPr>
                <w:t>Count</w:t>
              </w:r>
              <w:r w:rsidRPr="00C85DBE">
                <w:rPr>
                  <w:sz w:val="20"/>
                  <w:vertAlign w:val="subscript"/>
                </w:rPr>
                <w:t>-1</w:t>
              </w:r>
            </w:ins>
          </w:p>
        </w:tc>
      </w:tr>
    </w:tbl>
    <w:p w14:paraId="0B972411" w14:textId="63AAFC4C" w:rsidR="00224816" w:rsidRDefault="00224816" w:rsidP="00224816">
      <w:pPr>
        <w:rPr>
          <w:ins w:id="295" w:author="Das, Dibakar" w:date="2019-08-22T15:13:00Z"/>
          <w:bCs/>
          <w:iCs/>
          <w:sz w:val="20"/>
        </w:rPr>
      </w:pPr>
      <w:ins w:id="296" w:author="Das, Dibakar" w:date="2019-08-22T15:13:00Z">
        <w:r>
          <w:rPr>
            <w:bCs/>
            <w:iCs/>
            <w:sz w:val="20"/>
          </w:rPr>
          <w:t xml:space="preserve">         </w:t>
        </w:r>
      </w:ins>
      <w:ins w:id="297" w:author="Das, Dibakar" w:date="2019-09-17T09:23:00Z">
        <w:r w:rsidR="00993639">
          <w:rPr>
            <w:bCs/>
            <w:iCs/>
            <w:sz w:val="20"/>
          </w:rPr>
          <w:t xml:space="preserve">               </w:t>
        </w:r>
      </w:ins>
      <w:ins w:id="298" w:author="Das, Dibakar" w:date="2019-08-22T15:13:00Z">
        <w:r w:rsidRPr="00C85DBE">
          <w:rPr>
            <w:bCs/>
            <w:iCs/>
            <w:sz w:val="20"/>
          </w:rPr>
          <w:t xml:space="preserve">B0-B8     B9-B15            B16                   </w:t>
        </w:r>
        <w:r>
          <w:rPr>
            <w:bCs/>
            <w:iCs/>
            <w:sz w:val="20"/>
          </w:rPr>
          <w:t xml:space="preserve">         </w:t>
        </w:r>
        <w:r w:rsidRPr="00C85DBE">
          <w:rPr>
            <w:bCs/>
            <w:iCs/>
            <w:sz w:val="20"/>
          </w:rPr>
          <w:t>B(</w:t>
        </w:r>
        <w:del w:id="299" w:author="Das, Dibakar" w:date="2019-08-22T15:08:00Z">
          <w:r w:rsidDel="005420AB">
            <w:rPr>
              <w:bCs/>
              <w:iCs/>
              <w:sz w:val="20"/>
            </w:rPr>
            <w:delText>n</w:delText>
          </w:r>
        </w:del>
        <w:r>
          <w:rPr>
            <w:bCs/>
            <w:iCs/>
            <w:sz w:val="20"/>
          </w:rPr>
          <w:t>Count</w:t>
        </w:r>
        <w:r w:rsidRPr="00C85DBE">
          <w:rPr>
            <w:bCs/>
            <w:iCs/>
            <w:sz w:val="20"/>
          </w:rPr>
          <w:t xml:space="preserve">+15)       </w:t>
        </w:r>
        <w:r>
          <w:rPr>
            <w:bCs/>
            <w:iCs/>
            <w:sz w:val="20"/>
          </w:rPr>
          <w:t xml:space="preserve">  </w:t>
        </w:r>
        <w:del w:id="300" w:author="Das, Dibakar" w:date="2019-08-22T15:09:00Z">
          <w:r w:rsidDel="005420AB">
            <w:rPr>
              <w:bCs/>
              <w:iCs/>
              <w:sz w:val="20"/>
            </w:rPr>
            <w:delText xml:space="preserve">    </w:delText>
          </w:r>
        </w:del>
      </w:ins>
    </w:p>
    <w:p w14:paraId="404F4B2F" w14:textId="77777777" w:rsidR="00224816" w:rsidRDefault="00224816" w:rsidP="00224816">
      <w:pPr>
        <w:rPr>
          <w:ins w:id="301" w:author="Das, Dibakar" w:date="2019-08-22T15:13:00Z"/>
        </w:rPr>
      </w:pPr>
    </w:p>
    <w:p w14:paraId="3D042DF4" w14:textId="77777777" w:rsidR="00224816" w:rsidRDefault="00224816" w:rsidP="00224816">
      <w:pPr>
        <w:rPr>
          <w:ins w:id="302" w:author="Das, Dibakar" w:date="2019-08-22T15:13:00Z"/>
        </w:rPr>
      </w:pPr>
    </w:p>
    <w:p w14:paraId="6463C859" w14:textId="77777777" w:rsidR="00224816" w:rsidRDefault="00224816" w:rsidP="00224816">
      <w:pPr>
        <w:rPr>
          <w:ins w:id="303" w:author="Das, Dibakar" w:date="2019-08-22T15:13:00Z"/>
        </w:rPr>
      </w:pPr>
    </w:p>
    <w:p w14:paraId="6309EEF3" w14:textId="0FB2F685" w:rsidR="00224816" w:rsidRDefault="00224816" w:rsidP="00224816">
      <w:pPr>
        <w:rPr>
          <w:ins w:id="304" w:author="Das, Dibakar" w:date="2019-08-22T15:13:00Z"/>
        </w:rPr>
      </w:pPr>
      <w:ins w:id="305" w:author="Das, Dibakar" w:date="2019-08-22T15:13:00Z">
        <w:r>
          <w:t xml:space="preserve">Bits:      </w:t>
        </w:r>
      </w:ins>
      <w:ins w:id="306" w:author="Das, Dibakar" w:date="2019-09-17T09:23:00Z">
        <w:r w:rsidR="00993639">
          <w:t xml:space="preserve">                </w:t>
        </w:r>
      </w:ins>
      <w:ins w:id="307" w:author="Das, Dibakar" w:date="2019-08-22T15:13:00Z">
        <w:r>
          <w:t xml:space="preserve">9              7                1                                    1                 </w:t>
        </w:r>
      </w:ins>
    </w:p>
    <w:p w14:paraId="0F20BA58" w14:textId="77777777" w:rsidR="00224816" w:rsidRDefault="00224816" w:rsidP="00224816">
      <w:pPr>
        <w:rPr>
          <w:b/>
        </w:rPr>
      </w:pPr>
      <w:ins w:id="308" w:author="Das, Dibakar" w:date="2019-08-22T15:13:00Z">
        <w:r>
          <w:rPr>
            <w:b/>
          </w:rPr>
          <w:t xml:space="preserve">                   </w:t>
        </w:r>
        <w:r w:rsidRPr="000F3D92">
          <w:rPr>
            <w:b/>
          </w:rPr>
          <w:t>Figure 9-1</w:t>
        </w:r>
        <w:r>
          <w:rPr>
            <w:b/>
          </w:rPr>
          <w:t>002</w:t>
        </w:r>
        <w:r w:rsidRPr="000F3D92">
          <w:rPr>
            <w:b/>
          </w:rPr>
          <w:t xml:space="preserve"> – ISTA Availability Information field format</w:t>
        </w:r>
        <w:r>
          <w:rPr>
            <w:b/>
          </w:rPr>
          <w:t xml:space="preserve"> if the value of Count is a multiple of 8</w:t>
        </w:r>
      </w:ins>
      <w:ins w:id="309" w:author="Das, Dibakar" w:date="2019-08-22T15:35:00Z">
        <w:r>
          <w:rPr>
            <w:b/>
          </w:rPr>
          <w:t xml:space="preserve"> </w:t>
        </w:r>
        <w:r>
          <w:rPr>
            <w:color w:val="000000"/>
            <w:szCs w:val="22"/>
          </w:rPr>
          <w:t>(#1729)</w:t>
        </w:r>
      </w:ins>
      <w:ins w:id="310" w:author="Das, Dibakar" w:date="2019-08-22T15:13:00Z">
        <w:r>
          <w:rPr>
            <w:b/>
          </w:rPr>
          <w:t xml:space="preserve">. </w:t>
        </w:r>
      </w:ins>
    </w:p>
    <w:p w14:paraId="7599822E" w14:textId="77777777" w:rsidR="00224816" w:rsidRDefault="00224816" w:rsidP="005A7F09"/>
    <w:tbl>
      <w:tblPr>
        <w:tblStyle w:val="TableGrid"/>
        <w:tblW w:w="9597" w:type="dxa"/>
        <w:tblLook w:val="04A0" w:firstRow="1" w:lastRow="0" w:firstColumn="1" w:lastColumn="0" w:noHBand="0" w:noVBand="1"/>
      </w:tblPr>
      <w:tblGrid>
        <w:gridCol w:w="958"/>
        <w:gridCol w:w="767"/>
        <w:gridCol w:w="1206"/>
        <w:gridCol w:w="2222"/>
        <w:gridCol w:w="1603"/>
        <w:gridCol w:w="2841"/>
      </w:tblGrid>
      <w:tr w:rsidR="00FF44BF" w:rsidRPr="00807ECE" w14:paraId="2E2DD2B0" w14:textId="77777777" w:rsidTr="00121C7B">
        <w:trPr>
          <w:trHeight w:val="492"/>
        </w:trPr>
        <w:tc>
          <w:tcPr>
            <w:tcW w:w="979" w:type="dxa"/>
            <w:shd w:val="clear" w:color="auto" w:fill="BFBFBF" w:themeFill="background1" w:themeFillShade="BF"/>
          </w:tcPr>
          <w:p w14:paraId="1D24121A" w14:textId="77777777" w:rsidR="00FF44BF" w:rsidRPr="00807ECE" w:rsidRDefault="00FF44BF" w:rsidP="00FF44BF">
            <w:pPr>
              <w:rPr>
                <w:b/>
              </w:rPr>
            </w:pPr>
            <w:r w:rsidRPr="00807ECE">
              <w:rPr>
                <w:b/>
              </w:rPr>
              <w:t>CID</w:t>
            </w:r>
          </w:p>
        </w:tc>
        <w:tc>
          <w:tcPr>
            <w:tcW w:w="771" w:type="dxa"/>
            <w:shd w:val="clear" w:color="auto" w:fill="BFBFBF" w:themeFill="background1" w:themeFillShade="BF"/>
          </w:tcPr>
          <w:p w14:paraId="0BD73ECC" w14:textId="77777777" w:rsidR="00FF44BF" w:rsidRPr="00807ECE" w:rsidRDefault="00FF44BF" w:rsidP="00FF44BF">
            <w:pPr>
              <w:rPr>
                <w:b/>
              </w:rPr>
            </w:pPr>
            <w:r w:rsidRPr="00807ECE">
              <w:rPr>
                <w:b/>
              </w:rPr>
              <w:t>Page</w:t>
            </w:r>
          </w:p>
        </w:tc>
        <w:tc>
          <w:tcPr>
            <w:tcW w:w="1041" w:type="dxa"/>
            <w:shd w:val="clear" w:color="auto" w:fill="BFBFBF" w:themeFill="background1" w:themeFillShade="BF"/>
          </w:tcPr>
          <w:p w14:paraId="5B90D94C" w14:textId="77777777" w:rsidR="00FF44BF" w:rsidRPr="00807ECE" w:rsidRDefault="00FF44BF" w:rsidP="00FF44BF">
            <w:pPr>
              <w:rPr>
                <w:b/>
              </w:rPr>
            </w:pPr>
            <w:r w:rsidRPr="00807ECE">
              <w:rPr>
                <w:b/>
              </w:rPr>
              <w:t>Clause</w:t>
            </w:r>
          </w:p>
        </w:tc>
        <w:tc>
          <w:tcPr>
            <w:tcW w:w="2252" w:type="dxa"/>
            <w:shd w:val="clear" w:color="auto" w:fill="BFBFBF" w:themeFill="background1" w:themeFillShade="BF"/>
          </w:tcPr>
          <w:p w14:paraId="5EED137F" w14:textId="77777777" w:rsidR="00FF44BF" w:rsidRPr="00807ECE" w:rsidRDefault="00FF44BF" w:rsidP="00FF44BF">
            <w:pPr>
              <w:rPr>
                <w:b/>
              </w:rPr>
            </w:pPr>
            <w:r w:rsidRPr="00807ECE">
              <w:rPr>
                <w:b/>
              </w:rPr>
              <w:t>Comment</w:t>
            </w:r>
          </w:p>
        </w:tc>
        <w:tc>
          <w:tcPr>
            <w:tcW w:w="1614" w:type="dxa"/>
            <w:shd w:val="clear" w:color="auto" w:fill="BFBFBF" w:themeFill="background1" w:themeFillShade="BF"/>
          </w:tcPr>
          <w:p w14:paraId="4811D5A3" w14:textId="77777777" w:rsidR="00FF44BF" w:rsidRPr="00807ECE" w:rsidRDefault="00FF44BF" w:rsidP="00FF44BF">
            <w:pPr>
              <w:rPr>
                <w:b/>
              </w:rPr>
            </w:pPr>
            <w:r w:rsidRPr="00807ECE">
              <w:rPr>
                <w:b/>
              </w:rPr>
              <w:t>Proposed Change</w:t>
            </w:r>
          </w:p>
        </w:tc>
        <w:tc>
          <w:tcPr>
            <w:tcW w:w="2940" w:type="dxa"/>
            <w:shd w:val="clear" w:color="auto" w:fill="BFBFBF" w:themeFill="background1" w:themeFillShade="BF"/>
          </w:tcPr>
          <w:p w14:paraId="6F3DBAA2" w14:textId="77777777" w:rsidR="00FF44BF" w:rsidRPr="00807ECE" w:rsidRDefault="00FF44BF" w:rsidP="00FF44BF">
            <w:pPr>
              <w:rPr>
                <w:b/>
              </w:rPr>
            </w:pPr>
            <w:r w:rsidRPr="00807ECE">
              <w:rPr>
                <w:b/>
              </w:rPr>
              <w:t>Resolution</w:t>
            </w:r>
          </w:p>
        </w:tc>
      </w:tr>
      <w:tr w:rsidR="00FF44BF" w:rsidRPr="000C4CF5" w14:paraId="4A9178F7" w14:textId="77777777" w:rsidTr="00FF44BF">
        <w:trPr>
          <w:trHeight w:val="2476"/>
        </w:trPr>
        <w:tc>
          <w:tcPr>
            <w:tcW w:w="980" w:type="dxa"/>
          </w:tcPr>
          <w:p w14:paraId="2EF86AE7" w14:textId="77777777" w:rsidR="00FF44BF" w:rsidRDefault="00FF44BF" w:rsidP="00FF44BF">
            <w:r>
              <w:t>1333</w:t>
            </w:r>
          </w:p>
        </w:tc>
        <w:tc>
          <w:tcPr>
            <w:tcW w:w="771" w:type="dxa"/>
          </w:tcPr>
          <w:p w14:paraId="0B29E5E8" w14:textId="77777777" w:rsidR="00FF44BF" w:rsidRDefault="00FF44BF" w:rsidP="00FF44BF">
            <w:r>
              <w:t>58.10</w:t>
            </w:r>
          </w:p>
        </w:tc>
        <w:tc>
          <w:tcPr>
            <w:tcW w:w="1029" w:type="dxa"/>
          </w:tcPr>
          <w:p w14:paraId="61659B6B" w14:textId="77777777" w:rsidR="00FF44BF" w:rsidRDefault="00FF44BF" w:rsidP="00FF44BF">
            <w:r>
              <w:t>9.4.2.279</w:t>
            </w:r>
          </w:p>
        </w:tc>
        <w:tc>
          <w:tcPr>
            <w:tcW w:w="2254" w:type="dxa"/>
          </w:tcPr>
          <w:p w14:paraId="1208432C" w14:textId="77777777" w:rsidR="00FF44BF" w:rsidRPr="000C4CF5" w:rsidRDefault="00FF44BF" w:rsidP="00FF44BF">
            <w:pPr>
              <w:ind w:firstLine="720"/>
            </w:pPr>
            <w:r w:rsidRPr="00FF44BF">
              <w:t>Shouldn't allow too many choices of max DL STS. Just like max # of STS support in sounding NDP,  maybe either 4 or 8</w:t>
            </w:r>
          </w:p>
        </w:tc>
        <w:tc>
          <w:tcPr>
            <w:tcW w:w="1616" w:type="dxa"/>
          </w:tcPr>
          <w:p w14:paraId="6205A6A8" w14:textId="77777777" w:rsidR="00FF44BF" w:rsidRPr="000C4CF5" w:rsidRDefault="00FF44BF" w:rsidP="00FF44BF">
            <w:r w:rsidRPr="00FF44BF">
              <w:t>as in the comment</w:t>
            </w:r>
          </w:p>
        </w:tc>
        <w:tc>
          <w:tcPr>
            <w:tcW w:w="2947" w:type="dxa"/>
          </w:tcPr>
          <w:p w14:paraId="0DD7534D" w14:textId="77777777" w:rsidR="00FF44BF" w:rsidRPr="00B2020C" w:rsidRDefault="00FF44BF" w:rsidP="00FF44BF">
            <w:pPr>
              <w:rPr>
                <w:b/>
                <w:sz w:val="20"/>
                <w:rPrChange w:id="311" w:author="Das, Dibakar" w:date="2019-08-30T09:16:00Z">
                  <w:rPr>
                    <w:b/>
                  </w:rPr>
                </w:rPrChange>
              </w:rPr>
            </w:pPr>
            <w:r>
              <w:rPr>
                <w:b/>
                <w:sz w:val="20"/>
              </w:rPr>
              <w:t xml:space="preserve">Rejected. </w:t>
            </w:r>
          </w:p>
          <w:p w14:paraId="18A36367" w14:textId="77777777" w:rsidR="00FF44BF" w:rsidRPr="0083386A" w:rsidRDefault="00FF44BF" w:rsidP="00FF44BF">
            <w:pPr>
              <w:rPr>
                <w:sz w:val="20"/>
                <w:rPrChange w:id="312" w:author="Das, Dibakar" w:date="2019-08-28T09:40:00Z">
                  <w:rPr>
                    <w:b/>
                  </w:rPr>
                </w:rPrChange>
              </w:rPr>
            </w:pPr>
          </w:p>
          <w:p w14:paraId="4F292342" w14:textId="77777777" w:rsidR="000D5C03" w:rsidRPr="000D5C03" w:rsidRDefault="00FF44BF" w:rsidP="000D5C03">
            <w:pPr>
              <w:rPr>
                <w:b/>
                <w:sz w:val="20"/>
              </w:rPr>
            </w:pPr>
            <w:r>
              <w:rPr>
                <w:sz w:val="20"/>
              </w:rPr>
              <w:t xml:space="preserve">Agreed with the commenter in principle. However, in draft 1.0 the </w:t>
            </w:r>
            <w:r w:rsidRPr="00FF44BF">
              <w:rPr>
                <w:rFonts w:ascii="TimesNewRomanPSMT"/>
                <w:color w:val="000000"/>
                <w:szCs w:val="22"/>
              </w:rPr>
              <w:t>Max DL STS</w:t>
            </w:r>
            <w:r>
              <w:rPr>
                <w:rFonts w:ascii="TimesNewRomanPSMT"/>
                <w:color w:val="000000"/>
                <w:szCs w:val="22"/>
              </w:rPr>
              <w:t xml:space="preserve"> fields </w:t>
            </w:r>
            <w:r w:rsidR="000D5C03">
              <w:rPr>
                <w:rFonts w:ascii="TimesNewRomanPSMT"/>
                <w:color w:val="000000"/>
                <w:szCs w:val="22"/>
              </w:rPr>
              <w:t xml:space="preserve">already </w:t>
            </w:r>
            <w:r>
              <w:rPr>
                <w:rFonts w:ascii="TimesNewRomanPSMT"/>
                <w:color w:val="000000"/>
                <w:szCs w:val="22"/>
              </w:rPr>
              <w:t>limit the max # of STS support to 8.</w:t>
            </w:r>
            <w:r w:rsidR="000D5C03">
              <w:rPr>
                <w:rFonts w:ascii="TimesNewRomanPSMT"/>
                <w:color w:val="000000"/>
                <w:szCs w:val="22"/>
              </w:rPr>
              <w:t xml:space="preserve"> Note that the fields have been renamed in draft 1.4 as </w:t>
            </w:r>
            <w:bookmarkStart w:id="313" w:name="_GoBack"/>
            <w:r w:rsidR="000D5C03">
              <w:rPr>
                <w:rStyle w:val="fontstyle01"/>
                <w:rFonts w:hint="default"/>
              </w:rPr>
              <w:t>Max R2I STS</w:t>
            </w:r>
            <w:r w:rsidR="000D5C03">
              <w:rPr>
                <w:color w:val="000000"/>
                <w:sz w:val="18"/>
                <w:szCs w:val="18"/>
              </w:rPr>
              <w:t xml:space="preserve"> </w:t>
            </w:r>
            <w:bookmarkEnd w:id="313"/>
            <w:r w:rsidR="000D5C03">
              <w:rPr>
                <w:rStyle w:val="fontstyle01"/>
                <w:rFonts w:hint="default"/>
              </w:rPr>
              <w:t>≤</w:t>
            </w:r>
            <w:r w:rsidR="000D5C03">
              <w:rPr>
                <w:rStyle w:val="fontstyle01"/>
                <w:rFonts w:hint="default"/>
              </w:rPr>
              <w:t xml:space="preserve"> 80MHz and </w:t>
            </w:r>
          </w:p>
          <w:p w14:paraId="783A87B2" w14:textId="77777777" w:rsidR="000D5C03" w:rsidRDefault="000D5C03" w:rsidP="000D5C03">
            <w:pPr>
              <w:rPr>
                <w:sz w:val="24"/>
                <w:lang w:val="en-US"/>
              </w:rPr>
            </w:pPr>
            <w:r>
              <w:rPr>
                <w:rStyle w:val="fontstyle01"/>
                <w:rFonts w:hint="default"/>
              </w:rPr>
              <w:t>Max R2I STS</w:t>
            </w:r>
            <w:r>
              <w:rPr>
                <w:color w:val="000000"/>
                <w:sz w:val="18"/>
                <w:szCs w:val="18"/>
              </w:rPr>
              <w:t xml:space="preserve"> </w:t>
            </w:r>
            <w:r>
              <w:rPr>
                <w:rStyle w:val="fontstyle01"/>
                <w:rFonts w:hint="default"/>
              </w:rPr>
              <w:t xml:space="preserve">&gt; 80MHz without any change in size. </w:t>
            </w:r>
          </w:p>
          <w:p w14:paraId="7874A701" w14:textId="77777777" w:rsidR="000D5C03" w:rsidRPr="000D5C03" w:rsidRDefault="000D5C03" w:rsidP="000D5C03">
            <w:pPr>
              <w:rPr>
                <w:b/>
                <w:sz w:val="20"/>
              </w:rPr>
            </w:pPr>
          </w:p>
          <w:p w14:paraId="2E37CE92" w14:textId="77777777" w:rsidR="00FF44BF" w:rsidRPr="0083386A" w:rsidRDefault="00FF44BF" w:rsidP="00FF44BF">
            <w:pPr>
              <w:rPr>
                <w:b/>
                <w:sz w:val="20"/>
                <w:rPrChange w:id="314" w:author="Das, Dibakar" w:date="2019-08-28T09:40:00Z">
                  <w:rPr>
                    <w:b/>
                  </w:rPr>
                </w:rPrChange>
              </w:rPr>
            </w:pPr>
          </w:p>
          <w:p w14:paraId="2DFC7E99" w14:textId="77777777" w:rsidR="00FF44BF" w:rsidRPr="000C4CF5" w:rsidRDefault="00FF44BF" w:rsidP="00FF44BF">
            <w:pPr>
              <w:rPr>
                <w:b/>
              </w:rPr>
            </w:pPr>
          </w:p>
        </w:tc>
      </w:tr>
      <w:tr w:rsidR="00121C7B" w:rsidRPr="000C4CF5" w14:paraId="32429E93" w14:textId="77777777" w:rsidTr="00FF44BF">
        <w:trPr>
          <w:trHeight w:val="2476"/>
        </w:trPr>
        <w:tc>
          <w:tcPr>
            <w:tcW w:w="980" w:type="dxa"/>
          </w:tcPr>
          <w:p w14:paraId="49DA7D36" w14:textId="77777777" w:rsidR="00121C7B" w:rsidRDefault="00121C7B" w:rsidP="00121C7B">
            <w:r>
              <w:lastRenderedPageBreak/>
              <w:t>1334</w:t>
            </w:r>
          </w:p>
        </w:tc>
        <w:tc>
          <w:tcPr>
            <w:tcW w:w="771" w:type="dxa"/>
          </w:tcPr>
          <w:p w14:paraId="5E026685" w14:textId="77777777" w:rsidR="00121C7B" w:rsidRDefault="00121C7B" w:rsidP="00121C7B">
            <w:r>
              <w:t>58.14</w:t>
            </w:r>
          </w:p>
        </w:tc>
        <w:tc>
          <w:tcPr>
            <w:tcW w:w="1029" w:type="dxa"/>
          </w:tcPr>
          <w:p w14:paraId="1D23D75B" w14:textId="77777777" w:rsidR="00121C7B" w:rsidRDefault="00121C7B" w:rsidP="00121C7B">
            <w:r>
              <w:t>9.4.2.279</w:t>
            </w:r>
          </w:p>
        </w:tc>
        <w:tc>
          <w:tcPr>
            <w:tcW w:w="2254" w:type="dxa"/>
          </w:tcPr>
          <w:p w14:paraId="03098C23" w14:textId="77777777" w:rsidR="00121C7B" w:rsidRPr="000C4CF5" w:rsidRDefault="00121C7B" w:rsidP="00987DF4">
            <w:r w:rsidRPr="00121C7B">
              <w:t>Shouldn't allow too many choices in max UL STS supported. Just like in UL MUMIO, all STAs shall support 8 LTFs.</w:t>
            </w:r>
          </w:p>
        </w:tc>
        <w:tc>
          <w:tcPr>
            <w:tcW w:w="1616" w:type="dxa"/>
          </w:tcPr>
          <w:p w14:paraId="2051D888" w14:textId="77777777" w:rsidR="00121C7B" w:rsidRPr="000C4CF5" w:rsidRDefault="00121C7B" w:rsidP="00121C7B">
            <w:r w:rsidRPr="00FF44BF">
              <w:t>as in the comment</w:t>
            </w:r>
          </w:p>
        </w:tc>
        <w:tc>
          <w:tcPr>
            <w:tcW w:w="2947" w:type="dxa"/>
          </w:tcPr>
          <w:p w14:paraId="7EECADA0" w14:textId="77777777" w:rsidR="00121C7B" w:rsidRPr="00B2020C" w:rsidRDefault="00121C7B" w:rsidP="00121C7B">
            <w:pPr>
              <w:rPr>
                <w:b/>
                <w:sz w:val="20"/>
                <w:rPrChange w:id="315" w:author="Das, Dibakar" w:date="2019-08-30T09:16:00Z">
                  <w:rPr>
                    <w:b/>
                  </w:rPr>
                </w:rPrChange>
              </w:rPr>
            </w:pPr>
            <w:r>
              <w:rPr>
                <w:b/>
                <w:sz w:val="20"/>
              </w:rPr>
              <w:t xml:space="preserve">Rejected. </w:t>
            </w:r>
          </w:p>
          <w:p w14:paraId="58CDCA43" w14:textId="77777777" w:rsidR="00121C7B" w:rsidRPr="0083386A" w:rsidRDefault="00121C7B" w:rsidP="00121C7B">
            <w:pPr>
              <w:rPr>
                <w:sz w:val="20"/>
                <w:rPrChange w:id="316" w:author="Das, Dibakar" w:date="2019-08-28T09:40:00Z">
                  <w:rPr>
                    <w:b/>
                  </w:rPr>
                </w:rPrChange>
              </w:rPr>
            </w:pPr>
          </w:p>
          <w:p w14:paraId="69D53EFC" w14:textId="77777777" w:rsidR="00121C7B" w:rsidRPr="000D5C03" w:rsidRDefault="00121C7B" w:rsidP="00121C7B">
            <w:pPr>
              <w:rPr>
                <w:b/>
                <w:sz w:val="20"/>
              </w:rPr>
            </w:pPr>
            <w:r>
              <w:rPr>
                <w:sz w:val="20"/>
              </w:rPr>
              <w:t xml:space="preserve">Agreed with the commenter in principle. However, in draft 1.0 the </w:t>
            </w:r>
            <w:r w:rsidRPr="00FF44BF">
              <w:rPr>
                <w:rFonts w:ascii="TimesNewRomanPSMT"/>
                <w:color w:val="000000"/>
                <w:szCs w:val="22"/>
              </w:rPr>
              <w:t xml:space="preserve">Max </w:t>
            </w:r>
            <w:r>
              <w:rPr>
                <w:rFonts w:ascii="TimesNewRomanPSMT"/>
                <w:color w:val="000000"/>
                <w:szCs w:val="22"/>
              </w:rPr>
              <w:t>U</w:t>
            </w:r>
            <w:r w:rsidRPr="00FF44BF">
              <w:rPr>
                <w:rFonts w:ascii="TimesNewRomanPSMT"/>
                <w:color w:val="000000"/>
                <w:szCs w:val="22"/>
              </w:rPr>
              <w:t>L STS</w:t>
            </w:r>
            <w:r>
              <w:rPr>
                <w:rFonts w:ascii="TimesNewRomanPSMT"/>
                <w:color w:val="000000"/>
                <w:szCs w:val="22"/>
              </w:rPr>
              <w:t xml:space="preserve"> fields already limit the max # of </w:t>
            </w:r>
            <w:r w:rsidR="00987DF4">
              <w:rPr>
                <w:rFonts w:ascii="TimesNewRomanPSMT"/>
                <w:color w:val="000000"/>
                <w:szCs w:val="22"/>
              </w:rPr>
              <w:t>LTFs the STA can transmit to 8 (not including repetition)</w:t>
            </w:r>
            <w:r>
              <w:rPr>
                <w:rFonts w:ascii="TimesNewRomanPSMT"/>
                <w:color w:val="000000"/>
                <w:szCs w:val="22"/>
              </w:rPr>
              <w:t xml:space="preserve">. Note that the fields have been renamed in draft 1.4 as </w:t>
            </w:r>
            <w:r>
              <w:rPr>
                <w:rStyle w:val="fontstyle01"/>
                <w:rFonts w:hint="default"/>
              </w:rPr>
              <w:t>Max I2R STS</w:t>
            </w:r>
            <w:r>
              <w:rPr>
                <w:color w:val="000000"/>
                <w:sz w:val="18"/>
                <w:szCs w:val="18"/>
              </w:rPr>
              <w:t xml:space="preserve"> </w:t>
            </w:r>
            <w:r>
              <w:rPr>
                <w:rStyle w:val="fontstyle01"/>
                <w:rFonts w:hint="default"/>
              </w:rPr>
              <w:t>≤</w:t>
            </w:r>
            <w:r>
              <w:rPr>
                <w:rStyle w:val="fontstyle01"/>
                <w:rFonts w:hint="default"/>
              </w:rPr>
              <w:t xml:space="preserve"> 80MHz and </w:t>
            </w:r>
          </w:p>
          <w:p w14:paraId="34DE30CD" w14:textId="77777777" w:rsidR="00121C7B" w:rsidRDefault="00121C7B" w:rsidP="00121C7B">
            <w:pPr>
              <w:rPr>
                <w:sz w:val="24"/>
                <w:lang w:val="en-US"/>
              </w:rPr>
            </w:pPr>
            <w:r>
              <w:rPr>
                <w:rStyle w:val="fontstyle01"/>
                <w:rFonts w:hint="default"/>
              </w:rPr>
              <w:t>Max I2R STS</w:t>
            </w:r>
            <w:r>
              <w:rPr>
                <w:color w:val="000000"/>
                <w:sz w:val="18"/>
                <w:szCs w:val="18"/>
              </w:rPr>
              <w:t xml:space="preserve"> </w:t>
            </w:r>
            <w:r>
              <w:rPr>
                <w:rStyle w:val="fontstyle01"/>
                <w:rFonts w:hint="default"/>
              </w:rPr>
              <w:t xml:space="preserve">&gt; 80MHz without any change in size. </w:t>
            </w:r>
          </w:p>
          <w:p w14:paraId="4B02E77D" w14:textId="77777777" w:rsidR="00121C7B" w:rsidRPr="000D5C03" w:rsidRDefault="00121C7B" w:rsidP="00121C7B">
            <w:pPr>
              <w:rPr>
                <w:b/>
                <w:sz w:val="20"/>
              </w:rPr>
            </w:pPr>
          </w:p>
          <w:p w14:paraId="49777708" w14:textId="77777777" w:rsidR="00121C7B" w:rsidRPr="0083386A" w:rsidRDefault="00121C7B" w:rsidP="00121C7B">
            <w:pPr>
              <w:rPr>
                <w:b/>
                <w:sz w:val="20"/>
                <w:rPrChange w:id="317" w:author="Das, Dibakar" w:date="2019-08-28T09:40:00Z">
                  <w:rPr>
                    <w:b/>
                  </w:rPr>
                </w:rPrChange>
              </w:rPr>
            </w:pPr>
          </w:p>
          <w:p w14:paraId="071E58D5" w14:textId="77777777" w:rsidR="00121C7B" w:rsidRPr="000C4CF5" w:rsidRDefault="00121C7B" w:rsidP="00121C7B">
            <w:pPr>
              <w:rPr>
                <w:b/>
              </w:rPr>
            </w:pPr>
          </w:p>
        </w:tc>
      </w:tr>
      <w:tr w:rsidR="003E2CC3" w:rsidRPr="000C4CF5" w14:paraId="38FDF965" w14:textId="77777777" w:rsidTr="00FF44BF">
        <w:trPr>
          <w:trHeight w:val="2476"/>
        </w:trPr>
        <w:tc>
          <w:tcPr>
            <w:tcW w:w="980" w:type="dxa"/>
          </w:tcPr>
          <w:p w14:paraId="40CA33E9" w14:textId="77777777" w:rsidR="003E2CC3" w:rsidRDefault="003E2CC3" w:rsidP="00121C7B"/>
          <w:p w14:paraId="28364890" w14:textId="77777777" w:rsidR="003E2CC3" w:rsidRPr="003E2CC3" w:rsidRDefault="003E2CC3" w:rsidP="003E2CC3">
            <w:r w:rsidRPr="003E2CC3">
              <w:t>1478</w:t>
            </w:r>
          </w:p>
        </w:tc>
        <w:tc>
          <w:tcPr>
            <w:tcW w:w="771" w:type="dxa"/>
          </w:tcPr>
          <w:p w14:paraId="458A8AC3" w14:textId="77777777" w:rsidR="003E2CC3" w:rsidRDefault="003E2CC3" w:rsidP="00121C7B"/>
          <w:p w14:paraId="6EFA3B7F" w14:textId="77777777" w:rsidR="003E2CC3" w:rsidRPr="003E2CC3" w:rsidRDefault="003E2CC3" w:rsidP="003E2CC3">
            <w:r>
              <w:t>86.34</w:t>
            </w:r>
          </w:p>
        </w:tc>
        <w:tc>
          <w:tcPr>
            <w:tcW w:w="1029" w:type="dxa"/>
          </w:tcPr>
          <w:p w14:paraId="10C95D1E" w14:textId="77777777" w:rsidR="003E2CC3" w:rsidRDefault="003E2CC3" w:rsidP="00121C7B">
            <w:r w:rsidRPr="003E2CC3">
              <w:t>11.22.6.3.3</w:t>
            </w:r>
          </w:p>
        </w:tc>
        <w:tc>
          <w:tcPr>
            <w:tcW w:w="2254" w:type="dxa"/>
          </w:tcPr>
          <w:p w14:paraId="1806039E" w14:textId="77777777" w:rsidR="003E2CC3" w:rsidRDefault="003E2CC3" w:rsidP="00987DF4"/>
          <w:p w14:paraId="39C59552" w14:textId="77777777" w:rsidR="003E2CC3" w:rsidRPr="003E2CC3" w:rsidRDefault="003E2CC3" w:rsidP="003E2CC3">
            <w:pPr>
              <w:jc w:val="center"/>
            </w:pPr>
            <w:r w:rsidRPr="003E2CC3">
              <w:t>TB Ranging or Non-TB Ranging does not use scheduling parameters in Fine Timing Measurement Parameters element</w:t>
            </w:r>
          </w:p>
        </w:tc>
        <w:tc>
          <w:tcPr>
            <w:tcW w:w="1616" w:type="dxa"/>
          </w:tcPr>
          <w:p w14:paraId="6BFE4B38" w14:textId="77777777" w:rsidR="003E2CC3" w:rsidRPr="00FF44BF" w:rsidRDefault="003E2CC3" w:rsidP="00121C7B">
            <w:r w:rsidRPr="003E2CC3">
              <w:t>Remove reference to Fine Timing Measurement Parameters.</w:t>
            </w:r>
          </w:p>
        </w:tc>
        <w:tc>
          <w:tcPr>
            <w:tcW w:w="2947" w:type="dxa"/>
          </w:tcPr>
          <w:p w14:paraId="15989AC8" w14:textId="77777777" w:rsidR="003E2CC3" w:rsidRDefault="003E2CC3" w:rsidP="00121C7B">
            <w:pPr>
              <w:rPr>
                <w:b/>
                <w:sz w:val="20"/>
              </w:rPr>
            </w:pPr>
            <w:r>
              <w:rPr>
                <w:b/>
                <w:sz w:val="20"/>
              </w:rPr>
              <w:t xml:space="preserve">Revised. </w:t>
            </w:r>
          </w:p>
          <w:p w14:paraId="1A76B2D1" w14:textId="77777777" w:rsidR="003E2CC3" w:rsidRDefault="003E2CC3" w:rsidP="00121C7B">
            <w:pPr>
              <w:rPr>
                <w:b/>
                <w:sz w:val="20"/>
              </w:rPr>
            </w:pPr>
          </w:p>
          <w:p w14:paraId="56B6AC54" w14:textId="77777777" w:rsidR="003E2CC3" w:rsidRPr="003E2CC3" w:rsidRDefault="003E2CC3" w:rsidP="00121C7B">
            <w:pPr>
              <w:rPr>
                <w:sz w:val="20"/>
              </w:rPr>
            </w:pPr>
            <w:r w:rsidRPr="003E2CC3">
              <w:rPr>
                <w:sz w:val="20"/>
              </w:rPr>
              <w:t>Remove</w:t>
            </w:r>
            <w:r>
              <w:rPr>
                <w:sz w:val="20"/>
              </w:rPr>
              <w:t xml:space="preserve">d the corresponding text and modified the spec as per 11-19-1584. </w:t>
            </w:r>
          </w:p>
        </w:tc>
      </w:tr>
      <w:tr w:rsidR="00524617" w:rsidRPr="000C4CF5" w14:paraId="65F48BA5" w14:textId="77777777" w:rsidTr="00FF44BF">
        <w:trPr>
          <w:trHeight w:val="2476"/>
        </w:trPr>
        <w:tc>
          <w:tcPr>
            <w:tcW w:w="980" w:type="dxa"/>
          </w:tcPr>
          <w:p w14:paraId="02555A3B" w14:textId="77777777" w:rsidR="00524617" w:rsidRDefault="00524617" w:rsidP="00121C7B">
            <w:r>
              <w:t>1479</w:t>
            </w:r>
          </w:p>
        </w:tc>
        <w:tc>
          <w:tcPr>
            <w:tcW w:w="771" w:type="dxa"/>
          </w:tcPr>
          <w:p w14:paraId="1F73484D" w14:textId="77777777" w:rsidR="00524617" w:rsidRDefault="00524617" w:rsidP="00121C7B">
            <w:r>
              <w:t>86.37</w:t>
            </w:r>
          </w:p>
        </w:tc>
        <w:tc>
          <w:tcPr>
            <w:tcW w:w="1029" w:type="dxa"/>
          </w:tcPr>
          <w:p w14:paraId="24A974AA" w14:textId="77777777" w:rsidR="00524617" w:rsidRPr="003E2CC3" w:rsidRDefault="00524617" w:rsidP="00121C7B">
            <w:r>
              <w:t>11.22.6.3.3</w:t>
            </w:r>
          </w:p>
        </w:tc>
        <w:tc>
          <w:tcPr>
            <w:tcW w:w="2254" w:type="dxa"/>
          </w:tcPr>
          <w:p w14:paraId="13ED5B34" w14:textId="77777777" w:rsidR="00524617" w:rsidRDefault="00524617" w:rsidP="00987DF4">
            <w:r w:rsidRPr="00524617">
              <w:t>For TB and NTB Ranging the parameters of interest is contained in the Ranging Parameters element and not the Fine Timing Measurement Parameters.</w:t>
            </w:r>
          </w:p>
        </w:tc>
        <w:tc>
          <w:tcPr>
            <w:tcW w:w="1616" w:type="dxa"/>
          </w:tcPr>
          <w:p w14:paraId="13D08B45" w14:textId="77777777" w:rsidR="00524617" w:rsidRDefault="00524617" w:rsidP="00121C7B"/>
          <w:p w14:paraId="427BA471" w14:textId="77777777" w:rsidR="00524617" w:rsidRPr="00524617" w:rsidRDefault="00524617" w:rsidP="00524617">
            <w:pPr>
              <w:jc w:val="center"/>
            </w:pPr>
            <w:r w:rsidRPr="00524617">
              <w:t>Remove reference to Fine Timing Measurement Parameters.</w:t>
            </w:r>
          </w:p>
        </w:tc>
        <w:tc>
          <w:tcPr>
            <w:tcW w:w="2947" w:type="dxa"/>
          </w:tcPr>
          <w:p w14:paraId="1C605CBE" w14:textId="77777777" w:rsidR="00524617" w:rsidRDefault="00524617" w:rsidP="00121C7B">
            <w:pPr>
              <w:rPr>
                <w:b/>
                <w:sz w:val="20"/>
              </w:rPr>
            </w:pPr>
            <w:r>
              <w:rPr>
                <w:b/>
                <w:sz w:val="20"/>
              </w:rPr>
              <w:t xml:space="preserve">Revised. </w:t>
            </w:r>
          </w:p>
          <w:p w14:paraId="37D2A8C2" w14:textId="77777777" w:rsidR="00524617" w:rsidRDefault="00524617" w:rsidP="00121C7B">
            <w:pPr>
              <w:rPr>
                <w:b/>
                <w:sz w:val="20"/>
              </w:rPr>
            </w:pPr>
          </w:p>
          <w:p w14:paraId="27A0FC1C" w14:textId="77777777" w:rsidR="00524617" w:rsidRDefault="00524617" w:rsidP="00121C7B">
            <w:pPr>
              <w:rPr>
                <w:b/>
                <w:sz w:val="20"/>
              </w:rPr>
            </w:pPr>
            <w:r w:rsidRPr="003E2CC3">
              <w:rPr>
                <w:sz w:val="20"/>
              </w:rPr>
              <w:t>Remove</w:t>
            </w:r>
            <w:r>
              <w:rPr>
                <w:sz w:val="20"/>
              </w:rPr>
              <w:t>d the corresponding text and modified the spec as per 11-19-1584.</w:t>
            </w:r>
          </w:p>
        </w:tc>
      </w:tr>
    </w:tbl>
    <w:p w14:paraId="719E3219" w14:textId="77777777" w:rsidR="00AB45C5" w:rsidRDefault="00AB45C5" w:rsidP="00AB45C5"/>
    <w:p w14:paraId="5CF4DE45" w14:textId="77777777" w:rsidR="003E2CC3" w:rsidRPr="006A021E" w:rsidRDefault="003E2CC3" w:rsidP="003E2CC3">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starting on P109L1</w:t>
      </w:r>
      <w:r w:rsidR="0027780E">
        <w:rPr>
          <w:b/>
          <w:bCs/>
          <w:i/>
          <w:iCs/>
          <w:color w:val="FF0000"/>
        </w:rPr>
        <w:t>0</w:t>
      </w:r>
      <w:r>
        <w:rPr>
          <w:b/>
          <w:bCs/>
          <w:i/>
          <w:iCs/>
          <w:color w:val="FF0000"/>
        </w:rPr>
        <w:t xml:space="preserve"> as</w:t>
      </w:r>
      <w:r w:rsidRPr="006A021E">
        <w:rPr>
          <w:b/>
          <w:bCs/>
          <w:i/>
          <w:iCs/>
          <w:color w:val="FF0000"/>
        </w:rPr>
        <w:t>:</w:t>
      </w:r>
    </w:p>
    <w:p w14:paraId="38FFDA34" w14:textId="77777777" w:rsidR="00FF44BF" w:rsidRDefault="0027780E" w:rsidP="00AB45C5">
      <w:ins w:id="318" w:author="Das, Dibakar" w:date="2019-09-17T08:23:00Z">
        <w:r>
          <w:rPr>
            <w:color w:val="000000"/>
            <w:szCs w:val="22"/>
          </w:rPr>
          <w:t>For TB and NTB Ranging t</w:t>
        </w:r>
      </w:ins>
      <w:del w:id="319" w:author="Das, Dibakar" w:date="2019-09-17T08:23:00Z">
        <w:r w:rsidR="00524617" w:rsidRPr="00524617" w:rsidDel="0027780E">
          <w:rPr>
            <w:color w:val="000000"/>
            <w:szCs w:val="22"/>
          </w:rPr>
          <w:delText>T</w:delText>
        </w:r>
      </w:del>
      <w:r w:rsidR="00524617" w:rsidRPr="00524617">
        <w:rPr>
          <w:color w:val="000000"/>
          <w:szCs w:val="22"/>
        </w:rPr>
        <w:t>he initial Fine Timing Measurement Request frame shall have:</w:t>
      </w:r>
      <w:r w:rsidR="00524617" w:rsidRPr="00524617">
        <w:rPr>
          <w:color w:val="000000"/>
          <w:szCs w:val="22"/>
        </w:rPr>
        <w:br/>
      </w:r>
      <w:r w:rsidR="00524617">
        <w:rPr>
          <w:color w:val="000000"/>
          <w:sz w:val="24"/>
          <w:szCs w:val="24"/>
        </w:rPr>
        <w:t xml:space="preserve">       </w:t>
      </w:r>
      <w:r w:rsidR="00524617" w:rsidRPr="00524617">
        <w:rPr>
          <w:color w:val="000000"/>
          <w:szCs w:val="22"/>
        </w:rPr>
        <w:t>— the Trigger field set to 1,</w:t>
      </w:r>
    </w:p>
    <w:p w14:paraId="4A62CE43" w14:textId="77777777" w:rsidR="00FF44BF" w:rsidRDefault="00FF44BF" w:rsidP="00AB45C5"/>
    <w:p w14:paraId="4B8FC438" w14:textId="77777777" w:rsidR="00FF44BF" w:rsidRDefault="00524617" w:rsidP="00AB45C5">
      <w:r>
        <w:rPr>
          <w:color w:val="000000"/>
          <w:szCs w:val="22"/>
        </w:rPr>
        <w:t xml:space="preserve">       </w:t>
      </w:r>
      <w:r w:rsidRPr="00524617">
        <w:rPr>
          <w:color w:val="000000"/>
          <w:szCs w:val="22"/>
        </w:rPr>
        <w:t xml:space="preserve">— </w:t>
      </w:r>
      <w:r>
        <w:rPr>
          <w:color w:val="000000"/>
          <w:szCs w:val="22"/>
        </w:rPr>
        <w:t xml:space="preserve"> </w:t>
      </w:r>
      <w:r w:rsidR="003E2CC3" w:rsidRPr="003E2CC3">
        <w:rPr>
          <w:color w:val="000000"/>
          <w:szCs w:val="22"/>
        </w:rPr>
        <w:t xml:space="preserve">a </w:t>
      </w:r>
      <w:del w:id="320" w:author="Das, Dibakar" w:date="2019-09-17T08:13:00Z">
        <w:r w:rsidR="003E2CC3" w:rsidRPr="003E2CC3" w:rsidDel="00970F6E">
          <w:rPr>
            <w:color w:val="000000"/>
            <w:szCs w:val="22"/>
          </w:rPr>
          <w:delText xml:space="preserve">set of scheduling parameters in a Fine Timing Measurement Parameters element or a </w:delText>
        </w:r>
      </w:del>
      <w:r w:rsidR="003E2CC3" w:rsidRPr="003E2CC3">
        <w:rPr>
          <w:color w:val="000000"/>
          <w:szCs w:val="22"/>
        </w:rPr>
        <w:t>set of</w:t>
      </w:r>
      <w:r w:rsidR="003E2CC3">
        <w:rPr>
          <w:color w:val="000000"/>
          <w:szCs w:val="22"/>
        </w:rPr>
        <w:t xml:space="preserve"> </w:t>
      </w:r>
      <w:r w:rsidR="003E2CC3" w:rsidRPr="003E2CC3">
        <w:rPr>
          <w:color w:val="000000"/>
          <w:szCs w:val="22"/>
        </w:rPr>
        <w:t>range measurement parameters in a Ranging Parameters element that describe the initiating</w:t>
      </w:r>
      <w:r w:rsidR="003E2CC3">
        <w:rPr>
          <w:color w:val="000000"/>
          <w:szCs w:val="22"/>
        </w:rPr>
        <w:t xml:space="preserve"> </w:t>
      </w:r>
      <w:r w:rsidR="003E2CC3" w:rsidRPr="003E2CC3">
        <w:rPr>
          <w:color w:val="000000"/>
          <w:szCs w:val="22"/>
        </w:rPr>
        <w:t>STA’s availability for measurement exchange</w:t>
      </w:r>
      <w:ins w:id="321" w:author="Das, Dibakar" w:date="2019-09-17T08:13:00Z">
        <w:r w:rsidR="008E361F">
          <w:rPr>
            <w:color w:val="000000"/>
            <w:szCs w:val="22"/>
          </w:rPr>
          <w:t xml:space="preserve"> (#1478)</w:t>
        </w:r>
      </w:ins>
      <w:r w:rsidR="003E2CC3" w:rsidRPr="003E2CC3">
        <w:rPr>
          <w:color w:val="000000"/>
          <w:szCs w:val="22"/>
        </w:rPr>
        <w:t>.</w:t>
      </w:r>
    </w:p>
    <w:p w14:paraId="6567770D" w14:textId="77777777" w:rsidR="00FF44BF" w:rsidRDefault="00FF44BF" w:rsidP="00AB45C5"/>
    <w:p w14:paraId="4D4F1E57" w14:textId="601EED98" w:rsidR="004C4DDB" w:rsidRDefault="007F3D8F" w:rsidP="004C4DDB">
      <w:pPr>
        <w:rPr>
          <w:ins w:id="322" w:author="Das, Dibakar" w:date="2019-09-17T08:25:00Z"/>
        </w:rPr>
      </w:pPr>
      <w:ins w:id="323" w:author="Das, Dibakar" w:date="2019-09-17T08:24:00Z">
        <w:r>
          <w:rPr>
            <w:color w:val="000000"/>
            <w:szCs w:val="22"/>
          </w:rPr>
          <w:t>For TB and NTB Ranging t</w:t>
        </w:r>
      </w:ins>
      <w:del w:id="324" w:author="Das, Dibakar" w:date="2019-09-17T08:24:00Z">
        <w:r w:rsidR="00524617" w:rsidRPr="00524617" w:rsidDel="007F3D8F">
          <w:rPr>
            <w:color w:val="000000"/>
            <w:szCs w:val="22"/>
          </w:rPr>
          <w:delText>T</w:delText>
        </w:r>
      </w:del>
      <w:r w:rsidR="00524617" w:rsidRPr="00524617">
        <w:rPr>
          <w:color w:val="000000"/>
          <w:szCs w:val="22"/>
        </w:rPr>
        <w:t xml:space="preserve">he initial Fine Timing Measurement frame shall include </w:t>
      </w:r>
      <w:del w:id="325" w:author="Das, Dibakar" w:date="2019-09-17T08:24:00Z">
        <w:r w:rsidR="00524617" w:rsidRPr="00524617" w:rsidDel="007F3D8F">
          <w:rPr>
            <w:color w:val="000000"/>
            <w:szCs w:val="22"/>
          </w:rPr>
          <w:delText>the Fine Timing Measurement</w:delText>
        </w:r>
        <w:r w:rsidR="00524617" w:rsidRPr="00524617" w:rsidDel="007F3D8F">
          <w:rPr>
            <w:color w:val="000000"/>
            <w:szCs w:val="22"/>
          </w:rPr>
          <w:br/>
        </w:r>
        <w:r w:rsidR="00524617" w:rsidRPr="00524617" w:rsidDel="007F3D8F">
          <w:rPr>
            <w:color w:val="000000"/>
            <w:sz w:val="24"/>
            <w:szCs w:val="24"/>
          </w:rPr>
          <w:delText xml:space="preserve"> </w:delText>
        </w:r>
        <w:r w:rsidR="00524617" w:rsidRPr="00524617" w:rsidDel="007F3D8F">
          <w:rPr>
            <w:color w:val="000000"/>
            <w:szCs w:val="22"/>
          </w:rPr>
          <w:delText xml:space="preserve">Parameters element or </w:delText>
        </w:r>
      </w:del>
      <w:r w:rsidR="00524617" w:rsidRPr="00524617">
        <w:rPr>
          <w:color w:val="000000"/>
          <w:szCs w:val="22"/>
        </w:rPr>
        <w:t>a Ranging Parameters element</w:t>
      </w:r>
      <w:del w:id="326" w:author="Das, Dibakar" w:date="2019-09-17T08:24:00Z">
        <w:r w:rsidR="00524617" w:rsidRPr="00524617" w:rsidDel="007F3D8F">
          <w:rPr>
            <w:color w:val="000000"/>
            <w:szCs w:val="22"/>
          </w:rPr>
          <w:delText>. If a Ranging Parameters element is</w:delText>
        </w:r>
        <w:r w:rsidR="00524617" w:rsidRPr="00524617" w:rsidDel="007F3D8F">
          <w:rPr>
            <w:color w:val="000000"/>
            <w:szCs w:val="22"/>
          </w:rPr>
          <w:br/>
          <w:delText>included in the initial Fine Timing Measurement frame, it shall</w:delText>
        </w:r>
      </w:del>
      <w:r w:rsidR="00524617" w:rsidRPr="00524617">
        <w:rPr>
          <w:color w:val="000000"/>
          <w:szCs w:val="22"/>
        </w:rPr>
        <w:t xml:space="preserve"> contain</w:t>
      </w:r>
      <w:ins w:id="327" w:author="Das, Dibakar" w:date="2019-09-17T08:24:00Z">
        <w:r>
          <w:rPr>
            <w:color w:val="000000"/>
            <w:szCs w:val="22"/>
          </w:rPr>
          <w:t>ing</w:t>
        </w:r>
      </w:ins>
      <w:r w:rsidR="00524617" w:rsidRPr="00524617">
        <w:rPr>
          <w:color w:val="000000"/>
          <w:szCs w:val="22"/>
        </w:rPr>
        <w:t xml:space="preserve"> either </w:t>
      </w:r>
      <w:r w:rsidR="008F6EFA">
        <w:rPr>
          <w:color w:val="000000"/>
          <w:szCs w:val="22"/>
        </w:rPr>
        <w:t>the</w:t>
      </w:r>
      <w:r w:rsidR="00524617" w:rsidRPr="00524617">
        <w:rPr>
          <w:color w:val="000000"/>
          <w:szCs w:val="22"/>
        </w:rPr>
        <w:t xml:space="preserve"> Non-TB</w:t>
      </w:r>
      <w:ins w:id="328" w:author="Das, Dibakar" w:date="2019-09-17T08:24:00Z">
        <w:r w:rsidR="004C4DDB">
          <w:rPr>
            <w:color w:val="000000"/>
            <w:szCs w:val="22"/>
          </w:rPr>
          <w:t xml:space="preserve"> </w:t>
        </w:r>
      </w:ins>
      <w:del w:id="329" w:author="Das, Dibakar" w:date="2019-09-17T08:24:00Z">
        <w:r w:rsidR="00524617" w:rsidRPr="00524617" w:rsidDel="004C4DDB">
          <w:rPr>
            <w:color w:val="000000"/>
            <w:szCs w:val="22"/>
          </w:rPr>
          <w:br/>
        </w:r>
      </w:del>
      <w:r w:rsidR="00524617" w:rsidRPr="00524617">
        <w:rPr>
          <w:color w:val="000000"/>
          <w:szCs w:val="22"/>
        </w:rPr>
        <w:t xml:space="preserve">Specific </w:t>
      </w:r>
      <w:proofErr w:type="spellStart"/>
      <w:r w:rsidR="00524617" w:rsidRPr="00524617">
        <w:rPr>
          <w:color w:val="000000"/>
          <w:szCs w:val="22"/>
        </w:rPr>
        <w:t>subelement</w:t>
      </w:r>
      <w:proofErr w:type="spellEnd"/>
      <w:r w:rsidR="00524617" w:rsidRPr="00524617">
        <w:rPr>
          <w:color w:val="000000"/>
          <w:szCs w:val="22"/>
        </w:rPr>
        <w:t xml:space="preserve"> or </w:t>
      </w:r>
      <w:r w:rsidR="008F6EFA">
        <w:rPr>
          <w:color w:val="000000"/>
          <w:szCs w:val="22"/>
        </w:rPr>
        <w:t>the</w:t>
      </w:r>
      <w:r w:rsidR="00524617" w:rsidRPr="00524617">
        <w:rPr>
          <w:color w:val="000000"/>
          <w:szCs w:val="22"/>
        </w:rPr>
        <w:t xml:space="preserve"> TB Specific </w:t>
      </w:r>
      <w:proofErr w:type="spellStart"/>
      <w:r w:rsidR="00524617" w:rsidRPr="00524617">
        <w:rPr>
          <w:color w:val="000000"/>
          <w:szCs w:val="22"/>
        </w:rPr>
        <w:t>subelement</w:t>
      </w:r>
      <w:proofErr w:type="spellEnd"/>
      <w:ins w:id="330" w:author="Das, Dibakar" w:date="2019-09-17T08:25:00Z">
        <w:r w:rsidR="004C4DDB">
          <w:rPr>
            <w:color w:val="000000"/>
            <w:szCs w:val="22"/>
          </w:rPr>
          <w:t xml:space="preserve"> (#1479)</w:t>
        </w:r>
        <w:r w:rsidR="004C4DDB" w:rsidRPr="003E2CC3">
          <w:rPr>
            <w:color w:val="000000"/>
            <w:szCs w:val="22"/>
          </w:rPr>
          <w:t>.</w:t>
        </w:r>
      </w:ins>
    </w:p>
    <w:p w14:paraId="6F4BC9AB" w14:textId="77777777" w:rsidR="00524617" w:rsidRDefault="00524617" w:rsidP="00AB45C5"/>
    <w:p w14:paraId="49848BB3" w14:textId="77777777" w:rsidR="00FF44BF" w:rsidRDefault="00FF44BF" w:rsidP="00AB45C5"/>
    <w:p w14:paraId="7CF01F20" w14:textId="77777777" w:rsidR="00FF44BF" w:rsidRDefault="00FF44BF" w:rsidP="00AB45C5"/>
    <w:tbl>
      <w:tblPr>
        <w:tblStyle w:val="TableGrid"/>
        <w:tblW w:w="9597" w:type="dxa"/>
        <w:tblLook w:val="04A0" w:firstRow="1" w:lastRow="0" w:firstColumn="1" w:lastColumn="0" w:noHBand="0" w:noVBand="1"/>
      </w:tblPr>
      <w:tblGrid>
        <w:gridCol w:w="867"/>
        <w:gridCol w:w="821"/>
        <w:gridCol w:w="1096"/>
        <w:gridCol w:w="1956"/>
        <w:gridCol w:w="1720"/>
        <w:gridCol w:w="3137"/>
      </w:tblGrid>
      <w:tr w:rsidR="006F0161" w:rsidRPr="00807ECE" w14:paraId="5BC473B1" w14:textId="77777777" w:rsidTr="00881029">
        <w:trPr>
          <w:trHeight w:val="492"/>
        </w:trPr>
        <w:tc>
          <w:tcPr>
            <w:tcW w:w="980" w:type="dxa"/>
            <w:shd w:val="clear" w:color="auto" w:fill="BFBFBF" w:themeFill="background1" w:themeFillShade="BF"/>
          </w:tcPr>
          <w:p w14:paraId="22E70B4F" w14:textId="77777777" w:rsidR="006F0161" w:rsidRPr="00807ECE" w:rsidRDefault="006F0161" w:rsidP="00FF44BF">
            <w:pPr>
              <w:rPr>
                <w:b/>
              </w:rPr>
            </w:pPr>
            <w:r w:rsidRPr="00807ECE">
              <w:rPr>
                <w:b/>
              </w:rPr>
              <w:lastRenderedPageBreak/>
              <w:t>CID</w:t>
            </w:r>
          </w:p>
        </w:tc>
        <w:tc>
          <w:tcPr>
            <w:tcW w:w="771" w:type="dxa"/>
            <w:shd w:val="clear" w:color="auto" w:fill="BFBFBF" w:themeFill="background1" w:themeFillShade="BF"/>
          </w:tcPr>
          <w:p w14:paraId="14A992C5" w14:textId="77777777" w:rsidR="006F0161" w:rsidRPr="00807ECE" w:rsidRDefault="006F0161" w:rsidP="00FF44BF">
            <w:pPr>
              <w:rPr>
                <w:b/>
              </w:rPr>
            </w:pPr>
            <w:r w:rsidRPr="00807ECE">
              <w:rPr>
                <w:b/>
              </w:rPr>
              <w:t>Page</w:t>
            </w:r>
          </w:p>
        </w:tc>
        <w:tc>
          <w:tcPr>
            <w:tcW w:w="1029" w:type="dxa"/>
            <w:shd w:val="clear" w:color="auto" w:fill="BFBFBF" w:themeFill="background1" w:themeFillShade="BF"/>
          </w:tcPr>
          <w:p w14:paraId="48704477" w14:textId="77777777" w:rsidR="006F0161" w:rsidRPr="00807ECE" w:rsidRDefault="006F0161" w:rsidP="00FF44BF">
            <w:pPr>
              <w:rPr>
                <w:b/>
              </w:rPr>
            </w:pPr>
            <w:r w:rsidRPr="00807ECE">
              <w:rPr>
                <w:b/>
              </w:rPr>
              <w:t>Clause</w:t>
            </w:r>
          </w:p>
        </w:tc>
        <w:tc>
          <w:tcPr>
            <w:tcW w:w="2254" w:type="dxa"/>
            <w:shd w:val="clear" w:color="auto" w:fill="BFBFBF" w:themeFill="background1" w:themeFillShade="BF"/>
          </w:tcPr>
          <w:p w14:paraId="15FF6C37" w14:textId="77777777" w:rsidR="006F0161" w:rsidRPr="00807ECE" w:rsidRDefault="006F0161" w:rsidP="00FF44BF">
            <w:pPr>
              <w:rPr>
                <w:b/>
              </w:rPr>
            </w:pPr>
            <w:r w:rsidRPr="00807ECE">
              <w:rPr>
                <w:b/>
              </w:rPr>
              <w:t>Comment</w:t>
            </w:r>
          </w:p>
        </w:tc>
        <w:tc>
          <w:tcPr>
            <w:tcW w:w="1616" w:type="dxa"/>
            <w:shd w:val="clear" w:color="auto" w:fill="BFBFBF" w:themeFill="background1" w:themeFillShade="BF"/>
          </w:tcPr>
          <w:p w14:paraId="02E72B70" w14:textId="77777777" w:rsidR="006F0161" w:rsidRPr="00807ECE" w:rsidRDefault="006F0161" w:rsidP="00FF44BF">
            <w:pPr>
              <w:rPr>
                <w:b/>
              </w:rPr>
            </w:pPr>
            <w:r w:rsidRPr="00807ECE">
              <w:rPr>
                <w:b/>
              </w:rPr>
              <w:t>Proposed Change</w:t>
            </w:r>
          </w:p>
        </w:tc>
        <w:tc>
          <w:tcPr>
            <w:tcW w:w="2947" w:type="dxa"/>
            <w:shd w:val="clear" w:color="auto" w:fill="BFBFBF" w:themeFill="background1" w:themeFillShade="BF"/>
          </w:tcPr>
          <w:p w14:paraId="797A16AA" w14:textId="77777777" w:rsidR="006F0161" w:rsidRPr="00807ECE" w:rsidRDefault="006F0161" w:rsidP="00FF44BF">
            <w:pPr>
              <w:rPr>
                <w:b/>
              </w:rPr>
            </w:pPr>
            <w:r w:rsidRPr="00807ECE">
              <w:rPr>
                <w:b/>
              </w:rPr>
              <w:t>Resolution</w:t>
            </w:r>
          </w:p>
        </w:tc>
      </w:tr>
      <w:tr w:rsidR="006F0161" w:rsidRPr="000C4CF5" w14:paraId="138F5808" w14:textId="77777777" w:rsidTr="00881029">
        <w:trPr>
          <w:trHeight w:val="2476"/>
        </w:trPr>
        <w:tc>
          <w:tcPr>
            <w:tcW w:w="980" w:type="dxa"/>
          </w:tcPr>
          <w:p w14:paraId="1A97287E" w14:textId="77777777" w:rsidR="006F0161" w:rsidRDefault="006F0161" w:rsidP="00FF44BF">
            <w:r>
              <w:t>2249</w:t>
            </w:r>
          </w:p>
        </w:tc>
        <w:tc>
          <w:tcPr>
            <w:tcW w:w="771" w:type="dxa"/>
          </w:tcPr>
          <w:p w14:paraId="33F91F6C" w14:textId="77777777" w:rsidR="006F0161" w:rsidRDefault="006F0161" w:rsidP="00FF44BF">
            <w:r>
              <w:t>48.24</w:t>
            </w:r>
          </w:p>
        </w:tc>
        <w:tc>
          <w:tcPr>
            <w:tcW w:w="1029" w:type="dxa"/>
          </w:tcPr>
          <w:p w14:paraId="77374E2B" w14:textId="77777777" w:rsidR="006F0161" w:rsidRDefault="006F0161" w:rsidP="00FF44BF">
            <w:r>
              <w:t>9.4.2.279</w:t>
            </w:r>
          </w:p>
        </w:tc>
        <w:tc>
          <w:tcPr>
            <w:tcW w:w="2254" w:type="dxa"/>
          </w:tcPr>
          <w:p w14:paraId="1FBEC2F5" w14:textId="77777777" w:rsidR="006F0161" w:rsidRPr="000C4CF5" w:rsidRDefault="006F0161" w:rsidP="00FF44BF">
            <w:pPr>
              <w:ind w:firstLine="720"/>
            </w:pPr>
            <w:r w:rsidRPr="006F0161">
              <w:t xml:space="preserve">In Figure 9-1005 Ranging parameters field says 4 octets, but the </w:t>
            </w:r>
            <w:proofErr w:type="spellStart"/>
            <w:r w:rsidRPr="006F0161">
              <w:t>exapansion</w:t>
            </w:r>
            <w:proofErr w:type="spellEnd"/>
            <w:r w:rsidRPr="006F0161">
              <w:t xml:space="preserve"> 9-1006 shows 48 bits</w:t>
            </w:r>
          </w:p>
        </w:tc>
        <w:tc>
          <w:tcPr>
            <w:tcW w:w="1616" w:type="dxa"/>
          </w:tcPr>
          <w:p w14:paraId="7449E3E1" w14:textId="77777777" w:rsidR="006F0161" w:rsidRPr="000C4CF5" w:rsidRDefault="006F0161" w:rsidP="00FF44BF">
            <w:r w:rsidRPr="006F0161">
              <w:t>Fix figure 9-1005 to make ranging parameters field 6 octets</w:t>
            </w:r>
          </w:p>
        </w:tc>
        <w:tc>
          <w:tcPr>
            <w:tcW w:w="2947" w:type="dxa"/>
          </w:tcPr>
          <w:p w14:paraId="51B81564" w14:textId="77777777" w:rsidR="006F0161" w:rsidRPr="00B2020C" w:rsidRDefault="006F0161" w:rsidP="00FF44BF">
            <w:pPr>
              <w:rPr>
                <w:b/>
                <w:sz w:val="20"/>
                <w:rPrChange w:id="331" w:author="Das, Dibakar" w:date="2019-08-30T09:16:00Z">
                  <w:rPr>
                    <w:b/>
                  </w:rPr>
                </w:rPrChange>
              </w:rPr>
            </w:pPr>
            <w:r w:rsidRPr="00B2020C">
              <w:rPr>
                <w:b/>
                <w:sz w:val="20"/>
                <w:rPrChange w:id="332" w:author="Das, Dibakar" w:date="2019-08-30T09:16:00Z">
                  <w:rPr>
                    <w:b/>
                  </w:rPr>
                </w:rPrChange>
              </w:rPr>
              <w:t xml:space="preserve">Revised. </w:t>
            </w:r>
          </w:p>
          <w:p w14:paraId="1E19717A" w14:textId="77777777" w:rsidR="006F0161" w:rsidRPr="0083386A" w:rsidRDefault="006F0161" w:rsidP="00FF44BF">
            <w:pPr>
              <w:rPr>
                <w:sz w:val="20"/>
                <w:rPrChange w:id="333" w:author="Das, Dibakar" w:date="2019-08-28T09:40:00Z">
                  <w:rPr>
                    <w:b/>
                  </w:rPr>
                </w:rPrChange>
              </w:rPr>
            </w:pPr>
          </w:p>
          <w:p w14:paraId="5123081F" w14:textId="77777777" w:rsidR="006F0161" w:rsidRPr="0083386A" w:rsidRDefault="006F0161" w:rsidP="00FF44BF">
            <w:pPr>
              <w:rPr>
                <w:b/>
                <w:sz w:val="20"/>
                <w:rPrChange w:id="334" w:author="Das, Dibakar" w:date="2019-08-28T09:40:00Z">
                  <w:rPr>
                    <w:b/>
                  </w:rPr>
                </w:rPrChange>
              </w:rPr>
            </w:pPr>
            <w:r>
              <w:rPr>
                <w:sz w:val="20"/>
              </w:rPr>
              <w:t xml:space="preserve">This has been fixed in draft 1.4. </w:t>
            </w:r>
          </w:p>
          <w:p w14:paraId="47FB6CF2" w14:textId="77777777" w:rsidR="006F0161" w:rsidRPr="000C4CF5" w:rsidRDefault="006F0161" w:rsidP="00FF44BF">
            <w:pPr>
              <w:rPr>
                <w:b/>
              </w:rPr>
            </w:pPr>
          </w:p>
        </w:tc>
      </w:tr>
      <w:tr w:rsidR="006F2B39" w:rsidRPr="000C4CF5" w14:paraId="48216FE6" w14:textId="77777777" w:rsidTr="00881029">
        <w:trPr>
          <w:trHeight w:val="2476"/>
        </w:trPr>
        <w:tc>
          <w:tcPr>
            <w:tcW w:w="980" w:type="dxa"/>
          </w:tcPr>
          <w:p w14:paraId="7D30F5C2" w14:textId="77777777" w:rsidR="006F2B39" w:rsidRDefault="006F2B39" w:rsidP="00FF44BF">
            <w:r>
              <w:t>1103</w:t>
            </w:r>
          </w:p>
        </w:tc>
        <w:tc>
          <w:tcPr>
            <w:tcW w:w="771" w:type="dxa"/>
          </w:tcPr>
          <w:p w14:paraId="5A50FEEC" w14:textId="77777777" w:rsidR="006F2B39" w:rsidRDefault="006F2B39" w:rsidP="00FF44BF">
            <w:r>
              <w:t>35.03</w:t>
            </w:r>
          </w:p>
        </w:tc>
        <w:tc>
          <w:tcPr>
            <w:tcW w:w="1029" w:type="dxa"/>
          </w:tcPr>
          <w:p w14:paraId="70508FDA" w14:textId="77777777" w:rsidR="006F2B39" w:rsidRDefault="006F2B39" w:rsidP="00FF44BF">
            <w:r w:rsidRPr="006F2B39">
              <w:t>9.3.1.23.9</w:t>
            </w:r>
          </w:p>
        </w:tc>
        <w:tc>
          <w:tcPr>
            <w:tcW w:w="2254" w:type="dxa"/>
          </w:tcPr>
          <w:p w14:paraId="5DABA284" w14:textId="77777777" w:rsidR="006F2B39" w:rsidRPr="006F0161" w:rsidRDefault="006F2B39">
            <w:pPr>
              <w:pPrChange w:id="335" w:author="Das, Dibakar" w:date="2019-09-17T09:07:00Z">
                <w:pPr>
                  <w:ind w:firstLine="720"/>
                </w:pPr>
              </w:pPrChange>
            </w:pPr>
            <w:r w:rsidRPr="006F2B39">
              <w:t>Normative requirement in clause 9.</w:t>
            </w:r>
          </w:p>
        </w:tc>
        <w:tc>
          <w:tcPr>
            <w:tcW w:w="1616" w:type="dxa"/>
          </w:tcPr>
          <w:p w14:paraId="1C8699C4" w14:textId="77777777" w:rsidR="006F2B39" w:rsidRPr="006F0161" w:rsidRDefault="006F2B39" w:rsidP="00FF44BF">
            <w:r w:rsidRPr="006F2B39">
              <w:t>Please use avoid using shall/should/may throughout clause 9. Modify or move these in respective clauses above 9.</w:t>
            </w:r>
          </w:p>
        </w:tc>
        <w:tc>
          <w:tcPr>
            <w:tcW w:w="2947" w:type="dxa"/>
          </w:tcPr>
          <w:p w14:paraId="72C5B8AF" w14:textId="77777777" w:rsidR="006F2B39" w:rsidRDefault="006F2B39" w:rsidP="00FF44BF">
            <w:pPr>
              <w:rPr>
                <w:b/>
                <w:sz w:val="20"/>
              </w:rPr>
            </w:pPr>
            <w:r>
              <w:rPr>
                <w:b/>
                <w:sz w:val="20"/>
              </w:rPr>
              <w:t xml:space="preserve">Revised. </w:t>
            </w:r>
          </w:p>
          <w:p w14:paraId="264B1287" w14:textId="77777777" w:rsidR="006F2B39" w:rsidRDefault="006F2B39" w:rsidP="00FF44BF">
            <w:pPr>
              <w:rPr>
                <w:b/>
                <w:sz w:val="20"/>
              </w:rPr>
            </w:pPr>
          </w:p>
          <w:p w14:paraId="29128FC0" w14:textId="6501DC49" w:rsidR="006F2B39" w:rsidRPr="006F2B39" w:rsidRDefault="00ED0D1C" w:rsidP="00FF44BF">
            <w:pPr>
              <w:rPr>
                <w:sz w:val="20"/>
              </w:rPr>
            </w:pPr>
            <w:r>
              <w:rPr>
                <w:sz w:val="20"/>
              </w:rPr>
              <w:t xml:space="preserve">Modify the spec as per 11-19-1584. </w:t>
            </w:r>
            <w:r w:rsidR="006F2B39" w:rsidRPr="006F2B39">
              <w:rPr>
                <w:sz w:val="20"/>
              </w:rPr>
              <w:t xml:space="preserve"> </w:t>
            </w:r>
          </w:p>
        </w:tc>
      </w:tr>
      <w:tr w:rsidR="003377BD" w:rsidRPr="000C4CF5" w14:paraId="6557C5ED" w14:textId="77777777" w:rsidTr="00881029">
        <w:trPr>
          <w:trHeight w:val="2476"/>
        </w:trPr>
        <w:tc>
          <w:tcPr>
            <w:tcW w:w="980" w:type="dxa"/>
          </w:tcPr>
          <w:p w14:paraId="45CE9868" w14:textId="77777777" w:rsidR="003377BD" w:rsidRDefault="003377BD" w:rsidP="00FF44BF">
            <w:r>
              <w:t>2311</w:t>
            </w:r>
          </w:p>
        </w:tc>
        <w:tc>
          <w:tcPr>
            <w:tcW w:w="771" w:type="dxa"/>
          </w:tcPr>
          <w:p w14:paraId="21B99D0F" w14:textId="77777777" w:rsidR="003377BD" w:rsidRDefault="003377BD" w:rsidP="00FF44BF">
            <w:r>
              <w:t>103.09</w:t>
            </w:r>
          </w:p>
        </w:tc>
        <w:tc>
          <w:tcPr>
            <w:tcW w:w="1029" w:type="dxa"/>
          </w:tcPr>
          <w:p w14:paraId="68CB02AB" w14:textId="77777777" w:rsidR="003377BD" w:rsidRPr="006F2B39" w:rsidRDefault="003377BD" w:rsidP="00FF44BF"/>
        </w:tc>
        <w:tc>
          <w:tcPr>
            <w:tcW w:w="2254" w:type="dxa"/>
          </w:tcPr>
          <w:p w14:paraId="4F323921" w14:textId="77777777" w:rsidR="003377BD" w:rsidRPr="006F2B39" w:rsidRDefault="003377BD" w:rsidP="00881029">
            <w:r w:rsidRPr="003377BD">
              <w:t xml:space="preserve">When delayed </w:t>
            </w:r>
            <w:proofErr w:type="spellStart"/>
            <w:r w:rsidRPr="003377BD">
              <w:t>iSTA</w:t>
            </w:r>
            <w:proofErr w:type="spellEnd"/>
            <w:r w:rsidRPr="003377BD">
              <w:t>-to-</w:t>
            </w:r>
            <w:proofErr w:type="spellStart"/>
            <w:r w:rsidRPr="003377BD">
              <w:t>rSTA</w:t>
            </w:r>
            <w:proofErr w:type="spellEnd"/>
            <w:r w:rsidRPr="003377BD">
              <w:t xml:space="preserve"> LMR is sent, the </w:t>
            </w:r>
            <w:proofErr w:type="spellStart"/>
            <w:r w:rsidRPr="003377BD">
              <w:t>iSTA</w:t>
            </w:r>
            <w:proofErr w:type="spellEnd"/>
            <w:r w:rsidRPr="003377BD">
              <w:t xml:space="preserve"> needs to communicate to the </w:t>
            </w:r>
            <w:proofErr w:type="spellStart"/>
            <w:r w:rsidRPr="003377BD">
              <w:t>rSTA</w:t>
            </w:r>
            <w:proofErr w:type="spellEnd"/>
            <w:r w:rsidRPr="003377BD">
              <w:t xml:space="preserve"> when is the earliest time and when is the latest time that the </w:t>
            </w:r>
            <w:proofErr w:type="spellStart"/>
            <w:r w:rsidRPr="003377BD">
              <w:t>iSTA</w:t>
            </w:r>
            <w:proofErr w:type="spellEnd"/>
            <w:r w:rsidRPr="003377BD">
              <w:t xml:space="preserve"> can transmit its </w:t>
            </w:r>
            <w:proofErr w:type="spellStart"/>
            <w:r w:rsidRPr="003377BD">
              <w:t>iSTA</w:t>
            </w:r>
            <w:proofErr w:type="spellEnd"/>
            <w:r w:rsidRPr="003377BD">
              <w:t>-to-</w:t>
            </w:r>
            <w:proofErr w:type="spellStart"/>
            <w:r w:rsidRPr="003377BD">
              <w:t>rSTA</w:t>
            </w:r>
            <w:proofErr w:type="spellEnd"/>
            <w:r w:rsidRPr="003377BD">
              <w:t xml:space="preserve"> LMR.</w:t>
            </w:r>
          </w:p>
        </w:tc>
        <w:tc>
          <w:tcPr>
            <w:tcW w:w="1616" w:type="dxa"/>
          </w:tcPr>
          <w:p w14:paraId="54C68D1D" w14:textId="77777777" w:rsidR="003377BD" w:rsidRPr="006F2B39" w:rsidRDefault="003377BD" w:rsidP="00FF44BF">
            <w:r>
              <w:t xml:space="preserve">Modify the spec so that, </w:t>
            </w:r>
            <w:r w:rsidRPr="003377BD">
              <w:t xml:space="preserve">when delayed </w:t>
            </w:r>
            <w:proofErr w:type="spellStart"/>
            <w:r w:rsidRPr="003377BD">
              <w:t>iSTA</w:t>
            </w:r>
            <w:proofErr w:type="spellEnd"/>
            <w:r w:rsidRPr="003377BD">
              <w:t>-to-</w:t>
            </w:r>
            <w:proofErr w:type="spellStart"/>
            <w:r w:rsidRPr="003377BD">
              <w:t>rSTA</w:t>
            </w:r>
            <w:proofErr w:type="spellEnd"/>
            <w:r w:rsidRPr="003377BD">
              <w:t xml:space="preserve"> LMR is sent, the </w:t>
            </w:r>
            <w:proofErr w:type="spellStart"/>
            <w:r w:rsidRPr="003377BD">
              <w:t>iSTA</w:t>
            </w:r>
            <w:proofErr w:type="spellEnd"/>
            <w:r w:rsidRPr="003377BD">
              <w:t xml:space="preserve"> can communicate to the </w:t>
            </w:r>
            <w:proofErr w:type="spellStart"/>
            <w:r w:rsidRPr="003377BD">
              <w:t>rSTA</w:t>
            </w:r>
            <w:proofErr w:type="spellEnd"/>
            <w:r w:rsidRPr="003377BD">
              <w:t xml:space="preserve"> when is the earliest time and when is the latest time that the </w:t>
            </w:r>
            <w:proofErr w:type="spellStart"/>
            <w:r w:rsidRPr="003377BD">
              <w:t>iSTA</w:t>
            </w:r>
            <w:proofErr w:type="spellEnd"/>
            <w:r w:rsidRPr="003377BD">
              <w:t xml:space="preserve"> can transmit its </w:t>
            </w:r>
            <w:proofErr w:type="spellStart"/>
            <w:r w:rsidRPr="003377BD">
              <w:t>iSTA</w:t>
            </w:r>
            <w:proofErr w:type="spellEnd"/>
            <w:r w:rsidRPr="003377BD">
              <w:t>-to-</w:t>
            </w:r>
            <w:proofErr w:type="spellStart"/>
            <w:r w:rsidRPr="003377BD">
              <w:t>rSTA</w:t>
            </w:r>
            <w:proofErr w:type="spellEnd"/>
            <w:r w:rsidRPr="003377BD">
              <w:t xml:space="preserve"> LMR.</w:t>
            </w:r>
          </w:p>
        </w:tc>
        <w:tc>
          <w:tcPr>
            <w:tcW w:w="2947" w:type="dxa"/>
          </w:tcPr>
          <w:p w14:paraId="6020817A" w14:textId="77777777" w:rsidR="003377BD" w:rsidRDefault="003377BD" w:rsidP="00FF44BF">
            <w:pPr>
              <w:rPr>
                <w:b/>
                <w:sz w:val="20"/>
              </w:rPr>
            </w:pPr>
            <w:r>
              <w:rPr>
                <w:b/>
                <w:sz w:val="20"/>
              </w:rPr>
              <w:t xml:space="preserve">Revised. </w:t>
            </w:r>
          </w:p>
          <w:p w14:paraId="5A140D65" w14:textId="77777777" w:rsidR="003377BD" w:rsidRDefault="003377BD" w:rsidP="00FF44BF">
            <w:pPr>
              <w:rPr>
                <w:ins w:id="336" w:author="Das, Dibakar" w:date="2019-09-16T16:22:00Z"/>
                <w:b/>
                <w:sz w:val="20"/>
              </w:rPr>
            </w:pPr>
          </w:p>
          <w:p w14:paraId="4E52C0FE" w14:textId="77777777" w:rsidR="005E5E67" w:rsidRPr="00881029" w:rsidRDefault="00881029" w:rsidP="00FF44BF">
            <w:pPr>
              <w:rPr>
                <w:szCs w:val="22"/>
              </w:rPr>
            </w:pPr>
            <w:r w:rsidRPr="00881029">
              <w:rPr>
                <w:szCs w:val="22"/>
              </w:rPr>
              <w:t xml:space="preserve">This information is conveyed in draft 1.4 in the </w:t>
            </w:r>
            <w:proofErr w:type="spellStart"/>
            <w:r w:rsidRPr="00881029">
              <w:rPr>
                <w:color w:val="000000"/>
                <w:szCs w:val="22"/>
              </w:rPr>
              <w:t>MinTimeBetweenMeasurements</w:t>
            </w:r>
            <w:proofErr w:type="spellEnd"/>
            <w:r w:rsidRPr="00881029">
              <w:rPr>
                <w:color w:val="000000"/>
                <w:szCs w:val="22"/>
              </w:rPr>
              <w:t xml:space="preserve"> and </w:t>
            </w:r>
            <w:proofErr w:type="spellStart"/>
            <w:r w:rsidRPr="00881029">
              <w:rPr>
                <w:color w:val="000000"/>
                <w:szCs w:val="22"/>
              </w:rPr>
              <w:t>MaxTimeBetweenMeasurements</w:t>
            </w:r>
            <w:proofErr w:type="spellEnd"/>
            <w:r w:rsidRPr="00881029">
              <w:rPr>
                <w:color w:val="000000"/>
                <w:szCs w:val="22"/>
              </w:rPr>
              <w:t xml:space="preserve"> fields of the IFTMR. </w:t>
            </w:r>
          </w:p>
          <w:p w14:paraId="57C2C04A" w14:textId="77777777" w:rsidR="003377BD" w:rsidRDefault="003377BD" w:rsidP="00FF44BF">
            <w:pPr>
              <w:rPr>
                <w:b/>
                <w:sz w:val="20"/>
              </w:rPr>
            </w:pPr>
          </w:p>
        </w:tc>
      </w:tr>
    </w:tbl>
    <w:p w14:paraId="7350F647" w14:textId="77777777" w:rsidR="00AB45C5" w:rsidRPr="00C41E91" w:rsidDel="00C85DBE" w:rsidRDefault="00AB45C5" w:rsidP="007832F2">
      <w:pPr>
        <w:rPr>
          <w:ins w:id="337" w:author="Das, Dibakar" w:date="2019-09-15T16:53:00Z"/>
          <w:del w:id="338" w:author="Das, Dibakar" w:date="2019-08-22T15:01:00Z"/>
          <w:b/>
          <w:bCs/>
          <w:i/>
          <w:iCs/>
          <w:color w:val="FF0000"/>
        </w:rPr>
      </w:pPr>
    </w:p>
    <w:p w14:paraId="0404F230" w14:textId="77777777" w:rsidR="007832F2" w:rsidRPr="00C41E91" w:rsidDel="00C85DBE" w:rsidRDefault="007832F2" w:rsidP="0040212F">
      <w:pPr>
        <w:rPr>
          <w:del w:id="339" w:author="Das, Dibakar" w:date="2019-08-22T15:01:00Z"/>
          <w:b/>
          <w:bCs/>
          <w:i/>
          <w:iCs/>
          <w:color w:val="FF0000"/>
        </w:rPr>
      </w:pPr>
    </w:p>
    <w:p w14:paraId="4CCBE099" w14:textId="77777777" w:rsidR="00CA09B2" w:rsidRDefault="00CA09B2"/>
    <w:p w14:paraId="44741A29" w14:textId="77777777" w:rsidR="00D306FD" w:rsidRPr="006A021E" w:rsidRDefault="00D306FD" w:rsidP="00D306FD">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 xml:space="preserve">Modify the text starting on </w:t>
      </w:r>
      <w:r w:rsidR="00494421">
        <w:rPr>
          <w:b/>
          <w:bCs/>
          <w:i/>
          <w:iCs/>
          <w:color w:val="FF0000"/>
        </w:rPr>
        <w:t xml:space="preserve">P71L17 </w:t>
      </w:r>
      <w:r>
        <w:rPr>
          <w:b/>
          <w:bCs/>
          <w:i/>
          <w:iCs/>
          <w:color w:val="FF0000"/>
        </w:rPr>
        <w:t>as</w:t>
      </w:r>
      <w:r w:rsidRPr="006A021E">
        <w:rPr>
          <w:b/>
          <w:bCs/>
          <w:i/>
          <w:iCs/>
          <w:color w:val="FF0000"/>
        </w:rPr>
        <w:t>:</w:t>
      </w:r>
    </w:p>
    <w:p w14:paraId="351C62CC" w14:textId="77777777" w:rsidR="00D306FD" w:rsidRDefault="00D306FD"/>
    <w:p w14:paraId="1D070607" w14:textId="53F73D94" w:rsidR="00CA09B2" w:rsidRDefault="0016305C">
      <w:pPr>
        <w:rPr>
          <w:color w:val="000000"/>
          <w:szCs w:val="22"/>
        </w:rPr>
      </w:pPr>
      <w:r>
        <w:t xml:space="preserve"> </w:t>
      </w:r>
      <w:del w:id="340" w:author="Das, Dibakar" w:date="2019-09-17T09:09:00Z">
        <w:r w:rsidR="00D306FD" w:rsidRPr="00D306FD" w:rsidDel="00494421">
          <w:rPr>
            <w:color w:val="000000"/>
            <w:szCs w:val="22"/>
          </w:rPr>
          <w:delText>Only one of the</w:delText>
        </w:r>
      </w:del>
      <w:ins w:id="341" w:author="Das, Dibakar" w:date="2019-09-17T09:09:00Z">
        <w:r w:rsidR="00494421">
          <w:rPr>
            <w:color w:val="000000"/>
            <w:szCs w:val="22"/>
          </w:rPr>
          <w:t>A</w:t>
        </w:r>
      </w:ins>
      <w:r w:rsidR="00D306FD" w:rsidRPr="00D306FD">
        <w:rPr>
          <w:color w:val="000000"/>
          <w:szCs w:val="22"/>
        </w:rPr>
        <w:t xml:space="preserve"> Non-TB specific or </w:t>
      </w:r>
      <w:del w:id="342" w:author="Das, Dibakar" w:date="2019-09-17T09:10:00Z">
        <w:r w:rsidR="00D306FD" w:rsidRPr="00D306FD" w:rsidDel="00C5362B">
          <w:rPr>
            <w:color w:val="000000"/>
            <w:szCs w:val="22"/>
          </w:rPr>
          <w:delText xml:space="preserve">the </w:delText>
        </w:r>
      </w:del>
      <w:r w:rsidR="00D306FD" w:rsidRPr="00D306FD">
        <w:rPr>
          <w:color w:val="000000"/>
          <w:szCs w:val="22"/>
        </w:rPr>
        <w:t>TB specific</w:t>
      </w:r>
      <w:r w:rsidR="00D306FD">
        <w:rPr>
          <w:color w:val="000000"/>
          <w:szCs w:val="22"/>
        </w:rPr>
        <w:t xml:space="preserve"> </w:t>
      </w:r>
      <w:proofErr w:type="spellStart"/>
      <w:r w:rsidR="00D306FD" w:rsidRPr="00D306FD">
        <w:rPr>
          <w:color w:val="000000"/>
          <w:szCs w:val="22"/>
        </w:rPr>
        <w:t>subelement</w:t>
      </w:r>
      <w:proofErr w:type="spellEnd"/>
      <w:r w:rsidR="00D306FD" w:rsidRPr="00D306FD">
        <w:rPr>
          <w:color w:val="000000"/>
          <w:szCs w:val="22"/>
        </w:rPr>
        <w:t xml:space="preserve"> </w:t>
      </w:r>
      <w:del w:id="343" w:author="Das, Dibakar" w:date="2019-09-17T09:10:00Z">
        <w:r w:rsidR="00D306FD" w:rsidRPr="00D306FD" w:rsidDel="00494421">
          <w:rPr>
            <w:color w:val="000000"/>
            <w:szCs w:val="22"/>
          </w:rPr>
          <w:delText>shall be</w:delText>
        </w:r>
      </w:del>
      <w:ins w:id="344" w:author="Das, Dibakar" w:date="2019-09-17T09:10:00Z">
        <w:r w:rsidR="00494421">
          <w:rPr>
            <w:color w:val="000000"/>
            <w:szCs w:val="22"/>
          </w:rPr>
          <w:t>when</w:t>
        </w:r>
      </w:ins>
      <w:r w:rsidR="00D306FD" w:rsidRPr="00D306FD">
        <w:rPr>
          <w:color w:val="000000"/>
          <w:szCs w:val="22"/>
        </w:rPr>
        <w:t xml:space="preserve"> included in the Ranging Parameters element contained in the initial Fine</w:t>
      </w:r>
      <w:r w:rsidR="00D306FD">
        <w:rPr>
          <w:color w:val="000000"/>
          <w:szCs w:val="22"/>
        </w:rPr>
        <w:t xml:space="preserve"> </w:t>
      </w:r>
      <w:r w:rsidR="00D306FD" w:rsidRPr="00D306FD">
        <w:rPr>
          <w:color w:val="000000"/>
          <w:szCs w:val="22"/>
        </w:rPr>
        <w:t xml:space="preserve">Timing Measurement </w:t>
      </w:r>
      <w:del w:id="345" w:author="Das, Dibakar" w:date="2019-09-17T09:10:00Z">
        <w:r w:rsidR="00D306FD" w:rsidRPr="00D306FD" w:rsidDel="00494421">
          <w:rPr>
            <w:color w:val="000000"/>
            <w:szCs w:val="22"/>
          </w:rPr>
          <w:delText xml:space="preserve">and </w:delText>
        </w:r>
      </w:del>
      <w:r w:rsidR="00D306FD" w:rsidRPr="00D306FD">
        <w:rPr>
          <w:color w:val="000000"/>
          <w:szCs w:val="22"/>
        </w:rPr>
        <w:t>indicates the range measurement protocol selected by the responder for</w:t>
      </w:r>
      <w:r w:rsidR="00D306FD">
        <w:rPr>
          <w:color w:val="000000"/>
          <w:szCs w:val="22"/>
        </w:rPr>
        <w:t xml:space="preserve"> </w:t>
      </w:r>
      <w:r w:rsidR="00D306FD" w:rsidRPr="00D306FD">
        <w:rPr>
          <w:color w:val="000000"/>
          <w:szCs w:val="22"/>
        </w:rPr>
        <w:t xml:space="preserve">the negotiated FTM </w:t>
      </w:r>
      <w:commentRangeStart w:id="346"/>
      <w:r w:rsidR="00D306FD" w:rsidRPr="00D306FD">
        <w:rPr>
          <w:color w:val="000000"/>
          <w:szCs w:val="22"/>
        </w:rPr>
        <w:t>session</w:t>
      </w:r>
      <w:commentRangeEnd w:id="346"/>
      <w:r w:rsidR="00F047A6">
        <w:rPr>
          <w:rStyle w:val="CommentReference"/>
        </w:rPr>
        <w:commentReference w:id="346"/>
      </w:r>
      <w:ins w:id="347" w:author="Das, Dibakar" w:date="2019-09-17T09:25:00Z">
        <w:r w:rsidR="00D207E3">
          <w:rPr>
            <w:color w:val="000000"/>
            <w:szCs w:val="22"/>
          </w:rPr>
          <w:t xml:space="preserve"> (#1103)</w:t>
        </w:r>
      </w:ins>
      <w:r w:rsidR="00D306FD" w:rsidRPr="00D306FD">
        <w:rPr>
          <w:color w:val="000000"/>
          <w:szCs w:val="22"/>
        </w:rPr>
        <w:t>.</w:t>
      </w:r>
    </w:p>
    <w:p w14:paraId="317EECD2" w14:textId="77777777" w:rsidR="00494421" w:rsidRDefault="00494421">
      <w:pPr>
        <w:rPr>
          <w:color w:val="000000"/>
          <w:szCs w:val="22"/>
        </w:rPr>
      </w:pPr>
    </w:p>
    <w:p w14:paraId="189B1B40" w14:textId="77777777" w:rsidR="00B43677" w:rsidRPr="006A021E" w:rsidRDefault="00B43677" w:rsidP="00B43677">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starting on P71L17 as</w:t>
      </w:r>
      <w:r w:rsidRPr="006A021E">
        <w:rPr>
          <w:b/>
          <w:bCs/>
          <w:i/>
          <w:iCs/>
          <w:color w:val="FF0000"/>
        </w:rPr>
        <w:t>:</w:t>
      </w:r>
    </w:p>
    <w:p w14:paraId="2FB6F328" w14:textId="77777777" w:rsidR="00B43677" w:rsidRDefault="00B43677">
      <w:pPr>
        <w:rPr>
          <w:color w:val="000000"/>
          <w:szCs w:val="22"/>
        </w:rPr>
      </w:pPr>
    </w:p>
    <w:p w14:paraId="0CAEF9EF" w14:textId="77777777" w:rsidR="00B43677" w:rsidRDefault="00B43677" w:rsidP="00B43677"/>
    <w:p w14:paraId="0507BFAD" w14:textId="4A1203A9" w:rsidR="00C83FEC" w:rsidRPr="00C83FEC" w:rsidDel="00E73A3F" w:rsidRDefault="00B43677" w:rsidP="00C83FEC">
      <w:pPr>
        <w:rPr>
          <w:del w:id="348" w:author="Das, Dibakar" w:date="2019-09-17T09:19:00Z"/>
          <w:color w:val="000000"/>
          <w:szCs w:val="22"/>
        </w:rPr>
      </w:pPr>
      <w:r w:rsidRPr="00B43677">
        <w:rPr>
          <w:color w:val="000000"/>
          <w:szCs w:val="22"/>
        </w:rPr>
        <w:t>The Device Class and Full Bandwidth I2R MU-MIMO subfields are defined in Table 9-322b,</w:t>
      </w:r>
      <w:r w:rsidRPr="00B43677">
        <w:rPr>
          <w:color w:val="000000"/>
          <w:szCs w:val="22"/>
        </w:rPr>
        <w:br/>
        <w:t>Subfields of the HE PHY Capabilities Information field</w:t>
      </w:r>
      <w:r w:rsidR="00C83FEC">
        <w:rPr>
          <w:color w:val="000000"/>
          <w:szCs w:val="22"/>
        </w:rPr>
        <w:t xml:space="preserve">. </w:t>
      </w:r>
      <w:r w:rsidR="00C83FEC" w:rsidRPr="00C83FEC">
        <w:rPr>
          <w:color w:val="000000"/>
          <w:szCs w:val="22"/>
        </w:rPr>
        <w:t>For associated STAs the</w:t>
      </w:r>
      <w:ins w:id="349" w:author="Das, Dibakar" w:date="2019-09-19T09:02:00Z">
        <w:r w:rsidR="00972D00">
          <w:rPr>
            <w:color w:val="000000"/>
            <w:szCs w:val="22"/>
          </w:rPr>
          <w:t>ir values</w:t>
        </w:r>
      </w:ins>
      <w:del w:id="350" w:author="Das, Dibakar" w:date="2019-09-19T09:02:00Z">
        <w:r w:rsidR="00C83FEC" w:rsidRPr="00C83FEC" w:rsidDel="00972D00">
          <w:rPr>
            <w:color w:val="000000"/>
            <w:szCs w:val="22"/>
          </w:rPr>
          <w:delText>y</w:delText>
        </w:r>
      </w:del>
      <w:r w:rsidR="00C83FEC" w:rsidRPr="00C83FEC">
        <w:rPr>
          <w:color w:val="000000"/>
          <w:szCs w:val="22"/>
        </w:rPr>
        <w:t xml:space="preserve"> </w:t>
      </w:r>
      <w:del w:id="351" w:author="Das, Dibakar" w:date="2019-09-17T09:19:00Z">
        <w:r w:rsidR="00C83FEC" w:rsidRPr="00C83FEC" w:rsidDel="00E73A3F">
          <w:rPr>
            <w:color w:val="000000"/>
            <w:szCs w:val="22"/>
          </w:rPr>
          <w:delText>should match</w:delText>
        </w:r>
      </w:del>
      <w:ins w:id="352" w:author="Das, Dibakar" w:date="2019-09-17T09:19:00Z">
        <w:r w:rsidR="00E73A3F">
          <w:rPr>
            <w:color w:val="000000"/>
            <w:szCs w:val="22"/>
          </w:rPr>
          <w:t xml:space="preserve">are equal to </w:t>
        </w:r>
      </w:ins>
    </w:p>
    <w:p w14:paraId="6D50098E" w14:textId="2D88C298" w:rsidR="00494421" w:rsidRDefault="00C83FEC" w:rsidP="00C83FEC">
      <w:pPr>
        <w:rPr>
          <w:color w:val="000000"/>
          <w:szCs w:val="22"/>
        </w:rPr>
      </w:pPr>
      <w:r w:rsidRPr="00C83FEC">
        <w:rPr>
          <w:color w:val="000000"/>
          <w:szCs w:val="22"/>
        </w:rPr>
        <w:t xml:space="preserve">the value </w:t>
      </w:r>
      <w:ins w:id="353" w:author="Das, Dibakar" w:date="2019-09-17T09:19:00Z">
        <w:r w:rsidR="00E73A3F" w:rsidRPr="00E73A3F">
          <w:rPr>
            <w:color w:val="000000"/>
            <w:szCs w:val="22"/>
          </w:rPr>
          <w:t>of the Device Class and Full Bandwidth UL MU-MIMO subfields respectively that is</w:t>
        </w:r>
        <w:r w:rsidR="00E73A3F">
          <w:rPr>
            <w:color w:val="000000"/>
            <w:szCs w:val="22"/>
          </w:rPr>
          <w:t xml:space="preserve"> </w:t>
        </w:r>
      </w:ins>
      <w:r w:rsidRPr="00C83FEC">
        <w:rPr>
          <w:color w:val="000000"/>
          <w:szCs w:val="22"/>
        </w:rPr>
        <w:t>exchanged during association</w:t>
      </w:r>
      <w:ins w:id="354" w:author="Das, Dibakar" w:date="2019-09-17T09:25:00Z">
        <w:r w:rsidR="00D207E3">
          <w:rPr>
            <w:color w:val="000000"/>
            <w:szCs w:val="22"/>
          </w:rPr>
          <w:t xml:space="preserve"> (#1103)</w:t>
        </w:r>
      </w:ins>
      <w:r w:rsidRPr="00C83FEC">
        <w:rPr>
          <w:color w:val="000000"/>
          <w:szCs w:val="22"/>
        </w:rPr>
        <w:t>.</w:t>
      </w:r>
    </w:p>
    <w:p w14:paraId="6D38CB5F" w14:textId="77777777" w:rsidR="00D52ED9" w:rsidRDefault="00D52ED9" w:rsidP="00C83FEC">
      <w:pPr>
        <w:rPr>
          <w:color w:val="000000"/>
          <w:szCs w:val="22"/>
        </w:rPr>
      </w:pPr>
    </w:p>
    <w:p w14:paraId="031D9FF1" w14:textId="578C93E3" w:rsidR="00D52ED9" w:rsidRPr="006A021E" w:rsidRDefault="00D52ED9" w:rsidP="00D52ED9">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starting on P62L19 as</w:t>
      </w:r>
      <w:r w:rsidRPr="006A021E">
        <w:rPr>
          <w:b/>
          <w:bCs/>
          <w:i/>
          <w:iCs/>
          <w:color w:val="FF0000"/>
        </w:rPr>
        <w:t>:</w:t>
      </w:r>
    </w:p>
    <w:p w14:paraId="03B64910" w14:textId="77777777" w:rsidR="00D52ED9" w:rsidRDefault="00D52ED9" w:rsidP="00C83FEC">
      <w:pPr>
        <w:rPr>
          <w:color w:val="000000"/>
          <w:szCs w:val="22"/>
        </w:rPr>
      </w:pPr>
    </w:p>
    <w:p w14:paraId="75B3BFA8" w14:textId="3C12A1CA" w:rsidR="00054CBA" w:rsidRPr="00054CBA" w:rsidRDefault="00D52ED9" w:rsidP="00C83FEC">
      <w:pPr>
        <w:rPr>
          <w:ins w:id="355" w:author="Das, Dibakar" w:date="2019-09-17T09:21:00Z"/>
          <w:bCs/>
          <w:color w:val="000000"/>
          <w:szCs w:val="22"/>
          <w:rPrChange w:id="356" w:author="Das, Dibakar" w:date="2019-09-17T09:21:00Z">
            <w:rPr>
              <w:ins w:id="357" w:author="Das, Dibakar" w:date="2019-09-17T09:21:00Z"/>
              <w:b/>
              <w:bCs/>
              <w:color w:val="000000"/>
              <w:szCs w:val="22"/>
            </w:rPr>
          </w:rPrChange>
        </w:rPr>
      </w:pPr>
      <w:r w:rsidRPr="00054CBA">
        <w:rPr>
          <w:bCs/>
          <w:color w:val="000000"/>
          <w:szCs w:val="22"/>
          <w:rPrChange w:id="358" w:author="Das, Dibakar" w:date="2019-09-17T09:21:00Z">
            <w:rPr>
              <w:rFonts w:ascii="Arial" w:hAnsi="Arial" w:cs="Arial"/>
              <w:b/>
              <w:bCs/>
              <w:color w:val="000000"/>
              <w:szCs w:val="22"/>
            </w:rPr>
          </w:rPrChange>
        </w:rPr>
        <w:t xml:space="preserve">The Padding </w:t>
      </w:r>
      <w:ins w:id="359" w:author="Das, Dibakar" w:date="2019-09-17T09:25:00Z">
        <w:r w:rsidR="0078308C">
          <w:rPr>
            <w:bCs/>
            <w:color w:val="000000"/>
            <w:szCs w:val="22"/>
          </w:rPr>
          <w:t xml:space="preserve">bits </w:t>
        </w:r>
      </w:ins>
      <w:r w:rsidRPr="00054CBA">
        <w:rPr>
          <w:bCs/>
          <w:color w:val="000000"/>
          <w:szCs w:val="22"/>
          <w:rPrChange w:id="360" w:author="Das, Dibakar" w:date="2019-09-17T09:21:00Z">
            <w:rPr>
              <w:rFonts w:ascii="Arial" w:hAnsi="Arial" w:cs="Arial"/>
              <w:b/>
              <w:bCs/>
              <w:color w:val="000000"/>
              <w:szCs w:val="22"/>
            </w:rPr>
          </w:rPrChange>
        </w:rPr>
        <w:t>subfield</w:t>
      </w:r>
      <w:ins w:id="361" w:author="Das, Dibakar" w:date="2019-09-17T09:22:00Z">
        <w:r w:rsidR="00054CBA">
          <w:rPr>
            <w:bCs/>
            <w:color w:val="000000"/>
            <w:szCs w:val="22"/>
          </w:rPr>
          <w:t>,</w:t>
        </w:r>
      </w:ins>
      <w:r w:rsidRPr="00054CBA">
        <w:rPr>
          <w:bCs/>
          <w:color w:val="000000"/>
          <w:szCs w:val="22"/>
          <w:rPrChange w:id="362" w:author="Das, Dibakar" w:date="2019-09-17T09:21:00Z">
            <w:rPr>
              <w:rFonts w:ascii="Arial" w:hAnsi="Arial" w:cs="Arial"/>
              <w:b/>
              <w:bCs/>
              <w:color w:val="000000"/>
              <w:szCs w:val="22"/>
            </w:rPr>
          </w:rPrChange>
        </w:rPr>
        <w:t xml:space="preserve"> </w:t>
      </w:r>
      <w:del w:id="363" w:author="Das, Dibakar" w:date="2019-09-17T09:22:00Z">
        <w:r w:rsidRPr="00054CBA" w:rsidDel="00054CBA">
          <w:rPr>
            <w:bCs/>
            <w:color w:val="000000"/>
            <w:szCs w:val="22"/>
            <w:rPrChange w:id="364" w:author="Das, Dibakar" w:date="2019-09-17T09:21:00Z">
              <w:rPr>
                <w:rFonts w:ascii="Arial" w:hAnsi="Arial" w:cs="Arial"/>
                <w:b/>
                <w:bCs/>
                <w:color w:val="000000"/>
                <w:szCs w:val="22"/>
              </w:rPr>
            </w:rPrChange>
          </w:rPr>
          <w:delText>may be</w:delText>
        </w:r>
      </w:del>
      <w:ins w:id="365" w:author="Das, Dibakar" w:date="2019-09-17T09:22:00Z">
        <w:r w:rsidR="00054CBA">
          <w:rPr>
            <w:bCs/>
            <w:color w:val="000000"/>
            <w:szCs w:val="22"/>
          </w:rPr>
          <w:t>when</w:t>
        </w:r>
      </w:ins>
      <w:r w:rsidRPr="00054CBA">
        <w:rPr>
          <w:bCs/>
          <w:color w:val="000000"/>
          <w:szCs w:val="22"/>
          <w:rPrChange w:id="366" w:author="Das, Dibakar" w:date="2019-09-17T09:21:00Z">
            <w:rPr>
              <w:rFonts w:ascii="Arial" w:hAnsi="Arial" w:cs="Arial"/>
              <w:b/>
              <w:bCs/>
              <w:color w:val="000000"/>
              <w:szCs w:val="22"/>
            </w:rPr>
          </w:rPrChange>
        </w:rPr>
        <w:t xml:space="preserve"> present</w:t>
      </w:r>
      <w:ins w:id="367" w:author="Das, Dibakar" w:date="2019-09-17T09:22:00Z">
        <w:r w:rsidR="00054CBA">
          <w:rPr>
            <w:bCs/>
            <w:color w:val="000000"/>
            <w:szCs w:val="22"/>
          </w:rPr>
          <w:t>,</w:t>
        </w:r>
      </w:ins>
      <w:r w:rsidRPr="00054CBA">
        <w:rPr>
          <w:bCs/>
          <w:color w:val="000000"/>
          <w:szCs w:val="22"/>
          <w:rPrChange w:id="368" w:author="Das, Dibakar" w:date="2019-09-17T09:21:00Z">
            <w:rPr>
              <w:rFonts w:ascii="Arial" w:hAnsi="Arial" w:cs="Arial"/>
              <w:b/>
              <w:bCs/>
              <w:color w:val="000000"/>
              <w:szCs w:val="22"/>
            </w:rPr>
          </w:rPrChange>
        </w:rPr>
        <w:t xml:space="preserve"> </w:t>
      </w:r>
      <w:del w:id="369" w:author="Das, Dibakar" w:date="2019-09-17T09:22:00Z">
        <w:r w:rsidRPr="00054CBA" w:rsidDel="00054CBA">
          <w:rPr>
            <w:bCs/>
            <w:color w:val="000000"/>
            <w:szCs w:val="22"/>
            <w:rPrChange w:id="370" w:author="Das, Dibakar" w:date="2019-09-17T09:21:00Z">
              <w:rPr>
                <w:rFonts w:ascii="Arial" w:hAnsi="Arial" w:cs="Arial"/>
                <w:b/>
                <w:bCs/>
                <w:color w:val="000000"/>
                <w:szCs w:val="22"/>
              </w:rPr>
            </w:rPrChange>
          </w:rPr>
          <w:delText xml:space="preserve">in order to </w:delText>
        </w:r>
      </w:del>
      <w:r w:rsidRPr="00054CBA">
        <w:rPr>
          <w:bCs/>
          <w:color w:val="000000"/>
          <w:szCs w:val="22"/>
          <w:rPrChange w:id="371" w:author="Das, Dibakar" w:date="2019-09-17T09:21:00Z">
            <w:rPr>
              <w:rFonts w:ascii="Arial" w:hAnsi="Arial" w:cs="Arial"/>
              <w:b/>
              <w:bCs/>
              <w:color w:val="000000"/>
              <w:szCs w:val="22"/>
            </w:rPr>
          </w:rPrChange>
        </w:rPr>
        <w:t>render</w:t>
      </w:r>
      <w:ins w:id="372" w:author="Das, Dibakar" w:date="2019-09-17T09:22:00Z">
        <w:r w:rsidR="00054CBA">
          <w:rPr>
            <w:bCs/>
            <w:color w:val="000000"/>
            <w:szCs w:val="22"/>
          </w:rPr>
          <w:t>s</w:t>
        </w:r>
      </w:ins>
      <w:r w:rsidRPr="00054CBA">
        <w:rPr>
          <w:bCs/>
          <w:color w:val="000000"/>
          <w:szCs w:val="22"/>
          <w:rPrChange w:id="373" w:author="Das, Dibakar" w:date="2019-09-17T09:21:00Z">
            <w:rPr>
              <w:rFonts w:ascii="Arial" w:hAnsi="Arial" w:cs="Arial"/>
              <w:b/>
              <w:bCs/>
              <w:color w:val="000000"/>
              <w:szCs w:val="22"/>
            </w:rPr>
          </w:rPrChange>
        </w:rPr>
        <w:t xml:space="preserve"> the length of the</w:t>
      </w:r>
      <w:r w:rsidRPr="00054CBA">
        <w:rPr>
          <w:bCs/>
          <w:color w:val="000000"/>
          <w:szCs w:val="22"/>
          <w:rPrChange w:id="374" w:author="Das, Dibakar" w:date="2019-09-17T09:21:00Z">
            <w:rPr>
              <w:rFonts w:ascii="Arial" w:hAnsi="Arial" w:cs="Arial"/>
              <w:b/>
              <w:bCs/>
              <w:color w:val="000000"/>
              <w:szCs w:val="22"/>
            </w:rPr>
          </w:rPrChange>
        </w:rPr>
        <w:br/>
        <w:t>Availability Information field to be a multiple of 8. The value of the bits in the</w:t>
      </w:r>
      <w:r w:rsidRPr="00054CBA">
        <w:rPr>
          <w:bCs/>
          <w:color w:val="000000"/>
          <w:szCs w:val="22"/>
          <w:rPrChange w:id="375" w:author="Das, Dibakar" w:date="2019-09-17T09:21:00Z">
            <w:rPr>
              <w:rFonts w:ascii="Arial" w:hAnsi="Arial" w:cs="Arial"/>
              <w:b/>
              <w:bCs/>
              <w:color w:val="000000"/>
              <w:szCs w:val="22"/>
            </w:rPr>
          </w:rPrChange>
        </w:rPr>
        <w:br/>
      </w:r>
      <w:r w:rsidRPr="00993639">
        <w:rPr>
          <w:color w:val="000000"/>
          <w:sz w:val="24"/>
          <w:szCs w:val="24"/>
        </w:rPr>
        <w:t xml:space="preserve"> </w:t>
      </w:r>
      <w:r w:rsidRPr="00054CBA">
        <w:rPr>
          <w:bCs/>
          <w:color w:val="000000"/>
          <w:szCs w:val="22"/>
          <w:rPrChange w:id="376" w:author="Das, Dibakar" w:date="2019-09-17T09:21:00Z">
            <w:rPr>
              <w:rFonts w:ascii="Arial" w:hAnsi="Arial" w:cs="Arial"/>
              <w:b/>
              <w:bCs/>
              <w:color w:val="000000"/>
              <w:szCs w:val="22"/>
            </w:rPr>
          </w:rPrChange>
        </w:rPr>
        <w:t xml:space="preserve">Padding </w:t>
      </w:r>
      <w:ins w:id="377" w:author="Das, Dibakar" w:date="2019-09-17T16:24:00Z">
        <w:r w:rsidR="006F1ECC">
          <w:rPr>
            <w:bCs/>
            <w:color w:val="000000"/>
            <w:szCs w:val="22"/>
          </w:rPr>
          <w:t>bits sub</w:t>
        </w:r>
      </w:ins>
      <w:r w:rsidRPr="00054CBA">
        <w:rPr>
          <w:bCs/>
          <w:color w:val="000000"/>
          <w:szCs w:val="22"/>
          <w:rPrChange w:id="378" w:author="Das, Dibakar" w:date="2019-09-17T09:21:00Z">
            <w:rPr>
              <w:rFonts w:ascii="Arial" w:hAnsi="Arial" w:cs="Arial"/>
              <w:b/>
              <w:bCs/>
              <w:color w:val="000000"/>
              <w:szCs w:val="22"/>
            </w:rPr>
          </w:rPrChange>
        </w:rPr>
        <w:t xml:space="preserve">field is reserved. </w:t>
      </w:r>
      <w:r w:rsidRPr="00054CBA">
        <w:rPr>
          <w:bCs/>
          <w:color w:val="000000"/>
          <w:szCs w:val="22"/>
          <w:rPrChange w:id="379" w:author="Das, Dibakar" w:date="2019-09-17T09:21:00Z">
            <w:rPr>
              <w:b/>
              <w:bCs/>
              <w:color w:val="000000"/>
              <w:szCs w:val="22"/>
            </w:rPr>
          </w:rPrChange>
        </w:rPr>
        <w:t>(#1645</w:t>
      </w:r>
      <w:ins w:id="380" w:author="Das, Dibakar" w:date="2019-09-17T09:25:00Z">
        <w:r w:rsidR="00D207E3">
          <w:rPr>
            <w:bCs/>
            <w:color w:val="000000"/>
            <w:szCs w:val="22"/>
          </w:rPr>
          <w:t>, 1103</w:t>
        </w:r>
      </w:ins>
      <w:r w:rsidRPr="00054CBA">
        <w:rPr>
          <w:bCs/>
          <w:color w:val="000000"/>
          <w:szCs w:val="22"/>
          <w:rPrChange w:id="381" w:author="Das, Dibakar" w:date="2019-09-17T09:21:00Z">
            <w:rPr>
              <w:b/>
              <w:bCs/>
              <w:color w:val="000000"/>
              <w:szCs w:val="22"/>
            </w:rPr>
          </w:rPrChange>
        </w:rPr>
        <w:t>).</w:t>
      </w:r>
    </w:p>
    <w:p w14:paraId="41A3A119" w14:textId="77777777" w:rsidR="00054CBA" w:rsidRDefault="00054CBA" w:rsidP="00C83FEC">
      <w:pPr>
        <w:rPr>
          <w:ins w:id="382" w:author="Das, Dibakar" w:date="2019-09-17T09:21:00Z"/>
          <w:b/>
          <w:bCs/>
          <w:color w:val="000000"/>
          <w:szCs w:val="22"/>
        </w:rPr>
      </w:pPr>
    </w:p>
    <w:p w14:paraId="36DEE550" w14:textId="0BCC8F57" w:rsidR="00D52ED9" w:rsidRDefault="00D52ED9" w:rsidP="00C83FEC">
      <w:pPr>
        <w:rPr>
          <w:ins w:id="383" w:author="Das, Dibakar" w:date="2019-09-17T10:01:00Z"/>
          <w:rFonts w:ascii="Arial" w:hAnsi="Arial" w:cs="Arial"/>
          <w:b/>
          <w:bCs/>
          <w:color w:val="000000"/>
          <w:sz w:val="20"/>
          <w:szCs w:val="22"/>
        </w:rPr>
      </w:pPr>
      <w:r w:rsidRPr="00D52ED9">
        <w:rPr>
          <w:rFonts w:ascii="Arial" w:hAnsi="Arial" w:cs="Arial"/>
          <w:b/>
          <w:bCs/>
          <w:color w:val="000000"/>
          <w:sz w:val="20"/>
          <w:szCs w:val="22"/>
        </w:rPr>
        <w:t>9.4.2.278 RSTA Availability Window element</w:t>
      </w:r>
    </w:p>
    <w:p w14:paraId="04C886E1" w14:textId="77777777" w:rsidR="00CE2584" w:rsidRDefault="00CE2584" w:rsidP="00C83FEC">
      <w:pPr>
        <w:rPr>
          <w:ins w:id="384" w:author="Das, Dibakar" w:date="2019-09-17T10:01:00Z"/>
          <w:rFonts w:ascii="Arial" w:hAnsi="Arial" w:cs="Arial"/>
          <w:b/>
          <w:bCs/>
          <w:color w:val="000000"/>
          <w:sz w:val="20"/>
          <w:szCs w:val="22"/>
        </w:rPr>
      </w:pPr>
    </w:p>
    <w:p w14:paraId="65F55235" w14:textId="1A3303EB" w:rsidR="00CE2584" w:rsidRPr="006A021E" w:rsidRDefault="00CE2584" w:rsidP="00CE2584">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Delete the text starting on P71L7 as</w:t>
      </w:r>
      <w:r w:rsidRPr="006A021E">
        <w:rPr>
          <w:b/>
          <w:bCs/>
          <w:i/>
          <w:iCs/>
          <w:color w:val="FF0000"/>
        </w:rPr>
        <w:t>:</w:t>
      </w:r>
    </w:p>
    <w:p w14:paraId="5ECF2F30" w14:textId="77777777" w:rsidR="00CE2584" w:rsidRDefault="00CE2584" w:rsidP="00CE2584">
      <w:pPr>
        <w:rPr>
          <w:color w:val="000000"/>
          <w:szCs w:val="22"/>
        </w:rPr>
      </w:pPr>
    </w:p>
    <w:p w14:paraId="4D52362E" w14:textId="77777777" w:rsidR="00CE2584" w:rsidRDefault="00CE2584" w:rsidP="00CE2584">
      <w:pPr>
        <w:rPr>
          <w:color w:val="000000"/>
          <w:szCs w:val="22"/>
        </w:rPr>
      </w:pPr>
    </w:p>
    <w:p w14:paraId="208C64BC" w14:textId="1D657D52" w:rsidR="00CE2584" w:rsidRDefault="00CE2584" w:rsidP="00CE2584">
      <w:r w:rsidRPr="00CE2584">
        <w:rPr>
          <w:color w:val="000000"/>
          <w:szCs w:val="22"/>
        </w:rPr>
        <w:t>The Passive Location Ranging field is set to 1 by the Initiator to request Passive Location</w:t>
      </w:r>
      <w:r w:rsidRPr="00CE2584">
        <w:rPr>
          <w:color w:val="000000"/>
          <w:szCs w:val="22"/>
        </w:rPr>
        <w:br/>
        <w:t>Ranging operation, otherwise it is set to 0</w:t>
      </w:r>
      <w:ins w:id="385" w:author="Das, Dibakar" w:date="2019-09-17T10:02:00Z">
        <w:r>
          <w:rPr>
            <w:color w:val="000000"/>
            <w:szCs w:val="22"/>
          </w:rPr>
          <w:t xml:space="preserve"> (#1103)</w:t>
        </w:r>
      </w:ins>
      <w:r w:rsidRPr="00CE2584">
        <w:rPr>
          <w:color w:val="000000"/>
          <w:szCs w:val="22"/>
        </w:rPr>
        <w:t xml:space="preserve">. </w:t>
      </w:r>
      <w:del w:id="386" w:author="Das, Dibakar" w:date="2019-09-17T10:02:00Z">
        <w:r w:rsidRPr="00CE2584" w:rsidDel="00CE2584">
          <w:rPr>
            <w:color w:val="000000"/>
            <w:szCs w:val="22"/>
          </w:rPr>
          <w:delText>When the Initiator sets the Passive Location Ranging</w:delText>
        </w:r>
        <w:r w:rsidDel="00CE2584">
          <w:rPr>
            <w:color w:val="000000"/>
            <w:szCs w:val="22"/>
          </w:rPr>
          <w:delText xml:space="preserve"> </w:delText>
        </w:r>
        <w:r w:rsidRPr="00CE2584" w:rsidDel="00CE2584">
          <w:rPr>
            <w:color w:val="000000"/>
            <w:szCs w:val="22"/>
          </w:rPr>
          <w:delText>field to 1 it shall include an unsolicited LCI Report in the Fine Timing Measurement Request</w:delText>
        </w:r>
        <w:r w:rsidDel="00CE2584">
          <w:rPr>
            <w:color w:val="000000"/>
            <w:szCs w:val="22"/>
          </w:rPr>
          <w:delText xml:space="preserve"> </w:delText>
        </w:r>
        <w:r w:rsidRPr="00CE2584" w:rsidDel="00CE2584">
          <w:rPr>
            <w:color w:val="000000"/>
            <w:szCs w:val="22"/>
          </w:rPr>
          <w:delText>frame.</w:delText>
        </w:r>
      </w:del>
    </w:p>
    <w:p w14:paraId="1BEB173B" w14:textId="0FE00780" w:rsidR="00CE2584" w:rsidRDefault="00CE2584" w:rsidP="00CE2584"/>
    <w:p w14:paraId="0F1DBD17" w14:textId="7234B2D9" w:rsidR="00CE2584" w:rsidRDefault="00CE2584" w:rsidP="00CE2584">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Add the text in 11.22.6.3.8 starting on P116L24 as</w:t>
      </w:r>
      <w:r w:rsidRPr="006A021E">
        <w:rPr>
          <w:b/>
          <w:bCs/>
          <w:i/>
          <w:iCs/>
          <w:color w:val="FF0000"/>
        </w:rPr>
        <w:t>:</w:t>
      </w:r>
    </w:p>
    <w:p w14:paraId="6ABE1302" w14:textId="77777777" w:rsidR="00CE2584" w:rsidRDefault="00CE2584" w:rsidP="00CE2584">
      <w:pPr>
        <w:rPr>
          <w:b/>
          <w:bCs/>
          <w:i/>
          <w:iCs/>
          <w:color w:val="FF0000"/>
        </w:rPr>
      </w:pPr>
    </w:p>
    <w:p w14:paraId="3F34078F" w14:textId="7A19810B" w:rsidR="00CE2584" w:rsidRPr="00CE2584" w:rsidRDefault="00CE2584" w:rsidP="00CE2584">
      <w:pPr>
        <w:rPr>
          <w:ins w:id="387" w:author="Das, Dibakar" w:date="2019-09-17T10:04:00Z"/>
          <w:bCs/>
          <w:iCs/>
          <w:color w:val="000000" w:themeColor="text1"/>
          <w:rPrChange w:id="388" w:author="Das, Dibakar" w:date="2019-09-17T10:05:00Z">
            <w:rPr>
              <w:ins w:id="389" w:author="Das, Dibakar" w:date="2019-09-17T10:04:00Z"/>
              <w:b/>
              <w:bCs/>
              <w:i/>
              <w:iCs/>
              <w:color w:val="FF0000"/>
            </w:rPr>
          </w:rPrChange>
        </w:rPr>
      </w:pPr>
      <w:ins w:id="390" w:author="Das, Dibakar" w:date="2019-09-17T10:04:00Z">
        <w:r w:rsidRPr="00CE2584">
          <w:rPr>
            <w:bCs/>
            <w:iCs/>
            <w:color w:val="000000" w:themeColor="text1"/>
            <w:rPrChange w:id="391" w:author="Das, Dibakar" w:date="2019-09-17T10:05:00Z">
              <w:rPr>
                <w:b/>
                <w:bCs/>
                <w:i/>
                <w:iCs/>
                <w:color w:val="FF0000"/>
              </w:rPr>
            </w:rPrChange>
          </w:rPr>
          <w:t>When the I</w:t>
        </w:r>
      </w:ins>
      <w:ins w:id="392" w:author="Das, Dibakar" w:date="2019-09-17T16:24:00Z">
        <w:r w:rsidR="00F20737">
          <w:rPr>
            <w:bCs/>
            <w:iCs/>
            <w:color w:val="000000" w:themeColor="text1"/>
          </w:rPr>
          <w:t>STA</w:t>
        </w:r>
      </w:ins>
      <w:ins w:id="393" w:author="Das, Dibakar" w:date="2019-09-17T10:04:00Z">
        <w:r w:rsidRPr="00CE2584">
          <w:rPr>
            <w:bCs/>
            <w:iCs/>
            <w:color w:val="000000" w:themeColor="text1"/>
            <w:rPrChange w:id="394" w:author="Das, Dibakar" w:date="2019-09-17T10:05:00Z">
              <w:rPr>
                <w:b/>
                <w:bCs/>
                <w:i/>
                <w:iCs/>
                <w:color w:val="FF0000"/>
              </w:rPr>
            </w:rPrChange>
          </w:rPr>
          <w:t xml:space="preserve"> sets the Passive Location Ranging</w:t>
        </w:r>
      </w:ins>
    </w:p>
    <w:p w14:paraId="4A12CF1E" w14:textId="77777777" w:rsidR="00CE2584" w:rsidRPr="00CE2584" w:rsidRDefault="00CE2584" w:rsidP="00CE2584">
      <w:pPr>
        <w:rPr>
          <w:ins w:id="395" w:author="Das, Dibakar" w:date="2019-09-17T10:04:00Z"/>
          <w:bCs/>
          <w:iCs/>
          <w:color w:val="000000" w:themeColor="text1"/>
          <w:rPrChange w:id="396" w:author="Das, Dibakar" w:date="2019-09-17T10:05:00Z">
            <w:rPr>
              <w:ins w:id="397" w:author="Das, Dibakar" w:date="2019-09-17T10:04:00Z"/>
              <w:b/>
              <w:bCs/>
              <w:i/>
              <w:iCs/>
              <w:color w:val="FF0000"/>
            </w:rPr>
          </w:rPrChange>
        </w:rPr>
      </w:pPr>
      <w:ins w:id="398" w:author="Das, Dibakar" w:date="2019-09-17T10:04:00Z">
        <w:r w:rsidRPr="00CE2584">
          <w:rPr>
            <w:bCs/>
            <w:iCs/>
            <w:color w:val="000000" w:themeColor="text1"/>
            <w:rPrChange w:id="399" w:author="Das, Dibakar" w:date="2019-09-17T10:05:00Z">
              <w:rPr>
                <w:b/>
                <w:bCs/>
                <w:i/>
                <w:iCs/>
                <w:color w:val="FF0000"/>
              </w:rPr>
            </w:rPrChange>
          </w:rPr>
          <w:t>field to 1 it shall include an unsolicited LCI Report in the Fine Timing Measurement Request</w:t>
        </w:r>
      </w:ins>
    </w:p>
    <w:p w14:paraId="18EC2E63" w14:textId="6D6F66AA" w:rsidR="00CE2584" w:rsidRPr="00CE2584" w:rsidRDefault="00CE2584" w:rsidP="00CE2584">
      <w:pPr>
        <w:rPr>
          <w:bCs/>
          <w:iCs/>
          <w:color w:val="000000" w:themeColor="text1"/>
          <w:rPrChange w:id="400" w:author="Das, Dibakar" w:date="2019-09-17T10:05:00Z">
            <w:rPr>
              <w:b/>
              <w:bCs/>
              <w:i/>
              <w:iCs/>
              <w:color w:val="FF0000"/>
            </w:rPr>
          </w:rPrChange>
        </w:rPr>
      </w:pPr>
      <w:ins w:id="401" w:author="Das, Dibakar" w:date="2019-09-17T10:04:00Z">
        <w:r w:rsidRPr="00CE2584">
          <w:rPr>
            <w:bCs/>
            <w:iCs/>
            <w:color w:val="000000" w:themeColor="text1"/>
            <w:rPrChange w:id="402" w:author="Das, Dibakar" w:date="2019-09-17T10:05:00Z">
              <w:rPr>
                <w:b/>
                <w:bCs/>
                <w:i/>
                <w:iCs/>
                <w:color w:val="FF0000"/>
              </w:rPr>
            </w:rPrChange>
          </w:rPr>
          <w:t>frame</w:t>
        </w:r>
      </w:ins>
      <w:ins w:id="403" w:author="Das, Dibakar" w:date="2019-09-17T10:05:00Z">
        <w:r>
          <w:rPr>
            <w:bCs/>
            <w:iCs/>
            <w:color w:val="000000" w:themeColor="text1"/>
          </w:rPr>
          <w:t xml:space="preserve"> (#1103)</w:t>
        </w:r>
      </w:ins>
      <w:ins w:id="404" w:author="Das, Dibakar" w:date="2019-09-17T10:04:00Z">
        <w:r w:rsidRPr="00CE2584">
          <w:rPr>
            <w:bCs/>
            <w:iCs/>
            <w:color w:val="000000" w:themeColor="text1"/>
            <w:rPrChange w:id="405" w:author="Das, Dibakar" w:date="2019-09-17T10:05:00Z">
              <w:rPr>
                <w:b/>
                <w:bCs/>
                <w:i/>
                <w:iCs/>
                <w:color w:val="FF0000"/>
              </w:rPr>
            </w:rPrChange>
          </w:rPr>
          <w:t>.</w:t>
        </w:r>
      </w:ins>
    </w:p>
    <w:p w14:paraId="701274F5" w14:textId="77777777" w:rsidR="00CE2584" w:rsidRDefault="00CE2584" w:rsidP="00CE2584">
      <w:pPr>
        <w:rPr>
          <w:ins w:id="406" w:author="Das, Dibakar" w:date="2019-09-17T10:06:00Z"/>
        </w:rPr>
      </w:pPr>
    </w:p>
    <w:p w14:paraId="3ABEBE9B" w14:textId="4AAC4714" w:rsidR="00426C22" w:rsidRDefault="00426C22" w:rsidP="00426C22">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in P79L17 as</w:t>
      </w:r>
      <w:r w:rsidRPr="006A021E">
        <w:rPr>
          <w:b/>
          <w:bCs/>
          <w:i/>
          <w:iCs/>
          <w:color w:val="FF0000"/>
        </w:rPr>
        <w:t>:</w:t>
      </w:r>
    </w:p>
    <w:p w14:paraId="19F598F9" w14:textId="77777777" w:rsidR="00426C22" w:rsidRDefault="00426C22" w:rsidP="00CE2584">
      <w:pPr>
        <w:rPr>
          <w:ins w:id="407" w:author="Das, Dibakar" w:date="2019-09-17T10:06:00Z"/>
        </w:rPr>
      </w:pPr>
    </w:p>
    <w:p w14:paraId="53E95DC2" w14:textId="77777777" w:rsidR="00426C22" w:rsidRDefault="00426C22" w:rsidP="00CE2584">
      <w:pPr>
        <w:rPr>
          <w:color w:val="000000"/>
          <w:szCs w:val="22"/>
        </w:rPr>
      </w:pPr>
    </w:p>
    <w:p w14:paraId="7DFA36D6" w14:textId="15F950E7" w:rsidR="00426C22" w:rsidRDefault="00426C22" w:rsidP="00CE2584">
      <w:pPr>
        <w:rPr>
          <w:ins w:id="408" w:author="Das, Dibakar" w:date="2019-09-17T10:07:00Z"/>
          <w:color w:val="000000"/>
          <w:szCs w:val="22"/>
        </w:rPr>
      </w:pPr>
      <w:r w:rsidRPr="00426C22">
        <w:rPr>
          <w:color w:val="000000"/>
          <w:szCs w:val="22"/>
        </w:rPr>
        <w:t xml:space="preserve">The </w:t>
      </w:r>
      <w:ins w:id="409" w:author="Das, Dibakar" w:date="2019-09-17T10:07:00Z">
        <w:r>
          <w:rPr>
            <w:color w:val="000000"/>
            <w:szCs w:val="22"/>
          </w:rPr>
          <w:t xml:space="preserve">value of the </w:t>
        </w:r>
      </w:ins>
      <w:r w:rsidRPr="00426C22">
        <w:rPr>
          <w:color w:val="000000"/>
          <w:szCs w:val="22"/>
        </w:rPr>
        <w:t xml:space="preserve">Dialog Token field </w:t>
      </w:r>
      <w:del w:id="410" w:author="Das, Dibakar" w:date="2019-09-17T10:07:00Z">
        <w:r w:rsidRPr="00426C22" w:rsidDel="00426C22">
          <w:rPr>
            <w:color w:val="000000"/>
            <w:szCs w:val="22"/>
          </w:rPr>
          <w:delText>shall be copied from</w:delText>
        </w:r>
      </w:del>
      <w:ins w:id="411" w:author="Das, Dibakar" w:date="2019-09-17T10:07:00Z">
        <w:r>
          <w:rPr>
            <w:color w:val="000000"/>
            <w:szCs w:val="22"/>
          </w:rPr>
          <w:t>is</w:t>
        </w:r>
      </w:ins>
      <w:r w:rsidRPr="00426C22">
        <w:rPr>
          <w:color w:val="000000"/>
          <w:szCs w:val="22"/>
        </w:rPr>
        <w:t xml:space="preserve"> the </w:t>
      </w:r>
      <w:ins w:id="412" w:author="Das, Dibakar" w:date="2019-09-17T10:07:00Z">
        <w:r>
          <w:rPr>
            <w:color w:val="000000"/>
            <w:szCs w:val="22"/>
          </w:rPr>
          <w:t xml:space="preserve">value of the </w:t>
        </w:r>
      </w:ins>
      <w:r w:rsidRPr="00426C22">
        <w:rPr>
          <w:color w:val="000000"/>
          <w:szCs w:val="22"/>
        </w:rPr>
        <w:t>Sounding Dialog Token field in the Ranging</w:t>
      </w:r>
      <w:r w:rsidRPr="00426C22">
        <w:rPr>
          <w:color w:val="000000"/>
          <w:szCs w:val="22"/>
        </w:rPr>
        <w:br/>
        <w:t>NDP Announcement frame of the corresponding to the measurement sounding phase from which</w:t>
      </w:r>
      <w:r w:rsidRPr="00426C22">
        <w:rPr>
          <w:color w:val="000000"/>
          <w:szCs w:val="22"/>
        </w:rPr>
        <w:br/>
        <w:t>the reported RSTA timestamps were measured (see 11.22.6.4.3 Measurement Exchange in TB</w:t>
      </w:r>
      <w:r w:rsidRPr="00426C22">
        <w:rPr>
          <w:color w:val="000000"/>
          <w:szCs w:val="22"/>
        </w:rPr>
        <w:br/>
        <w:t>Mode)</w:t>
      </w:r>
      <w:ins w:id="413" w:author="Das, Dibakar" w:date="2019-09-17T10:07:00Z">
        <w:r>
          <w:rPr>
            <w:color w:val="000000"/>
            <w:szCs w:val="22"/>
          </w:rPr>
          <w:t xml:space="preserve"> (#1103)</w:t>
        </w:r>
      </w:ins>
      <w:r>
        <w:rPr>
          <w:color w:val="000000"/>
          <w:szCs w:val="22"/>
        </w:rPr>
        <w:t xml:space="preserve">. </w:t>
      </w:r>
    </w:p>
    <w:p w14:paraId="05E468A5" w14:textId="77777777" w:rsidR="00383D4D" w:rsidRDefault="00383D4D" w:rsidP="00CE2584">
      <w:pPr>
        <w:rPr>
          <w:ins w:id="414" w:author="Das, Dibakar" w:date="2019-09-17T10:07:00Z"/>
          <w:color w:val="000000"/>
          <w:szCs w:val="22"/>
        </w:rPr>
      </w:pPr>
    </w:p>
    <w:p w14:paraId="79BA7028" w14:textId="77777777" w:rsidR="00383D4D" w:rsidRDefault="00383D4D" w:rsidP="00383D4D">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in P79L17 as</w:t>
      </w:r>
      <w:r w:rsidRPr="006A021E">
        <w:rPr>
          <w:b/>
          <w:bCs/>
          <w:i/>
          <w:iCs/>
          <w:color w:val="FF0000"/>
        </w:rPr>
        <w:t>:</w:t>
      </w:r>
    </w:p>
    <w:p w14:paraId="268F38F1" w14:textId="006D9C75" w:rsidR="00383D4D" w:rsidRDefault="00383D4D" w:rsidP="00CE2584">
      <w:pPr>
        <w:rPr>
          <w:color w:val="000000"/>
          <w:szCs w:val="22"/>
        </w:rPr>
      </w:pPr>
      <w:r>
        <w:rPr>
          <w:color w:val="000000"/>
          <w:szCs w:val="22"/>
        </w:rPr>
        <w:t xml:space="preserve"> </w:t>
      </w:r>
    </w:p>
    <w:p w14:paraId="58FCA21E" w14:textId="6E32019E" w:rsidR="00383D4D" w:rsidRPr="00383D4D" w:rsidRDefault="00383D4D" w:rsidP="00383D4D">
      <w:pPr>
        <w:rPr>
          <w:sz w:val="24"/>
          <w:szCs w:val="24"/>
          <w:lang w:val="en-US"/>
        </w:rPr>
      </w:pPr>
      <w:r w:rsidRPr="00383D4D">
        <w:rPr>
          <w:color w:val="000000"/>
          <w:szCs w:val="22"/>
          <w:lang w:val="en-US"/>
        </w:rPr>
        <w:t>The BW subfield, defined in Table 9-1000, indicates the nominal BW used for the transmissions in</w:t>
      </w:r>
      <w:ins w:id="415" w:author="Das, Dibakar" w:date="2019-09-17T10:09:00Z">
        <w:r>
          <w:rPr>
            <w:color w:val="000000"/>
            <w:szCs w:val="22"/>
            <w:lang w:val="en-US"/>
          </w:rPr>
          <w:t xml:space="preserve"> </w:t>
        </w:r>
      </w:ins>
      <w:r w:rsidRPr="00383D4D">
        <w:rPr>
          <w:color w:val="000000"/>
          <w:szCs w:val="22"/>
          <w:lang w:val="en-US"/>
        </w:rPr>
        <w:t>the Passive Location Ranging availability window. Depending on the medium availability</w:t>
      </w:r>
    </w:p>
    <w:p w14:paraId="0817D39A" w14:textId="526D5074" w:rsidR="00383D4D" w:rsidRDefault="00383D4D" w:rsidP="00CE2584">
      <w:pPr>
        <w:rPr>
          <w:color w:val="000000"/>
          <w:szCs w:val="22"/>
        </w:rPr>
      </w:pPr>
      <w:del w:id="416" w:author="Das, Dibakar" w:date="2019-09-17T10:10:00Z">
        <w:r w:rsidDel="00383D4D">
          <w:rPr>
            <w:color w:val="000000"/>
            <w:szCs w:val="22"/>
          </w:rPr>
          <w:delText xml:space="preserve">smaller </w:delText>
        </w:r>
      </w:del>
      <w:ins w:id="417" w:author="Das, Dibakar" w:date="2019-09-17T10:10:00Z">
        <w:r>
          <w:rPr>
            <w:color w:val="000000"/>
            <w:szCs w:val="22"/>
          </w:rPr>
          <w:t xml:space="preserve">the </w:t>
        </w:r>
      </w:ins>
      <w:proofErr w:type="spellStart"/>
      <w:r>
        <w:rPr>
          <w:color w:val="000000"/>
          <w:szCs w:val="22"/>
        </w:rPr>
        <w:t>bandwidth</w:t>
      </w:r>
      <w:del w:id="418" w:author="Das, Dibakar" w:date="2019-09-17T10:10:00Z">
        <w:r w:rsidDel="00383D4D">
          <w:rPr>
            <w:color w:val="000000"/>
            <w:szCs w:val="22"/>
          </w:rPr>
          <w:delText xml:space="preserve"> may be </w:delText>
        </w:r>
      </w:del>
      <w:r>
        <w:rPr>
          <w:color w:val="000000"/>
          <w:szCs w:val="22"/>
        </w:rPr>
        <w:t>used</w:t>
      </w:r>
      <w:proofErr w:type="spellEnd"/>
      <w:r>
        <w:rPr>
          <w:color w:val="000000"/>
          <w:szCs w:val="22"/>
        </w:rPr>
        <w:t xml:space="preserve"> for the exchanged frames </w:t>
      </w:r>
      <w:ins w:id="419" w:author="Das, Dibakar" w:date="2019-09-17T10:10:00Z">
        <w:r>
          <w:rPr>
            <w:color w:val="000000"/>
            <w:szCs w:val="22"/>
          </w:rPr>
          <w:t xml:space="preserve">is equal to or smaller than the nominal BW </w:t>
        </w:r>
      </w:ins>
      <w:r>
        <w:rPr>
          <w:color w:val="000000"/>
          <w:szCs w:val="22"/>
        </w:rPr>
        <w:t>(#1646</w:t>
      </w:r>
      <w:ins w:id="420" w:author="Das, Dibakar" w:date="2019-09-17T10:10:00Z">
        <w:r>
          <w:rPr>
            <w:color w:val="000000"/>
            <w:szCs w:val="22"/>
          </w:rPr>
          <w:t>, 1103</w:t>
        </w:r>
      </w:ins>
      <w:r>
        <w:rPr>
          <w:color w:val="000000"/>
          <w:szCs w:val="22"/>
        </w:rPr>
        <w:t xml:space="preserve">). </w:t>
      </w:r>
    </w:p>
    <w:p w14:paraId="151D7D09" w14:textId="77777777" w:rsidR="00383D4D" w:rsidRDefault="00383D4D" w:rsidP="00CE2584">
      <w:pPr>
        <w:rPr>
          <w:ins w:id="421" w:author="Das, Dibakar" w:date="2019-09-17T10:07:00Z"/>
          <w:color w:val="000000"/>
          <w:szCs w:val="22"/>
        </w:rPr>
      </w:pPr>
    </w:p>
    <w:p w14:paraId="5F883577" w14:textId="69A018F8" w:rsidR="00383D4D" w:rsidRDefault="00383D4D" w:rsidP="00383D4D"/>
    <w:sectPr w:rsidR="00383D4D">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6" w:author="Das, Dibakar" w:date="2019-09-17T09:11:00Z" w:initials="DD">
    <w:p w14:paraId="772253E2" w14:textId="77777777" w:rsidR="00323BC0" w:rsidRDefault="00323BC0">
      <w:pPr>
        <w:pStyle w:val="CommentText"/>
      </w:pPr>
      <w:r>
        <w:rPr>
          <w:rStyle w:val="CommentReference"/>
        </w:rPr>
        <w:annotationRef/>
      </w:r>
      <w:r>
        <w:t xml:space="preserve">There is already text in clause 11 clarifying it can be just one element: </w:t>
      </w:r>
    </w:p>
    <w:p w14:paraId="7AF8F424" w14:textId="77777777" w:rsidR="00323BC0" w:rsidRDefault="00323BC0">
      <w:pPr>
        <w:pStyle w:val="CommentText"/>
      </w:pPr>
      <w:r w:rsidRPr="00F047A6">
        <w:rPr>
          <w:color w:val="000000"/>
          <w:sz w:val="22"/>
          <w:szCs w:val="22"/>
        </w:rPr>
        <w:t>If a Ranging Parameters element is</w:t>
      </w:r>
      <w:r w:rsidRPr="00F047A6">
        <w:rPr>
          <w:color w:val="000000"/>
          <w:sz w:val="22"/>
          <w:szCs w:val="22"/>
        </w:rPr>
        <w:br/>
      </w:r>
      <w:r w:rsidRPr="00F047A6">
        <w:rPr>
          <w:color w:val="000000"/>
          <w:sz w:val="24"/>
          <w:szCs w:val="24"/>
        </w:rPr>
        <w:t xml:space="preserve">17 </w:t>
      </w:r>
      <w:r w:rsidRPr="00F047A6">
        <w:rPr>
          <w:color w:val="000000"/>
          <w:sz w:val="22"/>
          <w:szCs w:val="22"/>
        </w:rPr>
        <w:t>included in the initial Fine Timing Measurement frame, it shall contain either the Non-TB</w:t>
      </w:r>
      <w:r w:rsidRPr="00F047A6">
        <w:rPr>
          <w:color w:val="000000"/>
          <w:sz w:val="22"/>
          <w:szCs w:val="22"/>
        </w:rPr>
        <w:br/>
      </w:r>
      <w:r w:rsidRPr="00F047A6">
        <w:rPr>
          <w:color w:val="000000"/>
          <w:sz w:val="24"/>
          <w:szCs w:val="24"/>
        </w:rPr>
        <w:t xml:space="preserve">18 </w:t>
      </w:r>
      <w:r w:rsidRPr="00F047A6">
        <w:rPr>
          <w:color w:val="000000"/>
          <w:sz w:val="22"/>
          <w:szCs w:val="22"/>
        </w:rPr>
        <w:t xml:space="preserve">Specific </w:t>
      </w:r>
      <w:proofErr w:type="spellStart"/>
      <w:r w:rsidRPr="00F047A6">
        <w:rPr>
          <w:color w:val="000000"/>
          <w:sz w:val="22"/>
          <w:szCs w:val="22"/>
        </w:rPr>
        <w:t>subelement</w:t>
      </w:r>
      <w:proofErr w:type="spellEnd"/>
      <w:r w:rsidRPr="00F047A6">
        <w:rPr>
          <w:color w:val="000000"/>
          <w:sz w:val="22"/>
          <w:szCs w:val="22"/>
        </w:rPr>
        <w:t xml:space="preserve"> or the TB Specific </w:t>
      </w:r>
      <w:proofErr w:type="spellStart"/>
      <w:r w:rsidRPr="00F047A6">
        <w:rPr>
          <w:color w:val="000000"/>
          <w:sz w:val="22"/>
          <w:szCs w:val="22"/>
        </w:rPr>
        <w:t>subelement</w:t>
      </w:r>
      <w:proofErr w:type="spellEnd"/>
      <w:r w:rsidRPr="00F047A6">
        <w:rPr>
          <w:color w:val="000000"/>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F8F4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F8F424" w16cid:durableId="2150D1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D522F" w14:textId="77777777" w:rsidR="00972C7A" w:rsidRDefault="00972C7A">
      <w:r>
        <w:separator/>
      </w:r>
    </w:p>
  </w:endnote>
  <w:endnote w:type="continuationSeparator" w:id="0">
    <w:p w14:paraId="58D1950F" w14:textId="77777777" w:rsidR="00972C7A" w:rsidRDefault="0097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1F7D" w14:textId="77777777" w:rsidR="00323BC0" w:rsidRDefault="00323BC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14</w:t>
    </w:r>
    <w:r>
      <w:fldChar w:fldCharType="end"/>
    </w:r>
    <w:r>
      <w:tab/>
      <w:t>Dibakar Das, Intel</w:t>
    </w:r>
  </w:p>
  <w:p w14:paraId="1617E836" w14:textId="77777777" w:rsidR="00323BC0" w:rsidRDefault="00323B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C4B2" w14:textId="77777777" w:rsidR="00972C7A" w:rsidRDefault="00972C7A">
      <w:r>
        <w:separator/>
      </w:r>
    </w:p>
  </w:footnote>
  <w:footnote w:type="continuationSeparator" w:id="0">
    <w:p w14:paraId="1D631AF0" w14:textId="77777777" w:rsidR="00972C7A" w:rsidRDefault="0097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622B" w14:textId="6E9F3C69" w:rsidR="00323BC0" w:rsidRDefault="00323BC0">
    <w:pPr>
      <w:pStyle w:val="Header"/>
      <w:tabs>
        <w:tab w:val="clear" w:pos="6480"/>
        <w:tab w:val="center" w:pos="4680"/>
        <w:tab w:val="right" w:pos="9360"/>
      </w:tabs>
    </w:pPr>
    <w:r>
      <w:t>September 2019</w:t>
    </w:r>
    <w:r>
      <w:tab/>
    </w:r>
    <w:r>
      <w:tab/>
    </w:r>
    <w:fldSimple w:instr=" TITLE  \* MERGEFORMAT ">
      <w:r>
        <w:t>doc.: IEEE 802.11-19/1584r1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069F"/>
    <w:multiLevelType w:val="hybridMultilevel"/>
    <w:tmpl w:val="89865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975393"/>
    <w:multiLevelType w:val="hybridMultilevel"/>
    <w:tmpl w:val="0836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E57"/>
    <w:rsid w:val="00010E1C"/>
    <w:rsid w:val="0003634C"/>
    <w:rsid w:val="0004336C"/>
    <w:rsid w:val="00054CBA"/>
    <w:rsid w:val="000A43BA"/>
    <w:rsid w:val="000A7805"/>
    <w:rsid w:val="000D5C03"/>
    <w:rsid w:val="000F14B2"/>
    <w:rsid w:val="00121C7B"/>
    <w:rsid w:val="001406FD"/>
    <w:rsid w:val="001571D5"/>
    <w:rsid w:val="0016305C"/>
    <w:rsid w:val="001673D8"/>
    <w:rsid w:val="00170E57"/>
    <w:rsid w:val="00177BBB"/>
    <w:rsid w:val="001C5F46"/>
    <w:rsid w:val="001D4648"/>
    <w:rsid w:val="001D723B"/>
    <w:rsid w:val="001F30F9"/>
    <w:rsid w:val="00224816"/>
    <w:rsid w:val="0027780E"/>
    <w:rsid w:val="0029020B"/>
    <w:rsid w:val="002942D2"/>
    <w:rsid w:val="002B4938"/>
    <w:rsid w:val="002C0417"/>
    <w:rsid w:val="002C0AC2"/>
    <w:rsid w:val="002C2336"/>
    <w:rsid w:val="002D2073"/>
    <w:rsid w:val="002D44BE"/>
    <w:rsid w:val="00310C08"/>
    <w:rsid w:val="00323BC0"/>
    <w:rsid w:val="003377BD"/>
    <w:rsid w:val="00355CBB"/>
    <w:rsid w:val="00361E16"/>
    <w:rsid w:val="00377DA1"/>
    <w:rsid w:val="00383D4D"/>
    <w:rsid w:val="003D6517"/>
    <w:rsid w:val="003E2CC3"/>
    <w:rsid w:val="003F1559"/>
    <w:rsid w:val="0040212F"/>
    <w:rsid w:val="00426C22"/>
    <w:rsid w:val="00432FC6"/>
    <w:rsid w:val="00441C9A"/>
    <w:rsid w:val="00442037"/>
    <w:rsid w:val="00481842"/>
    <w:rsid w:val="00494421"/>
    <w:rsid w:val="00494685"/>
    <w:rsid w:val="00495D67"/>
    <w:rsid w:val="004B064B"/>
    <w:rsid w:val="004C4DDB"/>
    <w:rsid w:val="004C6120"/>
    <w:rsid w:val="004C7220"/>
    <w:rsid w:val="004C7268"/>
    <w:rsid w:val="004D2BB3"/>
    <w:rsid w:val="004E2A64"/>
    <w:rsid w:val="004E3E44"/>
    <w:rsid w:val="004E4ACD"/>
    <w:rsid w:val="00524617"/>
    <w:rsid w:val="00535C89"/>
    <w:rsid w:val="00540AA9"/>
    <w:rsid w:val="00543102"/>
    <w:rsid w:val="0056307B"/>
    <w:rsid w:val="005A7F09"/>
    <w:rsid w:val="005C231A"/>
    <w:rsid w:val="005E5E67"/>
    <w:rsid w:val="005E67EB"/>
    <w:rsid w:val="005F1501"/>
    <w:rsid w:val="005F2B6B"/>
    <w:rsid w:val="00615CE8"/>
    <w:rsid w:val="0062440B"/>
    <w:rsid w:val="00635F01"/>
    <w:rsid w:val="0067426C"/>
    <w:rsid w:val="00676728"/>
    <w:rsid w:val="006828AB"/>
    <w:rsid w:val="006B02E3"/>
    <w:rsid w:val="006B1FC4"/>
    <w:rsid w:val="006C0727"/>
    <w:rsid w:val="006C4F7B"/>
    <w:rsid w:val="006C57C6"/>
    <w:rsid w:val="006E145F"/>
    <w:rsid w:val="006E31EC"/>
    <w:rsid w:val="006F0161"/>
    <w:rsid w:val="006F1ECC"/>
    <w:rsid w:val="006F2B39"/>
    <w:rsid w:val="0074052D"/>
    <w:rsid w:val="00757F4E"/>
    <w:rsid w:val="00770572"/>
    <w:rsid w:val="0078308C"/>
    <w:rsid w:val="007832F2"/>
    <w:rsid w:val="00787028"/>
    <w:rsid w:val="007C0972"/>
    <w:rsid w:val="007D1F80"/>
    <w:rsid w:val="007F3D8F"/>
    <w:rsid w:val="00806B82"/>
    <w:rsid w:val="0084034B"/>
    <w:rsid w:val="00843E5D"/>
    <w:rsid w:val="0086250C"/>
    <w:rsid w:val="008800D6"/>
    <w:rsid w:val="00881029"/>
    <w:rsid w:val="008836B1"/>
    <w:rsid w:val="00887141"/>
    <w:rsid w:val="008A17D0"/>
    <w:rsid w:val="008E361F"/>
    <w:rsid w:val="008F6EFA"/>
    <w:rsid w:val="00916323"/>
    <w:rsid w:val="009470DA"/>
    <w:rsid w:val="00970F6E"/>
    <w:rsid w:val="00972C7A"/>
    <w:rsid w:val="00972D00"/>
    <w:rsid w:val="00987DF4"/>
    <w:rsid w:val="00991339"/>
    <w:rsid w:val="00993639"/>
    <w:rsid w:val="009E2B2A"/>
    <w:rsid w:val="009E5C6F"/>
    <w:rsid w:val="009F2FBC"/>
    <w:rsid w:val="00A16DBD"/>
    <w:rsid w:val="00A47B5A"/>
    <w:rsid w:val="00A50CDA"/>
    <w:rsid w:val="00A55B23"/>
    <w:rsid w:val="00A64B18"/>
    <w:rsid w:val="00AA0E50"/>
    <w:rsid w:val="00AA427C"/>
    <w:rsid w:val="00AB45C5"/>
    <w:rsid w:val="00AB72ED"/>
    <w:rsid w:val="00AC375F"/>
    <w:rsid w:val="00AC37ED"/>
    <w:rsid w:val="00AC3DD0"/>
    <w:rsid w:val="00AF593A"/>
    <w:rsid w:val="00B109B0"/>
    <w:rsid w:val="00B171E8"/>
    <w:rsid w:val="00B17F40"/>
    <w:rsid w:val="00B43677"/>
    <w:rsid w:val="00B869DB"/>
    <w:rsid w:val="00BD6334"/>
    <w:rsid w:val="00BE5D94"/>
    <w:rsid w:val="00BE68C2"/>
    <w:rsid w:val="00C21FC4"/>
    <w:rsid w:val="00C234F8"/>
    <w:rsid w:val="00C44C05"/>
    <w:rsid w:val="00C5362B"/>
    <w:rsid w:val="00C83FEC"/>
    <w:rsid w:val="00CA09B2"/>
    <w:rsid w:val="00CB0520"/>
    <w:rsid w:val="00CC11D9"/>
    <w:rsid w:val="00CC3489"/>
    <w:rsid w:val="00CD6EC4"/>
    <w:rsid w:val="00CE2584"/>
    <w:rsid w:val="00CE2BE5"/>
    <w:rsid w:val="00CF45D4"/>
    <w:rsid w:val="00D02858"/>
    <w:rsid w:val="00D03642"/>
    <w:rsid w:val="00D207E3"/>
    <w:rsid w:val="00D306FD"/>
    <w:rsid w:val="00D52ED9"/>
    <w:rsid w:val="00DC5A7B"/>
    <w:rsid w:val="00DC7E94"/>
    <w:rsid w:val="00E42671"/>
    <w:rsid w:val="00E43624"/>
    <w:rsid w:val="00E55EC7"/>
    <w:rsid w:val="00E625E5"/>
    <w:rsid w:val="00E73A3F"/>
    <w:rsid w:val="00E806CA"/>
    <w:rsid w:val="00E82724"/>
    <w:rsid w:val="00E93918"/>
    <w:rsid w:val="00ED0D1C"/>
    <w:rsid w:val="00EE4F08"/>
    <w:rsid w:val="00F047A6"/>
    <w:rsid w:val="00F20737"/>
    <w:rsid w:val="00F268A5"/>
    <w:rsid w:val="00F521E9"/>
    <w:rsid w:val="00F63943"/>
    <w:rsid w:val="00F74A10"/>
    <w:rsid w:val="00F90BA6"/>
    <w:rsid w:val="00FB4A4E"/>
    <w:rsid w:val="00FD1CD9"/>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6768C"/>
  <w15:chartTrackingRefBased/>
  <w15:docId w15:val="{5EEE64C8-059C-41FA-8BC8-043202F8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35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55EC7"/>
    <w:rPr>
      <w:rFonts w:ascii="TimesNewRomanPSMT" w:eastAsia="TimesNewRomanPSMT" w:hint="eastAsia"/>
      <w:b w:val="0"/>
      <w:bCs w:val="0"/>
      <w:i w:val="0"/>
      <w:iCs w:val="0"/>
      <w:color w:val="000000"/>
      <w:sz w:val="20"/>
      <w:szCs w:val="20"/>
    </w:rPr>
  </w:style>
  <w:style w:type="paragraph" w:styleId="ListParagraph">
    <w:name w:val="List Paragraph"/>
    <w:basedOn w:val="Normal"/>
    <w:uiPriority w:val="34"/>
    <w:qFormat/>
    <w:rsid w:val="003D6517"/>
    <w:pPr>
      <w:ind w:left="720"/>
      <w:contextualSpacing/>
    </w:pPr>
  </w:style>
  <w:style w:type="character" w:customStyle="1" w:styleId="fontstyle21">
    <w:name w:val="fontstyle21"/>
    <w:basedOn w:val="DefaultParagraphFont"/>
    <w:rsid w:val="004C7220"/>
    <w:rPr>
      <w:rFonts w:ascii="ArialMT" w:hAnsi="ArialMT" w:hint="default"/>
      <w:b w:val="0"/>
      <w:bCs w:val="0"/>
      <w:i w:val="0"/>
      <w:iCs w:val="0"/>
      <w:color w:val="000000"/>
      <w:sz w:val="16"/>
      <w:szCs w:val="16"/>
    </w:rPr>
  </w:style>
  <w:style w:type="paragraph" w:styleId="BalloonText">
    <w:name w:val="Balloon Text"/>
    <w:basedOn w:val="Normal"/>
    <w:link w:val="BalloonTextChar"/>
    <w:rsid w:val="004C6120"/>
    <w:rPr>
      <w:rFonts w:ascii="Segoe UI" w:hAnsi="Segoe UI" w:cs="Segoe UI"/>
      <w:sz w:val="18"/>
      <w:szCs w:val="18"/>
    </w:rPr>
  </w:style>
  <w:style w:type="character" w:customStyle="1" w:styleId="BalloonTextChar">
    <w:name w:val="Balloon Text Char"/>
    <w:basedOn w:val="DefaultParagraphFont"/>
    <w:link w:val="BalloonText"/>
    <w:rsid w:val="004C6120"/>
    <w:rPr>
      <w:rFonts w:ascii="Segoe UI" w:hAnsi="Segoe UI" w:cs="Segoe UI"/>
      <w:sz w:val="18"/>
      <w:szCs w:val="18"/>
      <w:lang w:val="en-GB"/>
    </w:rPr>
  </w:style>
  <w:style w:type="character" w:customStyle="1" w:styleId="IEEEStdsParagraphChar">
    <w:name w:val="IEEEStds Paragraph Char"/>
    <w:link w:val="IEEEStdsParagraph"/>
    <w:locked/>
    <w:rsid w:val="0040212F"/>
    <w:rPr>
      <w:lang w:eastAsia="ja-JP"/>
    </w:rPr>
  </w:style>
  <w:style w:type="paragraph" w:customStyle="1" w:styleId="IEEEStdsParagraph">
    <w:name w:val="IEEEStds Paragraph"/>
    <w:link w:val="IEEEStdsParagraphChar"/>
    <w:rsid w:val="0040212F"/>
    <w:pPr>
      <w:spacing w:after="240"/>
      <w:jc w:val="both"/>
    </w:pPr>
    <w:rPr>
      <w:lang w:eastAsia="ja-JP"/>
    </w:rPr>
  </w:style>
  <w:style w:type="character" w:styleId="CommentReference">
    <w:name w:val="annotation reference"/>
    <w:basedOn w:val="DefaultParagraphFont"/>
    <w:rsid w:val="00F047A6"/>
    <w:rPr>
      <w:sz w:val="16"/>
      <w:szCs w:val="16"/>
    </w:rPr>
  </w:style>
  <w:style w:type="paragraph" w:styleId="CommentText">
    <w:name w:val="annotation text"/>
    <w:basedOn w:val="Normal"/>
    <w:link w:val="CommentTextChar"/>
    <w:rsid w:val="00F047A6"/>
    <w:rPr>
      <w:sz w:val="20"/>
    </w:rPr>
  </w:style>
  <w:style w:type="character" w:customStyle="1" w:styleId="CommentTextChar">
    <w:name w:val="Comment Text Char"/>
    <w:basedOn w:val="DefaultParagraphFont"/>
    <w:link w:val="CommentText"/>
    <w:rsid w:val="00F047A6"/>
    <w:rPr>
      <w:lang w:val="en-GB"/>
    </w:rPr>
  </w:style>
  <w:style w:type="paragraph" w:styleId="CommentSubject">
    <w:name w:val="annotation subject"/>
    <w:basedOn w:val="CommentText"/>
    <w:next w:val="CommentText"/>
    <w:link w:val="CommentSubjectChar"/>
    <w:rsid w:val="00F047A6"/>
    <w:rPr>
      <w:b/>
      <w:bCs/>
    </w:rPr>
  </w:style>
  <w:style w:type="character" w:customStyle="1" w:styleId="CommentSubjectChar">
    <w:name w:val="Comment Subject Char"/>
    <w:basedOn w:val="CommentTextChar"/>
    <w:link w:val="CommentSubject"/>
    <w:rsid w:val="00F047A6"/>
    <w:rPr>
      <w:b/>
      <w:bCs/>
      <w:lang w:val="en-GB"/>
    </w:rPr>
  </w:style>
  <w:style w:type="character" w:customStyle="1" w:styleId="fontstyle31">
    <w:name w:val="fontstyle31"/>
    <w:basedOn w:val="DefaultParagraphFont"/>
    <w:rsid w:val="00D52ED9"/>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6199">
      <w:bodyDiv w:val="1"/>
      <w:marLeft w:val="0"/>
      <w:marRight w:val="0"/>
      <w:marTop w:val="0"/>
      <w:marBottom w:val="0"/>
      <w:divBdr>
        <w:top w:val="none" w:sz="0" w:space="0" w:color="auto"/>
        <w:left w:val="none" w:sz="0" w:space="0" w:color="auto"/>
        <w:bottom w:val="none" w:sz="0" w:space="0" w:color="auto"/>
        <w:right w:val="none" w:sz="0" w:space="0" w:color="auto"/>
      </w:divBdr>
    </w:div>
    <w:div w:id="200286819">
      <w:bodyDiv w:val="1"/>
      <w:marLeft w:val="0"/>
      <w:marRight w:val="0"/>
      <w:marTop w:val="0"/>
      <w:marBottom w:val="0"/>
      <w:divBdr>
        <w:top w:val="none" w:sz="0" w:space="0" w:color="auto"/>
        <w:left w:val="none" w:sz="0" w:space="0" w:color="auto"/>
        <w:bottom w:val="none" w:sz="0" w:space="0" w:color="auto"/>
        <w:right w:val="none" w:sz="0" w:space="0" w:color="auto"/>
      </w:divBdr>
    </w:div>
    <w:div w:id="204028477">
      <w:bodyDiv w:val="1"/>
      <w:marLeft w:val="0"/>
      <w:marRight w:val="0"/>
      <w:marTop w:val="0"/>
      <w:marBottom w:val="0"/>
      <w:divBdr>
        <w:top w:val="none" w:sz="0" w:space="0" w:color="auto"/>
        <w:left w:val="none" w:sz="0" w:space="0" w:color="auto"/>
        <w:bottom w:val="none" w:sz="0" w:space="0" w:color="auto"/>
        <w:right w:val="none" w:sz="0" w:space="0" w:color="auto"/>
      </w:divBdr>
    </w:div>
    <w:div w:id="241716531">
      <w:bodyDiv w:val="1"/>
      <w:marLeft w:val="0"/>
      <w:marRight w:val="0"/>
      <w:marTop w:val="0"/>
      <w:marBottom w:val="0"/>
      <w:divBdr>
        <w:top w:val="none" w:sz="0" w:space="0" w:color="auto"/>
        <w:left w:val="none" w:sz="0" w:space="0" w:color="auto"/>
        <w:bottom w:val="none" w:sz="0" w:space="0" w:color="auto"/>
        <w:right w:val="none" w:sz="0" w:space="0" w:color="auto"/>
      </w:divBdr>
    </w:div>
    <w:div w:id="527449512">
      <w:bodyDiv w:val="1"/>
      <w:marLeft w:val="0"/>
      <w:marRight w:val="0"/>
      <w:marTop w:val="0"/>
      <w:marBottom w:val="0"/>
      <w:divBdr>
        <w:top w:val="none" w:sz="0" w:space="0" w:color="auto"/>
        <w:left w:val="none" w:sz="0" w:space="0" w:color="auto"/>
        <w:bottom w:val="none" w:sz="0" w:space="0" w:color="auto"/>
        <w:right w:val="none" w:sz="0" w:space="0" w:color="auto"/>
      </w:divBdr>
    </w:div>
    <w:div w:id="540627356">
      <w:bodyDiv w:val="1"/>
      <w:marLeft w:val="0"/>
      <w:marRight w:val="0"/>
      <w:marTop w:val="0"/>
      <w:marBottom w:val="0"/>
      <w:divBdr>
        <w:top w:val="none" w:sz="0" w:space="0" w:color="auto"/>
        <w:left w:val="none" w:sz="0" w:space="0" w:color="auto"/>
        <w:bottom w:val="none" w:sz="0" w:space="0" w:color="auto"/>
        <w:right w:val="none" w:sz="0" w:space="0" w:color="auto"/>
      </w:divBdr>
    </w:div>
    <w:div w:id="708340834">
      <w:bodyDiv w:val="1"/>
      <w:marLeft w:val="0"/>
      <w:marRight w:val="0"/>
      <w:marTop w:val="0"/>
      <w:marBottom w:val="0"/>
      <w:divBdr>
        <w:top w:val="none" w:sz="0" w:space="0" w:color="auto"/>
        <w:left w:val="none" w:sz="0" w:space="0" w:color="auto"/>
        <w:bottom w:val="none" w:sz="0" w:space="0" w:color="auto"/>
        <w:right w:val="none" w:sz="0" w:space="0" w:color="auto"/>
      </w:divBdr>
    </w:div>
    <w:div w:id="821313149">
      <w:bodyDiv w:val="1"/>
      <w:marLeft w:val="0"/>
      <w:marRight w:val="0"/>
      <w:marTop w:val="0"/>
      <w:marBottom w:val="0"/>
      <w:divBdr>
        <w:top w:val="none" w:sz="0" w:space="0" w:color="auto"/>
        <w:left w:val="none" w:sz="0" w:space="0" w:color="auto"/>
        <w:bottom w:val="none" w:sz="0" w:space="0" w:color="auto"/>
        <w:right w:val="none" w:sz="0" w:space="0" w:color="auto"/>
      </w:divBdr>
    </w:div>
    <w:div w:id="1073889650">
      <w:bodyDiv w:val="1"/>
      <w:marLeft w:val="0"/>
      <w:marRight w:val="0"/>
      <w:marTop w:val="0"/>
      <w:marBottom w:val="0"/>
      <w:divBdr>
        <w:top w:val="none" w:sz="0" w:space="0" w:color="auto"/>
        <w:left w:val="none" w:sz="0" w:space="0" w:color="auto"/>
        <w:bottom w:val="none" w:sz="0" w:space="0" w:color="auto"/>
        <w:right w:val="none" w:sz="0" w:space="0" w:color="auto"/>
      </w:divBdr>
    </w:div>
    <w:div w:id="1089348552">
      <w:bodyDiv w:val="1"/>
      <w:marLeft w:val="0"/>
      <w:marRight w:val="0"/>
      <w:marTop w:val="0"/>
      <w:marBottom w:val="0"/>
      <w:divBdr>
        <w:top w:val="none" w:sz="0" w:space="0" w:color="auto"/>
        <w:left w:val="none" w:sz="0" w:space="0" w:color="auto"/>
        <w:bottom w:val="none" w:sz="0" w:space="0" w:color="auto"/>
        <w:right w:val="none" w:sz="0" w:space="0" w:color="auto"/>
      </w:divBdr>
    </w:div>
    <w:div w:id="1787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7519</TotalTime>
  <Pages>14</Pages>
  <Words>3640</Words>
  <Characters>18275</Characters>
  <Application>Microsoft Office Word</Application>
  <DocSecurity>0</DocSecurity>
  <Lines>1142</Lines>
  <Paragraphs>498</Paragraphs>
  <ScaleCrop>false</ScaleCrop>
  <HeadingPairs>
    <vt:vector size="2" baseType="variant">
      <vt:variant>
        <vt:lpstr>Title</vt:lpstr>
      </vt:variant>
      <vt:variant>
        <vt:i4>1</vt:i4>
      </vt:variant>
    </vt:vector>
  </HeadingPairs>
  <TitlesOfParts>
    <vt:vector size="1" baseType="lpstr">
      <vt:lpstr>doc.: IEEE 802.11-19/1584r0</vt:lpstr>
    </vt:vector>
  </TitlesOfParts>
  <Company>Some Company</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802.11-19/1584r0</dc:title>
  <dc:subject>Submission</dc:subject>
  <dc:creator>Das, Dibakar</dc:creator>
  <cp:keywords>Month Year, CTPClassification=CTP_NT</cp:keywords>
  <dc:description>John Doe, Some Company</dc:description>
  <cp:lastModifiedBy>Das, Dibakar</cp:lastModifiedBy>
  <cp:revision>6</cp:revision>
  <cp:lastPrinted>1900-01-01T08:00:00Z</cp:lastPrinted>
  <dcterms:created xsi:type="dcterms:W3CDTF">2019-09-19T22:13:00Z</dcterms:created>
  <dcterms:modified xsi:type="dcterms:W3CDTF">2019-10-16T17:38:00Z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c52990d5-55cd-40aa-adfe-ad52aed9e6bf</vt:lpwstr>
  </property>
  <property fmtid="{D5CDD505-2E9C-101B-9397-08002B2CF9AE}" pid="3" name="CTP_TimeStamp">
    <vt:lpwstr>2019-10-16 17:38:17Z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