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66D5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6287BC61" w14:textId="77777777" w:rsidTr="00794260">
        <w:trPr>
          <w:trHeight w:val="485"/>
          <w:jc w:val="center"/>
        </w:trPr>
        <w:tc>
          <w:tcPr>
            <w:tcW w:w="10023" w:type="dxa"/>
            <w:gridSpan w:val="5"/>
            <w:vAlign w:val="center"/>
          </w:tcPr>
          <w:p w14:paraId="541C737F" w14:textId="57D26024" w:rsidR="00CA09B2" w:rsidRPr="00FA777D" w:rsidRDefault="009716F5" w:rsidP="0031632A">
            <w:pPr>
              <w:pStyle w:val="T2"/>
              <w:rPr>
                <w:lang w:val="en-US" w:eastAsia="zh-CN"/>
              </w:rPr>
            </w:pPr>
            <w:r>
              <w:rPr>
                <w:lang w:val="en-US" w:eastAsia="zh-CN"/>
              </w:rPr>
              <w:t xml:space="preserve">HE-SIG-A </w:t>
            </w:r>
            <w:r w:rsidR="00006129">
              <w:rPr>
                <w:lang w:val="en-US" w:eastAsia="zh-CN"/>
              </w:rPr>
              <w:t>fields</w:t>
            </w:r>
            <w:r>
              <w:rPr>
                <w:lang w:val="en-US" w:eastAsia="zh-CN"/>
              </w:rPr>
              <w:t xml:space="preserve"> proposed text changes</w:t>
            </w:r>
          </w:p>
        </w:tc>
      </w:tr>
      <w:tr w:rsidR="00CA09B2" w:rsidRPr="00FA777D" w14:paraId="5FDBECD8" w14:textId="77777777" w:rsidTr="00794260">
        <w:trPr>
          <w:trHeight w:val="359"/>
          <w:jc w:val="center"/>
        </w:trPr>
        <w:tc>
          <w:tcPr>
            <w:tcW w:w="10023" w:type="dxa"/>
            <w:gridSpan w:val="5"/>
            <w:vAlign w:val="center"/>
          </w:tcPr>
          <w:p w14:paraId="0C52CF00" w14:textId="1CA99271" w:rsidR="00CA09B2" w:rsidRPr="00FA777D" w:rsidRDefault="00CA09B2" w:rsidP="00353CFE">
            <w:pPr>
              <w:pStyle w:val="T2"/>
              <w:ind w:left="0"/>
              <w:rPr>
                <w:sz w:val="20"/>
                <w:lang w:eastAsia="zh-CN"/>
              </w:rPr>
            </w:pPr>
            <w:r w:rsidRPr="00FA777D">
              <w:rPr>
                <w:sz w:val="20"/>
              </w:rPr>
              <w:t>Date:</w:t>
            </w:r>
            <w:r w:rsidR="00B847FE" w:rsidRPr="00FA777D">
              <w:rPr>
                <w:b w:val="0"/>
                <w:sz w:val="20"/>
              </w:rPr>
              <w:t xml:space="preserve">  201</w:t>
            </w:r>
            <w:r w:rsidR="00AC2132">
              <w:rPr>
                <w:b w:val="0"/>
                <w:sz w:val="20"/>
              </w:rPr>
              <w:t>9</w:t>
            </w:r>
            <w:r w:rsidR="009635A1" w:rsidRPr="00FA777D">
              <w:rPr>
                <w:b w:val="0"/>
                <w:sz w:val="20"/>
              </w:rPr>
              <w:t>-</w:t>
            </w:r>
            <w:r w:rsidR="00220BC9">
              <w:rPr>
                <w:b w:val="0"/>
                <w:sz w:val="20"/>
              </w:rPr>
              <w:t>9</w:t>
            </w:r>
            <w:r w:rsidR="00122ACB">
              <w:rPr>
                <w:b w:val="0"/>
                <w:sz w:val="20"/>
                <w:lang w:eastAsia="zh-CN"/>
              </w:rPr>
              <w:t>-</w:t>
            </w:r>
            <w:r w:rsidR="00DA3189">
              <w:rPr>
                <w:b w:val="0"/>
                <w:sz w:val="20"/>
                <w:lang w:eastAsia="zh-CN"/>
              </w:rPr>
              <w:t>1</w:t>
            </w:r>
            <w:r w:rsidR="00220BC9">
              <w:rPr>
                <w:b w:val="0"/>
                <w:sz w:val="20"/>
                <w:lang w:eastAsia="zh-CN"/>
              </w:rPr>
              <w:t>1</w:t>
            </w:r>
          </w:p>
        </w:tc>
      </w:tr>
      <w:tr w:rsidR="00CA09B2" w:rsidRPr="00FA777D" w14:paraId="670BBD5E" w14:textId="77777777" w:rsidTr="00794260">
        <w:trPr>
          <w:cantSplit/>
          <w:jc w:val="center"/>
        </w:trPr>
        <w:tc>
          <w:tcPr>
            <w:tcW w:w="10023" w:type="dxa"/>
            <w:gridSpan w:val="5"/>
            <w:vAlign w:val="center"/>
          </w:tcPr>
          <w:p w14:paraId="1319FD01"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3F0FF3F7" w14:textId="77777777" w:rsidTr="00794260">
        <w:trPr>
          <w:jc w:val="center"/>
        </w:trPr>
        <w:tc>
          <w:tcPr>
            <w:tcW w:w="1711" w:type="dxa"/>
            <w:vAlign w:val="center"/>
          </w:tcPr>
          <w:p w14:paraId="486CAD38"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0C3E10AB"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441222FF"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06D5774B"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464E25E1"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1E02DF" w:rsidRPr="00FA777D" w14:paraId="4B67A7BE" w14:textId="77777777" w:rsidTr="00794260">
        <w:trPr>
          <w:jc w:val="center"/>
        </w:trPr>
        <w:tc>
          <w:tcPr>
            <w:tcW w:w="1711" w:type="dxa"/>
            <w:vAlign w:val="center"/>
          </w:tcPr>
          <w:p w14:paraId="620F32A7" w14:textId="77777777" w:rsidR="001E02DF" w:rsidRPr="00FA777D" w:rsidRDefault="001E02DF">
            <w:pPr>
              <w:pStyle w:val="T2"/>
              <w:spacing w:after="0"/>
              <w:ind w:left="0" w:right="0"/>
              <w:rPr>
                <w:b w:val="0"/>
                <w:sz w:val="20"/>
                <w:lang w:eastAsia="zh-CN"/>
              </w:rPr>
            </w:pPr>
            <w:r>
              <w:rPr>
                <w:b w:val="0"/>
                <w:sz w:val="20"/>
                <w:lang w:eastAsia="zh-CN"/>
              </w:rPr>
              <w:t>Yan Zhang</w:t>
            </w:r>
          </w:p>
        </w:tc>
        <w:tc>
          <w:tcPr>
            <w:tcW w:w="1472" w:type="dxa"/>
            <w:vMerge w:val="restart"/>
            <w:vAlign w:val="center"/>
          </w:tcPr>
          <w:p w14:paraId="507151EB" w14:textId="77777777" w:rsidR="001E02DF" w:rsidRPr="00FA777D" w:rsidRDefault="001E02DF">
            <w:pPr>
              <w:pStyle w:val="T2"/>
              <w:spacing w:after="0"/>
              <w:ind w:left="0" w:right="0"/>
              <w:rPr>
                <w:b w:val="0"/>
                <w:sz w:val="20"/>
              </w:rPr>
            </w:pPr>
            <w:r w:rsidRPr="00FA777D">
              <w:rPr>
                <w:b w:val="0"/>
                <w:sz w:val="20"/>
              </w:rPr>
              <w:t xml:space="preserve">Marvell </w:t>
            </w:r>
          </w:p>
          <w:p w14:paraId="7C172E65" w14:textId="0A8FC917" w:rsidR="001E02DF" w:rsidRPr="00FA777D" w:rsidRDefault="001E02DF" w:rsidP="00EC7E48">
            <w:pPr>
              <w:pStyle w:val="T2"/>
              <w:spacing w:after="0"/>
              <w:ind w:left="0" w:right="0"/>
              <w:rPr>
                <w:b w:val="0"/>
                <w:sz w:val="20"/>
              </w:rPr>
            </w:pPr>
          </w:p>
        </w:tc>
        <w:tc>
          <w:tcPr>
            <w:tcW w:w="2970" w:type="dxa"/>
            <w:vMerge w:val="restart"/>
            <w:vAlign w:val="center"/>
          </w:tcPr>
          <w:p w14:paraId="205BD0F4" w14:textId="77777777" w:rsidR="001E02DF" w:rsidRDefault="001E02DF">
            <w:pPr>
              <w:pStyle w:val="T2"/>
              <w:spacing w:after="0"/>
              <w:ind w:left="0" w:right="0"/>
              <w:rPr>
                <w:b w:val="0"/>
                <w:sz w:val="20"/>
              </w:rPr>
            </w:pPr>
            <w:smartTag w:uri="urn:schemas-microsoft-com:office:smarttags" w:element="Street">
              <w:r w:rsidRPr="00FA777D">
                <w:rPr>
                  <w:b w:val="0"/>
                  <w:sz w:val="20"/>
                </w:rPr>
                <w:t>5488 Marvell Ln</w:t>
              </w:r>
            </w:smartTag>
            <w:r w:rsidRPr="00FA777D">
              <w:rPr>
                <w:b w:val="0"/>
                <w:sz w:val="20"/>
              </w:rPr>
              <w:t xml:space="preserve">, </w:t>
            </w:r>
          </w:p>
          <w:p w14:paraId="7D6BE8A5" w14:textId="77777777" w:rsidR="001E02DF" w:rsidRPr="00FA777D" w:rsidRDefault="001E02DF">
            <w:pPr>
              <w:pStyle w:val="T2"/>
              <w:spacing w:after="0"/>
              <w:ind w:left="0" w:right="0"/>
              <w:rPr>
                <w:b w:val="0"/>
                <w:sz w:val="20"/>
              </w:rPr>
            </w:pPr>
            <w:r w:rsidRPr="00FA777D">
              <w:rPr>
                <w:b w:val="0"/>
                <w:sz w:val="20"/>
              </w:rPr>
              <w:t>Santa Clara, CA 95054</w:t>
            </w:r>
          </w:p>
        </w:tc>
        <w:tc>
          <w:tcPr>
            <w:tcW w:w="1530" w:type="dxa"/>
            <w:vAlign w:val="center"/>
          </w:tcPr>
          <w:p w14:paraId="2FC8F123" w14:textId="77777777" w:rsidR="001E02DF" w:rsidRPr="00FA777D" w:rsidRDefault="001E02DF" w:rsidP="00CC28E4">
            <w:pPr>
              <w:pStyle w:val="T2"/>
              <w:spacing w:after="0"/>
              <w:ind w:left="0" w:right="0"/>
              <w:rPr>
                <w:b w:val="0"/>
                <w:sz w:val="20"/>
              </w:rPr>
            </w:pPr>
            <w:r w:rsidRPr="00FA777D">
              <w:rPr>
                <w:b w:val="0"/>
                <w:sz w:val="20"/>
              </w:rPr>
              <w:t>408-222-</w:t>
            </w:r>
            <w:r>
              <w:rPr>
                <w:rFonts w:hint="eastAsia"/>
                <w:b w:val="0"/>
                <w:sz w:val="20"/>
                <w:lang w:eastAsia="zh-CN"/>
              </w:rPr>
              <w:t>0975</w:t>
            </w:r>
          </w:p>
        </w:tc>
        <w:tc>
          <w:tcPr>
            <w:tcW w:w="2340" w:type="dxa"/>
            <w:vAlign w:val="center"/>
          </w:tcPr>
          <w:p w14:paraId="4AD79478" w14:textId="77777777" w:rsidR="001E02DF" w:rsidRPr="00FA777D" w:rsidRDefault="00E10621">
            <w:pPr>
              <w:pStyle w:val="T2"/>
              <w:spacing w:after="0"/>
              <w:ind w:left="0" w:right="0"/>
              <w:rPr>
                <w:b w:val="0"/>
                <w:sz w:val="16"/>
              </w:rPr>
            </w:pPr>
            <w:hyperlink r:id="rId8" w:history="1">
              <w:r w:rsidR="001E02DF" w:rsidRPr="00450C0F">
                <w:rPr>
                  <w:rStyle w:val="Hyperlink"/>
                  <w:rFonts w:hint="eastAsia"/>
                  <w:b w:val="0"/>
                  <w:sz w:val="20"/>
                  <w:lang w:eastAsia="zh-CN"/>
                </w:rPr>
                <w:t>yzhang</w:t>
              </w:r>
              <w:r w:rsidR="001E02DF" w:rsidRPr="00450C0F">
                <w:rPr>
                  <w:rStyle w:val="Hyperlink"/>
                  <w:b w:val="0"/>
                  <w:sz w:val="20"/>
                </w:rPr>
                <w:t>@marvell.com</w:t>
              </w:r>
            </w:hyperlink>
          </w:p>
        </w:tc>
      </w:tr>
      <w:tr w:rsidR="001E02DF" w:rsidRPr="00FA777D" w14:paraId="097798C9" w14:textId="77777777" w:rsidTr="00794260">
        <w:trPr>
          <w:jc w:val="center"/>
        </w:trPr>
        <w:tc>
          <w:tcPr>
            <w:tcW w:w="1711" w:type="dxa"/>
            <w:vAlign w:val="center"/>
          </w:tcPr>
          <w:p w14:paraId="111D8763" w14:textId="0638AD68" w:rsidR="001E02DF" w:rsidRDefault="009712F9">
            <w:pPr>
              <w:pStyle w:val="T2"/>
              <w:spacing w:after="0"/>
              <w:ind w:left="0" w:right="0"/>
              <w:rPr>
                <w:b w:val="0"/>
                <w:sz w:val="20"/>
                <w:lang w:eastAsia="zh-CN"/>
              </w:rPr>
            </w:pPr>
            <w:r>
              <w:rPr>
                <w:b w:val="0"/>
                <w:sz w:val="20"/>
                <w:lang w:eastAsia="zh-CN"/>
              </w:rPr>
              <w:t>Sudhir Srinivasa</w:t>
            </w:r>
          </w:p>
        </w:tc>
        <w:tc>
          <w:tcPr>
            <w:tcW w:w="1472" w:type="dxa"/>
            <w:vMerge/>
            <w:vAlign w:val="center"/>
          </w:tcPr>
          <w:p w14:paraId="34DF8B86" w14:textId="12869791" w:rsidR="001E02DF" w:rsidRPr="00FA777D" w:rsidRDefault="001E02DF">
            <w:pPr>
              <w:pStyle w:val="T2"/>
              <w:spacing w:after="0"/>
              <w:ind w:left="0" w:right="0"/>
              <w:rPr>
                <w:b w:val="0"/>
                <w:sz w:val="20"/>
              </w:rPr>
            </w:pPr>
          </w:p>
        </w:tc>
        <w:tc>
          <w:tcPr>
            <w:tcW w:w="2970" w:type="dxa"/>
            <w:vMerge/>
            <w:vAlign w:val="center"/>
          </w:tcPr>
          <w:p w14:paraId="7EF8741C" w14:textId="77777777" w:rsidR="001E02DF" w:rsidRPr="00FA777D" w:rsidRDefault="001E02DF">
            <w:pPr>
              <w:pStyle w:val="T2"/>
              <w:spacing w:after="0"/>
              <w:ind w:left="0" w:right="0"/>
              <w:rPr>
                <w:b w:val="0"/>
                <w:sz w:val="20"/>
              </w:rPr>
            </w:pPr>
          </w:p>
        </w:tc>
        <w:tc>
          <w:tcPr>
            <w:tcW w:w="1530" w:type="dxa"/>
            <w:vAlign w:val="center"/>
          </w:tcPr>
          <w:p w14:paraId="1C8B4D9C" w14:textId="77777777" w:rsidR="001E02DF" w:rsidRPr="00FA777D" w:rsidRDefault="001E02DF" w:rsidP="00CC28E4">
            <w:pPr>
              <w:pStyle w:val="T2"/>
              <w:spacing w:after="0"/>
              <w:ind w:left="0" w:right="0"/>
              <w:rPr>
                <w:b w:val="0"/>
                <w:sz w:val="20"/>
              </w:rPr>
            </w:pPr>
          </w:p>
        </w:tc>
        <w:tc>
          <w:tcPr>
            <w:tcW w:w="2340" w:type="dxa"/>
            <w:vAlign w:val="center"/>
          </w:tcPr>
          <w:p w14:paraId="272D21D4" w14:textId="77777777" w:rsidR="001E02DF" w:rsidRDefault="001E02DF">
            <w:pPr>
              <w:pStyle w:val="T2"/>
              <w:spacing w:after="0"/>
              <w:ind w:left="0" w:right="0"/>
              <w:rPr>
                <w:rStyle w:val="Hyperlink"/>
                <w:b w:val="0"/>
                <w:sz w:val="20"/>
                <w:lang w:eastAsia="zh-CN"/>
              </w:rPr>
            </w:pPr>
          </w:p>
        </w:tc>
      </w:tr>
    </w:tbl>
    <w:p w14:paraId="48D17F5C" w14:textId="77777777" w:rsidR="00EA4F6A" w:rsidRDefault="00EA4F6A" w:rsidP="004066BE">
      <w:pPr>
        <w:pStyle w:val="Heading5"/>
        <w:rPr>
          <w:lang w:eastAsia="zh-CN"/>
        </w:rPr>
      </w:pPr>
    </w:p>
    <w:p w14:paraId="280FB9F9" w14:textId="36AD52A3" w:rsidR="00CF7849" w:rsidRPr="00843B05" w:rsidRDefault="00EA4F6A" w:rsidP="00CF7849">
      <w:pPr>
        <w:rPr>
          <w:lang w:eastAsia="zh-CN"/>
        </w:rPr>
      </w:pPr>
      <w:r>
        <w:t xml:space="preserve">Abstract: </w:t>
      </w:r>
      <w:r w:rsidR="00031AE3">
        <w:t xml:space="preserve">This document contains proposed </w:t>
      </w:r>
      <w:r w:rsidR="00490CD2">
        <w:t>text changes for fields in HE-SIG-A of MU PPDU in D4.3.</w:t>
      </w:r>
    </w:p>
    <w:p w14:paraId="7E5E5F38" w14:textId="77777777" w:rsidR="005F0B08" w:rsidRDefault="005F0B08" w:rsidP="00CF7849">
      <w:pPr>
        <w:rPr>
          <w:lang w:eastAsia="zh-CN"/>
        </w:rPr>
      </w:pPr>
    </w:p>
    <w:tbl>
      <w:tblPr>
        <w:tblW w:w="969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7"/>
        <w:gridCol w:w="1080"/>
        <w:gridCol w:w="1170"/>
        <w:gridCol w:w="1170"/>
        <w:gridCol w:w="4590"/>
      </w:tblGrid>
      <w:tr w:rsidR="003C2AD4" w14:paraId="1557024B" w14:textId="6294C26B" w:rsidTr="00FB291C">
        <w:trPr>
          <w:trHeight w:val="638"/>
        </w:trPr>
        <w:tc>
          <w:tcPr>
            <w:tcW w:w="1687" w:type="dxa"/>
            <w:vMerge w:val="restart"/>
          </w:tcPr>
          <w:p w14:paraId="26907F25" w14:textId="087A2C63" w:rsidR="003C2AD4" w:rsidRPr="005E7325" w:rsidRDefault="003C2AD4" w:rsidP="00EC7E48">
            <w:pPr>
              <w:rPr>
                <w:rFonts w:ascii="Calibri" w:hAnsi="Calibri"/>
                <w:b/>
                <w:szCs w:val="22"/>
              </w:rPr>
            </w:pPr>
            <w:r w:rsidRPr="005E7325">
              <w:rPr>
                <w:rFonts w:ascii="Calibri" w:hAnsi="Calibri"/>
                <w:b/>
                <w:szCs w:val="22"/>
              </w:rPr>
              <w:t xml:space="preserve">Two Parts of </w:t>
            </w:r>
            <w:r w:rsidR="00B13AEE">
              <w:rPr>
                <w:rFonts w:ascii="Calibri" w:hAnsi="Calibri"/>
                <w:b/>
                <w:szCs w:val="22"/>
              </w:rPr>
              <w:br/>
            </w:r>
            <w:r w:rsidRPr="005E7325">
              <w:rPr>
                <w:rFonts w:ascii="Calibri" w:hAnsi="Calibri"/>
                <w:b/>
                <w:szCs w:val="22"/>
              </w:rPr>
              <w:t>HE-SIG-A</w:t>
            </w:r>
          </w:p>
        </w:tc>
        <w:tc>
          <w:tcPr>
            <w:tcW w:w="1080" w:type="dxa"/>
          </w:tcPr>
          <w:p w14:paraId="106A7075" w14:textId="4A24E324" w:rsidR="003C2AD4" w:rsidRPr="005E7325" w:rsidRDefault="003C2AD4" w:rsidP="00ED18CD">
            <w:pPr>
              <w:rPr>
                <w:rFonts w:ascii="Calibri" w:hAnsi="Calibri" w:cs="Arial"/>
                <w:b/>
                <w:sz w:val="24"/>
                <w:lang w:val="en-US" w:eastAsia="zh-CN"/>
              </w:rPr>
            </w:pPr>
            <w:r w:rsidRPr="005E7325">
              <w:rPr>
                <w:rFonts w:ascii="Calibri" w:hAnsi="Calibri" w:cs="Arial"/>
                <w:b/>
                <w:sz w:val="24"/>
                <w:lang w:val="en-US" w:eastAsia="zh-CN"/>
              </w:rPr>
              <w:t>Bit</w:t>
            </w:r>
          </w:p>
        </w:tc>
        <w:tc>
          <w:tcPr>
            <w:tcW w:w="1170" w:type="dxa"/>
          </w:tcPr>
          <w:p w14:paraId="5E68ECF4" w14:textId="5A3F68D8" w:rsidR="003C2AD4" w:rsidRPr="00CB1315" w:rsidRDefault="003C2AD4" w:rsidP="007636CB">
            <w:pPr>
              <w:rPr>
                <w:rFonts w:ascii="Calibri" w:hAnsi="Calibri" w:cs="Arial"/>
                <w:b/>
                <w:sz w:val="24"/>
                <w:lang w:val="en-US" w:eastAsia="zh-CN"/>
              </w:rPr>
            </w:pPr>
            <w:r w:rsidRPr="00CB1315">
              <w:rPr>
                <w:rFonts w:ascii="Calibri" w:hAnsi="Calibri" w:cs="Arial"/>
                <w:b/>
                <w:sz w:val="24"/>
                <w:lang w:val="en-US" w:eastAsia="zh-CN"/>
              </w:rPr>
              <w:t>Field</w:t>
            </w:r>
          </w:p>
        </w:tc>
        <w:tc>
          <w:tcPr>
            <w:tcW w:w="1170" w:type="dxa"/>
          </w:tcPr>
          <w:p w14:paraId="7D468486" w14:textId="415BFBD7" w:rsidR="003C2AD4" w:rsidRPr="00CB1315" w:rsidRDefault="003C2AD4" w:rsidP="00663875">
            <w:pPr>
              <w:rPr>
                <w:rFonts w:ascii="Calibri" w:hAnsi="Calibri" w:cs="Arial"/>
                <w:b/>
                <w:sz w:val="24"/>
                <w:lang w:val="en-US" w:eastAsia="zh-CN"/>
              </w:rPr>
            </w:pPr>
            <w:r w:rsidRPr="00CB1315">
              <w:rPr>
                <w:rFonts w:ascii="Calibri" w:hAnsi="Calibri" w:cs="Arial"/>
                <w:b/>
                <w:sz w:val="24"/>
                <w:lang w:val="en-US" w:eastAsia="zh-CN"/>
              </w:rPr>
              <w:t>Number</w:t>
            </w:r>
            <w:r w:rsidR="009C6180">
              <w:rPr>
                <w:rFonts w:ascii="Calibri" w:hAnsi="Calibri" w:cs="Arial"/>
                <w:b/>
                <w:sz w:val="24"/>
                <w:lang w:val="en-US" w:eastAsia="zh-CN"/>
              </w:rPr>
              <w:br/>
            </w:r>
            <w:r w:rsidRPr="00CB1315">
              <w:rPr>
                <w:rFonts w:ascii="Calibri" w:hAnsi="Calibri" w:cs="Arial"/>
                <w:b/>
                <w:sz w:val="24"/>
                <w:lang w:val="en-US" w:eastAsia="zh-CN"/>
              </w:rPr>
              <w:t xml:space="preserve"> of bits</w:t>
            </w:r>
          </w:p>
        </w:tc>
        <w:tc>
          <w:tcPr>
            <w:tcW w:w="4590" w:type="dxa"/>
          </w:tcPr>
          <w:p w14:paraId="7FF36DDD" w14:textId="48BF2010" w:rsidR="003C2AD4" w:rsidRPr="00CB1315" w:rsidRDefault="003C2AD4" w:rsidP="00663875">
            <w:pPr>
              <w:rPr>
                <w:rFonts w:ascii="Calibri" w:hAnsi="Calibri" w:cs="Arial"/>
                <w:b/>
                <w:sz w:val="24"/>
                <w:lang w:val="en-US" w:eastAsia="zh-CN"/>
              </w:rPr>
            </w:pPr>
            <w:r w:rsidRPr="00CB1315">
              <w:rPr>
                <w:rFonts w:ascii="Calibri" w:hAnsi="Calibri" w:cs="Arial"/>
                <w:b/>
                <w:sz w:val="24"/>
                <w:lang w:val="en-US" w:eastAsia="zh-CN"/>
              </w:rPr>
              <w:t>Description</w:t>
            </w:r>
          </w:p>
        </w:tc>
      </w:tr>
      <w:tr w:rsidR="003C2AD4" w14:paraId="1FA32A93" w14:textId="38CAC62D" w:rsidTr="00FB291C">
        <w:trPr>
          <w:trHeight w:val="4252"/>
        </w:trPr>
        <w:tc>
          <w:tcPr>
            <w:tcW w:w="1687" w:type="dxa"/>
            <w:vMerge/>
          </w:tcPr>
          <w:p w14:paraId="47D08B6F" w14:textId="77777777" w:rsidR="003C2AD4" w:rsidRDefault="003C2AD4" w:rsidP="00EC7E48">
            <w:pPr>
              <w:rPr>
                <w:rFonts w:ascii="Calibri" w:hAnsi="Calibri"/>
                <w:szCs w:val="22"/>
              </w:rPr>
            </w:pPr>
          </w:p>
        </w:tc>
        <w:tc>
          <w:tcPr>
            <w:tcW w:w="1080" w:type="dxa"/>
          </w:tcPr>
          <w:p w14:paraId="26820F8C" w14:textId="40B7AD6C" w:rsidR="003C2AD4" w:rsidRPr="00ED18CD" w:rsidRDefault="00FB291C" w:rsidP="00ED18CD">
            <w:pPr>
              <w:rPr>
                <w:rFonts w:ascii="Calibri" w:hAnsi="Calibri" w:cs="Arial"/>
                <w:sz w:val="24"/>
                <w:lang w:val="en-US" w:eastAsia="zh-CN"/>
              </w:rPr>
            </w:pPr>
            <w:r>
              <w:rPr>
                <w:rFonts w:ascii="Calibri" w:hAnsi="Calibri" w:cs="Arial"/>
                <w:sz w:val="24"/>
                <w:lang w:val="en-US" w:eastAsia="zh-CN"/>
              </w:rPr>
              <w:t>B15-B17</w:t>
            </w:r>
          </w:p>
        </w:tc>
        <w:tc>
          <w:tcPr>
            <w:tcW w:w="1170" w:type="dxa"/>
          </w:tcPr>
          <w:p w14:paraId="669B28C0" w14:textId="486EB976" w:rsidR="003C2AD4" w:rsidRPr="007636CB" w:rsidRDefault="00FB291C" w:rsidP="007636CB">
            <w:pPr>
              <w:rPr>
                <w:rFonts w:ascii="Arial" w:hAnsi="Arial" w:cs="Arial"/>
                <w:sz w:val="20"/>
                <w:lang w:val="en-US" w:eastAsia="zh-CN"/>
              </w:rPr>
            </w:pPr>
            <w:r>
              <w:rPr>
                <w:rFonts w:ascii="Arial" w:hAnsi="Arial" w:cs="Arial"/>
                <w:sz w:val="20"/>
                <w:lang w:val="en-US" w:eastAsia="zh-CN"/>
              </w:rPr>
              <w:t>Bandwidth</w:t>
            </w:r>
          </w:p>
        </w:tc>
        <w:tc>
          <w:tcPr>
            <w:tcW w:w="1170" w:type="dxa"/>
          </w:tcPr>
          <w:p w14:paraId="6977451C" w14:textId="5ACDBC82" w:rsidR="003C2AD4" w:rsidRDefault="00FB291C" w:rsidP="00663875">
            <w:pPr>
              <w:rPr>
                <w:rFonts w:ascii="Calibri" w:hAnsi="Calibri" w:cs="Arial"/>
                <w:b/>
                <w:szCs w:val="22"/>
                <w:lang w:eastAsia="zh-CN"/>
              </w:rPr>
            </w:pPr>
            <w:r>
              <w:rPr>
                <w:rFonts w:ascii="Calibri" w:hAnsi="Calibri" w:cs="Arial"/>
                <w:b/>
                <w:szCs w:val="22"/>
                <w:lang w:eastAsia="zh-CN"/>
              </w:rPr>
              <w:t>3</w:t>
            </w:r>
          </w:p>
        </w:tc>
        <w:tc>
          <w:tcPr>
            <w:tcW w:w="4590" w:type="dxa"/>
          </w:tcPr>
          <w:p w14:paraId="5C6945B3" w14:textId="6D4DB423" w:rsidR="009F65A3" w:rsidRPr="009F65A3" w:rsidRDefault="00470149" w:rsidP="009F65A3">
            <w:pPr>
              <w:rPr>
                <w:rFonts w:ascii="Calibri" w:hAnsi="Calibri" w:cs="Arial"/>
                <w:sz w:val="24"/>
                <w:lang w:val="en-US" w:eastAsia="zh-CN"/>
              </w:rPr>
            </w:pPr>
            <w:r>
              <w:rPr>
                <w:rFonts w:ascii="Calibri" w:hAnsi="Calibri" w:cs="Arial"/>
                <w:sz w:val="24"/>
                <w:lang w:val="en-US" w:eastAsia="zh-CN"/>
              </w:rPr>
              <w:t>…</w:t>
            </w:r>
          </w:p>
          <w:p w14:paraId="4DA3CF40" w14:textId="77777777" w:rsidR="009F65A3" w:rsidRPr="009F65A3" w:rsidRDefault="009F65A3" w:rsidP="009F65A3">
            <w:pPr>
              <w:rPr>
                <w:rFonts w:ascii="Calibri" w:hAnsi="Calibri" w:cs="Arial"/>
                <w:sz w:val="24"/>
                <w:lang w:val="en-US" w:eastAsia="zh-CN"/>
              </w:rPr>
            </w:pPr>
            <w:r w:rsidRPr="009F65A3">
              <w:rPr>
                <w:rFonts w:ascii="Calibri" w:hAnsi="Calibri" w:cs="Arial"/>
                <w:sz w:val="24"/>
                <w:lang w:val="en-US" w:eastAsia="zh-CN"/>
              </w:rPr>
              <w:t>If the HE-SIG-</w:t>
            </w:r>
            <w:proofErr w:type="gramStart"/>
            <w:r w:rsidRPr="009F65A3">
              <w:rPr>
                <w:rFonts w:ascii="Calibri" w:hAnsi="Calibri" w:cs="Arial"/>
                <w:sz w:val="24"/>
                <w:lang w:val="en-US" w:eastAsia="zh-CN"/>
              </w:rPr>
              <w:t>B(</w:t>
            </w:r>
            <w:proofErr w:type="gramEnd"/>
            <w:r w:rsidRPr="009F65A3">
              <w:rPr>
                <w:rFonts w:ascii="Calibri" w:hAnsi="Calibri" w:cs="Arial"/>
                <w:sz w:val="24"/>
                <w:lang w:val="en-US" w:eastAsia="zh-CN"/>
              </w:rPr>
              <w:t>#20554) Compression field is 0:</w:t>
            </w:r>
          </w:p>
          <w:p w14:paraId="2052A152" w14:textId="77777777" w:rsidR="009F65A3" w:rsidRPr="009F65A3" w:rsidRDefault="009F65A3" w:rsidP="009F65A3">
            <w:pPr>
              <w:rPr>
                <w:rFonts w:ascii="Calibri" w:hAnsi="Calibri" w:cs="Arial"/>
                <w:sz w:val="24"/>
                <w:lang w:val="en-US" w:eastAsia="zh-CN"/>
              </w:rPr>
            </w:pPr>
            <w:r w:rsidRPr="009F65A3">
              <w:rPr>
                <w:rFonts w:ascii="Calibri" w:hAnsi="Calibri" w:cs="Arial"/>
                <w:sz w:val="24"/>
                <w:lang w:val="en-US" w:eastAsia="zh-CN"/>
              </w:rPr>
              <w:t>Set to 4 for preamble puncturing in 80 MHz, where in the preamble only the secondary 20 MHz is punc</w:t>
            </w:r>
            <w:r w:rsidRPr="009F65A3">
              <w:rPr>
                <w:rFonts w:ascii="Calibri" w:hAnsi="Calibri" w:cs="Arial"/>
                <w:sz w:val="24"/>
                <w:lang w:val="en-US" w:eastAsia="zh-CN"/>
              </w:rPr>
              <w:softHyphen/>
              <w:t>tured.</w:t>
            </w:r>
          </w:p>
          <w:p w14:paraId="1D037CD1" w14:textId="77777777" w:rsidR="009F65A3" w:rsidRPr="009F65A3" w:rsidRDefault="009F65A3" w:rsidP="009F65A3">
            <w:pPr>
              <w:rPr>
                <w:rFonts w:ascii="Calibri" w:hAnsi="Calibri" w:cs="Arial"/>
                <w:sz w:val="24"/>
                <w:lang w:val="en-US" w:eastAsia="zh-CN"/>
              </w:rPr>
            </w:pPr>
            <w:r w:rsidRPr="009F65A3">
              <w:rPr>
                <w:rFonts w:ascii="Calibri" w:hAnsi="Calibri" w:cs="Arial"/>
                <w:sz w:val="24"/>
                <w:lang w:val="en-US" w:eastAsia="zh-CN"/>
              </w:rPr>
              <w:t>Set to 5 for preamble puncturing in 80 MHz, where in the preamble only one of the two 20 MHz sub-channels in secondary 40 MHz is punctured.</w:t>
            </w:r>
          </w:p>
          <w:p w14:paraId="29D80FFB" w14:textId="77777777" w:rsidR="009F65A3" w:rsidRPr="009F65A3" w:rsidRDefault="009F65A3" w:rsidP="009F65A3">
            <w:pPr>
              <w:rPr>
                <w:rFonts w:ascii="Calibri" w:hAnsi="Calibri" w:cs="Arial"/>
                <w:sz w:val="24"/>
                <w:lang w:val="en-US" w:eastAsia="zh-CN"/>
              </w:rPr>
            </w:pPr>
            <w:r w:rsidRPr="009F65A3">
              <w:rPr>
                <w:rFonts w:ascii="Calibri" w:hAnsi="Calibri" w:cs="Arial"/>
                <w:sz w:val="24"/>
                <w:lang w:val="en-US" w:eastAsia="zh-CN"/>
              </w:rPr>
              <w:t>Set to 6 for preamble puncturing in 160 MHz or 80+80 MHz, where in the primary 80 MHz of the preamble only the secondary 20 MHz is punctured.</w:t>
            </w:r>
          </w:p>
          <w:p w14:paraId="20DEA49F" w14:textId="77777777" w:rsidR="003C2AD4" w:rsidRDefault="009F65A3" w:rsidP="009F65A3">
            <w:pPr>
              <w:rPr>
                <w:rFonts w:ascii="Calibri" w:hAnsi="Calibri" w:cs="Arial"/>
                <w:sz w:val="24"/>
                <w:lang w:val="en-US" w:eastAsia="zh-CN"/>
              </w:rPr>
            </w:pPr>
            <w:r w:rsidRPr="009F65A3">
              <w:rPr>
                <w:rFonts w:ascii="Calibri" w:hAnsi="Calibri" w:cs="Arial"/>
                <w:sz w:val="24"/>
                <w:lang w:val="en-US" w:eastAsia="zh-CN"/>
              </w:rPr>
              <w:t>Set to 7 for preamble puncturing in 160 MHz or 80+80 MHz, where in the primary 80 MHz of the preamble the primary 40 MHz is present.</w:t>
            </w:r>
          </w:p>
          <w:p w14:paraId="56216ECF" w14:textId="365A555B" w:rsidR="00836C01" w:rsidRDefault="00836C01" w:rsidP="009F65A3">
            <w:pPr>
              <w:rPr>
                <w:rFonts w:ascii="Calibri" w:hAnsi="Calibri" w:cs="Arial"/>
                <w:b/>
                <w:szCs w:val="22"/>
                <w:lang w:eastAsia="zh-CN"/>
              </w:rPr>
            </w:pPr>
            <w:r>
              <w:rPr>
                <w:rFonts w:ascii="Calibri" w:hAnsi="Calibri" w:cs="Arial"/>
                <w:sz w:val="24"/>
                <w:lang w:val="en-US" w:eastAsia="zh-CN"/>
              </w:rPr>
              <w:t>…</w:t>
            </w:r>
          </w:p>
        </w:tc>
      </w:tr>
    </w:tbl>
    <w:p w14:paraId="7CA4AC86" w14:textId="77777777" w:rsidR="00E22022" w:rsidRDefault="00E22022" w:rsidP="00E22022">
      <w:pPr>
        <w:autoSpaceDE w:val="0"/>
        <w:autoSpaceDN w:val="0"/>
        <w:adjustRightInd w:val="0"/>
        <w:rPr>
          <w:lang w:eastAsia="zh-CN"/>
        </w:rPr>
      </w:pPr>
    </w:p>
    <w:p w14:paraId="705DB3E6" w14:textId="77777777" w:rsidR="00676DF0" w:rsidRDefault="00676DF0" w:rsidP="00E22022">
      <w:pPr>
        <w:autoSpaceDE w:val="0"/>
        <w:autoSpaceDN w:val="0"/>
        <w:adjustRightInd w:val="0"/>
        <w:rPr>
          <w:lang w:eastAsia="zh-CN"/>
        </w:rPr>
      </w:pPr>
    </w:p>
    <w:p w14:paraId="2E3AC320" w14:textId="478D897A" w:rsidR="00381C7B" w:rsidRPr="00957F7B" w:rsidRDefault="00957F7B" w:rsidP="00957F7B">
      <w:pPr>
        <w:autoSpaceDE w:val="0"/>
        <w:autoSpaceDN w:val="0"/>
        <w:adjustRightInd w:val="0"/>
        <w:rPr>
          <w:rFonts w:ascii="Calibri" w:hAnsi="Calibri" w:cs="Arial"/>
          <w:lang w:eastAsia="zh-CN"/>
        </w:rPr>
      </w:pPr>
      <w:r w:rsidRPr="00957F7B">
        <w:rPr>
          <w:rFonts w:ascii="Calibri" w:hAnsi="Calibri" w:cs="Arial"/>
          <w:lang w:eastAsia="zh-CN"/>
        </w:rPr>
        <w:t>Discussion</w:t>
      </w:r>
    </w:p>
    <w:p w14:paraId="07DC7089" w14:textId="1FF1CCD8" w:rsidR="00C40FD4" w:rsidRDefault="00957F7B" w:rsidP="00381C7B">
      <w:pPr>
        <w:autoSpaceDE w:val="0"/>
        <w:autoSpaceDN w:val="0"/>
        <w:adjustRightInd w:val="0"/>
        <w:rPr>
          <w:ins w:id="0" w:author="Yan(MSI) Zhang" w:date="2019-08-19T11:01:00Z"/>
          <w:rFonts w:ascii="Calibri" w:hAnsi="Calibri" w:cs="Arial"/>
          <w:sz w:val="24"/>
          <w:lang w:val="en-US" w:eastAsia="zh-CN"/>
        </w:rPr>
      </w:pPr>
      <w:r>
        <w:rPr>
          <w:rFonts w:ascii="Calibri" w:hAnsi="Calibri" w:cs="Arial"/>
          <w:sz w:val="24"/>
          <w:lang w:val="en-US" w:eastAsia="zh-CN"/>
        </w:rPr>
        <w:t>The description for Bandwidth field value set to 7 is not very clear about which sub channels can be punctured. It only states that primary 40MHz is present in the primary 80MHz of the preamble.</w:t>
      </w:r>
      <w:r w:rsidR="00A71CE8">
        <w:rPr>
          <w:rFonts w:ascii="Calibri" w:hAnsi="Calibri" w:cs="Arial"/>
          <w:sz w:val="24"/>
          <w:lang w:val="en-US" w:eastAsia="zh-CN"/>
        </w:rPr>
        <w:t xml:space="preserve"> Based on this description, value 7 can also apply to non-punctured 160MHz and 80+80MHz cases. </w:t>
      </w:r>
      <w:r>
        <w:rPr>
          <w:rFonts w:ascii="Calibri" w:hAnsi="Calibri" w:cs="Arial"/>
          <w:sz w:val="24"/>
          <w:lang w:val="en-US" w:eastAsia="zh-CN"/>
        </w:rPr>
        <w:t xml:space="preserve"> To make it clear to the readers, it is best to include descriptions of which sub channels can be punctured for this value 7 as the descriptions for values 4-6.</w:t>
      </w:r>
    </w:p>
    <w:p w14:paraId="3856B379" w14:textId="71300438" w:rsidR="00C44E00" w:rsidRDefault="00C44E00" w:rsidP="00381C7B">
      <w:pPr>
        <w:autoSpaceDE w:val="0"/>
        <w:autoSpaceDN w:val="0"/>
        <w:adjustRightInd w:val="0"/>
        <w:rPr>
          <w:ins w:id="1" w:author="Yan(MSI) Zhang" w:date="2019-08-19T11:01:00Z"/>
          <w:rFonts w:ascii="Calibri" w:hAnsi="Calibri" w:cs="Arial"/>
          <w:sz w:val="24"/>
          <w:lang w:val="en-US" w:eastAsia="zh-CN"/>
        </w:rPr>
      </w:pPr>
    </w:p>
    <w:p w14:paraId="3D418DBB" w14:textId="47BBBABB" w:rsidR="00C44E00" w:rsidRPr="00652082" w:rsidRDefault="00C44E00" w:rsidP="00C44E00">
      <w:pPr>
        <w:pStyle w:val="ListParagraph"/>
        <w:numPr>
          <w:ilvl w:val="0"/>
          <w:numId w:val="39"/>
        </w:numPr>
        <w:autoSpaceDE w:val="0"/>
        <w:autoSpaceDN w:val="0"/>
        <w:adjustRightInd w:val="0"/>
        <w:rPr>
          <w:rFonts w:ascii="Calibri" w:hAnsi="Calibri" w:cs="Arial"/>
          <w:lang w:eastAsia="zh-CN"/>
        </w:rPr>
      </w:pPr>
      <w:r w:rsidRPr="00652082">
        <w:rPr>
          <w:color w:val="000000"/>
          <w:highlight w:val="yellow"/>
          <w:lang w:eastAsia="zh-CN"/>
        </w:rPr>
        <w:t>On P</w:t>
      </w:r>
      <w:r w:rsidR="00957F7B">
        <w:rPr>
          <w:color w:val="000000"/>
          <w:highlight w:val="yellow"/>
          <w:lang w:eastAsia="zh-CN"/>
        </w:rPr>
        <w:t>555</w:t>
      </w:r>
      <w:r w:rsidRPr="00652082">
        <w:rPr>
          <w:color w:val="000000"/>
          <w:highlight w:val="yellow"/>
          <w:lang w:eastAsia="zh-CN"/>
        </w:rPr>
        <w:t>L</w:t>
      </w:r>
      <w:proofErr w:type="gramStart"/>
      <w:r w:rsidR="001809E9">
        <w:rPr>
          <w:color w:val="000000"/>
          <w:highlight w:val="yellow"/>
          <w:lang w:eastAsia="zh-CN"/>
        </w:rPr>
        <w:t>56</w:t>
      </w:r>
      <w:r w:rsidRPr="00652082">
        <w:rPr>
          <w:color w:val="000000"/>
          <w:highlight w:val="yellow"/>
          <w:lang w:eastAsia="zh-CN"/>
        </w:rPr>
        <w:t xml:space="preserve"> :</w:t>
      </w:r>
      <w:proofErr w:type="gramEnd"/>
      <w:r w:rsidR="001809E9">
        <w:rPr>
          <w:color w:val="000000"/>
          <w:highlight w:val="yellow"/>
          <w:lang w:eastAsia="zh-CN"/>
        </w:rPr>
        <w:t xml:space="preserve"> Please </w:t>
      </w:r>
      <w:r w:rsidR="00C52380">
        <w:rPr>
          <w:color w:val="000000"/>
          <w:highlight w:val="yellow"/>
          <w:lang w:eastAsia="zh-CN"/>
        </w:rPr>
        <w:t>change</w:t>
      </w:r>
      <w:r w:rsidR="00205FFD">
        <w:rPr>
          <w:color w:val="000000"/>
          <w:highlight w:val="yellow"/>
          <w:lang w:eastAsia="zh-CN"/>
        </w:rPr>
        <w:t xml:space="preserve"> to</w:t>
      </w:r>
      <w:r w:rsidR="00C52380">
        <w:rPr>
          <w:color w:val="000000"/>
          <w:highlight w:val="yellow"/>
          <w:lang w:eastAsia="zh-CN"/>
        </w:rPr>
        <w:t xml:space="preserve"> the following text</w:t>
      </w:r>
      <w:r w:rsidR="001809E9">
        <w:rPr>
          <w:color w:val="000000"/>
          <w:highlight w:val="yellow"/>
          <w:lang w:eastAsia="zh-CN"/>
        </w:rPr>
        <w:t xml:space="preserve"> </w:t>
      </w:r>
      <w:r w:rsidRPr="00652082">
        <w:rPr>
          <w:color w:val="000000"/>
          <w:highlight w:val="yellow"/>
          <w:lang w:eastAsia="zh-CN"/>
        </w:rPr>
        <w:t xml:space="preserve"> </w:t>
      </w:r>
    </w:p>
    <w:p w14:paraId="5C807749" w14:textId="77777777" w:rsidR="00C40FD4" w:rsidRPr="00D16495" w:rsidRDefault="00C40FD4" w:rsidP="00381C7B">
      <w:pPr>
        <w:autoSpaceDE w:val="0"/>
        <w:autoSpaceDN w:val="0"/>
        <w:adjustRightInd w:val="0"/>
        <w:rPr>
          <w:rFonts w:ascii="Calibri" w:hAnsi="Calibri" w:cs="Arial"/>
          <w:sz w:val="24"/>
          <w:lang w:val="en-US" w:eastAsia="zh-CN"/>
        </w:rPr>
      </w:pPr>
    </w:p>
    <w:p w14:paraId="29A0C650" w14:textId="77777777" w:rsidR="002768C7" w:rsidRDefault="002768C7" w:rsidP="002768C7">
      <w:pPr>
        <w:rPr>
          <w:lang w:eastAsia="zh-CN"/>
        </w:rPr>
      </w:pPr>
    </w:p>
    <w:tbl>
      <w:tblPr>
        <w:tblW w:w="969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7"/>
        <w:gridCol w:w="1080"/>
        <w:gridCol w:w="1170"/>
        <w:gridCol w:w="1170"/>
        <w:gridCol w:w="4590"/>
      </w:tblGrid>
      <w:tr w:rsidR="002768C7" w14:paraId="3143E07B" w14:textId="77777777" w:rsidTr="008462E1">
        <w:trPr>
          <w:trHeight w:val="638"/>
        </w:trPr>
        <w:tc>
          <w:tcPr>
            <w:tcW w:w="1687" w:type="dxa"/>
            <w:vMerge w:val="restart"/>
          </w:tcPr>
          <w:p w14:paraId="17E4B5FE" w14:textId="77777777" w:rsidR="002768C7" w:rsidRPr="005E7325" w:rsidRDefault="002768C7" w:rsidP="008462E1">
            <w:pPr>
              <w:rPr>
                <w:rFonts w:ascii="Calibri" w:hAnsi="Calibri"/>
                <w:b/>
                <w:szCs w:val="22"/>
              </w:rPr>
            </w:pPr>
            <w:r w:rsidRPr="005E7325">
              <w:rPr>
                <w:rFonts w:ascii="Calibri" w:hAnsi="Calibri"/>
                <w:b/>
                <w:szCs w:val="22"/>
              </w:rPr>
              <w:lastRenderedPageBreak/>
              <w:t xml:space="preserve">Two Parts of </w:t>
            </w:r>
            <w:r>
              <w:rPr>
                <w:rFonts w:ascii="Calibri" w:hAnsi="Calibri"/>
                <w:b/>
                <w:szCs w:val="22"/>
              </w:rPr>
              <w:br/>
            </w:r>
            <w:r w:rsidRPr="005E7325">
              <w:rPr>
                <w:rFonts w:ascii="Calibri" w:hAnsi="Calibri"/>
                <w:b/>
                <w:szCs w:val="22"/>
              </w:rPr>
              <w:t>HE-SIG-A</w:t>
            </w:r>
          </w:p>
        </w:tc>
        <w:tc>
          <w:tcPr>
            <w:tcW w:w="1080" w:type="dxa"/>
          </w:tcPr>
          <w:p w14:paraId="3C269D54" w14:textId="77777777" w:rsidR="002768C7" w:rsidRPr="005E7325" w:rsidRDefault="002768C7" w:rsidP="008462E1">
            <w:pPr>
              <w:rPr>
                <w:rFonts w:ascii="Calibri" w:hAnsi="Calibri" w:cs="Arial"/>
                <w:b/>
                <w:sz w:val="24"/>
                <w:lang w:val="en-US" w:eastAsia="zh-CN"/>
              </w:rPr>
            </w:pPr>
            <w:r w:rsidRPr="005E7325">
              <w:rPr>
                <w:rFonts w:ascii="Calibri" w:hAnsi="Calibri" w:cs="Arial"/>
                <w:b/>
                <w:sz w:val="24"/>
                <w:lang w:val="en-US" w:eastAsia="zh-CN"/>
              </w:rPr>
              <w:t>Bit</w:t>
            </w:r>
          </w:p>
        </w:tc>
        <w:tc>
          <w:tcPr>
            <w:tcW w:w="1170" w:type="dxa"/>
          </w:tcPr>
          <w:p w14:paraId="306E6101" w14:textId="77777777" w:rsidR="002768C7" w:rsidRPr="00CB1315" w:rsidRDefault="002768C7" w:rsidP="008462E1">
            <w:pPr>
              <w:rPr>
                <w:rFonts w:ascii="Calibri" w:hAnsi="Calibri" w:cs="Arial"/>
                <w:b/>
                <w:sz w:val="24"/>
                <w:lang w:val="en-US" w:eastAsia="zh-CN"/>
              </w:rPr>
            </w:pPr>
            <w:r w:rsidRPr="00CB1315">
              <w:rPr>
                <w:rFonts w:ascii="Calibri" w:hAnsi="Calibri" w:cs="Arial"/>
                <w:b/>
                <w:sz w:val="24"/>
                <w:lang w:val="en-US" w:eastAsia="zh-CN"/>
              </w:rPr>
              <w:t>Field</w:t>
            </w:r>
          </w:p>
        </w:tc>
        <w:tc>
          <w:tcPr>
            <w:tcW w:w="1170" w:type="dxa"/>
          </w:tcPr>
          <w:p w14:paraId="158C33C4" w14:textId="77777777" w:rsidR="002768C7" w:rsidRPr="00CB1315" w:rsidRDefault="002768C7" w:rsidP="008462E1">
            <w:pPr>
              <w:rPr>
                <w:rFonts w:ascii="Calibri" w:hAnsi="Calibri" w:cs="Arial"/>
                <w:b/>
                <w:sz w:val="24"/>
                <w:lang w:val="en-US" w:eastAsia="zh-CN"/>
              </w:rPr>
            </w:pPr>
            <w:r w:rsidRPr="00CB1315">
              <w:rPr>
                <w:rFonts w:ascii="Calibri" w:hAnsi="Calibri" w:cs="Arial"/>
                <w:b/>
                <w:sz w:val="24"/>
                <w:lang w:val="en-US" w:eastAsia="zh-CN"/>
              </w:rPr>
              <w:t>Number</w:t>
            </w:r>
            <w:r>
              <w:rPr>
                <w:rFonts w:ascii="Calibri" w:hAnsi="Calibri" w:cs="Arial"/>
                <w:b/>
                <w:sz w:val="24"/>
                <w:lang w:val="en-US" w:eastAsia="zh-CN"/>
              </w:rPr>
              <w:br/>
            </w:r>
            <w:r w:rsidRPr="00CB1315">
              <w:rPr>
                <w:rFonts w:ascii="Calibri" w:hAnsi="Calibri" w:cs="Arial"/>
                <w:b/>
                <w:sz w:val="24"/>
                <w:lang w:val="en-US" w:eastAsia="zh-CN"/>
              </w:rPr>
              <w:t xml:space="preserve"> of bits</w:t>
            </w:r>
          </w:p>
        </w:tc>
        <w:tc>
          <w:tcPr>
            <w:tcW w:w="4590" w:type="dxa"/>
          </w:tcPr>
          <w:p w14:paraId="3EAA95DC" w14:textId="77777777" w:rsidR="002768C7" w:rsidRPr="00CB1315" w:rsidRDefault="002768C7" w:rsidP="008462E1">
            <w:pPr>
              <w:rPr>
                <w:rFonts w:ascii="Calibri" w:hAnsi="Calibri" w:cs="Arial"/>
                <w:b/>
                <w:sz w:val="24"/>
                <w:lang w:val="en-US" w:eastAsia="zh-CN"/>
              </w:rPr>
            </w:pPr>
            <w:r w:rsidRPr="00CB1315">
              <w:rPr>
                <w:rFonts w:ascii="Calibri" w:hAnsi="Calibri" w:cs="Arial"/>
                <w:b/>
                <w:sz w:val="24"/>
                <w:lang w:val="en-US" w:eastAsia="zh-CN"/>
              </w:rPr>
              <w:t>Description</w:t>
            </w:r>
          </w:p>
        </w:tc>
      </w:tr>
      <w:tr w:rsidR="002768C7" w14:paraId="76869262" w14:textId="77777777" w:rsidTr="008462E1">
        <w:trPr>
          <w:trHeight w:val="4252"/>
        </w:trPr>
        <w:tc>
          <w:tcPr>
            <w:tcW w:w="1687" w:type="dxa"/>
            <w:vMerge/>
          </w:tcPr>
          <w:p w14:paraId="14079412" w14:textId="77777777" w:rsidR="002768C7" w:rsidRDefault="002768C7" w:rsidP="008462E1">
            <w:pPr>
              <w:rPr>
                <w:rFonts w:ascii="Calibri" w:hAnsi="Calibri"/>
                <w:szCs w:val="22"/>
              </w:rPr>
            </w:pPr>
          </w:p>
        </w:tc>
        <w:tc>
          <w:tcPr>
            <w:tcW w:w="1080" w:type="dxa"/>
          </w:tcPr>
          <w:p w14:paraId="01C831A9" w14:textId="77777777" w:rsidR="002768C7" w:rsidRPr="00ED18CD" w:rsidRDefault="002768C7" w:rsidP="008462E1">
            <w:pPr>
              <w:rPr>
                <w:rFonts w:ascii="Calibri" w:hAnsi="Calibri" w:cs="Arial"/>
                <w:sz w:val="24"/>
                <w:lang w:val="en-US" w:eastAsia="zh-CN"/>
              </w:rPr>
            </w:pPr>
            <w:r>
              <w:rPr>
                <w:rFonts w:ascii="Calibri" w:hAnsi="Calibri" w:cs="Arial"/>
                <w:sz w:val="24"/>
                <w:lang w:val="en-US" w:eastAsia="zh-CN"/>
              </w:rPr>
              <w:t>B15-B17</w:t>
            </w:r>
          </w:p>
        </w:tc>
        <w:tc>
          <w:tcPr>
            <w:tcW w:w="1170" w:type="dxa"/>
          </w:tcPr>
          <w:p w14:paraId="7825DFEE" w14:textId="77777777" w:rsidR="002768C7" w:rsidRPr="007636CB" w:rsidRDefault="002768C7" w:rsidP="008462E1">
            <w:pPr>
              <w:rPr>
                <w:rFonts w:ascii="Arial" w:hAnsi="Arial" w:cs="Arial"/>
                <w:sz w:val="20"/>
                <w:lang w:val="en-US" w:eastAsia="zh-CN"/>
              </w:rPr>
            </w:pPr>
            <w:r>
              <w:rPr>
                <w:rFonts w:ascii="Arial" w:hAnsi="Arial" w:cs="Arial"/>
                <w:sz w:val="20"/>
                <w:lang w:val="en-US" w:eastAsia="zh-CN"/>
              </w:rPr>
              <w:t>Bandwidth</w:t>
            </w:r>
          </w:p>
        </w:tc>
        <w:tc>
          <w:tcPr>
            <w:tcW w:w="1170" w:type="dxa"/>
          </w:tcPr>
          <w:p w14:paraId="600CAEDD" w14:textId="77777777" w:rsidR="002768C7" w:rsidRDefault="002768C7" w:rsidP="008462E1">
            <w:pPr>
              <w:rPr>
                <w:rFonts w:ascii="Calibri" w:hAnsi="Calibri" w:cs="Arial"/>
                <w:b/>
                <w:szCs w:val="22"/>
                <w:lang w:eastAsia="zh-CN"/>
              </w:rPr>
            </w:pPr>
            <w:r>
              <w:rPr>
                <w:rFonts w:ascii="Calibri" w:hAnsi="Calibri" w:cs="Arial"/>
                <w:b/>
                <w:szCs w:val="22"/>
                <w:lang w:eastAsia="zh-CN"/>
              </w:rPr>
              <w:t>3</w:t>
            </w:r>
          </w:p>
        </w:tc>
        <w:tc>
          <w:tcPr>
            <w:tcW w:w="4590" w:type="dxa"/>
          </w:tcPr>
          <w:p w14:paraId="619D395D" w14:textId="77777777" w:rsidR="002768C7" w:rsidRPr="009F65A3" w:rsidRDefault="002768C7" w:rsidP="008462E1">
            <w:pPr>
              <w:rPr>
                <w:rFonts w:ascii="Calibri" w:hAnsi="Calibri" w:cs="Arial"/>
                <w:sz w:val="24"/>
                <w:lang w:val="en-US" w:eastAsia="zh-CN"/>
              </w:rPr>
            </w:pPr>
            <w:r>
              <w:rPr>
                <w:rFonts w:ascii="Calibri" w:hAnsi="Calibri" w:cs="Arial"/>
                <w:sz w:val="24"/>
                <w:lang w:val="en-US" w:eastAsia="zh-CN"/>
              </w:rPr>
              <w:t>…</w:t>
            </w:r>
          </w:p>
          <w:p w14:paraId="67AE7FE5" w14:textId="77777777" w:rsidR="002768C7" w:rsidRPr="009F65A3" w:rsidRDefault="002768C7" w:rsidP="008462E1">
            <w:pPr>
              <w:rPr>
                <w:rFonts w:ascii="Calibri" w:hAnsi="Calibri" w:cs="Arial"/>
                <w:sz w:val="24"/>
                <w:lang w:val="en-US" w:eastAsia="zh-CN"/>
              </w:rPr>
            </w:pPr>
            <w:r w:rsidRPr="009F65A3">
              <w:rPr>
                <w:rFonts w:ascii="Calibri" w:hAnsi="Calibri" w:cs="Arial"/>
                <w:sz w:val="24"/>
                <w:lang w:val="en-US" w:eastAsia="zh-CN"/>
              </w:rPr>
              <w:t>If the HE-SIG-</w:t>
            </w:r>
            <w:proofErr w:type="gramStart"/>
            <w:r w:rsidRPr="009F65A3">
              <w:rPr>
                <w:rFonts w:ascii="Calibri" w:hAnsi="Calibri" w:cs="Arial"/>
                <w:sz w:val="24"/>
                <w:lang w:val="en-US" w:eastAsia="zh-CN"/>
              </w:rPr>
              <w:t>B(</w:t>
            </w:r>
            <w:proofErr w:type="gramEnd"/>
            <w:r w:rsidRPr="009F65A3">
              <w:rPr>
                <w:rFonts w:ascii="Calibri" w:hAnsi="Calibri" w:cs="Arial"/>
                <w:sz w:val="24"/>
                <w:lang w:val="en-US" w:eastAsia="zh-CN"/>
              </w:rPr>
              <w:t>#20554) Compression field is 0:</w:t>
            </w:r>
          </w:p>
          <w:p w14:paraId="2C6D6F9A" w14:textId="77777777" w:rsidR="002768C7" w:rsidRPr="009F65A3" w:rsidRDefault="002768C7" w:rsidP="008462E1">
            <w:pPr>
              <w:rPr>
                <w:rFonts w:ascii="Calibri" w:hAnsi="Calibri" w:cs="Arial"/>
                <w:sz w:val="24"/>
                <w:lang w:val="en-US" w:eastAsia="zh-CN"/>
              </w:rPr>
            </w:pPr>
            <w:r w:rsidRPr="009F65A3">
              <w:rPr>
                <w:rFonts w:ascii="Calibri" w:hAnsi="Calibri" w:cs="Arial"/>
                <w:sz w:val="24"/>
                <w:lang w:val="en-US" w:eastAsia="zh-CN"/>
              </w:rPr>
              <w:t>Set to 4 for preamble puncturing in 80 MHz, where in the preamble only the secondary 20 MHz is punc</w:t>
            </w:r>
            <w:r w:rsidRPr="009F65A3">
              <w:rPr>
                <w:rFonts w:ascii="Calibri" w:hAnsi="Calibri" w:cs="Arial"/>
                <w:sz w:val="24"/>
                <w:lang w:val="en-US" w:eastAsia="zh-CN"/>
              </w:rPr>
              <w:softHyphen/>
              <w:t>tured.</w:t>
            </w:r>
          </w:p>
          <w:p w14:paraId="7D5F20A3" w14:textId="77777777" w:rsidR="002768C7" w:rsidRPr="009F65A3" w:rsidRDefault="002768C7" w:rsidP="008462E1">
            <w:pPr>
              <w:rPr>
                <w:rFonts w:ascii="Calibri" w:hAnsi="Calibri" w:cs="Arial"/>
                <w:sz w:val="24"/>
                <w:lang w:val="en-US" w:eastAsia="zh-CN"/>
              </w:rPr>
            </w:pPr>
            <w:r w:rsidRPr="009F65A3">
              <w:rPr>
                <w:rFonts w:ascii="Calibri" w:hAnsi="Calibri" w:cs="Arial"/>
                <w:sz w:val="24"/>
                <w:lang w:val="en-US" w:eastAsia="zh-CN"/>
              </w:rPr>
              <w:t>Set to 5 for preamble puncturing in 80 MHz, where in the preamble only one of the two 20 MHz sub-channels in secondary 40 MHz is punctured.</w:t>
            </w:r>
          </w:p>
          <w:p w14:paraId="4574082C" w14:textId="77777777" w:rsidR="002768C7" w:rsidRPr="009F65A3" w:rsidRDefault="002768C7" w:rsidP="008462E1">
            <w:pPr>
              <w:rPr>
                <w:rFonts w:ascii="Calibri" w:hAnsi="Calibri" w:cs="Arial"/>
                <w:sz w:val="24"/>
                <w:lang w:val="en-US" w:eastAsia="zh-CN"/>
              </w:rPr>
            </w:pPr>
            <w:r w:rsidRPr="009F65A3">
              <w:rPr>
                <w:rFonts w:ascii="Calibri" w:hAnsi="Calibri" w:cs="Arial"/>
                <w:sz w:val="24"/>
                <w:lang w:val="en-US" w:eastAsia="zh-CN"/>
              </w:rPr>
              <w:t>Set to 6 for preamble puncturing in 160 MHz or 80+80 MHz, where in the primary 80 MHz of the preamble only the secondary 20 MHz is punctured.</w:t>
            </w:r>
          </w:p>
          <w:p w14:paraId="0F6A5CAD" w14:textId="2BED6CA0" w:rsidR="002768C7" w:rsidRDefault="002768C7" w:rsidP="008462E1">
            <w:pPr>
              <w:rPr>
                <w:rFonts w:ascii="Calibri" w:hAnsi="Calibri" w:cs="Arial"/>
                <w:sz w:val="24"/>
                <w:lang w:val="en-US" w:eastAsia="zh-CN"/>
              </w:rPr>
            </w:pPr>
            <w:r w:rsidRPr="009F65A3">
              <w:rPr>
                <w:rFonts w:ascii="Calibri" w:hAnsi="Calibri" w:cs="Arial"/>
                <w:sz w:val="24"/>
                <w:lang w:val="en-US" w:eastAsia="zh-CN"/>
              </w:rPr>
              <w:t>Set to 7 for preamble puncturing in 160 MHz or 80+80 MHz, where in the primary 80 MHz of the preamble the primary 40 MHz is present</w:t>
            </w:r>
            <w:ins w:id="2" w:author="Yan(MSI) Zhang" w:date="2019-09-11T11:29:00Z">
              <w:r>
                <w:rPr>
                  <w:rFonts w:ascii="Calibri" w:hAnsi="Calibri" w:cs="Arial"/>
                  <w:sz w:val="24"/>
                  <w:lang w:val="en-US" w:eastAsia="zh-CN"/>
                </w:rPr>
                <w:t xml:space="preserve">, </w:t>
              </w:r>
            </w:ins>
            <w:ins w:id="3" w:author="Yan(MSI) Zhang" w:date="2019-09-11T11:52:00Z">
              <w:r>
                <w:rPr>
                  <w:rFonts w:ascii="Calibri" w:hAnsi="Calibri" w:cs="Arial"/>
                  <w:sz w:val="24"/>
                  <w:lang w:val="en-US" w:eastAsia="zh-CN"/>
                </w:rPr>
                <w:t xml:space="preserve">and </w:t>
              </w:r>
            </w:ins>
            <w:ins w:id="4" w:author="Yan(MSI) Zhang" w:date="2019-09-11T11:29:00Z">
              <w:r>
                <w:rPr>
                  <w:rFonts w:ascii="Calibri" w:hAnsi="Calibri" w:cs="Arial"/>
                  <w:sz w:val="24"/>
                  <w:lang w:val="en-US" w:eastAsia="zh-CN"/>
                </w:rPr>
                <w:t>at least</w:t>
              </w:r>
            </w:ins>
            <w:ins w:id="5" w:author="Yan(MSI) Zhang" w:date="2019-09-11T11:52:00Z">
              <w:r>
                <w:rPr>
                  <w:rFonts w:ascii="Calibri" w:hAnsi="Calibri" w:cs="Arial"/>
                  <w:sz w:val="24"/>
                  <w:lang w:val="en-US" w:eastAsia="zh-CN"/>
                </w:rPr>
                <w:t xml:space="preserve"> either</w:t>
              </w:r>
            </w:ins>
            <w:ins w:id="6" w:author="Yan(MSI) Zhang" w:date="2019-09-11T11:29:00Z">
              <w:r>
                <w:rPr>
                  <w:rFonts w:ascii="Calibri" w:hAnsi="Calibri" w:cs="Arial"/>
                  <w:sz w:val="24"/>
                  <w:lang w:val="en-US" w:eastAsia="zh-CN"/>
                </w:rPr>
                <w:t xml:space="preserve"> one </w:t>
              </w:r>
            </w:ins>
            <w:ins w:id="7" w:author="Yan(MSI) Zhang" w:date="2019-09-11T11:30:00Z">
              <w:r>
                <w:rPr>
                  <w:rFonts w:ascii="Calibri" w:hAnsi="Calibri" w:cs="Arial"/>
                  <w:sz w:val="24"/>
                  <w:lang w:val="en-US" w:eastAsia="zh-CN"/>
                </w:rPr>
                <w:t>of the two 20MHz subchannels</w:t>
              </w:r>
            </w:ins>
            <w:ins w:id="8" w:author="Yan(MSI) Zhang" w:date="2019-09-11T11:31:00Z">
              <w:r>
                <w:rPr>
                  <w:rFonts w:ascii="Calibri" w:hAnsi="Calibri" w:cs="Arial"/>
                  <w:sz w:val="24"/>
                  <w:lang w:val="en-US" w:eastAsia="zh-CN"/>
                </w:rPr>
                <w:t xml:space="preserve"> in the secondary 40MHz</w:t>
              </w:r>
            </w:ins>
            <w:ins w:id="9" w:author="Yan(MSI) Zhang" w:date="2019-09-11T11:53:00Z">
              <w:r>
                <w:rPr>
                  <w:rFonts w:ascii="Calibri" w:hAnsi="Calibri" w:cs="Arial"/>
                  <w:sz w:val="24"/>
                  <w:lang w:val="en-US" w:eastAsia="zh-CN"/>
                </w:rPr>
                <w:t>,</w:t>
              </w:r>
            </w:ins>
            <w:ins w:id="10" w:author="Yan(MSI) Zhang" w:date="2019-09-11T11:33:00Z">
              <w:r>
                <w:rPr>
                  <w:rFonts w:ascii="Calibri" w:hAnsi="Calibri" w:cs="Arial"/>
                  <w:sz w:val="24"/>
                  <w:lang w:val="en-US" w:eastAsia="zh-CN"/>
                </w:rPr>
                <w:t xml:space="preserve"> </w:t>
              </w:r>
            </w:ins>
            <w:ins w:id="11" w:author="Yan(MSI) Zhang" w:date="2019-09-11T11:31:00Z">
              <w:r>
                <w:rPr>
                  <w:rFonts w:ascii="Calibri" w:hAnsi="Calibri" w:cs="Arial"/>
                  <w:sz w:val="24"/>
                  <w:lang w:val="en-US" w:eastAsia="zh-CN"/>
                </w:rPr>
                <w:t>or one of the four 20MHz subchannels</w:t>
              </w:r>
            </w:ins>
            <w:ins w:id="12" w:author="Yan(MSI) Zhang" w:date="2019-09-11T11:53:00Z">
              <w:r>
                <w:rPr>
                  <w:rFonts w:ascii="Calibri" w:hAnsi="Calibri" w:cs="Arial"/>
                  <w:sz w:val="24"/>
                  <w:lang w:val="en-US" w:eastAsia="zh-CN"/>
                </w:rPr>
                <w:t xml:space="preserve"> in the secondary 80MHz of the preamble</w:t>
              </w:r>
            </w:ins>
            <w:ins w:id="13" w:author="Yan(MSI) Zhang" w:date="2019-09-11T11:31:00Z">
              <w:r>
                <w:rPr>
                  <w:rFonts w:ascii="Calibri" w:hAnsi="Calibri" w:cs="Arial"/>
                  <w:sz w:val="24"/>
                  <w:lang w:val="en-US" w:eastAsia="zh-CN"/>
                </w:rPr>
                <w:t xml:space="preserve"> </w:t>
              </w:r>
            </w:ins>
            <w:ins w:id="14" w:author="Yan(MSI) Zhang" w:date="2019-09-11T11:32:00Z">
              <w:r>
                <w:rPr>
                  <w:rFonts w:ascii="Calibri" w:hAnsi="Calibri" w:cs="Arial"/>
                  <w:sz w:val="24"/>
                  <w:lang w:val="en-US" w:eastAsia="zh-CN"/>
                </w:rPr>
                <w:t>is</w:t>
              </w:r>
            </w:ins>
            <w:ins w:id="15" w:author="Yan(MSI) Zhang" w:date="2019-09-11T11:55:00Z">
              <w:r>
                <w:rPr>
                  <w:rFonts w:ascii="Calibri" w:hAnsi="Calibri" w:cs="Arial"/>
                  <w:sz w:val="24"/>
                  <w:lang w:val="en-US" w:eastAsia="zh-CN"/>
                </w:rPr>
                <w:t xml:space="preserve"> punctured</w:t>
              </w:r>
            </w:ins>
            <w:r w:rsidRPr="009F65A3">
              <w:rPr>
                <w:rFonts w:ascii="Calibri" w:hAnsi="Calibri" w:cs="Arial"/>
                <w:sz w:val="24"/>
                <w:lang w:val="en-US" w:eastAsia="zh-CN"/>
              </w:rPr>
              <w:t>.</w:t>
            </w:r>
          </w:p>
          <w:p w14:paraId="7E720068" w14:textId="77777777" w:rsidR="002768C7" w:rsidRDefault="002768C7" w:rsidP="008462E1">
            <w:pPr>
              <w:rPr>
                <w:rFonts w:ascii="Calibri" w:hAnsi="Calibri" w:cs="Arial"/>
                <w:b/>
                <w:szCs w:val="22"/>
                <w:lang w:eastAsia="zh-CN"/>
              </w:rPr>
            </w:pPr>
            <w:r>
              <w:rPr>
                <w:rFonts w:ascii="Calibri" w:hAnsi="Calibri" w:cs="Arial"/>
                <w:sz w:val="24"/>
                <w:lang w:val="en-US" w:eastAsia="zh-CN"/>
              </w:rPr>
              <w:t>…</w:t>
            </w:r>
          </w:p>
        </w:tc>
      </w:tr>
    </w:tbl>
    <w:p w14:paraId="6FA8C5A2" w14:textId="77777777" w:rsidR="008E0EEA" w:rsidRDefault="008E0EEA" w:rsidP="008E0EEA">
      <w:pPr>
        <w:autoSpaceDE w:val="0"/>
        <w:autoSpaceDN w:val="0"/>
        <w:adjustRightInd w:val="0"/>
        <w:rPr>
          <w:lang w:eastAsia="zh-CN"/>
        </w:rPr>
      </w:pPr>
    </w:p>
    <w:p w14:paraId="353A7863" w14:textId="0CA95707" w:rsidR="00C05A04" w:rsidRPr="00C05A04" w:rsidRDefault="00C05A04" w:rsidP="000B0E36">
      <w:pPr>
        <w:pStyle w:val="ListParagraph"/>
        <w:numPr>
          <w:ilvl w:val="0"/>
          <w:numId w:val="39"/>
        </w:numPr>
        <w:autoSpaceDE w:val="0"/>
        <w:autoSpaceDN w:val="0"/>
        <w:adjustRightInd w:val="0"/>
        <w:rPr>
          <w:rFonts w:ascii="Calibri" w:hAnsi="Calibri" w:cs="Arial"/>
          <w:lang w:eastAsia="zh-CN"/>
        </w:rPr>
      </w:pPr>
      <w:r w:rsidRPr="00C05A04">
        <w:rPr>
          <w:color w:val="000000"/>
          <w:highlight w:val="yellow"/>
          <w:lang w:eastAsia="zh-CN"/>
        </w:rPr>
        <w:t>On P</w:t>
      </w:r>
      <w:r w:rsidR="007B358D">
        <w:rPr>
          <w:color w:val="000000"/>
          <w:highlight w:val="yellow"/>
          <w:lang w:eastAsia="zh-CN"/>
        </w:rPr>
        <w:t>478</w:t>
      </w:r>
      <w:r w:rsidRPr="00C05A04">
        <w:rPr>
          <w:color w:val="000000"/>
          <w:highlight w:val="yellow"/>
          <w:lang w:eastAsia="zh-CN"/>
        </w:rPr>
        <w:t>L</w:t>
      </w:r>
      <w:proofErr w:type="gramStart"/>
      <w:r w:rsidR="007B358D">
        <w:rPr>
          <w:color w:val="000000"/>
          <w:highlight w:val="yellow"/>
          <w:lang w:eastAsia="zh-CN"/>
        </w:rPr>
        <w:t>4</w:t>
      </w:r>
      <w:r w:rsidRPr="00C05A04">
        <w:rPr>
          <w:color w:val="000000"/>
          <w:highlight w:val="yellow"/>
          <w:lang w:eastAsia="zh-CN"/>
        </w:rPr>
        <w:t>5 :</w:t>
      </w:r>
      <w:proofErr w:type="gramEnd"/>
      <w:r w:rsidRPr="00C05A04">
        <w:rPr>
          <w:color w:val="000000"/>
          <w:highlight w:val="yellow"/>
          <w:lang w:eastAsia="zh-CN"/>
        </w:rPr>
        <w:t xml:space="preserve"> Please change to the following text  </w:t>
      </w:r>
    </w:p>
    <w:p w14:paraId="63363ABB" w14:textId="77777777" w:rsidR="008D5F90" w:rsidRDefault="008D5F90" w:rsidP="00A50F2A">
      <w:pPr>
        <w:jc w:val="center"/>
        <w:rPr>
          <w:rFonts w:eastAsiaTheme="minorEastAsia"/>
          <w:b/>
          <w:sz w:val="21"/>
          <w:szCs w:val="21"/>
          <w:lang w:eastAsia="zh-CN"/>
        </w:rPr>
      </w:pPr>
    </w:p>
    <w:p w14:paraId="4054B5A7" w14:textId="77777777" w:rsidR="008D5F90" w:rsidRDefault="008D5F90" w:rsidP="00A50F2A">
      <w:pPr>
        <w:jc w:val="center"/>
        <w:rPr>
          <w:rFonts w:eastAsiaTheme="minorEastAsia"/>
          <w:b/>
          <w:sz w:val="21"/>
          <w:szCs w:val="21"/>
          <w:lang w:eastAsia="zh-CN"/>
        </w:rPr>
      </w:pPr>
    </w:p>
    <w:p w14:paraId="45BC9C99" w14:textId="3277FDEA" w:rsidR="00A50F2A" w:rsidRPr="00E2334D" w:rsidRDefault="00A50F2A" w:rsidP="00A50F2A">
      <w:pPr>
        <w:jc w:val="center"/>
        <w:rPr>
          <w:rFonts w:eastAsiaTheme="minorEastAsia"/>
          <w:b/>
          <w:sz w:val="21"/>
          <w:szCs w:val="21"/>
          <w:lang w:eastAsia="zh-CN"/>
        </w:rPr>
      </w:pPr>
      <w:r w:rsidRPr="00E2334D">
        <w:rPr>
          <w:rFonts w:eastAsiaTheme="minorEastAsia"/>
          <w:b/>
          <w:sz w:val="21"/>
          <w:szCs w:val="21"/>
          <w:lang w:eastAsia="zh-CN"/>
        </w:rPr>
        <w:t>Table 27-1—TXVECTOR and RXVECTOR parameters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2149"/>
        <w:gridCol w:w="5713"/>
        <w:gridCol w:w="675"/>
        <w:gridCol w:w="547"/>
      </w:tblGrid>
      <w:tr w:rsidR="00A50F2A" w14:paraId="7C3C06EC" w14:textId="77777777" w:rsidTr="00446319">
        <w:trPr>
          <w:trHeight w:val="1710"/>
        </w:trPr>
        <w:tc>
          <w:tcPr>
            <w:tcW w:w="996" w:type="dxa"/>
            <w:tcBorders>
              <w:top w:val="single" w:sz="4" w:space="0" w:color="auto"/>
              <w:left w:val="single" w:sz="4" w:space="0" w:color="auto"/>
              <w:bottom w:val="single" w:sz="4" w:space="0" w:color="auto"/>
              <w:right w:val="single" w:sz="4" w:space="0" w:color="auto"/>
            </w:tcBorders>
            <w:textDirection w:val="btLr"/>
            <w:hideMark/>
          </w:tcPr>
          <w:p w14:paraId="6FD06170" w14:textId="77777777" w:rsidR="00A50F2A" w:rsidRDefault="00A50F2A" w:rsidP="00446319">
            <w:pPr>
              <w:ind w:left="113" w:right="113"/>
              <w:jc w:val="center"/>
              <w:rPr>
                <w:bCs/>
                <w:iCs/>
                <w:sz w:val="18"/>
                <w:lang w:val="en-US" w:eastAsia="zh-CN"/>
              </w:rPr>
            </w:pPr>
            <w:r>
              <w:rPr>
                <w:b/>
                <w:bCs/>
                <w:iCs/>
                <w:lang w:val="en-US" w:eastAsia="zh-CN"/>
              </w:rPr>
              <w:t>Parameter</w:t>
            </w:r>
          </w:p>
        </w:tc>
        <w:tc>
          <w:tcPr>
            <w:tcW w:w="2149" w:type="dxa"/>
            <w:tcBorders>
              <w:top w:val="single" w:sz="4" w:space="0" w:color="auto"/>
              <w:left w:val="single" w:sz="4" w:space="0" w:color="auto"/>
              <w:bottom w:val="single" w:sz="4" w:space="0" w:color="auto"/>
              <w:right w:val="single" w:sz="4" w:space="0" w:color="auto"/>
            </w:tcBorders>
            <w:vAlign w:val="center"/>
            <w:hideMark/>
          </w:tcPr>
          <w:p w14:paraId="2836E6F2" w14:textId="77777777" w:rsidR="00A50F2A" w:rsidRDefault="00A50F2A" w:rsidP="00446319">
            <w:pPr>
              <w:jc w:val="center"/>
              <w:rPr>
                <w:bCs/>
                <w:iCs/>
                <w:lang w:val="en-US" w:eastAsia="zh-CN"/>
              </w:rPr>
            </w:pPr>
            <w:r>
              <w:rPr>
                <w:b/>
                <w:bCs/>
                <w:iCs/>
                <w:lang w:val="en-US" w:eastAsia="zh-CN"/>
              </w:rPr>
              <w:t>Condition</w:t>
            </w:r>
          </w:p>
        </w:tc>
        <w:tc>
          <w:tcPr>
            <w:tcW w:w="5713" w:type="dxa"/>
            <w:tcBorders>
              <w:top w:val="single" w:sz="4" w:space="0" w:color="auto"/>
              <w:left w:val="single" w:sz="4" w:space="0" w:color="auto"/>
              <w:bottom w:val="single" w:sz="4" w:space="0" w:color="auto"/>
              <w:right w:val="single" w:sz="4" w:space="0" w:color="auto"/>
            </w:tcBorders>
            <w:vAlign w:val="center"/>
            <w:hideMark/>
          </w:tcPr>
          <w:p w14:paraId="5D46A30F" w14:textId="77777777" w:rsidR="00A50F2A" w:rsidRDefault="00A50F2A" w:rsidP="00446319">
            <w:pPr>
              <w:jc w:val="center"/>
              <w:rPr>
                <w:bCs/>
                <w:iCs/>
                <w:lang w:val="en-US" w:eastAsia="zh-CN"/>
              </w:rPr>
            </w:pPr>
            <w:r>
              <w:rPr>
                <w:b/>
                <w:bCs/>
                <w:iCs/>
                <w:lang w:val="en-US" w:eastAsia="zh-CN"/>
              </w:rPr>
              <w:t>Value</w:t>
            </w:r>
          </w:p>
        </w:tc>
        <w:tc>
          <w:tcPr>
            <w:tcW w:w="675" w:type="dxa"/>
            <w:tcBorders>
              <w:top w:val="single" w:sz="4" w:space="0" w:color="auto"/>
              <w:left w:val="single" w:sz="4" w:space="0" w:color="auto"/>
              <w:bottom w:val="single" w:sz="4" w:space="0" w:color="auto"/>
              <w:right w:val="single" w:sz="4" w:space="0" w:color="auto"/>
            </w:tcBorders>
            <w:textDirection w:val="btLr"/>
            <w:hideMark/>
          </w:tcPr>
          <w:p w14:paraId="79EA6BC9" w14:textId="77777777" w:rsidR="00A50F2A" w:rsidRDefault="00A50F2A" w:rsidP="00446319">
            <w:pPr>
              <w:ind w:left="113" w:right="113"/>
              <w:jc w:val="center"/>
              <w:rPr>
                <w:bCs/>
                <w:iCs/>
                <w:lang w:val="en-US" w:eastAsia="zh-CN"/>
              </w:rPr>
            </w:pPr>
            <w:r>
              <w:rPr>
                <w:b/>
                <w:bCs/>
                <w:iCs/>
                <w:lang w:val="en-US" w:eastAsia="zh-CN"/>
              </w:rPr>
              <w:t>TXVECTOR</w:t>
            </w:r>
          </w:p>
        </w:tc>
        <w:tc>
          <w:tcPr>
            <w:tcW w:w="547" w:type="dxa"/>
            <w:tcBorders>
              <w:top w:val="single" w:sz="4" w:space="0" w:color="auto"/>
              <w:left w:val="single" w:sz="4" w:space="0" w:color="auto"/>
              <w:bottom w:val="single" w:sz="4" w:space="0" w:color="auto"/>
              <w:right w:val="single" w:sz="4" w:space="0" w:color="auto"/>
            </w:tcBorders>
            <w:textDirection w:val="btLr"/>
            <w:hideMark/>
          </w:tcPr>
          <w:p w14:paraId="3135E918" w14:textId="77777777" w:rsidR="00A50F2A" w:rsidRDefault="00A50F2A" w:rsidP="00446319">
            <w:pPr>
              <w:ind w:left="113" w:right="113"/>
              <w:jc w:val="center"/>
              <w:rPr>
                <w:bCs/>
                <w:iCs/>
                <w:lang w:val="en-US" w:eastAsia="zh-CN"/>
              </w:rPr>
            </w:pPr>
            <w:r>
              <w:rPr>
                <w:b/>
                <w:bCs/>
                <w:iCs/>
                <w:lang w:val="en-US" w:eastAsia="zh-CN"/>
              </w:rPr>
              <w:t>RXVECTOR</w:t>
            </w:r>
          </w:p>
        </w:tc>
      </w:tr>
      <w:tr w:rsidR="00A50F2A" w14:paraId="72B19692" w14:textId="77777777" w:rsidTr="00446319">
        <w:trPr>
          <w:trHeight w:val="252"/>
        </w:trPr>
        <w:tc>
          <w:tcPr>
            <w:tcW w:w="996" w:type="dxa"/>
            <w:tcBorders>
              <w:top w:val="single" w:sz="4" w:space="0" w:color="auto"/>
              <w:left w:val="single" w:sz="4" w:space="0" w:color="auto"/>
              <w:bottom w:val="single" w:sz="4" w:space="0" w:color="auto"/>
              <w:right w:val="single" w:sz="4" w:space="0" w:color="auto"/>
            </w:tcBorders>
            <w:hideMark/>
          </w:tcPr>
          <w:p w14:paraId="25E27755" w14:textId="77777777" w:rsidR="00A50F2A" w:rsidRDefault="00A50F2A" w:rsidP="00446319">
            <w:pPr>
              <w:jc w:val="center"/>
              <w:rPr>
                <w:b/>
                <w:bCs/>
                <w:iCs/>
                <w:lang w:val="en-US" w:eastAsia="zh-CN"/>
              </w:rPr>
            </w:pPr>
            <w:r>
              <w:rPr>
                <w:b/>
                <w:bCs/>
                <w:iCs/>
                <w:lang w:val="en-US" w:eastAsia="zh-CN"/>
              </w:rPr>
              <w:t>…</w:t>
            </w:r>
          </w:p>
        </w:tc>
        <w:tc>
          <w:tcPr>
            <w:tcW w:w="2149" w:type="dxa"/>
            <w:tcBorders>
              <w:top w:val="single" w:sz="4" w:space="0" w:color="auto"/>
              <w:left w:val="single" w:sz="4" w:space="0" w:color="auto"/>
              <w:bottom w:val="single" w:sz="4" w:space="0" w:color="auto"/>
              <w:right w:val="single" w:sz="4" w:space="0" w:color="auto"/>
            </w:tcBorders>
            <w:vAlign w:val="center"/>
            <w:hideMark/>
          </w:tcPr>
          <w:p w14:paraId="7C08CB6C" w14:textId="77777777" w:rsidR="00A50F2A" w:rsidRDefault="00A50F2A" w:rsidP="00446319">
            <w:pPr>
              <w:jc w:val="center"/>
              <w:rPr>
                <w:b/>
                <w:bCs/>
                <w:iCs/>
                <w:lang w:val="en-US" w:eastAsia="zh-CN"/>
              </w:rPr>
            </w:pPr>
            <w:r>
              <w:rPr>
                <w:b/>
                <w:bCs/>
                <w:iCs/>
                <w:lang w:val="en-US" w:eastAsia="zh-CN"/>
              </w:rPr>
              <w:t>…</w:t>
            </w:r>
          </w:p>
        </w:tc>
        <w:tc>
          <w:tcPr>
            <w:tcW w:w="5713" w:type="dxa"/>
            <w:tcBorders>
              <w:top w:val="single" w:sz="4" w:space="0" w:color="auto"/>
              <w:left w:val="single" w:sz="4" w:space="0" w:color="auto"/>
              <w:bottom w:val="single" w:sz="4" w:space="0" w:color="auto"/>
              <w:right w:val="single" w:sz="4" w:space="0" w:color="auto"/>
            </w:tcBorders>
            <w:vAlign w:val="center"/>
            <w:hideMark/>
          </w:tcPr>
          <w:p w14:paraId="7870DC60" w14:textId="77777777" w:rsidR="00A50F2A" w:rsidRDefault="00A50F2A" w:rsidP="00446319">
            <w:pPr>
              <w:jc w:val="center"/>
              <w:rPr>
                <w:b/>
                <w:bCs/>
                <w:iCs/>
                <w:lang w:val="en-US" w:eastAsia="zh-CN"/>
              </w:rPr>
            </w:pPr>
            <w:r>
              <w:rPr>
                <w:b/>
                <w:bCs/>
                <w:iCs/>
                <w:lang w:val="en-US" w:eastAsia="zh-CN"/>
              </w:rPr>
              <w:t>…</w:t>
            </w:r>
          </w:p>
        </w:tc>
        <w:tc>
          <w:tcPr>
            <w:tcW w:w="675" w:type="dxa"/>
            <w:tcBorders>
              <w:top w:val="single" w:sz="4" w:space="0" w:color="auto"/>
              <w:left w:val="single" w:sz="4" w:space="0" w:color="auto"/>
              <w:bottom w:val="single" w:sz="4" w:space="0" w:color="auto"/>
              <w:right w:val="single" w:sz="4" w:space="0" w:color="auto"/>
            </w:tcBorders>
            <w:hideMark/>
          </w:tcPr>
          <w:p w14:paraId="1CC34FAE" w14:textId="77777777" w:rsidR="00A50F2A" w:rsidRDefault="00A50F2A" w:rsidP="00446319">
            <w:pPr>
              <w:jc w:val="center"/>
              <w:rPr>
                <w:b/>
                <w:bCs/>
                <w:iCs/>
                <w:lang w:val="en-US" w:eastAsia="zh-CN"/>
              </w:rPr>
            </w:pPr>
            <w:r>
              <w:rPr>
                <w:b/>
                <w:bCs/>
                <w:iCs/>
                <w:lang w:val="en-US" w:eastAsia="zh-CN"/>
              </w:rPr>
              <w:t>…</w:t>
            </w:r>
          </w:p>
        </w:tc>
        <w:tc>
          <w:tcPr>
            <w:tcW w:w="547" w:type="dxa"/>
            <w:tcBorders>
              <w:top w:val="single" w:sz="4" w:space="0" w:color="auto"/>
              <w:left w:val="single" w:sz="4" w:space="0" w:color="auto"/>
              <w:bottom w:val="single" w:sz="4" w:space="0" w:color="auto"/>
              <w:right w:val="single" w:sz="4" w:space="0" w:color="auto"/>
            </w:tcBorders>
            <w:hideMark/>
          </w:tcPr>
          <w:p w14:paraId="0BD482FB" w14:textId="77777777" w:rsidR="00A50F2A" w:rsidRDefault="00A50F2A" w:rsidP="00446319">
            <w:pPr>
              <w:jc w:val="center"/>
              <w:rPr>
                <w:b/>
                <w:bCs/>
                <w:iCs/>
                <w:lang w:val="en-US" w:eastAsia="zh-CN"/>
              </w:rPr>
            </w:pPr>
            <w:r>
              <w:rPr>
                <w:b/>
                <w:bCs/>
                <w:iCs/>
                <w:lang w:val="en-US" w:eastAsia="zh-CN"/>
              </w:rPr>
              <w:t>…</w:t>
            </w:r>
          </w:p>
        </w:tc>
      </w:tr>
      <w:tr w:rsidR="00A50F2A" w14:paraId="4E2412AD" w14:textId="77777777" w:rsidTr="00446319">
        <w:trPr>
          <w:trHeight w:val="361"/>
        </w:trPr>
        <w:tc>
          <w:tcPr>
            <w:tcW w:w="996" w:type="dxa"/>
            <w:vMerge w:val="restart"/>
            <w:tcBorders>
              <w:top w:val="single" w:sz="4" w:space="0" w:color="auto"/>
              <w:left w:val="single" w:sz="4" w:space="0" w:color="auto"/>
              <w:bottom w:val="single" w:sz="4" w:space="0" w:color="auto"/>
              <w:right w:val="single" w:sz="4" w:space="0" w:color="auto"/>
            </w:tcBorders>
            <w:textDirection w:val="btLr"/>
            <w:hideMark/>
          </w:tcPr>
          <w:p w14:paraId="21EA5281" w14:textId="77777777" w:rsidR="00A50F2A" w:rsidRDefault="00A50F2A" w:rsidP="00446319">
            <w:pPr>
              <w:ind w:left="113" w:right="113"/>
              <w:jc w:val="center"/>
              <w:rPr>
                <w:bCs/>
                <w:iCs/>
                <w:lang w:val="en-US" w:eastAsia="zh-CN"/>
              </w:rPr>
            </w:pPr>
            <w:r>
              <w:rPr>
                <w:bCs/>
                <w:iCs/>
                <w:lang w:val="en-US" w:eastAsia="zh-CN"/>
              </w:rPr>
              <w:t>CH_BANDWIDTH</w:t>
            </w:r>
          </w:p>
        </w:tc>
        <w:tc>
          <w:tcPr>
            <w:tcW w:w="2149" w:type="dxa"/>
            <w:tcBorders>
              <w:top w:val="single" w:sz="4" w:space="0" w:color="auto"/>
              <w:left w:val="single" w:sz="4" w:space="0" w:color="auto"/>
              <w:bottom w:val="single" w:sz="4" w:space="0" w:color="auto"/>
              <w:right w:val="single" w:sz="4" w:space="0" w:color="auto"/>
            </w:tcBorders>
            <w:hideMark/>
          </w:tcPr>
          <w:p w14:paraId="356BF542" w14:textId="77777777" w:rsidR="00A50F2A" w:rsidRDefault="00A50F2A" w:rsidP="00446319">
            <w:pPr>
              <w:rPr>
                <w:bCs/>
                <w:iCs/>
                <w:lang w:val="en-US" w:eastAsia="zh-CN"/>
              </w:rPr>
            </w:pPr>
            <w:r>
              <w:rPr>
                <w:bCs/>
                <w:iCs/>
                <w:lang w:val="en-US" w:eastAsia="zh-CN"/>
              </w:rPr>
              <w:t>…</w:t>
            </w:r>
          </w:p>
        </w:tc>
        <w:tc>
          <w:tcPr>
            <w:tcW w:w="5713" w:type="dxa"/>
            <w:tcBorders>
              <w:top w:val="single" w:sz="4" w:space="0" w:color="auto"/>
              <w:left w:val="single" w:sz="4" w:space="0" w:color="auto"/>
              <w:bottom w:val="single" w:sz="4" w:space="0" w:color="auto"/>
              <w:right w:val="single" w:sz="4" w:space="0" w:color="auto"/>
            </w:tcBorders>
            <w:hideMark/>
          </w:tcPr>
          <w:p w14:paraId="09ACA904" w14:textId="77777777" w:rsidR="00A50F2A" w:rsidRDefault="00A50F2A" w:rsidP="00446319">
            <w:pPr>
              <w:rPr>
                <w:bCs/>
                <w:iCs/>
                <w:lang w:val="en-US" w:eastAsia="zh-CN"/>
              </w:rPr>
            </w:pPr>
            <w:r>
              <w:rPr>
                <w:bCs/>
                <w:iCs/>
                <w:lang w:val="en-US" w:eastAsia="zh-CN"/>
              </w:rPr>
              <w:t>…</w:t>
            </w:r>
          </w:p>
        </w:tc>
        <w:tc>
          <w:tcPr>
            <w:tcW w:w="675" w:type="dxa"/>
            <w:tcBorders>
              <w:top w:val="single" w:sz="4" w:space="0" w:color="auto"/>
              <w:left w:val="single" w:sz="4" w:space="0" w:color="auto"/>
              <w:bottom w:val="single" w:sz="4" w:space="0" w:color="auto"/>
              <w:right w:val="single" w:sz="4" w:space="0" w:color="auto"/>
            </w:tcBorders>
            <w:hideMark/>
          </w:tcPr>
          <w:p w14:paraId="3FDCAF3B" w14:textId="77777777" w:rsidR="00A50F2A" w:rsidRDefault="00A50F2A" w:rsidP="00446319">
            <w:pPr>
              <w:rPr>
                <w:bCs/>
                <w:iCs/>
                <w:lang w:val="en-US" w:eastAsia="zh-CN"/>
              </w:rPr>
            </w:pPr>
            <w:r>
              <w:rPr>
                <w:bCs/>
                <w:iCs/>
                <w:lang w:val="en-US" w:eastAsia="zh-CN"/>
              </w:rPr>
              <w:t>…</w:t>
            </w:r>
          </w:p>
        </w:tc>
        <w:tc>
          <w:tcPr>
            <w:tcW w:w="547" w:type="dxa"/>
            <w:tcBorders>
              <w:top w:val="single" w:sz="4" w:space="0" w:color="auto"/>
              <w:left w:val="single" w:sz="4" w:space="0" w:color="auto"/>
              <w:bottom w:val="single" w:sz="4" w:space="0" w:color="auto"/>
              <w:right w:val="single" w:sz="4" w:space="0" w:color="auto"/>
            </w:tcBorders>
            <w:hideMark/>
          </w:tcPr>
          <w:p w14:paraId="103B4DCB" w14:textId="77777777" w:rsidR="00A50F2A" w:rsidRDefault="00A50F2A" w:rsidP="00446319">
            <w:pPr>
              <w:rPr>
                <w:bCs/>
                <w:iCs/>
                <w:lang w:val="en-US" w:eastAsia="zh-CN"/>
              </w:rPr>
            </w:pPr>
            <w:r>
              <w:rPr>
                <w:bCs/>
                <w:iCs/>
                <w:lang w:val="en-US" w:eastAsia="zh-CN"/>
              </w:rPr>
              <w:t>…</w:t>
            </w:r>
          </w:p>
        </w:tc>
      </w:tr>
      <w:tr w:rsidR="00A50F2A" w14:paraId="0EA52A63" w14:textId="77777777" w:rsidTr="00446319">
        <w:trPr>
          <w:trHeight w:val="361"/>
        </w:trPr>
        <w:tc>
          <w:tcPr>
            <w:tcW w:w="996" w:type="dxa"/>
            <w:vMerge/>
            <w:tcBorders>
              <w:top w:val="single" w:sz="4" w:space="0" w:color="auto"/>
              <w:left w:val="single" w:sz="4" w:space="0" w:color="auto"/>
              <w:bottom w:val="single" w:sz="4" w:space="0" w:color="auto"/>
              <w:right w:val="single" w:sz="4" w:space="0" w:color="auto"/>
            </w:tcBorders>
            <w:vAlign w:val="center"/>
            <w:hideMark/>
          </w:tcPr>
          <w:p w14:paraId="58ED5DF3" w14:textId="77777777" w:rsidR="00A50F2A" w:rsidRDefault="00A50F2A" w:rsidP="00446319">
            <w:pPr>
              <w:rPr>
                <w:bCs/>
                <w:iCs/>
                <w:sz w:val="18"/>
                <w:lang w:val="en-US" w:eastAsia="zh-CN"/>
              </w:rPr>
            </w:pPr>
          </w:p>
        </w:tc>
        <w:tc>
          <w:tcPr>
            <w:tcW w:w="2149" w:type="dxa"/>
            <w:tcBorders>
              <w:top w:val="single" w:sz="4" w:space="0" w:color="auto"/>
              <w:left w:val="single" w:sz="4" w:space="0" w:color="auto"/>
              <w:bottom w:val="single" w:sz="4" w:space="0" w:color="auto"/>
              <w:right w:val="single" w:sz="4" w:space="0" w:color="auto"/>
            </w:tcBorders>
            <w:hideMark/>
          </w:tcPr>
          <w:p w14:paraId="253A0AB8" w14:textId="77777777" w:rsidR="00A50F2A" w:rsidRDefault="00A50F2A" w:rsidP="00446319">
            <w:pPr>
              <w:rPr>
                <w:bCs/>
                <w:iCs/>
                <w:lang w:val="en-US" w:eastAsia="zh-CN"/>
              </w:rPr>
            </w:pPr>
            <w:r>
              <w:rPr>
                <w:bCs/>
                <w:iCs/>
                <w:lang w:val="en-US" w:eastAsia="zh-CN"/>
              </w:rPr>
              <w:t>…</w:t>
            </w:r>
          </w:p>
        </w:tc>
        <w:tc>
          <w:tcPr>
            <w:tcW w:w="5713" w:type="dxa"/>
            <w:tcBorders>
              <w:top w:val="single" w:sz="4" w:space="0" w:color="auto"/>
              <w:left w:val="single" w:sz="4" w:space="0" w:color="auto"/>
              <w:bottom w:val="single" w:sz="4" w:space="0" w:color="auto"/>
              <w:right w:val="single" w:sz="4" w:space="0" w:color="auto"/>
            </w:tcBorders>
            <w:hideMark/>
          </w:tcPr>
          <w:p w14:paraId="3EBA0DB6" w14:textId="77777777" w:rsidR="00A50F2A" w:rsidRDefault="00A50F2A" w:rsidP="00446319">
            <w:pPr>
              <w:rPr>
                <w:bCs/>
                <w:iCs/>
                <w:lang w:val="en-US" w:eastAsia="zh-CN"/>
              </w:rPr>
            </w:pPr>
            <w:r>
              <w:rPr>
                <w:bCs/>
                <w:iCs/>
                <w:lang w:val="en-US" w:eastAsia="zh-CN"/>
              </w:rPr>
              <w:t>…</w:t>
            </w:r>
          </w:p>
        </w:tc>
        <w:tc>
          <w:tcPr>
            <w:tcW w:w="675" w:type="dxa"/>
            <w:tcBorders>
              <w:top w:val="single" w:sz="4" w:space="0" w:color="auto"/>
              <w:left w:val="single" w:sz="4" w:space="0" w:color="auto"/>
              <w:bottom w:val="single" w:sz="4" w:space="0" w:color="auto"/>
              <w:right w:val="single" w:sz="4" w:space="0" w:color="auto"/>
            </w:tcBorders>
            <w:hideMark/>
          </w:tcPr>
          <w:p w14:paraId="02ACC2EE" w14:textId="77777777" w:rsidR="00A50F2A" w:rsidRDefault="00A50F2A" w:rsidP="00446319">
            <w:pPr>
              <w:rPr>
                <w:bCs/>
                <w:iCs/>
                <w:lang w:val="en-US" w:eastAsia="zh-CN"/>
              </w:rPr>
            </w:pPr>
            <w:r>
              <w:rPr>
                <w:bCs/>
                <w:iCs/>
                <w:lang w:val="en-US" w:eastAsia="zh-CN"/>
              </w:rPr>
              <w:t>…</w:t>
            </w:r>
          </w:p>
        </w:tc>
        <w:tc>
          <w:tcPr>
            <w:tcW w:w="547" w:type="dxa"/>
            <w:tcBorders>
              <w:top w:val="single" w:sz="4" w:space="0" w:color="auto"/>
              <w:left w:val="single" w:sz="4" w:space="0" w:color="auto"/>
              <w:bottom w:val="single" w:sz="4" w:space="0" w:color="auto"/>
              <w:right w:val="single" w:sz="4" w:space="0" w:color="auto"/>
            </w:tcBorders>
            <w:hideMark/>
          </w:tcPr>
          <w:p w14:paraId="38BEE6B3" w14:textId="77777777" w:rsidR="00A50F2A" w:rsidRDefault="00A50F2A" w:rsidP="00446319">
            <w:pPr>
              <w:rPr>
                <w:bCs/>
                <w:iCs/>
                <w:lang w:val="en-US" w:eastAsia="zh-CN"/>
              </w:rPr>
            </w:pPr>
            <w:r>
              <w:rPr>
                <w:bCs/>
                <w:iCs/>
                <w:lang w:val="en-US" w:eastAsia="zh-CN"/>
              </w:rPr>
              <w:t>…</w:t>
            </w:r>
          </w:p>
        </w:tc>
      </w:tr>
      <w:tr w:rsidR="00A50F2A" w14:paraId="322FB9DC" w14:textId="77777777" w:rsidTr="00446319">
        <w:trPr>
          <w:trHeight w:val="361"/>
        </w:trPr>
        <w:tc>
          <w:tcPr>
            <w:tcW w:w="996" w:type="dxa"/>
            <w:vMerge/>
            <w:tcBorders>
              <w:top w:val="single" w:sz="4" w:space="0" w:color="auto"/>
              <w:left w:val="single" w:sz="4" w:space="0" w:color="auto"/>
              <w:bottom w:val="single" w:sz="4" w:space="0" w:color="auto"/>
              <w:right w:val="single" w:sz="4" w:space="0" w:color="auto"/>
            </w:tcBorders>
            <w:vAlign w:val="center"/>
            <w:hideMark/>
          </w:tcPr>
          <w:p w14:paraId="7157DBC6" w14:textId="77777777" w:rsidR="00A50F2A" w:rsidRDefault="00A50F2A" w:rsidP="00446319">
            <w:pPr>
              <w:rPr>
                <w:bCs/>
                <w:iCs/>
                <w:sz w:val="18"/>
                <w:lang w:val="en-US" w:eastAsia="zh-CN"/>
              </w:rPr>
            </w:pPr>
          </w:p>
        </w:tc>
        <w:tc>
          <w:tcPr>
            <w:tcW w:w="2149" w:type="dxa"/>
            <w:tcBorders>
              <w:top w:val="single" w:sz="4" w:space="0" w:color="auto"/>
              <w:left w:val="single" w:sz="4" w:space="0" w:color="auto"/>
              <w:bottom w:val="single" w:sz="4" w:space="0" w:color="auto"/>
              <w:right w:val="single" w:sz="4" w:space="0" w:color="auto"/>
            </w:tcBorders>
            <w:hideMark/>
          </w:tcPr>
          <w:p w14:paraId="52972387" w14:textId="77777777" w:rsidR="00A50F2A" w:rsidRDefault="00A50F2A" w:rsidP="00446319">
            <w:pPr>
              <w:tabs>
                <w:tab w:val="center" w:pos="1410"/>
              </w:tabs>
              <w:rPr>
                <w:bCs/>
                <w:iCs/>
                <w:lang w:val="en-US" w:eastAsia="zh-CN"/>
              </w:rPr>
            </w:pPr>
            <w:r>
              <w:rPr>
                <w:bCs/>
                <w:iCs/>
                <w:lang w:val="en-US" w:eastAsia="zh-CN"/>
              </w:rPr>
              <w:t>FORMAT is HE_MU</w:t>
            </w:r>
          </w:p>
        </w:tc>
        <w:tc>
          <w:tcPr>
            <w:tcW w:w="5713" w:type="dxa"/>
            <w:tcBorders>
              <w:top w:val="single" w:sz="4" w:space="0" w:color="auto"/>
              <w:left w:val="single" w:sz="4" w:space="0" w:color="auto"/>
              <w:bottom w:val="single" w:sz="4" w:space="0" w:color="auto"/>
              <w:right w:val="single" w:sz="4" w:space="0" w:color="auto"/>
            </w:tcBorders>
            <w:hideMark/>
          </w:tcPr>
          <w:p w14:paraId="376AF547" w14:textId="77777777" w:rsidR="0010301D" w:rsidRPr="0010301D" w:rsidRDefault="0010301D" w:rsidP="00741CEE">
            <w:pPr>
              <w:pStyle w:val="Default"/>
              <w:rPr>
                <w:rFonts w:ascii="Arial" w:hAnsi="Arial" w:cs="Arial"/>
                <w:color w:val="auto"/>
                <w:sz w:val="20"/>
                <w:szCs w:val="20"/>
                <w:lang w:eastAsia="zh-CN"/>
              </w:rPr>
            </w:pPr>
            <w:r w:rsidRPr="0010301D">
              <w:rPr>
                <w:rFonts w:ascii="Arial" w:hAnsi="Arial" w:cs="Arial"/>
                <w:color w:val="auto"/>
                <w:sz w:val="20"/>
                <w:szCs w:val="20"/>
                <w:lang w:eastAsia="zh-CN"/>
              </w:rPr>
              <w:t xml:space="preserve">Indicates the channel width of the </w:t>
            </w:r>
            <w:proofErr w:type="gramStart"/>
            <w:r w:rsidRPr="0010301D">
              <w:rPr>
                <w:rFonts w:ascii="Arial" w:hAnsi="Arial" w:cs="Arial"/>
                <w:color w:val="auto"/>
                <w:sz w:val="20"/>
                <w:szCs w:val="20"/>
                <w:lang w:eastAsia="zh-CN"/>
              </w:rPr>
              <w:t>PPDU.(</w:t>
            </w:r>
            <w:proofErr w:type="gramEnd"/>
            <w:r w:rsidRPr="0010301D">
              <w:rPr>
                <w:rFonts w:ascii="Arial" w:hAnsi="Arial" w:cs="Arial"/>
                <w:color w:val="auto"/>
                <w:sz w:val="20"/>
                <w:szCs w:val="20"/>
                <w:lang w:eastAsia="zh-CN"/>
              </w:rPr>
              <w:t>#21409)</w:t>
            </w:r>
          </w:p>
          <w:p w14:paraId="6528B47D" w14:textId="77777777" w:rsidR="0010301D" w:rsidRPr="0010301D" w:rsidRDefault="0010301D" w:rsidP="00AF34D3">
            <w:pPr>
              <w:pStyle w:val="Default"/>
              <w:rPr>
                <w:rFonts w:ascii="Arial" w:hAnsi="Arial" w:cs="Arial"/>
                <w:color w:val="auto"/>
                <w:sz w:val="20"/>
                <w:szCs w:val="20"/>
                <w:lang w:eastAsia="zh-CN"/>
              </w:rPr>
            </w:pPr>
            <w:r w:rsidRPr="0010301D">
              <w:rPr>
                <w:rFonts w:ascii="Arial" w:hAnsi="Arial" w:cs="Arial"/>
                <w:color w:val="auto"/>
                <w:sz w:val="20"/>
                <w:szCs w:val="20"/>
                <w:lang w:eastAsia="zh-CN"/>
              </w:rPr>
              <w:t>Enumerated type:</w:t>
            </w:r>
          </w:p>
          <w:p w14:paraId="4805AB39" w14:textId="056740AC" w:rsidR="0010301D" w:rsidRPr="0010301D" w:rsidRDefault="0010301D" w:rsidP="0010301D">
            <w:pPr>
              <w:pStyle w:val="Default"/>
              <w:ind w:firstLine="200"/>
              <w:rPr>
                <w:rFonts w:ascii="Arial" w:hAnsi="Arial" w:cs="Arial"/>
                <w:color w:val="auto"/>
                <w:sz w:val="20"/>
                <w:szCs w:val="20"/>
                <w:lang w:eastAsia="zh-CN"/>
              </w:rPr>
            </w:pPr>
            <w:r w:rsidRPr="0010301D">
              <w:rPr>
                <w:rFonts w:ascii="Arial" w:hAnsi="Arial" w:cs="Arial"/>
                <w:color w:val="auto"/>
                <w:sz w:val="20"/>
                <w:szCs w:val="20"/>
                <w:lang w:eastAsia="zh-CN"/>
              </w:rPr>
              <w:t xml:space="preserve">CBW20 for full 20 MHz </w:t>
            </w:r>
          </w:p>
          <w:p w14:paraId="1C867E74" w14:textId="77777777" w:rsidR="0010301D" w:rsidRPr="0010301D" w:rsidRDefault="0010301D" w:rsidP="0010301D">
            <w:pPr>
              <w:pStyle w:val="Default"/>
              <w:ind w:firstLine="200"/>
              <w:rPr>
                <w:rFonts w:ascii="Arial" w:hAnsi="Arial" w:cs="Arial"/>
                <w:color w:val="auto"/>
                <w:sz w:val="20"/>
                <w:szCs w:val="20"/>
                <w:lang w:eastAsia="zh-CN"/>
              </w:rPr>
            </w:pPr>
            <w:r w:rsidRPr="0010301D">
              <w:rPr>
                <w:rFonts w:ascii="Arial" w:hAnsi="Arial" w:cs="Arial"/>
                <w:color w:val="auto"/>
                <w:sz w:val="20"/>
                <w:szCs w:val="20"/>
                <w:lang w:eastAsia="zh-CN"/>
              </w:rPr>
              <w:t xml:space="preserve">CBW40 for full 40 MHz </w:t>
            </w:r>
          </w:p>
          <w:p w14:paraId="6EADEC53" w14:textId="77777777" w:rsidR="0010301D" w:rsidRPr="0010301D" w:rsidRDefault="0010301D" w:rsidP="0010301D">
            <w:pPr>
              <w:pStyle w:val="Default"/>
              <w:ind w:firstLine="200"/>
              <w:rPr>
                <w:rFonts w:ascii="Arial" w:hAnsi="Arial" w:cs="Arial"/>
                <w:color w:val="auto"/>
                <w:sz w:val="20"/>
                <w:szCs w:val="20"/>
                <w:lang w:eastAsia="zh-CN"/>
              </w:rPr>
            </w:pPr>
            <w:r w:rsidRPr="0010301D">
              <w:rPr>
                <w:rFonts w:ascii="Arial" w:hAnsi="Arial" w:cs="Arial"/>
                <w:color w:val="auto"/>
                <w:sz w:val="20"/>
                <w:szCs w:val="20"/>
                <w:lang w:eastAsia="zh-CN"/>
              </w:rPr>
              <w:t xml:space="preserve">CBW80 for full 80 MHz </w:t>
            </w:r>
          </w:p>
          <w:p w14:paraId="2150113C" w14:textId="77777777" w:rsidR="0010301D" w:rsidRPr="0010301D" w:rsidRDefault="0010301D" w:rsidP="0010301D">
            <w:pPr>
              <w:pStyle w:val="Default"/>
              <w:ind w:firstLine="200"/>
              <w:rPr>
                <w:rFonts w:ascii="Arial" w:hAnsi="Arial" w:cs="Arial"/>
                <w:color w:val="auto"/>
                <w:sz w:val="20"/>
                <w:szCs w:val="20"/>
                <w:lang w:eastAsia="zh-CN"/>
              </w:rPr>
            </w:pPr>
            <w:r w:rsidRPr="0010301D">
              <w:rPr>
                <w:rFonts w:ascii="Arial" w:hAnsi="Arial" w:cs="Arial"/>
                <w:color w:val="auto"/>
                <w:sz w:val="20"/>
                <w:szCs w:val="20"/>
                <w:lang w:eastAsia="zh-CN"/>
              </w:rPr>
              <w:t>CBW160 for full 160 MHz</w:t>
            </w:r>
          </w:p>
          <w:p w14:paraId="17B1DFA0" w14:textId="77777777" w:rsidR="0010301D" w:rsidRPr="0010301D" w:rsidRDefault="0010301D" w:rsidP="0010301D">
            <w:pPr>
              <w:pStyle w:val="Default"/>
              <w:ind w:firstLine="200"/>
              <w:rPr>
                <w:rFonts w:ascii="Arial" w:hAnsi="Arial" w:cs="Arial"/>
                <w:color w:val="auto"/>
                <w:sz w:val="20"/>
                <w:szCs w:val="20"/>
                <w:lang w:eastAsia="zh-CN"/>
              </w:rPr>
            </w:pPr>
            <w:r w:rsidRPr="0010301D">
              <w:rPr>
                <w:rFonts w:ascii="Arial" w:hAnsi="Arial" w:cs="Arial"/>
                <w:color w:val="auto"/>
                <w:sz w:val="20"/>
                <w:szCs w:val="20"/>
                <w:lang w:eastAsia="zh-CN"/>
              </w:rPr>
              <w:t xml:space="preserve">CBW80+80 for 80+80 </w:t>
            </w:r>
            <w:proofErr w:type="gramStart"/>
            <w:r w:rsidRPr="0010301D">
              <w:rPr>
                <w:rFonts w:ascii="Arial" w:hAnsi="Arial" w:cs="Arial"/>
                <w:color w:val="auto"/>
                <w:sz w:val="20"/>
                <w:szCs w:val="20"/>
                <w:lang w:eastAsia="zh-CN"/>
              </w:rPr>
              <w:t>MHz(</w:t>
            </w:r>
            <w:proofErr w:type="gramEnd"/>
            <w:r w:rsidRPr="0010301D">
              <w:rPr>
                <w:rFonts w:ascii="Arial" w:hAnsi="Arial" w:cs="Arial"/>
                <w:color w:val="auto"/>
                <w:sz w:val="20"/>
                <w:szCs w:val="20"/>
                <w:lang w:eastAsia="zh-CN"/>
              </w:rPr>
              <w:t>#21409)</w:t>
            </w:r>
          </w:p>
          <w:p w14:paraId="1DDCB2C7" w14:textId="77777777" w:rsidR="0010301D" w:rsidRPr="0010301D" w:rsidRDefault="0010301D" w:rsidP="0010301D">
            <w:pPr>
              <w:pStyle w:val="Default"/>
              <w:ind w:firstLine="200"/>
              <w:rPr>
                <w:rFonts w:ascii="Arial" w:hAnsi="Arial" w:cs="Arial"/>
                <w:color w:val="auto"/>
                <w:sz w:val="20"/>
                <w:szCs w:val="20"/>
                <w:lang w:eastAsia="zh-CN"/>
              </w:rPr>
            </w:pPr>
            <w:r w:rsidRPr="0010301D">
              <w:rPr>
                <w:rFonts w:ascii="Arial" w:hAnsi="Arial" w:cs="Arial"/>
                <w:color w:val="auto"/>
                <w:sz w:val="20"/>
                <w:szCs w:val="20"/>
                <w:lang w:eastAsia="zh-CN"/>
              </w:rPr>
              <w:lastRenderedPageBreak/>
              <w:t>HE-CBW-PUNC80-PRI for preamble puncturing in 80 MHz, where in the preamble only the secondary 20 MHz is punctured</w:t>
            </w:r>
          </w:p>
          <w:p w14:paraId="36C331DE" w14:textId="77777777" w:rsidR="0010301D" w:rsidRPr="0010301D" w:rsidRDefault="0010301D" w:rsidP="0010301D">
            <w:pPr>
              <w:pStyle w:val="Default"/>
              <w:ind w:firstLine="200"/>
              <w:rPr>
                <w:rFonts w:ascii="Arial" w:hAnsi="Arial" w:cs="Arial"/>
                <w:color w:val="auto"/>
                <w:sz w:val="20"/>
                <w:szCs w:val="20"/>
                <w:lang w:eastAsia="zh-CN"/>
              </w:rPr>
            </w:pPr>
            <w:r w:rsidRPr="0010301D">
              <w:rPr>
                <w:rFonts w:ascii="Arial" w:hAnsi="Arial" w:cs="Arial"/>
                <w:color w:val="auto"/>
                <w:sz w:val="20"/>
                <w:szCs w:val="20"/>
                <w:lang w:eastAsia="zh-CN"/>
              </w:rPr>
              <w:t>HE-CBW-PUNC80-SEC for preamble puncturing in 80 MHz, where in the preamble only one of the two 20 MHz subchannels in secondary 40 MHz is punctured</w:t>
            </w:r>
          </w:p>
          <w:p w14:paraId="795CE69D" w14:textId="77777777" w:rsidR="0010301D" w:rsidRPr="0010301D" w:rsidRDefault="0010301D" w:rsidP="0010301D">
            <w:pPr>
              <w:pStyle w:val="Default"/>
              <w:ind w:firstLine="200"/>
              <w:rPr>
                <w:rFonts w:ascii="Arial" w:hAnsi="Arial" w:cs="Arial"/>
                <w:color w:val="auto"/>
                <w:sz w:val="20"/>
                <w:szCs w:val="20"/>
                <w:lang w:eastAsia="zh-CN"/>
              </w:rPr>
            </w:pPr>
            <w:r w:rsidRPr="0010301D">
              <w:rPr>
                <w:rFonts w:ascii="Arial" w:hAnsi="Arial" w:cs="Arial"/>
                <w:color w:val="auto"/>
                <w:sz w:val="20"/>
                <w:szCs w:val="20"/>
                <w:lang w:eastAsia="zh-CN"/>
              </w:rPr>
              <w:t>HE-CBW-PUNC160-PRI20 for preamble puncturing in 160 MHz, where in the primary 80 MHz of the preamble only the secondary 20 MHz channel is punctured</w:t>
            </w:r>
          </w:p>
          <w:p w14:paraId="7C08147C" w14:textId="77777777" w:rsidR="0010301D" w:rsidRPr="0010301D" w:rsidRDefault="0010301D" w:rsidP="0010301D">
            <w:pPr>
              <w:pStyle w:val="Default"/>
              <w:ind w:firstLine="200"/>
              <w:rPr>
                <w:rFonts w:ascii="Arial" w:hAnsi="Arial" w:cs="Arial"/>
                <w:color w:val="auto"/>
                <w:sz w:val="20"/>
                <w:szCs w:val="20"/>
                <w:lang w:eastAsia="zh-CN"/>
              </w:rPr>
            </w:pPr>
            <w:r w:rsidRPr="0010301D">
              <w:rPr>
                <w:rFonts w:ascii="Arial" w:hAnsi="Arial" w:cs="Arial"/>
                <w:color w:val="auto"/>
                <w:sz w:val="20"/>
                <w:szCs w:val="20"/>
                <w:lang w:eastAsia="zh-CN"/>
              </w:rPr>
              <w:t>HE-CBW-PUNC80+80-PRI20 for preamble puncturing in 80+80 MHz, where in the primary 80 MHz of the preamble only the secondary 20 MHz channel is punctured</w:t>
            </w:r>
          </w:p>
          <w:p w14:paraId="5D06D833" w14:textId="5D99363B" w:rsidR="0010301D" w:rsidRPr="0010301D" w:rsidRDefault="0010301D" w:rsidP="0010301D">
            <w:pPr>
              <w:pStyle w:val="Default"/>
              <w:ind w:firstLine="200"/>
              <w:rPr>
                <w:rFonts w:ascii="Arial" w:hAnsi="Arial" w:cs="Arial"/>
                <w:color w:val="auto"/>
                <w:sz w:val="20"/>
                <w:szCs w:val="20"/>
                <w:lang w:eastAsia="zh-CN"/>
              </w:rPr>
            </w:pPr>
            <w:r w:rsidRPr="0010301D">
              <w:rPr>
                <w:rFonts w:ascii="Arial" w:hAnsi="Arial" w:cs="Arial"/>
                <w:color w:val="auto"/>
                <w:sz w:val="20"/>
                <w:szCs w:val="20"/>
                <w:lang w:eastAsia="zh-CN"/>
              </w:rPr>
              <w:t>HE-CBW-PUNC160-SEC40 for preamble puncturing in 160 MHz or 80+80 MHz, where in the primary 80 MHz of the preamble the primary 40 MHz is present</w:t>
            </w:r>
            <w:ins w:id="16" w:author="Yan(MSI) Zhang" w:date="2019-09-15T20:36:00Z">
              <w:r w:rsidR="00A82D41">
                <w:rPr>
                  <w:rFonts w:ascii="Arial" w:hAnsi="Arial" w:cs="Arial"/>
                  <w:color w:val="auto"/>
                  <w:sz w:val="20"/>
                  <w:szCs w:val="20"/>
                  <w:lang w:eastAsia="zh-CN"/>
                </w:rPr>
                <w:t xml:space="preserve">, and at least either one of the 20MHz subchannels in the secondary 40MHz, or one of the 20MHz subchannels in </w:t>
              </w:r>
            </w:ins>
            <w:ins w:id="17" w:author="Yan(MSI) Zhang" w:date="2019-09-15T20:37:00Z">
              <w:r w:rsidR="00A82D41">
                <w:rPr>
                  <w:rFonts w:ascii="Arial" w:hAnsi="Arial" w:cs="Arial"/>
                  <w:color w:val="auto"/>
                  <w:sz w:val="20"/>
                  <w:szCs w:val="20"/>
                  <w:lang w:eastAsia="zh-CN"/>
                </w:rPr>
                <w:t>the secondary 80MHz is punctured.</w:t>
              </w:r>
            </w:ins>
          </w:p>
          <w:p w14:paraId="7B0B6E0D" w14:textId="1A0DCB17" w:rsidR="004D19DC" w:rsidRPr="0010301D" w:rsidRDefault="0010301D" w:rsidP="004D19DC">
            <w:pPr>
              <w:pStyle w:val="Default"/>
              <w:ind w:firstLine="200"/>
              <w:rPr>
                <w:ins w:id="18" w:author="Yan(MSI) Zhang" w:date="2019-09-15T20:37:00Z"/>
                <w:rFonts w:ascii="Arial" w:hAnsi="Arial" w:cs="Arial"/>
                <w:color w:val="auto"/>
                <w:sz w:val="20"/>
                <w:szCs w:val="20"/>
                <w:lang w:eastAsia="zh-CN"/>
              </w:rPr>
            </w:pPr>
            <w:r w:rsidRPr="0010301D">
              <w:rPr>
                <w:rFonts w:ascii="Arial" w:hAnsi="Arial" w:cs="Arial"/>
                <w:color w:val="auto"/>
                <w:sz w:val="20"/>
                <w:szCs w:val="20"/>
                <w:lang w:eastAsia="zh-CN"/>
              </w:rPr>
              <w:t xml:space="preserve">HE-CBW-PUNC80+80-SEC40 for preamble puncturing in 80+80 MHz, where in the primary 80 MHz of the preamble the primary 40 MHz is </w:t>
            </w:r>
            <w:proofErr w:type="gramStart"/>
            <w:r w:rsidRPr="0010301D">
              <w:rPr>
                <w:rFonts w:ascii="Arial" w:hAnsi="Arial" w:cs="Arial"/>
                <w:color w:val="auto"/>
                <w:sz w:val="20"/>
                <w:szCs w:val="20"/>
                <w:lang w:eastAsia="zh-CN"/>
              </w:rPr>
              <w:t>present(</w:t>
            </w:r>
            <w:proofErr w:type="gramEnd"/>
            <w:r w:rsidRPr="0010301D">
              <w:rPr>
                <w:rFonts w:ascii="Arial" w:hAnsi="Arial" w:cs="Arial"/>
                <w:color w:val="auto"/>
                <w:sz w:val="20"/>
                <w:szCs w:val="20"/>
                <w:lang w:eastAsia="zh-CN"/>
              </w:rPr>
              <w:t>#21388)</w:t>
            </w:r>
            <w:ins w:id="19" w:author="Yan(MSI) Zhang" w:date="2019-09-15T20:37:00Z">
              <w:r w:rsidR="004D19DC">
                <w:rPr>
                  <w:rFonts w:ascii="Arial" w:hAnsi="Arial" w:cs="Arial"/>
                  <w:color w:val="auto"/>
                  <w:sz w:val="20"/>
                  <w:szCs w:val="20"/>
                  <w:lang w:eastAsia="zh-CN"/>
                </w:rPr>
                <w:t>, and at least either one of the 20MHz subchannels in the secondary 40MHz, or one of the 20MHz subchannels in the secondary 80MHz is punctured.</w:t>
              </w:r>
            </w:ins>
          </w:p>
          <w:p w14:paraId="201537D3" w14:textId="3D827587" w:rsidR="00A50F2A" w:rsidRDefault="00A50F2A" w:rsidP="0010301D">
            <w:pPr>
              <w:ind w:leftChars="100" w:left="220"/>
              <w:rPr>
                <w:bCs/>
                <w:i/>
                <w:iCs/>
                <w:sz w:val="18"/>
                <w:lang w:val="en-US" w:eastAsia="zh-CN"/>
              </w:rPr>
            </w:pPr>
          </w:p>
        </w:tc>
        <w:tc>
          <w:tcPr>
            <w:tcW w:w="675" w:type="dxa"/>
            <w:tcBorders>
              <w:top w:val="single" w:sz="4" w:space="0" w:color="auto"/>
              <w:left w:val="single" w:sz="4" w:space="0" w:color="auto"/>
              <w:bottom w:val="single" w:sz="4" w:space="0" w:color="auto"/>
              <w:right w:val="single" w:sz="4" w:space="0" w:color="auto"/>
            </w:tcBorders>
            <w:hideMark/>
          </w:tcPr>
          <w:p w14:paraId="690B67CD" w14:textId="77777777" w:rsidR="00A50F2A" w:rsidRDefault="00A50F2A" w:rsidP="00446319">
            <w:pPr>
              <w:rPr>
                <w:bCs/>
                <w:iCs/>
                <w:lang w:val="en-US" w:eastAsia="zh-CN"/>
              </w:rPr>
            </w:pPr>
            <w:r>
              <w:rPr>
                <w:bCs/>
                <w:iCs/>
                <w:lang w:val="en-US" w:eastAsia="zh-CN"/>
              </w:rPr>
              <w:lastRenderedPageBreak/>
              <w:t>Y</w:t>
            </w:r>
          </w:p>
        </w:tc>
        <w:tc>
          <w:tcPr>
            <w:tcW w:w="547" w:type="dxa"/>
            <w:tcBorders>
              <w:top w:val="single" w:sz="4" w:space="0" w:color="auto"/>
              <w:left w:val="single" w:sz="4" w:space="0" w:color="auto"/>
              <w:bottom w:val="single" w:sz="4" w:space="0" w:color="auto"/>
              <w:right w:val="single" w:sz="4" w:space="0" w:color="auto"/>
            </w:tcBorders>
            <w:hideMark/>
          </w:tcPr>
          <w:p w14:paraId="759A0E9E" w14:textId="77777777" w:rsidR="00A50F2A" w:rsidRDefault="00A50F2A" w:rsidP="00446319">
            <w:pPr>
              <w:rPr>
                <w:bCs/>
                <w:iCs/>
                <w:lang w:val="en-US" w:eastAsia="zh-CN"/>
              </w:rPr>
            </w:pPr>
            <w:r>
              <w:rPr>
                <w:bCs/>
                <w:iCs/>
                <w:lang w:val="en-US" w:eastAsia="zh-CN"/>
              </w:rPr>
              <w:t>Y</w:t>
            </w:r>
          </w:p>
        </w:tc>
      </w:tr>
    </w:tbl>
    <w:p w14:paraId="1BD799C6" w14:textId="77777777" w:rsidR="00A50F2A" w:rsidRDefault="00A50F2A" w:rsidP="00A50F2A">
      <w:pPr>
        <w:tabs>
          <w:tab w:val="center" w:pos="1410"/>
        </w:tabs>
        <w:rPr>
          <w:rFonts w:ascii="Calibri" w:hAnsi="Calibri" w:cs="Arial"/>
          <w:sz w:val="24"/>
          <w:lang w:val="en-US"/>
        </w:rPr>
      </w:pPr>
    </w:p>
    <w:p w14:paraId="11020022" w14:textId="77777777" w:rsidR="00C05A04" w:rsidRDefault="00C05A04" w:rsidP="00A50F2A">
      <w:pPr>
        <w:tabs>
          <w:tab w:val="center" w:pos="1410"/>
        </w:tabs>
        <w:jc w:val="center"/>
        <w:rPr>
          <w:b/>
          <w:color w:val="000000"/>
          <w:sz w:val="24"/>
          <w:szCs w:val="24"/>
          <w:lang w:val="en-US" w:eastAsia="zh-CN"/>
        </w:rPr>
      </w:pPr>
    </w:p>
    <w:p w14:paraId="055B9EEF" w14:textId="26D4B653" w:rsidR="00C05A04" w:rsidRPr="00652082" w:rsidRDefault="00C05A04" w:rsidP="00C05A04">
      <w:pPr>
        <w:pStyle w:val="ListParagraph"/>
        <w:numPr>
          <w:ilvl w:val="0"/>
          <w:numId w:val="39"/>
        </w:numPr>
        <w:autoSpaceDE w:val="0"/>
        <w:autoSpaceDN w:val="0"/>
        <w:adjustRightInd w:val="0"/>
        <w:rPr>
          <w:rFonts w:ascii="Calibri" w:hAnsi="Calibri" w:cs="Arial"/>
          <w:lang w:eastAsia="zh-CN"/>
        </w:rPr>
      </w:pPr>
      <w:r w:rsidRPr="00652082">
        <w:rPr>
          <w:color w:val="000000"/>
          <w:highlight w:val="yellow"/>
          <w:lang w:eastAsia="zh-CN"/>
        </w:rPr>
        <w:t>On P</w:t>
      </w:r>
      <w:r w:rsidR="00F21875">
        <w:rPr>
          <w:color w:val="000000"/>
          <w:highlight w:val="yellow"/>
          <w:lang w:eastAsia="zh-CN"/>
        </w:rPr>
        <w:t>492</w:t>
      </w:r>
      <w:r w:rsidRPr="00652082">
        <w:rPr>
          <w:color w:val="000000"/>
          <w:highlight w:val="yellow"/>
          <w:lang w:eastAsia="zh-CN"/>
        </w:rPr>
        <w:t>L</w:t>
      </w:r>
      <w:proofErr w:type="gramStart"/>
      <w:r>
        <w:rPr>
          <w:color w:val="000000"/>
          <w:highlight w:val="yellow"/>
          <w:lang w:eastAsia="zh-CN"/>
        </w:rPr>
        <w:t>5</w:t>
      </w:r>
      <w:r w:rsidR="00A702BF">
        <w:rPr>
          <w:color w:val="000000"/>
          <w:highlight w:val="yellow"/>
          <w:lang w:eastAsia="zh-CN"/>
        </w:rPr>
        <w:t>7</w:t>
      </w:r>
      <w:r w:rsidRPr="00652082">
        <w:rPr>
          <w:color w:val="000000"/>
          <w:highlight w:val="yellow"/>
          <w:lang w:eastAsia="zh-CN"/>
        </w:rPr>
        <w:t xml:space="preserve"> :</w:t>
      </w:r>
      <w:proofErr w:type="gramEnd"/>
      <w:r>
        <w:rPr>
          <w:color w:val="000000"/>
          <w:highlight w:val="yellow"/>
          <w:lang w:eastAsia="zh-CN"/>
        </w:rPr>
        <w:t xml:space="preserve"> Please change to the following text </w:t>
      </w:r>
      <w:r w:rsidRPr="00652082">
        <w:rPr>
          <w:color w:val="000000"/>
          <w:highlight w:val="yellow"/>
          <w:lang w:eastAsia="zh-CN"/>
        </w:rPr>
        <w:t xml:space="preserve"> </w:t>
      </w:r>
    </w:p>
    <w:p w14:paraId="26ECE236" w14:textId="77777777" w:rsidR="00C05A04" w:rsidRPr="00D16495" w:rsidRDefault="00C05A04" w:rsidP="00C05A04">
      <w:pPr>
        <w:autoSpaceDE w:val="0"/>
        <w:autoSpaceDN w:val="0"/>
        <w:adjustRightInd w:val="0"/>
        <w:rPr>
          <w:rFonts w:ascii="Calibri" w:hAnsi="Calibri" w:cs="Arial"/>
          <w:sz w:val="24"/>
          <w:lang w:val="en-US" w:eastAsia="zh-CN"/>
        </w:rPr>
      </w:pPr>
    </w:p>
    <w:p w14:paraId="6BBE7A02" w14:textId="77777777" w:rsidR="00C05A04" w:rsidRDefault="00C05A04" w:rsidP="00A50F2A">
      <w:pPr>
        <w:tabs>
          <w:tab w:val="center" w:pos="1410"/>
        </w:tabs>
        <w:jc w:val="center"/>
        <w:rPr>
          <w:b/>
          <w:color w:val="000000"/>
          <w:sz w:val="24"/>
          <w:szCs w:val="24"/>
          <w:lang w:val="en-US" w:eastAsia="zh-CN"/>
        </w:rPr>
      </w:pPr>
    </w:p>
    <w:p w14:paraId="39330CD5" w14:textId="14CBDBDD" w:rsidR="00A50F2A" w:rsidRDefault="00A50F2A" w:rsidP="00A50F2A">
      <w:pPr>
        <w:tabs>
          <w:tab w:val="center" w:pos="1410"/>
        </w:tabs>
        <w:jc w:val="center"/>
        <w:rPr>
          <w:b/>
          <w:color w:val="000000"/>
          <w:sz w:val="24"/>
          <w:szCs w:val="24"/>
          <w:lang w:val="en-US" w:eastAsia="zh-CN"/>
        </w:rPr>
      </w:pPr>
      <w:r w:rsidRPr="00106C4E">
        <w:rPr>
          <w:b/>
          <w:color w:val="000000"/>
          <w:sz w:val="24"/>
          <w:szCs w:val="24"/>
          <w:lang w:val="en-US" w:eastAsia="zh-CN"/>
        </w:rPr>
        <w:t>Table 27-3— Interpretation of FORMAT, NON_HT Modulation and CH_BANDWIDTH parameters</w:t>
      </w:r>
    </w:p>
    <w:p w14:paraId="7680214A" w14:textId="77777777" w:rsidR="00A50F2A" w:rsidRDefault="00A50F2A" w:rsidP="00A50F2A">
      <w:pPr>
        <w:tabs>
          <w:tab w:val="center" w:pos="1410"/>
        </w:tabs>
        <w:jc w:val="center"/>
        <w:rPr>
          <w:b/>
          <w:color w:val="000000"/>
          <w:sz w:val="24"/>
          <w:szCs w:val="24"/>
          <w:lang w:val="en-US" w:eastAsia="zh-CN"/>
        </w:rPr>
      </w:pPr>
    </w:p>
    <w:tbl>
      <w:tblPr>
        <w:tblStyle w:val="TableGrid"/>
        <w:tblW w:w="0" w:type="auto"/>
        <w:tblLook w:val="04A0" w:firstRow="1" w:lastRow="0" w:firstColumn="1" w:lastColumn="0" w:noHBand="0" w:noVBand="1"/>
        <w:tblPrChange w:id="20" w:author="Yan(MSI) Zhang [2]" w:date="2019-05-09T16:01:00Z">
          <w:tblPr>
            <w:tblStyle w:val="TableGrid"/>
            <w:tblW w:w="0" w:type="auto"/>
            <w:tblLook w:val="04A0" w:firstRow="1" w:lastRow="0" w:firstColumn="1" w:lastColumn="0" w:noHBand="0" w:noVBand="1"/>
          </w:tblPr>
        </w:tblPrChange>
      </w:tblPr>
      <w:tblGrid>
        <w:gridCol w:w="990"/>
        <w:gridCol w:w="1975"/>
        <w:gridCol w:w="3371"/>
        <w:gridCol w:w="1630"/>
        <w:gridCol w:w="2104"/>
        <w:tblGridChange w:id="21">
          <w:tblGrid>
            <w:gridCol w:w="990"/>
            <w:gridCol w:w="508"/>
            <w:gridCol w:w="1923"/>
            <w:gridCol w:w="71"/>
            <w:gridCol w:w="2798"/>
            <w:gridCol w:w="46"/>
            <w:gridCol w:w="1584"/>
            <w:gridCol w:w="46"/>
            <w:gridCol w:w="2104"/>
          </w:tblGrid>
        </w:tblGridChange>
      </w:tblGrid>
      <w:tr w:rsidR="00A50F2A" w14:paraId="3D215E3D" w14:textId="77777777" w:rsidTr="00195F0F">
        <w:trPr>
          <w:trHeight w:val="710"/>
        </w:trPr>
        <w:tc>
          <w:tcPr>
            <w:tcW w:w="990" w:type="dxa"/>
            <w:tcPrChange w:id="22" w:author="Yan(MSI) Zhang [2]" w:date="2019-05-09T16:01:00Z">
              <w:tcPr>
                <w:tcW w:w="895" w:type="dxa"/>
              </w:tcPr>
            </w:tcPrChange>
          </w:tcPr>
          <w:p w14:paraId="2C8A12E3" w14:textId="77777777" w:rsidR="00A50F2A" w:rsidRDefault="00A50F2A" w:rsidP="00446319">
            <w:pPr>
              <w:tabs>
                <w:tab w:val="center" w:pos="1410"/>
              </w:tabs>
              <w:jc w:val="center"/>
              <w:rPr>
                <w:b/>
                <w:color w:val="000000"/>
                <w:sz w:val="24"/>
                <w:szCs w:val="24"/>
                <w:lang w:val="en-US" w:eastAsia="zh-CN"/>
              </w:rPr>
            </w:pPr>
            <w:r>
              <w:rPr>
                <w:b/>
                <w:color w:val="000000"/>
                <w:sz w:val="24"/>
                <w:szCs w:val="24"/>
                <w:lang w:val="en-US" w:eastAsia="zh-CN"/>
              </w:rPr>
              <w:t>Format</w:t>
            </w:r>
          </w:p>
        </w:tc>
        <w:tc>
          <w:tcPr>
            <w:tcW w:w="1975" w:type="dxa"/>
            <w:tcPrChange w:id="23" w:author="Yan(MSI) Zhang [2]" w:date="2019-05-09T16:01:00Z">
              <w:tcPr>
                <w:tcW w:w="2526" w:type="dxa"/>
                <w:gridSpan w:val="3"/>
              </w:tcPr>
            </w:tcPrChange>
          </w:tcPr>
          <w:p w14:paraId="480363CF" w14:textId="77777777" w:rsidR="00A50F2A" w:rsidRDefault="00A50F2A" w:rsidP="00446319">
            <w:pPr>
              <w:tabs>
                <w:tab w:val="center" w:pos="1410"/>
              </w:tabs>
              <w:jc w:val="center"/>
              <w:rPr>
                <w:b/>
                <w:color w:val="000000"/>
                <w:sz w:val="24"/>
                <w:szCs w:val="24"/>
                <w:lang w:val="en-US" w:eastAsia="zh-CN"/>
              </w:rPr>
            </w:pPr>
            <w:r>
              <w:rPr>
                <w:b/>
                <w:color w:val="000000"/>
                <w:sz w:val="24"/>
                <w:szCs w:val="24"/>
                <w:lang w:val="en-US" w:eastAsia="zh-CN"/>
              </w:rPr>
              <w:t>NON_HT_</w:t>
            </w:r>
            <w:r>
              <w:rPr>
                <w:b/>
                <w:color w:val="000000"/>
                <w:sz w:val="24"/>
                <w:szCs w:val="24"/>
                <w:lang w:val="en-US" w:eastAsia="zh-CN"/>
              </w:rPr>
              <w:br/>
              <w:t>MODULATION</w:t>
            </w:r>
          </w:p>
        </w:tc>
        <w:tc>
          <w:tcPr>
            <w:tcW w:w="3371" w:type="dxa"/>
            <w:tcPrChange w:id="24" w:author="Yan(MSI) Zhang [2]" w:date="2019-05-09T16:01:00Z">
              <w:tcPr>
                <w:tcW w:w="2869" w:type="dxa"/>
                <w:gridSpan w:val="2"/>
              </w:tcPr>
            </w:tcPrChange>
          </w:tcPr>
          <w:p w14:paraId="4518D1C4" w14:textId="77777777" w:rsidR="00A50F2A" w:rsidRDefault="00A50F2A" w:rsidP="00446319">
            <w:pPr>
              <w:tabs>
                <w:tab w:val="center" w:pos="1410"/>
              </w:tabs>
              <w:jc w:val="center"/>
              <w:rPr>
                <w:b/>
                <w:color w:val="000000"/>
                <w:sz w:val="24"/>
                <w:szCs w:val="24"/>
                <w:lang w:val="en-US" w:eastAsia="zh-CN"/>
              </w:rPr>
            </w:pPr>
            <w:r>
              <w:rPr>
                <w:b/>
                <w:color w:val="000000"/>
                <w:sz w:val="24"/>
                <w:szCs w:val="24"/>
                <w:lang w:val="en-US" w:eastAsia="zh-CN"/>
              </w:rPr>
              <w:t>CH_BANDWIDTH</w:t>
            </w:r>
          </w:p>
        </w:tc>
        <w:tc>
          <w:tcPr>
            <w:tcW w:w="1630" w:type="dxa"/>
            <w:tcPrChange w:id="25" w:author="Yan(MSI) Zhang [2]" w:date="2019-05-09T16:01:00Z">
              <w:tcPr>
                <w:tcW w:w="1630" w:type="dxa"/>
                <w:gridSpan w:val="2"/>
              </w:tcPr>
            </w:tcPrChange>
          </w:tcPr>
          <w:p w14:paraId="643436AD" w14:textId="77777777" w:rsidR="00A50F2A" w:rsidRDefault="00A50F2A" w:rsidP="00446319">
            <w:pPr>
              <w:tabs>
                <w:tab w:val="center" w:pos="1410"/>
              </w:tabs>
              <w:jc w:val="center"/>
              <w:rPr>
                <w:b/>
                <w:color w:val="000000"/>
                <w:sz w:val="24"/>
                <w:szCs w:val="24"/>
                <w:lang w:val="en-US" w:eastAsia="zh-CN"/>
              </w:rPr>
            </w:pPr>
            <w:r>
              <w:rPr>
                <w:b/>
                <w:color w:val="000000"/>
                <w:sz w:val="24"/>
                <w:szCs w:val="24"/>
                <w:lang w:val="en-US" w:eastAsia="zh-CN"/>
              </w:rPr>
              <w:t>CH_OFFSET</w:t>
            </w:r>
          </w:p>
        </w:tc>
        <w:tc>
          <w:tcPr>
            <w:tcW w:w="2104" w:type="dxa"/>
            <w:tcPrChange w:id="26" w:author="Yan(MSI) Zhang [2]" w:date="2019-05-09T16:01:00Z">
              <w:tcPr>
                <w:tcW w:w="2150" w:type="dxa"/>
              </w:tcPr>
            </w:tcPrChange>
          </w:tcPr>
          <w:p w14:paraId="422268F5" w14:textId="77777777" w:rsidR="00A50F2A" w:rsidRDefault="00A50F2A" w:rsidP="00446319">
            <w:pPr>
              <w:tabs>
                <w:tab w:val="center" w:pos="1410"/>
              </w:tabs>
              <w:jc w:val="center"/>
              <w:rPr>
                <w:b/>
                <w:color w:val="000000"/>
                <w:sz w:val="24"/>
                <w:szCs w:val="24"/>
                <w:lang w:val="en-US" w:eastAsia="zh-CN"/>
              </w:rPr>
            </w:pPr>
            <w:r>
              <w:rPr>
                <w:b/>
                <w:color w:val="000000"/>
                <w:sz w:val="24"/>
                <w:szCs w:val="24"/>
                <w:lang w:val="en-US" w:eastAsia="zh-CN"/>
              </w:rPr>
              <w:t>PPDU format</w:t>
            </w:r>
          </w:p>
        </w:tc>
      </w:tr>
      <w:tr w:rsidR="00A50F2A" w14:paraId="51D4E3C3" w14:textId="77777777" w:rsidTr="00446319">
        <w:tc>
          <w:tcPr>
            <w:tcW w:w="990" w:type="dxa"/>
            <w:tcPrChange w:id="27" w:author="Yan(MSI) Zhang [2]" w:date="2019-05-09T16:01:00Z">
              <w:tcPr>
                <w:tcW w:w="1500" w:type="dxa"/>
                <w:gridSpan w:val="2"/>
              </w:tcPr>
            </w:tcPrChange>
          </w:tcPr>
          <w:p w14:paraId="2B9103B8" w14:textId="77777777" w:rsidR="00A50F2A" w:rsidRPr="00524BD6" w:rsidRDefault="00A50F2A" w:rsidP="00446319">
            <w:pPr>
              <w:tabs>
                <w:tab w:val="center" w:pos="1410"/>
              </w:tabs>
              <w:jc w:val="center"/>
              <w:rPr>
                <w:color w:val="000000"/>
                <w:sz w:val="24"/>
                <w:szCs w:val="24"/>
                <w:lang w:val="en-US" w:eastAsia="zh-CN"/>
              </w:rPr>
            </w:pPr>
            <w:r>
              <w:rPr>
                <w:color w:val="000000"/>
                <w:sz w:val="24"/>
                <w:szCs w:val="24"/>
                <w:lang w:val="en-US" w:eastAsia="zh-CN"/>
              </w:rPr>
              <w:t>HE</w:t>
            </w:r>
          </w:p>
        </w:tc>
        <w:tc>
          <w:tcPr>
            <w:tcW w:w="1975" w:type="dxa"/>
            <w:tcPrChange w:id="28" w:author="Yan(MSI) Zhang [2]" w:date="2019-05-09T16:01:00Z">
              <w:tcPr>
                <w:tcW w:w="1923" w:type="dxa"/>
              </w:tcPr>
            </w:tcPrChange>
          </w:tcPr>
          <w:p w14:paraId="75486A34" w14:textId="77777777" w:rsidR="00A50F2A" w:rsidRPr="00524BD6" w:rsidRDefault="00A50F2A" w:rsidP="00446319">
            <w:pPr>
              <w:tabs>
                <w:tab w:val="center" w:pos="1410"/>
              </w:tabs>
              <w:jc w:val="center"/>
              <w:rPr>
                <w:color w:val="000000"/>
                <w:sz w:val="24"/>
                <w:szCs w:val="24"/>
                <w:lang w:val="en-US" w:eastAsia="zh-CN"/>
              </w:rPr>
            </w:pPr>
            <w:r>
              <w:rPr>
                <w:color w:val="000000"/>
                <w:sz w:val="24"/>
                <w:szCs w:val="24"/>
                <w:lang w:val="en-US" w:eastAsia="zh-CN"/>
              </w:rPr>
              <w:t>N/A</w:t>
            </w:r>
          </w:p>
        </w:tc>
        <w:tc>
          <w:tcPr>
            <w:tcW w:w="3371" w:type="dxa"/>
            <w:tcPrChange w:id="29" w:author="Yan(MSI) Zhang [2]" w:date="2019-05-09T16:01:00Z">
              <w:tcPr>
                <w:tcW w:w="2872" w:type="dxa"/>
                <w:gridSpan w:val="2"/>
              </w:tcPr>
            </w:tcPrChange>
          </w:tcPr>
          <w:p w14:paraId="20C5EFB8" w14:textId="77777777" w:rsidR="00195F0F" w:rsidRPr="00C41DB6" w:rsidRDefault="00195F0F" w:rsidP="00195F0F">
            <w:pPr>
              <w:pStyle w:val="SP17249880"/>
              <w:jc w:val="center"/>
              <w:rPr>
                <w:color w:val="000000"/>
                <w:lang w:eastAsia="zh-CN"/>
              </w:rPr>
            </w:pPr>
            <w:r w:rsidRPr="00C41DB6">
              <w:rPr>
                <w:color w:val="000000"/>
                <w:lang w:eastAsia="zh-CN"/>
              </w:rPr>
              <w:t>HE-CBW-PUNC160-SEC40</w:t>
            </w:r>
          </w:p>
          <w:p w14:paraId="761F4E37" w14:textId="40627A57" w:rsidR="00A50F2A" w:rsidRPr="00C41DB6" w:rsidRDefault="00A50F2A" w:rsidP="00446319">
            <w:pPr>
              <w:tabs>
                <w:tab w:val="center" w:pos="1410"/>
              </w:tabs>
              <w:jc w:val="center"/>
              <w:rPr>
                <w:color w:val="000000"/>
                <w:sz w:val="24"/>
                <w:szCs w:val="24"/>
                <w:lang w:val="en-US" w:eastAsia="zh-CN"/>
              </w:rPr>
            </w:pPr>
          </w:p>
        </w:tc>
        <w:tc>
          <w:tcPr>
            <w:tcW w:w="1630" w:type="dxa"/>
            <w:tcPrChange w:id="30" w:author="Yan(MSI) Zhang [2]" w:date="2019-05-09T16:01:00Z">
              <w:tcPr>
                <w:tcW w:w="1620" w:type="dxa"/>
                <w:gridSpan w:val="2"/>
              </w:tcPr>
            </w:tcPrChange>
          </w:tcPr>
          <w:p w14:paraId="2A08819A" w14:textId="77777777" w:rsidR="00A50F2A" w:rsidRPr="00C41DB6" w:rsidRDefault="00A50F2A" w:rsidP="00446319">
            <w:pPr>
              <w:tabs>
                <w:tab w:val="center" w:pos="1410"/>
              </w:tabs>
              <w:jc w:val="center"/>
              <w:rPr>
                <w:color w:val="000000"/>
                <w:sz w:val="24"/>
                <w:szCs w:val="24"/>
                <w:lang w:val="en-US" w:eastAsia="zh-CN"/>
              </w:rPr>
            </w:pPr>
            <w:r w:rsidRPr="00C41DB6">
              <w:rPr>
                <w:color w:val="000000"/>
                <w:sz w:val="24"/>
                <w:szCs w:val="24"/>
                <w:lang w:val="en-US" w:eastAsia="zh-CN"/>
              </w:rPr>
              <w:t>N/A</w:t>
            </w:r>
          </w:p>
        </w:tc>
        <w:tc>
          <w:tcPr>
            <w:tcW w:w="2104" w:type="dxa"/>
            <w:tcPrChange w:id="31" w:author="Yan(MSI) Zhang [2]" w:date="2019-05-09T16:01:00Z">
              <w:tcPr>
                <w:tcW w:w="2155" w:type="dxa"/>
                <w:gridSpan w:val="2"/>
              </w:tcPr>
            </w:tcPrChange>
          </w:tcPr>
          <w:p w14:paraId="3CDFE1C5" w14:textId="762DF6AD" w:rsidR="00175F9C" w:rsidRPr="00C41DB6" w:rsidRDefault="00175F9C" w:rsidP="00051763">
            <w:pPr>
              <w:pStyle w:val="Default"/>
              <w:ind w:firstLine="200"/>
              <w:rPr>
                <w:lang w:eastAsia="zh-CN"/>
              </w:rPr>
            </w:pPr>
            <w:r w:rsidRPr="00C41DB6">
              <w:rPr>
                <w:lang w:eastAsia="zh-CN"/>
              </w:rPr>
              <w:t xml:space="preserve">The STA transmits </w:t>
            </w:r>
            <w:proofErr w:type="spellStart"/>
            <w:r w:rsidRPr="00C41DB6">
              <w:rPr>
                <w:lang w:eastAsia="zh-CN"/>
              </w:rPr>
              <w:t>an</w:t>
            </w:r>
            <w:proofErr w:type="spellEnd"/>
            <w:r w:rsidRPr="00C41DB6">
              <w:rPr>
                <w:lang w:eastAsia="zh-CN"/>
              </w:rPr>
              <w:t xml:space="preserve"> HE PPDU on the punctured 160 MHz bandwidth where the primary 40 MHz in the primary 80 MHz is present</w:t>
            </w:r>
            <w:r w:rsidR="00F400C9" w:rsidRPr="0010301D">
              <w:rPr>
                <w:rFonts w:ascii="Arial" w:hAnsi="Arial" w:cs="Arial"/>
                <w:color w:val="auto"/>
                <w:sz w:val="20"/>
                <w:szCs w:val="20"/>
                <w:lang w:eastAsia="zh-CN"/>
              </w:rPr>
              <w:t>)</w:t>
            </w:r>
            <w:ins w:id="32" w:author="Yan(MSI) Zhang" w:date="2019-09-15T20:37:00Z">
              <w:r w:rsidR="00F400C9">
                <w:rPr>
                  <w:rFonts w:ascii="Arial" w:hAnsi="Arial" w:cs="Arial"/>
                  <w:color w:val="auto"/>
                  <w:sz w:val="20"/>
                  <w:szCs w:val="20"/>
                  <w:lang w:eastAsia="zh-CN"/>
                </w:rPr>
                <w:t xml:space="preserve">, and at least either one of the 20MHz subchannels in the secondary 40MHz, or one of the 20MHz subchannels in the secondary 80MHz is </w:t>
              </w:r>
              <w:proofErr w:type="gramStart"/>
              <w:r w:rsidR="00F400C9">
                <w:rPr>
                  <w:rFonts w:ascii="Arial" w:hAnsi="Arial" w:cs="Arial"/>
                  <w:color w:val="auto"/>
                  <w:sz w:val="20"/>
                  <w:szCs w:val="20"/>
                  <w:lang w:eastAsia="zh-CN"/>
                </w:rPr>
                <w:t>punctured.</w:t>
              </w:r>
            </w:ins>
            <w:r w:rsidRPr="00C41DB6">
              <w:rPr>
                <w:lang w:eastAsia="zh-CN"/>
              </w:rPr>
              <w:t>.</w:t>
            </w:r>
            <w:proofErr w:type="gramEnd"/>
          </w:p>
          <w:p w14:paraId="2360C0E5" w14:textId="79AA512E" w:rsidR="00A50F2A" w:rsidRPr="00C41DB6" w:rsidRDefault="00A50F2A" w:rsidP="00446319">
            <w:pPr>
              <w:tabs>
                <w:tab w:val="center" w:pos="1410"/>
              </w:tabs>
              <w:jc w:val="center"/>
              <w:rPr>
                <w:color w:val="000000"/>
                <w:sz w:val="24"/>
                <w:szCs w:val="24"/>
                <w:lang w:val="en-US" w:eastAsia="zh-CN"/>
              </w:rPr>
            </w:pPr>
          </w:p>
        </w:tc>
      </w:tr>
      <w:tr w:rsidR="00E94024" w14:paraId="04522558" w14:textId="77777777" w:rsidTr="00446319">
        <w:tc>
          <w:tcPr>
            <w:tcW w:w="990" w:type="dxa"/>
            <w:tcPrChange w:id="33" w:author="Yan(MSI) Zhang [2]" w:date="2019-05-09T16:01:00Z">
              <w:tcPr>
                <w:tcW w:w="1500" w:type="dxa"/>
                <w:gridSpan w:val="2"/>
              </w:tcPr>
            </w:tcPrChange>
          </w:tcPr>
          <w:p w14:paraId="6F32901F" w14:textId="5CA87BCD" w:rsidR="00E94024" w:rsidRDefault="00E94024" w:rsidP="00E94024">
            <w:pPr>
              <w:tabs>
                <w:tab w:val="center" w:pos="1410"/>
              </w:tabs>
              <w:jc w:val="center"/>
              <w:rPr>
                <w:color w:val="000000"/>
                <w:sz w:val="24"/>
                <w:szCs w:val="24"/>
                <w:lang w:val="en-US" w:eastAsia="zh-CN"/>
              </w:rPr>
            </w:pPr>
            <w:r>
              <w:rPr>
                <w:color w:val="000000"/>
                <w:sz w:val="24"/>
                <w:szCs w:val="24"/>
                <w:lang w:val="en-US" w:eastAsia="zh-CN"/>
              </w:rPr>
              <w:lastRenderedPageBreak/>
              <w:t>HE</w:t>
            </w:r>
          </w:p>
        </w:tc>
        <w:tc>
          <w:tcPr>
            <w:tcW w:w="1975" w:type="dxa"/>
            <w:tcPrChange w:id="34" w:author="Yan(MSI) Zhang [2]" w:date="2019-05-09T16:01:00Z">
              <w:tcPr>
                <w:tcW w:w="1923" w:type="dxa"/>
              </w:tcPr>
            </w:tcPrChange>
          </w:tcPr>
          <w:p w14:paraId="01CFDEC4" w14:textId="5AE6DDC4" w:rsidR="00E94024" w:rsidRDefault="00E94024" w:rsidP="00E94024">
            <w:pPr>
              <w:tabs>
                <w:tab w:val="center" w:pos="1410"/>
              </w:tabs>
              <w:jc w:val="center"/>
              <w:rPr>
                <w:color w:val="000000"/>
                <w:sz w:val="24"/>
                <w:szCs w:val="24"/>
                <w:lang w:val="en-US" w:eastAsia="zh-CN"/>
              </w:rPr>
            </w:pPr>
            <w:r>
              <w:rPr>
                <w:color w:val="000000"/>
                <w:sz w:val="24"/>
                <w:szCs w:val="24"/>
                <w:lang w:val="en-US" w:eastAsia="zh-CN"/>
              </w:rPr>
              <w:t>N/A</w:t>
            </w:r>
          </w:p>
        </w:tc>
        <w:tc>
          <w:tcPr>
            <w:tcW w:w="3371" w:type="dxa"/>
            <w:tcPrChange w:id="35" w:author="Yan(MSI) Zhang [2]" w:date="2019-05-09T16:01:00Z">
              <w:tcPr>
                <w:tcW w:w="2872" w:type="dxa"/>
                <w:gridSpan w:val="2"/>
              </w:tcPr>
            </w:tcPrChange>
          </w:tcPr>
          <w:p w14:paraId="36C2CC50" w14:textId="77777777" w:rsidR="00E94024" w:rsidRPr="00C41DB6" w:rsidRDefault="00E94024" w:rsidP="00E94024">
            <w:pPr>
              <w:pStyle w:val="SP17249880"/>
              <w:jc w:val="center"/>
              <w:rPr>
                <w:color w:val="000000"/>
                <w:lang w:eastAsia="zh-CN"/>
              </w:rPr>
            </w:pPr>
            <w:r w:rsidRPr="00C41DB6">
              <w:rPr>
                <w:color w:val="000000"/>
                <w:lang w:eastAsia="zh-CN"/>
              </w:rPr>
              <w:t>HE-CBW-PUNC80+80-SEC40</w:t>
            </w:r>
          </w:p>
          <w:p w14:paraId="1EA1AF17" w14:textId="2250057E" w:rsidR="00E94024" w:rsidRPr="00C41DB6" w:rsidRDefault="00E94024" w:rsidP="00E94024">
            <w:pPr>
              <w:tabs>
                <w:tab w:val="center" w:pos="1410"/>
              </w:tabs>
              <w:jc w:val="center"/>
              <w:rPr>
                <w:color w:val="000000"/>
                <w:sz w:val="24"/>
                <w:szCs w:val="24"/>
                <w:lang w:val="en-US" w:eastAsia="zh-CN"/>
              </w:rPr>
            </w:pPr>
          </w:p>
        </w:tc>
        <w:tc>
          <w:tcPr>
            <w:tcW w:w="1630" w:type="dxa"/>
            <w:tcPrChange w:id="36" w:author="Yan(MSI) Zhang [2]" w:date="2019-05-09T16:01:00Z">
              <w:tcPr>
                <w:tcW w:w="1620" w:type="dxa"/>
                <w:gridSpan w:val="2"/>
              </w:tcPr>
            </w:tcPrChange>
          </w:tcPr>
          <w:p w14:paraId="3BC6CD70" w14:textId="30EDACDD" w:rsidR="00E94024" w:rsidRPr="00C41DB6" w:rsidRDefault="00E94024" w:rsidP="00E94024">
            <w:pPr>
              <w:tabs>
                <w:tab w:val="center" w:pos="1410"/>
              </w:tabs>
              <w:jc w:val="center"/>
              <w:rPr>
                <w:color w:val="000000"/>
                <w:sz w:val="24"/>
                <w:szCs w:val="24"/>
                <w:lang w:val="en-US" w:eastAsia="zh-CN"/>
              </w:rPr>
            </w:pPr>
            <w:r w:rsidRPr="00C41DB6">
              <w:rPr>
                <w:color w:val="000000"/>
                <w:sz w:val="24"/>
                <w:szCs w:val="24"/>
                <w:lang w:val="en-US" w:eastAsia="zh-CN"/>
              </w:rPr>
              <w:t>N/A</w:t>
            </w:r>
          </w:p>
        </w:tc>
        <w:tc>
          <w:tcPr>
            <w:tcW w:w="2104" w:type="dxa"/>
            <w:tcPrChange w:id="37" w:author="Yan(MSI) Zhang [2]" w:date="2019-05-09T16:01:00Z">
              <w:tcPr>
                <w:tcW w:w="2155" w:type="dxa"/>
                <w:gridSpan w:val="2"/>
              </w:tcPr>
            </w:tcPrChange>
          </w:tcPr>
          <w:p w14:paraId="0FF6FEE0" w14:textId="757DCCFD" w:rsidR="00E94024" w:rsidRPr="00C41DB6" w:rsidRDefault="00E94024" w:rsidP="00051763">
            <w:pPr>
              <w:pStyle w:val="Default"/>
              <w:ind w:firstLine="200"/>
              <w:rPr>
                <w:lang w:eastAsia="zh-CN"/>
              </w:rPr>
            </w:pPr>
            <w:r w:rsidRPr="00C41DB6">
              <w:rPr>
                <w:lang w:eastAsia="zh-CN"/>
              </w:rPr>
              <w:t xml:space="preserve">The STA transmits </w:t>
            </w:r>
            <w:proofErr w:type="spellStart"/>
            <w:r w:rsidRPr="00C41DB6">
              <w:rPr>
                <w:lang w:eastAsia="zh-CN"/>
              </w:rPr>
              <w:t>an</w:t>
            </w:r>
            <w:proofErr w:type="spellEnd"/>
            <w:r w:rsidRPr="00C41DB6">
              <w:rPr>
                <w:lang w:eastAsia="zh-CN"/>
              </w:rPr>
              <w:t xml:space="preserve"> HE PPDU on the punctured 80+80 MHz bandwidth where the primary 40 MHz in the primary 80 MHz is present</w:t>
            </w:r>
            <w:ins w:id="38" w:author="Yan(MSI) Zhang" w:date="2019-09-15T20:42:00Z">
              <w:r w:rsidR="00F400C9" w:rsidRPr="00C41DB6" w:rsidDel="00F400C9">
                <w:rPr>
                  <w:lang w:eastAsia="zh-CN"/>
                </w:rPr>
                <w:t xml:space="preserve"> </w:t>
              </w:r>
            </w:ins>
            <w:del w:id="39" w:author="Yan(MSI) Zhang" w:date="2019-09-15T20:42:00Z">
              <w:r w:rsidRPr="00C41DB6" w:rsidDel="00F400C9">
                <w:rPr>
                  <w:lang w:eastAsia="zh-CN"/>
                </w:rPr>
                <w:delText>.</w:delText>
              </w:r>
            </w:del>
            <w:r w:rsidRPr="00C41DB6">
              <w:rPr>
                <w:lang w:eastAsia="zh-CN"/>
              </w:rPr>
              <w:t>(#21388</w:t>
            </w:r>
            <w:proofErr w:type="gramStart"/>
            <w:r w:rsidRPr="00C41DB6">
              <w:rPr>
                <w:lang w:eastAsia="zh-CN"/>
              </w:rPr>
              <w:t>)</w:t>
            </w:r>
            <w:r w:rsidR="00F400C9">
              <w:rPr>
                <w:rFonts w:ascii="Arial" w:hAnsi="Arial" w:cs="Arial"/>
                <w:color w:val="auto"/>
                <w:sz w:val="20"/>
                <w:szCs w:val="20"/>
                <w:lang w:eastAsia="zh-CN"/>
              </w:rPr>
              <w:t xml:space="preserve"> </w:t>
            </w:r>
            <w:ins w:id="40" w:author="Yan(MSI) Zhang" w:date="2019-09-15T20:37:00Z">
              <w:r w:rsidR="00F400C9">
                <w:rPr>
                  <w:rFonts w:ascii="Arial" w:hAnsi="Arial" w:cs="Arial"/>
                  <w:color w:val="auto"/>
                  <w:sz w:val="20"/>
                  <w:szCs w:val="20"/>
                  <w:lang w:eastAsia="zh-CN"/>
                </w:rPr>
                <w:t>,</w:t>
              </w:r>
              <w:proofErr w:type="gramEnd"/>
              <w:r w:rsidR="00F400C9">
                <w:rPr>
                  <w:rFonts w:ascii="Arial" w:hAnsi="Arial" w:cs="Arial"/>
                  <w:color w:val="auto"/>
                  <w:sz w:val="20"/>
                  <w:szCs w:val="20"/>
                  <w:lang w:eastAsia="zh-CN"/>
                </w:rPr>
                <w:t xml:space="preserve"> and at least either one of the 20MHz subchannels in the secondary 40MHz, or one of the 20MHz subchannels in the secondary 80MHz is punctured.</w:t>
              </w:r>
            </w:ins>
          </w:p>
          <w:p w14:paraId="54C4287D" w14:textId="707E9A1B" w:rsidR="00E94024" w:rsidRPr="00C41DB6" w:rsidRDefault="00E94024" w:rsidP="00E94024">
            <w:pPr>
              <w:tabs>
                <w:tab w:val="center" w:pos="1410"/>
              </w:tabs>
              <w:jc w:val="center"/>
              <w:rPr>
                <w:color w:val="000000"/>
                <w:sz w:val="24"/>
                <w:szCs w:val="24"/>
                <w:lang w:val="en-US" w:eastAsia="zh-CN"/>
              </w:rPr>
            </w:pPr>
          </w:p>
        </w:tc>
      </w:tr>
    </w:tbl>
    <w:p w14:paraId="5E6F63F4" w14:textId="77777777" w:rsidR="00A50F2A" w:rsidRPr="00106C4E" w:rsidRDefault="00A50F2A" w:rsidP="00A50F2A">
      <w:pPr>
        <w:tabs>
          <w:tab w:val="center" w:pos="1410"/>
        </w:tabs>
        <w:jc w:val="center"/>
        <w:rPr>
          <w:b/>
          <w:color w:val="000000"/>
          <w:sz w:val="24"/>
          <w:szCs w:val="24"/>
          <w:lang w:val="en-US" w:eastAsia="zh-CN"/>
        </w:rPr>
      </w:pPr>
    </w:p>
    <w:p w14:paraId="29E1F68D" w14:textId="77777777" w:rsidR="009933CB" w:rsidRDefault="009933CB" w:rsidP="009933CB">
      <w:pPr>
        <w:autoSpaceDE w:val="0"/>
        <w:autoSpaceDN w:val="0"/>
        <w:adjustRightInd w:val="0"/>
        <w:rPr>
          <w:lang w:eastAsia="zh-CN"/>
        </w:rPr>
      </w:pPr>
    </w:p>
    <w:p w14:paraId="5CBC3578" w14:textId="77777777" w:rsidR="009933CB" w:rsidRDefault="009933CB" w:rsidP="009933CB">
      <w:pPr>
        <w:rPr>
          <w:lang w:eastAsia="zh-CN"/>
        </w:rPr>
      </w:pPr>
    </w:p>
    <w:tbl>
      <w:tblPr>
        <w:tblW w:w="969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7"/>
        <w:gridCol w:w="1080"/>
        <w:gridCol w:w="1170"/>
        <w:gridCol w:w="1170"/>
        <w:gridCol w:w="4590"/>
      </w:tblGrid>
      <w:tr w:rsidR="009933CB" w14:paraId="68643184" w14:textId="77777777" w:rsidTr="00E27826">
        <w:trPr>
          <w:trHeight w:val="638"/>
        </w:trPr>
        <w:tc>
          <w:tcPr>
            <w:tcW w:w="1687" w:type="dxa"/>
            <w:vMerge w:val="restart"/>
          </w:tcPr>
          <w:p w14:paraId="3B5C29EA" w14:textId="77777777" w:rsidR="009933CB" w:rsidRPr="005E7325" w:rsidRDefault="009933CB" w:rsidP="00E27826">
            <w:pPr>
              <w:rPr>
                <w:rFonts w:ascii="Calibri" w:hAnsi="Calibri"/>
                <w:b/>
                <w:szCs w:val="22"/>
              </w:rPr>
            </w:pPr>
            <w:r w:rsidRPr="005E7325">
              <w:rPr>
                <w:rFonts w:ascii="Calibri" w:hAnsi="Calibri"/>
                <w:b/>
                <w:szCs w:val="22"/>
              </w:rPr>
              <w:t xml:space="preserve">Two Parts of </w:t>
            </w:r>
            <w:r>
              <w:rPr>
                <w:rFonts w:ascii="Calibri" w:hAnsi="Calibri"/>
                <w:b/>
                <w:szCs w:val="22"/>
              </w:rPr>
              <w:br/>
            </w:r>
            <w:r w:rsidRPr="005E7325">
              <w:rPr>
                <w:rFonts w:ascii="Calibri" w:hAnsi="Calibri"/>
                <w:b/>
                <w:szCs w:val="22"/>
              </w:rPr>
              <w:t>HE-SIG-A</w:t>
            </w:r>
          </w:p>
        </w:tc>
        <w:tc>
          <w:tcPr>
            <w:tcW w:w="1080" w:type="dxa"/>
          </w:tcPr>
          <w:p w14:paraId="59C0D05F" w14:textId="77777777" w:rsidR="009933CB" w:rsidRPr="005E7325" w:rsidRDefault="009933CB" w:rsidP="00E27826">
            <w:pPr>
              <w:rPr>
                <w:rFonts w:ascii="Calibri" w:hAnsi="Calibri" w:cs="Arial"/>
                <w:b/>
                <w:sz w:val="24"/>
                <w:lang w:val="en-US" w:eastAsia="zh-CN"/>
              </w:rPr>
            </w:pPr>
            <w:r w:rsidRPr="005E7325">
              <w:rPr>
                <w:rFonts w:ascii="Calibri" w:hAnsi="Calibri" w:cs="Arial"/>
                <w:b/>
                <w:sz w:val="24"/>
                <w:lang w:val="en-US" w:eastAsia="zh-CN"/>
              </w:rPr>
              <w:t>Bit</w:t>
            </w:r>
          </w:p>
        </w:tc>
        <w:tc>
          <w:tcPr>
            <w:tcW w:w="1170" w:type="dxa"/>
          </w:tcPr>
          <w:p w14:paraId="5506A899" w14:textId="77777777" w:rsidR="009933CB" w:rsidRPr="00CB1315" w:rsidRDefault="009933CB" w:rsidP="00E27826">
            <w:pPr>
              <w:rPr>
                <w:rFonts w:ascii="Calibri" w:hAnsi="Calibri" w:cs="Arial"/>
                <w:b/>
                <w:sz w:val="24"/>
                <w:lang w:val="en-US" w:eastAsia="zh-CN"/>
              </w:rPr>
            </w:pPr>
            <w:r w:rsidRPr="00CB1315">
              <w:rPr>
                <w:rFonts w:ascii="Calibri" w:hAnsi="Calibri" w:cs="Arial"/>
                <w:b/>
                <w:sz w:val="24"/>
                <w:lang w:val="en-US" w:eastAsia="zh-CN"/>
              </w:rPr>
              <w:t>Field</w:t>
            </w:r>
          </w:p>
        </w:tc>
        <w:tc>
          <w:tcPr>
            <w:tcW w:w="1170" w:type="dxa"/>
          </w:tcPr>
          <w:p w14:paraId="7B7ED87C" w14:textId="77777777" w:rsidR="009933CB" w:rsidRPr="00CB1315" w:rsidRDefault="009933CB" w:rsidP="00E27826">
            <w:pPr>
              <w:rPr>
                <w:rFonts w:ascii="Calibri" w:hAnsi="Calibri" w:cs="Arial"/>
                <w:b/>
                <w:sz w:val="24"/>
                <w:lang w:val="en-US" w:eastAsia="zh-CN"/>
              </w:rPr>
            </w:pPr>
            <w:r w:rsidRPr="00CB1315">
              <w:rPr>
                <w:rFonts w:ascii="Calibri" w:hAnsi="Calibri" w:cs="Arial"/>
                <w:b/>
                <w:sz w:val="24"/>
                <w:lang w:val="en-US" w:eastAsia="zh-CN"/>
              </w:rPr>
              <w:t>Number</w:t>
            </w:r>
            <w:r>
              <w:rPr>
                <w:rFonts w:ascii="Calibri" w:hAnsi="Calibri" w:cs="Arial"/>
                <w:b/>
                <w:sz w:val="24"/>
                <w:lang w:val="en-US" w:eastAsia="zh-CN"/>
              </w:rPr>
              <w:br/>
            </w:r>
            <w:r w:rsidRPr="00CB1315">
              <w:rPr>
                <w:rFonts w:ascii="Calibri" w:hAnsi="Calibri" w:cs="Arial"/>
                <w:b/>
                <w:sz w:val="24"/>
                <w:lang w:val="en-US" w:eastAsia="zh-CN"/>
              </w:rPr>
              <w:t xml:space="preserve"> of bits</w:t>
            </w:r>
          </w:p>
        </w:tc>
        <w:tc>
          <w:tcPr>
            <w:tcW w:w="4590" w:type="dxa"/>
          </w:tcPr>
          <w:p w14:paraId="4C440442" w14:textId="77777777" w:rsidR="009933CB" w:rsidRPr="00CB1315" w:rsidRDefault="009933CB" w:rsidP="00E27826">
            <w:pPr>
              <w:rPr>
                <w:rFonts w:ascii="Calibri" w:hAnsi="Calibri" w:cs="Arial"/>
                <w:b/>
                <w:sz w:val="24"/>
                <w:lang w:val="en-US" w:eastAsia="zh-CN"/>
              </w:rPr>
            </w:pPr>
            <w:r w:rsidRPr="00CB1315">
              <w:rPr>
                <w:rFonts w:ascii="Calibri" w:hAnsi="Calibri" w:cs="Arial"/>
                <w:b/>
                <w:sz w:val="24"/>
                <w:lang w:val="en-US" w:eastAsia="zh-CN"/>
              </w:rPr>
              <w:t>Description</w:t>
            </w:r>
          </w:p>
        </w:tc>
      </w:tr>
      <w:tr w:rsidR="009933CB" w14:paraId="6FB5FB70" w14:textId="77777777" w:rsidTr="00E27826">
        <w:trPr>
          <w:trHeight w:val="350"/>
        </w:trPr>
        <w:tc>
          <w:tcPr>
            <w:tcW w:w="1687" w:type="dxa"/>
            <w:vMerge/>
          </w:tcPr>
          <w:p w14:paraId="66CC711D" w14:textId="77777777" w:rsidR="009933CB" w:rsidRDefault="009933CB" w:rsidP="00E27826">
            <w:pPr>
              <w:rPr>
                <w:rFonts w:ascii="Calibri" w:hAnsi="Calibri"/>
                <w:szCs w:val="22"/>
              </w:rPr>
            </w:pPr>
          </w:p>
        </w:tc>
        <w:tc>
          <w:tcPr>
            <w:tcW w:w="1080" w:type="dxa"/>
          </w:tcPr>
          <w:p w14:paraId="4C1C4F69" w14:textId="77777777" w:rsidR="009933CB" w:rsidRPr="00ED18CD" w:rsidRDefault="009933CB" w:rsidP="00E27826">
            <w:pPr>
              <w:rPr>
                <w:rFonts w:ascii="Calibri" w:hAnsi="Calibri" w:cs="Arial"/>
                <w:sz w:val="24"/>
                <w:lang w:val="en-US" w:eastAsia="zh-CN"/>
              </w:rPr>
            </w:pPr>
            <w:r>
              <w:rPr>
                <w:rFonts w:ascii="Calibri" w:hAnsi="Calibri" w:cs="Arial"/>
                <w:sz w:val="24"/>
                <w:lang w:val="en-US" w:eastAsia="zh-CN"/>
              </w:rPr>
              <w:t>B18-B21</w:t>
            </w:r>
          </w:p>
        </w:tc>
        <w:tc>
          <w:tcPr>
            <w:tcW w:w="1170" w:type="dxa"/>
          </w:tcPr>
          <w:p w14:paraId="751F3BDE" w14:textId="77777777" w:rsidR="009933CB" w:rsidRPr="007636CB" w:rsidRDefault="009933CB" w:rsidP="00E27826">
            <w:pPr>
              <w:rPr>
                <w:rFonts w:ascii="Arial" w:hAnsi="Arial" w:cs="Arial"/>
                <w:sz w:val="20"/>
                <w:lang w:val="en-US" w:eastAsia="zh-CN"/>
              </w:rPr>
            </w:pPr>
            <w:r>
              <w:rPr>
                <w:rFonts w:ascii="Arial" w:hAnsi="Arial" w:cs="Arial"/>
                <w:sz w:val="20"/>
                <w:lang w:val="en-US" w:eastAsia="zh-CN"/>
              </w:rPr>
              <w:t>Number Of HE-SIG-B Symbols or MU-MIMO Users</w:t>
            </w:r>
          </w:p>
        </w:tc>
        <w:tc>
          <w:tcPr>
            <w:tcW w:w="1170" w:type="dxa"/>
          </w:tcPr>
          <w:p w14:paraId="4A48B3DA" w14:textId="77777777" w:rsidR="009933CB" w:rsidRDefault="009933CB" w:rsidP="00E27826">
            <w:pPr>
              <w:rPr>
                <w:rFonts w:ascii="Calibri" w:hAnsi="Calibri" w:cs="Arial"/>
                <w:b/>
                <w:szCs w:val="22"/>
                <w:lang w:eastAsia="zh-CN"/>
              </w:rPr>
            </w:pPr>
            <w:r>
              <w:rPr>
                <w:rFonts w:ascii="Calibri" w:hAnsi="Calibri" w:cs="Arial"/>
                <w:b/>
                <w:szCs w:val="22"/>
                <w:lang w:eastAsia="zh-CN"/>
              </w:rPr>
              <w:t>4</w:t>
            </w:r>
          </w:p>
        </w:tc>
        <w:tc>
          <w:tcPr>
            <w:tcW w:w="4590" w:type="dxa"/>
          </w:tcPr>
          <w:p w14:paraId="622883F1" w14:textId="77777777" w:rsidR="009933CB" w:rsidRPr="009F65A3" w:rsidRDefault="009933CB" w:rsidP="00E27826">
            <w:pPr>
              <w:rPr>
                <w:rFonts w:ascii="Calibri" w:hAnsi="Calibri" w:cs="Arial"/>
                <w:sz w:val="24"/>
                <w:lang w:val="en-US" w:eastAsia="zh-CN"/>
              </w:rPr>
            </w:pPr>
            <w:r>
              <w:rPr>
                <w:rFonts w:ascii="Calibri" w:hAnsi="Calibri" w:cs="Arial"/>
                <w:sz w:val="24"/>
                <w:lang w:val="en-US" w:eastAsia="zh-CN"/>
              </w:rPr>
              <w:t>…</w:t>
            </w:r>
          </w:p>
          <w:p w14:paraId="475A94E9" w14:textId="77777777" w:rsidR="009933CB" w:rsidRPr="00B76E23" w:rsidRDefault="009933CB" w:rsidP="00E27826">
            <w:pPr>
              <w:pStyle w:val="Default"/>
              <w:rPr>
                <w:rFonts w:ascii="Arial" w:hAnsi="Arial" w:cs="Arial"/>
                <w:color w:val="auto"/>
                <w:sz w:val="20"/>
                <w:szCs w:val="20"/>
                <w:lang w:eastAsia="zh-CN"/>
              </w:rPr>
            </w:pPr>
            <w:r w:rsidRPr="00B76E23">
              <w:rPr>
                <w:rFonts w:ascii="Arial" w:hAnsi="Arial" w:cs="Arial"/>
                <w:color w:val="auto"/>
                <w:sz w:val="20"/>
                <w:szCs w:val="20"/>
                <w:lang w:eastAsia="zh-CN"/>
              </w:rPr>
              <w:t>Set to the number of OFDM symbols in the HE-SIG-B field minus 1 if the number of OFDM symbols in the HE-SIG-B field is less than 16;</w:t>
            </w:r>
          </w:p>
          <w:p w14:paraId="790F78BF" w14:textId="77777777" w:rsidR="009933CB" w:rsidRPr="00B76E23" w:rsidRDefault="009933CB" w:rsidP="00E27826">
            <w:pPr>
              <w:pStyle w:val="Default"/>
              <w:ind w:firstLine="200"/>
              <w:rPr>
                <w:rFonts w:ascii="Arial" w:hAnsi="Arial" w:cs="Arial"/>
                <w:color w:val="auto"/>
                <w:sz w:val="20"/>
                <w:szCs w:val="20"/>
                <w:lang w:eastAsia="zh-CN"/>
              </w:rPr>
            </w:pPr>
            <w:r w:rsidRPr="00B76E23">
              <w:rPr>
                <w:rFonts w:ascii="Arial" w:hAnsi="Arial" w:cs="Arial"/>
                <w:color w:val="auto"/>
                <w:sz w:val="20"/>
                <w:szCs w:val="20"/>
                <w:lang w:eastAsia="zh-CN"/>
              </w:rPr>
              <w:t>Set to 15 to indicate that the number of OFDM sym</w:t>
            </w:r>
            <w:r w:rsidRPr="00B76E23">
              <w:rPr>
                <w:rFonts w:ascii="Arial" w:hAnsi="Arial" w:cs="Arial"/>
                <w:color w:val="auto"/>
                <w:sz w:val="20"/>
                <w:szCs w:val="20"/>
                <w:lang w:eastAsia="zh-CN"/>
              </w:rPr>
              <w:softHyphen/>
              <w:t xml:space="preserve">bols in the HE-SIG-B field is equal to 16 if Longer Than 16 HE-SIG-B OFDM Symbols Support </w:t>
            </w:r>
            <w:proofErr w:type="gramStart"/>
            <w:r w:rsidRPr="00B76E23">
              <w:rPr>
                <w:rFonts w:ascii="Arial" w:hAnsi="Arial" w:cs="Arial"/>
                <w:color w:val="auto"/>
                <w:sz w:val="20"/>
                <w:szCs w:val="20"/>
                <w:lang w:eastAsia="zh-CN"/>
              </w:rPr>
              <w:t>sub</w:t>
            </w:r>
            <w:r w:rsidRPr="00B76E23">
              <w:rPr>
                <w:rFonts w:ascii="Arial" w:hAnsi="Arial" w:cs="Arial"/>
                <w:color w:val="auto"/>
                <w:sz w:val="20"/>
                <w:szCs w:val="20"/>
                <w:lang w:eastAsia="zh-CN"/>
              </w:rPr>
              <w:softHyphen/>
              <w:t>field(</w:t>
            </w:r>
            <w:proofErr w:type="gramEnd"/>
            <w:r w:rsidRPr="00B76E23">
              <w:rPr>
                <w:rFonts w:ascii="Arial" w:hAnsi="Arial" w:cs="Arial"/>
                <w:color w:val="auto"/>
                <w:sz w:val="20"/>
                <w:szCs w:val="20"/>
                <w:lang w:eastAsia="zh-CN"/>
              </w:rPr>
              <w:t>#20708) of the HE Capabilities element trans</w:t>
            </w:r>
            <w:r w:rsidRPr="00B76E23">
              <w:rPr>
                <w:rFonts w:ascii="Arial" w:hAnsi="Arial" w:cs="Arial"/>
                <w:color w:val="auto"/>
                <w:sz w:val="20"/>
                <w:szCs w:val="20"/>
                <w:lang w:eastAsia="zh-CN"/>
              </w:rPr>
              <w:softHyphen/>
              <w:t>mitted by at least one recipient STA is 0;</w:t>
            </w:r>
          </w:p>
          <w:p w14:paraId="619829E0" w14:textId="77777777" w:rsidR="009933CB" w:rsidRDefault="009933CB" w:rsidP="00E27826">
            <w:pPr>
              <w:rPr>
                <w:rFonts w:ascii="Arial" w:hAnsi="Arial" w:cs="Arial"/>
                <w:sz w:val="20"/>
                <w:lang w:val="en-US" w:eastAsia="zh-CN"/>
              </w:rPr>
            </w:pPr>
            <w:r w:rsidRPr="00B76E23">
              <w:rPr>
                <w:rFonts w:ascii="Arial" w:hAnsi="Arial" w:cs="Arial"/>
                <w:sz w:val="20"/>
                <w:lang w:val="en-US" w:eastAsia="zh-CN"/>
              </w:rPr>
              <w:t>Set to 15 to indicate that the number of OFDM sym</w:t>
            </w:r>
            <w:r w:rsidRPr="00B76E23">
              <w:rPr>
                <w:rFonts w:ascii="Arial" w:hAnsi="Arial" w:cs="Arial"/>
                <w:sz w:val="20"/>
                <w:lang w:val="en-US" w:eastAsia="zh-CN"/>
              </w:rPr>
              <w:softHyphen/>
              <w:t>bols in the HE-SIG-B field is greater than or equal to 16 if the Longer Than 16 HE-SIG-B OFDM Sym</w:t>
            </w:r>
            <w:r w:rsidRPr="00B76E23">
              <w:rPr>
                <w:rFonts w:ascii="Arial" w:hAnsi="Arial" w:cs="Arial"/>
                <w:sz w:val="20"/>
                <w:lang w:val="en-US" w:eastAsia="zh-CN"/>
              </w:rPr>
              <w:softHyphen/>
              <w:t>bols Support subfield(#20708) of the HE Capabili</w:t>
            </w:r>
            <w:r w:rsidRPr="00B76E23">
              <w:rPr>
                <w:rFonts w:ascii="Arial" w:hAnsi="Arial" w:cs="Arial"/>
                <w:sz w:val="20"/>
                <w:lang w:val="en-US" w:eastAsia="zh-CN"/>
              </w:rPr>
              <w:softHyphen/>
              <w:t>ties element transmitted by all the recipient STAs are 1 and if the HE-SIG-B data rate is less than MCS 4 without DCM. The exact number of OFDM symbols in the HE-SIG-B field is calculated based on the number of User fields in the HE-SIG-B content channel which is indicated by HE-SIG-B common field in this case</w:t>
            </w:r>
          </w:p>
          <w:p w14:paraId="258B6532" w14:textId="77777777" w:rsidR="009933CB" w:rsidRDefault="009933CB" w:rsidP="00E27826">
            <w:pPr>
              <w:rPr>
                <w:rFonts w:ascii="Calibri" w:hAnsi="Calibri" w:cs="Arial"/>
                <w:b/>
                <w:szCs w:val="22"/>
                <w:lang w:eastAsia="zh-CN"/>
              </w:rPr>
            </w:pPr>
            <w:r w:rsidRPr="00B76E23">
              <w:rPr>
                <w:rFonts w:ascii="Arial" w:hAnsi="Arial" w:cs="Arial"/>
                <w:sz w:val="20"/>
                <w:lang w:val="en-US" w:eastAsia="zh-CN"/>
              </w:rPr>
              <w:t>.…</w:t>
            </w:r>
          </w:p>
        </w:tc>
      </w:tr>
    </w:tbl>
    <w:p w14:paraId="38B2D309" w14:textId="10773951" w:rsidR="008E0EEA" w:rsidRDefault="008E0EEA" w:rsidP="008E0EEA">
      <w:pPr>
        <w:autoSpaceDE w:val="0"/>
        <w:autoSpaceDN w:val="0"/>
        <w:adjustRightInd w:val="0"/>
        <w:rPr>
          <w:lang w:eastAsia="zh-CN"/>
        </w:rPr>
      </w:pPr>
    </w:p>
    <w:p w14:paraId="42BE976E" w14:textId="77777777" w:rsidR="009933CB" w:rsidRDefault="009933CB" w:rsidP="009933CB">
      <w:pPr>
        <w:autoSpaceDE w:val="0"/>
        <w:autoSpaceDN w:val="0"/>
        <w:adjustRightInd w:val="0"/>
        <w:rPr>
          <w:rFonts w:ascii="Calibri" w:hAnsi="Calibri" w:cs="Arial"/>
          <w:lang w:eastAsia="zh-CN"/>
        </w:rPr>
      </w:pPr>
      <w:r>
        <w:rPr>
          <w:rFonts w:ascii="Calibri" w:hAnsi="Calibri" w:cs="Arial"/>
          <w:lang w:eastAsia="zh-CN"/>
        </w:rPr>
        <w:t>Discussion</w:t>
      </w:r>
    </w:p>
    <w:p w14:paraId="24C41F58" w14:textId="6351F3F6" w:rsidR="009933CB" w:rsidRDefault="009933CB" w:rsidP="009933CB">
      <w:pPr>
        <w:rPr>
          <w:rFonts w:ascii="Arial" w:hAnsi="Arial" w:cs="Arial"/>
          <w:sz w:val="20"/>
          <w:lang w:val="en-US" w:eastAsia="zh-CN"/>
        </w:rPr>
      </w:pPr>
      <w:r>
        <w:rPr>
          <w:rFonts w:ascii="Calibri" w:hAnsi="Calibri" w:cs="Arial"/>
          <w:sz w:val="24"/>
          <w:lang w:val="en-US" w:eastAsia="zh-CN"/>
        </w:rPr>
        <w:t>In the statement “</w:t>
      </w:r>
      <w:r>
        <w:rPr>
          <w:rFonts w:ascii="Arial" w:hAnsi="Arial" w:cs="Arial"/>
          <w:sz w:val="20"/>
          <w:lang w:val="en-US" w:eastAsia="zh-CN"/>
        </w:rPr>
        <w:t>Set to 15 to indicate that the number of OFDM sym</w:t>
      </w:r>
      <w:r>
        <w:rPr>
          <w:rFonts w:ascii="Arial" w:hAnsi="Arial" w:cs="Arial"/>
          <w:sz w:val="20"/>
          <w:lang w:val="en-US" w:eastAsia="zh-CN"/>
        </w:rPr>
        <w:softHyphen/>
        <w:t>bols in the HE-SIG-B field is greater than or equal to 16 if the Longer Than 16 HE-SIG-B OFDM Sym</w:t>
      </w:r>
      <w:r>
        <w:rPr>
          <w:rFonts w:ascii="Arial" w:hAnsi="Arial" w:cs="Arial"/>
          <w:sz w:val="20"/>
          <w:lang w:val="en-US" w:eastAsia="zh-CN"/>
        </w:rPr>
        <w:softHyphen/>
        <w:t>bols Support subfield(#20708) of the HE Capabili</w:t>
      </w:r>
      <w:r>
        <w:rPr>
          <w:rFonts w:ascii="Arial" w:hAnsi="Arial" w:cs="Arial"/>
          <w:sz w:val="20"/>
          <w:lang w:val="en-US" w:eastAsia="zh-CN"/>
        </w:rPr>
        <w:softHyphen/>
        <w:t xml:space="preserve">ties element transmitted by all the recipient STAs are 1 and if the HE-SIG-B data rate is less than MCS 4 without DCM.”, it is not clear what “HE-SIG-B data rate is less than MCS 4 without DCM” means. Is data rate in Mbps unit as in MCS tables? For different BW configurations, such as 20MHz or 40MHz and above, the data rates are different. It is simpler </w:t>
      </w:r>
      <w:r w:rsidR="00F310DE">
        <w:rPr>
          <w:rFonts w:ascii="Arial" w:hAnsi="Arial" w:cs="Arial"/>
          <w:sz w:val="20"/>
          <w:lang w:val="en-US" w:eastAsia="zh-CN"/>
        </w:rPr>
        <w:t xml:space="preserve">to just specify the MCS levels with/out DCM will result in HE-SIG-B symbols </w:t>
      </w:r>
      <w:r w:rsidR="002D7065">
        <w:rPr>
          <w:rFonts w:ascii="Arial" w:hAnsi="Arial" w:cs="Arial"/>
          <w:sz w:val="20"/>
          <w:lang w:val="en-US" w:eastAsia="zh-CN"/>
        </w:rPr>
        <w:t>greater</w:t>
      </w:r>
      <w:r w:rsidR="00F310DE">
        <w:rPr>
          <w:rFonts w:ascii="Arial" w:hAnsi="Arial" w:cs="Arial"/>
          <w:sz w:val="20"/>
          <w:lang w:val="en-US" w:eastAsia="zh-CN"/>
        </w:rPr>
        <w:t xml:space="preserve"> than </w:t>
      </w:r>
      <w:r w:rsidR="008F77B7">
        <w:rPr>
          <w:rFonts w:ascii="Arial" w:hAnsi="Arial" w:cs="Arial"/>
          <w:sz w:val="20"/>
          <w:lang w:val="en-US" w:eastAsia="zh-CN"/>
        </w:rPr>
        <w:t xml:space="preserve">or equal to </w:t>
      </w:r>
      <w:r w:rsidR="00F310DE">
        <w:rPr>
          <w:rFonts w:ascii="Arial" w:hAnsi="Arial" w:cs="Arial"/>
          <w:sz w:val="20"/>
          <w:lang w:val="en-US" w:eastAsia="zh-CN"/>
        </w:rPr>
        <w:t>16.</w:t>
      </w:r>
    </w:p>
    <w:p w14:paraId="56329EC0" w14:textId="77777777" w:rsidR="00F310DE" w:rsidRDefault="00F310DE" w:rsidP="009933CB"/>
    <w:p w14:paraId="28A4585C" w14:textId="64F8699E" w:rsidR="009933CB" w:rsidRPr="009933CB" w:rsidRDefault="009933CB" w:rsidP="00A01D56">
      <w:pPr>
        <w:pStyle w:val="ListParagraph"/>
        <w:numPr>
          <w:ilvl w:val="0"/>
          <w:numId w:val="44"/>
        </w:numPr>
        <w:autoSpaceDE w:val="0"/>
        <w:autoSpaceDN w:val="0"/>
        <w:adjustRightInd w:val="0"/>
        <w:rPr>
          <w:lang w:eastAsia="zh-CN"/>
        </w:rPr>
      </w:pPr>
      <w:r w:rsidRPr="009933CB">
        <w:rPr>
          <w:rFonts w:ascii="Arial" w:hAnsi="Arial" w:cs="Arial"/>
          <w:sz w:val="20"/>
          <w:lang w:val="en-GB" w:eastAsia="zh-CN"/>
        </w:rPr>
        <w:lastRenderedPageBreak/>
        <w:t xml:space="preserve"> </w:t>
      </w:r>
      <w:r w:rsidRPr="009933CB">
        <w:rPr>
          <w:color w:val="000000"/>
          <w:highlight w:val="yellow"/>
          <w:lang w:eastAsia="zh-CN"/>
        </w:rPr>
        <w:t>On P556L</w:t>
      </w:r>
      <w:proofErr w:type="gramStart"/>
      <w:r w:rsidRPr="009933CB">
        <w:rPr>
          <w:color w:val="000000"/>
          <w:highlight w:val="yellow"/>
          <w:lang w:eastAsia="zh-CN"/>
        </w:rPr>
        <w:t>23 :</w:t>
      </w:r>
      <w:proofErr w:type="gramEnd"/>
      <w:r w:rsidRPr="009933CB">
        <w:rPr>
          <w:color w:val="000000"/>
          <w:highlight w:val="yellow"/>
          <w:lang w:eastAsia="zh-CN"/>
        </w:rPr>
        <w:t xml:space="preserve"> Please change to the following text  </w:t>
      </w:r>
    </w:p>
    <w:p w14:paraId="28F8B4C8" w14:textId="77777777" w:rsidR="009933CB" w:rsidRDefault="009933CB" w:rsidP="009933CB">
      <w:pPr>
        <w:autoSpaceDE w:val="0"/>
        <w:autoSpaceDN w:val="0"/>
        <w:adjustRightInd w:val="0"/>
        <w:rPr>
          <w:lang w:eastAsia="zh-CN"/>
        </w:rPr>
      </w:pPr>
    </w:p>
    <w:tbl>
      <w:tblPr>
        <w:tblW w:w="969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7"/>
        <w:gridCol w:w="1079"/>
        <w:gridCol w:w="1169"/>
        <w:gridCol w:w="1169"/>
        <w:gridCol w:w="4586"/>
      </w:tblGrid>
      <w:tr w:rsidR="009933CB" w14:paraId="5365C601" w14:textId="77777777" w:rsidTr="009933CB">
        <w:trPr>
          <w:trHeight w:val="638"/>
        </w:trPr>
        <w:tc>
          <w:tcPr>
            <w:tcW w:w="1687" w:type="dxa"/>
            <w:vMerge w:val="restart"/>
            <w:tcBorders>
              <w:top w:val="single" w:sz="4" w:space="0" w:color="000000"/>
              <w:left w:val="single" w:sz="4" w:space="0" w:color="000000"/>
              <w:bottom w:val="single" w:sz="4" w:space="0" w:color="000000"/>
              <w:right w:val="single" w:sz="4" w:space="0" w:color="000000"/>
            </w:tcBorders>
            <w:hideMark/>
          </w:tcPr>
          <w:p w14:paraId="43DE9C16" w14:textId="77777777" w:rsidR="009933CB" w:rsidRDefault="009933CB">
            <w:pPr>
              <w:rPr>
                <w:rFonts w:ascii="Calibri" w:hAnsi="Calibri"/>
                <w:b/>
                <w:szCs w:val="22"/>
              </w:rPr>
            </w:pPr>
            <w:r>
              <w:rPr>
                <w:rFonts w:ascii="Calibri" w:hAnsi="Calibri"/>
                <w:b/>
                <w:szCs w:val="22"/>
              </w:rPr>
              <w:t xml:space="preserve">Two Parts of </w:t>
            </w:r>
            <w:r>
              <w:rPr>
                <w:rFonts w:ascii="Calibri" w:hAnsi="Calibri"/>
                <w:b/>
                <w:szCs w:val="22"/>
              </w:rPr>
              <w:br/>
              <w:t>HE-SIG-A</w:t>
            </w:r>
          </w:p>
        </w:tc>
        <w:tc>
          <w:tcPr>
            <w:tcW w:w="1080" w:type="dxa"/>
            <w:tcBorders>
              <w:top w:val="single" w:sz="4" w:space="0" w:color="000000"/>
              <w:left w:val="single" w:sz="4" w:space="0" w:color="000000"/>
              <w:bottom w:val="single" w:sz="4" w:space="0" w:color="000000"/>
              <w:right w:val="single" w:sz="4" w:space="0" w:color="000000"/>
            </w:tcBorders>
            <w:hideMark/>
          </w:tcPr>
          <w:p w14:paraId="4E16C997" w14:textId="77777777" w:rsidR="009933CB" w:rsidRDefault="009933CB">
            <w:pPr>
              <w:rPr>
                <w:rFonts w:ascii="Calibri" w:hAnsi="Calibri" w:cs="Arial"/>
                <w:b/>
                <w:sz w:val="24"/>
                <w:lang w:val="en-US" w:eastAsia="zh-CN"/>
              </w:rPr>
            </w:pPr>
            <w:r>
              <w:rPr>
                <w:rFonts w:ascii="Calibri" w:hAnsi="Calibri" w:cs="Arial"/>
                <w:b/>
                <w:sz w:val="24"/>
                <w:lang w:val="en-US" w:eastAsia="zh-CN"/>
              </w:rPr>
              <w:t>Bit</w:t>
            </w:r>
          </w:p>
        </w:tc>
        <w:tc>
          <w:tcPr>
            <w:tcW w:w="1170" w:type="dxa"/>
            <w:tcBorders>
              <w:top w:val="single" w:sz="4" w:space="0" w:color="000000"/>
              <w:left w:val="single" w:sz="4" w:space="0" w:color="000000"/>
              <w:bottom w:val="single" w:sz="4" w:space="0" w:color="000000"/>
              <w:right w:val="single" w:sz="4" w:space="0" w:color="000000"/>
            </w:tcBorders>
            <w:hideMark/>
          </w:tcPr>
          <w:p w14:paraId="5B407846" w14:textId="77777777" w:rsidR="009933CB" w:rsidRDefault="009933CB">
            <w:pPr>
              <w:rPr>
                <w:rFonts w:ascii="Calibri" w:hAnsi="Calibri" w:cs="Arial"/>
                <w:b/>
                <w:sz w:val="24"/>
                <w:lang w:val="en-US" w:eastAsia="zh-CN"/>
              </w:rPr>
            </w:pPr>
            <w:r>
              <w:rPr>
                <w:rFonts w:ascii="Calibri" w:hAnsi="Calibri" w:cs="Arial"/>
                <w:b/>
                <w:sz w:val="24"/>
                <w:lang w:val="en-US" w:eastAsia="zh-CN"/>
              </w:rPr>
              <w:t>Field</w:t>
            </w:r>
          </w:p>
        </w:tc>
        <w:tc>
          <w:tcPr>
            <w:tcW w:w="1170" w:type="dxa"/>
            <w:tcBorders>
              <w:top w:val="single" w:sz="4" w:space="0" w:color="000000"/>
              <w:left w:val="single" w:sz="4" w:space="0" w:color="000000"/>
              <w:bottom w:val="single" w:sz="4" w:space="0" w:color="000000"/>
              <w:right w:val="single" w:sz="4" w:space="0" w:color="000000"/>
            </w:tcBorders>
            <w:hideMark/>
          </w:tcPr>
          <w:p w14:paraId="53530E23" w14:textId="77777777" w:rsidR="009933CB" w:rsidRDefault="009933CB">
            <w:pPr>
              <w:rPr>
                <w:rFonts w:ascii="Calibri" w:hAnsi="Calibri" w:cs="Arial"/>
                <w:b/>
                <w:sz w:val="24"/>
                <w:lang w:val="en-US" w:eastAsia="zh-CN"/>
              </w:rPr>
            </w:pPr>
            <w:r>
              <w:rPr>
                <w:rFonts w:ascii="Calibri" w:hAnsi="Calibri" w:cs="Arial"/>
                <w:b/>
                <w:sz w:val="24"/>
                <w:lang w:val="en-US" w:eastAsia="zh-CN"/>
              </w:rPr>
              <w:t>Number</w:t>
            </w:r>
            <w:r>
              <w:rPr>
                <w:rFonts w:ascii="Calibri" w:hAnsi="Calibri" w:cs="Arial"/>
                <w:b/>
                <w:sz w:val="24"/>
                <w:lang w:val="en-US" w:eastAsia="zh-CN"/>
              </w:rPr>
              <w:br/>
              <w:t xml:space="preserve"> of bits</w:t>
            </w:r>
          </w:p>
        </w:tc>
        <w:tc>
          <w:tcPr>
            <w:tcW w:w="4590" w:type="dxa"/>
            <w:tcBorders>
              <w:top w:val="single" w:sz="4" w:space="0" w:color="000000"/>
              <w:left w:val="single" w:sz="4" w:space="0" w:color="000000"/>
              <w:bottom w:val="single" w:sz="4" w:space="0" w:color="000000"/>
              <w:right w:val="single" w:sz="4" w:space="0" w:color="000000"/>
            </w:tcBorders>
            <w:hideMark/>
          </w:tcPr>
          <w:p w14:paraId="34524675" w14:textId="77777777" w:rsidR="009933CB" w:rsidRDefault="009933CB">
            <w:pPr>
              <w:rPr>
                <w:rFonts w:ascii="Calibri" w:hAnsi="Calibri" w:cs="Arial"/>
                <w:b/>
                <w:sz w:val="24"/>
                <w:lang w:val="en-US" w:eastAsia="zh-CN"/>
              </w:rPr>
            </w:pPr>
            <w:r>
              <w:rPr>
                <w:rFonts w:ascii="Calibri" w:hAnsi="Calibri" w:cs="Arial"/>
                <w:b/>
                <w:sz w:val="24"/>
                <w:lang w:val="en-US" w:eastAsia="zh-CN"/>
              </w:rPr>
              <w:t>Description</w:t>
            </w:r>
          </w:p>
        </w:tc>
      </w:tr>
      <w:tr w:rsidR="009933CB" w14:paraId="4A9DBB80" w14:textId="77777777" w:rsidTr="009933CB">
        <w:trPr>
          <w:trHeight w:val="350"/>
        </w:trPr>
        <w:tc>
          <w:tcPr>
            <w:tcW w:w="1687" w:type="dxa"/>
            <w:vMerge/>
            <w:tcBorders>
              <w:top w:val="single" w:sz="4" w:space="0" w:color="000000"/>
              <w:left w:val="single" w:sz="4" w:space="0" w:color="000000"/>
              <w:bottom w:val="single" w:sz="4" w:space="0" w:color="000000"/>
              <w:right w:val="single" w:sz="4" w:space="0" w:color="000000"/>
            </w:tcBorders>
            <w:vAlign w:val="center"/>
            <w:hideMark/>
          </w:tcPr>
          <w:p w14:paraId="0269E37E" w14:textId="77777777" w:rsidR="009933CB" w:rsidRDefault="009933CB">
            <w:pPr>
              <w:rPr>
                <w:rFonts w:ascii="Calibri" w:hAnsi="Calibri"/>
                <w:b/>
                <w:szCs w:val="22"/>
              </w:rPr>
            </w:pPr>
          </w:p>
        </w:tc>
        <w:tc>
          <w:tcPr>
            <w:tcW w:w="1080" w:type="dxa"/>
            <w:tcBorders>
              <w:top w:val="single" w:sz="4" w:space="0" w:color="000000"/>
              <w:left w:val="single" w:sz="4" w:space="0" w:color="000000"/>
              <w:bottom w:val="single" w:sz="4" w:space="0" w:color="000000"/>
              <w:right w:val="single" w:sz="4" w:space="0" w:color="000000"/>
            </w:tcBorders>
            <w:hideMark/>
          </w:tcPr>
          <w:p w14:paraId="3349050F" w14:textId="77777777" w:rsidR="009933CB" w:rsidRDefault="009933CB">
            <w:pPr>
              <w:rPr>
                <w:rFonts w:ascii="Calibri" w:hAnsi="Calibri" w:cs="Arial"/>
                <w:sz w:val="24"/>
                <w:lang w:val="en-US" w:eastAsia="zh-CN"/>
              </w:rPr>
            </w:pPr>
            <w:r>
              <w:rPr>
                <w:rFonts w:ascii="Calibri" w:hAnsi="Calibri" w:cs="Arial"/>
                <w:sz w:val="24"/>
                <w:lang w:val="en-US" w:eastAsia="zh-CN"/>
              </w:rPr>
              <w:t>B18-B21</w:t>
            </w:r>
          </w:p>
        </w:tc>
        <w:tc>
          <w:tcPr>
            <w:tcW w:w="1170" w:type="dxa"/>
            <w:tcBorders>
              <w:top w:val="single" w:sz="4" w:space="0" w:color="000000"/>
              <w:left w:val="single" w:sz="4" w:space="0" w:color="000000"/>
              <w:bottom w:val="single" w:sz="4" w:space="0" w:color="000000"/>
              <w:right w:val="single" w:sz="4" w:space="0" w:color="000000"/>
            </w:tcBorders>
            <w:hideMark/>
          </w:tcPr>
          <w:p w14:paraId="1353D158" w14:textId="77777777" w:rsidR="009933CB" w:rsidRDefault="009933CB">
            <w:pPr>
              <w:rPr>
                <w:rFonts w:ascii="Arial" w:hAnsi="Arial" w:cs="Arial"/>
                <w:sz w:val="20"/>
                <w:lang w:val="en-US" w:eastAsia="zh-CN"/>
              </w:rPr>
            </w:pPr>
            <w:r>
              <w:rPr>
                <w:rFonts w:ascii="Arial" w:hAnsi="Arial" w:cs="Arial"/>
                <w:sz w:val="20"/>
                <w:lang w:val="en-US" w:eastAsia="zh-CN"/>
              </w:rPr>
              <w:t>Number Of HE-SIG-B Symbols or MU-MIMO Users</w:t>
            </w:r>
          </w:p>
        </w:tc>
        <w:tc>
          <w:tcPr>
            <w:tcW w:w="1170" w:type="dxa"/>
            <w:tcBorders>
              <w:top w:val="single" w:sz="4" w:space="0" w:color="000000"/>
              <w:left w:val="single" w:sz="4" w:space="0" w:color="000000"/>
              <w:bottom w:val="single" w:sz="4" w:space="0" w:color="000000"/>
              <w:right w:val="single" w:sz="4" w:space="0" w:color="000000"/>
            </w:tcBorders>
            <w:hideMark/>
          </w:tcPr>
          <w:p w14:paraId="1192CCA0" w14:textId="77777777" w:rsidR="009933CB" w:rsidRDefault="009933CB">
            <w:pPr>
              <w:rPr>
                <w:rFonts w:ascii="Calibri" w:hAnsi="Calibri" w:cs="Arial"/>
                <w:b/>
                <w:szCs w:val="22"/>
                <w:lang w:eastAsia="zh-CN"/>
              </w:rPr>
            </w:pPr>
            <w:r>
              <w:rPr>
                <w:rFonts w:ascii="Calibri" w:hAnsi="Calibri" w:cs="Arial"/>
                <w:b/>
                <w:szCs w:val="22"/>
                <w:lang w:eastAsia="zh-CN"/>
              </w:rPr>
              <w:t>4</w:t>
            </w:r>
          </w:p>
        </w:tc>
        <w:tc>
          <w:tcPr>
            <w:tcW w:w="4590" w:type="dxa"/>
            <w:tcBorders>
              <w:top w:val="single" w:sz="4" w:space="0" w:color="000000"/>
              <w:left w:val="single" w:sz="4" w:space="0" w:color="000000"/>
              <w:bottom w:val="single" w:sz="4" w:space="0" w:color="000000"/>
              <w:right w:val="single" w:sz="4" w:space="0" w:color="000000"/>
            </w:tcBorders>
            <w:hideMark/>
          </w:tcPr>
          <w:p w14:paraId="47C0DDAE" w14:textId="77777777" w:rsidR="009933CB" w:rsidRDefault="009933CB">
            <w:pPr>
              <w:rPr>
                <w:rFonts w:ascii="Calibri" w:hAnsi="Calibri" w:cs="Arial"/>
                <w:sz w:val="24"/>
                <w:lang w:val="en-US" w:eastAsia="zh-CN"/>
              </w:rPr>
            </w:pPr>
            <w:r>
              <w:rPr>
                <w:rFonts w:ascii="Calibri" w:hAnsi="Calibri" w:cs="Arial"/>
                <w:sz w:val="24"/>
                <w:lang w:val="en-US" w:eastAsia="zh-CN"/>
              </w:rPr>
              <w:t>…</w:t>
            </w:r>
          </w:p>
          <w:p w14:paraId="4D0547F5" w14:textId="77777777" w:rsidR="009933CB" w:rsidRDefault="009933CB">
            <w:pPr>
              <w:pStyle w:val="Default"/>
              <w:rPr>
                <w:rFonts w:ascii="Arial" w:hAnsi="Arial" w:cs="Arial"/>
                <w:color w:val="auto"/>
                <w:sz w:val="20"/>
                <w:szCs w:val="20"/>
                <w:lang w:eastAsia="zh-CN"/>
              </w:rPr>
            </w:pPr>
            <w:r>
              <w:rPr>
                <w:rFonts w:ascii="Arial" w:hAnsi="Arial" w:cs="Arial"/>
                <w:color w:val="auto"/>
                <w:sz w:val="20"/>
                <w:szCs w:val="20"/>
                <w:lang w:eastAsia="zh-CN"/>
              </w:rPr>
              <w:t>Set to the number of OFDM symbols in the HE-SIG-B field minus 1 if the number of OFDM symbols in the HE-SIG-B field is less than 16;</w:t>
            </w:r>
          </w:p>
          <w:p w14:paraId="5EA6637C" w14:textId="77777777" w:rsidR="009933CB" w:rsidRDefault="009933CB">
            <w:pPr>
              <w:pStyle w:val="Default"/>
              <w:ind w:firstLine="200"/>
              <w:rPr>
                <w:rFonts w:ascii="Arial" w:hAnsi="Arial" w:cs="Arial"/>
                <w:color w:val="auto"/>
                <w:sz w:val="20"/>
                <w:szCs w:val="20"/>
                <w:lang w:eastAsia="zh-CN"/>
              </w:rPr>
            </w:pPr>
            <w:r>
              <w:rPr>
                <w:rFonts w:ascii="Arial" w:hAnsi="Arial" w:cs="Arial"/>
                <w:color w:val="auto"/>
                <w:sz w:val="20"/>
                <w:szCs w:val="20"/>
                <w:lang w:eastAsia="zh-CN"/>
              </w:rPr>
              <w:t>Set to 15 to indicate that the number of OFDM sym</w:t>
            </w:r>
            <w:r>
              <w:rPr>
                <w:rFonts w:ascii="Arial" w:hAnsi="Arial" w:cs="Arial"/>
                <w:color w:val="auto"/>
                <w:sz w:val="20"/>
                <w:szCs w:val="20"/>
                <w:lang w:eastAsia="zh-CN"/>
              </w:rPr>
              <w:softHyphen/>
              <w:t xml:space="preserve">bols in the HE-SIG-B field is equal to 16 if Longer Than 16 HE-SIG-B OFDM Symbols Support </w:t>
            </w:r>
            <w:proofErr w:type="gramStart"/>
            <w:r>
              <w:rPr>
                <w:rFonts w:ascii="Arial" w:hAnsi="Arial" w:cs="Arial"/>
                <w:color w:val="auto"/>
                <w:sz w:val="20"/>
                <w:szCs w:val="20"/>
                <w:lang w:eastAsia="zh-CN"/>
              </w:rPr>
              <w:t>sub</w:t>
            </w:r>
            <w:r>
              <w:rPr>
                <w:rFonts w:ascii="Arial" w:hAnsi="Arial" w:cs="Arial"/>
                <w:color w:val="auto"/>
                <w:sz w:val="20"/>
                <w:szCs w:val="20"/>
                <w:lang w:eastAsia="zh-CN"/>
              </w:rPr>
              <w:softHyphen/>
              <w:t>field(</w:t>
            </w:r>
            <w:proofErr w:type="gramEnd"/>
            <w:r>
              <w:rPr>
                <w:rFonts w:ascii="Arial" w:hAnsi="Arial" w:cs="Arial"/>
                <w:color w:val="auto"/>
                <w:sz w:val="20"/>
                <w:szCs w:val="20"/>
                <w:lang w:eastAsia="zh-CN"/>
              </w:rPr>
              <w:t>#20708) of the HE Capabilities element trans</w:t>
            </w:r>
            <w:r>
              <w:rPr>
                <w:rFonts w:ascii="Arial" w:hAnsi="Arial" w:cs="Arial"/>
                <w:color w:val="auto"/>
                <w:sz w:val="20"/>
                <w:szCs w:val="20"/>
                <w:lang w:eastAsia="zh-CN"/>
              </w:rPr>
              <w:softHyphen/>
              <w:t>mitted by at least one recipient STA is 0;</w:t>
            </w:r>
          </w:p>
          <w:p w14:paraId="304371F3" w14:textId="0BF63EE3" w:rsidR="009933CB" w:rsidRDefault="009933CB">
            <w:pPr>
              <w:rPr>
                <w:rFonts w:ascii="Arial" w:hAnsi="Arial" w:cs="Arial"/>
                <w:sz w:val="20"/>
                <w:lang w:val="en-US" w:eastAsia="zh-CN"/>
              </w:rPr>
            </w:pPr>
            <w:r>
              <w:rPr>
                <w:rFonts w:ascii="Arial" w:hAnsi="Arial" w:cs="Arial"/>
                <w:sz w:val="20"/>
                <w:lang w:val="en-US" w:eastAsia="zh-CN"/>
              </w:rPr>
              <w:t>Set to 15 to indicate that the number of OFDM sym</w:t>
            </w:r>
            <w:r>
              <w:rPr>
                <w:rFonts w:ascii="Arial" w:hAnsi="Arial" w:cs="Arial"/>
                <w:sz w:val="20"/>
                <w:lang w:val="en-US" w:eastAsia="zh-CN"/>
              </w:rPr>
              <w:softHyphen/>
              <w:t>bols in the HE-SIG-B field is greater than or equal to 16 if the Longer Than 16 HE-SIG-B OFDM Sym</w:t>
            </w:r>
            <w:r>
              <w:rPr>
                <w:rFonts w:ascii="Arial" w:hAnsi="Arial" w:cs="Arial"/>
                <w:sz w:val="20"/>
                <w:lang w:val="en-US" w:eastAsia="zh-CN"/>
              </w:rPr>
              <w:softHyphen/>
              <w:t>bols Support subfield(#20708) of the HE Capabili</w:t>
            </w:r>
            <w:r>
              <w:rPr>
                <w:rFonts w:ascii="Arial" w:hAnsi="Arial" w:cs="Arial"/>
                <w:sz w:val="20"/>
                <w:lang w:val="en-US" w:eastAsia="zh-CN"/>
              </w:rPr>
              <w:softHyphen/>
              <w:t>ties element transmitted by all the recipient STAs are 1</w:t>
            </w:r>
            <w:r w:rsidR="004D579E">
              <w:rPr>
                <w:rFonts w:ascii="Arial" w:hAnsi="Arial" w:cs="Arial"/>
                <w:sz w:val="20"/>
                <w:lang w:val="en-US" w:eastAsia="zh-CN"/>
              </w:rPr>
              <w:t xml:space="preserve"> </w:t>
            </w:r>
            <w:r w:rsidR="004D579E" w:rsidRPr="00B76E23">
              <w:rPr>
                <w:rFonts w:ascii="Arial" w:hAnsi="Arial" w:cs="Arial"/>
                <w:sz w:val="20"/>
                <w:lang w:val="en-US" w:eastAsia="zh-CN"/>
              </w:rPr>
              <w:t>and if the HE-SIG-B</w:t>
            </w:r>
            <w:del w:id="41" w:author="Yan(MSI) Zhang" w:date="2019-09-16T00:12:00Z">
              <w:r w:rsidR="004D579E" w:rsidRPr="00B76E23" w:rsidDel="004D579E">
                <w:rPr>
                  <w:rFonts w:ascii="Arial" w:hAnsi="Arial" w:cs="Arial"/>
                  <w:sz w:val="20"/>
                  <w:lang w:val="en-US" w:eastAsia="zh-CN"/>
                </w:rPr>
                <w:delText xml:space="preserve"> data rate is less than MCS 4 without DCM</w:delText>
              </w:r>
            </w:del>
            <w:ins w:id="42" w:author="Yan(MSI) Zhang" w:date="2019-09-16T00:12:00Z">
              <w:r w:rsidR="004D579E">
                <w:rPr>
                  <w:rFonts w:ascii="Arial" w:hAnsi="Arial" w:cs="Arial"/>
                  <w:sz w:val="20"/>
                  <w:lang w:val="en-US" w:eastAsia="zh-CN"/>
                </w:rPr>
                <w:t>MCS v</w:t>
              </w:r>
            </w:ins>
            <w:ins w:id="43" w:author="Yan(MSI) Zhang" w:date="2019-09-16T00:13:00Z">
              <w:r w:rsidR="004D579E">
                <w:rPr>
                  <w:rFonts w:ascii="Arial" w:hAnsi="Arial" w:cs="Arial"/>
                  <w:sz w:val="20"/>
                  <w:lang w:val="en-US" w:eastAsia="zh-CN"/>
                </w:rPr>
                <w:t>alue is</w:t>
              </w:r>
            </w:ins>
            <w:ins w:id="44" w:author="Yan(MSI) Zhang" w:date="2019-09-16T00:18:00Z">
              <w:r w:rsidR="00BE4B47">
                <w:rPr>
                  <w:rFonts w:ascii="Arial" w:hAnsi="Arial" w:cs="Arial"/>
                  <w:sz w:val="20"/>
                  <w:lang w:val="en-US" w:eastAsia="zh-CN"/>
                </w:rPr>
                <w:t xml:space="preserve"> set to</w:t>
              </w:r>
            </w:ins>
            <w:ins w:id="45" w:author="Yan(MSI) Zhang" w:date="2019-09-16T00:13:00Z">
              <w:r w:rsidR="004D579E">
                <w:rPr>
                  <w:rFonts w:ascii="Arial" w:hAnsi="Arial" w:cs="Arial"/>
                  <w:sz w:val="20"/>
                  <w:lang w:val="en-US" w:eastAsia="zh-CN"/>
                </w:rPr>
                <w:t xml:space="preserve"> 0,</w:t>
              </w:r>
            </w:ins>
            <w:ins w:id="46" w:author="Yan(MSI) Zhang" w:date="2019-09-16T00:16:00Z">
              <w:r w:rsidR="007A2839">
                <w:rPr>
                  <w:rFonts w:ascii="Arial" w:hAnsi="Arial" w:cs="Arial"/>
                  <w:sz w:val="20"/>
                  <w:lang w:val="en-US" w:eastAsia="zh-CN"/>
                </w:rPr>
                <w:t xml:space="preserve"> </w:t>
              </w:r>
            </w:ins>
            <w:ins w:id="47" w:author="Yan(MSI) Zhang" w:date="2019-09-16T00:13:00Z">
              <w:r w:rsidR="004D579E">
                <w:rPr>
                  <w:rFonts w:ascii="Arial" w:hAnsi="Arial" w:cs="Arial"/>
                  <w:sz w:val="20"/>
                  <w:lang w:val="en-US" w:eastAsia="zh-CN"/>
                </w:rPr>
                <w:t>1, 2, 3</w:t>
              </w:r>
            </w:ins>
            <w:ins w:id="48" w:author="Yan(MSI) Zhang" w:date="2019-09-16T00:14:00Z">
              <w:r w:rsidR="007A2839">
                <w:rPr>
                  <w:rFonts w:ascii="Arial" w:hAnsi="Arial" w:cs="Arial"/>
                  <w:sz w:val="20"/>
                  <w:lang w:val="en-US" w:eastAsia="zh-CN"/>
                </w:rPr>
                <w:t xml:space="preserve"> </w:t>
              </w:r>
            </w:ins>
            <w:ins w:id="49" w:author="Yan(MSI) Zhang" w:date="2019-09-16T00:18:00Z">
              <w:r w:rsidR="00BE4B47">
                <w:rPr>
                  <w:rFonts w:ascii="Arial" w:hAnsi="Arial" w:cs="Arial"/>
                  <w:sz w:val="20"/>
                  <w:lang w:val="en-US" w:eastAsia="zh-CN"/>
                </w:rPr>
                <w:t>regardless HE</w:t>
              </w:r>
            </w:ins>
            <w:ins w:id="50" w:author="Yan(MSI) Zhang" w:date="2019-09-16T00:20:00Z">
              <w:r w:rsidR="00961230">
                <w:rPr>
                  <w:rFonts w:ascii="Arial" w:hAnsi="Arial" w:cs="Arial"/>
                  <w:sz w:val="20"/>
                  <w:lang w:val="en-US" w:eastAsia="zh-CN"/>
                </w:rPr>
                <w:t>-</w:t>
              </w:r>
            </w:ins>
            <w:ins w:id="51" w:author="Yan(MSI) Zhang" w:date="2019-09-16T00:18:00Z">
              <w:r w:rsidR="00BE4B47">
                <w:rPr>
                  <w:rFonts w:ascii="Arial" w:hAnsi="Arial" w:cs="Arial"/>
                  <w:sz w:val="20"/>
                  <w:lang w:val="en-US" w:eastAsia="zh-CN"/>
                </w:rPr>
                <w:t>SIG</w:t>
              </w:r>
            </w:ins>
            <w:ins w:id="52" w:author="Yan(MSI) Zhang" w:date="2019-09-16T00:20:00Z">
              <w:r w:rsidR="00961230">
                <w:rPr>
                  <w:rFonts w:ascii="Arial" w:hAnsi="Arial" w:cs="Arial"/>
                  <w:sz w:val="20"/>
                  <w:lang w:val="en-US" w:eastAsia="zh-CN"/>
                </w:rPr>
                <w:t>-</w:t>
              </w:r>
            </w:ins>
            <w:ins w:id="53" w:author="Yan(MSI) Zhang" w:date="2019-09-16T00:18:00Z">
              <w:r w:rsidR="00BE4B47">
                <w:rPr>
                  <w:rFonts w:ascii="Arial" w:hAnsi="Arial" w:cs="Arial"/>
                  <w:sz w:val="20"/>
                  <w:lang w:val="en-US" w:eastAsia="zh-CN"/>
                </w:rPr>
                <w:t xml:space="preserve">B </w:t>
              </w:r>
            </w:ins>
            <w:ins w:id="54" w:author="Yan(MSI) Zhang" w:date="2019-09-16T00:17:00Z">
              <w:r w:rsidR="004D55E9">
                <w:rPr>
                  <w:rFonts w:ascii="Arial" w:hAnsi="Arial" w:cs="Arial"/>
                  <w:sz w:val="20"/>
                  <w:lang w:val="en-US" w:eastAsia="zh-CN"/>
                </w:rPr>
                <w:t>DCM</w:t>
              </w:r>
            </w:ins>
            <w:ins w:id="55" w:author="Yan(MSI) Zhang" w:date="2019-09-16T00:18:00Z">
              <w:r w:rsidR="00BE4B47">
                <w:rPr>
                  <w:rFonts w:ascii="Arial" w:hAnsi="Arial" w:cs="Arial"/>
                  <w:sz w:val="20"/>
                  <w:lang w:val="en-US" w:eastAsia="zh-CN"/>
                </w:rPr>
                <w:t xml:space="preserve"> value</w:t>
              </w:r>
            </w:ins>
            <w:ins w:id="56" w:author="Yan(MSI) Zhang" w:date="2019-09-16T00:14:00Z">
              <w:r w:rsidR="007A2839">
                <w:rPr>
                  <w:rFonts w:ascii="Arial" w:hAnsi="Arial" w:cs="Arial"/>
                  <w:sz w:val="20"/>
                  <w:lang w:val="en-US" w:eastAsia="zh-CN"/>
                </w:rPr>
                <w:t xml:space="preserve">, or 4 with </w:t>
              </w:r>
            </w:ins>
            <w:ins w:id="57" w:author="Yan(MSI) Zhang" w:date="2019-09-16T00:18:00Z">
              <w:r w:rsidR="00BE4B47">
                <w:rPr>
                  <w:rFonts w:ascii="Arial" w:hAnsi="Arial" w:cs="Arial"/>
                  <w:sz w:val="20"/>
                  <w:lang w:val="en-US" w:eastAsia="zh-CN"/>
                </w:rPr>
                <w:t>HE</w:t>
              </w:r>
            </w:ins>
            <w:ins w:id="58" w:author="Yan(MSI) Zhang" w:date="2019-09-16T00:20:00Z">
              <w:r w:rsidR="00961230">
                <w:rPr>
                  <w:rFonts w:ascii="Arial" w:hAnsi="Arial" w:cs="Arial"/>
                  <w:sz w:val="20"/>
                  <w:lang w:val="en-US" w:eastAsia="zh-CN"/>
                </w:rPr>
                <w:t>-</w:t>
              </w:r>
            </w:ins>
            <w:ins w:id="59" w:author="Yan(MSI) Zhang" w:date="2019-09-16T00:18:00Z">
              <w:r w:rsidR="00BE4B47">
                <w:rPr>
                  <w:rFonts w:ascii="Arial" w:hAnsi="Arial" w:cs="Arial"/>
                  <w:sz w:val="20"/>
                  <w:lang w:val="en-US" w:eastAsia="zh-CN"/>
                </w:rPr>
                <w:t>SIG</w:t>
              </w:r>
            </w:ins>
            <w:ins w:id="60" w:author="Yan(MSI) Zhang" w:date="2019-09-16T00:20:00Z">
              <w:r w:rsidR="00961230">
                <w:rPr>
                  <w:rFonts w:ascii="Arial" w:hAnsi="Arial" w:cs="Arial"/>
                  <w:sz w:val="20"/>
                  <w:lang w:val="en-US" w:eastAsia="zh-CN"/>
                </w:rPr>
                <w:t>-</w:t>
              </w:r>
            </w:ins>
            <w:ins w:id="61" w:author="Yan(MSI) Zhang" w:date="2019-09-16T00:18:00Z">
              <w:r w:rsidR="00BE4B47">
                <w:rPr>
                  <w:rFonts w:ascii="Arial" w:hAnsi="Arial" w:cs="Arial"/>
                  <w:sz w:val="20"/>
                  <w:lang w:val="en-US" w:eastAsia="zh-CN"/>
                </w:rPr>
                <w:t xml:space="preserve">B </w:t>
              </w:r>
            </w:ins>
            <w:ins w:id="62" w:author="Yan(MSI) Zhang" w:date="2019-09-16T00:14:00Z">
              <w:r w:rsidR="007A2839">
                <w:rPr>
                  <w:rFonts w:ascii="Arial" w:hAnsi="Arial" w:cs="Arial"/>
                  <w:sz w:val="20"/>
                  <w:lang w:val="en-US" w:eastAsia="zh-CN"/>
                </w:rPr>
                <w:t>DCM</w:t>
              </w:r>
            </w:ins>
            <w:ins w:id="63" w:author="Yan(MSI) Zhang" w:date="2019-09-16T00:18:00Z">
              <w:r w:rsidR="00BE4B47">
                <w:rPr>
                  <w:rFonts w:ascii="Arial" w:hAnsi="Arial" w:cs="Arial"/>
                  <w:sz w:val="20"/>
                  <w:lang w:val="en-US" w:eastAsia="zh-CN"/>
                </w:rPr>
                <w:t xml:space="preserve"> set to </w:t>
              </w:r>
            </w:ins>
            <w:ins w:id="64" w:author="Yan(MSI) Zhang" w:date="2019-09-16T00:45:00Z">
              <w:r w:rsidR="00CE5F49">
                <w:rPr>
                  <w:rFonts w:ascii="Arial" w:hAnsi="Arial" w:cs="Arial"/>
                  <w:sz w:val="20"/>
                  <w:lang w:val="en-US" w:eastAsia="zh-CN"/>
                </w:rPr>
                <w:t>1</w:t>
              </w:r>
            </w:ins>
            <w:bookmarkStart w:id="65" w:name="_GoBack"/>
            <w:bookmarkEnd w:id="65"/>
            <w:r>
              <w:rPr>
                <w:rFonts w:ascii="Arial" w:hAnsi="Arial" w:cs="Arial"/>
                <w:sz w:val="20"/>
                <w:lang w:val="en-US" w:eastAsia="zh-CN"/>
              </w:rPr>
              <w:t>. The exact number of OFDM symbols in the HE-SIG-B field is calculated based on the number of User fields in the HE-SIG-B content channel which is indicated by HE-SIG-B common field in this case</w:t>
            </w:r>
          </w:p>
          <w:p w14:paraId="26775251" w14:textId="77777777" w:rsidR="009933CB" w:rsidRDefault="009933CB">
            <w:pPr>
              <w:rPr>
                <w:rFonts w:ascii="Calibri" w:hAnsi="Calibri" w:cs="Arial"/>
                <w:b/>
                <w:szCs w:val="22"/>
                <w:lang w:eastAsia="zh-CN"/>
              </w:rPr>
            </w:pPr>
            <w:r>
              <w:rPr>
                <w:rFonts w:ascii="Arial" w:hAnsi="Arial" w:cs="Arial"/>
                <w:sz w:val="20"/>
                <w:lang w:val="en-US" w:eastAsia="zh-CN"/>
              </w:rPr>
              <w:t>.…</w:t>
            </w:r>
          </w:p>
        </w:tc>
      </w:tr>
    </w:tbl>
    <w:p w14:paraId="48DE8CCD" w14:textId="77777777" w:rsidR="009933CB" w:rsidRDefault="009933CB" w:rsidP="008E0EEA">
      <w:pPr>
        <w:autoSpaceDE w:val="0"/>
        <w:autoSpaceDN w:val="0"/>
        <w:adjustRightInd w:val="0"/>
        <w:rPr>
          <w:lang w:eastAsia="zh-CN"/>
        </w:rPr>
      </w:pPr>
    </w:p>
    <w:sectPr w:rsidR="009933CB" w:rsidSect="00F11000">
      <w:headerReference w:type="default" r:id="rId9"/>
      <w:footerReference w:type="default" r:id="rId1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B0CBC" w14:textId="77777777" w:rsidR="00E10621" w:rsidRDefault="00E10621">
      <w:r>
        <w:separator/>
      </w:r>
    </w:p>
  </w:endnote>
  <w:endnote w:type="continuationSeparator" w:id="0">
    <w:p w14:paraId="15DAB1B0" w14:textId="77777777" w:rsidR="00E10621" w:rsidRDefault="00E1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0000000000000000000"/>
    <w:charset w:val="00"/>
    <w:family w:val="roman"/>
    <w:notTrueType/>
    <w:pitch w:val="default"/>
    <w:sig w:usb0="00000003" w:usb1="080F0000" w:usb2="00000010" w:usb3="00000000" w:csb0="0012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22223" w14:textId="77777777" w:rsidR="00BE2D5A" w:rsidRPr="00EF1A28" w:rsidRDefault="00BE2D5A">
    <w:pPr>
      <w:pStyle w:val="Footer"/>
      <w:tabs>
        <w:tab w:val="clear" w:pos="6480"/>
        <w:tab w:val="center" w:pos="4680"/>
        <w:tab w:val="right" w:pos="9360"/>
      </w:tabs>
      <w:rPr>
        <w:lang w:val="fr-FR"/>
      </w:rPr>
    </w:pPr>
    <w:r>
      <w:rPr>
        <w:lang w:val="fr-FR"/>
      </w:rPr>
      <w:fldChar w:fldCharType="begin"/>
    </w:r>
    <w:r>
      <w:rPr>
        <w:lang w:val="fr-FR"/>
      </w:rPr>
      <w:instrText xml:space="preserve"> SUBJECT  \* MERGEFORMAT </w:instrText>
    </w:r>
    <w:r>
      <w:rPr>
        <w:lang w:val="fr-FR"/>
      </w:rP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Pr>
        <w:noProof/>
        <w:lang w:val="fr-FR"/>
      </w:rPr>
      <w:t>1</w:t>
    </w:r>
    <w:r>
      <w:fldChar w:fldCharType="end"/>
    </w:r>
    <w:r>
      <w:rPr>
        <w:lang w:val="fr-FR"/>
      </w:rPr>
      <w:tab/>
    </w:r>
    <w:r>
      <w:rPr>
        <w:lang w:val="fr-FR" w:eastAsia="zh-CN"/>
      </w:rPr>
      <w:t>Yan Zhang (Marvell)</w:t>
    </w:r>
    <w:r w:rsidRPr="00EF1A28">
      <w:rPr>
        <w:lang w:val="fr-FR"/>
      </w:rPr>
      <w:t xml:space="preserve">, et. </w:t>
    </w:r>
    <w:proofErr w:type="gramStart"/>
    <w:r w:rsidRPr="00EF1A28">
      <w:rPr>
        <w:lang w:val="fr-FR"/>
      </w:rPr>
      <w:t>al</w:t>
    </w:r>
    <w:proofErr w:type="gramEnd"/>
    <w:r w:rsidRPr="00EF1A28">
      <w:rPr>
        <w:lang w:val="fr-FR"/>
      </w:rPr>
      <w:t>.</w:t>
    </w:r>
  </w:p>
  <w:p w14:paraId="0594400E" w14:textId="77777777" w:rsidR="00BE2D5A" w:rsidRPr="00EF1A28" w:rsidRDefault="00BE2D5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4A859" w14:textId="77777777" w:rsidR="00E10621" w:rsidRDefault="00E10621">
      <w:r>
        <w:separator/>
      </w:r>
    </w:p>
  </w:footnote>
  <w:footnote w:type="continuationSeparator" w:id="0">
    <w:p w14:paraId="36D670CA" w14:textId="77777777" w:rsidR="00E10621" w:rsidRDefault="00E10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F85F6" w14:textId="1B7B2313" w:rsidR="00BE2D5A" w:rsidRDefault="00F248D4">
    <w:pPr>
      <w:pStyle w:val="Header"/>
      <w:tabs>
        <w:tab w:val="clear" w:pos="6480"/>
        <w:tab w:val="center" w:pos="4680"/>
        <w:tab w:val="right" w:pos="9360"/>
      </w:tabs>
      <w:rPr>
        <w:lang w:eastAsia="zh-CN"/>
      </w:rPr>
    </w:pPr>
    <w:r>
      <w:rPr>
        <w:lang w:eastAsia="zh-CN"/>
      </w:rPr>
      <w:t>September</w:t>
    </w:r>
    <w:r w:rsidR="00BE2D5A">
      <w:rPr>
        <w:lang w:eastAsia="zh-CN"/>
      </w:rPr>
      <w:t xml:space="preserve"> 2019</w:t>
    </w:r>
    <w:r w:rsidR="00BE2D5A">
      <w:tab/>
    </w:r>
    <w:r w:rsidR="00BE2D5A">
      <w:tab/>
    </w:r>
    <w:fldSimple w:instr=" TITLE  \* MERGEFORMAT ">
      <w:r w:rsidR="00BE2D5A">
        <w:t>doc.: IEEE 802.11-19</w:t>
      </w:r>
      <w:r w:rsidR="00BE2D5A">
        <w:rPr>
          <w:lang w:eastAsia="zh-CN"/>
        </w:rPr>
        <w:t>/</w:t>
      </w:r>
    </w:fldSimple>
    <w:r w:rsidR="002928F5">
      <w:rPr>
        <w:lang w:eastAsia="zh-CN"/>
      </w:rPr>
      <w:t>1581</w:t>
    </w:r>
    <w:r w:rsidR="00BE2D5A">
      <w:rPr>
        <w:lang w:eastAsia="zh-CN"/>
      </w:rPr>
      <w:t>r0</w:t>
    </w:r>
  </w:p>
  <w:p w14:paraId="703187A0" w14:textId="77777777" w:rsidR="00BE2D5A" w:rsidRDefault="00BE2D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FAD2DA86"/>
    <w:lvl w:ilvl="0" w:tplc="C588A0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6A62E9"/>
    <w:multiLevelType w:val="hybridMultilevel"/>
    <w:tmpl w:val="4AD42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4"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6"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C24199"/>
    <w:multiLevelType w:val="hybridMultilevel"/>
    <w:tmpl w:val="DF627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AC5A72"/>
    <w:multiLevelType w:val="hybridMultilevel"/>
    <w:tmpl w:val="80A60876"/>
    <w:lvl w:ilvl="0" w:tplc="C588A0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08794E"/>
    <w:multiLevelType w:val="hybridMultilevel"/>
    <w:tmpl w:val="7402F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1A11D4"/>
    <w:multiLevelType w:val="hybridMultilevel"/>
    <w:tmpl w:val="4282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6"/>
  </w:num>
  <w:num w:numId="7">
    <w:abstractNumId w:val="22"/>
  </w:num>
  <w:num w:numId="8">
    <w:abstractNumId w:val="32"/>
  </w:num>
  <w:num w:numId="9">
    <w:abstractNumId w:val="19"/>
  </w:num>
  <w:num w:numId="10">
    <w:abstractNumId w:val="13"/>
  </w:num>
  <w:num w:numId="11">
    <w:abstractNumId w:val="39"/>
  </w:num>
  <w:num w:numId="12">
    <w:abstractNumId w:val="33"/>
  </w:num>
  <w:num w:numId="13">
    <w:abstractNumId w:val="14"/>
  </w:num>
  <w:num w:numId="14">
    <w:abstractNumId w:val="35"/>
  </w:num>
  <w:num w:numId="15">
    <w:abstractNumId w:val="12"/>
  </w:num>
  <w:num w:numId="16">
    <w:abstractNumId w:val="9"/>
  </w:num>
  <w:num w:numId="17">
    <w:abstractNumId w:val="7"/>
  </w:num>
  <w:num w:numId="18">
    <w:abstractNumId w:val="28"/>
  </w:num>
  <w:num w:numId="19">
    <w:abstractNumId w:val="15"/>
  </w:num>
  <w:num w:numId="20">
    <w:abstractNumId w:val="40"/>
  </w:num>
  <w:num w:numId="21">
    <w:abstractNumId w:val="34"/>
  </w:num>
  <w:num w:numId="22">
    <w:abstractNumId w:val="0"/>
  </w:num>
  <w:num w:numId="23">
    <w:abstractNumId w:val="5"/>
  </w:num>
  <w:num w:numId="24">
    <w:abstractNumId w:val="38"/>
  </w:num>
  <w:num w:numId="25">
    <w:abstractNumId w:val="3"/>
  </w:num>
  <w:num w:numId="26">
    <w:abstractNumId w:val="26"/>
  </w:num>
  <w:num w:numId="27">
    <w:abstractNumId w:val="2"/>
  </w:num>
  <w:num w:numId="28">
    <w:abstractNumId w:val="10"/>
  </w:num>
  <w:num w:numId="29">
    <w:abstractNumId w:val="27"/>
  </w:num>
  <w:num w:numId="30">
    <w:abstractNumId w:val="29"/>
  </w:num>
  <w:num w:numId="31">
    <w:abstractNumId w:val="18"/>
  </w:num>
  <w:num w:numId="32">
    <w:abstractNumId w:val="25"/>
  </w:num>
  <w:num w:numId="33">
    <w:abstractNumId w:val="6"/>
  </w:num>
  <w:num w:numId="34">
    <w:abstractNumId w:val="23"/>
  </w:num>
  <w:num w:numId="35">
    <w:abstractNumId w:val="30"/>
  </w:num>
  <w:num w:numId="36">
    <w:abstractNumId w:val="17"/>
  </w:num>
  <w:num w:numId="37">
    <w:abstractNumId w:val="37"/>
  </w:num>
  <w:num w:numId="38">
    <w:abstractNumId w:val="21"/>
  </w:num>
  <w:num w:numId="39">
    <w:abstractNumId w:val="24"/>
  </w:num>
  <w:num w:numId="40">
    <w:abstractNumId w:val="41"/>
  </w:num>
  <w:num w:numId="41">
    <w:abstractNumId w:val="36"/>
  </w:num>
  <w:num w:numId="42">
    <w:abstractNumId w:val="20"/>
  </w:num>
  <w:num w:numId="43">
    <w:abstractNumId w:val="11"/>
  </w:num>
  <w:num w:numId="44">
    <w:abstractNumId w:val="24"/>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MSI) Zhang">
    <w15:presenceInfo w15:providerId="AD" w15:userId="S::yzhang@marvell.com::1427e00b-f186-4c1c-9b25-ed1c86446d2a"/>
  </w15:person>
  <w15:person w15:author="Yan(MSI) Zhang [2]">
    <w15:presenceInfo w15:providerId="AD" w15:userId="S-1-5-21-1801674531-527237240-682003330-230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1CF"/>
    <w:rsid w:val="0000035E"/>
    <w:rsid w:val="00000398"/>
    <w:rsid w:val="000004E7"/>
    <w:rsid w:val="00000511"/>
    <w:rsid w:val="000009C6"/>
    <w:rsid w:val="000009CB"/>
    <w:rsid w:val="00000B3B"/>
    <w:rsid w:val="00000FD6"/>
    <w:rsid w:val="00000FF5"/>
    <w:rsid w:val="00001615"/>
    <w:rsid w:val="00001915"/>
    <w:rsid w:val="00002C32"/>
    <w:rsid w:val="00002C85"/>
    <w:rsid w:val="00002CBF"/>
    <w:rsid w:val="000037DE"/>
    <w:rsid w:val="00003A11"/>
    <w:rsid w:val="000042EC"/>
    <w:rsid w:val="000043AC"/>
    <w:rsid w:val="00004661"/>
    <w:rsid w:val="000049D7"/>
    <w:rsid w:val="00005029"/>
    <w:rsid w:val="00005CEE"/>
    <w:rsid w:val="00005E03"/>
    <w:rsid w:val="00006129"/>
    <w:rsid w:val="00006837"/>
    <w:rsid w:val="00006DE5"/>
    <w:rsid w:val="00007F1C"/>
    <w:rsid w:val="000101C3"/>
    <w:rsid w:val="0001052A"/>
    <w:rsid w:val="00011011"/>
    <w:rsid w:val="0001194F"/>
    <w:rsid w:val="00011F7A"/>
    <w:rsid w:val="0001303A"/>
    <w:rsid w:val="00013824"/>
    <w:rsid w:val="00013871"/>
    <w:rsid w:val="00013966"/>
    <w:rsid w:val="00013A24"/>
    <w:rsid w:val="00013CA2"/>
    <w:rsid w:val="0001410C"/>
    <w:rsid w:val="000141B9"/>
    <w:rsid w:val="00014534"/>
    <w:rsid w:val="0001457C"/>
    <w:rsid w:val="000146B4"/>
    <w:rsid w:val="00014A56"/>
    <w:rsid w:val="00014AA7"/>
    <w:rsid w:val="00014C3E"/>
    <w:rsid w:val="00015173"/>
    <w:rsid w:val="00015B27"/>
    <w:rsid w:val="000166EB"/>
    <w:rsid w:val="0001670C"/>
    <w:rsid w:val="000168FC"/>
    <w:rsid w:val="00016930"/>
    <w:rsid w:val="000169DC"/>
    <w:rsid w:val="00016A23"/>
    <w:rsid w:val="00016E62"/>
    <w:rsid w:val="0001726D"/>
    <w:rsid w:val="0001737E"/>
    <w:rsid w:val="000173AD"/>
    <w:rsid w:val="00017553"/>
    <w:rsid w:val="00017659"/>
    <w:rsid w:val="00017C1E"/>
    <w:rsid w:val="00020109"/>
    <w:rsid w:val="00020396"/>
    <w:rsid w:val="0002065E"/>
    <w:rsid w:val="00020742"/>
    <w:rsid w:val="00020E0E"/>
    <w:rsid w:val="00020F2C"/>
    <w:rsid w:val="00021493"/>
    <w:rsid w:val="00021867"/>
    <w:rsid w:val="00021A6C"/>
    <w:rsid w:val="00021DE9"/>
    <w:rsid w:val="00021ECB"/>
    <w:rsid w:val="00021FF9"/>
    <w:rsid w:val="0002221F"/>
    <w:rsid w:val="000224F6"/>
    <w:rsid w:val="000227C8"/>
    <w:rsid w:val="00022A99"/>
    <w:rsid w:val="00022C02"/>
    <w:rsid w:val="0002331F"/>
    <w:rsid w:val="000240C0"/>
    <w:rsid w:val="00024117"/>
    <w:rsid w:val="000244B0"/>
    <w:rsid w:val="00024739"/>
    <w:rsid w:val="000251A0"/>
    <w:rsid w:val="0002595B"/>
    <w:rsid w:val="00025D37"/>
    <w:rsid w:val="00025F2A"/>
    <w:rsid w:val="00026180"/>
    <w:rsid w:val="000261A8"/>
    <w:rsid w:val="000261D3"/>
    <w:rsid w:val="0002647E"/>
    <w:rsid w:val="00026965"/>
    <w:rsid w:val="000271A3"/>
    <w:rsid w:val="0002791A"/>
    <w:rsid w:val="00030475"/>
    <w:rsid w:val="00030C01"/>
    <w:rsid w:val="00030C03"/>
    <w:rsid w:val="00030EE7"/>
    <w:rsid w:val="0003105E"/>
    <w:rsid w:val="0003149B"/>
    <w:rsid w:val="000314CE"/>
    <w:rsid w:val="0003164A"/>
    <w:rsid w:val="00031AE1"/>
    <w:rsid w:val="00031AE3"/>
    <w:rsid w:val="00032144"/>
    <w:rsid w:val="0003229E"/>
    <w:rsid w:val="0003258C"/>
    <w:rsid w:val="000328BB"/>
    <w:rsid w:val="00032E42"/>
    <w:rsid w:val="00032F51"/>
    <w:rsid w:val="000330E6"/>
    <w:rsid w:val="00033FE3"/>
    <w:rsid w:val="000340AB"/>
    <w:rsid w:val="00034926"/>
    <w:rsid w:val="00034B07"/>
    <w:rsid w:val="00034E78"/>
    <w:rsid w:val="000351E2"/>
    <w:rsid w:val="00035594"/>
    <w:rsid w:val="00035C1D"/>
    <w:rsid w:val="00036C1B"/>
    <w:rsid w:val="00036D02"/>
    <w:rsid w:val="00036FBE"/>
    <w:rsid w:val="00037430"/>
    <w:rsid w:val="000375D8"/>
    <w:rsid w:val="00037A06"/>
    <w:rsid w:val="00037DA1"/>
    <w:rsid w:val="00037EB9"/>
    <w:rsid w:val="00040254"/>
    <w:rsid w:val="000405EE"/>
    <w:rsid w:val="00040826"/>
    <w:rsid w:val="00040924"/>
    <w:rsid w:val="00040E09"/>
    <w:rsid w:val="00042149"/>
    <w:rsid w:val="0004230B"/>
    <w:rsid w:val="00042B7C"/>
    <w:rsid w:val="00042CD1"/>
    <w:rsid w:val="00042DDD"/>
    <w:rsid w:val="00042EF6"/>
    <w:rsid w:val="0004312D"/>
    <w:rsid w:val="000432F8"/>
    <w:rsid w:val="000439C9"/>
    <w:rsid w:val="00044502"/>
    <w:rsid w:val="00044710"/>
    <w:rsid w:val="000448BD"/>
    <w:rsid w:val="00044C30"/>
    <w:rsid w:val="00044E54"/>
    <w:rsid w:val="00044F09"/>
    <w:rsid w:val="00044F11"/>
    <w:rsid w:val="000450A3"/>
    <w:rsid w:val="00045247"/>
    <w:rsid w:val="00045B3A"/>
    <w:rsid w:val="00045B9F"/>
    <w:rsid w:val="00045BB6"/>
    <w:rsid w:val="00045BCD"/>
    <w:rsid w:val="000466A7"/>
    <w:rsid w:val="000469F3"/>
    <w:rsid w:val="00046BC5"/>
    <w:rsid w:val="00046F1F"/>
    <w:rsid w:val="0004757A"/>
    <w:rsid w:val="00047A3E"/>
    <w:rsid w:val="000502A8"/>
    <w:rsid w:val="0005053E"/>
    <w:rsid w:val="0005071B"/>
    <w:rsid w:val="00050965"/>
    <w:rsid w:val="00050FE7"/>
    <w:rsid w:val="00051020"/>
    <w:rsid w:val="00051257"/>
    <w:rsid w:val="00051747"/>
    <w:rsid w:val="00051763"/>
    <w:rsid w:val="0005177E"/>
    <w:rsid w:val="00051BC7"/>
    <w:rsid w:val="00051C70"/>
    <w:rsid w:val="00051D17"/>
    <w:rsid w:val="000521F9"/>
    <w:rsid w:val="00052212"/>
    <w:rsid w:val="00052DFA"/>
    <w:rsid w:val="0005301D"/>
    <w:rsid w:val="000537E1"/>
    <w:rsid w:val="000538E0"/>
    <w:rsid w:val="00053EE5"/>
    <w:rsid w:val="00054085"/>
    <w:rsid w:val="000543DA"/>
    <w:rsid w:val="0005457D"/>
    <w:rsid w:val="00054780"/>
    <w:rsid w:val="00054C7B"/>
    <w:rsid w:val="00054FAB"/>
    <w:rsid w:val="00055038"/>
    <w:rsid w:val="00055490"/>
    <w:rsid w:val="000557D8"/>
    <w:rsid w:val="00056173"/>
    <w:rsid w:val="00056E29"/>
    <w:rsid w:val="0005724B"/>
    <w:rsid w:val="00057784"/>
    <w:rsid w:val="00057D28"/>
    <w:rsid w:val="000605B1"/>
    <w:rsid w:val="0006095A"/>
    <w:rsid w:val="000609C0"/>
    <w:rsid w:val="00060A28"/>
    <w:rsid w:val="00060F9F"/>
    <w:rsid w:val="000610C2"/>
    <w:rsid w:val="00061169"/>
    <w:rsid w:val="00061731"/>
    <w:rsid w:val="00061758"/>
    <w:rsid w:val="00061BBA"/>
    <w:rsid w:val="00061D4F"/>
    <w:rsid w:val="00061E7E"/>
    <w:rsid w:val="00062138"/>
    <w:rsid w:val="00062406"/>
    <w:rsid w:val="000626F6"/>
    <w:rsid w:val="0006282F"/>
    <w:rsid w:val="00062967"/>
    <w:rsid w:val="00062AC0"/>
    <w:rsid w:val="00062BF6"/>
    <w:rsid w:val="00062CCD"/>
    <w:rsid w:val="00062E91"/>
    <w:rsid w:val="000638A4"/>
    <w:rsid w:val="00063B27"/>
    <w:rsid w:val="00063C9A"/>
    <w:rsid w:val="0006466A"/>
    <w:rsid w:val="000648DF"/>
    <w:rsid w:val="000650C6"/>
    <w:rsid w:val="00065350"/>
    <w:rsid w:val="00066598"/>
    <w:rsid w:val="00066720"/>
    <w:rsid w:val="000667DF"/>
    <w:rsid w:val="000667EC"/>
    <w:rsid w:val="00066F26"/>
    <w:rsid w:val="0006733B"/>
    <w:rsid w:val="00067341"/>
    <w:rsid w:val="000673BE"/>
    <w:rsid w:val="0006771A"/>
    <w:rsid w:val="000679C8"/>
    <w:rsid w:val="00067AA4"/>
    <w:rsid w:val="00067AC7"/>
    <w:rsid w:val="00067E33"/>
    <w:rsid w:val="000703A2"/>
    <w:rsid w:val="000707F9"/>
    <w:rsid w:val="00070E85"/>
    <w:rsid w:val="00071300"/>
    <w:rsid w:val="000713ED"/>
    <w:rsid w:val="000729F9"/>
    <w:rsid w:val="00072EBE"/>
    <w:rsid w:val="000730E5"/>
    <w:rsid w:val="00073B86"/>
    <w:rsid w:val="00073CE5"/>
    <w:rsid w:val="00073E3C"/>
    <w:rsid w:val="00074624"/>
    <w:rsid w:val="0007492D"/>
    <w:rsid w:val="00075264"/>
    <w:rsid w:val="00075291"/>
    <w:rsid w:val="0007558A"/>
    <w:rsid w:val="000755B3"/>
    <w:rsid w:val="00075764"/>
    <w:rsid w:val="000764E1"/>
    <w:rsid w:val="00076B30"/>
    <w:rsid w:val="00076E9E"/>
    <w:rsid w:val="00077390"/>
    <w:rsid w:val="000776CA"/>
    <w:rsid w:val="0007794A"/>
    <w:rsid w:val="000779C7"/>
    <w:rsid w:val="0008002D"/>
    <w:rsid w:val="000805EE"/>
    <w:rsid w:val="000805FC"/>
    <w:rsid w:val="00081495"/>
    <w:rsid w:val="00081851"/>
    <w:rsid w:val="00081B15"/>
    <w:rsid w:val="00081B5A"/>
    <w:rsid w:val="00081BCB"/>
    <w:rsid w:val="00081ED3"/>
    <w:rsid w:val="00081EF4"/>
    <w:rsid w:val="00082D3B"/>
    <w:rsid w:val="00082EE7"/>
    <w:rsid w:val="00083244"/>
    <w:rsid w:val="00083C10"/>
    <w:rsid w:val="00083FA3"/>
    <w:rsid w:val="000840E7"/>
    <w:rsid w:val="000847ED"/>
    <w:rsid w:val="000848E7"/>
    <w:rsid w:val="00084AD8"/>
    <w:rsid w:val="00084B9F"/>
    <w:rsid w:val="00084D4C"/>
    <w:rsid w:val="00084F00"/>
    <w:rsid w:val="0008500C"/>
    <w:rsid w:val="0008516D"/>
    <w:rsid w:val="00085F12"/>
    <w:rsid w:val="00085FCC"/>
    <w:rsid w:val="00086664"/>
    <w:rsid w:val="000874A1"/>
    <w:rsid w:val="00087551"/>
    <w:rsid w:val="00087578"/>
    <w:rsid w:val="0008784A"/>
    <w:rsid w:val="00087BAE"/>
    <w:rsid w:val="00090503"/>
    <w:rsid w:val="00091025"/>
    <w:rsid w:val="00091945"/>
    <w:rsid w:val="00091A5E"/>
    <w:rsid w:val="00091BF2"/>
    <w:rsid w:val="000923A7"/>
    <w:rsid w:val="0009331E"/>
    <w:rsid w:val="000936AF"/>
    <w:rsid w:val="0009431B"/>
    <w:rsid w:val="0009457F"/>
    <w:rsid w:val="0009501A"/>
    <w:rsid w:val="000952CE"/>
    <w:rsid w:val="0009531E"/>
    <w:rsid w:val="00095965"/>
    <w:rsid w:val="00095BF1"/>
    <w:rsid w:val="00095C29"/>
    <w:rsid w:val="00096044"/>
    <w:rsid w:val="00096255"/>
    <w:rsid w:val="0009642C"/>
    <w:rsid w:val="00096B4E"/>
    <w:rsid w:val="00096F4D"/>
    <w:rsid w:val="0009734E"/>
    <w:rsid w:val="0009755E"/>
    <w:rsid w:val="000A0643"/>
    <w:rsid w:val="000A066C"/>
    <w:rsid w:val="000A095A"/>
    <w:rsid w:val="000A0A8D"/>
    <w:rsid w:val="000A0BAA"/>
    <w:rsid w:val="000A0DA9"/>
    <w:rsid w:val="000A12BF"/>
    <w:rsid w:val="000A140A"/>
    <w:rsid w:val="000A16B7"/>
    <w:rsid w:val="000A1D75"/>
    <w:rsid w:val="000A1F51"/>
    <w:rsid w:val="000A1F7E"/>
    <w:rsid w:val="000A23D6"/>
    <w:rsid w:val="000A2571"/>
    <w:rsid w:val="000A2949"/>
    <w:rsid w:val="000A316A"/>
    <w:rsid w:val="000A345B"/>
    <w:rsid w:val="000A36D4"/>
    <w:rsid w:val="000A41A4"/>
    <w:rsid w:val="000A42A2"/>
    <w:rsid w:val="000A435E"/>
    <w:rsid w:val="000A43F7"/>
    <w:rsid w:val="000A4572"/>
    <w:rsid w:val="000A533C"/>
    <w:rsid w:val="000A5447"/>
    <w:rsid w:val="000A5F6C"/>
    <w:rsid w:val="000A60B4"/>
    <w:rsid w:val="000A626D"/>
    <w:rsid w:val="000A672C"/>
    <w:rsid w:val="000A67CD"/>
    <w:rsid w:val="000A6AB3"/>
    <w:rsid w:val="000A6D5A"/>
    <w:rsid w:val="000A6DEC"/>
    <w:rsid w:val="000A77F5"/>
    <w:rsid w:val="000B0838"/>
    <w:rsid w:val="000B0960"/>
    <w:rsid w:val="000B0D1B"/>
    <w:rsid w:val="000B10C5"/>
    <w:rsid w:val="000B10E4"/>
    <w:rsid w:val="000B1623"/>
    <w:rsid w:val="000B1984"/>
    <w:rsid w:val="000B1A73"/>
    <w:rsid w:val="000B1AE5"/>
    <w:rsid w:val="000B1B3A"/>
    <w:rsid w:val="000B1FB9"/>
    <w:rsid w:val="000B20D7"/>
    <w:rsid w:val="000B220E"/>
    <w:rsid w:val="000B2272"/>
    <w:rsid w:val="000B2962"/>
    <w:rsid w:val="000B2DD6"/>
    <w:rsid w:val="000B2E08"/>
    <w:rsid w:val="000B2F1B"/>
    <w:rsid w:val="000B337D"/>
    <w:rsid w:val="000B3A54"/>
    <w:rsid w:val="000B3BC7"/>
    <w:rsid w:val="000B4250"/>
    <w:rsid w:val="000B473A"/>
    <w:rsid w:val="000B482A"/>
    <w:rsid w:val="000B60F5"/>
    <w:rsid w:val="000B6299"/>
    <w:rsid w:val="000B689B"/>
    <w:rsid w:val="000B6D2D"/>
    <w:rsid w:val="000B6DEA"/>
    <w:rsid w:val="000B7032"/>
    <w:rsid w:val="000B7713"/>
    <w:rsid w:val="000B7E13"/>
    <w:rsid w:val="000C06FB"/>
    <w:rsid w:val="000C09C6"/>
    <w:rsid w:val="000C0CFA"/>
    <w:rsid w:val="000C0F52"/>
    <w:rsid w:val="000C10B7"/>
    <w:rsid w:val="000C1C0D"/>
    <w:rsid w:val="000C1C3E"/>
    <w:rsid w:val="000C1F36"/>
    <w:rsid w:val="000C281C"/>
    <w:rsid w:val="000C2A01"/>
    <w:rsid w:val="000C366D"/>
    <w:rsid w:val="000C3676"/>
    <w:rsid w:val="000C39F0"/>
    <w:rsid w:val="000C3FBF"/>
    <w:rsid w:val="000C4400"/>
    <w:rsid w:val="000C49BC"/>
    <w:rsid w:val="000C4B52"/>
    <w:rsid w:val="000C53B1"/>
    <w:rsid w:val="000C5701"/>
    <w:rsid w:val="000C5AFE"/>
    <w:rsid w:val="000C5FB9"/>
    <w:rsid w:val="000C6743"/>
    <w:rsid w:val="000C6E48"/>
    <w:rsid w:val="000C6FAC"/>
    <w:rsid w:val="000C767D"/>
    <w:rsid w:val="000C7710"/>
    <w:rsid w:val="000C77A7"/>
    <w:rsid w:val="000C7947"/>
    <w:rsid w:val="000C7C36"/>
    <w:rsid w:val="000C7CA4"/>
    <w:rsid w:val="000D0134"/>
    <w:rsid w:val="000D02A7"/>
    <w:rsid w:val="000D04E4"/>
    <w:rsid w:val="000D0F90"/>
    <w:rsid w:val="000D11E9"/>
    <w:rsid w:val="000D15CD"/>
    <w:rsid w:val="000D1FB4"/>
    <w:rsid w:val="000D28FA"/>
    <w:rsid w:val="000D2BC3"/>
    <w:rsid w:val="000D30C3"/>
    <w:rsid w:val="000D3B63"/>
    <w:rsid w:val="000D3C98"/>
    <w:rsid w:val="000D3E56"/>
    <w:rsid w:val="000D472D"/>
    <w:rsid w:val="000D4821"/>
    <w:rsid w:val="000D4CB1"/>
    <w:rsid w:val="000D5298"/>
    <w:rsid w:val="000D5948"/>
    <w:rsid w:val="000D600C"/>
    <w:rsid w:val="000D6387"/>
    <w:rsid w:val="000D6419"/>
    <w:rsid w:val="000D6468"/>
    <w:rsid w:val="000D6C23"/>
    <w:rsid w:val="000D6FFA"/>
    <w:rsid w:val="000D7186"/>
    <w:rsid w:val="000D7285"/>
    <w:rsid w:val="000D7594"/>
    <w:rsid w:val="000D788F"/>
    <w:rsid w:val="000D78D6"/>
    <w:rsid w:val="000D7CA7"/>
    <w:rsid w:val="000E0049"/>
    <w:rsid w:val="000E0208"/>
    <w:rsid w:val="000E0353"/>
    <w:rsid w:val="000E0690"/>
    <w:rsid w:val="000E092A"/>
    <w:rsid w:val="000E09B8"/>
    <w:rsid w:val="000E133F"/>
    <w:rsid w:val="000E222A"/>
    <w:rsid w:val="000E300B"/>
    <w:rsid w:val="000E326B"/>
    <w:rsid w:val="000E333F"/>
    <w:rsid w:val="000E3488"/>
    <w:rsid w:val="000E3714"/>
    <w:rsid w:val="000E438F"/>
    <w:rsid w:val="000E4A55"/>
    <w:rsid w:val="000E4ADE"/>
    <w:rsid w:val="000E576C"/>
    <w:rsid w:val="000E5930"/>
    <w:rsid w:val="000E6B74"/>
    <w:rsid w:val="000E70C3"/>
    <w:rsid w:val="000E70D9"/>
    <w:rsid w:val="000E741E"/>
    <w:rsid w:val="000F003D"/>
    <w:rsid w:val="000F0143"/>
    <w:rsid w:val="000F03D1"/>
    <w:rsid w:val="000F0756"/>
    <w:rsid w:val="000F098D"/>
    <w:rsid w:val="000F0FA6"/>
    <w:rsid w:val="000F113A"/>
    <w:rsid w:val="000F199A"/>
    <w:rsid w:val="000F1A2A"/>
    <w:rsid w:val="000F1FDF"/>
    <w:rsid w:val="000F2099"/>
    <w:rsid w:val="000F2563"/>
    <w:rsid w:val="000F27E3"/>
    <w:rsid w:val="000F28D9"/>
    <w:rsid w:val="000F2F2F"/>
    <w:rsid w:val="000F2FAD"/>
    <w:rsid w:val="000F31E1"/>
    <w:rsid w:val="000F33F9"/>
    <w:rsid w:val="000F36DB"/>
    <w:rsid w:val="000F3842"/>
    <w:rsid w:val="000F3F9A"/>
    <w:rsid w:val="000F40B7"/>
    <w:rsid w:val="000F43DC"/>
    <w:rsid w:val="000F452F"/>
    <w:rsid w:val="000F4B66"/>
    <w:rsid w:val="000F558B"/>
    <w:rsid w:val="000F565C"/>
    <w:rsid w:val="000F5763"/>
    <w:rsid w:val="000F58DE"/>
    <w:rsid w:val="000F5A9C"/>
    <w:rsid w:val="000F5AD2"/>
    <w:rsid w:val="000F626A"/>
    <w:rsid w:val="000F664D"/>
    <w:rsid w:val="000F7210"/>
    <w:rsid w:val="000F7549"/>
    <w:rsid w:val="000F798A"/>
    <w:rsid w:val="000F79B0"/>
    <w:rsid w:val="000F7AE5"/>
    <w:rsid w:val="000F7C75"/>
    <w:rsid w:val="000F7E0F"/>
    <w:rsid w:val="000F7E24"/>
    <w:rsid w:val="0010029D"/>
    <w:rsid w:val="001006D8"/>
    <w:rsid w:val="001008EA"/>
    <w:rsid w:val="00100C23"/>
    <w:rsid w:val="00102153"/>
    <w:rsid w:val="00102907"/>
    <w:rsid w:val="00102A4D"/>
    <w:rsid w:val="0010301D"/>
    <w:rsid w:val="00103B0B"/>
    <w:rsid w:val="00103B57"/>
    <w:rsid w:val="001041E9"/>
    <w:rsid w:val="0010481F"/>
    <w:rsid w:val="00104914"/>
    <w:rsid w:val="00104A6F"/>
    <w:rsid w:val="00104B9F"/>
    <w:rsid w:val="00104FEB"/>
    <w:rsid w:val="0010550A"/>
    <w:rsid w:val="00105756"/>
    <w:rsid w:val="00105C92"/>
    <w:rsid w:val="00105DDD"/>
    <w:rsid w:val="0010603B"/>
    <w:rsid w:val="001064DC"/>
    <w:rsid w:val="001068DD"/>
    <w:rsid w:val="00106B2D"/>
    <w:rsid w:val="00106C4E"/>
    <w:rsid w:val="00106DB5"/>
    <w:rsid w:val="00106EBC"/>
    <w:rsid w:val="00107055"/>
    <w:rsid w:val="0010774E"/>
    <w:rsid w:val="00107FC5"/>
    <w:rsid w:val="0011064D"/>
    <w:rsid w:val="001106A5"/>
    <w:rsid w:val="0011077F"/>
    <w:rsid w:val="00110BC2"/>
    <w:rsid w:val="00110C33"/>
    <w:rsid w:val="001110A4"/>
    <w:rsid w:val="001113D7"/>
    <w:rsid w:val="001114F8"/>
    <w:rsid w:val="00111D00"/>
    <w:rsid w:val="00113139"/>
    <w:rsid w:val="00113906"/>
    <w:rsid w:val="00113A66"/>
    <w:rsid w:val="00113BDF"/>
    <w:rsid w:val="001140CC"/>
    <w:rsid w:val="001147BE"/>
    <w:rsid w:val="00114B46"/>
    <w:rsid w:val="00114C6D"/>
    <w:rsid w:val="00114CE5"/>
    <w:rsid w:val="00115201"/>
    <w:rsid w:val="00115342"/>
    <w:rsid w:val="00115D90"/>
    <w:rsid w:val="001167E5"/>
    <w:rsid w:val="00116DAB"/>
    <w:rsid w:val="00117331"/>
    <w:rsid w:val="00117489"/>
    <w:rsid w:val="00117728"/>
    <w:rsid w:val="00117CD6"/>
    <w:rsid w:val="00120262"/>
    <w:rsid w:val="00120543"/>
    <w:rsid w:val="001209C9"/>
    <w:rsid w:val="00120A46"/>
    <w:rsid w:val="00120C48"/>
    <w:rsid w:val="00120C93"/>
    <w:rsid w:val="00120F1D"/>
    <w:rsid w:val="00121552"/>
    <w:rsid w:val="00121AD8"/>
    <w:rsid w:val="00121B69"/>
    <w:rsid w:val="00121F43"/>
    <w:rsid w:val="001220FA"/>
    <w:rsid w:val="00122133"/>
    <w:rsid w:val="001226B7"/>
    <w:rsid w:val="001226F7"/>
    <w:rsid w:val="00122764"/>
    <w:rsid w:val="001227D5"/>
    <w:rsid w:val="00122ACB"/>
    <w:rsid w:val="00122C15"/>
    <w:rsid w:val="00122C2E"/>
    <w:rsid w:val="00122CD5"/>
    <w:rsid w:val="001231D7"/>
    <w:rsid w:val="001235B2"/>
    <w:rsid w:val="00123970"/>
    <w:rsid w:val="00123978"/>
    <w:rsid w:val="0012400E"/>
    <w:rsid w:val="001247AD"/>
    <w:rsid w:val="00124860"/>
    <w:rsid w:val="00124E95"/>
    <w:rsid w:val="001263B1"/>
    <w:rsid w:val="0012661D"/>
    <w:rsid w:val="001268E6"/>
    <w:rsid w:val="00126FD9"/>
    <w:rsid w:val="00127151"/>
    <w:rsid w:val="0012737A"/>
    <w:rsid w:val="00127716"/>
    <w:rsid w:val="001278C1"/>
    <w:rsid w:val="001278EB"/>
    <w:rsid w:val="00130330"/>
    <w:rsid w:val="00130756"/>
    <w:rsid w:val="00130AA1"/>
    <w:rsid w:val="00130AB7"/>
    <w:rsid w:val="00130ACE"/>
    <w:rsid w:val="00130E99"/>
    <w:rsid w:val="0013115C"/>
    <w:rsid w:val="001323C2"/>
    <w:rsid w:val="001328AA"/>
    <w:rsid w:val="0013297E"/>
    <w:rsid w:val="00132A6D"/>
    <w:rsid w:val="00132E51"/>
    <w:rsid w:val="00133401"/>
    <w:rsid w:val="0013344A"/>
    <w:rsid w:val="001338A3"/>
    <w:rsid w:val="001338FA"/>
    <w:rsid w:val="00133905"/>
    <w:rsid w:val="001346AC"/>
    <w:rsid w:val="001346E3"/>
    <w:rsid w:val="001348B1"/>
    <w:rsid w:val="00134A04"/>
    <w:rsid w:val="00134B74"/>
    <w:rsid w:val="00134BDF"/>
    <w:rsid w:val="001351AF"/>
    <w:rsid w:val="00135452"/>
    <w:rsid w:val="00135810"/>
    <w:rsid w:val="001358DE"/>
    <w:rsid w:val="001368A6"/>
    <w:rsid w:val="00136A39"/>
    <w:rsid w:val="00136BC9"/>
    <w:rsid w:val="00137314"/>
    <w:rsid w:val="0013747A"/>
    <w:rsid w:val="00137735"/>
    <w:rsid w:val="00137DF5"/>
    <w:rsid w:val="0014000E"/>
    <w:rsid w:val="00140223"/>
    <w:rsid w:val="001402E0"/>
    <w:rsid w:val="00140B9E"/>
    <w:rsid w:val="00140F0F"/>
    <w:rsid w:val="0014120E"/>
    <w:rsid w:val="001412F6"/>
    <w:rsid w:val="00142105"/>
    <w:rsid w:val="001429DA"/>
    <w:rsid w:val="00142C01"/>
    <w:rsid w:val="00142CD0"/>
    <w:rsid w:val="0014349D"/>
    <w:rsid w:val="00143AC3"/>
    <w:rsid w:val="001441E0"/>
    <w:rsid w:val="001442B2"/>
    <w:rsid w:val="00144D97"/>
    <w:rsid w:val="00145317"/>
    <w:rsid w:val="001457FC"/>
    <w:rsid w:val="00145883"/>
    <w:rsid w:val="0014593A"/>
    <w:rsid w:val="00145B54"/>
    <w:rsid w:val="00145BFB"/>
    <w:rsid w:val="0014669B"/>
    <w:rsid w:val="00146BAA"/>
    <w:rsid w:val="00146C74"/>
    <w:rsid w:val="00146D88"/>
    <w:rsid w:val="00146F44"/>
    <w:rsid w:val="00147178"/>
    <w:rsid w:val="00147274"/>
    <w:rsid w:val="00147515"/>
    <w:rsid w:val="001475CE"/>
    <w:rsid w:val="00147728"/>
    <w:rsid w:val="00147B60"/>
    <w:rsid w:val="00150144"/>
    <w:rsid w:val="00150419"/>
    <w:rsid w:val="00150477"/>
    <w:rsid w:val="0015048B"/>
    <w:rsid w:val="001505B7"/>
    <w:rsid w:val="0015095F"/>
    <w:rsid w:val="00150A8A"/>
    <w:rsid w:val="001511C5"/>
    <w:rsid w:val="0015137E"/>
    <w:rsid w:val="00151381"/>
    <w:rsid w:val="00151686"/>
    <w:rsid w:val="00151979"/>
    <w:rsid w:val="001521EF"/>
    <w:rsid w:val="0015223F"/>
    <w:rsid w:val="00152318"/>
    <w:rsid w:val="00152770"/>
    <w:rsid w:val="001527AD"/>
    <w:rsid w:val="001528AA"/>
    <w:rsid w:val="00152AF8"/>
    <w:rsid w:val="00152EC5"/>
    <w:rsid w:val="0015329F"/>
    <w:rsid w:val="0015377B"/>
    <w:rsid w:val="00153FBE"/>
    <w:rsid w:val="0015428D"/>
    <w:rsid w:val="00154492"/>
    <w:rsid w:val="001544B0"/>
    <w:rsid w:val="001544C0"/>
    <w:rsid w:val="00154A52"/>
    <w:rsid w:val="00154CC3"/>
    <w:rsid w:val="00154EEA"/>
    <w:rsid w:val="0015538B"/>
    <w:rsid w:val="00155395"/>
    <w:rsid w:val="0015580A"/>
    <w:rsid w:val="00155878"/>
    <w:rsid w:val="00155F8C"/>
    <w:rsid w:val="001562B7"/>
    <w:rsid w:val="0015642C"/>
    <w:rsid w:val="001564DE"/>
    <w:rsid w:val="0015674F"/>
    <w:rsid w:val="00156BAA"/>
    <w:rsid w:val="001572F7"/>
    <w:rsid w:val="001575E7"/>
    <w:rsid w:val="001576D0"/>
    <w:rsid w:val="00157B1F"/>
    <w:rsid w:val="001600AF"/>
    <w:rsid w:val="001606F2"/>
    <w:rsid w:val="001608F6"/>
    <w:rsid w:val="001609B0"/>
    <w:rsid w:val="001609ED"/>
    <w:rsid w:val="00160AF5"/>
    <w:rsid w:val="00162493"/>
    <w:rsid w:val="00162566"/>
    <w:rsid w:val="00162E4F"/>
    <w:rsid w:val="00162EA7"/>
    <w:rsid w:val="00162FFB"/>
    <w:rsid w:val="001631E7"/>
    <w:rsid w:val="001633A2"/>
    <w:rsid w:val="001635C7"/>
    <w:rsid w:val="00163981"/>
    <w:rsid w:val="00163ABC"/>
    <w:rsid w:val="00163DFB"/>
    <w:rsid w:val="0016415D"/>
    <w:rsid w:val="001644D9"/>
    <w:rsid w:val="001646CD"/>
    <w:rsid w:val="001649A6"/>
    <w:rsid w:val="00164B43"/>
    <w:rsid w:val="00165412"/>
    <w:rsid w:val="00165BBF"/>
    <w:rsid w:val="00165E6A"/>
    <w:rsid w:val="00166361"/>
    <w:rsid w:val="001667D9"/>
    <w:rsid w:val="00167594"/>
    <w:rsid w:val="00167871"/>
    <w:rsid w:val="001678E1"/>
    <w:rsid w:val="00167EDF"/>
    <w:rsid w:val="00170221"/>
    <w:rsid w:val="00170604"/>
    <w:rsid w:val="00170AA5"/>
    <w:rsid w:val="00170D85"/>
    <w:rsid w:val="00170DDF"/>
    <w:rsid w:val="001710FC"/>
    <w:rsid w:val="0017117A"/>
    <w:rsid w:val="001711B9"/>
    <w:rsid w:val="00171437"/>
    <w:rsid w:val="0017167E"/>
    <w:rsid w:val="001717E1"/>
    <w:rsid w:val="00171851"/>
    <w:rsid w:val="00171A48"/>
    <w:rsid w:val="00171AB6"/>
    <w:rsid w:val="00171B5E"/>
    <w:rsid w:val="00171C35"/>
    <w:rsid w:val="00171FA4"/>
    <w:rsid w:val="00172DB8"/>
    <w:rsid w:val="001734BB"/>
    <w:rsid w:val="00173D9B"/>
    <w:rsid w:val="00173E54"/>
    <w:rsid w:val="00174C5F"/>
    <w:rsid w:val="0017506E"/>
    <w:rsid w:val="00175249"/>
    <w:rsid w:val="001754B3"/>
    <w:rsid w:val="00175720"/>
    <w:rsid w:val="00175E35"/>
    <w:rsid w:val="00175F8A"/>
    <w:rsid w:val="00175F9C"/>
    <w:rsid w:val="001766C4"/>
    <w:rsid w:val="001770DC"/>
    <w:rsid w:val="0017724D"/>
    <w:rsid w:val="001777F1"/>
    <w:rsid w:val="00177877"/>
    <w:rsid w:val="00177A45"/>
    <w:rsid w:val="00177C50"/>
    <w:rsid w:val="00180497"/>
    <w:rsid w:val="0018052F"/>
    <w:rsid w:val="001809E9"/>
    <w:rsid w:val="00180ECE"/>
    <w:rsid w:val="00180FB3"/>
    <w:rsid w:val="00181048"/>
    <w:rsid w:val="001810CA"/>
    <w:rsid w:val="001818E1"/>
    <w:rsid w:val="001818E9"/>
    <w:rsid w:val="00181CDD"/>
    <w:rsid w:val="001821D9"/>
    <w:rsid w:val="0018245A"/>
    <w:rsid w:val="00182994"/>
    <w:rsid w:val="00182F21"/>
    <w:rsid w:val="00182F79"/>
    <w:rsid w:val="00182FF1"/>
    <w:rsid w:val="00183ABF"/>
    <w:rsid w:val="00183CAD"/>
    <w:rsid w:val="00183D61"/>
    <w:rsid w:val="00184F7C"/>
    <w:rsid w:val="00185159"/>
    <w:rsid w:val="001853C3"/>
    <w:rsid w:val="001853F2"/>
    <w:rsid w:val="001859D1"/>
    <w:rsid w:val="00185BF5"/>
    <w:rsid w:val="001864A4"/>
    <w:rsid w:val="001870D8"/>
    <w:rsid w:val="0018780C"/>
    <w:rsid w:val="001903D9"/>
    <w:rsid w:val="001905BE"/>
    <w:rsid w:val="001905E5"/>
    <w:rsid w:val="00190D49"/>
    <w:rsid w:val="00190E09"/>
    <w:rsid w:val="00191082"/>
    <w:rsid w:val="0019117B"/>
    <w:rsid w:val="0019123D"/>
    <w:rsid w:val="00191621"/>
    <w:rsid w:val="00191809"/>
    <w:rsid w:val="00191B53"/>
    <w:rsid w:val="00191BB3"/>
    <w:rsid w:val="0019221E"/>
    <w:rsid w:val="00192709"/>
    <w:rsid w:val="0019285F"/>
    <w:rsid w:val="001929FE"/>
    <w:rsid w:val="001932E2"/>
    <w:rsid w:val="00193C27"/>
    <w:rsid w:val="001944F8"/>
    <w:rsid w:val="0019472A"/>
    <w:rsid w:val="00194C1B"/>
    <w:rsid w:val="00194C41"/>
    <w:rsid w:val="00194C5B"/>
    <w:rsid w:val="00194D27"/>
    <w:rsid w:val="00194DBE"/>
    <w:rsid w:val="00195281"/>
    <w:rsid w:val="00195AD5"/>
    <w:rsid w:val="00195EA1"/>
    <w:rsid w:val="00195F0F"/>
    <w:rsid w:val="0019608A"/>
    <w:rsid w:val="0019663D"/>
    <w:rsid w:val="00196950"/>
    <w:rsid w:val="00196996"/>
    <w:rsid w:val="00196ACA"/>
    <w:rsid w:val="00196D98"/>
    <w:rsid w:val="001973ED"/>
    <w:rsid w:val="00197508"/>
    <w:rsid w:val="001975F6"/>
    <w:rsid w:val="00197C46"/>
    <w:rsid w:val="00197D90"/>
    <w:rsid w:val="00197E2F"/>
    <w:rsid w:val="00197EDD"/>
    <w:rsid w:val="001A0028"/>
    <w:rsid w:val="001A00A5"/>
    <w:rsid w:val="001A028A"/>
    <w:rsid w:val="001A0456"/>
    <w:rsid w:val="001A05C3"/>
    <w:rsid w:val="001A0624"/>
    <w:rsid w:val="001A06C4"/>
    <w:rsid w:val="001A0C9C"/>
    <w:rsid w:val="001A0DDA"/>
    <w:rsid w:val="001A1216"/>
    <w:rsid w:val="001A1D83"/>
    <w:rsid w:val="001A21AA"/>
    <w:rsid w:val="001A226A"/>
    <w:rsid w:val="001A2438"/>
    <w:rsid w:val="001A2681"/>
    <w:rsid w:val="001A281C"/>
    <w:rsid w:val="001A2931"/>
    <w:rsid w:val="001A32CC"/>
    <w:rsid w:val="001A3576"/>
    <w:rsid w:val="001A3C2E"/>
    <w:rsid w:val="001A3F9C"/>
    <w:rsid w:val="001A40E7"/>
    <w:rsid w:val="001A5119"/>
    <w:rsid w:val="001A5295"/>
    <w:rsid w:val="001A52CE"/>
    <w:rsid w:val="001A57D0"/>
    <w:rsid w:val="001A5BA1"/>
    <w:rsid w:val="001A5F2C"/>
    <w:rsid w:val="001A5F93"/>
    <w:rsid w:val="001A68D3"/>
    <w:rsid w:val="001A6A11"/>
    <w:rsid w:val="001A6D1A"/>
    <w:rsid w:val="001A71E8"/>
    <w:rsid w:val="001A7983"/>
    <w:rsid w:val="001A7BB1"/>
    <w:rsid w:val="001A7FC2"/>
    <w:rsid w:val="001B0052"/>
    <w:rsid w:val="001B0330"/>
    <w:rsid w:val="001B09CC"/>
    <w:rsid w:val="001B0B4E"/>
    <w:rsid w:val="001B0CD1"/>
    <w:rsid w:val="001B0E11"/>
    <w:rsid w:val="001B1006"/>
    <w:rsid w:val="001B1EAB"/>
    <w:rsid w:val="001B253C"/>
    <w:rsid w:val="001B2760"/>
    <w:rsid w:val="001B2B39"/>
    <w:rsid w:val="001B2C4B"/>
    <w:rsid w:val="001B2D74"/>
    <w:rsid w:val="001B3045"/>
    <w:rsid w:val="001B3F88"/>
    <w:rsid w:val="001B425E"/>
    <w:rsid w:val="001B434F"/>
    <w:rsid w:val="001B45B8"/>
    <w:rsid w:val="001B45F6"/>
    <w:rsid w:val="001B4779"/>
    <w:rsid w:val="001B4DAE"/>
    <w:rsid w:val="001B554C"/>
    <w:rsid w:val="001B55E1"/>
    <w:rsid w:val="001B563A"/>
    <w:rsid w:val="001B57A4"/>
    <w:rsid w:val="001B5995"/>
    <w:rsid w:val="001B59BB"/>
    <w:rsid w:val="001B5B10"/>
    <w:rsid w:val="001B60A1"/>
    <w:rsid w:val="001B668F"/>
    <w:rsid w:val="001B66BF"/>
    <w:rsid w:val="001B68B0"/>
    <w:rsid w:val="001B6CFD"/>
    <w:rsid w:val="001B7016"/>
    <w:rsid w:val="001B710A"/>
    <w:rsid w:val="001B7142"/>
    <w:rsid w:val="001B7375"/>
    <w:rsid w:val="001B740B"/>
    <w:rsid w:val="001B7E3D"/>
    <w:rsid w:val="001C0B0A"/>
    <w:rsid w:val="001C0DA3"/>
    <w:rsid w:val="001C0DC0"/>
    <w:rsid w:val="001C1347"/>
    <w:rsid w:val="001C1590"/>
    <w:rsid w:val="001C1769"/>
    <w:rsid w:val="001C1DB1"/>
    <w:rsid w:val="001C1E25"/>
    <w:rsid w:val="001C27CE"/>
    <w:rsid w:val="001C2916"/>
    <w:rsid w:val="001C295A"/>
    <w:rsid w:val="001C2EB2"/>
    <w:rsid w:val="001C309E"/>
    <w:rsid w:val="001C3590"/>
    <w:rsid w:val="001C3AA0"/>
    <w:rsid w:val="001C3F2F"/>
    <w:rsid w:val="001C42BE"/>
    <w:rsid w:val="001C44FC"/>
    <w:rsid w:val="001C47A6"/>
    <w:rsid w:val="001C4982"/>
    <w:rsid w:val="001C4AFE"/>
    <w:rsid w:val="001C53DB"/>
    <w:rsid w:val="001C5F57"/>
    <w:rsid w:val="001C61D7"/>
    <w:rsid w:val="001C691D"/>
    <w:rsid w:val="001C69F5"/>
    <w:rsid w:val="001C6C07"/>
    <w:rsid w:val="001C7798"/>
    <w:rsid w:val="001C78F2"/>
    <w:rsid w:val="001C7A76"/>
    <w:rsid w:val="001C7D73"/>
    <w:rsid w:val="001C7E11"/>
    <w:rsid w:val="001C7E95"/>
    <w:rsid w:val="001C7F97"/>
    <w:rsid w:val="001D0120"/>
    <w:rsid w:val="001D0193"/>
    <w:rsid w:val="001D0390"/>
    <w:rsid w:val="001D060E"/>
    <w:rsid w:val="001D085C"/>
    <w:rsid w:val="001D0A8E"/>
    <w:rsid w:val="001D0C7B"/>
    <w:rsid w:val="001D10D7"/>
    <w:rsid w:val="001D118B"/>
    <w:rsid w:val="001D23D7"/>
    <w:rsid w:val="001D2C44"/>
    <w:rsid w:val="001D2D5C"/>
    <w:rsid w:val="001D35A0"/>
    <w:rsid w:val="001D376A"/>
    <w:rsid w:val="001D3D0C"/>
    <w:rsid w:val="001D3D8D"/>
    <w:rsid w:val="001D3DC9"/>
    <w:rsid w:val="001D3E68"/>
    <w:rsid w:val="001D3FAF"/>
    <w:rsid w:val="001D3FE6"/>
    <w:rsid w:val="001D42FE"/>
    <w:rsid w:val="001D4F10"/>
    <w:rsid w:val="001D4FB0"/>
    <w:rsid w:val="001D5048"/>
    <w:rsid w:val="001D5F0B"/>
    <w:rsid w:val="001D63C7"/>
    <w:rsid w:val="001D64BF"/>
    <w:rsid w:val="001D6552"/>
    <w:rsid w:val="001D666A"/>
    <w:rsid w:val="001D6C0F"/>
    <w:rsid w:val="001D6E27"/>
    <w:rsid w:val="001D714C"/>
    <w:rsid w:val="001D716D"/>
    <w:rsid w:val="001D723B"/>
    <w:rsid w:val="001D72B4"/>
    <w:rsid w:val="001D7326"/>
    <w:rsid w:val="001D790D"/>
    <w:rsid w:val="001D7CBA"/>
    <w:rsid w:val="001E02DF"/>
    <w:rsid w:val="001E0411"/>
    <w:rsid w:val="001E0504"/>
    <w:rsid w:val="001E0844"/>
    <w:rsid w:val="001E0D4A"/>
    <w:rsid w:val="001E0E29"/>
    <w:rsid w:val="001E10A8"/>
    <w:rsid w:val="001E1830"/>
    <w:rsid w:val="001E18F8"/>
    <w:rsid w:val="001E1B0E"/>
    <w:rsid w:val="001E1E69"/>
    <w:rsid w:val="001E329E"/>
    <w:rsid w:val="001E3580"/>
    <w:rsid w:val="001E35ED"/>
    <w:rsid w:val="001E37E5"/>
    <w:rsid w:val="001E3C86"/>
    <w:rsid w:val="001E4032"/>
    <w:rsid w:val="001E40CE"/>
    <w:rsid w:val="001E42D5"/>
    <w:rsid w:val="001E4824"/>
    <w:rsid w:val="001E4A42"/>
    <w:rsid w:val="001E4B2B"/>
    <w:rsid w:val="001E5433"/>
    <w:rsid w:val="001E6288"/>
    <w:rsid w:val="001E6627"/>
    <w:rsid w:val="001E7477"/>
    <w:rsid w:val="001E7739"/>
    <w:rsid w:val="001E7AED"/>
    <w:rsid w:val="001F0379"/>
    <w:rsid w:val="001F041F"/>
    <w:rsid w:val="001F0859"/>
    <w:rsid w:val="001F0B2F"/>
    <w:rsid w:val="001F14BE"/>
    <w:rsid w:val="001F17D0"/>
    <w:rsid w:val="001F1887"/>
    <w:rsid w:val="001F1B72"/>
    <w:rsid w:val="001F1CA4"/>
    <w:rsid w:val="001F2172"/>
    <w:rsid w:val="001F222A"/>
    <w:rsid w:val="001F263E"/>
    <w:rsid w:val="001F2800"/>
    <w:rsid w:val="001F286D"/>
    <w:rsid w:val="001F29B6"/>
    <w:rsid w:val="001F2C2B"/>
    <w:rsid w:val="001F2C96"/>
    <w:rsid w:val="001F3370"/>
    <w:rsid w:val="001F34E1"/>
    <w:rsid w:val="001F3DB4"/>
    <w:rsid w:val="001F4406"/>
    <w:rsid w:val="001F4BCC"/>
    <w:rsid w:val="001F504F"/>
    <w:rsid w:val="001F50D3"/>
    <w:rsid w:val="001F510A"/>
    <w:rsid w:val="001F6AA7"/>
    <w:rsid w:val="001F6F6B"/>
    <w:rsid w:val="001F705A"/>
    <w:rsid w:val="00200327"/>
    <w:rsid w:val="002006C3"/>
    <w:rsid w:val="00200994"/>
    <w:rsid w:val="00200CC8"/>
    <w:rsid w:val="00201928"/>
    <w:rsid w:val="00201E6B"/>
    <w:rsid w:val="00201F2E"/>
    <w:rsid w:val="0020204C"/>
    <w:rsid w:val="0020213C"/>
    <w:rsid w:val="002021FE"/>
    <w:rsid w:val="00202A7F"/>
    <w:rsid w:val="00202BCB"/>
    <w:rsid w:val="00202BDB"/>
    <w:rsid w:val="002032C4"/>
    <w:rsid w:val="00203522"/>
    <w:rsid w:val="0020377D"/>
    <w:rsid w:val="002037A9"/>
    <w:rsid w:val="00203859"/>
    <w:rsid w:val="00203BF3"/>
    <w:rsid w:val="00203CF3"/>
    <w:rsid w:val="00204402"/>
    <w:rsid w:val="00204566"/>
    <w:rsid w:val="00204B7D"/>
    <w:rsid w:val="00204F12"/>
    <w:rsid w:val="00205239"/>
    <w:rsid w:val="00205825"/>
    <w:rsid w:val="00205AEA"/>
    <w:rsid w:val="00205D6E"/>
    <w:rsid w:val="00205FFD"/>
    <w:rsid w:val="002064A2"/>
    <w:rsid w:val="00206B8A"/>
    <w:rsid w:val="00206C18"/>
    <w:rsid w:val="00206FE9"/>
    <w:rsid w:val="00207786"/>
    <w:rsid w:val="00207937"/>
    <w:rsid w:val="002079B3"/>
    <w:rsid w:val="00207CC0"/>
    <w:rsid w:val="00207DDB"/>
    <w:rsid w:val="00207E9B"/>
    <w:rsid w:val="00210203"/>
    <w:rsid w:val="00210BBC"/>
    <w:rsid w:val="00210BE8"/>
    <w:rsid w:val="00210DE9"/>
    <w:rsid w:val="002116DE"/>
    <w:rsid w:val="00211916"/>
    <w:rsid w:val="00211D7B"/>
    <w:rsid w:val="00211F1D"/>
    <w:rsid w:val="00212B47"/>
    <w:rsid w:val="00212BF5"/>
    <w:rsid w:val="00213123"/>
    <w:rsid w:val="0021318E"/>
    <w:rsid w:val="00213434"/>
    <w:rsid w:val="00215D2B"/>
    <w:rsid w:val="00216FC5"/>
    <w:rsid w:val="002172B3"/>
    <w:rsid w:val="0021773E"/>
    <w:rsid w:val="00217D1E"/>
    <w:rsid w:val="00217E41"/>
    <w:rsid w:val="00217E49"/>
    <w:rsid w:val="00220A4F"/>
    <w:rsid w:val="00220BC9"/>
    <w:rsid w:val="00220BF7"/>
    <w:rsid w:val="00220C61"/>
    <w:rsid w:val="00220F43"/>
    <w:rsid w:val="002210D4"/>
    <w:rsid w:val="00221184"/>
    <w:rsid w:val="00221531"/>
    <w:rsid w:val="00221D9D"/>
    <w:rsid w:val="00222007"/>
    <w:rsid w:val="0022226B"/>
    <w:rsid w:val="0022260B"/>
    <w:rsid w:val="0022274B"/>
    <w:rsid w:val="002227C6"/>
    <w:rsid w:val="00222A1E"/>
    <w:rsid w:val="00222E97"/>
    <w:rsid w:val="00223CA0"/>
    <w:rsid w:val="00223E1F"/>
    <w:rsid w:val="00223E34"/>
    <w:rsid w:val="0022405D"/>
    <w:rsid w:val="00224320"/>
    <w:rsid w:val="002243FC"/>
    <w:rsid w:val="00224A55"/>
    <w:rsid w:val="00224FCE"/>
    <w:rsid w:val="0022521B"/>
    <w:rsid w:val="002258C2"/>
    <w:rsid w:val="00225E58"/>
    <w:rsid w:val="00225EAF"/>
    <w:rsid w:val="00226046"/>
    <w:rsid w:val="002262D9"/>
    <w:rsid w:val="002263D6"/>
    <w:rsid w:val="00226A4D"/>
    <w:rsid w:val="00226A93"/>
    <w:rsid w:val="00226D6A"/>
    <w:rsid w:val="002273AF"/>
    <w:rsid w:val="00227F77"/>
    <w:rsid w:val="002300C8"/>
    <w:rsid w:val="00230CAB"/>
    <w:rsid w:val="0023140C"/>
    <w:rsid w:val="0023232F"/>
    <w:rsid w:val="00232537"/>
    <w:rsid w:val="00232618"/>
    <w:rsid w:val="002327EC"/>
    <w:rsid w:val="002327FD"/>
    <w:rsid w:val="00232A83"/>
    <w:rsid w:val="00233784"/>
    <w:rsid w:val="002338DC"/>
    <w:rsid w:val="00233943"/>
    <w:rsid w:val="00233A1D"/>
    <w:rsid w:val="00233D86"/>
    <w:rsid w:val="00233DD5"/>
    <w:rsid w:val="00233F1A"/>
    <w:rsid w:val="002343B3"/>
    <w:rsid w:val="00234C6B"/>
    <w:rsid w:val="00234D13"/>
    <w:rsid w:val="00234D45"/>
    <w:rsid w:val="00234DE9"/>
    <w:rsid w:val="0023534D"/>
    <w:rsid w:val="00235C7D"/>
    <w:rsid w:val="00236355"/>
    <w:rsid w:val="00236B74"/>
    <w:rsid w:val="00236C2C"/>
    <w:rsid w:val="002372B1"/>
    <w:rsid w:val="002373C4"/>
    <w:rsid w:val="00237653"/>
    <w:rsid w:val="0023765C"/>
    <w:rsid w:val="00237948"/>
    <w:rsid w:val="00237ADA"/>
    <w:rsid w:val="002403F4"/>
    <w:rsid w:val="00240CAB"/>
    <w:rsid w:val="002410DA"/>
    <w:rsid w:val="00241DEB"/>
    <w:rsid w:val="00241F30"/>
    <w:rsid w:val="002422F5"/>
    <w:rsid w:val="002426D2"/>
    <w:rsid w:val="00242AF5"/>
    <w:rsid w:val="00243FD9"/>
    <w:rsid w:val="00244108"/>
    <w:rsid w:val="002445FC"/>
    <w:rsid w:val="00244A6A"/>
    <w:rsid w:val="00244B95"/>
    <w:rsid w:val="00244DC0"/>
    <w:rsid w:val="00245637"/>
    <w:rsid w:val="0024576B"/>
    <w:rsid w:val="00246134"/>
    <w:rsid w:val="00246348"/>
    <w:rsid w:val="00246A3F"/>
    <w:rsid w:val="00246E02"/>
    <w:rsid w:val="00247E83"/>
    <w:rsid w:val="00250191"/>
    <w:rsid w:val="002501EF"/>
    <w:rsid w:val="002509C8"/>
    <w:rsid w:val="0025123E"/>
    <w:rsid w:val="00251431"/>
    <w:rsid w:val="00251610"/>
    <w:rsid w:val="0025177F"/>
    <w:rsid w:val="00251806"/>
    <w:rsid w:val="0025182D"/>
    <w:rsid w:val="002519CE"/>
    <w:rsid w:val="00251AC7"/>
    <w:rsid w:val="00251DA1"/>
    <w:rsid w:val="00252F78"/>
    <w:rsid w:val="00253168"/>
    <w:rsid w:val="00253380"/>
    <w:rsid w:val="00253413"/>
    <w:rsid w:val="002542B8"/>
    <w:rsid w:val="00254494"/>
    <w:rsid w:val="00254EB7"/>
    <w:rsid w:val="00255537"/>
    <w:rsid w:val="002556A4"/>
    <w:rsid w:val="0025592B"/>
    <w:rsid w:val="00256582"/>
    <w:rsid w:val="0025673A"/>
    <w:rsid w:val="00256E5D"/>
    <w:rsid w:val="00257038"/>
    <w:rsid w:val="00257266"/>
    <w:rsid w:val="00257A54"/>
    <w:rsid w:val="00257D24"/>
    <w:rsid w:val="00257DB9"/>
    <w:rsid w:val="00260214"/>
    <w:rsid w:val="002602CE"/>
    <w:rsid w:val="0026073B"/>
    <w:rsid w:val="0026089B"/>
    <w:rsid w:val="00260FB5"/>
    <w:rsid w:val="002614CB"/>
    <w:rsid w:val="002615BA"/>
    <w:rsid w:val="00261743"/>
    <w:rsid w:val="0026199E"/>
    <w:rsid w:val="00261DEA"/>
    <w:rsid w:val="002620CD"/>
    <w:rsid w:val="0026242C"/>
    <w:rsid w:val="0026271A"/>
    <w:rsid w:val="0026291C"/>
    <w:rsid w:val="002629F4"/>
    <w:rsid w:val="00262A9A"/>
    <w:rsid w:val="00263034"/>
    <w:rsid w:val="00263064"/>
    <w:rsid w:val="00263216"/>
    <w:rsid w:val="00263251"/>
    <w:rsid w:val="00263788"/>
    <w:rsid w:val="00263B8F"/>
    <w:rsid w:val="00263C01"/>
    <w:rsid w:val="00263C37"/>
    <w:rsid w:val="00263DCD"/>
    <w:rsid w:val="00263EB0"/>
    <w:rsid w:val="0026401E"/>
    <w:rsid w:val="00264609"/>
    <w:rsid w:val="00264A02"/>
    <w:rsid w:val="00264A39"/>
    <w:rsid w:val="002651EC"/>
    <w:rsid w:val="002654CB"/>
    <w:rsid w:val="0026569F"/>
    <w:rsid w:val="00265AB4"/>
    <w:rsid w:val="002665F7"/>
    <w:rsid w:val="0026662D"/>
    <w:rsid w:val="002669B7"/>
    <w:rsid w:val="00266B70"/>
    <w:rsid w:val="00266CFE"/>
    <w:rsid w:val="00266D3C"/>
    <w:rsid w:val="00266E59"/>
    <w:rsid w:val="00267830"/>
    <w:rsid w:val="002679AC"/>
    <w:rsid w:val="00267C51"/>
    <w:rsid w:val="00267E6D"/>
    <w:rsid w:val="00267E6F"/>
    <w:rsid w:val="002703D3"/>
    <w:rsid w:val="002703F3"/>
    <w:rsid w:val="00270468"/>
    <w:rsid w:val="002709F7"/>
    <w:rsid w:val="00270D39"/>
    <w:rsid w:val="002710F6"/>
    <w:rsid w:val="00271A88"/>
    <w:rsid w:val="00271A96"/>
    <w:rsid w:val="0027202B"/>
    <w:rsid w:val="002724F7"/>
    <w:rsid w:val="00272530"/>
    <w:rsid w:val="00272861"/>
    <w:rsid w:val="0027321B"/>
    <w:rsid w:val="00273382"/>
    <w:rsid w:val="00273789"/>
    <w:rsid w:val="002738F2"/>
    <w:rsid w:val="00274384"/>
    <w:rsid w:val="002743D7"/>
    <w:rsid w:val="00274827"/>
    <w:rsid w:val="0027539B"/>
    <w:rsid w:val="00275480"/>
    <w:rsid w:val="002754F4"/>
    <w:rsid w:val="00275D63"/>
    <w:rsid w:val="00275F35"/>
    <w:rsid w:val="002761C9"/>
    <w:rsid w:val="002762C0"/>
    <w:rsid w:val="002766A3"/>
    <w:rsid w:val="002768C7"/>
    <w:rsid w:val="002768E6"/>
    <w:rsid w:val="00276F6B"/>
    <w:rsid w:val="002775EB"/>
    <w:rsid w:val="00280EF4"/>
    <w:rsid w:val="002813C5"/>
    <w:rsid w:val="00281B94"/>
    <w:rsid w:val="00281F30"/>
    <w:rsid w:val="00282078"/>
    <w:rsid w:val="002824EA"/>
    <w:rsid w:val="00282BA1"/>
    <w:rsid w:val="00283463"/>
    <w:rsid w:val="00283C05"/>
    <w:rsid w:val="00283DE7"/>
    <w:rsid w:val="00283EDF"/>
    <w:rsid w:val="002840D6"/>
    <w:rsid w:val="00284412"/>
    <w:rsid w:val="0028458C"/>
    <w:rsid w:val="002845B4"/>
    <w:rsid w:val="00284649"/>
    <w:rsid w:val="00284ADC"/>
    <w:rsid w:val="00284B27"/>
    <w:rsid w:val="00285C5C"/>
    <w:rsid w:val="002863A6"/>
    <w:rsid w:val="002868EE"/>
    <w:rsid w:val="0028692C"/>
    <w:rsid w:val="00286D75"/>
    <w:rsid w:val="00286DCA"/>
    <w:rsid w:val="00287942"/>
    <w:rsid w:val="00287B1E"/>
    <w:rsid w:val="0029020B"/>
    <w:rsid w:val="00290FC6"/>
    <w:rsid w:val="00291110"/>
    <w:rsid w:val="00291266"/>
    <w:rsid w:val="0029134C"/>
    <w:rsid w:val="00291425"/>
    <w:rsid w:val="00291428"/>
    <w:rsid w:val="002915AA"/>
    <w:rsid w:val="002916C4"/>
    <w:rsid w:val="0029184D"/>
    <w:rsid w:val="00291C17"/>
    <w:rsid w:val="00291FBB"/>
    <w:rsid w:val="002922B3"/>
    <w:rsid w:val="0029273E"/>
    <w:rsid w:val="002928F5"/>
    <w:rsid w:val="00292B73"/>
    <w:rsid w:val="00292B75"/>
    <w:rsid w:val="002931B4"/>
    <w:rsid w:val="002935BF"/>
    <w:rsid w:val="00293AE3"/>
    <w:rsid w:val="002943D3"/>
    <w:rsid w:val="002944F3"/>
    <w:rsid w:val="00294790"/>
    <w:rsid w:val="00294894"/>
    <w:rsid w:val="00294B04"/>
    <w:rsid w:val="00294B0D"/>
    <w:rsid w:val="00294BB7"/>
    <w:rsid w:val="00294C7B"/>
    <w:rsid w:val="00294DD6"/>
    <w:rsid w:val="002952A8"/>
    <w:rsid w:val="0029543E"/>
    <w:rsid w:val="00295694"/>
    <w:rsid w:val="00295A86"/>
    <w:rsid w:val="00295B6D"/>
    <w:rsid w:val="00295FFA"/>
    <w:rsid w:val="002962C2"/>
    <w:rsid w:val="002962DE"/>
    <w:rsid w:val="0029638F"/>
    <w:rsid w:val="002963FA"/>
    <w:rsid w:val="0029665B"/>
    <w:rsid w:val="002968E8"/>
    <w:rsid w:val="00296DB5"/>
    <w:rsid w:val="00296FB0"/>
    <w:rsid w:val="002970DA"/>
    <w:rsid w:val="0029778E"/>
    <w:rsid w:val="00297C10"/>
    <w:rsid w:val="00297ECE"/>
    <w:rsid w:val="002A0CF3"/>
    <w:rsid w:val="002A0D5F"/>
    <w:rsid w:val="002A0E33"/>
    <w:rsid w:val="002A1201"/>
    <w:rsid w:val="002A1521"/>
    <w:rsid w:val="002A1689"/>
    <w:rsid w:val="002A1AED"/>
    <w:rsid w:val="002A1DA1"/>
    <w:rsid w:val="002A23B8"/>
    <w:rsid w:val="002A2780"/>
    <w:rsid w:val="002A2994"/>
    <w:rsid w:val="002A33F4"/>
    <w:rsid w:val="002A34FF"/>
    <w:rsid w:val="002A4000"/>
    <w:rsid w:val="002A5184"/>
    <w:rsid w:val="002A5714"/>
    <w:rsid w:val="002A57A5"/>
    <w:rsid w:val="002A59C3"/>
    <w:rsid w:val="002A6193"/>
    <w:rsid w:val="002A64E2"/>
    <w:rsid w:val="002A66C9"/>
    <w:rsid w:val="002A6914"/>
    <w:rsid w:val="002A693A"/>
    <w:rsid w:val="002A6F11"/>
    <w:rsid w:val="002A70E3"/>
    <w:rsid w:val="002A756C"/>
    <w:rsid w:val="002A778E"/>
    <w:rsid w:val="002A7B75"/>
    <w:rsid w:val="002A7E7C"/>
    <w:rsid w:val="002B024D"/>
    <w:rsid w:val="002B0825"/>
    <w:rsid w:val="002B0D01"/>
    <w:rsid w:val="002B0F4E"/>
    <w:rsid w:val="002B1326"/>
    <w:rsid w:val="002B14D3"/>
    <w:rsid w:val="002B19ED"/>
    <w:rsid w:val="002B1A81"/>
    <w:rsid w:val="002B1CFD"/>
    <w:rsid w:val="002B1DC8"/>
    <w:rsid w:val="002B1DD1"/>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4A04"/>
    <w:rsid w:val="002B54DD"/>
    <w:rsid w:val="002B55E6"/>
    <w:rsid w:val="002B5679"/>
    <w:rsid w:val="002B58E9"/>
    <w:rsid w:val="002B5A34"/>
    <w:rsid w:val="002B5BFC"/>
    <w:rsid w:val="002B5FAC"/>
    <w:rsid w:val="002B6840"/>
    <w:rsid w:val="002B7798"/>
    <w:rsid w:val="002B7926"/>
    <w:rsid w:val="002B7C7D"/>
    <w:rsid w:val="002B7CA4"/>
    <w:rsid w:val="002B7ECE"/>
    <w:rsid w:val="002C024D"/>
    <w:rsid w:val="002C0A8C"/>
    <w:rsid w:val="002C0AA4"/>
    <w:rsid w:val="002C101F"/>
    <w:rsid w:val="002C1038"/>
    <w:rsid w:val="002C17D0"/>
    <w:rsid w:val="002C18A1"/>
    <w:rsid w:val="002C190E"/>
    <w:rsid w:val="002C2636"/>
    <w:rsid w:val="002C2835"/>
    <w:rsid w:val="002C2B21"/>
    <w:rsid w:val="002C2B38"/>
    <w:rsid w:val="002C2BB5"/>
    <w:rsid w:val="002C2C1C"/>
    <w:rsid w:val="002C2DB8"/>
    <w:rsid w:val="002C3170"/>
    <w:rsid w:val="002C318D"/>
    <w:rsid w:val="002C36BA"/>
    <w:rsid w:val="002C3B1D"/>
    <w:rsid w:val="002C4656"/>
    <w:rsid w:val="002C4D8B"/>
    <w:rsid w:val="002C4DA8"/>
    <w:rsid w:val="002C4F70"/>
    <w:rsid w:val="002C5B14"/>
    <w:rsid w:val="002C5D1E"/>
    <w:rsid w:val="002C61E7"/>
    <w:rsid w:val="002C65B0"/>
    <w:rsid w:val="002C6891"/>
    <w:rsid w:val="002C6DBB"/>
    <w:rsid w:val="002C7216"/>
    <w:rsid w:val="002C7537"/>
    <w:rsid w:val="002C7F14"/>
    <w:rsid w:val="002C7FEE"/>
    <w:rsid w:val="002D0395"/>
    <w:rsid w:val="002D062B"/>
    <w:rsid w:val="002D0C67"/>
    <w:rsid w:val="002D10AB"/>
    <w:rsid w:val="002D1B35"/>
    <w:rsid w:val="002D1B46"/>
    <w:rsid w:val="002D25E7"/>
    <w:rsid w:val="002D26CD"/>
    <w:rsid w:val="002D2888"/>
    <w:rsid w:val="002D3234"/>
    <w:rsid w:val="002D36C8"/>
    <w:rsid w:val="002D39A0"/>
    <w:rsid w:val="002D3A6A"/>
    <w:rsid w:val="002D3CAB"/>
    <w:rsid w:val="002D44BE"/>
    <w:rsid w:val="002D4B5F"/>
    <w:rsid w:val="002D4B7C"/>
    <w:rsid w:val="002D4D25"/>
    <w:rsid w:val="002D58C0"/>
    <w:rsid w:val="002D5DB3"/>
    <w:rsid w:val="002D6063"/>
    <w:rsid w:val="002D6076"/>
    <w:rsid w:val="002D64D4"/>
    <w:rsid w:val="002D65A6"/>
    <w:rsid w:val="002D6811"/>
    <w:rsid w:val="002D68AC"/>
    <w:rsid w:val="002D6D98"/>
    <w:rsid w:val="002D7065"/>
    <w:rsid w:val="002D709A"/>
    <w:rsid w:val="002D72F5"/>
    <w:rsid w:val="002D7EE7"/>
    <w:rsid w:val="002E02A6"/>
    <w:rsid w:val="002E03BF"/>
    <w:rsid w:val="002E0644"/>
    <w:rsid w:val="002E098C"/>
    <w:rsid w:val="002E0C59"/>
    <w:rsid w:val="002E0D42"/>
    <w:rsid w:val="002E18A4"/>
    <w:rsid w:val="002E1D12"/>
    <w:rsid w:val="002E1E55"/>
    <w:rsid w:val="002E230E"/>
    <w:rsid w:val="002E23D4"/>
    <w:rsid w:val="002E2DF7"/>
    <w:rsid w:val="002E2FBB"/>
    <w:rsid w:val="002E30B1"/>
    <w:rsid w:val="002E38D1"/>
    <w:rsid w:val="002E3B0B"/>
    <w:rsid w:val="002E4046"/>
    <w:rsid w:val="002E4A24"/>
    <w:rsid w:val="002E4E25"/>
    <w:rsid w:val="002E4EF9"/>
    <w:rsid w:val="002E4F46"/>
    <w:rsid w:val="002E4F47"/>
    <w:rsid w:val="002E5329"/>
    <w:rsid w:val="002E55F9"/>
    <w:rsid w:val="002E56E8"/>
    <w:rsid w:val="002E570A"/>
    <w:rsid w:val="002E5800"/>
    <w:rsid w:val="002E5A73"/>
    <w:rsid w:val="002E63B2"/>
    <w:rsid w:val="002E6C0C"/>
    <w:rsid w:val="002E6F17"/>
    <w:rsid w:val="002E7991"/>
    <w:rsid w:val="002F025F"/>
    <w:rsid w:val="002F0318"/>
    <w:rsid w:val="002F09DE"/>
    <w:rsid w:val="002F09E5"/>
    <w:rsid w:val="002F0B31"/>
    <w:rsid w:val="002F0B54"/>
    <w:rsid w:val="002F0E2B"/>
    <w:rsid w:val="002F14E8"/>
    <w:rsid w:val="002F185B"/>
    <w:rsid w:val="002F1B55"/>
    <w:rsid w:val="002F1C0D"/>
    <w:rsid w:val="002F2092"/>
    <w:rsid w:val="002F2120"/>
    <w:rsid w:val="002F2707"/>
    <w:rsid w:val="002F2B74"/>
    <w:rsid w:val="002F2BBD"/>
    <w:rsid w:val="002F2D4D"/>
    <w:rsid w:val="002F2D78"/>
    <w:rsid w:val="002F3254"/>
    <w:rsid w:val="002F3F88"/>
    <w:rsid w:val="002F4952"/>
    <w:rsid w:val="002F4DDE"/>
    <w:rsid w:val="002F5BD3"/>
    <w:rsid w:val="002F6005"/>
    <w:rsid w:val="002F622D"/>
    <w:rsid w:val="002F6C14"/>
    <w:rsid w:val="002F7170"/>
    <w:rsid w:val="002F71C2"/>
    <w:rsid w:val="002F720A"/>
    <w:rsid w:val="002F72DC"/>
    <w:rsid w:val="002F774C"/>
    <w:rsid w:val="002F7A56"/>
    <w:rsid w:val="00300178"/>
    <w:rsid w:val="00300500"/>
    <w:rsid w:val="00300720"/>
    <w:rsid w:val="00300B60"/>
    <w:rsid w:val="00300FB4"/>
    <w:rsid w:val="00301C3C"/>
    <w:rsid w:val="00301CA5"/>
    <w:rsid w:val="00301FB1"/>
    <w:rsid w:val="00302719"/>
    <w:rsid w:val="003029D4"/>
    <w:rsid w:val="00302F52"/>
    <w:rsid w:val="003030A7"/>
    <w:rsid w:val="00303261"/>
    <w:rsid w:val="003033BE"/>
    <w:rsid w:val="0030351B"/>
    <w:rsid w:val="003036EB"/>
    <w:rsid w:val="003037A9"/>
    <w:rsid w:val="003039D3"/>
    <w:rsid w:val="00304B9F"/>
    <w:rsid w:val="003051C9"/>
    <w:rsid w:val="0030548A"/>
    <w:rsid w:val="00305792"/>
    <w:rsid w:val="003057E7"/>
    <w:rsid w:val="003063A4"/>
    <w:rsid w:val="003066E1"/>
    <w:rsid w:val="00306C61"/>
    <w:rsid w:val="003071A4"/>
    <w:rsid w:val="0030733C"/>
    <w:rsid w:val="00307870"/>
    <w:rsid w:val="00307B16"/>
    <w:rsid w:val="00307C76"/>
    <w:rsid w:val="00307E6B"/>
    <w:rsid w:val="00307FC5"/>
    <w:rsid w:val="0031026E"/>
    <w:rsid w:val="003104C9"/>
    <w:rsid w:val="003105CB"/>
    <w:rsid w:val="003109B4"/>
    <w:rsid w:val="00311333"/>
    <w:rsid w:val="00311544"/>
    <w:rsid w:val="00311A38"/>
    <w:rsid w:val="00311ABA"/>
    <w:rsid w:val="003125EB"/>
    <w:rsid w:val="00312873"/>
    <w:rsid w:val="00312A49"/>
    <w:rsid w:val="00312B8D"/>
    <w:rsid w:val="003135A2"/>
    <w:rsid w:val="00313607"/>
    <w:rsid w:val="0031368B"/>
    <w:rsid w:val="00313F7D"/>
    <w:rsid w:val="0031425A"/>
    <w:rsid w:val="0031466A"/>
    <w:rsid w:val="00314939"/>
    <w:rsid w:val="00314E60"/>
    <w:rsid w:val="003156FC"/>
    <w:rsid w:val="00315F45"/>
    <w:rsid w:val="00315F73"/>
    <w:rsid w:val="0031632A"/>
    <w:rsid w:val="00316A88"/>
    <w:rsid w:val="00316B18"/>
    <w:rsid w:val="003170F2"/>
    <w:rsid w:val="0031723D"/>
    <w:rsid w:val="003172FA"/>
    <w:rsid w:val="00317761"/>
    <w:rsid w:val="00317B08"/>
    <w:rsid w:val="003200F4"/>
    <w:rsid w:val="00320808"/>
    <w:rsid w:val="0032082C"/>
    <w:rsid w:val="00320A08"/>
    <w:rsid w:val="00320A6E"/>
    <w:rsid w:val="00320A9B"/>
    <w:rsid w:val="00321337"/>
    <w:rsid w:val="0032152F"/>
    <w:rsid w:val="003217F6"/>
    <w:rsid w:val="00321C48"/>
    <w:rsid w:val="00322765"/>
    <w:rsid w:val="00322BC2"/>
    <w:rsid w:val="00322EC8"/>
    <w:rsid w:val="0032344E"/>
    <w:rsid w:val="003236D1"/>
    <w:rsid w:val="003239C4"/>
    <w:rsid w:val="00323E7E"/>
    <w:rsid w:val="00323EEA"/>
    <w:rsid w:val="0032537E"/>
    <w:rsid w:val="003257C0"/>
    <w:rsid w:val="00325853"/>
    <w:rsid w:val="00325D3E"/>
    <w:rsid w:val="0032687E"/>
    <w:rsid w:val="003269D0"/>
    <w:rsid w:val="00326BCB"/>
    <w:rsid w:val="00326F10"/>
    <w:rsid w:val="0032768C"/>
    <w:rsid w:val="003276C4"/>
    <w:rsid w:val="003277C5"/>
    <w:rsid w:val="0032792D"/>
    <w:rsid w:val="003279DE"/>
    <w:rsid w:val="00327FB8"/>
    <w:rsid w:val="00327FD8"/>
    <w:rsid w:val="0033054B"/>
    <w:rsid w:val="00330894"/>
    <w:rsid w:val="00330A31"/>
    <w:rsid w:val="0033103B"/>
    <w:rsid w:val="0033121C"/>
    <w:rsid w:val="00331747"/>
    <w:rsid w:val="00332135"/>
    <w:rsid w:val="003325D1"/>
    <w:rsid w:val="00332AB2"/>
    <w:rsid w:val="003333C5"/>
    <w:rsid w:val="00333668"/>
    <w:rsid w:val="00333B84"/>
    <w:rsid w:val="003342AB"/>
    <w:rsid w:val="0033502A"/>
    <w:rsid w:val="00335130"/>
    <w:rsid w:val="00335543"/>
    <w:rsid w:val="0033597C"/>
    <w:rsid w:val="00336796"/>
    <w:rsid w:val="003367DE"/>
    <w:rsid w:val="003368CD"/>
    <w:rsid w:val="00336B4E"/>
    <w:rsid w:val="0033726E"/>
    <w:rsid w:val="00337831"/>
    <w:rsid w:val="00337FE0"/>
    <w:rsid w:val="003402C5"/>
    <w:rsid w:val="00340891"/>
    <w:rsid w:val="00340CFA"/>
    <w:rsid w:val="00340DBB"/>
    <w:rsid w:val="00341594"/>
    <w:rsid w:val="00341F38"/>
    <w:rsid w:val="00342361"/>
    <w:rsid w:val="00342395"/>
    <w:rsid w:val="0034260E"/>
    <w:rsid w:val="003428D6"/>
    <w:rsid w:val="00342CE8"/>
    <w:rsid w:val="00342DED"/>
    <w:rsid w:val="003431B7"/>
    <w:rsid w:val="003431FB"/>
    <w:rsid w:val="003433CC"/>
    <w:rsid w:val="0034362C"/>
    <w:rsid w:val="00343EF2"/>
    <w:rsid w:val="003443D9"/>
    <w:rsid w:val="00344BE9"/>
    <w:rsid w:val="003450DD"/>
    <w:rsid w:val="00345606"/>
    <w:rsid w:val="003456E3"/>
    <w:rsid w:val="00346106"/>
    <w:rsid w:val="0034614C"/>
    <w:rsid w:val="003464AA"/>
    <w:rsid w:val="0034667E"/>
    <w:rsid w:val="00346949"/>
    <w:rsid w:val="00346B23"/>
    <w:rsid w:val="00346C50"/>
    <w:rsid w:val="00346CCA"/>
    <w:rsid w:val="00346F9D"/>
    <w:rsid w:val="0034722F"/>
    <w:rsid w:val="003473DA"/>
    <w:rsid w:val="003474EE"/>
    <w:rsid w:val="003476B1"/>
    <w:rsid w:val="00350084"/>
    <w:rsid w:val="003501D8"/>
    <w:rsid w:val="0035028C"/>
    <w:rsid w:val="00350AD9"/>
    <w:rsid w:val="00351D7B"/>
    <w:rsid w:val="00352591"/>
    <w:rsid w:val="00352BB7"/>
    <w:rsid w:val="00353229"/>
    <w:rsid w:val="0035330E"/>
    <w:rsid w:val="0035350D"/>
    <w:rsid w:val="003539B4"/>
    <w:rsid w:val="00353CFE"/>
    <w:rsid w:val="00353FA4"/>
    <w:rsid w:val="00354431"/>
    <w:rsid w:val="003547DE"/>
    <w:rsid w:val="00354C70"/>
    <w:rsid w:val="00354D0D"/>
    <w:rsid w:val="0035513F"/>
    <w:rsid w:val="003553A6"/>
    <w:rsid w:val="003553BF"/>
    <w:rsid w:val="003558A5"/>
    <w:rsid w:val="00355AF3"/>
    <w:rsid w:val="00356B14"/>
    <w:rsid w:val="0035780A"/>
    <w:rsid w:val="00357953"/>
    <w:rsid w:val="00360063"/>
    <w:rsid w:val="0036024A"/>
    <w:rsid w:val="0036047D"/>
    <w:rsid w:val="00360CE1"/>
    <w:rsid w:val="0036111B"/>
    <w:rsid w:val="00361291"/>
    <w:rsid w:val="0036159B"/>
    <w:rsid w:val="00362511"/>
    <w:rsid w:val="003630CA"/>
    <w:rsid w:val="003636BD"/>
    <w:rsid w:val="00363FC4"/>
    <w:rsid w:val="00364606"/>
    <w:rsid w:val="00364722"/>
    <w:rsid w:val="003649BD"/>
    <w:rsid w:val="00364A35"/>
    <w:rsid w:val="00365024"/>
    <w:rsid w:val="00365304"/>
    <w:rsid w:val="003653B9"/>
    <w:rsid w:val="00365741"/>
    <w:rsid w:val="00365895"/>
    <w:rsid w:val="00365924"/>
    <w:rsid w:val="00365A3B"/>
    <w:rsid w:val="00365D08"/>
    <w:rsid w:val="00366B72"/>
    <w:rsid w:val="00367027"/>
    <w:rsid w:val="0036726A"/>
    <w:rsid w:val="00370C7C"/>
    <w:rsid w:val="00370E0C"/>
    <w:rsid w:val="003710F5"/>
    <w:rsid w:val="0037169E"/>
    <w:rsid w:val="00371976"/>
    <w:rsid w:val="00371D63"/>
    <w:rsid w:val="00372389"/>
    <w:rsid w:val="003729DE"/>
    <w:rsid w:val="003732EA"/>
    <w:rsid w:val="0037332D"/>
    <w:rsid w:val="00373378"/>
    <w:rsid w:val="00373482"/>
    <w:rsid w:val="003735DC"/>
    <w:rsid w:val="00373952"/>
    <w:rsid w:val="00373E1C"/>
    <w:rsid w:val="00374593"/>
    <w:rsid w:val="003745E5"/>
    <w:rsid w:val="003747C9"/>
    <w:rsid w:val="0037480A"/>
    <w:rsid w:val="0037490B"/>
    <w:rsid w:val="00374A39"/>
    <w:rsid w:val="00374DD9"/>
    <w:rsid w:val="00374F4F"/>
    <w:rsid w:val="00375150"/>
    <w:rsid w:val="00375C39"/>
    <w:rsid w:val="00375C50"/>
    <w:rsid w:val="0037677B"/>
    <w:rsid w:val="003767C1"/>
    <w:rsid w:val="00376891"/>
    <w:rsid w:val="00376940"/>
    <w:rsid w:val="00376AC5"/>
    <w:rsid w:val="00376B1D"/>
    <w:rsid w:val="00376B5D"/>
    <w:rsid w:val="00376C27"/>
    <w:rsid w:val="00376FAD"/>
    <w:rsid w:val="0037706D"/>
    <w:rsid w:val="003771FC"/>
    <w:rsid w:val="0037760E"/>
    <w:rsid w:val="003778A0"/>
    <w:rsid w:val="00377B46"/>
    <w:rsid w:val="00377BA3"/>
    <w:rsid w:val="00380414"/>
    <w:rsid w:val="00380483"/>
    <w:rsid w:val="003804B0"/>
    <w:rsid w:val="0038058E"/>
    <w:rsid w:val="00380E8C"/>
    <w:rsid w:val="00381C7B"/>
    <w:rsid w:val="00381CB5"/>
    <w:rsid w:val="003824C8"/>
    <w:rsid w:val="00383E75"/>
    <w:rsid w:val="00383EE7"/>
    <w:rsid w:val="0038402B"/>
    <w:rsid w:val="00384E93"/>
    <w:rsid w:val="003852A9"/>
    <w:rsid w:val="0038564C"/>
    <w:rsid w:val="003859C2"/>
    <w:rsid w:val="00385A85"/>
    <w:rsid w:val="00385AF4"/>
    <w:rsid w:val="00385D9B"/>
    <w:rsid w:val="0038651C"/>
    <w:rsid w:val="00386D2D"/>
    <w:rsid w:val="00386DA0"/>
    <w:rsid w:val="00387A9B"/>
    <w:rsid w:val="00387CA8"/>
    <w:rsid w:val="00387D67"/>
    <w:rsid w:val="00387E87"/>
    <w:rsid w:val="0039058A"/>
    <w:rsid w:val="003905B9"/>
    <w:rsid w:val="00391405"/>
    <w:rsid w:val="00391497"/>
    <w:rsid w:val="00391601"/>
    <w:rsid w:val="0039172E"/>
    <w:rsid w:val="0039187A"/>
    <w:rsid w:val="003918A4"/>
    <w:rsid w:val="00391983"/>
    <w:rsid w:val="00391A3B"/>
    <w:rsid w:val="00391B5F"/>
    <w:rsid w:val="00391BB2"/>
    <w:rsid w:val="00391E5D"/>
    <w:rsid w:val="00392F91"/>
    <w:rsid w:val="00393135"/>
    <w:rsid w:val="00393275"/>
    <w:rsid w:val="00393541"/>
    <w:rsid w:val="0039434D"/>
    <w:rsid w:val="003945A2"/>
    <w:rsid w:val="00394992"/>
    <w:rsid w:val="00395C6B"/>
    <w:rsid w:val="00395E04"/>
    <w:rsid w:val="00395EF6"/>
    <w:rsid w:val="003961F5"/>
    <w:rsid w:val="00396634"/>
    <w:rsid w:val="0039669D"/>
    <w:rsid w:val="00396B1F"/>
    <w:rsid w:val="00396C98"/>
    <w:rsid w:val="00397293"/>
    <w:rsid w:val="003A0229"/>
    <w:rsid w:val="003A02FD"/>
    <w:rsid w:val="003A04AF"/>
    <w:rsid w:val="003A0A19"/>
    <w:rsid w:val="003A0B38"/>
    <w:rsid w:val="003A1046"/>
    <w:rsid w:val="003A1BAA"/>
    <w:rsid w:val="003A1E33"/>
    <w:rsid w:val="003A20B2"/>
    <w:rsid w:val="003A279F"/>
    <w:rsid w:val="003A28DC"/>
    <w:rsid w:val="003A28E2"/>
    <w:rsid w:val="003A29FF"/>
    <w:rsid w:val="003A3376"/>
    <w:rsid w:val="003A36F3"/>
    <w:rsid w:val="003A399F"/>
    <w:rsid w:val="003A3D26"/>
    <w:rsid w:val="003A4357"/>
    <w:rsid w:val="003A43B1"/>
    <w:rsid w:val="003A441C"/>
    <w:rsid w:val="003A58CB"/>
    <w:rsid w:val="003A5B11"/>
    <w:rsid w:val="003A5DAE"/>
    <w:rsid w:val="003A657A"/>
    <w:rsid w:val="003A6C75"/>
    <w:rsid w:val="003A706E"/>
    <w:rsid w:val="003A76FF"/>
    <w:rsid w:val="003A7FBA"/>
    <w:rsid w:val="003B0C1B"/>
    <w:rsid w:val="003B0D58"/>
    <w:rsid w:val="003B13FF"/>
    <w:rsid w:val="003B148D"/>
    <w:rsid w:val="003B1A65"/>
    <w:rsid w:val="003B1B16"/>
    <w:rsid w:val="003B1E7F"/>
    <w:rsid w:val="003B233E"/>
    <w:rsid w:val="003B2563"/>
    <w:rsid w:val="003B25A0"/>
    <w:rsid w:val="003B376C"/>
    <w:rsid w:val="003B39BA"/>
    <w:rsid w:val="003B3ADA"/>
    <w:rsid w:val="003B3CF5"/>
    <w:rsid w:val="003B3E75"/>
    <w:rsid w:val="003B4A90"/>
    <w:rsid w:val="003B4B44"/>
    <w:rsid w:val="003B4E94"/>
    <w:rsid w:val="003B504D"/>
    <w:rsid w:val="003B5082"/>
    <w:rsid w:val="003B51F5"/>
    <w:rsid w:val="003B52F4"/>
    <w:rsid w:val="003B588B"/>
    <w:rsid w:val="003B592D"/>
    <w:rsid w:val="003B5C93"/>
    <w:rsid w:val="003B5D5B"/>
    <w:rsid w:val="003B5E57"/>
    <w:rsid w:val="003B61DB"/>
    <w:rsid w:val="003B64F0"/>
    <w:rsid w:val="003B6CE1"/>
    <w:rsid w:val="003B6DC6"/>
    <w:rsid w:val="003C00FF"/>
    <w:rsid w:val="003C044F"/>
    <w:rsid w:val="003C0CA9"/>
    <w:rsid w:val="003C113C"/>
    <w:rsid w:val="003C13DF"/>
    <w:rsid w:val="003C13F4"/>
    <w:rsid w:val="003C153D"/>
    <w:rsid w:val="003C15E0"/>
    <w:rsid w:val="003C1827"/>
    <w:rsid w:val="003C1942"/>
    <w:rsid w:val="003C2127"/>
    <w:rsid w:val="003C2175"/>
    <w:rsid w:val="003C2494"/>
    <w:rsid w:val="003C257C"/>
    <w:rsid w:val="003C2AD4"/>
    <w:rsid w:val="003C2DDD"/>
    <w:rsid w:val="003C325D"/>
    <w:rsid w:val="003C4047"/>
    <w:rsid w:val="003C4180"/>
    <w:rsid w:val="003C46D9"/>
    <w:rsid w:val="003C49D5"/>
    <w:rsid w:val="003C5A1F"/>
    <w:rsid w:val="003C6061"/>
    <w:rsid w:val="003C6686"/>
    <w:rsid w:val="003C6B95"/>
    <w:rsid w:val="003C6BF0"/>
    <w:rsid w:val="003C6CAE"/>
    <w:rsid w:val="003C6D8D"/>
    <w:rsid w:val="003C7601"/>
    <w:rsid w:val="003D0A32"/>
    <w:rsid w:val="003D0C68"/>
    <w:rsid w:val="003D0CC9"/>
    <w:rsid w:val="003D0D47"/>
    <w:rsid w:val="003D15DA"/>
    <w:rsid w:val="003D1981"/>
    <w:rsid w:val="003D1B7D"/>
    <w:rsid w:val="003D1E1C"/>
    <w:rsid w:val="003D28F6"/>
    <w:rsid w:val="003D31BF"/>
    <w:rsid w:val="003D3385"/>
    <w:rsid w:val="003D3909"/>
    <w:rsid w:val="003D3D83"/>
    <w:rsid w:val="003D41CF"/>
    <w:rsid w:val="003D438E"/>
    <w:rsid w:val="003D43B5"/>
    <w:rsid w:val="003D4954"/>
    <w:rsid w:val="003D4D58"/>
    <w:rsid w:val="003D4E4B"/>
    <w:rsid w:val="003D4E8B"/>
    <w:rsid w:val="003D5208"/>
    <w:rsid w:val="003D543E"/>
    <w:rsid w:val="003D5607"/>
    <w:rsid w:val="003D57D6"/>
    <w:rsid w:val="003D61DD"/>
    <w:rsid w:val="003D6253"/>
    <w:rsid w:val="003D6412"/>
    <w:rsid w:val="003D6A9F"/>
    <w:rsid w:val="003D6CA0"/>
    <w:rsid w:val="003D6E8A"/>
    <w:rsid w:val="003D722E"/>
    <w:rsid w:val="003D7363"/>
    <w:rsid w:val="003D7A4C"/>
    <w:rsid w:val="003E043D"/>
    <w:rsid w:val="003E07C1"/>
    <w:rsid w:val="003E0899"/>
    <w:rsid w:val="003E1053"/>
    <w:rsid w:val="003E12A1"/>
    <w:rsid w:val="003E12C2"/>
    <w:rsid w:val="003E1B51"/>
    <w:rsid w:val="003E1F88"/>
    <w:rsid w:val="003E2624"/>
    <w:rsid w:val="003E2EF7"/>
    <w:rsid w:val="003E31D8"/>
    <w:rsid w:val="003E427C"/>
    <w:rsid w:val="003E4A3B"/>
    <w:rsid w:val="003E4B8C"/>
    <w:rsid w:val="003E4C32"/>
    <w:rsid w:val="003E5467"/>
    <w:rsid w:val="003E65B0"/>
    <w:rsid w:val="003E664B"/>
    <w:rsid w:val="003E69FC"/>
    <w:rsid w:val="003E6BF3"/>
    <w:rsid w:val="003E6C13"/>
    <w:rsid w:val="003E74D2"/>
    <w:rsid w:val="003F0383"/>
    <w:rsid w:val="003F0A42"/>
    <w:rsid w:val="003F0D9A"/>
    <w:rsid w:val="003F0F1B"/>
    <w:rsid w:val="003F1454"/>
    <w:rsid w:val="003F1792"/>
    <w:rsid w:val="003F1809"/>
    <w:rsid w:val="003F1B2E"/>
    <w:rsid w:val="003F1B6C"/>
    <w:rsid w:val="003F1DBA"/>
    <w:rsid w:val="003F1F19"/>
    <w:rsid w:val="003F239A"/>
    <w:rsid w:val="003F286F"/>
    <w:rsid w:val="003F2F97"/>
    <w:rsid w:val="003F3196"/>
    <w:rsid w:val="003F3531"/>
    <w:rsid w:val="003F3556"/>
    <w:rsid w:val="003F3DC0"/>
    <w:rsid w:val="003F3E65"/>
    <w:rsid w:val="003F51BE"/>
    <w:rsid w:val="003F602E"/>
    <w:rsid w:val="003F71F4"/>
    <w:rsid w:val="003F7FD8"/>
    <w:rsid w:val="004001BD"/>
    <w:rsid w:val="0040030A"/>
    <w:rsid w:val="0040044E"/>
    <w:rsid w:val="00400D83"/>
    <w:rsid w:val="00400DF3"/>
    <w:rsid w:val="00401AD6"/>
    <w:rsid w:val="00401C4C"/>
    <w:rsid w:val="0040226F"/>
    <w:rsid w:val="00402A15"/>
    <w:rsid w:val="00403177"/>
    <w:rsid w:val="00403498"/>
    <w:rsid w:val="00403738"/>
    <w:rsid w:val="00403B93"/>
    <w:rsid w:val="00403F18"/>
    <w:rsid w:val="00403FA8"/>
    <w:rsid w:val="00404185"/>
    <w:rsid w:val="00404A3E"/>
    <w:rsid w:val="00404BEB"/>
    <w:rsid w:val="00405002"/>
    <w:rsid w:val="0040527F"/>
    <w:rsid w:val="004053EB"/>
    <w:rsid w:val="004056FF"/>
    <w:rsid w:val="004059A8"/>
    <w:rsid w:val="00405F25"/>
    <w:rsid w:val="00406286"/>
    <w:rsid w:val="004066BE"/>
    <w:rsid w:val="0040705E"/>
    <w:rsid w:val="004070F5"/>
    <w:rsid w:val="0040758A"/>
    <w:rsid w:val="004076C0"/>
    <w:rsid w:val="00407FBD"/>
    <w:rsid w:val="004101BB"/>
    <w:rsid w:val="00410DE3"/>
    <w:rsid w:val="00410E49"/>
    <w:rsid w:val="00410F42"/>
    <w:rsid w:val="004115E5"/>
    <w:rsid w:val="00411C6E"/>
    <w:rsid w:val="0041207D"/>
    <w:rsid w:val="0041221A"/>
    <w:rsid w:val="00413356"/>
    <w:rsid w:val="00413C7C"/>
    <w:rsid w:val="00413FC0"/>
    <w:rsid w:val="0041471F"/>
    <w:rsid w:val="004149C3"/>
    <w:rsid w:val="004154A2"/>
    <w:rsid w:val="0041590E"/>
    <w:rsid w:val="0041591D"/>
    <w:rsid w:val="00415D34"/>
    <w:rsid w:val="00415EB0"/>
    <w:rsid w:val="00415FDB"/>
    <w:rsid w:val="0041641F"/>
    <w:rsid w:val="004167B2"/>
    <w:rsid w:val="0041687A"/>
    <w:rsid w:val="00416B93"/>
    <w:rsid w:val="0041746E"/>
    <w:rsid w:val="00417BB6"/>
    <w:rsid w:val="00417C41"/>
    <w:rsid w:val="00417ED0"/>
    <w:rsid w:val="0042053E"/>
    <w:rsid w:val="00420A22"/>
    <w:rsid w:val="00420EC3"/>
    <w:rsid w:val="00420F76"/>
    <w:rsid w:val="00421588"/>
    <w:rsid w:val="004224D5"/>
    <w:rsid w:val="004228B2"/>
    <w:rsid w:val="00422BC2"/>
    <w:rsid w:val="00422C5B"/>
    <w:rsid w:val="00422E0F"/>
    <w:rsid w:val="00422F85"/>
    <w:rsid w:val="00423085"/>
    <w:rsid w:val="00423376"/>
    <w:rsid w:val="00423492"/>
    <w:rsid w:val="004236CC"/>
    <w:rsid w:val="00423818"/>
    <w:rsid w:val="00423A61"/>
    <w:rsid w:val="00423B47"/>
    <w:rsid w:val="004248FD"/>
    <w:rsid w:val="0042499A"/>
    <w:rsid w:val="00424E49"/>
    <w:rsid w:val="00424F77"/>
    <w:rsid w:val="004256CC"/>
    <w:rsid w:val="00425D94"/>
    <w:rsid w:val="00425FEF"/>
    <w:rsid w:val="0042615E"/>
    <w:rsid w:val="0042652A"/>
    <w:rsid w:val="00426537"/>
    <w:rsid w:val="004265C5"/>
    <w:rsid w:val="004265FB"/>
    <w:rsid w:val="00426663"/>
    <w:rsid w:val="00426B2A"/>
    <w:rsid w:val="00426DF5"/>
    <w:rsid w:val="00426E3A"/>
    <w:rsid w:val="004271CD"/>
    <w:rsid w:val="00427325"/>
    <w:rsid w:val="004279B6"/>
    <w:rsid w:val="0043071F"/>
    <w:rsid w:val="0043100B"/>
    <w:rsid w:val="004311EA"/>
    <w:rsid w:val="004319E4"/>
    <w:rsid w:val="00431D61"/>
    <w:rsid w:val="004320E2"/>
    <w:rsid w:val="0043218C"/>
    <w:rsid w:val="0043245A"/>
    <w:rsid w:val="004325A8"/>
    <w:rsid w:val="004327A3"/>
    <w:rsid w:val="00432BCD"/>
    <w:rsid w:val="00433012"/>
    <w:rsid w:val="00433171"/>
    <w:rsid w:val="00433281"/>
    <w:rsid w:val="0043343D"/>
    <w:rsid w:val="004338E6"/>
    <w:rsid w:val="00433CEA"/>
    <w:rsid w:val="00433F7D"/>
    <w:rsid w:val="00434072"/>
    <w:rsid w:val="00434403"/>
    <w:rsid w:val="00434539"/>
    <w:rsid w:val="0043491A"/>
    <w:rsid w:val="00434C20"/>
    <w:rsid w:val="00434EBF"/>
    <w:rsid w:val="00435071"/>
    <w:rsid w:val="00435252"/>
    <w:rsid w:val="0043541F"/>
    <w:rsid w:val="00435790"/>
    <w:rsid w:val="00436131"/>
    <w:rsid w:val="00436604"/>
    <w:rsid w:val="00436F4C"/>
    <w:rsid w:val="004370BF"/>
    <w:rsid w:val="00437A34"/>
    <w:rsid w:val="00437BA1"/>
    <w:rsid w:val="00437C48"/>
    <w:rsid w:val="004403A7"/>
    <w:rsid w:val="0044043A"/>
    <w:rsid w:val="0044043C"/>
    <w:rsid w:val="00440733"/>
    <w:rsid w:val="00440917"/>
    <w:rsid w:val="0044104B"/>
    <w:rsid w:val="0044164D"/>
    <w:rsid w:val="00441733"/>
    <w:rsid w:val="004418C5"/>
    <w:rsid w:val="0044196C"/>
    <w:rsid w:val="00441AE9"/>
    <w:rsid w:val="00441B79"/>
    <w:rsid w:val="00441B87"/>
    <w:rsid w:val="00442037"/>
    <w:rsid w:val="00442084"/>
    <w:rsid w:val="00442284"/>
    <w:rsid w:val="00442473"/>
    <w:rsid w:val="004430D8"/>
    <w:rsid w:val="0044358F"/>
    <w:rsid w:val="004437DB"/>
    <w:rsid w:val="00443DE7"/>
    <w:rsid w:val="004442E3"/>
    <w:rsid w:val="004446AB"/>
    <w:rsid w:val="00444793"/>
    <w:rsid w:val="00444CDE"/>
    <w:rsid w:val="00444DEF"/>
    <w:rsid w:val="0044552A"/>
    <w:rsid w:val="004455F1"/>
    <w:rsid w:val="0044576A"/>
    <w:rsid w:val="004457CA"/>
    <w:rsid w:val="004459B9"/>
    <w:rsid w:val="0044654D"/>
    <w:rsid w:val="0044680C"/>
    <w:rsid w:val="00446D9C"/>
    <w:rsid w:val="00447264"/>
    <w:rsid w:val="00447284"/>
    <w:rsid w:val="0044789A"/>
    <w:rsid w:val="004479DD"/>
    <w:rsid w:val="004509D5"/>
    <w:rsid w:val="00450B89"/>
    <w:rsid w:val="00451174"/>
    <w:rsid w:val="0045142F"/>
    <w:rsid w:val="00451ADB"/>
    <w:rsid w:val="00451CF8"/>
    <w:rsid w:val="00452498"/>
    <w:rsid w:val="00452739"/>
    <w:rsid w:val="0045313E"/>
    <w:rsid w:val="00454231"/>
    <w:rsid w:val="0045434C"/>
    <w:rsid w:val="00454556"/>
    <w:rsid w:val="004549B7"/>
    <w:rsid w:val="004549F7"/>
    <w:rsid w:val="00454A08"/>
    <w:rsid w:val="00454DA9"/>
    <w:rsid w:val="004550A4"/>
    <w:rsid w:val="00455A19"/>
    <w:rsid w:val="00455B63"/>
    <w:rsid w:val="00455DDA"/>
    <w:rsid w:val="00455E70"/>
    <w:rsid w:val="004562A6"/>
    <w:rsid w:val="0045660B"/>
    <w:rsid w:val="00456797"/>
    <w:rsid w:val="00456B80"/>
    <w:rsid w:val="004579B2"/>
    <w:rsid w:val="00457C35"/>
    <w:rsid w:val="00457D3E"/>
    <w:rsid w:val="00457DAB"/>
    <w:rsid w:val="00457FE3"/>
    <w:rsid w:val="004603D2"/>
    <w:rsid w:val="00460589"/>
    <w:rsid w:val="00460CB6"/>
    <w:rsid w:val="00461779"/>
    <w:rsid w:val="0046184E"/>
    <w:rsid w:val="00462231"/>
    <w:rsid w:val="00462709"/>
    <w:rsid w:val="00462A03"/>
    <w:rsid w:val="00463712"/>
    <w:rsid w:val="00463EFE"/>
    <w:rsid w:val="00464BEE"/>
    <w:rsid w:val="00465CDD"/>
    <w:rsid w:val="00465F30"/>
    <w:rsid w:val="0046644B"/>
    <w:rsid w:val="004669CE"/>
    <w:rsid w:val="00466D2F"/>
    <w:rsid w:val="00466D8A"/>
    <w:rsid w:val="0046747E"/>
    <w:rsid w:val="00470149"/>
    <w:rsid w:val="0047042E"/>
    <w:rsid w:val="0047067C"/>
    <w:rsid w:val="00470985"/>
    <w:rsid w:val="004709D8"/>
    <w:rsid w:val="00471380"/>
    <w:rsid w:val="0047193C"/>
    <w:rsid w:val="0047225D"/>
    <w:rsid w:val="0047228A"/>
    <w:rsid w:val="00472A54"/>
    <w:rsid w:val="0047371E"/>
    <w:rsid w:val="004737C7"/>
    <w:rsid w:val="004739EB"/>
    <w:rsid w:val="00474472"/>
    <w:rsid w:val="00474713"/>
    <w:rsid w:val="004748D3"/>
    <w:rsid w:val="004749C2"/>
    <w:rsid w:val="00474CB3"/>
    <w:rsid w:val="0047547D"/>
    <w:rsid w:val="004755BD"/>
    <w:rsid w:val="004755E9"/>
    <w:rsid w:val="004756FF"/>
    <w:rsid w:val="00475B41"/>
    <w:rsid w:val="00475D2C"/>
    <w:rsid w:val="004765CA"/>
    <w:rsid w:val="00476675"/>
    <w:rsid w:val="00476966"/>
    <w:rsid w:val="004769CB"/>
    <w:rsid w:val="00476A71"/>
    <w:rsid w:val="00477514"/>
    <w:rsid w:val="00477B61"/>
    <w:rsid w:val="004808D1"/>
    <w:rsid w:val="00480A8B"/>
    <w:rsid w:val="0048117F"/>
    <w:rsid w:val="004814C2"/>
    <w:rsid w:val="0048189F"/>
    <w:rsid w:val="004819D2"/>
    <w:rsid w:val="00481FAE"/>
    <w:rsid w:val="0048229E"/>
    <w:rsid w:val="004826F3"/>
    <w:rsid w:val="00482C1E"/>
    <w:rsid w:val="0048310D"/>
    <w:rsid w:val="004832ED"/>
    <w:rsid w:val="00483665"/>
    <w:rsid w:val="0048389D"/>
    <w:rsid w:val="00483FB9"/>
    <w:rsid w:val="004844C4"/>
    <w:rsid w:val="0048468E"/>
    <w:rsid w:val="00484823"/>
    <w:rsid w:val="004851C6"/>
    <w:rsid w:val="004857FD"/>
    <w:rsid w:val="00485B5E"/>
    <w:rsid w:val="00485DF6"/>
    <w:rsid w:val="00486149"/>
    <w:rsid w:val="00486676"/>
    <w:rsid w:val="00486AAE"/>
    <w:rsid w:val="004870C8"/>
    <w:rsid w:val="0048749E"/>
    <w:rsid w:val="00487B1C"/>
    <w:rsid w:val="00490C3C"/>
    <w:rsid w:val="00490C9D"/>
    <w:rsid w:val="00490CD2"/>
    <w:rsid w:val="00490E78"/>
    <w:rsid w:val="0049107F"/>
    <w:rsid w:val="004910E2"/>
    <w:rsid w:val="00491108"/>
    <w:rsid w:val="0049123B"/>
    <w:rsid w:val="0049184D"/>
    <w:rsid w:val="00491A8F"/>
    <w:rsid w:val="00492062"/>
    <w:rsid w:val="004920CD"/>
    <w:rsid w:val="00492195"/>
    <w:rsid w:val="004921A4"/>
    <w:rsid w:val="00492923"/>
    <w:rsid w:val="004930B4"/>
    <w:rsid w:val="00493129"/>
    <w:rsid w:val="00493720"/>
    <w:rsid w:val="00493961"/>
    <w:rsid w:val="00493D33"/>
    <w:rsid w:val="00493E63"/>
    <w:rsid w:val="00493F88"/>
    <w:rsid w:val="00494037"/>
    <w:rsid w:val="00494246"/>
    <w:rsid w:val="00494327"/>
    <w:rsid w:val="004943F3"/>
    <w:rsid w:val="00494658"/>
    <w:rsid w:val="004946AC"/>
    <w:rsid w:val="0049495D"/>
    <w:rsid w:val="00495217"/>
    <w:rsid w:val="0049539C"/>
    <w:rsid w:val="00495410"/>
    <w:rsid w:val="00495605"/>
    <w:rsid w:val="00495BDC"/>
    <w:rsid w:val="0049601B"/>
    <w:rsid w:val="0049691B"/>
    <w:rsid w:val="00496F64"/>
    <w:rsid w:val="00496FC6"/>
    <w:rsid w:val="00496FF1"/>
    <w:rsid w:val="00497183"/>
    <w:rsid w:val="004972B2"/>
    <w:rsid w:val="00497A07"/>
    <w:rsid w:val="00497DEB"/>
    <w:rsid w:val="004A0062"/>
    <w:rsid w:val="004A03C1"/>
    <w:rsid w:val="004A050D"/>
    <w:rsid w:val="004A0821"/>
    <w:rsid w:val="004A0DB7"/>
    <w:rsid w:val="004A1ABF"/>
    <w:rsid w:val="004A1BD0"/>
    <w:rsid w:val="004A25A5"/>
    <w:rsid w:val="004A26F9"/>
    <w:rsid w:val="004A33F3"/>
    <w:rsid w:val="004A36EA"/>
    <w:rsid w:val="004A37E1"/>
    <w:rsid w:val="004A3922"/>
    <w:rsid w:val="004A392B"/>
    <w:rsid w:val="004A4168"/>
    <w:rsid w:val="004A421F"/>
    <w:rsid w:val="004A4AC7"/>
    <w:rsid w:val="004A4CF3"/>
    <w:rsid w:val="004A4D1B"/>
    <w:rsid w:val="004A4D90"/>
    <w:rsid w:val="004A5426"/>
    <w:rsid w:val="004A579E"/>
    <w:rsid w:val="004A5B87"/>
    <w:rsid w:val="004A5F28"/>
    <w:rsid w:val="004A6631"/>
    <w:rsid w:val="004A6EBA"/>
    <w:rsid w:val="004A6F16"/>
    <w:rsid w:val="004A7D86"/>
    <w:rsid w:val="004A7FA9"/>
    <w:rsid w:val="004B0089"/>
    <w:rsid w:val="004B036E"/>
    <w:rsid w:val="004B07FC"/>
    <w:rsid w:val="004B0B7C"/>
    <w:rsid w:val="004B1065"/>
    <w:rsid w:val="004B1480"/>
    <w:rsid w:val="004B18D5"/>
    <w:rsid w:val="004B2F07"/>
    <w:rsid w:val="004B311C"/>
    <w:rsid w:val="004B37F6"/>
    <w:rsid w:val="004B3CE0"/>
    <w:rsid w:val="004B46F3"/>
    <w:rsid w:val="004B4D56"/>
    <w:rsid w:val="004B4E21"/>
    <w:rsid w:val="004B5247"/>
    <w:rsid w:val="004B5297"/>
    <w:rsid w:val="004B541E"/>
    <w:rsid w:val="004B5503"/>
    <w:rsid w:val="004B57F3"/>
    <w:rsid w:val="004B5FEC"/>
    <w:rsid w:val="004B624E"/>
    <w:rsid w:val="004B666F"/>
    <w:rsid w:val="004B68B6"/>
    <w:rsid w:val="004B69BE"/>
    <w:rsid w:val="004B69EE"/>
    <w:rsid w:val="004B6E52"/>
    <w:rsid w:val="004B6F2E"/>
    <w:rsid w:val="004B72C1"/>
    <w:rsid w:val="004B744D"/>
    <w:rsid w:val="004B7870"/>
    <w:rsid w:val="004B7BC9"/>
    <w:rsid w:val="004B7BD0"/>
    <w:rsid w:val="004C0054"/>
    <w:rsid w:val="004C00EA"/>
    <w:rsid w:val="004C048D"/>
    <w:rsid w:val="004C04C6"/>
    <w:rsid w:val="004C0EA3"/>
    <w:rsid w:val="004C1E88"/>
    <w:rsid w:val="004C20F4"/>
    <w:rsid w:val="004C23EF"/>
    <w:rsid w:val="004C25D8"/>
    <w:rsid w:val="004C2E6F"/>
    <w:rsid w:val="004C3186"/>
    <w:rsid w:val="004C3208"/>
    <w:rsid w:val="004C3356"/>
    <w:rsid w:val="004C345E"/>
    <w:rsid w:val="004C3AE2"/>
    <w:rsid w:val="004C4042"/>
    <w:rsid w:val="004C4057"/>
    <w:rsid w:val="004C4629"/>
    <w:rsid w:val="004C47C2"/>
    <w:rsid w:val="004C4974"/>
    <w:rsid w:val="004C4D0A"/>
    <w:rsid w:val="004C5059"/>
    <w:rsid w:val="004C5179"/>
    <w:rsid w:val="004C518B"/>
    <w:rsid w:val="004C53FC"/>
    <w:rsid w:val="004C5580"/>
    <w:rsid w:val="004C573E"/>
    <w:rsid w:val="004C5A52"/>
    <w:rsid w:val="004C5D8B"/>
    <w:rsid w:val="004C6600"/>
    <w:rsid w:val="004C6627"/>
    <w:rsid w:val="004C6B10"/>
    <w:rsid w:val="004C7112"/>
    <w:rsid w:val="004C7727"/>
    <w:rsid w:val="004C7D22"/>
    <w:rsid w:val="004D0077"/>
    <w:rsid w:val="004D025C"/>
    <w:rsid w:val="004D027D"/>
    <w:rsid w:val="004D0AA2"/>
    <w:rsid w:val="004D0B12"/>
    <w:rsid w:val="004D0FDD"/>
    <w:rsid w:val="004D14A3"/>
    <w:rsid w:val="004D14F3"/>
    <w:rsid w:val="004D19DC"/>
    <w:rsid w:val="004D1F33"/>
    <w:rsid w:val="004D2E98"/>
    <w:rsid w:val="004D3242"/>
    <w:rsid w:val="004D32F6"/>
    <w:rsid w:val="004D34F1"/>
    <w:rsid w:val="004D3A23"/>
    <w:rsid w:val="004D4352"/>
    <w:rsid w:val="004D444C"/>
    <w:rsid w:val="004D4499"/>
    <w:rsid w:val="004D44A6"/>
    <w:rsid w:val="004D4AD3"/>
    <w:rsid w:val="004D517B"/>
    <w:rsid w:val="004D51A2"/>
    <w:rsid w:val="004D55E9"/>
    <w:rsid w:val="004D579E"/>
    <w:rsid w:val="004D5D2E"/>
    <w:rsid w:val="004D6918"/>
    <w:rsid w:val="004D6CB6"/>
    <w:rsid w:val="004D7D89"/>
    <w:rsid w:val="004D7F23"/>
    <w:rsid w:val="004E0117"/>
    <w:rsid w:val="004E04C4"/>
    <w:rsid w:val="004E0B9D"/>
    <w:rsid w:val="004E10F1"/>
    <w:rsid w:val="004E1AEF"/>
    <w:rsid w:val="004E2030"/>
    <w:rsid w:val="004E23F9"/>
    <w:rsid w:val="004E2A1E"/>
    <w:rsid w:val="004E2AD4"/>
    <w:rsid w:val="004E2E74"/>
    <w:rsid w:val="004E3356"/>
    <w:rsid w:val="004E35ED"/>
    <w:rsid w:val="004E3601"/>
    <w:rsid w:val="004E3608"/>
    <w:rsid w:val="004E3882"/>
    <w:rsid w:val="004E39E4"/>
    <w:rsid w:val="004E42B3"/>
    <w:rsid w:val="004E4A27"/>
    <w:rsid w:val="004E4C29"/>
    <w:rsid w:val="004E4C58"/>
    <w:rsid w:val="004E5000"/>
    <w:rsid w:val="004E5093"/>
    <w:rsid w:val="004E6125"/>
    <w:rsid w:val="004E6579"/>
    <w:rsid w:val="004E6610"/>
    <w:rsid w:val="004E66A2"/>
    <w:rsid w:val="004E68D3"/>
    <w:rsid w:val="004E6C17"/>
    <w:rsid w:val="004E6E72"/>
    <w:rsid w:val="004E70B8"/>
    <w:rsid w:val="004E7C1F"/>
    <w:rsid w:val="004F00BA"/>
    <w:rsid w:val="004F03AC"/>
    <w:rsid w:val="004F042C"/>
    <w:rsid w:val="004F0639"/>
    <w:rsid w:val="004F0CC8"/>
    <w:rsid w:val="004F178C"/>
    <w:rsid w:val="004F1FFA"/>
    <w:rsid w:val="004F21D3"/>
    <w:rsid w:val="004F2346"/>
    <w:rsid w:val="004F281E"/>
    <w:rsid w:val="004F2C3A"/>
    <w:rsid w:val="004F33D0"/>
    <w:rsid w:val="004F342B"/>
    <w:rsid w:val="004F3583"/>
    <w:rsid w:val="004F39F5"/>
    <w:rsid w:val="004F3AC0"/>
    <w:rsid w:val="004F3BB7"/>
    <w:rsid w:val="004F3DBB"/>
    <w:rsid w:val="004F4169"/>
    <w:rsid w:val="004F4AA5"/>
    <w:rsid w:val="004F4B68"/>
    <w:rsid w:val="004F4DD2"/>
    <w:rsid w:val="004F4ED9"/>
    <w:rsid w:val="004F5023"/>
    <w:rsid w:val="004F5463"/>
    <w:rsid w:val="004F6AA6"/>
    <w:rsid w:val="004F6B66"/>
    <w:rsid w:val="004F6C5E"/>
    <w:rsid w:val="004F6D6E"/>
    <w:rsid w:val="004F7248"/>
    <w:rsid w:val="004F7985"/>
    <w:rsid w:val="004F7A58"/>
    <w:rsid w:val="00500140"/>
    <w:rsid w:val="00500B69"/>
    <w:rsid w:val="00500BD6"/>
    <w:rsid w:val="00500E0D"/>
    <w:rsid w:val="00501077"/>
    <w:rsid w:val="00501408"/>
    <w:rsid w:val="0050155B"/>
    <w:rsid w:val="00501A02"/>
    <w:rsid w:val="00501B35"/>
    <w:rsid w:val="00501CE6"/>
    <w:rsid w:val="005020B7"/>
    <w:rsid w:val="00502386"/>
    <w:rsid w:val="00502958"/>
    <w:rsid w:val="005029F2"/>
    <w:rsid w:val="00502F7D"/>
    <w:rsid w:val="00503181"/>
    <w:rsid w:val="00503401"/>
    <w:rsid w:val="00503666"/>
    <w:rsid w:val="00503E21"/>
    <w:rsid w:val="005041B6"/>
    <w:rsid w:val="0050495E"/>
    <w:rsid w:val="00504BCE"/>
    <w:rsid w:val="00504BFA"/>
    <w:rsid w:val="00504DB7"/>
    <w:rsid w:val="00504F01"/>
    <w:rsid w:val="00504F1D"/>
    <w:rsid w:val="005050C2"/>
    <w:rsid w:val="00505342"/>
    <w:rsid w:val="005063B1"/>
    <w:rsid w:val="00507A83"/>
    <w:rsid w:val="00507B85"/>
    <w:rsid w:val="00507B90"/>
    <w:rsid w:val="00507C3F"/>
    <w:rsid w:val="00507E00"/>
    <w:rsid w:val="00510076"/>
    <w:rsid w:val="005104FA"/>
    <w:rsid w:val="005109FD"/>
    <w:rsid w:val="00510C23"/>
    <w:rsid w:val="00511059"/>
    <w:rsid w:val="0051159B"/>
    <w:rsid w:val="00511774"/>
    <w:rsid w:val="00511B1A"/>
    <w:rsid w:val="00511F07"/>
    <w:rsid w:val="005124FC"/>
    <w:rsid w:val="00512774"/>
    <w:rsid w:val="005127A4"/>
    <w:rsid w:val="00513BBC"/>
    <w:rsid w:val="00513EA4"/>
    <w:rsid w:val="00513F64"/>
    <w:rsid w:val="00514643"/>
    <w:rsid w:val="0051469F"/>
    <w:rsid w:val="00514A6E"/>
    <w:rsid w:val="00514C60"/>
    <w:rsid w:val="00514F05"/>
    <w:rsid w:val="00515666"/>
    <w:rsid w:val="005158BF"/>
    <w:rsid w:val="005162AF"/>
    <w:rsid w:val="00516E48"/>
    <w:rsid w:val="00516F49"/>
    <w:rsid w:val="00517CD1"/>
    <w:rsid w:val="00517D9A"/>
    <w:rsid w:val="00520205"/>
    <w:rsid w:val="005206ED"/>
    <w:rsid w:val="00520B2B"/>
    <w:rsid w:val="00520D31"/>
    <w:rsid w:val="005211DD"/>
    <w:rsid w:val="0052147D"/>
    <w:rsid w:val="00522009"/>
    <w:rsid w:val="005223E8"/>
    <w:rsid w:val="005225C7"/>
    <w:rsid w:val="0052273B"/>
    <w:rsid w:val="00522847"/>
    <w:rsid w:val="00522869"/>
    <w:rsid w:val="005229A9"/>
    <w:rsid w:val="00522A2A"/>
    <w:rsid w:val="00522A73"/>
    <w:rsid w:val="00522EAD"/>
    <w:rsid w:val="0052306D"/>
    <w:rsid w:val="00523280"/>
    <w:rsid w:val="00523A14"/>
    <w:rsid w:val="00523F27"/>
    <w:rsid w:val="00524067"/>
    <w:rsid w:val="005242B9"/>
    <w:rsid w:val="005245E0"/>
    <w:rsid w:val="0052461F"/>
    <w:rsid w:val="00524BD6"/>
    <w:rsid w:val="00524D08"/>
    <w:rsid w:val="00524F3A"/>
    <w:rsid w:val="0052579C"/>
    <w:rsid w:val="00525938"/>
    <w:rsid w:val="00525D0C"/>
    <w:rsid w:val="00525E84"/>
    <w:rsid w:val="005264C1"/>
    <w:rsid w:val="005264C2"/>
    <w:rsid w:val="00526AA8"/>
    <w:rsid w:val="00527101"/>
    <w:rsid w:val="005272B4"/>
    <w:rsid w:val="00527628"/>
    <w:rsid w:val="00527A38"/>
    <w:rsid w:val="00527BF6"/>
    <w:rsid w:val="00527D39"/>
    <w:rsid w:val="00530654"/>
    <w:rsid w:val="005306EA"/>
    <w:rsid w:val="0053173A"/>
    <w:rsid w:val="0053186C"/>
    <w:rsid w:val="00531BDB"/>
    <w:rsid w:val="00532130"/>
    <w:rsid w:val="005328F0"/>
    <w:rsid w:val="00532A69"/>
    <w:rsid w:val="0053360C"/>
    <w:rsid w:val="00533B15"/>
    <w:rsid w:val="00533EBE"/>
    <w:rsid w:val="005349FD"/>
    <w:rsid w:val="00535511"/>
    <w:rsid w:val="00535529"/>
    <w:rsid w:val="0053563B"/>
    <w:rsid w:val="00535A93"/>
    <w:rsid w:val="00535C0C"/>
    <w:rsid w:val="00535D9A"/>
    <w:rsid w:val="00536029"/>
    <w:rsid w:val="00536787"/>
    <w:rsid w:val="005367D9"/>
    <w:rsid w:val="00536A4D"/>
    <w:rsid w:val="005371EA"/>
    <w:rsid w:val="00537505"/>
    <w:rsid w:val="00537DFF"/>
    <w:rsid w:val="005406A6"/>
    <w:rsid w:val="005407D6"/>
    <w:rsid w:val="00540D5E"/>
    <w:rsid w:val="005412E4"/>
    <w:rsid w:val="005417A2"/>
    <w:rsid w:val="005417DE"/>
    <w:rsid w:val="00541823"/>
    <w:rsid w:val="00541E67"/>
    <w:rsid w:val="005433BD"/>
    <w:rsid w:val="005445E7"/>
    <w:rsid w:val="00544602"/>
    <w:rsid w:val="00544C83"/>
    <w:rsid w:val="005454BA"/>
    <w:rsid w:val="0054570F"/>
    <w:rsid w:val="00545BED"/>
    <w:rsid w:val="00545CA6"/>
    <w:rsid w:val="00545FA6"/>
    <w:rsid w:val="0054626E"/>
    <w:rsid w:val="0054636F"/>
    <w:rsid w:val="005463C6"/>
    <w:rsid w:val="005466AB"/>
    <w:rsid w:val="00546A0F"/>
    <w:rsid w:val="00546DE2"/>
    <w:rsid w:val="00547698"/>
    <w:rsid w:val="00550099"/>
    <w:rsid w:val="0055039D"/>
    <w:rsid w:val="005510E1"/>
    <w:rsid w:val="0055134A"/>
    <w:rsid w:val="0055139F"/>
    <w:rsid w:val="00551896"/>
    <w:rsid w:val="00551D7F"/>
    <w:rsid w:val="00552014"/>
    <w:rsid w:val="0055255F"/>
    <w:rsid w:val="0055285D"/>
    <w:rsid w:val="005528AB"/>
    <w:rsid w:val="00552D76"/>
    <w:rsid w:val="00552F2B"/>
    <w:rsid w:val="005530CC"/>
    <w:rsid w:val="00553514"/>
    <w:rsid w:val="00553A19"/>
    <w:rsid w:val="00553AE8"/>
    <w:rsid w:val="00553B8F"/>
    <w:rsid w:val="00553C26"/>
    <w:rsid w:val="00553D89"/>
    <w:rsid w:val="00553E9E"/>
    <w:rsid w:val="00553EC7"/>
    <w:rsid w:val="00554047"/>
    <w:rsid w:val="00554285"/>
    <w:rsid w:val="005553BB"/>
    <w:rsid w:val="00555893"/>
    <w:rsid w:val="00555C9E"/>
    <w:rsid w:val="00556388"/>
    <w:rsid w:val="00557843"/>
    <w:rsid w:val="00557AB5"/>
    <w:rsid w:val="00557B39"/>
    <w:rsid w:val="0056013F"/>
    <w:rsid w:val="0056022C"/>
    <w:rsid w:val="005602E5"/>
    <w:rsid w:val="0056054F"/>
    <w:rsid w:val="0056063F"/>
    <w:rsid w:val="0056090A"/>
    <w:rsid w:val="005609F0"/>
    <w:rsid w:val="00560D1C"/>
    <w:rsid w:val="00560D9B"/>
    <w:rsid w:val="00561B05"/>
    <w:rsid w:val="00561DFA"/>
    <w:rsid w:val="005621D4"/>
    <w:rsid w:val="005623BE"/>
    <w:rsid w:val="005623D9"/>
    <w:rsid w:val="005623EE"/>
    <w:rsid w:val="00562712"/>
    <w:rsid w:val="00562D8E"/>
    <w:rsid w:val="005630CE"/>
    <w:rsid w:val="005631C8"/>
    <w:rsid w:val="00564AFE"/>
    <w:rsid w:val="00564C37"/>
    <w:rsid w:val="0056543A"/>
    <w:rsid w:val="00565A8D"/>
    <w:rsid w:val="00566002"/>
    <w:rsid w:val="0056639A"/>
    <w:rsid w:val="00566DA2"/>
    <w:rsid w:val="0056710B"/>
    <w:rsid w:val="00567538"/>
    <w:rsid w:val="00567B76"/>
    <w:rsid w:val="00567DF3"/>
    <w:rsid w:val="00567E8B"/>
    <w:rsid w:val="00570A0A"/>
    <w:rsid w:val="00571018"/>
    <w:rsid w:val="00571A3F"/>
    <w:rsid w:val="0057244E"/>
    <w:rsid w:val="00572555"/>
    <w:rsid w:val="00572718"/>
    <w:rsid w:val="0057302F"/>
    <w:rsid w:val="005730D6"/>
    <w:rsid w:val="005734D6"/>
    <w:rsid w:val="0057364A"/>
    <w:rsid w:val="0057388B"/>
    <w:rsid w:val="005738FD"/>
    <w:rsid w:val="005739DB"/>
    <w:rsid w:val="00574000"/>
    <w:rsid w:val="00574629"/>
    <w:rsid w:val="0057485D"/>
    <w:rsid w:val="00574A5A"/>
    <w:rsid w:val="00574C1C"/>
    <w:rsid w:val="00574D48"/>
    <w:rsid w:val="00575511"/>
    <w:rsid w:val="00575912"/>
    <w:rsid w:val="00576C74"/>
    <w:rsid w:val="00576CEE"/>
    <w:rsid w:val="00576DF1"/>
    <w:rsid w:val="00577361"/>
    <w:rsid w:val="00577744"/>
    <w:rsid w:val="0057784A"/>
    <w:rsid w:val="00577BDA"/>
    <w:rsid w:val="005800A6"/>
    <w:rsid w:val="005806A4"/>
    <w:rsid w:val="00580A0E"/>
    <w:rsid w:val="00580A53"/>
    <w:rsid w:val="00580B0E"/>
    <w:rsid w:val="00580F03"/>
    <w:rsid w:val="00580F16"/>
    <w:rsid w:val="00581D4B"/>
    <w:rsid w:val="00581D5C"/>
    <w:rsid w:val="005823FE"/>
    <w:rsid w:val="00583213"/>
    <w:rsid w:val="00583264"/>
    <w:rsid w:val="00583466"/>
    <w:rsid w:val="00583B9B"/>
    <w:rsid w:val="00583F2D"/>
    <w:rsid w:val="00584441"/>
    <w:rsid w:val="00584466"/>
    <w:rsid w:val="005845FF"/>
    <w:rsid w:val="00584900"/>
    <w:rsid w:val="005849DE"/>
    <w:rsid w:val="005852A9"/>
    <w:rsid w:val="0058554E"/>
    <w:rsid w:val="00585577"/>
    <w:rsid w:val="00586B15"/>
    <w:rsid w:val="005871B9"/>
    <w:rsid w:val="005873A5"/>
    <w:rsid w:val="00587441"/>
    <w:rsid w:val="00587622"/>
    <w:rsid w:val="00587AF0"/>
    <w:rsid w:val="00587BF1"/>
    <w:rsid w:val="00590417"/>
    <w:rsid w:val="00590623"/>
    <w:rsid w:val="00590C11"/>
    <w:rsid w:val="00590D53"/>
    <w:rsid w:val="00590FC5"/>
    <w:rsid w:val="005912D5"/>
    <w:rsid w:val="005916DE"/>
    <w:rsid w:val="0059199A"/>
    <w:rsid w:val="00591B2D"/>
    <w:rsid w:val="00591CE2"/>
    <w:rsid w:val="00592264"/>
    <w:rsid w:val="0059242E"/>
    <w:rsid w:val="00592BD9"/>
    <w:rsid w:val="00592F7A"/>
    <w:rsid w:val="00592FF2"/>
    <w:rsid w:val="0059321D"/>
    <w:rsid w:val="005944B2"/>
    <w:rsid w:val="00594880"/>
    <w:rsid w:val="00594DE2"/>
    <w:rsid w:val="00594F6E"/>
    <w:rsid w:val="00595391"/>
    <w:rsid w:val="00595775"/>
    <w:rsid w:val="005958EA"/>
    <w:rsid w:val="00595A5F"/>
    <w:rsid w:val="00595C45"/>
    <w:rsid w:val="00595CF9"/>
    <w:rsid w:val="00595D98"/>
    <w:rsid w:val="005962D7"/>
    <w:rsid w:val="00596D9D"/>
    <w:rsid w:val="00597221"/>
    <w:rsid w:val="005972C3"/>
    <w:rsid w:val="00597374"/>
    <w:rsid w:val="00597587"/>
    <w:rsid w:val="00597652"/>
    <w:rsid w:val="00597805"/>
    <w:rsid w:val="00597966"/>
    <w:rsid w:val="00597C3B"/>
    <w:rsid w:val="00597F46"/>
    <w:rsid w:val="005A015E"/>
    <w:rsid w:val="005A04CE"/>
    <w:rsid w:val="005A092E"/>
    <w:rsid w:val="005A10B2"/>
    <w:rsid w:val="005A23E2"/>
    <w:rsid w:val="005A2A88"/>
    <w:rsid w:val="005A35BC"/>
    <w:rsid w:val="005A443F"/>
    <w:rsid w:val="005A489A"/>
    <w:rsid w:val="005A497F"/>
    <w:rsid w:val="005A5297"/>
    <w:rsid w:val="005A5B37"/>
    <w:rsid w:val="005A602D"/>
    <w:rsid w:val="005A6950"/>
    <w:rsid w:val="005A6966"/>
    <w:rsid w:val="005A6D49"/>
    <w:rsid w:val="005A6D9F"/>
    <w:rsid w:val="005A7AFE"/>
    <w:rsid w:val="005A7C7C"/>
    <w:rsid w:val="005B000E"/>
    <w:rsid w:val="005B00FD"/>
    <w:rsid w:val="005B0219"/>
    <w:rsid w:val="005B0DC7"/>
    <w:rsid w:val="005B2566"/>
    <w:rsid w:val="005B2726"/>
    <w:rsid w:val="005B2A62"/>
    <w:rsid w:val="005B2DBC"/>
    <w:rsid w:val="005B2F64"/>
    <w:rsid w:val="005B3311"/>
    <w:rsid w:val="005B3590"/>
    <w:rsid w:val="005B3901"/>
    <w:rsid w:val="005B3956"/>
    <w:rsid w:val="005B3DD3"/>
    <w:rsid w:val="005B3E8D"/>
    <w:rsid w:val="005B3F4B"/>
    <w:rsid w:val="005B5027"/>
    <w:rsid w:val="005B525D"/>
    <w:rsid w:val="005B5BDD"/>
    <w:rsid w:val="005B62FB"/>
    <w:rsid w:val="005B65AE"/>
    <w:rsid w:val="005B6ABD"/>
    <w:rsid w:val="005B6C47"/>
    <w:rsid w:val="005B6DD5"/>
    <w:rsid w:val="005B6FD9"/>
    <w:rsid w:val="005B7831"/>
    <w:rsid w:val="005B7851"/>
    <w:rsid w:val="005B7909"/>
    <w:rsid w:val="005B7C10"/>
    <w:rsid w:val="005C01A2"/>
    <w:rsid w:val="005C07D6"/>
    <w:rsid w:val="005C0BD0"/>
    <w:rsid w:val="005C0EFF"/>
    <w:rsid w:val="005C1616"/>
    <w:rsid w:val="005C1695"/>
    <w:rsid w:val="005C16AD"/>
    <w:rsid w:val="005C1C14"/>
    <w:rsid w:val="005C20CF"/>
    <w:rsid w:val="005C2226"/>
    <w:rsid w:val="005C26AA"/>
    <w:rsid w:val="005C2926"/>
    <w:rsid w:val="005C2B9B"/>
    <w:rsid w:val="005C2CA8"/>
    <w:rsid w:val="005C2DBD"/>
    <w:rsid w:val="005C37F7"/>
    <w:rsid w:val="005C390B"/>
    <w:rsid w:val="005C3B82"/>
    <w:rsid w:val="005C3EF5"/>
    <w:rsid w:val="005C3F17"/>
    <w:rsid w:val="005C4028"/>
    <w:rsid w:val="005C413E"/>
    <w:rsid w:val="005C423F"/>
    <w:rsid w:val="005C4380"/>
    <w:rsid w:val="005C56E6"/>
    <w:rsid w:val="005C5975"/>
    <w:rsid w:val="005C5BB8"/>
    <w:rsid w:val="005C5FD4"/>
    <w:rsid w:val="005C60AA"/>
    <w:rsid w:val="005C6178"/>
    <w:rsid w:val="005C6731"/>
    <w:rsid w:val="005C67F0"/>
    <w:rsid w:val="005C6BE4"/>
    <w:rsid w:val="005C76F3"/>
    <w:rsid w:val="005C7AD7"/>
    <w:rsid w:val="005C7C45"/>
    <w:rsid w:val="005D034C"/>
    <w:rsid w:val="005D0635"/>
    <w:rsid w:val="005D09AF"/>
    <w:rsid w:val="005D1337"/>
    <w:rsid w:val="005D158E"/>
    <w:rsid w:val="005D17C9"/>
    <w:rsid w:val="005D181D"/>
    <w:rsid w:val="005D1AAE"/>
    <w:rsid w:val="005D1B1D"/>
    <w:rsid w:val="005D1BF2"/>
    <w:rsid w:val="005D1CAF"/>
    <w:rsid w:val="005D1FC6"/>
    <w:rsid w:val="005D2157"/>
    <w:rsid w:val="005D2E87"/>
    <w:rsid w:val="005D3324"/>
    <w:rsid w:val="005D35C0"/>
    <w:rsid w:val="005D37C8"/>
    <w:rsid w:val="005D389C"/>
    <w:rsid w:val="005D3E2E"/>
    <w:rsid w:val="005D450E"/>
    <w:rsid w:val="005D4520"/>
    <w:rsid w:val="005D4562"/>
    <w:rsid w:val="005D46C0"/>
    <w:rsid w:val="005D47ED"/>
    <w:rsid w:val="005D49D8"/>
    <w:rsid w:val="005D51EB"/>
    <w:rsid w:val="005D5712"/>
    <w:rsid w:val="005D5A1B"/>
    <w:rsid w:val="005D623D"/>
    <w:rsid w:val="005D65B5"/>
    <w:rsid w:val="005D6FFD"/>
    <w:rsid w:val="005D7433"/>
    <w:rsid w:val="005D748D"/>
    <w:rsid w:val="005D7E13"/>
    <w:rsid w:val="005E0653"/>
    <w:rsid w:val="005E0969"/>
    <w:rsid w:val="005E0DF7"/>
    <w:rsid w:val="005E0FF2"/>
    <w:rsid w:val="005E12AF"/>
    <w:rsid w:val="005E1C77"/>
    <w:rsid w:val="005E1F1D"/>
    <w:rsid w:val="005E25C0"/>
    <w:rsid w:val="005E277C"/>
    <w:rsid w:val="005E2845"/>
    <w:rsid w:val="005E2A52"/>
    <w:rsid w:val="005E2A85"/>
    <w:rsid w:val="005E2C9A"/>
    <w:rsid w:val="005E30C3"/>
    <w:rsid w:val="005E3246"/>
    <w:rsid w:val="005E3292"/>
    <w:rsid w:val="005E3EF0"/>
    <w:rsid w:val="005E3FEB"/>
    <w:rsid w:val="005E41AA"/>
    <w:rsid w:val="005E4368"/>
    <w:rsid w:val="005E4631"/>
    <w:rsid w:val="005E4830"/>
    <w:rsid w:val="005E4D2C"/>
    <w:rsid w:val="005E4EEB"/>
    <w:rsid w:val="005E52D6"/>
    <w:rsid w:val="005E5496"/>
    <w:rsid w:val="005E5DBC"/>
    <w:rsid w:val="005E5F2E"/>
    <w:rsid w:val="005E5F5B"/>
    <w:rsid w:val="005E6124"/>
    <w:rsid w:val="005E615E"/>
    <w:rsid w:val="005E6217"/>
    <w:rsid w:val="005E626C"/>
    <w:rsid w:val="005E6AC7"/>
    <w:rsid w:val="005E7325"/>
    <w:rsid w:val="005E7438"/>
    <w:rsid w:val="005E7985"/>
    <w:rsid w:val="005E7AAA"/>
    <w:rsid w:val="005E7ACC"/>
    <w:rsid w:val="005F0395"/>
    <w:rsid w:val="005F05DE"/>
    <w:rsid w:val="005F08EA"/>
    <w:rsid w:val="005F0B08"/>
    <w:rsid w:val="005F0B64"/>
    <w:rsid w:val="005F11C4"/>
    <w:rsid w:val="005F136B"/>
    <w:rsid w:val="005F15AD"/>
    <w:rsid w:val="005F1A31"/>
    <w:rsid w:val="005F21B1"/>
    <w:rsid w:val="005F2395"/>
    <w:rsid w:val="005F2787"/>
    <w:rsid w:val="005F28E7"/>
    <w:rsid w:val="005F345B"/>
    <w:rsid w:val="005F3FCD"/>
    <w:rsid w:val="005F40D1"/>
    <w:rsid w:val="005F41E2"/>
    <w:rsid w:val="005F4386"/>
    <w:rsid w:val="005F4539"/>
    <w:rsid w:val="005F45B8"/>
    <w:rsid w:val="005F48A9"/>
    <w:rsid w:val="005F499A"/>
    <w:rsid w:val="005F4DCE"/>
    <w:rsid w:val="005F50DA"/>
    <w:rsid w:val="005F5100"/>
    <w:rsid w:val="005F5AC6"/>
    <w:rsid w:val="005F5BD5"/>
    <w:rsid w:val="005F5C13"/>
    <w:rsid w:val="005F61F0"/>
    <w:rsid w:val="005F62AF"/>
    <w:rsid w:val="005F64D6"/>
    <w:rsid w:val="005F682C"/>
    <w:rsid w:val="005F6A70"/>
    <w:rsid w:val="005F6A96"/>
    <w:rsid w:val="005F6BD2"/>
    <w:rsid w:val="005F7597"/>
    <w:rsid w:val="005F7C72"/>
    <w:rsid w:val="006007FE"/>
    <w:rsid w:val="0060087F"/>
    <w:rsid w:val="00600C5A"/>
    <w:rsid w:val="00601027"/>
    <w:rsid w:val="00601143"/>
    <w:rsid w:val="00601306"/>
    <w:rsid w:val="00601395"/>
    <w:rsid w:val="0060185E"/>
    <w:rsid w:val="006018BC"/>
    <w:rsid w:val="00601A60"/>
    <w:rsid w:val="00601C99"/>
    <w:rsid w:val="00602183"/>
    <w:rsid w:val="00602849"/>
    <w:rsid w:val="006028C3"/>
    <w:rsid w:val="006029E3"/>
    <w:rsid w:val="00602A78"/>
    <w:rsid w:val="00602DFF"/>
    <w:rsid w:val="006030C5"/>
    <w:rsid w:val="006031D9"/>
    <w:rsid w:val="006036B2"/>
    <w:rsid w:val="00603BE3"/>
    <w:rsid w:val="00603D41"/>
    <w:rsid w:val="00603DED"/>
    <w:rsid w:val="00603E4D"/>
    <w:rsid w:val="00604068"/>
    <w:rsid w:val="006044B5"/>
    <w:rsid w:val="00604FC0"/>
    <w:rsid w:val="006056FB"/>
    <w:rsid w:val="00605B0A"/>
    <w:rsid w:val="006060F2"/>
    <w:rsid w:val="00606351"/>
    <w:rsid w:val="006064DD"/>
    <w:rsid w:val="006067AD"/>
    <w:rsid w:val="006070EB"/>
    <w:rsid w:val="006071AA"/>
    <w:rsid w:val="0060725A"/>
    <w:rsid w:val="0060785E"/>
    <w:rsid w:val="006109B7"/>
    <w:rsid w:val="00611032"/>
    <w:rsid w:val="00611376"/>
    <w:rsid w:val="00611893"/>
    <w:rsid w:val="00611AB6"/>
    <w:rsid w:val="00611B7F"/>
    <w:rsid w:val="006122CD"/>
    <w:rsid w:val="0061253C"/>
    <w:rsid w:val="006125B7"/>
    <w:rsid w:val="00612F0B"/>
    <w:rsid w:val="006132A2"/>
    <w:rsid w:val="006132C0"/>
    <w:rsid w:val="006132D7"/>
    <w:rsid w:val="0061361D"/>
    <w:rsid w:val="006138E7"/>
    <w:rsid w:val="00613950"/>
    <w:rsid w:val="00613A33"/>
    <w:rsid w:val="00613CF7"/>
    <w:rsid w:val="00613F47"/>
    <w:rsid w:val="00614183"/>
    <w:rsid w:val="006144D2"/>
    <w:rsid w:val="00614654"/>
    <w:rsid w:val="006148F9"/>
    <w:rsid w:val="00615354"/>
    <w:rsid w:val="00615FA8"/>
    <w:rsid w:val="0061669B"/>
    <w:rsid w:val="006169C3"/>
    <w:rsid w:val="00616FD6"/>
    <w:rsid w:val="0061740B"/>
    <w:rsid w:val="00617877"/>
    <w:rsid w:val="006179D4"/>
    <w:rsid w:val="00617C9C"/>
    <w:rsid w:val="0062063D"/>
    <w:rsid w:val="00620781"/>
    <w:rsid w:val="00620BC3"/>
    <w:rsid w:val="006216F8"/>
    <w:rsid w:val="006217FE"/>
    <w:rsid w:val="006220C9"/>
    <w:rsid w:val="0062215D"/>
    <w:rsid w:val="0062262D"/>
    <w:rsid w:val="0062291D"/>
    <w:rsid w:val="00622952"/>
    <w:rsid w:val="00622B4D"/>
    <w:rsid w:val="00622B57"/>
    <w:rsid w:val="00622CA6"/>
    <w:rsid w:val="0062301D"/>
    <w:rsid w:val="006230E8"/>
    <w:rsid w:val="00623146"/>
    <w:rsid w:val="006237A8"/>
    <w:rsid w:val="0062440B"/>
    <w:rsid w:val="00624858"/>
    <w:rsid w:val="006249B3"/>
    <w:rsid w:val="00624B69"/>
    <w:rsid w:val="00624BA2"/>
    <w:rsid w:val="0062534C"/>
    <w:rsid w:val="00625548"/>
    <w:rsid w:val="006264E3"/>
    <w:rsid w:val="0062670A"/>
    <w:rsid w:val="006275E1"/>
    <w:rsid w:val="00627902"/>
    <w:rsid w:val="00627BFC"/>
    <w:rsid w:val="00627CEC"/>
    <w:rsid w:val="00627D4B"/>
    <w:rsid w:val="00627FFA"/>
    <w:rsid w:val="0063015D"/>
    <w:rsid w:val="00630359"/>
    <w:rsid w:val="006303C7"/>
    <w:rsid w:val="00631979"/>
    <w:rsid w:val="006319BC"/>
    <w:rsid w:val="00632406"/>
    <w:rsid w:val="00632B7A"/>
    <w:rsid w:val="006331AB"/>
    <w:rsid w:val="006335B4"/>
    <w:rsid w:val="00633B4B"/>
    <w:rsid w:val="00634318"/>
    <w:rsid w:val="006348BF"/>
    <w:rsid w:val="006350B6"/>
    <w:rsid w:val="00635664"/>
    <w:rsid w:val="006359DB"/>
    <w:rsid w:val="00635E6C"/>
    <w:rsid w:val="006365FB"/>
    <w:rsid w:val="00637308"/>
    <w:rsid w:val="006378FE"/>
    <w:rsid w:val="00637981"/>
    <w:rsid w:val="00637D16"/>
    <w:rsid w:val="00637E11"/>
    <w:rsid w:val="006406C0"/>
    <w:rsid w:val="006407BE"/>
    <w:rsid w:val="006410C4"/>
    <w:rsid w:val="006415D7"/>
    <w:rsid w:val="00641769"/>
    <w:rsid w:val="00641B72"/>
    <w:rsid w:val="00641D0E"/>
    <w:rsid w:val="00641D2E"/>
    <w:rsid w:val="00642104"/>
    <w:rsid w:val="006421EA"/>
    <w:rsid w:val="00642295"/>
    <w:rsid w:val="00642443"/>
    <w:rsid w:val="0064262C"/>
    <w:rsid w:val="00642821"/>
    <w:rsid w:val="00642ADD"/>
    <w:rsid w:val="00643724"/>
    <w:rsid w:val="0064387A"/>
    <w:rsid w:val="006439BC"/>
    <w:rsid w:val="00643C98"/>
    <w:rsid w:val="006441A1"/>
    <w:rsid w:val="00645233"/>
    <w:rsid w:val="0064540B"/>
    <w:rsid w:val="0064554D"/>
    <w:rsid w:val="00645958"/>
    <w:rsid w:val="00645ED1"/>
    <w:rsid w:val="006460D3"/>
    <w:rsid w:val="006461F9"/>
    <w:rsid w:val="0064696F"/>
    <w:rsid w:val="00646E3C"/>
    <w:rsid w:val="006472C6"/>
    <w:rsid w:val="0064738A"/>
    <w:rsid w:val="006474A1"/>
    <w:rsid w:val="00647592"/>
    <w:rsid w:val="006476A3"/>
    <w:rsid w:val="00647747"/>
    <w:rsid w:val="006479EB"/>
    <w:rsid w:val="00650746"/>
    <w:rsid w:val="00650B17"/>
    <w:rsid w:val="00650C0D"/>
    <w:rsid w:val="00650F99"/>
    <w:rsid w:val="0065157A"/>
    <w:rsid w:val="00651CBA"/>
    <w:rsid w:val="00651FAA"/>
    <w:rsid w:val="00652082"/>
    <w:rsid w:val="00652253"/>
    <w:rsid w:val="00652A17"/>
    <w:rsid w:val="00652D7B"/>
    <w:rsid w:val="00652E29"/>
    <w:rsid w:val="00652E64"/>
    <w:rsid w:val="006530B6"/>
    <w:rsid w:val="0065358A"/>
    <w:rsid w:val="00654DF0"/>
    <w:rsid w:val="00655240"/>
    <w:rsid w:val="006553C1"/>
    <w:rsid w:val="00655A28"/>
    <w:rsid w:val="00655B6F"/>
    <w:rsid w:val="006561AC"/>
    <w:rsid w:val="00656DD9"/>
    <w:rsid w:val="00656FBE"/>
    <w:rsid w:val="00657359"/>
    <w:rsid w:val="006573C0"/>
    <w:rsid w:val="006575B1"/>
    <w:rsid w:val="0065784F"/>
    <w:rsid w:val="00657A53"/>
    <w:rsid w:val="0066051D"/>
    <w:rsid w:val="00660CF4"/>
    <w:rsid w:val="00660D60"/>
    <w:rsid w:val="00660E86"/>
    <w:rsid w:val="00660F82"/>
    <w:rsid w:val="00661074"/>
    <w:rsid w:val="00661151"/>
    <w:rsid w:val="0066170D"/>
    <w:rsid w:val="00661AC0"/>
    <w:rsid w:val="00661F3C"/>
    <w:rsid w:val="0066227B"/>
    <w:rsid w:val="006623C1"/>
    <w:rsid w:val="0066299C"/>
    <w:rsid w:val="006630DC"/>
    <w:rsid w:val="0066326D"/>
    <w:rsid w:val="00663284"/>
    <w:rsid w:val="0066331E"/>
    <w:rsid w:val="006635CD"/>
    <w:rsid w:val="00663875"/>
    <w:rsid w:val="006641A3"/>
    <w:rsid w:val="00664357"/>
    <w:rsid w:val="006647F1"/>
    <w:rsid w:val="00664A03"/>
    <w:rsid w:val="00664B42"/>
    <w:rsid w:val="00664EDE"/>
    <w:rsid w:val="006652C4"/>
    <w:rsid w:val="0066571B"/>
    <w:rsid w:val="00665770"/>
    <w:rsid w:val="0066594F"/>
    <w:rsid w:val="0066597A"/>
    <w:rsid w:val="00665A18"/>
    <w:rsid w:val="00666043"/>
    <w:rsid w:val="00666146"/>
    <w:rsid w:val="00666303"/>
    <w:rsid w:val="00666609"/>
    <w:rsid w:val="00666AB2"/>
    <w:rsid w:val="00670C28"/>
    <w:rsid w:val="00671018"/>
    <w:rsid w:val="00671078"/>
    <w:rsid w:val="00671E51"/>
    <w:rsid w:val="0067300A"/>
    <w:rsid w:val="00673DDB"/>
    <w:rsid w:val="0067407D"/>
    <w:rsid w:val="00674104"/>
    <w:rsid w:val="00674252"/>
    <w:rsid w:val="00674415"/>
    <w:rsid w:val="00674661"/>
    <w:rsid w:val="006749E3"/>
    <w:rsid w:val="00674D49"/>
    <w:rsid w:val="00674E4D"/>
    <w:rsid w:val="0067502E"/>
    <w:rsid w:val="006751EB"/>
    <w:rsid w:val="0067566E"/>
    <w:rsid w:val="00675C15"/>
    <w:rsid w:val="00676011"/>
    <w:rsid w:val="00676DF0"/>
    <w:rsid w:val="00677061"/>
    <w:rsid w:val="006770B4"/>
    <w:rsid w:val="0067719E"/>
    <w:rsid w:val="0067748D"/>
    <w:rsid w:val="00680A8D"/>
    <w:rsid w:val="00680B58"/>
    <w:rsid w:val="00680BCD"/>
    <w:rsid w:val="00681100"/>
    <w:rsid w:val="006812BE"/>
    <w:rsid w:val="00681A85"/>
    <w:rsid w:val="00681F36"/>
    <w:rsid w:val="0068298F"/>
    <w:rsid w:val="006829D2"/>
    <w:rsid w:val="00683BD6"/>
    <w:rsid w:val="00683BF6"/>
    <w:rsid w:val="00683C95"/>
    <w:rsid w:val="006843DA"/>
    <w:rsid w:val="00684416"/>
    <w:rsid w:val="0068521D"/>
    <w:rsid w:val="006853CB"/>
    <w:rsid w:val="006853F5"/>
    <w:rsid w:val="00685412"/>
    <w:rsid w:val="00685695"/>
    <w:rsid w:val="00685739"/>
    <w:rsid w:val="0068573D"/>
    <w:rsid w:val="0068585C"/>
    <w:rsid w:val="00685885"/>
    <w:rsid w:val="00686012"/>
    <w:rsid w:val="006860E1"/>
    <w:rsid w:val="0068615B"/>
    <w:rsid w:val="00686372"/>
    <w:rsid w:val="00686E5E"/>
    <w:rsid w:val="0068703B"/>
    <w:rsid w:val="006875E1"/>
    <w:rsid w:val="00687C94"/>
    <w:rsid w:val="0069022F"/>
    <w:rsid w:val="006905B9"/>
    <w:rsid w:val="00691154"/>
    <w:rsid w:val="0069166E"/>
    <w:rsid w:val="00691BF2"/>
    <w:rsid w:val="0069210F"/>
    <w:rsid w:val="0069242F"/>
    <w:rsid w:val="00692815"/>
    <w:rsid w:val="00692927"/>
    <w:rsid w:val="00692E2D"/>
    <w:rsid w:val="00692ECA"/>
    <w:rsid w:val="00693001"/>
    <w:rsid w:val="006933CA"/>
    <w:rsid w:val="00693405"/>
    <w:rsid w:val="0069345A"/>
    <w:rsid w:val="006938E4"/>
    <w:rsid w:val="00693D0A"/>
    <w:rsid w:val="00693FD3"/>
    <w:rsid w:val="00695892"/>
    <w:rsid w:val="00695A77"/>
    <w:rsid w:val="00695D0E"/>
    <w:rsid w:val="00696140"/>
    <w:rsid w:val="0069634A"/>
    <w:rsid w:val="006964C2"/>
    <w:rsid w:val="00696656"/>
    <w:rsid w:val="00696A33"/>
    <w:rsid w:val="00697545"/>
    <w:rsid w:val="006975A2"/>
    <w:rsid w:val="00697975"/>
    <w:rsid w:val="00697A68"/>
    <w:rsid w:val="00697CC0"/>
    <w:rsid w:val="006A09D7"/>
    <w:rsid w:val="006A0CB2"/>
    <w:rsid w:val="006A0E82"/>
    <w:rsid w:val="006A0F20"/>
    <w:rsid w:val="006A12F8"/>
    <w:rsid w:val="006A14A4"/>
    <w:rsid w:val="006A16D6"/>
    <w:rsid w:val="006A22A6"/>
    <w:rsid w:val="006A2800"/>
    <w:rsid w:val="006A2809"/>
    <w:rsid w:val="006A2B1C"/>
    <w:rsid w:val="006A31A1"/>
    <w:rsid w:val="006A32BB"/>
    <w:rsid w:val="006A35AF"/>
    <w:rsid w:val="006A374C"/>
    <w:rsid w:val="006A3B2F"/>
    <w:rsid w:val="006A3BEC"/>
    <w:rsid w:val="006A3D9A"/>
    <w:rsid w:val="006A3F65"/>
    <w:rsid w:val="006A4266"/>
    <w:rsid w:val="006A44A9"/>
    <w:rsid w:val="006A468A"/>
    <w:rsid w:val="006A4A78"/>
    <w:rsid w:val="006A5275"/>
    <w:rsid w:val="006A5713"/>
    <w:rsid w:val="006A5813"/>
    <w:rsid w:val="006A591F"/>
    <w:rsid w:val="006A5B93"/>
    <w:rsid w:val="006A6569"/>
    <w:rsid w:val="006A77B4"/>
    <w:rsid w:val="006A7879"/>
    <w:rsid w:val="006A789D"/>
    <w:rsid w:val="006A7BAE"/>
    <w:rsid w:val="006B0387"/>
    <w:rsid w:val="006B13A4"/>
    <w:rsid w:val="006B1834"/>
    <w:rsid w:val="006B1A73"/>
    <w:rsid w:val="006B2079"/>
    <w:rsid w:val="006B270D"/>
    <w:rsid w:val="006B2FB0"/>
    <w:rsid w:val="006B3406"/>
    <w:rsid w:val="006B3590"/>
    <w:rsid w:val="006B3C0B"/>
    <w:rsid w:val="006B444F"/>
    <w:rsid w:val="006B4C16"/>
    <w:rsid w:val="006B4E22"/>
    <w:rsid w:val="006B50A6"/>
    <w:rsid w:val="006B5907"/>
    <w:rsid w:val="006B5ADD"/>
    <w:rsid w:val="006B67F0"/>
    <w:rsid w:val="006B687E"/>
    <w:rsid w:val="006B69D8"/>
    <w:rsid w:val="006B6BCE"/>
    <w:rsid w:val="006B7161"/>
    <w:rsid w:val="006B7D79"/>
    <w:rsid w:val="006C00D0"/>
    <w:rsid w:val="006C0385"/>
    <w:rsid w:val="006C04CC"/>
    <w:rsid w:val="006C04E6"/>
    <w:rsid w:val="006C0560"/>
    <w:rsid w:val="006C067D"/>
    <w:rsid w:val="006C0727"/>
    <w:rsid w:val="006C089E"/>
    <w:rsid w:val="006C08FF"/>
    <w:rsid w:val="006C0A5F"/>
    <w:rsid w:val="006C11BE"/>
    <w:rsid w:val="006C12A2"/>
    <w:rsid w:val="006C167B"/>
    <w:rsid w:val="006C17DD"/>
    <w:rsid w:val="006C1AC8"/>
    <w:rsid w:val="006C1B89"/>
    <w:rsid w:val="006C1F8B"/>
    <w:rsid w:val="006C2090"/>
    <w:rsid w:val="006C20A3"/>
    <w:rsid w:val="006C20F8"/>
    <w:rsid w:val="006C216C"/>
    <w:rsid w:val="006C2719"/>
    <w:rsid w:val="006C2A85"/>
    <w:rsid w:val="006C30E8"/>
    <w:rsid w:val="006C3964"/>
    <w:rsid w:val="006C3D27"/>
    <w:rsid w:val="006C3DBD"/>
    <w:rsid w:val="006C49A8"/>
    <w:rsid w:val="006C4A78"/>
    <w:rsid w:val="006C4AE1"/>
    <w:rsid w:val="006C50B1"/>
    <w:rsid w:val="006C5763"/>
    <w:rsid w:val="006C58A7"/>
    <w:rsid w:val="006C5B5D"/>
    <w:rsid w:val="006C5F1F"/>
    <w:rsid w:val="006C607A"/>
    <w:rsid w:val="006C633B"/>
    <w:rsid w:val="006C64B1"/>
    <w:rsid w:val="006C66B3"/>
    <w:rsid w:val="006C67FC"/>
    <w:rsid w:val="006C6DC9"/>
    <w:rsid w:val="006C6EB8"/>
    <w:rsid w:val="006C73C3"/>
    <w:rsid w:val="006C7540"/>
    <w:rsid w:val="006C7D42"/>
    <w:rsid w:val="006C7DBA"/>
    <w:rsid w:val="006D0147"/>
    <w:rsid w:val="006D0200"/>
    <w:rsid w:val="006D060F"/>
    <w:rsid w:val="006D0C92"/>
    <w:rsid w:val="006D10D1"/>
    <w:rsid w:val="006D16AF"/>
    <w:rsid w:val="006D1B5C"/>
    <w:rsid w:val="006D2896"/>
    <w:rsid w:val="006D2956"/>
    <w:rsid w:val="006D2B45"/>
    <w:rsid w:val="006D2F9A"/>
    <w:rsid w:val="006D2FF9"/>
    <w:rsid w:val="006D33B5"/>
    <w:rsid w:val="006D3CA0"/>
    <w:rsid w:val="006D3EA5"/>
    <w:rsid w:val="006D4282"/>
    <w:rsid w:val="006D4356"/>
    <w:rsid w:val="006D4BDA"/>
    <w:rsid w:val="006D4E5E"/>
    <w:rsid w:val="006D4FE7"/>
    <w:rsid w:val="006D5783"/>
    <w:rsid w:val="006D5F4A"/>
    <w:rsid w:val="006D64A5"/>
    <w:rsid w:val="006D666C"/>
    <w:rsid w:val="006D66E5"/>
    <w:rsid w:val="006D6AA4"/>
    <w:rsid w:val="006D6F59"/>
    <w:rsid w:val="006D7077"/>
    <w:rsid w:val="006D7BC2"/>
    <w:rsid w:val="006E000A"/>
    <w:rsid w:val="006E0182"/>
    <w:rsid w:val="006E04A6"/>
    <w:rsid w:val="006E0DC3"/>
    <w:rsid w:val="006E124B"/>
    <w:rsid w:val="006E145F"/>
    <w:rsid w:val="006E192A"/>
    <w:rsid w:val="006E1A7D"/>
    <w:rsid w:val="006E2002"/>
    <w:rsid w:val="006E2A80"/>
    <w:rsid w:val="006E2D22"/>
    <w:rsid w:val="006E30FA"/>
    <w:rsid w:val="006E3B9E"/>
    <w:rsid w:val="006E3F25"/>
    <w:rsid w:val="006E42D6"/>
    <w:rsid w:val="006E49EB"/>
    <w:rsid w:val="006E4DD0"/>
    <w:rsid w:val="006E4EB8"/>
    <w:rsid w:val="006E52BE"/>
    <w:rsid w:val="006E59A4"/>
    <w:rsid w:val="006E5FA2"/>
    <w:rsid w:val="006E6196"/>
    <w:rsid w:val="006E673F"/>
    <w:rsid w:val="006E6758"/>
    <w:rsid w:val="006E6EC6"/>
    <w:rsid w:val="006E79CB"/>
    <w:rsid w:val="006F01FC"/>
    <w:rsid w:val="006F0A53"/>
    <w:rsid w:val="006F0BD4"/>
    <w:rsid w:val="006F128C"/>
    <w:rsid w:val="006F1710"/>
    <w:rsid w:val="006F171B"/>
    <w:rsid w:val="006F1AD6"/>
    <w:rsid w:val="006F1D1F"/>
    <w:rsid w:val="006F20B5"/>
    <w:rsid w:val="006F2211"/>
    <w:rsid w:val="006F2899"/>
    <w:rsid w:val="006F2B86"/>
    <w:rsid w:val="006F2BD2"/>
    <w:rsid w:val="006F2F0D"/>
    <w:rsid w:val="006F315D"/>
    <w:rsid w:val="006F38D5"/>
    <w:rsid w:val="006F3B14"/>
    <w:rsid w:val="006F3E94"/>
    <w:rsid w:val="006F3F75"/>
    <w:rsid w:val="006F430D"/>
    <w:rsid w:val="006F4B4D"/>
    <w:rsid w:val="006F4D0B"/>
    <w:rsid w:val="006F4E3F"/>
    <w:rsid w:val="006F51CB"/>
    <w:rsid w:val="006F56DA"/>
    <w:rsid w:val="006F5C47"/>
    <w:rsid w:val="006F5CC1"/>
    <w:rsid w:val="006F5D5B"/>
    <w:rsid w:val="006F5D7E"/>
    <w:rsid w:val="006F5EA5"/>
    <w:rsid w:val="006F6003"/>
    <w:rsid w:val="006F6486"/>
    <w:rsid w:val="006F6B90"/>
    <w:rsid w:val="006F759E"/>
    <w:rsid w:val="006F784B"/>
    <w:rsid w:val="006F787D"/>
    <w:rsid w:val="006F7B02"/>
    <w:rsid w:val="006F7B66"/>
    <w:rsid w:val="0070022C"/>
    <w:rsid w:val="007003A1"/>
    <w:rsid w:val="007009C4"/>
    <w:rsid w:val="00700B29"/>
    <w:rsid w:val="00700F22"/>
    <w:rsid w:val="00700F64"/>
    <w:rsid w:val="007011ED"/>
    <w:rsid w:val="007014B2"/>
    <w:rsid w:val="00701D37"/>
    <w:rsid w:val="007021B9"/>
    <w:rsid w:val="007022BE"/>
    <w:rsid w:val="00702681"/>
    <w:rsid w:val="00702726"/>
    <w:rsid w:val="00702DE4"/>
    <w:rsid w:val="0070385F"/>
    <w:rsid w:val="007039BA"/>
    <w:rsid w:val="00703F72"/>
    <w:rsid w:val="0070406F"/>
    <w:rsid w:val="0070416A"/>
    <w:rsid w:val="0070437A"/>
    <w:rsid w:val="0070484D"/>
    <w:rsid w:val="0070493A"/>
    <w:rsid w:val="007049C1"/>
    <w:rsid w:val="0070594E"/>
    <w:rsid w:val="007059F0"/>
    <w:rsid w:val="00705C15"/>
    <w:rsid w:val="00705D60"/>
    <w:rsid w:val="00705E12"/>
    <w:rsid w:val="00706879"/>
    <w:rsid w:val="00706B2C"/>
    <w:rsid w:val="007072CB"/>
    <w:rsid w:val="007074B5"/>
    <w:rsid w:val="007078D6"/>
    <w:rsid w:val="00707B23"/>
    <w:rsid w:val="0071000F"/>
    <w:rsid w:val="00710131"/>
    <w:rsid w:val="00710161"/>
    <w:rsid w:val="00710246"/>
    <w:rsid w:val="00710994"/>
    <w:rsid w:val="00710BAA"/>
    <w:rsid w:val="00710CCC"/>
    <w:rsid w:val="00710E78"/>
    <w:rsid w:val="007116AD"/>
    <w:rsid w:val="00711C64"/>
    <w:rsid w:val="00711C9A"/>
    <w:rsid w:val="0071244D"/>
    <w:rsid w:val="007124FB"/>
    <w:rsid w:val="00712697"/>
    <w:rsid w:val="0071269F"/>
    <w:rsid w:val="00712DCC"/>
    <w:rsid w:val="007132AF"/>
    <w:rsid w:val="007132E8"/>
    <w:rsid w:val="0071372B"/>
    <w:rsid w:val="00713757"/>
    <w:rsid w:val="00713983"/>
    <w:rsid w:val="00713AEF"/>
    <w:rsid w:val="007141ED"/>
    <w:rsid w:val="007141F6"/>
    <w:rsid w:val="007144E8"/>
    <w:rsid w:val="00714602"/>
    <w:rsid w:val="00714B9C"/>
    <w:rsid w:val="00715024"/>
    <w:rsid w:val="0071504E"/>
    <w:rsid w:val="007150B6"/>
    <w:rsid w:val="0071533E"/>
    <w:rsid w:val="007158BD"/>
    <w:rsid w:val="00715B5B"/>
    <w:rsid w:val="00715F85"/>
    <w:rsid w:val="007163C2"/>
    <w:rsid w:val="00716605"/>
    <w:rsid w:val="00716912"/>
    <w:rsid w:val="00717858"/>
    <w:rsid w:val="00717872"/>
    <w:rsid w:val="00717A02"/>
    <w:rsid w:val="00717A1A"/>
    <w:rsid w:val="00717B93"/>
    <w:rsid w:val="0072002E"/>
    <w:rsid w:val="00720368"/>
    <w:rsid w:val="0072086A"/>
    <w:rsid w:val="00720967"/>
    <w:rsid w:val="00720FA0"/>
    <w:rsid w:val="007211B6"/>
    <w:rsid w:val="007213D6"/>
    <w:rsid w:val="00721792"/>
    <w:rsid w:val="00721AD2"/>
    <w:rsid w:val="00721B38"/>
    <w:rsid w:val="00721B9A"/>
    <w:rsid w:val="00722555"/>
    <w:rsid w:val="00722C61"/>
    <w:rsid w:val="00722EBD"/>
    <w:rsid w:val="0072301B"/>
    <w:rsid w:val="00723157"/>
    <w:rsid w:val="00723D35"/>
    <w:rsid w:val="00723DEF"/>
    <w:rsid w:val="00723F0F"/>
    <w:rsid w:val="00724057"/>
    <w:rsid w:val="0072420E"/>
    <w:rsid w:val="007248F3"/>
    <w:rsid w:val="00724950"/>
    <w:rsid w:val="007253A8"/>
    <w:rsid w:val="00725532"/>
    <w:rsid w:val="00725B4B"/>
    <w:rsid w:val="0072672D"/>
    <w:rsid w:val="00726A2D"/>
    <w:rsid w:val="007272E0"/>
    <w:rsid w:val="007274E1"/>
    <w:rsid w:val="00727B6D"/>
    <w:rsid w:val="00730027"/>
    <w:rsid w:val="007301D4"/>
    <w:rsid w:val="007305B7"/>
    <w:rsid w:val="00730695"/>
    <w:rsid w:val="00730AF8"/>
    <w:rsid w:val="00730B15"/>
    <w:rsid w:val="007319A0"/>
    <w:rsid w:val="00731A53"/>
    <w:rsid w:val="00731BC0"/>
    <w:rsid w:val="00731EEA"/>
    <w:rsid w:val="00733596"/>
    <w:rsid w:val="00733C35"/>
    <w:rsid w:val="00733DAA"/>
    <w:rsid w:val="007343EE"/>
    <w:rsid w:val="007345E9"/>
    <w:rsid w:val="007345FF"/>
    <w:rsid w:val="00734997"/>
    <w:rsid w:val="00734A26"/>
    <w:rsid w:val="00734DC2"/>
    <w:rsid w:val="00735514"/>
    <w:rsid w:val="0073558A"/>
    <w:rsid w:val="00735623"/>
    <w:rsid w:val="007358BC"/>
    <w:rsid w:val="00735D75"/>
    <w:rsid w:val="00735EB0"/>
    <w:rsid w:val="007360AF"/>
    <w:rsid w:val="007361A9"/>
    <w:rsid w:val="0073699D"/>
    <w:rsid w:val="007376C3"/>
    <w:rsid w:val="00737777"/>
    <w:rsid w:val="00737964"/>
    <w:rsid w:val="00737A81"/>
    <w:rsid w:val="00737B42"/>
    <w:rsid w:val="00737D0D"/>
    <w:rsid w:val="00737E7A"/>
    <w:rsid w:val="00737F06"/>
    <w:rsid w:val="00740117"/>
    <w:rsid w:val="00740293"/>
    <w:rsid w:val="00740372"/>
    <w:rsid w:val="007408AF"/>
    <w:rsid w:val="00740AAE"/>
    <w:rsid w:val="00740DFB"/>
    <w:rsid w:val="007411C5"/>
    <w:rsid w:val="00741AE6"/>
    <w:rsid w:val="00741CEE"/>
    <w:rsid w:val="00742215"/>
    <w:rsid w:val="00742E88"/>
    <w:rsid w:val="007433D8"/>
    <w:rsid w:val="007434C6"/>
    <w:rsid w:val="007438FF"/>
    <w:rsid w:val="00743E25"/>
    <w:rsid w:val="00743EAF"/>
    <w:rsid w:val="00743F23"/>
    <w:rsid w:val="00743F55"/>
    <w:rsid w:val="0074463E"/>
    <w:rsid w:val="00744ADD"/>
    <w:rsid w:val="00744C01"/>
    <w:rsid w:val="00745744"/>
    <w:rsid w:val="00745789"/>
    <w:rsid w:val="00745A42"/>
    <w:rsid w:val="00745EBA"/>
    <w:rsid w:val="0074627D"/>
    <w:rsid w:val="007463F8"/>
    <w:rsid w:val="007466B4"/>
    <w:rsid w:val="00746A9B"/>
    <w:rsid w:val="00746AC9"/>
    <w:rsid w:val="00746BEC"/>
    <w:rsid w:val="00746CFC"/>
    <w:rsid w:val="00746F87"/>
    <w:rsid w:val="00747ACE"/>
    <w:rsid w:val="00747C23"/>
    <w:rsid w:val="00747EF0"/>
    <w:rsid w:val="007505C0"/>
    <w:rsid w:val="007507C3"/>
    <w:rsid w:val="00750824"/>
    <w:rsid w:val="00750E17"/>
    <w:rsid w:val="00750F78"/>
    <w:rsid w:val="00750F8E"/>
    <w:rsid w:val="00751054"/>
    <w:rsid w:val="0075125F"/>
    <w:rsid w:val="00751998"/>
    <w:rsid w:val="007520F3"/>
    <w:rsid w:val="007522DA"/>
    <w:rsid w:val="00752331"/>
    <w:rsid w:val="0075271B"/>
    <w:rsid w:val="00752A2A"/>
    <w:rsid w:val="00752C21"/>
    <w:rsid w:val="00752DFF"/>
    <w:rsid w:val="00753188"/>
    <w:rsid w:val="007533E1"/>
    <w:rsid w:val="00753864"/>
    <w:rsid w:val="0075393C"/>
    <w:rsid w:val="00753B0A"/>
    <w:rsid w:val="00753CCA"/>
    <w:rsid w:val="00753CE5"/>
    <w:rsid w:val="00753FCB"/>
    <w:rsid w:val="0075497B"/>
    <w:rsid w:val="00755206"/>
    <w:rsid w:val="00755336"/>
    <w:rsid w:val="007556FC"/>
    <w:rsid w:val="0075599C"/>
    <w:rsid w:val="00755D41"/>
    <w:rsid w:val="00756029"/>
    <w:rsid w:val="00756CC7"/>
    <w:rsid w:val="00757069"/>
    <w:rsid w:val="00757596"/>
    <w:rsid w:val="00757B93"/>
    <w:rsid w:val="00757C93"/>
    <w:rsid w:val="0076093F"/>
    <w:rsid w:val="0076126C"/>
    <w:rsid w:val="00761553"/>
    <w:rsid w:val="00761EA5"/>
    <w:rsid w:val="00761F5C"/>
    <w:rsid w:val="00762128"/>
    <w:rsid w:val="00762818"/>
    <w:rsid w:val="00762A9E"/>
    <w:rsid w:val="00762B92"/>
    <w:rsid w:val="00762C25"/>
    <w:rsid w:val="00762DDC"/>
    <w:rsid w:val="007631EE"/>
    <w:rsid w:val="00763375"/>
    <w:rsid w:val="00763469"/>
    <w:rsid w:val="007636CB"/>
    <w:rsid w:val="00764DA4"/>
    <w:rsid w:val="00764F86"/>
    <w:rsid w:val="00764FD9"/>
    <w:rsid w:val="00765AB7"/>
    <w:rsid w:val="00765E02"/>
    <w:rsid w:val="00765F84"/>
    <w:rsid w:val="00765FD2"/>
    <w:rsid w:val="0076647B"/>
    <w:rsid w:val="00766C58"/>
    <w:rsid w:val="00766EB6"/>
    <w:rsid w:val="00767576"/>
    <w:rsid w:val="007678AA"/>
    <w:rsid w:val="00767E0D"/>
    <w:rsid w:val="00767E31"/>
    <w:rsid w:val="00767F67"/>
    <w:rsid w:val="007703A0"/>
    <w:rsid w:val="007704BB"/>
    <w:rsid w:val="00770572"/>
    <w:rsid w:val="00770CD6"/>
    <w:rsid w:val="00770FDB"/>
    <w:rsid w:val="00771400"/>
    <w:rsid w:val="00771C90"/>
    <w:rsid w:val="00771E92"/>
    <w:rsid w:val="007720C1"/>
    <w:rsid w:val="007722FB"/>
    <w:rsid w:val="00772854"/>
    <w:rsid w:val="00772995"/>
    <w:rsid w:val="00772D3C"/>
    <w:rsid w:val="00772E4E"/>
    <w:rsid w:val="00773681"/>
    <w:rsid w:val="00773761"/>
    <w:rsid w:val="007741FC"/>
    <w:rsid w:val="00774445"/>
    <w:rsid w:val="00774736"/>
    <w:rsid w:val="00774E75"/>
    <w:rsid w:val="00775940"/>
    <w:rsid w:val="00775B06"/>
    <w:rsid w:val="0077658B"/>
    <w:rsid w:val="007766BB"/>
    <w:rsid w:val="00776CDF"/>
    <w:rsid w:val="00777276"/>
    <w:rsid w:val="007772DB"/>
    <w:rsid w:val="00777730"/>
    <w:rsid w:val="00777ABE"/>
    <w:rsid w:val="0078058B"/>
    <w:rsid w:val="007809D5"/>
    <w:rsid w:val="00780E01"/>
    <w:rsid w:val="00780EBF"/>
    <w:rsid w:val="00781946"/>
    <w:rsid w:val="00781BF7"/>
    <w:rsid w:val="00782936"/>
    <w:rsid w:val="00782956"/>
    <w:rsid w:val="00783424"/>
    <w:rsid w:val="00783531"/>
    <w:rsid w:val="007836B3"/>
    <w:rsid w:val="00783C17"/>
    <w:rsid w:val="00784349"/>
    <w:rsid w:val="00784EAC"/>
    <w:rsid w:val="00785469"/>
    <w:rsid w:val="0078577F"/>
    <w:rsid w:val="007861DA"/>
    <w:rsid w:val="007865ED"/>
    <w:rsid w:val="00786DB8"/>
    <w:rsid w:val="00787295"/>
    <w:rsid w:val="0078747A"/>
    <w:rsid w:val="007901D9"/>
    <w:rsid w:val="007903E7"/>
    <w:rsid w:val="00790706"/>
    <w:rsid w:val="00790A58"/>
    <w:rsid w:val="00790F74"/>
    <w:rsid w:val="00791161"/>
    <w:rsid w:val="00791515"/>
    <w:rsid w:val="00791528"/>
    <w:rsid w:val="00791995"/>
    <w:rsid w:val="00791FA1"/>
    <w:rsid w:val="00791FE4"/>
    <w:rsid w:val="00792B61"/>
    <w:rsid w:val="0079308A"/>
    <w:rsid w:val="00793151"/>
    <w:rsid w:val="00793403"/>
    <w:rsid w:val="00793534"/>
    <w:rsid w:val="00793E84"/>
    <w:rsid w:val="00794260"/>
    <w:rsid w:val="00794D6E"/>
    <w:rsid w:val="007950DE"/>
    <w:rsid w:val="00795475"/>
    <w:rsid w:val="00795E6B"/>
    <w:rsid w:val="0079696D"/>
    <w:rsid w:val="00797135"/>
    <w:rsid w:val="007973DC"/>
    <w:rsid w:val="00797FDC"/>
    <w:rsid w:val="007A0121"/>
    <w:rsid w:val="007A02B3"/>
    <w:rsid w:val="007A09B0"/>
    <w:rsid w:val="007A1569"/>
    <w:rsid w:val="007A1CF7"/>
    <w:rsid w:val="007A24FF"/>
    <w:rsid w:val="007A2839"/>
    <w:rsid w:val="007A2A65"/>
    <w:rsid w:val="007A2ED6"/>
    <w:rsid w:val="007A31E8"/>
    <w:rsid w:val="007A34AE"/>
    <w:rsid w:val="007A360C"/>
    <w:rsid w:val="007A39D6"/>
    <w:rsid w:val="007A3CA9"/>
    <w:rsid w:val="007A404F"/>
    <w:rsid w:val="007A40B2"/>
    <w:rsid w:val="007A40D4"/>
    <w:rsid w:val="007A414F"/>
    <w:rsid w:val="007A461D"/>
    <w:rsid w:val="007A4782"/>
    <w:rsid w:val="007A4853"/>
    <w:rsid w:val="007A515C"/>
    <w:rsid w:val="007A5F5F"/>
    <w:rsid w:val="007A628D"/>
    <w:rsid w:val="007A6D88"/>
    <w:rsid w:val="007A700E"/>
    <w:rsid w:val="007A75D1"/>
    <w:rsid w:val="007A7696"/>
    <w:rsid w:val="007A7B2F"/>
    <w:rsid w:val="007A7DF9"/>
    <w:rsid w:val="007B0678"/>
    <w:rsid w:val="007B0BC1"/>
    <w:rsid w:val="007B0DEF"/>
    <w:rsid w:val="007B13ED"/>
    <w:rsid w:val="007B18AE"/>
    <w:rsid w:val="007B1E1A"/>
    <w:rsid w:val="007B261E"/>
    <w:rsid w:val="007B32E5"/>
    <w:rsid w:val="007B358D"/>
    <w:rsid w:val="007B38D1"/>
    <w:rsid w:val="007B3D10"/>
    <w:rsid w:val="007B3E47"/>
    <w:rsid w:val="007B528B"/>
    <w:rsid w:val="007B52AC"/>
    <w:rsid w:val="007B57AC"/>
    <w:rsid w:val="007B6675"/>
    <w:rsid w:val="007B7338"/>
    <w:rsid w:val="007B744F"/>
    <w:rsid w:val="007B7630"/>
    <w:rsid w:val="007B7A0F"/>
    <w:rsid w:val="007B7C0C"/>
    <w:rsid w:val="007C0346"/>
    <w:rsid w:val="007C08B9"/>
    <w:rsid w:val="007C1081"/>
    <w:rsid w:val="007C1390"/>
    <w:rsid w:val="007C1425"/>
    <w:rsid w:val="007C17D2"/>
    <w:rsid w:val="007C1B6E"/>
    <w:rsid w:val="007C1CBD"/>
    <w:rsid w:val="007C22F3"/>
    <w:rsid w:val="007C23C9"/>
    <w:rsid w:val="007C2512"/>
    <w:rsid w:val="007C27E5"/>
    <w:rsid w:val="007C2BEE"/>
    <w:rsid w:val="007C2D25"/>
    <w:rsid w:val="007C2E1D"/>
    <w:rsid w:val="007C2F02"/>
    <w:rsid w:val="007C3395"/>
    <w:rsid w:val="007C36A6"/>
    <w:rsid w:val="007C3A8C"/>
    <w:rsid w:val="007C3EFB"/>
    <w:rsid w:val="007C41B7"/>
    <w:rsid w:val="007C44C9"/>
    <w:rsid w:val="007C44F0"/>
    <w:rsid w:val="007C467E"/>
    <w:rsid w:val="007C479D"/>
    <w:rsid w:val="007C4E37"/>
    <w:rsid w:val="007C510F"/>
    <w:rsid w:val="007C55D5"/>
    <w:rsid w:val="007C565B"/>
    <w:rsid w:val="007C593E"/>
    <w:rsid w:val="007C6105"/>
    <w:rsid w:val="007C6D23"/>
    <w:rsid w:val="007C729C"/>
    <w:rsid w:val="007C7995"/>
    <w:rsid w:val="007D1396"/>
    <w:rsid w:val="007D161A"/>
    <w:rsid w:val="007D1797"/>
    <w:rsid w:val="007D1B76"/>
    <w:rsid w:val="007D2BA9"/>
    <w:rsid w:val="007D2C97"/>
    <w:rsid w:val="007D2FCC"/>
    <w:rsid w:val="007D382F"/>
    <w:rsid w:val="007D3B35"/>
    <w:rsid w:val="007D3C88"/>
    <w:rsid w:val="007D440F"/>
    <w:rsid w:val="007D469B"/>
    <w:rsid w:val="007D50E7"/>
    <w:rsid w:val="007D54ED"/>
    <w:rsid w:val="007D567B"/>
    <w:rsid w:val="007D5722"/>
    <w:rsid w:val="007D58DC"/>
    <w:rsid w:val="007D5A52"/>
    <w:rsid w:val="007D5EB4"/>
    <w:rsid w:val="007D60DD"/>
    <w:rsid w:val="007D61CC"/>
    <w:rsid w:val="007D64C5"/>
    <w:rsid w:val="007D65B5"/>
    <w:rsid w:val="007D6D55"/>
    <w:rsid w:val="007D6EFF"/>
    <w:rsid w:val="007D6F98"/>
    <w:rsid w:val="007D7156"/>
    <w:rsid w:val="007D7779"/>
    <w:rsid w:val="007D78C9"/>
    <w:rsid w:val="007D7BC2"/>
    <w:rsid w:val="007D7F45"/>
    <w:rsid w:val="007E0ACF"/>
    <w:rsid w:val="007E1304"/>
    <w:rsid w:val="007E1766"/>
    <w:rsid w:val="007E2017"/>
    <w:rsid w:val="007E2495"/>
    <w:rsid w:val="007E293C"/>
    <w:rsid w:val="007E2D35"/>
    <w:rsid w:val="007E3186"/>
    <w:rsid w:val="007E3882"/>
    <w:rsid w:val="007E3A46"/>
    <w:rsid w:val="007E3A81"/>
    <w:rsid w:val="007E3C37"/>
    <w:rsid w:val="007E3DBA"/>
    <w:rsid w:val="007E42DD"/>
    <w:rsid w:val="007E4446"/>
    <w:rsid w:val="007E44A8"/>
    <w:rsid w:val="007E470C"/>
    <w:rsid w:val="007E49E3"/>
    <w:rsid w:val="007E49F5"/>
    <w:rsid w:val="007E4EFA"/>
    <w:rsid w:val="007E5BFC"/>
    <w:rsid w:val="007E6656"/>
    <w:rsid w:val="007E6847"/>
    <w:rsid w:val="007E744B"/>
    <w:rsid w:val="007E79C1"/>
    <w:rsid w:val="007F00C8"/>
    <w:rsid w:val="007F0252"/>
    <w:rsid w:val="007F0386"/>
    <w:rsid w:val="007F0DC4"/>
    <w:rsid w:val="007F11D0"/>
    <w:rsid w:val="007F17FC"/>
    <w:rsid w:val="007F1BCA"/>
    <w:rsid w:val="007F1CFB"/>
    <w:rsid w:val="007F2B41"/>
    <w:rsid w:val="007F318C"/>
    <w:rsid w:val="007F34BA"/>
    <w:rsid w:val="007F37E3"/>
    <w:rsid w:val="007F41F4"/>
    <w:rsid w:val="007F4741"/>
    <w:rsid w:val="007F4CBA"/>
    <w:rsid w:val="007F4D8A"/>
    <w:rsid w:val="007F54FF"/>
    <w:rsid w:val="007F5748"/>
    <w:rsid w:val="007F58D7"/>
    <w:rsid w:val="007F5C71"/>
    <w:rsid w:val="007F5E5F"/>
    <w:rsid w:val="007F6015"/>
    <w:rsid w:val="007F6397"/>
    <w:rsid w:val="007F6405"/>
    <w:rsid w:val="007F644A"/>
    <w:rsid w:val="007F7C37"/>
    <w:rsid w:val="008000C3"/>
    <w:rsid w:val="00800EBA"/>
    <w:rsid w:val="00801A90"/>
    <w:rsid w:val="00801F4D"/>
    <w:rsid w:val="008020C5"/>
    <w:rsid w:val="008022DA"/>
    <w:rsid w:val="0080272D"/>
    <w:rsid w:val="00802C6A"/>
    <w:rsid w:val="00802F30"/>
    <w:rsid w:val="00802F76"/>
    <w:rsid w:val="008033D7"/>
    <w:rsid w:val="00803AC7"/>
    <w:rsid w:val="008043B2"/>
    <w:rsid w:val="0080469D"/>
    <w:rsid w:val="008047FB"/>
    <w:rsid w:val="00804E48"/>
    <w:rsid w:val="00804EA1"/>
    <w:rsid w:val="00804FB6"/>
    <w:rsid w:val="00805193"/>
    <w:rsid w:val="00805292"/>
    <w:rsid w:val="00805318"/>
    <w:rsid w:val="0080562F"/>
    <w:rsid w:val="00805A08"/>
    <w:rsid w:val="00805BF0"/>
    <w:rsid w:val="0080622C"/>
    <w:rsid w:val="008062CB"/>
    <w:rsid w:val="00806D22"/>
    <w:rsid w:val="008073B3"/>
    <w:rsid w:val="00807A34"/>
    <w:rsid w:val="00807BBA"/>
    <w:rsid w:val="00807E05"/>
    <w:rsid w:val="00810890"/>
    <w:rsid w:val="00810F87"/>
    <w:rsid w:val="00811759"/>
    <w:rsid w:val="0081232B"/>
    <w:rsid w:val="00812753"/>
    <w:rsid w:val="00812EDC"/>
    <w:rsid w:val="008130EC"/>
    <w:rsid w:val="00813293"/>
    <w:rsid w:val="00813468"/>
    <w:rsid w:val="00813F3F"/>
    <w:rsid w:val="00813FCD"/>
    <w:rsid w:val="00814C7E"/>
    <w:rsid w:val="00814EA1"/>
    <w:rsid w:val="0081507F"/>
    <w:rsid w:val="008157E5"/>
    <w:rsid w:val="008158A4"/>
    <w:rsid w:val="00815A86"/>
    <w:rsid w:val="00815C9E"/>
    <w:rsid w:val="00815F65"/>
    <w:rsid w:val="00816428"/>
    <w:rsid w:val="008164D9"/>
    <w:rsid w:val="00816543"/>
    <w:rsid w:val="0081658E"/>
    <w:rsid w:val="00816A16"/>
    <w:rsid w:val="00816CC4"/>
    <w:rsid w:val="0081728C"/>
    <w:rsid w:val="00817548"/>
    <w:rsid w:val="00817AC1"/>
    <w:rsid w:val="00817D25"/>
    <w:rsid w:val="008203D9"/>
    <w:rsid w:val="0082074B"/>
    <w:rsid w:val="0082085A"/>
    <w:rsid w:val="00820DD5"/>
    <w:rsid w:val="00820F8F"/>
    <w:rsid w:val="00821034"/>
    <w:rsid w:val="008220A1"/>
    <w:rsid w:val="00822171"/>
    <w:rsid w:val="00822D20"/>
    <w:rsid w:val="00822D39"/>
    <w:rsid w:val="00823313"/>
    <w:rsid w:val="008239E9"/>
    <w:rsid w:val="00824079"/>
    <w:rsid w:val="008240B3"/>
    <w:rsid w:val="0082419F"/>
    <w:rsid w:val="0082599F"/>
    <w:rsid w:val="008261DE"/>
    <w:rsid w:val="00826578"/>
    <w:rsid w:val="00826695"/>
    <w:rsid w:val="00826C91"/>
    <w:rsid w:val="00827110"/>
    <w:rsid w:val="008271A4"/>
    <w:rsid w:val="0082747A"/>
    <w:rsid w:val="008275D7"/>
    <w:rsid w:val="0082779E"/>
    <w:rsid w:val="00827923"/>
    <w:rsid w:val="0082794D"/>
    <w:rsid w:val="008301FE"/>
    <w:rsid w:val="00830523"/>
    <w:rsid w:val="008306B7"/>
    <w:rsid w:val="0083089E"/>
    <w:rsid w:val="008312A9"/>
    <w:rsid w:val="00831981"/>
    <w:rsid w:val="0083212F"/>
    <w:rsid w:val="00832C88"/>
    <w:rsid w:val="00832F93"/>
    <w:rsid w:val="00833570"/>
    <w:rsid w:val="008336BA"/>
    <w:rsid w:val="00833B6F"/>
    <w:rsid w:val="00834007"/>
    <w:rsid w:val="008343BF"/>
    <w:rsid w:val="008345E9"/>
    <w:rsid w:val="008346E0"/>
    <w:rsid w:val="0083492D"/>
    <w:rsid w:val="00834D8B"/>
    <w:rsid w:val="0083541E"/>
    <w:rsid w:val="008357A8"/>
    <w:rsid w:val="00835CB4"/>
    <w:rsid w:val="00835E81"/>
    <w:rsid w:val="00836C01"/>
    <w:rsid w:val="00836C57"/>
    <w:rsid w:val="008370D7"/>
    <w:rsid w:val="008371D2"/>
    <w:rsid w:val="008374B4"/>
    <w:rsid w:val="008376CA"/>
    <w:rsid w:val="008379CF"/>
    <w:rsid w:val="00837C72"/>
    <w:rsid w:val="008401E8"/>
    <w:rsid w:val="008403F6"/>
    <w:rsid w:val="00840515"/>
    <w:rsid w:val="008405A9"/>
    <w:rsid w:val="00840C93"/>
    <w:rsid w:val="00840E44"/>
    <w:rsid w:val="008411EC"/>
    <w:rsid w:val="008413FB"/>
    <w:rsid w:val="008414F6"/>
    <w:rsid w:val="008418DB"/>
    <w:rsid w:val="00841BDB"/>
    <w:rsid w:val="00841FF2"/>
    <w:rsid w:val="008420AF"/>
    <w:rsid w:val="008422E2"/>
    <w:rsid w:val="00842329"/>
    <w:rsid w:val="00842EB8"/>
    <w:rsid w:val="0084318B"/>
    <w:rsid w:val="008432BD"/>
    <w:rsid w:val="00843395"/>
    <w:rsid w:val="00843B05"/>
    <w:rsid w:val="00843EA2"/>
    <w:rsid w:val="0084400A"/>
    <w:rsid w:val="008445EF"/>
    <w:rsid w:val="00845B22"/>
    <w:rsid w:val="00845D96"/>
    <w:rsid w:val="00845D9C"/>
    <w:rsid w:val="0084604F"/>
    <w:rsid w:val="008467DE"/>
    <w:rsid w:val="00846800"/>
    <w:rsid w:val="00846AFD"/>
    <w:rsid w:val="00846B9B"/>
    <w:rsid w:val="00846D26"/>
    <w:rsid w:val="00846E14"/>
    <w:rsid w:val="0084702F"/>
    <w:rsid w:val="00847156"/>
    <w:rsid w:val="0084784C"/>
    <w:rsid w:val="00847970"/>
    <w:rsid w:val="00847AEE"/>
    <w:rsid w:val="00847AFA"/>
    <w:rsid w:val="00847B01"/>
    <w:rsid w:val="00850558"/>
    <w:rsid w:val="008507BA"/>
    <w:rsid w:val="008508C9"/>
    <w:rsid w:val="00850B16"/>
    <w:rsid w:val="00850F2A"/>
    <w:rsid w:val="008510BE"/>
    <w:rsid w:val="00851139"/>
    <w:rsid w:val="00851263"/>
    <w:rsid w:val="00851622"/>
    <w:rsid w:val="008517BC"/>
    <w:rsid w:val="008525CA"/>
    <w:rsid w:val="008527DB"/>
    <w:rsid w:val="00852A48"/>
    <w:rsid w:val="00852D8B"/>
    <w:rsid w:val="00853841"/>
    <w:rsid w:val="0085554E"/>
    <w:rsid w:val="008555A1"/>
    <w:rsid w:val="00855777"/>
    <w:rsid w:val="00855A25"/>
    <w:rsid w:val="00855B73"/>
    <w:rsid w:val="00855BDA"/>
    <w:rsid w:val="00855FF5"/>
    <w:rsid w:val="00856084"/>
    <w:rsid w:val="0085668D"/>
    <w:rsid w:val="008567F1"/>
    <w:rsid w:val="00857090"/>
    <w:rsid w:val="008570BA"/>
    <w:rsid w:val="00857911"/>
    <w:rsid w:val="00857925"/>
    <w:rsid w:val="00857CB2"/>
    <w:rsid w:val="00857CC9"/>
    <w:rsid w:val="00857FFD"/>
    <w:rsid w:val="0086016D"/>
    <w:rsid w:val="00860DA5"/>
    <w:rsid w:val="00861211"/>
    <w:rsid w:val="008617D4"/>
    <w:rsid w:val="00862126"/>
    <w:rsid w:val="0086238C"/>
    <w:rsid w:val="0086295C"/>
    <w:rsid w:val="00862B16"/>
    <w:rsid w:val="00862BFA"/>
    <w:rsid w:val="00862D95"/>
    <w:rsid w:val="00862F2A"/>
    <w:rsid w:val="00863005"/>
    <w:rsid w:val="008630E7"/>
    <w:rsid w:val="0086385E"/>
    <w:rsid w:val="00863B28"/>
    <w:rsid w:val="00863CE8"/>
    <w:rsid w:val="00864082"/>
    <w:rsid w:val="00864391"/>
    <w:rsid w:val="00864609"/>
    <w:rsid w:val="00864EA7"/>
    <w:rsid w:val="00864F82"/>
    <w:rsid w:val="00865743"/>
    <w:rsid w:val="0086589C"/>
    <w:rsid w:val="00865ED3"/>
    <w:rsid w:val="00866241"/>
    <w:rsid w:val="008662DF"/>
    <w:rsid w:val="00866590"/>
    <w:rsid w:val="00866980"/>
    <w:rsid w:val="00866F9B"/>
    <w:rsid w:val="00867DCE"/>
    <w:rsid w:val="00867FD0"/>
    <w:rsid w:val="00870195"/>
    <w:rsid w:val="00870421"/>
    <w:rsid w:val="00870648"/>
    <w:rsid w:val="008728A9"/>
    <w:rsid w:val="00872D61"/>
    <w:rsid w:val="008734F2"/>
    <w:rsid w:val="0087374F"/>
    <w:rsid w:val="00873FBC"/>
    <w:rsid w:val="00874050"/>
    <w:rsid w:val="00874073"/>
    <w:rsid w:val="00874468"/>
    <w:rsid w:val="00874B25"/>
    <w:rsid w:val="008757D1"/>
    <w:rsid w:val="0087600F"/>
    <w:rsid w:val="008760DE"/>
    <w:rsid w:val="00876443"/>
    <w:rsid w:val="00876444"/>
    <w:rsid w:val="008764BC"/>
    <w:rsid w:val="0087653C"/>
    <w:rsid w:val="00876CE3"/>
    <w:rsid w:val="00877A89"/>
    <w:rsid w:val="00880006"/>
    <w:rsid w:val="008800D6"/>
    <w:rsid w:val="00880C04"/>
    <w:rsid w:val="00880E50"/>
    <w:rsid w:val="00880FCD"/>
    <w:rsid w:val="008811D5"/>
    <w:rsid w:val="00881262"/>
    <w:rsid w:val="008815C6"/>
    <w:rsid w:val="008815D9"/>
    <w:rsid w:val="00881A32"/>
    <w:rsid w:val="00881A4B"/>
    <w:rsid w:val="00883414"/>
    <w:rsid w:val="00883E16"/>
    <w:rsid w:val="0088444E"/>
    <w:rsid w:val="0088447C"/>
    <w:rsid w:val="008845EC"/>
    <w:rsid w:val="00885182"/>
    <w:rsid w:val="00885256"/>
    <w:rsid w:val="00885459"/>
    <w:rsid w:val="00885638"/>
    <w:rsid w:val="00885C57"/>
    <w:rsid w:val="00886803"/>
    <w:rsid w:val="00887124"/>
    <w:rsid w:val="00887149"/>
    <w:rsid w:val="0088772C"/>
    <w:rsid w:val="0088774B"/>
    <w:rsid w:val="0088779A"/>
    <w:rsid w:val="00890555"/>
    <w:rsid w:val="0089080E"/>
    <w:rsid w:val="0089096E"/>
    <w:rsid w:val="00890A54"/>
    <w:rsid w:val="00890EE6"/>
    <w:rsid w:val="00891733"/>
    <w:rsid w:val="008918D1"/>
    <w:rsid w:val="0089195C"/>
    <w:rsid w:val="00891D46"/>
    <w:rsid w:val="0089226A"/>
    <w:rsid w:val="00892614"/>
    <w:rsid w:val="008927AF"/>
    <w:rsid w:val="008928D3"/>
    <w:rsid w:val="00892AA6"/>
    <w:rsid w:val="00892D1D"/>
    <w:rsid w:val="0089318D"/>
    <w:rsid w:val="00893864"/>
    <w:rsid w:val="00893CCF"/>
    <w:rsid w:val="00893E4F"/>
    <w:rsid w:val="008943D1"/>
    <w:rsid w:val="00894466"/>
    <w:rsid w:val="00894543"/>
    <w:rsid w:val="008945CB"/>
    <w:rsid w:val="00894A82"/>
    <w:rsid w:val="00894CF2"/>
    <w:rsid w:val="00895230"/>
    <w:rsid w:val="00895ED1"/>
    <w:rsid w:val="00895F9C"/>
    <w:rsid w:val="008960C1"/>
    <w:rsid w:val="00896FF7"/>
    <w:rsid w:val="00897066"/>
    <w:rsid w:val="008974F2"/>
    <w:rsid w:val="00897A0A"/>
    <w:rsid w:val="008A0ABD"/>
    <w:rsid w:val="008A0AF1"/>
    <w:rsid w:val="008A0FDD"/>
    <w:rsid w:val="008A0FE3"/>
    <w:rsid w:val="008A15C3"/>
    <w:rsid w:val="008A16E1"/>
    <w:rsid w:val="008A1B24"/>
    <w:rsid w:val="008A1D77"/>
    <w:rsid w:val="008A1F2E"/>
    <w:rsid w:val="008A1FBB"/>
    <w:rsid w:val="008A2116"/>
    <w:rsid w:val="008A2DC0"/>
    <w:rsid w:val="008A2F6F"/>
    <w:rsid w:val="008A36BE"/>
    <w:rsid w:val="008A37C8"/>
    <w:rsid w:val="008A397B"/>
    <w:rsid w:val="008A4365"/>
    <w:rsid w:val="008A4939"/>
    <w:rsid w:val="008A4ADF"/>
    <w:rsid w:val="008A4D7C"/>
    <w:rsid w:val="008A50F1"/>
    <w:rsid w:val="008A5352"/>
    <w:rsid w:val="008A59A9"/>
    <w:rsid w:val="008A5D64"/>
    <w:rsid w:val="008A6053"/>
    <w:rsid w:val="008A6124"/>
    <w:rsid w:val="008A6167"/>
    <w:rsid w:val="008A63E2"/>
    <w:rsid w:val="008A6445"/>
    <w:rsid w:val="008A648E"/>
    <w:rsid w:val="008A680A"/>
    <w:rsid w:val="008A69A3"/>
    <w:rsid w:val="008A6D09"/>
    <w:rsid w:val="008A6FA6"/>
    <w:rsid w:val="008A716A"/>
    <w:rsid w:val="008A7A7C"/>
    <w:rsid w:val="008A7C5D"/>
    <w:rsid w:val="008B01B1"/>
    <w:rsid w:val="008B05EA"/>
    <w:rsid w:val="008B0942"/>
    <w:rsid w:val="008B0C60"/>
    <w:rsid w:val="008B118F"/>
    <w:rsid w:val="008B12C8"/>
    <w:rsid w:val="008B145A"/>
    <w:rsid w:val="008B1D39"/>
    <w:rsid w:val="008B1D84"/>
    <w:rsid w:val="008B2B76"/>
    <w:rsid w:val="008B2C16"/>
    <w:rsid w:val="008B2C3D"/>
    <w:rsid w:val="008B2FAC"/>
    <w:rsid w:val="008B3292"/>
    <w:rsid w:val="008B3331"/>
    <w:rsid w:val="008B3795"/>
    <w:rsid w:val="008B37E0"/>
    <w:rsid w:val="008B387B"/>
    <w:rsid w:val="008B472B"/>
    <w:rsid w:val="008B5588"/>
    <w:rsid w:val="008B5F3A"/>
    <w:rsid w:val="008B5FB0"/>
    <w:rsid w:val="008B6098"/>
    <w:rsid w:val="008B62C9"/>
    <w:rsid w:val="008B6493"/>
    <w:rsid w:val="008B6BD8"/>
    <w:rsid w:val="008B6BDD"/>
    <w:rsid w:val="008B6E01"/>
    <w:rsid w:val="008B706D"/>
    <w:rsid w:val="008B716F"/>
    <w:rsid w:val="008B7327"/>
    <w:rsid w:val="008B7BFF"/>
    <w:rsid w:val="008B7C84"/>
    <w:rsid w:val="008B7E92"/>
    <w:rsid w:val="008C00EA"/>
    <w:rsid w:val="008C0139"/>
    <w:rsid w:val="008C08CE"/>
    <w:rsid w:val="008C0B11"/>
    <w:rsid w:val="008C0FBF"/>
    <w:rsid w:val="008C1663"/>
    <w:rsid w:val="008C1A89"/>
    <w:rsid w:val="008C1F59"/>
    <w:rsid w:val="008C3327"/>
    <w:rsid w:val="008C3438"/>
    <w:rsid w:val="008C36F3"/>
    <w:rsid w:val="008C3AD9"/>
    <w:rsid w:val="008C3F20"/>
    <w:rsid w:val="008C4978"/>
    <w:rsid w:val="008C53FF"/>
    <w:rsid w:val="008C5459"/>
    <w:rsid w:val="008C54BE"/>
    <w:rsid w:val="008C55F5"/>
    <w:rsid w:val="008C5A59"/>
    <w:rsid w:val="008C5AB3"/>
    <w:rsid w:val="008C5D00"/>
    <w:rsid w:val="008C5F02"/>
    <w:rsid w:val="008C6268"/>
    <w:rsid w:val="008C628B"/>
    <w:rsid w:val="008C62B3"/>
    <w:rsid w:val="008C682E"/>
    <w:rsid w:val="008C6CD5"/>
    <w:rsid w:val="008C6D70"/>
    <w:rsid w:val="008C6F9B"/>
    <w:rsid w:val="008C72B6"/>
    <w:rsid w:val="008C79D1"/>
    <w:rsid w:val="008C7FCA"/>
    <w:rsid w:val="008D0573"/>
    <w:rsid w:val="008D0B6B"/>
    <w:rsid w:val="008D1569"/>
    <w:rsid w:val="008D18F4"/>
    <w:rsid w:val="008D1B22"/>
    <w:rsid w:val="008D1BF8"/>
    <w:rsid w:val="008D1C3E"/>
    <w:rsid w:val="008D1D15"/>
    <w:rsid w:val="008D2384"/>
    <w:rsid w:val="008D23B1"/>
    <w:rsid w:val="008D28AE"/>
    <w:rsid w:val="008D2DF2"/>
    <w:rsid w:val="008D3047"/>
    <w:rsid w:val="008D309E"/>
    <w:rsid w:val="008D3873"/>
    <w:rsid w:val="008D3D15"/>
    <w:rsid w:val="008D46E3"/>
    <w:rsid w:val="008D4B70"/>
    <w:rsid w:val="008D4D8F"/>
    <w:rsid w:val="008D5649"/>
    <w:rsid w:val="008D592D"/>
    <w:rsid w:val="008D5F90"/>
    <w:rsid w:val="008D699A"/>
    <w:rsid w:val="008D7260"/>
    <w:rsid w:val="008D72A8"/>
    <w:rsid w:val="008D7783"/>
    <w:rsid w:val="008E016F"/>
    <w:rsid w:val="008E027F"/>
    <w:rsid w:val="008E0C2D"/>
    <w:rsid w:val="008E0EEA"/>
    <w:rsid w:val="008E0F8C"/>
    <w:rsid w:val="008E104C"/>
    <w:rsid w:val="008E10E0"/>
    <w:rsid w:val="008E14F1"/>
    <w:rsid w:val="008E17A5"/>
    <w:rsid w:val="008E1886"/>
    <w:rsid w:val="008E1C4F"/>
    <w:rsid w:val="008E2467"/>
    <w:rsid w:val="008E3083"/>
    <w:rsid w:val="008E32F9"/>
    <w:rsid w:val="008E360A"/>
    <w:rsid w:val="008E3751"/>
    <w:rsid w:val="008E39BD"/>
    <w:rsid w:val="008E3C83"/>
    <w:rsid w:val="008E3DCD"/>
    <w:rsid w:val="008E3E94"/>
    <w:rsid w:val="008E3F99"/>
    <w:rsid w:val="008E47E8"/>
    <w:rsid w:val="008E49E5"/>
    <w:rsid w:val="008E4CF2"/>
    <w:rsid w:val="008E4FCB"/>
    <w:rsid w:val="008E5313"/>
    <w:rsid w:val="008E5496"/>
    <w:rsid w:val="008E5B28"/>
    <w:rsid w:val="008E5F84"/>
    <w:rsid w:val="008E63C6"/>
    <w:rsid w:val="008E6BFA"/>
    <w:rsid w:val="008E72B7"/>
    <w:rsid w:val="008E73F2"/>
    <w:rsid w:val="008E76DA"/>
    <w:rsid w:val="008E7AC0"/>
    <w:rsid w:val="008F0170"/>
    <w:rsid w:val="008F02B4"/>
    <w:rsid w:val="008F041C"/>
    <w:rsid w:val="008F0A71"/>
    <w:rsid w:val="008F0B3D"/>
    <w:rsid w:val="008F188A"/>
    <w:rsid w:val="008F1CA9"/>
    <w:rsid w:val="008F1D96"/>
    <w:rsid w:val="008F2918"/>
    <w:rsid w:val="008F2DA7"/>
    <w:rsid w:val="008F302B"/>
    <w:rsid w:val="008F3506"/>
    <w:rsid w:val="008F36DF"/>
    <w:rsid w:val="008F3E15"/>
    <w:rsid w:val="008F3E42"/>
    <w:rsid w:val="008F4067"/>
    <w:rsid w:val="008F4248"/>
    <w:rsid w:val="008F4346"/>
    <w:rsid w:val="008F4575"/>
    <w:rsid w:val="008F4AE5"/>
    <w:rsid w:val="008F4FCF"/>
    <w:rsid w:val="008F51CB"/>
    <w:rsid w:val="008F5B4D"/>
    <w:rsid w:val="008F60BD"/>
    <w:rsid w:val="008F6EFA"/>
    <w:rsid w:val="008F70CD"/>
    <w:rsid w:val="008F77B7"/>
    <w:rsid w:val="008F784B"/>
    <w:rsid w:val="008F7881"/>
    <w:rsid w:val="00900BD9"/>
    <w:rsid w:val="00900C4B"/>
    <w:rsid w:val="00901468"/>
    <w:rsid w:val="0090255E"/>
    <w:rsid w:val="00903645"/>
    <w:rsid w:val="009036FE"/>
    <w:rsid w:val="0090451B"/>
    <w:rsid w:val="00904808"/>
    <w:rsid w:val="00904CA7"/>
    <w:rsid w:val="00904ED7"/>
    <w:rsid w:val="009050C6"/>
    <w:rsid w:val="0090557F"/>
    <w:rsid w:val="0090560D"/>
    <w:rsid w:val="00906061"/>
    <w:rsid w:val="009066F6"/>
    <w:rsid w:val="00906AAC"/>
    <w:rsid w:val="00906B4F"/>
    <w:rsid w:val="00906CDB"/>
    <w:rsid w:val="00907104"/>
    <w:rsid w:val="009073DF"/>
    <w:rsid w:val="0090764A"/>
    <w:rsid w:val="00907ACC"/>
    <w:rsid w:val="00907D13"/>
    <w:rsid w:val="00907ED1"/>
    <w:rsid w:val="00910097"/>
    <w:rsid w:val="00910B07"/>
    <w:rsid w:val="00911562"/>
    <w:rsid w:val="00911852"/>
    <w:rsid w:val="00911B04"/>
    <w:rsid w:val="00911EC9"/>
    <w:rsid w:val="009121A5"/>
    <w:rsid w:val="00912379"/>
    <w:rsid w:val="00912611"/>
    <w:rsid w:val="0091267D"/>
    <w:rsid w:val="009129D1"/>
    <w:rsid w:val="00912DC5"/>
    <w:rsid w:val="00913508"/>
    <w:rsid w:val="00913516"/>
    <w:rsid w:val="009138EA"/>
    <w:rsid w:val="00913C12"/>
    <w:rsid w:val="00913FA8"/>
    <w:rsid w:val="0091412F"/>
    <w:rsid w:val="009142D6"/>
    <w:rsid w:val="00914334"/>
    <w:rsid w:val="00914E42"/>
    <w:rsid w:val="00914EE6"/>
    <w:rsid w:val="00914FFD"/>
    <w:rsid w:val="00915053"/>
    <w:rsid w:val="009154A0"/>
    <w:rsid w:val="009157D8"/>
    <w:rsid w:val="00915B71"/>
    <w:rsid w:val="00915CD3"/>
    <w:rsid w:val="009161C8"/>
    <w:rsid w:val="00916219"/>
    <w:rsid w:val="00916428"/>
    <w:rsid w:val="0091655A"/>
    <w:rsid w:val="00916661"/>
    <w:rsid w:val="00916743"/>
    <w:rsid w:val="009169C9"/>
    <w:rsid w:val="00916A12"/>
    <w:rsid w:val="009170B8"/>
    <w:rsid w:val="0091745E"/>
    <w:rsid w:val="00917939"/>
    <w:rsid w:val="00917B23"/>
    <w:rsid w:val="00917F23"/>
    <w:rsid w:val="009209AF"/>
    <w:rsid w:val="00920A31"/>
    <w:rsid w:val="00920B8A"/>
    <w:rsid w:val="00920D8D"/>
    <w:rsid w:val="00921216"/>
    <w:rsid w:val="0092160E"/>
    <w:rsid w:val="00921994"/>
    <w:rsid w:val="00921E56"/>
    <w:rsid w:val="00921F88"/>
    <w:rsid w:val="00922F60"/>
    <w:rsid w:val="0092316A"/>
    <w:rsid w:val="00923311"/>
    <w:rsid w:val="00923450"/>
    <w:rsid w:val="009238BA"/>
    <w:rsid w:val="00923941"/>
    <w:rsid w:val="00923BEE"/>
    <w:rsid w:val="00923CA3"/>
    <w:rsid w:val="009243A7"/>
    <w:rsid w:val="0092448C"/>
    <w:rsid w:val="00924A98"/>
    <w:rsid w:val="0092514F"/>
    <w:rsid w:val="009253F3"/>
    <w:rsid w:val="00925546"/>
    <w:rsid w:val="00925D14"/>
    <w:rsid w:val="00925EDB"/>
    <w:rsid w:val="00926002"/>
    <w:rsid w:val="0092607C"/>
    <w:rsid w:val="009260D3"/>
    <w:rsid w:val="00926449"/>
    <w:rsid w:val="009266B3"/>
    <w:rsid w:val="009266F5"/>
    <w:rsid w:val="00926BA2"/>
    <w:rsid w:val="00926FEA"/>
    <w:rsid w:val="009273CC"/>
    <w:rsid w:val="009301D5"/>
    <w:rsid w:val="009302E0"/>
    <w:rsid w:val="009304B0"/>
    <w:rsid w:val="009306A6"/>
    <w:rsid w:val="00930A4A"/>
    <w:rsid w:val="00931986"/>
    <w:rsid w:val="0093256C"/>
    <w:rsid w:val="00932E93"/>
    <w:rsid w:val="009330DF"/>
    <w:rsid w:val="00933331"/>
    <w:rsid w:val="009333E9"/>
    <w:rsid w:val="00933433"/>
    <w:rsid w:val="009334DA"/>
    <w:rsid w:val="009336FD"/>
    <w:rsid w:val="009338EB"/>
    <w:rsid w:val="00933FF3"/>
    <w:rsid w:val="0093422D"/>
    <w:rsid w:val="009343D6"/>
    <w:rsid w:val="00934456"/>
    <w:rsid w:val="00934571"/>
    <w:rsid w:val="009345C8"/>
    <w:rsid w:val="00934A9A"/>
    <w:rsid w:val="00934B33"/>
    <w:rsid w:val="00934BE0"/>
    <w:rsid w:val="00934E22"/>
    <w:rsid w:val="00934F68"/>
    <w:rsid w:val="009357CA"/>
    <w:rsid w:val="00935A38"/>
    <w:rsid w:val="00935EA9"/>
    <w:rsid w:val="00935F6C"/>
    <w:rsid w:val="00935F74"/>
    <w:rsid w:val="00936FEC"/>
    <w:rsid w:val="009376C9"/>
    <w:rsid w:val="00937B8A"/>
    <w:rsid w:val="00937C7F"/>
    <w:rsid w:val="00940374"/>
    <w:rsid w:val="00940556"/>
    <w:rsid w:val="00940721"/>
    <w:rsid w:val="0094090C"/>
    <w:rsid w:val="00940E43"/>
    <w:rsid w:val="009411F6"/>
    <w:rsid w:val="009417BB"/>
    <w:rsid w:val="00941BA7"/>
    <w:rsid w:val="00942C26"/>
    <w:rsid w:val="00942F15"/>
    <w:rsid w:val="00943027"/>
    <w:rsid w:val="0094361F"/>
    <w:rsid w:val="00944E49"/>
    <w:rsid w:val="009451D8"/>
    <w:rsid w:val="009454B4"/>
    <w:rsid w:val="00945ACC"/>
    <w:rsid w:val="00945F38"/>
    <w:rsid w:val="009469E2"/>
    <w:rsid w:val="0094714D"/>
    <w:rsid w:val="00947446"/>
    <w:rsid w:val="0094744F"/>
    <w:rsid w:val="00947619"/>
    <w:rsid w:val="0094767E"/>
    <w:rsid w:val="00947834"/>
    <w:rsid w:val="00947CFF"/>
    <w:rsid w:val="0095004F"/>
    <w:rsid w:val="00950C83"/>
    <w:rsid w:val="009518E4"/>
    <w:rsid w:val="00952286"/>
    <w:rsid w:val="0095255F"/>
    <w:rsid w:val="00952832"/>
    <w:rsid w:val="00952BAB"/>
    <w:rsid w:val="00952D1B"/>
    <w:rsid w:val="00952F78"/>
    <w:rsid w:val="009536BA"/>
    <w:rsid w:val="009539C8"/>
    <w:rsid w:val="00954177"/>
    <w:rsid w:val="00954C91"/>
    <w:rsid w:val="0095544D"/>
    <w:rsid w:val="009556CF"/>
    <w:rsid w:val="00956524"/>
    <w:rsid w:val="00956A94"/>
    <w:rsid w:val="00956BF3"/>
    <w:rsid w:val="00956C00"/>
    <w:rsid w:val="00957741"/>
    <w:rsid w:val="00957D86"/>
    <w:rsid w:val="00957F7B"/>
    <w:rsid w:val="009602A4"/>
    <w:rsid w:val="009609D0"/>
    <w:rsid w:val="00960A41"/>
    <w:rsid w:val="00960BC5"/>
    <w:rsid w:val="00960CBD"/>
    <w:rsid w:val="00960DB7"/>
    <w:rsid w:val="00961149"/>
    <w:rsid w:val="00961230"/>
    <w:rsid w:val="009612AD"/>
    <w:rsid w:val="00961442"/>
    <w:rsid w:val="009614C9"/>
    <w:rsid w:val="00961971"/>
    <w:rsid w:val="00961E83"/>
    <w:rsid w:val="009623DC"/>
    <w:rsid w:val="00962C95"/>
    <w:rsid w:val="00963086"/>
    <w:rsid w:val="009635A1"/>
    <w:rsid w:val="0096376B"/>
    <w:rsid w:val="00963A4E"/>
    <w:rsid w:val="009640ED"/>
    <w:rsid w:val="009641E0"/>
    <w:rsid w:val="0096453B"/>
    <w:rsid w:val="009647FA"/>
    <w:rsid w:val="00964AC7"/>
    <w:rsid w:val="00964E1B"/>
    <w:rsid w:val="0096566E"/>
    <w:rsid w:val="00965999"/>
    <w:rsid w:val="00965CF0"/>
    <w:rsid w:val="00966C8C"/>
    <w:rsid w:val="00966E61"/>
    <w:rsid w:val="00966F23"/>
    <w:rsid w:val="00967741"/>
    <w:rsid w:val="009706C7"/>
    <w:rsid w:val="0097103F"/>
    <w:rsid w:val="00971135"/>
    <w:rsid w:val="009712F9"/>
    <w:rsid w:val="00971300"/>
    <w:rsid w:val="009715D6"/>
    <w:rsid w:val="009716F5"/>
    <w:rsid w:val="00971FD6"/>
    <w:rsid w:val="009723E9"/>
    <w:rsid w:val="00972AB6"/>
    <w:rsid w:val="00972D18"/>
    <w:rsid w:val="00973F1E"/>
    <w:rsid w:val="009749BC"/>
    <w:rsid w:val="00974B02"/>
    <w:rsid w:val="009750A4"/>
    <w:rsid w:val="009750B2"/>
    <w:rsid w:val="009752F1"/>
    <w:rsid w:val="0097534E"/>
    <w:rsid w:val="00975395"/>
    <w:rsid w:val="009754F0"/>
    <w:rsid w:val="00975A7E"/>
    <w:rsid w:val="00976466"/>
    <w:rsid w:val="0097651B"/>
    <w:rsid w:val="009765D3"/>
    <w:rsid w:val="009765D6"/>
    <w:rsid w:val="0097673A"/>
    <w:rsid w:val="0097699D"/>
    <w:rsid w:val="00976AE3"/>
    <w:rsid w:val="00976B79"/>
    <w:rsid w:val="00976D21"/>
    <w:rsid w:val="0097713F"/>
    <w:rsid w:val="00977549"/>
    <w:rsid w:val="009775CB"/>
    <w:rsid w:val="009779F7"/>
    <w:rsid w:val="00977A50"/>
    <w:rsid w:val="00977B3D"/>
    <w:rsid w:val="00980886"/>
    <w:rsid w:val="00980D48"/>
    <w:rsid w:val="00980F5D"/>
    <w:rsid w:val="009811D7"/>
    <w:rsid w:val="00982295"/>
    <w:rsid w:val="00982ABF"/>
    <w:rsid w:val="00983453"/>
    <w:rsid w:val="0098383D"/>
    <w:rsid w:val="00983B46"/>
    <w:rsid w:val="0098400E"/>
    <w:rsid w:val="0098410A"/>
    <w:rsid w:val="00984138"/>
    <w:rsid w:val="00984247"/>
    <w:rsid w:val="00984442"/>
    <w:rsid w:val="00985623"/>
    <w:rsid w:val="00985732"/>
    <w:rsid w:val="0098576E"/>
    <w:rsid w:val="00985A9F"/>
    <w:rsid w:val="00985B4D"/>
    <w:rsid w:val="00985F7E"/>
    <w:rsid w:val="009863EB"/>
    <w:rsid w:val="00986D87"/>
    <w:rsid w:val="009870B1"/>
    <w:rsid w:val="009872AC"/>
    <w:rsid w:val="009873FD"/>
    <w:rsid w:val="00987981"/>
    <w:rsid w:val="00987E41"/>
    <w:rsid w:val="00987E8C"/>
    <w:rsid w:val="00987EBE"/>
    <w:rsid w:val="00990B84"/>
    <w:rsid w:val="009917FB"/>
    <w:rsid w:val="009924EC"/>
    <w:rsid w:val="009925E7"/>
    <w:rsid w:val="009927D7"/>
    <w:rsid w:val="00992B4E"/>
    <w:rsid w:val="00992C6D"/>
    <w:rsid w:val="00993317"/>
    <w:rsid w:val="009933CB"/>
    <w:rsid w:val="00993D77"/>
    <w:rsid w:val="00993FE1"/>
    <w:rsid w:val="0099415B"/>
    <w:rsid w:val="009943AF"/>
    <w:rsid w:val="00994B33"/>
    <w:rsid w:val="00994EEF"/>
    <w:rsid w:val="00995781"/>
    <w:rsid w:val="009958A1"/>
    <w:rsid w:val="00995D72"/>
    <w:rsid w:val="009965C4"/>
    <w:rsid w:val="00996855"/>
    <w:rsid w:val="00996A95"/>
    <w:rsid w:val="00996D24"/>
    <w:rsid w:val="00996F80"/>
    <w:rsid w:val="00996FA9"/>
    <w:rsid w:val="00997297"/>
    <w:rsid w:val="00997497"/>
    <w:rsid w:val="009976D5"/>
    <w:rsid w:val="00997B76"/>
    <w:rsid w:val="00997F2B"/>
    <w:rsid w:val="009A0459"/>
    <w:rsid w:val="009A0475"/>
    <w:rsid w:val="009A14DD"/>
    <w:rsid w:val="009A2519"/>
    <w:rsid w:val="009A29A2"/>
    <w:rsid w:val="009A2C66"/>
    <w:rsid w:val="009A30A3"/>
    <w:rsid w:val="009A3109"/>
    <w:rsid w:val="009A4174"/>
    <w:rsid w:val="009A4613"/>
    <w:rsid w:val="009A4B65"/>
    <w:rsid w:val="009A4CBC"/>
    <w:rsid w:val="009A54D7"/>
    <w:rsid w:val="009A5660"/>
    <w:rsid w:val="009A567C"/>
    <w:rsid w:val="009A57DF"/>
    <w:rsid w:val="009A62CB"/>
    <w:rsid w:val="009A6406"/>
    <w:rsid w:val="009A6408"/>
    <w:rsid w:val="009A6504"/>
    <w:rsid w:val="009A6973"/>
    <w:rsid w:val="009A6D98"/>
    <w:rsid w:val="009A77F0"/>
    <w:rsid w:val="009B0080"/>
    <w:rsid w:val="009B01DD"/>
    <w:rsid w:val="009B0247"/>
    <w:rsid w:val="009B0273"/>
    <w:rsid w:val="009B062E"/>
    <w:rsid w:val="009B092D"/>
    <w:rsid w:val="009B09A8"/>
    <w:rsid w:val="009B0A56"/>
    <w:rsid w:val="009B0E0B"/>
    <w:rsid w:val="009B1C57"/>
    <w:rsid w:val="009B1DD1"/>
    <w:rsid w:val="009B22B2"/>
    <w:rsid w:val="009B2389"/>
    <w:rsid w:val="009B23C1"/>
    <w:rsid w:val="009B2517"/>
    <w:rsid w:val="009B2A1E"/>
    <w:rsid w:val="009B2FB6"/>
    <w:rsid w:val="009B3613"/>
    <w:rsid w:val="009B448E"/>
    <w:rsid w:val="009B45D1"/>
    <w:rsid w:val="009B4A74"/>
    <w:rsid w:val="009B4CBF"/>
    <w:rsid w:val="009B4D42"/>
    <w:rsid w:val="009B515C"/>
    <w:rsid w:val="009B586D"/>
    <w:rsid w:val="009B5990"/>
    <w:rsid w:val="009B5FD3"/>
    <w:rsid w:val="009B6C51"/>
    <w:rsid w:val="009B6FC0"/>
    <w:rsid w:val="009B7362"/>
    <w:rsid w:val="009B76E9"/>
    <w:rsid w:val="009B78EB"/>
    <w:rsid w:val="009B7C91"/>
    <w:rsid w:val="009B7DDB"/>
    <w:rsid w:val="009B7E37"/>
    <w:rsid w:val="009C050A"/>
    <w:rsid w:val="009C0789"/>
    <w:rsid w:val="009C081C"/>
    <w:rsid w:val="009C0A84"/>
    <w:rsid w:val="009C0AEF"/>
    <w:rsid w:val="009C0BDD"/>
    <w:rsid w:val="009C0FDF"/>
    <w:rsid w:val="009C1038"/>
    <w:rsid w:val="009C1345"/>
    <w:rsid w:val="009C19B5"/>
    <w:rsid w:val="009C1CC7"/>
    <w:rsid w:val="009C1EC9"/>
    <w:rsid w:val="009C2207"/>
    <w:rsid w:val="009C22C1"/>
    <w:rsid w:val="009C24F8"/>
    <w:rsid w:val="009C27D9"/>
    <w:rsid w:val="009C30DD"/>
    <w:rsid w:val="009C3BE5"/>
    <w:rsid w:val="009C3E90"/>
    <w:rsid w:val="009C426D"/>
    <w:rsid w:val="009C4603"/>
    <w:rsid w:val="009C4F22"/>
    <w:rsid w:val="009C532F"/>
    <w:rsid w:val="009C56C5"/>
    <w:rsid w:val="009C59B3"/>
    <w:rsid w:val="009C5B8D"/>
    <w:rsid w:val="009C5BF4"/>
    <w:rsid w:val="009C6180"/>
    <w:rsid w:val="009C619F"/>
    <w:rsid w:val="009C64D1"/>
    <w:rsid w:val="009C6808"/>
    <w:rsid w:val="009C6E20"/>
    <w:rsid w:val="009C72C4"/>
    <w:rsid w:val="009C7381"/>
    <w:rsid w:val="009C7D28"/>
    <w:rsid w:val="009C7FAA"/>
    <w:rsid w:val="009D0110"/>
    <w:rsid w:val="009D06F1"/>
    <w:rsid w:val="009D0991"/>
    <w:rsid w:val="009D1045"/>
    <w:rsid w:val="009D1146"/>
    <w:rsid w:val="009D17A0"/>
    <w:rsid w:val="009D1AAA"/>
    <w:rsid w:val="009D27B6"/>
    <w:rsid w:val="009D317B"/>
    <w:rsid w:val="009D362D"/>
    <w:rsid w:val="009D3C72"/>
    <w:rsid w:val="009D42D9"/>
    <w:rsid w:val="009D44B2"/>
    <w:rsid w:val="009D475B"/>
    <w:rsid w:val="009D4D08"/>
    <w:rsid w:val="009D4FD3"/>
    <w:rsid w:val="009D55C6"/>
    <w:rsid w:val="009D5602"/>
    <w:rsid w:val="009D6296"/>
    <w:rsid w:val="009D6998"/>
    <w:rsid w:val="009D6A2F"/>
    <w:rsid w:val="009D6A73"/>
    <w:rsid w:val="009D7A0A"/>
    <w:rsid w:val="009E0064"/>
    <w:rsid w:val="009E01D1"/>
    <w:rsid w:val="009E0570"/>
    <w:rsid w:val="009E0A03"/>
    <w:rsid w:val="009E147F"/>
    <w:rsid w:val="009E1A2C"/>
    <w:rsid w:val="009E1AB0"/>
    <w:rsid w:val="009E1D05"/>
    <w:rsid w:val="009E2680"/>
    <w:rsid w:val="009E2A8A"/>
    <w:rsid w:val="009E3071"/>
    <w:rsid w:val="009E3902"/>
    <w:rsid w:val="009E3E63"/>
    <w:rsid w:val="009E3E6A"/>
    <w:rsid w:val="009E4408"/>
    <w:rsid w:val="009E4873"/>
    <w:rsid w:val="009E49FB"/>
    <w:rsid w:val="009E4A00"/>
    <w:rsid w:val="009E4BC9"/>
    <w:rsid w:val="009E4D43"/>
    <w:rsid w:val="009E4E7F"/>
    <w:rsid w:val="009E54B1"/>
    <w:rsid w:val="009E550D"/>
    <w:rsid w:val="009E57E3"/>
    <w:rsid w:val="009E5CD0"/>
    <w:rsid w:val="009E6015"/>
    <w:rsid w:val="009E602E"/>
    <w:rsid w:val="009E6269"/>
    <w:rsid w:val="009E645F"/>
    <w:rsid w:val="009E6614"/>
    <w:rsid w:val="009E72A0"/>
    <w:rsid w:val="009E7AF3"/>
    <w:rsid w:val="009F015A"/>
    <w:rsid w:val="009F02FF"/>
    <w:rsid w:val="009F0584"/>
    <w:rsid w:val="009F0903"/>
    <w:rsid w:val="009F0F48"/>
    <w:rsid w:val="009F11DD"/>
    <w:rsid w:val="009F1489"/>
    <w:rsid w:val="009F1718"/>
    <w:rsid w:val="009F24D5"/>
    <w:rsid w:val="009F2BC9"/>
    <w:rsid w:val="009F2C37"/>
    <w:rsid w:val="009F2CC1"/>
    <w:rsid w:val="009F2F23"/>
    <w:rsid w:val="009F3831"/>
    <w:rsid w:val="009F3F46"/>
    <w:rsid w:val="009F413C"/>
    <w:rsid w:val="009F4346"/>
    <w:rsid w:val="009F4409"/>
    <w:rsid w:val="009F4E08"/>
    <w:rsid w:val="009F4FC4"/>
    <w:rsid w:val="009F5A1C"/>
    <w:rsid w:val="009F5BBD"/>
    <w:rsid w:val="009F5FC8"/>
    <w:rsid w:val="009F6584"/>
    <w:rsid w:val="009F65A3"/>
    <w:rsid w:val="009F6C01"/>
    <w:rsid w:val="009F7461"/>
    <w:rsid w:val="009F772A"/>
    <w:rsid w:val="009F7B2C"/>
    <w:rsid w:val="009F7CD1"/>
    <w:rsid w:val="009F7EE4"/>
    <w:rsid w:val="00A005CE"/>
    <w:rsid w:val="00A00D7F"/>
    <w:rsid w:val="00A00FF6"/>
    <w:rsid w:val="00A01571"/>
    <w:rsid w:val="00A0169C"/>
    <w:rsid w:val="00A016EF"/>
    <w:rsid w:val="00A01E8F"/>
    <w:rsid w:val="00A0210B"/>
    <w:rsid w:val="00A022DC"/>
    <w:rsid w:val="00A02835"/>
    <w:rsid w:val="00A028E6"/>
    <w:rsid w:val="00A02BE7"/>
    <w:rsid w:val="00A03103"/>
    <w:rsid w:val="00A032D9"/>
    <w:rsid w:val="00A03AF8"/>
    <w:rsid w:val="00A03F7E"/>
    <w:rsid w:val="00A03F92"/>
    <w:rsid w:val="00A0451D"/>
    <w:rsid w:val="00A05292"/>
    <w:rsid w:val="00A05933"/>
    <w:rsid w:val="00A05D2C"/>
    <w:rsid w:val="00A067B5"/>
    <w:rsid w:val="00A06FDC"/>
    <w:rsid w:val="00A070DB"/>
    <w:rsid w:val="00A07206"/>
    <w:rsid w:val="00A0730C"/>
    <w:rsid w:val="00A07A24"/>
    <w:rsid w:val="00A07BC4"/>
    <w:rsid w:val="00A07EDB"/>
    <w:rsid w:val="00A102F6"/>
    <w:rsid w:val="00A109E6"/>
    <w:rsid w:val="00A11934"/>
    <w:rsid w:val="00A11D89"/>
    <w:rsid w:val="00A11F53"/>
    <w:rsid w:val="00A12034"/>
    <w:rsid w:val="00A12382"/>
    <w:rsid w:val="00A12610"/>
    <w:rsid w:val="00A1271B"/>
    <w:rsid w:val="00A129AD"/>
    <w:rsid w:val="00A13A90"/>
    <w:rsid w:val="00A13B6E"/>
    <w:rsid w:val="00A13F92"/>
    <w:rsid w:val="00A14138"/>
    <w:rsid w:val="00A146F2"/>
    <w:rsid w:val="00A149C3"/>
    <w:rsid w:val="00A14C7C"/>
    <w:rsid w:val="00A15025"/>
    <w:rsid w:val="00A1502A"/>
    <w:rsid w:val="00A15093"/>
    <w:rsid w:val="00A1538F"/>
    <w:rsid w:val="00A16A0D"/>
    <w:rsid w:val="00A16E86"/>
    <w:rsid w:val="00A16F8B"/>
    <w:rsid w:val="00A17026"/>
    <w:rsid w:val="00A17118"/>
    <w:rsid w:val="00A1763C"/>
    <w:rsid w:val="00A17B7A"/>
    <w:rsid w:val="00A17F9C"/>
    <w:rsid w:val="00A205B8"/>
    <w:rsid w:val="00A2082C"/>
    <w:rsid w:val="00A218CE"/>
    <w:rsid w:val="00A21997"/>
    <w:rsid w:val="00A21B81"/>
    <w:rsid w:val="00A21C22"/>
    <w:rsid w:val="00A22994"/>
    <w:rsid w:val="00A22DC8"/>
    <w:rsid w:val="00A23552"/>
    <w:rsid w:val="00A23850"/>
    <w:rsid w:val="00A23B1F"/>
    <w:rsid w:val="00A24491"/>
    <w:rsid w:val="00A24588"/>
    <w:rsid w:val="00A24A3E"/>
    <w:rsid w:val="00A259C3"/>
    <w:rsid w:val="00A25C5B"/>
    <w:rsid w:val="00A25D7E"/>
    <w:rsid w:val="00A25E49"/>
    <w:rsid w:val="00A26205"/>
    <w:rsid w:val="00A262A8"/>
    <w:rsid w:val="00A26617"/>
    <w:rsid w:val="00A26AAE"/>
    <w:rsid w:val="00A26B7D"/>
    <w:rsid w:val="00A26E9C"/>
    <w:rsid w:val="00A2702A"/>
    <w:rsid w:val="00A27EE1"/>
    <w:rsid w:val="00A27F91"/>
    <w:rsid w:val="00A30727"/>
    <w:rsid w:val="00A3083E"/>
    <w:rsid w:val="00A308D9"/>
    <w:rsid w:val="00A30EAA"/>
    <w:rsid w:val="00A30F9B"/>
    <w:rsid w:val="00A315F8"/>
    <w:rsid w:val="00A31AA3"/>
    <w:rsid w:val="00A322BF"/>
    <w:rsid w:val="00A3244C"/>
    <w:rsid w:val="00A326E0"/>
    <w:rsid w:val="00A32AB6"/>
    <w:rsid w:val="00A330E5"/>
    <w:rsid w:val="00A33150"/>
    <w:rsid w:val="00A331BA"/>
    <w:rsid w:val="00A3332D"/>
    <w:rsid w:val="00A33B62"/>
    <w:rsid w:val="00A33C5C"/>
    <w:rsid w:val="00A33EC0"/>
    <w:rsid w:val="00A341D9"/>
    <w:rsid w:val="00A34B90"/>
    <w:rsid w:val="00A34C3C"/>
    <w:rsid w:val="00A35346"/>
    <w:rsid w:val="00A3544B"/>
    <w:rsid w:val="00A355D3"/>
    <w:rsid w:val="00A35D41"/>
    <w:rsid w:val="00A3612B"/>
    <w:rsid w:val="00A361F2"/>
    <w:rsid w:val="00A366AB"/>
    <w:rsid w:val="00A36EFA"/>
    <w:rsid w:val="00A371F8"/>
    <w:rsid w:val="00A37243"/>
    <w:rsid w:val="00A3770D"/>
    <w:rsid w:val="00A37728"/>
    <w:rsid w:val="00A37FF1"/>
    <w:rsid w:val="00A40052"/>
    <w:rsid w:val="00A40101"/>
    <w:rsid w:val="00A4011A"/>
    <w:rsid w:val="00A40189"/>
    <w:rsid w:val="00A404A1"/>
    <w:rsid w:val="00A40921"/>
    <w:rsid w:val="00A40A39"/>
    <w:rsid w:val="00A40A80"/>
    <w:rsid w:val="00A40DE7"/>
    <w:rsid w:val="00A4100C"/>
    <w:rsid w:val="00A41196"/>
    <w:rsid w:val="00A412B2"/>
    <w:rsid w:val="00A41631"/>
    <w:rsid w:val="00A4221C"/>
    <w:rsid w:val="00A42232"/>
    <w:rsid w:val="00A425C0"/>
    <w:rsid w:val="00A426B2"/>
    <w:rsid w:val="00A42744"/>
    <w:rsid w:val="00A427B1"/>
    <w:rsid w:val="00A427B3"/>
    <w:rsid w:val="00A427D2"/>
    <w:rsid w:val="00A42861"/>
    <w:rsid w:val="00A42D57"/>
    <w:rsid w:val="00A432DB"/>
    <w:rsid w:val="00A43A84"/>
    <w:rsid w:val="00A43CFC"/>
    <w:rsid w:val="00A44140"/>
    <w:rsid w:val="00A4425F"/>
    <w:rsid w:val="00A443FF"/>
    <w:rsid w:val="00A4442B"/>
    <w:rsid w:val="00A4490B"/>
    <w:rsid w:val="00A44E46"/>
    <w:rsid w:val="00A4505E"/>
    <w:rsid w:val="00A46854"/>
    <w:rsid w:val="00A4687B"/>
    <w:rsid w:val="00A46B6A"/>
    <w:rsid w:val="00A46F64"/>
    <w:rsid w:val="00A471CD"/>
    <w:rsid w:val="00A4723D"/>
    <w:rsid w:val="00A47530"/>
    <w:rsid w:val="00A50903"/>
    <w:rsid w:val="00A50C9C"/>
    <w:rsid w:val="00A50E26"/>
    <w:rsid w:val="00A50EC6"/>
    <w:rsid w:val="00A50F2A"/>
    <w:rsid w:val="00A50F60"/>
    <w:rsid w:val="00A5149B"/>
    <w:rsid w:val="00A51896"/>
    <w:rsid w:val="00A518D4"/>
    <w:rsid w:val="00A521A8"/>
    <w:rsid w:val="00A525E7"/>
    <w:rsid w:val="00A529E8"/>
    <w:rsid w:val="00A52AB3"/>
    <w:rsid w:val="00A52B84"/>
    <w:rsid w:val="00A52DB5"/>
    <w:rsid w:val="00A541FA"/>
    <w:rsid w:val="00A546A0"/>
    <w:rsid w:val="00A549F9"/>
    <w:rsid w:val="00A54C09"/>
    <w:rsid w:val="00A54E4A"/>
    <w:rsid w:val="00A5509E"/>
    <w:rsid w:val="00A5536B"/>
    <w:rsid w:val="00A555D1"/>
    <w:rsid w:val="00A55622"/>
    <w:rsid w:val="00A55C65"/>
    <w:rsid w:val="00A56070"/>
    <w:rsid w:val="00A56AE9"/>
    <w:rsid w:val="00A56C81"/>
    <w:rsid w:val="00A5703F"/>
    <w:rsid w:val="00A574D8"/>
    <w:rsid w:val="00A577CE"/>
    <w:rsid w:val="00A577EF"/>
    <w:rsid w:val="00A578EF"/>
    <w:rsid w:val="00A604A9"/>
    <w:rsid w:val="00A60605"/>
    <w:rsid w:val="00A607DF"/>
    <w:rsid w:val="00A60899"/>
    <w:rsid w:val="00A60C31"/>
    <w:rsid w:val="00A61211"/>
    <w:rsid w:val="00A612B0"/>
    <w:rsid w:val="00A614B3"/>
    <w:rsid w:val="00A61BC7"/>
    <w:rsid w:val="00A62227"/>
    <w:rsid w:val="00A623B3"/>
    <w:rsid w:val="00A6272B"/>
    <w:rsid w:val="00A62884"/>
    <w:rsid w:val="00A63312"/>
    <w:rsid w:val="00A647B2"/>
    <w:rsid w:val="00A648AB"/>
    <w:rsid w:val="00A653ED"/>
    <w:rsid w:val="00A65575"/>
    <w:rsid w:val="00A657B8"/>
    <w:rsid w:val="00A659FE"/>
    <w:rsid w:val="00A66128"/>
    <w:rsid w:val="00A66D20"/>
    <w:rsid w:val="00A67269"/>
    <w:rsid w:val="00A67500"/>
    <w:rsid w:val="00A67AA5"/>
    <w:rsid w:val="00A67B0C"/>
    <w:rsid w:val="00A70000"/>
    <w:rsid w:val="00A702BF"/>
    <w:rsid w:val="00A70D48"/>
    <w:rsid w:val="00A70FD4"/>
    <w:rsid w:val="00A71231"/>
    <w:rsid w:val="00A71CE8"/>
    <w:rsid w:val="00A7210C"/>
    <w:rsid w:val="00A726A9"/>
    <w:rsid w:val="00A72A4F"/>
    <w:rsid w:val="00A72C2E"/>
    <w:rsid w:val="00A72D78"/>
    <w:rsid w:val="00A7302B"/>
    <w:rsid w:val="00A732AD"/>
    <w:rsid w:val="00A732FA"/>
    <w:rsid w:val="00A73858"/>
    <w:rsid w:val="00A73B95"/>
    <w:rsid w:val="00A74028"/>
    <w:rsid w:val="00A74177"/>
    <w:rsid w:val="00A74F53"/>
    <w:rsid w:val="00A754C1"/>
    <w:rsid w:val="00A756BE"/>
    <w:rsid w:val="00A7577C"/>
    <w:rsid w:val="00A7593B"/>
    <w:rsid w:val="00A762F7"/>
    <w:rsid w:val="00A76584"/>
    <w:rsid w:val="00A76949"/>
    <w:rsid w:val="00A76A96"/>
    <w:rsid w:val="00A76E79"/>
    <w:rsid w:val="00A770AC"/>
    <w:rsid w:val="00A771EF"/>
    <w:rsid w:val="00A772C0"/>
    <w:rsid w:val="00A7747A"/>
    <w:rsid w:val="00A77670"/>
    <w:rsid w:val="00A77DEF"/>
    <w:rsid w:val="00A8009B"/>
    <w:rsid w:val="00A80C9C"/>
    <w:rsid w:val="00A81259"/>
    <w:rsid w:val="00A8127D"/>
    <w:rsid w:val="00A81493"/>
    <w:rsid w:val="00A82053"/>
    <w:rsid w:val="00A829B0"/>
    <w:rsid w:val="00A82A27"/>
    <w:rsid w:val="00A82D41"/>
    <w:rsid w:val="00A82F2E"/>
    <w:rsid w:val="00A831CA"/>
    <w:rsid w:val="00A83297"/>
    <w:rsid w:val="00A8335B"/>
    <w:rsid w:val="00A8366A"/>
    <w:rsid w:val="00A836D0"/>
    <w:rsid w:val="00A83AEB"/>
    <w:rsid w:val="00A83C80"/>
    <w:rsid w:val="00A842EE"/>
    <w:rsid w:val="00A848EE"/>
    <w:rsid w:val="00A849D6"/>
    <w:rsid w:val="00A8529D"/>
    <w:rsid w:val="00A85431"/>
    <w:rsid w:val="00A85822"/>
    <w:rsid w:val="00A860FB"/>
    <w:rsid w:val="00A8626B"/>
    <w:rsid w:val="00A8647E"/>
    <w:rsid w:val="00A867D1"/>
    <w:rsid w:val="00A86FA5"/>
    <w:rsid w:val="00A87213"/>
    <w:rsid w:val="00A873FE"/>
    <w:rsid w:val="00A8752E"/>
    <w:rsid w:val="00A87DD6"/>
    <w:rsid w:val="00A903AC"/>
    <w:rsid w:val="00A903BE"/>
    <w:rsid w:val="00A9079B"/>
    <w:rsid w:val="00A90B56"/>
    <w:rsid w:val="00A910EF"/>
    <w:rsid w:val="00A91C0F"/>
    <w:rsid w:val="00A926E8"/>
    <w:rsid w:val="00A929BA"/>
    <w:rsid w:val="00A92AA7"/>
    <w:rsid w:val="00A92C02"/>
    <w:rsid w:val="00A92CB0"/>
    <w:rsid w:val="00A92E78"/>
    <w:rsid w:val="00A936AA"/>
    <w:rsid w:val="00A93F3F"/>
    <w:rsid w:val="00A9413A"/>
    <w:rsid w:val="00A944E4"/>
    <w:rsid w:val="00A94688"/>
    <w:rsid w:val="00A94F9A"/>
    <w:rsid w:val="00A95090"/>
    <w:rsid w:val="00A95926"/>
    <w:rsid w:val="00A95AFD"/>
    <w:rsid w:val="00A96301"/>
    <w:rsid w:val="00A96E4A"/>
    <w:rsid w:val="00A970A1"/>
    <w:rsid w:val="00A97461"/>
    <w:rsid w:val="00A97548"/>
    <w:rsid w:val="00A97603"/>
    <w:rsid w:val="00A97B18"/>
    <w:rsid w:val="00A97F54"/>
    <w:rsid w:val="00AA00B5"/>
    <w:rsid w:val="00AA05E5"/>
    <w:rsid w:val="00AA0AE5"/>
    <w:rsid w:val="00AA0BD7"/>
    <w:rsid w:val="00AA1907"/>
    <w:rsid w:val="00AA1A15"/>
    <w:rsid w:val="00AA2194"/>
    <w:rsid w:val="00AA2318"/>
    <w:rsid w:val="00AA276B"/>
    <w:rsid w:val="00AA2B4B"/>
    <w:rsid w:val="00AA2C2D"/>
    <w:rsid w:val="00AA315F"/>
    <w:rsid w:val="00AA31A0"/>
    <w:rsid w:val="00AA33A2"/>
    <w:rsid w:val="00AA34CA"/>
    <w:rsid w:val="00AA34F8"/>
    <w:rsid w:val="00AA3C39"/>
    <w:rsid w:val="00AA406C"/>
    <w:rsid w:val="00AA41DE"/>
    <w:rsid w:val="00AA427C"/>
    <w:rsid w:val="00AA46FE"/>
    <w:rsid w:val="00AA534F"/>
    <w:rsid w:val="00AA5386"/>
    <w:rsid w:val="00AA5B47"/>
    <w:rsid w:val="00AA5F4D"/>
    <w:rsid w:val="00AA685C"/>
    <w:rsid w:val="00AA6A4F"/>
    <w:rsid w:val="00AA6E35"/>
    <w:rsid w:val="00AA748C"/>
    <w:rsid w:val="00AA76AB"/>
    <w:rsid w:val="00AA796F"/>
    <w:rsid w:val="00AA7A31"/>
    <w:rsid w:val="00AB00B7"/>
    <w:rsid w:val="00AB0837"/>
    <w:rsid w:val="00AB12A1"/>
    <w:rsid w:val="00AB1DEB"/>
    <w:rsid w:val="00AB1EEF"/>
    <w:rsid w:val="00AB20BE"/>
    <w:rsid w:val="00AB2764"/>
    <w:rsid w:val="00AB2951"/>
    <w:rsid w:val="00AB302A"/>
    <w:rsid w:val="00AB33CB"/>
    <w:rsid w:val="00AB3D73"/>
    <w:rsid w:val="00AB4180"/>
    <w:rsid w:val="00AB45D3"/>
    <w:rsid w:val="00AB49EE"/>
    <w:rsid w:val="00AB49F4"/>
    <w:rsid w:val="00AB4FA2"/>
    <w:rsid w:val="00AB51D6"/>
    <w:rsid w:val="00AB5877"/>
    <w:rsid w:val="00AB6C5A"/>
    <w:rsid w:val="00AB75BD"/>
    <w:rsid w:val="00AB779B"/>
    <w:rsid w:val="00AB7805"/>
    <w:rsid w:val="00AB7A6A"/>
    <w:rsid w:val="00AB7B44"/>
    <w:rsid w:val="00AC0043"/>
    <w:rsid w:val="00AC0EEE"/>
    <w:rsid w:val="00AC11FE"/>
    <w:rsid w:val="00AC1942"/>
    <w:rsid w:val="00AC1CF7"/>
    <w:rsid w:val="00AC2132"/>
    <w:rsid w:val="00AC2E44"/>
    <w:rsid w:val="00AC2E86"/>
    <w:rsid w:val="00AC3267"/>
    <w:rsid w:val="00AC3681"/>
    <w:rsid w:val="00AC38B7"/>
    <w:rsid w:val="00AC3A26"/>
    <w:rsid w:val="00AC3AFF"/>
    <w:rsid w:val="00AC3EC6"/>
    <w:rsid w:val="00AC4A34"/>
    <w:rsid w:val="00AC4BF2"/>
    <w:rsid w:val="00AC5792"/>
    <w:rsid w:val="00AC59C4"/>
    <w:rsid w:val="00AC5DAE"/>
    <w:rsid w:val="00AC602C"/>
    <w:rsid w:val="00AC6415"/>
    <w:rsid w:val="00AC685B"/>
    <w:rsid w:val="00AC6C66"/>
    <w:rsid w:val="00AC6D2B"/>
    <w:rsid w:val="00AC7417"/>
    <w:rsid w:val="00AC77CA"/>
    <w:rsid w:val="00AC7966"/>
    <w:rsid w:val="00AC7A9D"/>
    <w:rsid w:val="00AC7AD0"/>
    <w:rsid w:val="00AD027E"/>
    <w:rsid w:val="00AD02E4"/>
    <w:rsid w:val="00AD03B2"/>
    <w:rsid w:val="00AD0863"/>
    <w:rsid w:val="00AD0934"/>
    <w:rsid w:val="00AD0BE8"/>
    <w:rsid w:val="00AD1037"/>
    <w:rsid w:val="00AD15DB"/>
    <w:rsid w:val="00AD18DA"/>
    <w:rsid w:val="00AD1AA2"/>
    <w:rsid w:val="00AD1FE5"/>
    <w:rsid w:val="00AD2376"/>
    <w:rsid w:val="00AD252B"/>
    <w:rsid w:val="00AD274E"/>
    <w:rsid w:val="00AD2D66"/>
    <w:rsid w:val="00AD3340"/>
    <w:rsid w:val="00AD3655"/>
    <w:rsid w:val="00AD3C24"/>
    <w:rsid w:val="00AD3EB9"/>
    <w:rsid w:val="00AD4551"/>
    <w:rsid w:val="00AD46C0"/>
    <w:rsid w:val="00AD4AB9"/>
    <w:rsid w:val="00AD4ADC"/>
    <w:rsid w:val="00AD4BFB"/>
    <w:rsid w:val="00AD4CE5"/>
    <w:rsid w:val="00AD5129"/>
    <w:rsid w:val="00AD54BF"/>
    <w:rsid w:val="00AD6288"/>
    <w:rsid w:val="00AD67A4"/>
    <w:rsid w:val="00AD6949"/>
    <w:rsid w:val="00AD6B7A"/>
    <w:rsid w:val="00AD7749"/>
    <w:rsid w:val="00AD7A59"/>
    <w:rsid w:val="00AD7A62"/>
    <w:rsid w:val="00AD7D72"/>
    <w:rsid w:val="00AE038B"/>
    <w:rsid w:val="00AE048C"/>
    <w:rsid w:val="00AE0FAD"/>
    <w:rsid w:val="00AE123C"/>
    <w:rsid w:val="00AE1462"/>
    <w:rsid w:val="00AE18DB"/>
    <w:rsid w:val="00AE1D57"/>
    <w:rsid w:val="00AE23F4"/>
    <w:rsid w:val="00AE24A0"/>
    <w:rsid w:val="00AE273E"/>
    <w:rsid w:val="00AE2BDB"/>
    <w:rsid w:val="00AE2DAA"/>
    <w:rsid w:val="00AE308B"/>
    <w:rsid w:val="00AE3729"/>
    <w:rsid w:val="00AE3A4C"/>
    <w:rsid w:val="00AE3C10"/>
    <w:rsid w:val="00AE410E"/>
    <w:rsid w:val="00AE43C7"/>
    <w:rsid w:val="00AE4909"/>
    <w:rsid w:val="00AE534A"/>
    <w:rsid w:val="00AE5AE3"/>
    <w:rsid w:val="00AE6499"/>
    <w:rsid w:val="00AE64B1"/>
    <w:rsid w:val="00AE67C1"/>
    <w:rsid w:val="00AE6AE3"/>
    <w:rsid w:val="00AE73E5"/>
    <w:rsid w:val="00AE7900"/>
    <w:rsid w:val="00AE7F42"/>
    <w:rsid w:val="00AF031C"/>
    <w:rsid w:val="00AF0542"/>
    <w:rsid w:val="00AF0E96"/>
    <w:rsid w:val="00AF11FA"/>
    <w:rsid w:val="00AF12DE"/>
    <w:rsid w:val="00AF1694"/>
    <w:rsid w:val="00AF16ED"/>
    <w:rsid w:val="00AF1811"/>
    <w:rsid w:val="00AF19D3"/>
    <w:rsid w:val="00AF1B62"/>
    <w:rsid w:val="00AF1CCD"/>
    <w:rsid w:val="00AF2179"/>
    <w:rsid w:val="00AF253A"/>
    <w:rsid w:val="00AF26E8"/>
    <w:rsid w:val="00AF2A60"/>
    <w:rsid w:val="00AF2DBD"/>
    <w:rsid w:val="00AF2F55"/>
    <w:rsid w:val="00AF3005"/>
    <w:rsid w:val="00AF3277"/>
    <w:rsid w:val="00AF34D3"/>
    <w:rsid w:val="00AF3B54"/>
    <w:rsid w:val="00AF41A4"/>
    <w:rsid w:val="00AF42AF"/>
    <w:rsid w:val="00AF47B9"/>
    <w:rsid w:val="00AF4845"/>
    <w:rsid w:val="00AF488E"/>
    <w:rsid w:val="00AF4CF6"/>
    <w:rsid w:val="00AF571F"/>
    <w:rsid w:val="00AF57AF"/>
    <w:rsid w:val="00AF597F"/>
    <w:rsid w:val="00AF6034"/>
    <w:rsid w:val="00AF62EF"/>
    <w:rsid w:val="00AF651D"/>
    <w:rsid w:val="00AF67D2"/>
    <w:rsid w:val="00AF6F11"/>
    <w:rsid w:val="00AF723F"/>
    <w:rsid w:val="00AF77B2"/>
    <w:rsid w:val="00AF7B97"/>
    <w:rsid w:val="00AF7DED"/>
    <w:rsid w:val="00B000B0"/>
    <w:rsid w:val="00B00313"/>
    <w:rsid w:val="00B0087D"/>
    <w:rsid w:val="00B008C7"/>
    <w:rsid w:val="00B00BEE"/>
    <w:rsid w:val="00B010F0"/>
    <w:rsid w:val="00B01EF3"/>
    <w:rsid w:val="00B0214C"/>
    <w:rsid w:val="00B0266C"/>
    <w:rsid w:val="00B02B2E"/>
    <w:rsid w:val="00B02F55"/>
    <w:rsid w:val="00B03224"/>
    <w:rsid w:val="00B03370"/>
    <w:rsid w:val="00B0365C"/>
    <w:rsid w:val="00B042DB"/>
    <w:rsid w:val="00B04660"/>
    <w:rsid w:val="00B046A7"/>
    <w:rsid w:val="00B04A54"/>
    <w:rsid w:val="00B058DE"/>
    <w:rsid w:val="00B05CB0"/>
    <w:rsid w:val="00B05EC0"/>
    <w:rsid w:val="00B0611D"/>
    <w:rsid w:val="00B069D6"/>
    <w:rsid w:val="00B06D3C"/>
    <w:rsid w:val="00B07764"/>
    <w:rsid w:val="00B077C5"/>
    <w:rsid w:val="00B10135"/>
    <w:rsid w:val="00B1050F"/>
    <w:rsid w:val="00B1074C"/>
    <w:rsid w:val="00B10BFC"/>
    <w:rsid w:val="00B10C3E"/>
    <w:rsid w:val="00B11317"/>
    <w:rsid w:val="00B11AAB"/>
    <w:rsid w:val="00B11B19"/>
    <w:rsid w:val="00B12C3E"/>
    <w:rsid w:val="00B133F7"/>
    <w:rsid w:val="00B135C7"/>
    <w:rsid w:val="00B137DF"/>
    <w:rsid w:val="00B13897"/>
    <w:rsid w:val="00B13AEE"/>
    <w:rsid w:val="00B1430D"/>
    <w:rsid w:val="00B14E2D"/>
    <w:rsid w:val="00B151AE"/>
    <w:rsid w:val="00B154C6"/>
    <w:rsid w:val="00B156B7"/>
    <w:rsid w:val="00B1584F"/>
    <w:rsid w:val="00B15A70"/>
    <w:rsid w:val="00B1648C"/>
    <w:rsid w:val="00B16806"/>
    <w:rsid w:val="00B1722B"/>
    <w:rsid w:val="00B1776D"/>
    <w:rsid w:val="00B177EB"/>
    <w:rsid w:val="00B17ACF"/>
    <w:rsid w:val="00B17FFE"/>
    <w:rsid w:val="00B203CE"/>
    <w:rsid w:val="00B20772"/>
    <w:rsid w:val="00B20BBC"/>
    <w:rsid w:val="00B21058"/>
    <w:rsid w:val="00B212B1"/>
    <w:rsid w:val="00B21552"/>
    <w:rsid w:val="00B2159B"/>
    <w:rsid w:val="00B21768"/>
    <w:rsid w:val="00B219D7"/>
    <w:rsid w:val="00B21CEF"/>
    <w:rsid w:val="00B21FEC"/>
    <w:rsid w:val="00B2234A"/>
    <w:rsid w:val="00B22373"/>
    <w:rsid w:val="00B22537"/>
    <w:rsid w:val="00B23C0E"/>
    <w:rsid w:val="00B23CB8"/>
    <w:rsid w:val="00B23DFC"/>
    <w:rsid w:val="00B23F59"/>
    <w:rsid w:val="00B24111"/>
    <w:rsid w:val="00B242C1"/>
    <w:rsid w:val="00B24530"/>
    <w:rsid w:val="00B24727"/>
    <w:rsid w:val="00B249A1"/>
    <w:rsid w:val="00B24B65"/>
    <w:rsid w:val="00B25915"/>
    <w:rsid w:val="00B27F30"/>
    <w:rsid w:val="00B30295"/>
    <w:rsid w:val="00B304E8"/>
    <w:rsid w:val="00B30A5C"/>
    <w:rsid w:val="00B30F44"/>
    <w:rsid w:val="00B3143D"/>
    <w:rsid w:val="00B31509"/>
    <w:rsid w:val="00B317A7"/>
    <w:rsid w:val="00B31B9B"/>
    <w:rsid w:val="00B31BC1"/>
    <w:rsid w:val="00B31DAF"/>
    <w:rsid w:val="00B32310"/>
    <w:rsid w:val="00B327AD"/>
    <w:rsid w:val="00B32B50"/>
    <w:rsid w:val="00B32F52"/>
    <w:rsid w:val="00B33027"/>
    <w:rsid w:val="00B336BF"/>
    <w:rsid w:val="00B336FD"/>
    <w:rsid w:val="00B33B30"/>
    <w:rsid w:val="00B33CFE"/>
    <w:rsid w:val="00B33D12"/>
    <w:rsid w:val="00B34434"/>
    <w:rsid w:val="00B349BF"/>
    <w:rsid w:val="00B34A26"/>
    <w:rsid w:val="00B34B6F"/>
    <w:rsid w:val="00B3523C"/>
    <w:rsid w:val="00B3576E"/>
    <w:rsid w:val="00B35912"/>
    <w:rsid w:val="00B36154"/>
    <w:rsid w:val="00B36849"/>
    <w:rsid w:val="00B37025"/>
    <w:rsid w:val="00B37139"/>
    <w:rsid w:val="00B37594"/>
    <w:rsid w:val="00B3762D"/>
    <w:rsid w:val="00B37D50"/>
    <w:rsid w:val="00B40167"/>
    <w:rsid w:val="00B40244"/>
    <w:rsid w:val="00B405A3"/>
    <w:rsid w:val="00B40B9C"/>
    <w:rsid w:val="00B40F70"/>
    <w:rsid w:val="00B40FE9"/>
    <w:rsid w:val="00B4119F"/>
    <w:rsid w:val="00B41356"/>
    <w:rsid w:val="00B41DD7"/>
    <w:rsid w:val="00B41EF2"/>
    <w:rsid w:val="00B41F8F"/>
    <w:rsid w:val="00B424E0"/>
    <w:rsid w:val="00B425B4"/>
    <w:rsid w:val="00B4286D"/>
    <w:rsid w:val="00B42B8F"/>
    <w:rsid w:val="00B42FD9"/>
    <w:rsid w:val="00B4305B"/>
    <w:rsid w:val="00B435F9"/>
    <w:rsid w:val="00B43B0E"/>
    <w:rsid w:val="00B43CB9"/>
    <w:rsid w:val="00B4619A"/>
    <w:rsid w:val="00B46402"/>
    <w:rsid w:val="00B465DA"/>
    <w:rsid w:val="00B46657"/>
    <w:rsid w:val="00B46E88"/>
    <w:rsid w:val="00B4717F"/>
    <w:rsid w:val="00B473DE"/>
    <w:rsid w:val="00B47855"/>
    <w:rsid w:val="00B47A77"/>
    <w:rsid w:val="00B47AD6"/>
    <w:rsid w:val="00B47C1A"/>
    <w:rsid w:val="00B500E3"/>
    <w:rsid w:val="00B50451"/>
    <w:rsid w:val="00B50821"/>
    <w:rsid w:val="00B50ADA"/>
    <w:rsid w:val="00B50BF0"/>
    <w:rsid w:val="00B510DE"/>
    <w:rsid w:val="00B5134C"/>
    <w:rsid w:val="00B514A2"/>
    <w:rsid w:val="00B51961"/>
    <w:rsid w:val="00B51A24"/>
    <w:rsid w:val="00B51E90"/>
    <w:rsid w:val="00B51EF6"/>
    <w:rsid w:val="00B51F1E"/>
    <w:rsid w:val="00B52183"/>
    <w:rsid w:val="00B5283B"/>
    <w:rsid w:val="00B52886"/>
    <w:rsid w:val="00B52AD5"/>
    <w:rsid w:val="00B53B0E"/>
    <w:rsid w:val="00B5405D"/>
    <w:rsid w:val="00B5492B"/>
    <w:rsid w:val="00B54BD6"/>
    <w:rsid w:val="00B54D94"/>
    <w:rsid w:val="00B5511A"/>
    <w:rsid w:val="00B5525F"/>
    <w:rsid w:val="00B5578E"/>
    <w:rsid w:val="00B55BD1"/>
    <w:rsid w:val="00B56626"/>
    <w:rsid w:val="00B568D3"/>
    <w:rsid w:val="00B56900"/>
    <w:rsid w:val="00B572F2"/>
    <w:rsid w:val="00B576F2"/>
    <w:rsid w:val="00B579E5"/>
    <w:rsid w:val="00B61324"/>
    <w:rsid w:val="00B613A0"/>
    <w:rsid w:val="00B61C11"/>
    <w:rsid w:val="00B620D2"/>
    <w:rsid w:val="00B6235C"/>
    <w:rsid w:val="00B62C40"/>
    <w:rsid w:val="00B62EAD"/>
    <w:rsid w:val="00B62F75"/>
    <w:rsid w:val="00B63322"/>
    <w:rsid w:val="00B64DCE"/>
    <w:rsid w:val="00B656D8"/>
    <w:rsid w:val="00B65894"/>
    <w:rsid w:val="00B65F35"/>
    <w:rsid w:val="00B662E2"/>
    <w:rsid w:val="00B6644B"/>
    <w:rsid w:val="00B66874"/>
    <w:rsid w:val="00B66B74"/>
    <w:rsid w:val="00B66B86"/>
    <w:rsid w:val="00B66FE8"/>
    <w:rsid w:val="00B670F3"/>
    <w:rsid w:val="00B67157"/>
    <w:rsid w:val="00B6778E"/>
    <w:rsid w:val="00B67B97"/>
    <w:rsid w:val="00B7004E"/>
    <w:rsid w:val="00B701C4"/>
    <w:rsid w:val="00B703D5"/>
    <w:rsid w:val="00B706FC"/>
    <w:rsid w:val="00B7105D"/>
    <w:rsid w:val="00B710B2"/>
    <w:rsid w:val="00B710B6"/>
    <w:rsid w:val="00B71C85"/>
    <w:rsid w:val="00B71E06"/>
    <w:rsid w:val="00B71E70"/>
    <w:rsid w:val="00B7271E"/>
    <w:rsid w:val="00B7274D"/>
    <w:rsid w:val="00B72A15"/>
    <w:rsid w:val="00B737F8"/>
    <w:rsid w:val="00B73C7C"/>
    <w:rsid w:val="00B74D16"/>
    <w:rsid w:val="00B74F14"/>
    <w:rsid w:val="00B750D0"/>
    <w:rsid w:val="00B751FF"/>
    <w:rsid w:val="00B75422"/>
    <w:rsid w:val="00B7547D"/>
    <w:rsid w:val="00B756DC"/>
    <w:rsid w:val="00B75CBD"/>
    <w:rsid w:val="00B75DEB"/>
    <w:rsid w:val="00B75E80"/>
    <w:rsid w:val="00B760A5"/>
    <w:rsid w:val="00B76373"/>
    <w:rsid w:val="00B7639E"/>
    <w:rsid w:val="00B7644C"/>
    <w:rsid w:val="00B76836"/>
    <w:rsid w:val="00B76E23"/>
    <w:rsid w:val="00B772B1"/>
    <w:rsid w:val="00B77402"/>
    <w:rsid w:val="00B77780"/>
    <w:rsid w:val="00B77C1B"/>
    <w:rsid w:val="00B77E1D"/>
    <w:rsid w:val="00B80203"/>
    <w:rsid w:val="00B8053C"/>
    <w:rsid w:val="00B80674"/>
    <w:rsid w:val="00B8090B"/>
    <w:rsid w:val="00B80916"/>
    <w:rsid w:val="00B81040"/>
    <w:rsid w:val="00B81235"/>
    <w:rsid w:val="00B8153C"/>
    <w:rsid w:val="00B82C63"/>
    <w:rsid w:val="00B82CED"/>
    <w:rsid w:val="00B82E42"/>
    <w:rsid w:val="00B82FA0"/>
    <w:rsid w:val="00B845E4"/>
    <w:rsid w:val="00B847FE"/>
    <w:rsid w:val="00B848CE"/>
    <w:rsid w:val="00B84AA1"/>
    <w:rsid w:val="00B8519A"/>
    <w:rsid w:val="00B851B4"/>
    <w:rsid w:val="00B851D7"/>
    <w:rsid w:val="00B852FC"/>
    <w:rsid w:val="00B859AA"/>
    <w:rsid w:val="00B85DA8"/>
    <w:rsid w:val="00B863F3"/>
    <w:rsid w:val="00B8651E"/>
    <w:rsid w:val="00B86B0A"/>
    <w:rsid w:val="00B86D8E"/>
    <w:rsid w:val="00B8701A"/>
    <w:rsid w:val="00B8704C"/>
    <w:rsid w:val="00B87326"/>
    <w:rsid w:val="00B8769D"/>
    <w:rsid w:val="00B878C5"/>
    <w:rsid w:val="00B87BFD"/>
    <w:rsid w:val="00B87F65"/>
    <w:rsid w:val="00B9009C"/>
    <w:rsid w:val="00B90313"/>
    <w:rsid w:val="00B90401"/>
    <w:rsid w:val="00B90704"/>
    <w:rsid w:val="00B90B97"/>
    <w:rsid w:val="00B91051"/>
    <w:rsid w:val="00B9162B"/>
    <w:rsid w:val="00B91AD3"/>
    <w:rsid w:val="00B92004"/>
    <w:rsid w:val="00B93056"/>
    <w:rsid w:val="00B930B3"/>
    <w:rsid w:val="00B930D6"/>
    <w:rsid w:val="00B93185"/>
    <w:rsid w:val="00B93970"/>
    <w:rsid w:val="00B94429"/>
    <w:rsid w:val="00B94566"/>
    <w:rsid w:val="00B94BB4"/>
    <w:rsid w:val="00B94F7A"/>
    <w:rsid w:val="00B94FFD"/>
    <w:rsid w:val="00B955EE"/>
    <w:rsid w:val="00B957EA"/>
    <w:rsid w:val="00B95B48"/>
    <w:rsid w:val="00B95C70"/>
    <w:rsid w:val="00B95C74"/>
    <w:rsid w:val="00B95D7B"/>
    <w:rsid w:val="00B95F1B"/>
    <w:rsid w:val="00B96123"/>
    <w:rsid w:val="00B96180"/>
    <w:rsid w:val="00B96962"/>
    <w:rsid w:val="00B96E03"/>
    <w:rsid w:val="00BA0819"/>
    <w:rsid w:val="00BA0BBB"/>
    <w:rsid w:val="00BA0EF2"/>
    <w:rsid w:val="00BA0F0D"/>
    <w:rsid w:val="00BA0F21"/>
    <w:rsid w:val="00BA1D88"/>
    <w:rsid w:val="00BA20F5"/>
    <w:rsid w:val="00BA2446"/>
    <w:rsid w:val="00BA24C8"/>
    <w:rsid w:val="00BA2878"/>
    <w:rsid w:val="00BA2912"/>
    <w:rsid w:val="00BA2A8F"/>
    <w:rsid w:val="00BA2B88"/>
    <w:rsid w:val="00BA2E38"/>
    <w:rsid w:val="00BA2FFB"/>
    <w:rsid w:val="00BA3119"/>
    <w:rsid w:val="00BA3167"/>
    <w:rsid w:val="00BA3350"/>
    <w:rsid w:val="00BA3676"/>
    <w:rsid w:val="00BA3766"/>
    <w:rsid w:val="00BA3FD6"/>
    <w:rsid w:val="00BA440A"/>
    <w:rsid w:val="00BA4680"/>
    <w:rsid w:val="00BA4912"/>
    <w:rsid w:val="00BA59BE"/>
    <w:rsid w:val="00BA5F2D"/>
    <w:rsid w:val="00BA6904"/>
    <w:rsid w:val="00BA6D05"/>
    <w:rsid w:val="00BA6DF3"/>
    <w:rsid w:val="00BA76E2"/>
    <w:rsid w:val="00BB017C"/>
    <w:rsid w:val="00BB0BDA"/>
    <w:rsid w:val="00BB0BF5"/>
    <w:rsid w:val="00BB1055"/>
    <w:rsid w:val="00BB1C44"/>
    <w:rsid w:val="00BB1C98"/>
    <w:rsid w:val="00BB1F26"/>
    <w:rsid w:val="00BB227D"/>
    <w:rsid w:val="00BB2984"/>
    <w:rsid w:val="00BB35B9"/>
    <w:rsid w:val="00BB4166"/>
    <w:rsid w:val="00BB471C"/>
    <w:rsid w:val="00BB54FC"/>
    <w:rsid w:val="00BB5FCA"/>
    <w:rsid w:val="00BB61C4"/>
    <w:rsid w:val="00BB6C1F"/>
    <w:rsid w:val="00BB707E"/>
    <w:rsid w:val="00BB7132"/>
    <w:rsid w:val="00BB7152"/>
    <w:rsid w:val="00BB766F"/>
    <w:rsid w:val="00BB7858"/>
    <w:rsid w:val="00BB7C55"/>
    <w:rsid w:val="00BB7DAA"/>
    <w:rsid w:val="00BB7FB7"/>
    <w:rsid w:val="00BC0009"/>
    <w:rsid w:val="00BC02F3"/>
    <w:rsid w:val="00BC0929"/>
    <w:rsid w:val="00BC0A12"/>
    <w:rsid w:val="00BC1072"/>
    <w:rsid w:val="00BC1132"/>
    <w:rsid w:val="00BC143E"/>
    <w:rsid w:val="00BC144B"/>
    <w:rsid w:val="00BC1A21"/>
    <w:rsid w:val="00BC1B72"/>
    <w:rsid w:val="00BC1E63"/>
    <w:rsid w:val="00BC2039"/>
    <w:rsid w:val="00BC27F2"/>
    <w:rsid w:val="00BC2A67"/>
    <w:rsid w:val="00BC2E82"/>
    <w:rsid w:val="00BC3440"/>
    <w:rsid w:val="00BC351B"/>
    <w:rsid w:val="00BC35D6"/>
    <w:rsid w:val="00BC3C69"/>
    <w:rsid w:val="00BC3C79"/>
    <w:rsid w:val="00BC4764"/>
    <w:rsid w:val="00BC4BA6"/>
    <w:rsid w:val="00BC52F3"/>
    <w:rsid w:val="00BC5D4C"/>
    <w:rsid w:val="00BC651D"/>
    <w:rsid w:val="00BC6BB6"/>
    <w:rsid w:val="00BC6C84"/>
    <w:rsid w:val="00BC6D01"/>
    <w:rsid w:val="00BC6EDB"/>
    <w:rsid w:val="00BC7209"/>
    <w:rsid w:val="00BC758A"/>
    <w:rsid w:val="00BC7C84"/>
    <w:rsid w:val="00BD0189"/>
    <w:rsid w:val="00BD04C9"/>
    <w:rsid w:val="00BD0F3F"/>
    <w:rsid w:val="00BD1F51"/>
    <w:rsid w:val="00BD201E"/>
    <w:rsid w:val="00BD266A"/>
    <w:rsid w:val="00BD2BDF"/>
    <w:rsid w:val="00BD2F86"/>
    <w:rsid w:val="00BD32A7"/>
    <w:rsid w:val="00BD3F87"/>
    <w:rsid w:val="00BD3FC5"/>
    <w:rsid w:val="00BD4530"/>
    <w:rsid w:val="00BD49FE"/>
    <w:rsid w:val="00BD4A84"/>
    <w:rsid w:val="00BD4B53"/>
    <w:rsid w:val="00BD4DF0"/>
    <w:rsid w:val="00BD5A0F"/>
    <w:rsid w:val="00BD5AD3"/>
    <w:rsid w:val="00BD5CCB"/>
    <w:rsid w:val="00BD63A1"/>
    <w:rsid w:val="00BD63A8"/>
    <w:rsid w:val="00BD6564"/>
    <w:rsid w:val="00BD6B22"/>
    <w:rsid w:val="00BD6CDA"/>
    <w:rsid w:val="00BD7100"/>
    <w:rsid w:val="00BD754B"/>
    <w:rsid w:val="00BD7868"/>
    <w:rsid w:val="00BD78D2"/>
    <w:rsid w:val="00BD7DED"/>
    <w:rsid w:val="00BD7E56"/>
    <w:rsid w:val="00BE05E3"/>
    <w:rsid w:val="00BE07F9"/>
    <w:rsid w:val="00BE0D82"/>
    <w:rsid w:val="00BE169C"/>
    <w:rsid w:val="00BE1760"/>
    <w:rsid w:val="00BE1AA2"/>
    <w:rsid w:val="00BE21B3"/>
    <w:rsid w:val="00BE224D"/>
    <w:rsid w:val="00BE2257"/>
    <w:rsid w:val="00BE2434"/>
    <w:rsid w:val="00BE2504"/>
    <w:rsid w:val="00BE2C02"/>
    <w:rsid w:val="00BE2D5A"/>
    <w:rsid w:val="00BE34DF"/>
    <w:rsid w:val="00BE37DC"/>
    <w:rsid w:val="00BE38DF"/>
    <w:rsid w:val="00BE417C"/>
    <w:rsid w:val="00BE4191"/>
    <w:rsid w:val="00BE4B47"/>
    <w:rsid w:val="00BE4C4A"/>
    <w:rsid w:val="00BE4D64"/>
    <w:rsid w:val="00BE5168"/>
    <w:rsid w:val="00BE51DE"/>
    <w:rsid w:val="00BE5BDA"/>
    <w:rsid w:val="00BE5C4B"/>
    <w:rsid w:val="00BE6041"/>
    <w:rsid w:val="00BE61AC"/>
    <w:rsid w:val="00BE670C"/>
    <w:rsid w:val="00BE679C"/>
    <w:rsid w:val="00BE68C2"/>
    <w:rsid w:val="00BE697A"/>
    <w:rsid w:val="00BE6A0C"/>
    <w:rsid w:val="00BE6BC6"/>
    <w:rsid w:val="00BE71AB"/>
    <w:rsid w:val="00BE74A2"/>
    <w:rsid w:val="00BE759C"/>
    <w:rsid w:val="00BE7673"/>
    <w:rsid w:val="00BE7994"/>
    <w:rsid w:val="00BF0553"/>
    <w:rsid w:val="00BF0586"/>
    <w:rsid w:val="00BF0CB5"/>
    <w:rsid w:val="00BF2539"/>
    <w:rsid w:val="00BF2599"/>
    <w:rsid w:val="00BF25C0"/>
    <w:rsid w:val="00BF2A77"/>
    <w:rsid w:val="00BF2B8B"/>
    <w:rsid w:val="00BF2BFC"/>
    <w:rsid w:val="00BF333F"/>
    <w:rsid w:val="00BF44C3"/>
    <w:rsid w:val="00BF4BC0"/>
    <w:rsid w:val="00BF4BDC"/>
    <w:rsid w:val="00BF53DB"/>
    <w:rsid w:val="00BF56F3"/>
    <w:rsid w:val="00BF580E"/>
    <w:rsid w:val="00BF599C"/>
    <w:rsid w:val="00BF621E"/>
    <w:rsid w:val="00BF7455"/>
    <w:rsid w:val="00BF7502"/>
    <w:rsid w:val="00BF75DB"/>
    <w:rsid w:val="00BF76F4"/>
    <w:rsid w:val="00BF7C9A"/>
    <w:rsid w:val="00C001B0"/>
    <w:rsid w:val="00C007ED"/>
    <w:rsid w:val="00C00F2D"/>
    <w:rsid w:val="00C011C6"/>
    <w:rsid w:val="00C017B5"/>
    <w:rsid w:val="00C017E8"/>
    <w:rsid w:val="00C02C63"/>
    <w:rsid w:val="00C03048"/>
    <w:rsid w:val="00C03574"/>
    <w:rsid w:val="00C03A77"/>
    <w:rsid w:val="00C03D6C"/>
    <w:rsid w:val="00C04689"/>
    <w:rsid w:val="00C046FC"/>
    <w:rsid w:val="00C04AC1"/>
    <w:rsid w:val="00C04B4A"/>
    <w:rsid w:val="00C04C94"/>
    <w:rsid w:val="00C04E7F"/>
    <w:rsid w:val="00C04ECC"/>
    <w:rsid w:val="00C04F4B"/>
    <w:rsid w:val="00C0533A"/>
    <w:rsid w:val="00C054A3"/>
    <w:rsid w:val="00C05856"/>
    <w:rsid w:val="00C05932"/>
    <w:rsid w:val="00C05A04"/>
    <w:rsid w:val="00C05A64"/>
    <w:rsid w:val="00C05B7E"/>
    <w:rsid w:val="00C06432"/>
    <w:rsid w:val="00C06721"/>
    <w:rsid w:val="00C06E5A"/>
    <w:rsid w:val="00C07093"/>
    <w:rsid w:val="00C073BF"/>
    <w:rsid w:val="00C07C75"/>
    <w:rsid w:val="00C10490"/>
    <w:rsid w:val="00C10894"/>
    <w:rsid w:val="00C10F9C"/>
    <w:rsid w:val="00C1157E"/>
    <w:rsid w:val="00C11C37"/>
    <w:rsid w:val="00C11E7A"/>
    <w:rsid w:val="00C12D3B"/>
    <w:rsid w:val="00C12E9D"/>
    <w:rsid w:val="00C1301B"/>
    <w:rsid w:val="00C134E9"/>
    <w:rsid w:val="00C1380B"/>
    <w:rsid w:val="00C13BEF"/>
    <w:rsid w:val="00C141D8"/>
    <w:rsid w:val="00C142B9"/>
    <w:rsid w:val="00C146F0"/>
    <w:rsid w:val="00C149CA"/>
    <w:rsid w:val="00C14F2D"/>
    <w:rsid w:val="00C15052"/>
    <w:rsid w:val="00C153D0"/>
    <w:rsid w:val="00C1558B"/>
    <w:rsid w:val="00C16496"/>
    <w:rsid w:val="00C16B5E"/>
    <w:rsid w:val="00C16BF5"/>
    <w:rsid w:val="00C16F66"/>
    <w:rsid w:val="00C17454"/>
    <w:rsid w:val="00C204E5"/>
    <w:rsid w:val="00C20804"/>
    <w:rsid w:val="00C2093A"/>
    <w:rsid w:val="00C20C8B"/>
    <w:rsid w:val="00C2134F"/>
    <w:rsid w:val="00C213B5"/>
    <w:rsid w:val="00C216E8"/>
    <w:rsid w:val="00C22049"/>
    <w:rsid w:val="00C22CEC"/>
    <w:rsid w:val="00C23288"/>
    <w:rsid w:val="00C23C8E"/>
    <w:rsid w:val="00C23FD0"/>
    <w:rsid w:val="00C243A6"/>
    <w:rsid w:val="00C246EA"/>
    <w:rsid w:val="00C247A5"/>
    <w:rsid w:val="00C25263"/>
    <w:rsid w:val="00C25293"/>
    <w:rsid w:val="00C25D1F"/>
    <w:rsid w:val="00C25FAE"/>
    <w:rsid w:val="00C264BC"/>
    <w:rsid w:val="00C26CF4"/>
    <w:rsid w:val="00C26E7F"/>
    <w:rsid w:val="00C26F44"/>
    <w:rsid w:val="00C2780E"/>
    <w:rsid w:val="00C27CA3"/>
    <w:rsid w:val="00C27FEA"/>
    <w:rsid w:val="00C30012"/>
    <w:rsid w:val="00C303DF"/>
    <w:rsid w:val="00C30924"/>
    <w:rsid w:val="00C30B62"/>
    <w:rsid w:val="00C30B6D"/>
    <w:rsid w:val="00C31921"/>
    <w:rsid w:val="00C3215A"/>
    <w:rsid w:val="00C32291"/>
    <w:rsid w:val="00C32348"/>
    <w:rsid w:val="00C3237D"/>
    <w:rsid w:val="00C32A11"/>
    <w:rsid w:val="00C32BB7"/>
    <w:rsid w:val="00C32CF7"/>
    <w:rsid w:val="00C32FC8"/>
    <w:rsid w:val="00C33191"/>
    <w:rsid w:val="00C33234"/>
    <w:rsid w:val="00C33342"/>
    <w:rsid w:val="00C334F9"/>
    <w:rsid w:val="00C339C5"/>
    <w:rsid w:val="00C33A57"/>
    <w:rsid w:val="00C33E14"/>
    <w:rsid w:val="00C34259"/>
    <w:rsid w:val="00C3486A"/>
    <w:rsid w:val="00C34D9B"/>
    <w:rsid w:val="00C34F70"/>
    <w:rsid w:val="00C35176"/>
    <w:rsid w:val="00C356E5"/>
    <w:rsid w:val="00C35857"/>
    <w:rsid w:val="00C35AA7"/>
    <w:rsid w:val="00C35C0C"/>
    <w:rsid w:val="00C35CEA"/>
    <w:rsid w:val="00C362BA"/>
    <w:rsid w:val="00C364CA"/>
    <w:rsid w:val="00C36A11"/>
    <w:rsid w:val="00C36EB7"/>
    <w:rsid w:val="00C3728E"/>
    <w:rsid w:val="00C40172"/>
    <w:rsid w:val="00C40204"/>
    <w:rsid w:val="00C406E6"/>
    <w:rsid w:val="00C40BCA"/>
    <w:rsid w:val="00C40CA8"/>
    <w:rsid w:val="00C40D11"/>
    <w:rsid w:val="00C40FD4"/>
    <w:rsid w:val="00C4107A"/>
    <w:rsid w:val="00C4142B"/>
    <w:rsid w:val="00C415EE"/>
    <w:rsid w:val="00C418B3"/>
    <w:rsid w:val="00C41D03"/>
    <w:rsid w:val="00C41DB6"/>
    <w:rsid w:val="00C4203C"/>
    <w:rsid w:val="00C42477"/>
    <w:rsid w:val="00C42B72"/>
    <w:rsid w:val="00C42B76"/>
    <w:rsid w:val="00C42C9A"/>
    <w:rsid w:val="00C43549"/>
    <w:rsid w:val="00C438E1"/>
    <w:rsid w:val="00C43B35"/>
    <w:rsid w:val="00C43DA5"/>
    <w:rsid w:val="00C4406A"/>
    <w:rsid w:val="00C4490D"/>
    <w:rsid w:val="00C44E00"/>
    <w:rsid w:val="00C44E4B"/>
    <w:rsid w:val="00C458C6"/>
    <w:rsid w:val="00C458EB"/>
    <w:rsid w:val="00C45ABA"/>
    <w:rsid w:val="00C45F4B"/>
    <w:rsid w:val="00C46027"/>
    <w:rsid w:val="00C467D8"/>
    <w:rsid w:val="00C46DC4"/>
    <w:rsid w:val="00C46DEA"/>
    <w:rsid w:val="00C46E65"/>
    <w:rsid w:val="00C476AE"/>
    <w:rsid w:val="00C47AAE"/>
    <w:rsid w:val="00C47C49"/>
    <w:rsid w:val="00C47C50"/>
    <w:rsid w:val="00C50215"/>
    <w:rsid w:val="00C5058E"/>
    <w:rsid w:val="00C50B54"/>
    <w:rsid w:val="00C50E7F"/>
    <w:rsid w:val="00C50F9B"/>
    <w:rsid w:val="00C517B0"/>
    <w:rsid w:val="00C518BC"/>
    <w:rsid w:val="00C51E39"/>
    <w:rsid w:val="00C52380"/>
    <w:rsid w:val="00C5238D"/>
    <w:rsid w:val="00C5283D"/>
    <w:rsid w:val="00C52B5E"/>
    <w:rsid w:val="00C52CA3"/>
    <w:rsid w:val="00C52E50"/>
    <w:rsid w:val="00C536AF"/>
    <w:rsid w:val="00C53A5C"/>
    <w:rsid w:val="00C53BE0"/>
    <w:rsid w:val="00C5403B"/>
    <w:rsid w:val="00C54875"/>
    <w:rsid w:val="00C54E44"/>
    <w:rsid w:val="00C55FA7"/>
    <w:rsid w:val="00C565FA"/>
    <w:rsid w:val="00C56A15"/>
    <w:rsid w:val="00C56FE0"/>
    <w:rsid w:val="00C57BA1"/>
    <w:rsid w:val="00C57D3F"/>
    <w:rsid w:val="00C57D6B"/>
    <w:rsid w:val="00C60043"/>
    <w:rsid w:val="00C6065B"/>
    <w:rsid w:val="00C60D7C"/>
    <w:rsid w:val="00C60F0D"/>
    <w:rsid w:val="00C614DB"/>
    <w:rsid w:val="00C6173D"/>
    <w:rsid w:val="00C61ABF"/>
    <w:rsid w:val="00C61BCF"/>
    <w:rsid w:val="00C61FFF"/>
    <w:rsid w:val="00C62018"/>
    <w:rsid w:val="00C6209D"/>
    <w:rsid w:val="00C62373"/>
    <w:rsid w:val="00C62B96"/>
    <w:rsid w:val="00C63387"/>
    <w:rsid w:val="00C634D6"/>
    <w:rsid w:val="00C63806"/>
    <w:rsid w:val="00C638AB"/>
    <w:rsid w:val="00C63F08"/>
    <w:rsid w:val="00C63FEC"/>
    <w:rsid w:val="00C64551"/>
    <w:rsid w:val="00C64CD8"/>
    <w:rsid w:val="00C64E20"/>
    <w:rsid w:val="00C6542B"/>
    <w:rsid w:val="00C65614"/>
    <w:rsid w:val="00C65894"/>
    <w:rsid w:val="00C664A6"/>
    <w:rsid w:val="00C66545"/>
    <w:rsid w:val="00C667D3"/>
    <w:rsid w:val="00C66CA9"/>
    <w:rsid w:val="00C66D54"/>
    <w:rsid w:val="00C67028"/>
    <w:rsid w:val="00C671FD"/>
    <w:rsid w:val="00C67440"/>
    <w:rsid w:val="00C67985"/>
    <w:rsid w:val="00C679EE"/>
    <w:rsid w:val="00C70261"/>
    <w:rsid w:val="00C70307"/>
    <w:rsid w:val="00C70B46"/>
    <w:rsid w:val="00C70BA0"/>
    <w:rsid w:val="00C70C26"/>
    <w:rsid w:val="00C70DB9"/>
    <w:rsid w:val="00C7116F"/>
    <w:rsid w:val="00C716E7"/>
    <w:rsid w:val="00C71C8F"/>
    <w:rsid w:val="00C71E3E"/>
    <w:rsid w:val="00C71F8A"/>
    <w:rsid w:val="00C72115"/>
    <w:rsid w:val="00C7245A"/>
    <w:rsid w:val="00C72DD5"/>
    <w:rsid w:val="00C72E2C"/>
    <w:rsid w:val="00C73656"/>
    <w:rsid w:val="00C73948"/>
    <w:rsid w:val="00C73C0A"/>
    <w:rsid w:val="00C740C6"/>
    <w:rsid w:val="00C74A31"/>
    <w:rsid w:val="00C74DDD"/>
    <w:rsid w:val="00C74FA1"/>
    <w:rsid w:val="00C750CC"/>
    <w:rsid w:val="00C75209"/>
    <w:rsid w:val="00C752F3"/>
    <w:rsid w:val="00C75326"/>
    <w:rsid w:val="00C753E9"/>
    <w:rsid w:val="00C75B02"/>
    <w:rsid w:val="00C75C09"/>
    <w:rsid w:val="00C75C46"/>
    <w:rsid w:val="00C75EE8"/>
    <w:rsid w:val="00C7613D"/>
    <w:rsid w:val="00C761E9"/>
    <w:rsid w:val="00C76C10"/>
    <w:rsid w:val="00C76CB2"/>
    <w:rsid w:val="00C76EDC"/>
    <w:rsid w:val="00C776BC"/>
    <w:rsid w:val="00C776BD"/>
    <w:rsid w:val="00C77A68"/>
    <w:rsid w:val="00C77C28"/>
    <w:rsid w:val="00C77EEA"/>
    <w:rsid w:val="00C800E5"/>
    <w:rsid w:val="00C80211"/>
    <w:rsid w:val="00C811C3"/>
    <w:rsid w:val="00C81810"/>
    <w:rsid w:val="00C8183F"/>
    <w:rsid w:val="00C8191E"/>
    <w:rsid w:val="00C81AA1"/>
    <w:rsid w:val="00C81E8D"/>
    <w:rsid w:val="00C822EC"/>
    <w:rsid w:val="00C82464"/>
    <w:rsid w:val="00C829DB"/>
    <w:rsid w:val="00C829F0"/>
    <w:rsid w:val="00C82A6E"/>
    <w:rsid w:val="00C82C34"/>
    <w:rsid w:val="00C83131"/>
    <w:rsid w:val="00C83392"/>
    <w:rsid w:val="00C8393A"/>
    <w:rsid w:val="00C83C74"/>
    <w:rsid w:val="00C83DDF"/>
    <w:rsid w:val="00C84512"/>
    <w:rsid w:val="00C8491A"/>
    <w:rsid w:val="00C84F02"/>
    <w:rsid w:val="00C851B7"/>
    <w:rsid w:val="00C854F2"/>
    <w:rsid w:val="00C855BB"/>
    <w:rsid w:val="00C8566E"/>
    <w:rsid w:val="00C85A15"/>
    <w:rsid w:val="00C85D1F"/>
    <w:rsid w:val="00C862A8"/>
    <w:rsid w:val="00C862CE"/>
    <w:rsid w:val="00C86600"/>
    <w:rsid w:val="00C86D92"/>
    <w:rsid w:val="00C86DA0"/>
    <w:rsid w:val="00C873A2"/>
    <w:rsid w:val="00C878C0"/>
    <w:rsid w:val="00C87A3E"/>
    <w:rsid w:val="00C90848"/>
    <w:rsid w:val="00C909D5"/>
    <w:rsid w:val="00C91180"/>
    <w:rsid w:val="00C91897"/>
    <w:rsid w:val="00C91CB9"/>
    <w:rsid w:val="00C924A0"/>
    <w:rsid w:val="00C928C3"/>
    <w:rsid w:val="00C929CA"/>
    <w:rsid w:val="00C92A2F"/>
    <w:rsid w:val="00C92A86"/>
    <w:rsid w:val="00C92F3D"/>
    <w:rsid w:val="00C92F7D"/>
    <w:rsid w:val="00C946EE"/>
    <w:rsid w:val="00C954B9"/>
    <w:rsid w:val="00C95C6C"/>
    <w:rsid w:val="00C95F39"/>
    <w:rsid w:val="00C96659"/>
    <w:rsid w:val="00C97BDF"/>
    <w:rsid w:val="00C97CAB"/>
    <w:rsid w:val="00C97EE6"/>
    <w:rsid w:val="00CA013A"/>
    <w:rsid w:val="00CA0698"/>
    <w:rsid w:val="00CA09B2"/>
    <w:rsid w:val="00CA0EF4"/>
    <w:rsid w:val="00CA14E0"/>
    <w:rsid w:val="00CA17A8"/>
    <w:rsid w:val="00CA2207"/>
    <w:rsid w:val="00CA2424"/>
    <w:rsid w:val="00CA2C83"/>
    <w:rsid w:val="00CA2CE5"/>
    <w:rsid w:val="00CA2EFD"/>
    <w:rsid w:val="00CA3343"/>
    <w:rsid w:val="00CA3731"/>
    <w:rsid w:val="00CA3811"/>
    <w:rsid w:val="00CA49C8"/>
    <w:rsid w:val="00CA4ABA"/>
    <w:rsid w:val="00CA4B4B"/>
    <w:rsid w:val="00CA4C8C"/>
    <w:rsid w:val="00CA51FF"/>
    <w:rsid w:val="00CA52C6"/>
    <w:rsid w:val="00CA53ED"/>
    <w:rsid w:val="00CA6236"/>
    <w:rsid w:val="00CA632D"/>
    <w:rsid w:val="00CA6430"/>
    <w:rsid w:val="00CA6B00"/>
    <w:rsid w:val="00CA6BA5"/>
    <w:rsid w:val="00CA7195"/>
    <w:rsid w:val="00CA77D2"/>
    <w:rsid w:val="00CA7E65"/>
    <w:rsid w:val="00CA7FD8"/>
    <w:rsid w:val="00CB0311"/>
    <w:rsid w:val="00CB057E"/>
    <w:rsid w:val="00CB07CE"/>
    <w:rsid w:val="00CB0961"/>
    <w:rsid w:val="00CB0AA0"/>
    <w:rsid w:val="00CB0DC0"/>
    <w:rsid w:val="00CB0F30"/>
    <w:rsid w:val="00CB1010"/>
    <w:rsid w:val="00CB1055"/>
    <w:rsid w:val="00CB1315"/>
    <w:rsid w:val="00CB18AC"/>
    <w:rsid w:val="00CB18D0"/>
    <w:rsid w:val="00CB191A"/>
    <w:rsid w:val="00CB2315"/>
    <w:rsid w:val="00CB2754"/>
    <w:rsid w:val="00CB2930"/>
    <w:rsid w:val="00CB3218"/>
    <w:rsid w:val="00CB32B9"/>
    <w:rsid w:val="00CB3321"/>
    <w:rsid w:val="00CB33F5"/>
    <w:rsid w:val="00CB36F8"/>
    <w:rsid w:val="00CB3F62"/>
    <w:rsid w:val="00CB4C79"/>
    <w:rsid w:val="00CB4D6C"/>
    <w:rsid w:val="00CB50E0"/>
    <w:rsid w:val="00CB53F1"/>
    <w:rsid w:val="00CB59E9"/>
    <w:rsid w:val="00CB5C1E"/>
    <w:rsid w:val="00CB5C44"/>
    <w:rsid w:val="00CB5D8B"/>
    <w:rsid w:val="00CB5F31"/>
    <w:rsid w:val="00CB6423"/>
    <w:rsid w:val="00CB657A"/>
    <w:rsid w:val="00CB6E24"/>
    <w:rsid w:val="00CB6E72"/>
    <w:rsid w:val="00CB6E7F"/>
    <w:rsid w:val="00CB6EA9"/>
    <w:rsid w:val="00CB6FAE"/>
    <w:rsid w:val="00CB7532"/>
    <w:rsid w:val="00CB7E23"/>
    <w:rsid w:val="00CC038F"/>
    <w:rsid w:val="00CC03A9"/>
    <w:rsid w:val="00CC0709"/>
    <w:rsid w:val="00CC07B0"/>
    <w:rsid w:val="00CC1730"/>
    <w:rsid w:val="00CC1A1F"/>
    <w:rsid w:val="00CC23B2"/>
    <w:rsid w:val="00CC2706"/>
    <w:rsid w:val="00CC28E4"/>
    <w:rsid w:val="00CC297F"/>
    <w:rsid w:val="00CC2E1F"/>
    <w:rsid w:val="00CC30F5"/>
    <w:rsid w:val="00CC32AA"/>
    <w:rsid w:val="00CC36F7"/>
    <w:rsid w:val="00CC3C32"/>
    <w:rsid w:val="00CC3C5A"/>
    <w:rsid w:val="00CC3DEE"/>
    <w:rsid w:val="00CC3F53"/>
    <w:rsid w:val="00CC4086"/>
    <w:rsid w:val="00CC436C"/>
    <w:rsid w:val="00CC45BD"/>
    <w:rsid w:val="00CC45C4"/>
    <w:rsid w:val="00CC4909"/>
    <w:rsid w:val="00CC4CD4"/>
    <w:rsid w:val="00CC5189"/>
    <w:rsid w:val="00CC52E4"/>
    <w:rsid w:val="00CC5648"/>
    <w:rsid w:val="00CC5FCF"/>
    <w:rsid w:val="00CC667D"/>
    <w:rsid w:val="00CC6740"/>
    <w:rsid w:val="00CC697E"/>
    <w:rsid w:val="00CC6A93"/>
    <w:rsid w:val="00CC6C4C"/>
    <w:rsid w:val="00CC7DBB"/>
    <w:rsid w:val="00CD075E"/>
    <w:rsid w:val="00CD1228"/>
    <w:rsid w:val="00CD1E13"/>
    <w:rsid w:val="00CD26E7"/>
    <w:rsid w:val="00CD2C4A"/>
    <w:rsid w:val="00CD2F24"/>
    <w:rsid w:val="00CD3496"/>
    <w:rsid w:val="00CD3B2F"/>
    <w:rsid w:val="00CD3EC0"/>
    <w:rsid w:val="00CD415C"/>
    <w:rsid w:val="00CD447B"/>
    <w:rsid w:val="00CD44A7"/>
    <w:rsid w:val="00CD4673"/>
    <w:rsid w:val="00CD4948"/>
    <w:rsid w:val="00CD5149"/>
    <w:rsid w:val="00CD5426"/>
    <w:rsid w:val="00CD55AC"/>
    <w:rsid w:val="00CD55D9"/>
    <w:rsid w:val="00CD5894"/>
    <w:rsid w:val="00CD589F"/>
    <w:rsid w:val="00CD590F"/>
    <w:rsid w:val="00CD6580"/>
    <w:rsid w:val="00CD6CFE"/>
    <w:rsid w:val="00CD79DF"/>
    <w:rsid w:val="00CD7F43"/>
    <w:rsid w:val="00CE07CA"/>
    <w:rsid w:val="00CE0CD8"/>
    <w:rsid w:val="00CE105A"/>
    <w:rsid w:val="00CE1341"/>
    <w:rsid w:val="00CE15A3"/>
    <w:rsid w:val="00CE1FAC"/>
    <w:rsid w:val="00CE21AA"/>
    <w:rsid w:val="00CE25D5"/>
    <w:rsid w:val="00CE2C25"/>
    <w:rsid w:val="00CE3081"/>
    <w:rsid w:val="00CE3152"/>
    <w:rsid w:val="00CE3184"/>
    <w:rsid w:val="00CE34D8"/>
    <w:rsid w:val="00CE3A72"/>
    <w:rsid w:val="00CE3EFA"/>
    <w:rsid w:val="00CE3F95"/>
    <w:rsid w:val="00CE405B"/>
    <w:rsid w:val="00CE505E"/>
    <w:rsid w:val="00CE5170"/>
    <w:rsid w:val="00CE5292"/>
    <w:rsid w:val="00CE5B59"/>
    <w:rsid w:val="00CE5B6E"/>
    <w:rsid w:val="00CE5CB0"/>
    <w:rsid w:val="00CE5F0C"/>
    <w:rsid w:val="00CE5F49"/>
    <w:rsid w:val="00CE6267"/>
    <w:rsid w:val="00CE6342"/>
    <w:rsid w:val="00CE6FC6"/>
    <w:rsid w:val="00CE70E8"/>
    <w:rsid w:val="00CE7938"/>
    <w:rsid w:val="00CE7A99"/>
    <w:rsid w:val="00CE7AF8"/>
    <w:rsid w:val="00CF0137"/>
    <w:rsid w:val="00CF06C8"/>
    <w:rsid w:val="00CF08CA"/>
    <w:rsid w:val="00CF0FAC"/>
    <w:rsid w:val="00CF1212"/>
    <w:rsid w:val="00CF1317"/>
    <w:rsid w:val="00CF1FCC"/>
    <w:rsid w:val="00CF23CD"/>
    <w:rsid w:val="00CF26BB"/>
    <w:rsid w:val="00CF2EB8"/>
    <w:rsid w:val="00CF2F18"/>
    <w:rsid w:val="00CF33AA"/>
    <w:rsid w:val="00CF3730"/>
    <w:rsid w:val="00CF37E9"/>
    <w:rsid w:val="00CF3B1A"/>
    <w:rsid w:val="00CF3CFA"/>
    <w:rsid w:val="00CF4268"/>
    <w:rsid w:val="00CF47DC"/>
    <w:rsid w:val="00CF4C9E"/>
    <w:rsid w:val="00CF5FD6"/>
    <w:rsid w:val="00CF6023"/>
    <w:rsid w:val="00CF60A9"/>
    <w:rsid w:val="00CF61FB"/>
    <w:rsid w:val="00CF637C"/>
    <w:rsid w:val="00CF704A"/>
    <w:rsid w:val="00CF70C4"/>
    <w:rsid w:val="00CF7849"/>
    <w:rsid w:val="00D003B2"/>
    <w:rsid w:val="00D00525"/>
    <w:rsid w:val="00D00683"/>
    <w:rsid w:val="00D006B8"/>
    <w:rsid w:val="00D00789"/>
    <w:rsid w:val="00D0100D"/>
    <w:rsid w:val="00D0176A"/>
    <w:rsid w:val="00D024DE"/>
    <w:rsid w:val="00D02C86"/>
    <w:rsid w:val="00D0344C"/>
    <w:rsid w:val="00D03CC3"/>
    <w:rsid w:val="00D044CA"/>
    <w:rsid w:val="00D04564"/>
    <w:rsid w:val="00D048B7"/>
    <w:rsid w:val="00D04974"/>
    <w:rsid w:val="00D04C52"/>
    <w:rsid w:val="00D04E66"/>
    <w:rsid w:val="00D058C8"/>
    <w:rsid w:val="00D059D3"/>
    <w:rsid w:val="00D05A8D"/>
    <w:rsid w:val="00D05FDA"/>
    <w:rsid w:val="00D06220"/>
    <w:rsid w:val="00D0630E"/>
    <w:rsid w:val="00D0636E"/>
    <w:rsid w:val="00D06424"/>
    <w:rsid w:val="00D06D01"/>
    <w:rsid w:val="00D06F5A"/>
    <w:rsid w:val="00D10227"/>
    <w:rsid w:val="00D109A3"/>
    <w:rsid w:val="00D11524"/>
    <w:rsid w:val="00D11EEC"/>
    <w:rsid w:val="00D12757"/>
    <w:rsid w:val="00D12B56"/>
    <w:rsid w:val="00D13156"/>
    <w:rsid w:val="00D142E6"/>
    <w:rsid w:val="00D1454C"/>
    <w:rsid w:val="00D149C6"/>
    <w:rsid w:val="00D1563E"/>
    <w:rsid w:val="00D15769"/>
    <w:rsid w:val="00D15995"/>
    <w:rsid w:val="00D1642B"/>
    <w:rsid w:val="00D16495"/>
    <w:rsid w:val="00D16B7C"/>
    <w:rsid w:val="00D172E6"/>
    <w:rsid w:val="00D17453"/>
    <w:rsid w:val="00D204F4"/>
    <w:rsid w:val="00D2084D"/>
    <w:rsid w:val="00D21028"/>
    <w:rsid w:val="00D210CC"/>
    <w:rsid w:val="00D21548"/>
    <w:rsid w:val="00D21786"/>
    <w:rsid w:val="00D21E0B"/>
    <w:rsid w:val="00D21EDC"/>
    <w:rsid w:val="00D220FB"/>
    <w:rsid w:val="00D22149"/>
    <w:rsid w:val="00D221F1"/>
    <w:rsid w:val="00D222BC"/>
    <w:rsid w:val="00D2242A"/>
    <w:rsid w:val="00D224A6"/>
    <w:rsid w:val="00D224FD"/>
    <w:rsid w:val="00D226E7"/>
    <w:rsid w:val="00D226F2"/>
    <w:rsid w:val="00D22DF0"/>
    <w:rsid w:val="00D22EED"/>
    <w:rsid w:val="00D23139"/>
    <w:rsid w:val="00D23228"/>
    <w:rsid w:val="00D23923"/>
    <w:rsid w:val="00D23C92"/>
    <w:rsid w:val="00D23E03"/>
    <w:rsid w:val="00D23E17"/>
    <w:rsid w:val="00D23E46"/>
    <w:rsid w:val="00D23EA0"/>
    <w:rsid w:val="00D242B5"/>
    <w:rsid w:val="00D249F4"/>
    <w:rsid w:val="00D24D67"/>
    <w:rsid w:val="00D25562"/>
    <w:rsid w:val="00D25D2A"/>
    <w:rsid w:val="00D260F4"/>
    <w:rsid w:val="00D2625D"/>
    <w:rsid w:val="00D26787"/>
    <w:rsid w:val="00D269C5"/>
    <w:rsid w:val="00D27575"/>
    <w:rsid w:val="00D2797A"/>
    <w:rsid w:val="00D27B8E"/>
    <w:rsid w:val="00D27E27"/>
    <w:rsid w:val="00D301E1"/>
    <w:rsid w:val="00D30381"/>
    <w:rsid w:val="00D308A8"/>
    <w:rsid w:val="00D30D4A"/>
    <w:rsid w:val="00D30ED4"/>
    <w:rsid w:val="00D319A0"/>
    <w:rsid w:val="00D31BC5"/>
    <w:rsid w:val="00D31E2F"/>
    <w:rsid w:val="00D324DD"/>
    <w:rsid w:val="00D324DF"/>
    <w:rsid w:val="00D32700"/>
    <w:rsid w:val="00D32736"/>
    <w:rsid w:val="00D32BC0"/>
    <w:rsid w:val="00D32BC7"/>
    <w:rsid w:val="00D32CDB"/>
    <w:rsid w:val="00D338BD"/>
    <w:rsid w:val="00D338D9"/>
    <w:rsid w:val="00D33A7C"/>
    <w:rsid w:val="00D34001"/>
    <w:rsid w:val="00D34024"/>
    <w:rsid w:val="00D34911"/>
    <w:rsid w:val="00D34D58"/>
    <w:rsid w:val="00D3530E"/>
    <w:rsid w:val="00D35440"/>
    <w:rsid w:val="00D358EE"/>
    <w:rsid w:val="00D35CDC"/>
    <w:rsid w:val="00D3605B"/>
    <w:rsid w:val="00D36233"/>
    <w:rsid w:val="00D36B94"/>
    <w:rsid w:val="00D37286"/>
    <w:rsid w:val="00D37D13"/>
    <w:rsid w:val="00D40D97"/>
    <w:rsid w:val="00D4112B"/>
    <w:rsid w:val="00D4127F"/>
    <w:rsid w:val="00D41DC1"/>
    <w:rsid w:val="00D41FF5"/>
    <w:rsid w:val="00D4215E"/>
    <w:rsid w:val="00D42A0E"/>
    <w:rsid w:val="00D43408"/>
    <w:rsid w:val="00D43787"/>
    <w:rsid w:val="00D43B96"/>
    <w:rsid w:val="00D43F27"/>
    <w:rsid w:val="00D4410B"/>
    <w:rsid w:val="00D442E2"/>
    <w:rsid w:val="00D446F7"/>
    <w:rsid w:val="00D447B0"/>
    <w:rsid w:val="00D448FA"/>
    <w:rsid w:val="00D44DED"/>
    <w:rsid w:val="00D44E7D"/>
    <w:rsid w:val="00D45CB3"/>
    <w:rsid w:val="00D45F3A"/>
    <w:rsid w:val="00D462BD"/>
    <w:rsid w:val="00D463A6"/>
    <w:rsid w:val="00D46905"/>
    <w:rsid w:val="00D46935"/>
    <w:rsid w:val="00D4695D"/>
    <w:rsid w:val="00D4697E"/>
    <w:rsid w:val="00D4735B"/>
    <w:rsid w:val="00D473A9"/>
    <w:rsid w:val="00D47591"/>
    <w:rsid w:val="00D47628"/>
    <w:rsid w:val="00D47758"/>
    <w:rsid w:val="00D478B2"/>
    <w:rsid w:val="00D479E2"/>
    <w:rsid w:val="00D47CBB"/>
    <w:rsid w:val="00D50869"/>
    <w:rsid w:val="00D50CB5"/>
    <w:rsid w:val="00D51E03"/>
    <w:rsid w:val="00D51F31"/>
    <w:rsid w:val="00D52502"/>
    <w:rsid w:val="00D526ED"/>
    <w:rsid w:val="00D52748"/>
    <w:rsid w:val="00D52A4A"/>
    <w:rsid w:val="00D536CA"/>
    <w:rsid w:val="00D539D0"/>
    <w:rsid w:val="00D53AC4"/>
    <w:rsid w:val="00D54840"/>
    <w:rsid w:val="00D54843"/>
    <w:rsid w:val="00D54A19"/>
    <w:rsid w:val="00D55162"/>
    <w:rsid w:val="00D5528E"/>
    <w:rsid w:val="00D552B6"/>
    <w:rsid w:val="00D5541C"/>
    <w:rsid w:val="00D556F6"/>
    <w:rsid w:val="00D55829"/>
    <w:rsid w:val="00D5590A"/>
    <w:rsid w:val="00D559FE"/>
    <w:rsid w:val="00D55DE8"/>
    <w:rsid w:val="00D55EBE"/>
    <w:rsid w:val="00D55FA3"/>
    <w:rsid w:val="00D56480"/>
    <w:rsid w:val="00D56819"/>
    <w:rsid w:val="00D568C7"/>
    <w:rsid w:val="00D568ED"/>
    <w:rsid w:val="00D56BA0"/>
    <w:rsid w:val="00D56C6D"/>
    <w:rsid w:val="00D56ECE"/>
    <w:rsid w:val="00D572E5"/>
    <w:rsid w:val="00D575AC"/>
    <w:rsid w:val="00D57882"/>
    <w:rsid w:val="00D57D88"/>
    <w:rsid w:val="00D57E31"/>
    <w:rsid w:val="00D6011B"/>
    <w:rsid w:val="00D60B5E"/>
    <w:rsid w:val="00D61025"/>
    <w:rsid w:val="00D613EF"/>
    <w:rsid w:val="00D61831"/>
    <w:rsid w:val="00D61912"/>
    <w:rsid w:val="00D61C5A"/>
    <w:rsid w:val="00D62A41"/>
    <w:rsid w:val="00D62F90"/>
    <w:rsid w:val="00D630ED"/>
    <w:rsid w:val="00D63138"/>
    <w:rsid w:val="00D63CE3"/>
    <w:rsid w:val="00D64457"/>
    <w:rsid w:val="00D64D28"/>
    <w:rsid w:val="00D64E31"/>
    <w:rsid w:val="00D65C2C"/>
    <w:rsid w:val="00D65CB0"/>
    <w:rsid w:val="00D663A1"/>
    <w:rsid w:val="00D665D2"/>
    <w:rsid w:val="00D67E06"/>
    <w:rsid w:val="00D70211"/>
    <w:rsid w:val="00D703C5"/>
    <w:rsid w:val="00D70734"/>
    <w:rsid w:val="00D709AA"/>
    <w:rsid w:val="00D70B47"/>
    <w:rsid w:val="00D71156"/>
    <w:rsid w:val="00D71F82"/>
    <w:rsid w:val="00D72020"/>
    <w:rsid w:val="00D72649"/>
    <w:rsid w:val="00D7276F"/>
    <w:rsid w:val="00D72DF2"/>
    <w:rsid w:val="00D7343C"/>
    <w:rsid w:val="00D7359A"/>
    <w:rsid w:val="00D73AB5"/>
    <w:rsid w:val="00D73C27"/>
    <w:rsid w:val="00D740A0"/>
    <w:rsid w:val="00D741A1"/>
    <w:rsid w:val="00D745E2"/>
    <w:rsid w:val="00D74DB9"/>
    <w:rsid w:val="00D7500D"/>
    <w:rsid w:val="00D7528B"/>
    <w:rsid w:val="00D75474"/>
    <w:rsid w:val="00D756A3"/>
    <w:rsid w:val="00D75C2D"/>
    <w:rsid w:val="00D75C3D"/>
    <w:rsid w:val="00D75FB9"/>
    <w:rsid w:val="00D76384"/>
    <w:rsid w:val="00D7643B"/>
    <w:rsid w:val="00D76DCF"/>
    <w:rsid w:val="00D76FE0"/>
    <w:rsid w:val="00D772B4"/>
    <w:rsid w:val="00D8010C"/>
    <w:rsid w:val="00D80120"/>
    <w:rsid w:val="00D805EF"/>
    <w:rsid w:val="00D80A63"/>
    <w:rsid w:val="00D80E46"/>
    <w:rsid w:val="00D80EF2"/>
    <w:rsid w:val="00D8116C"/>
    <w:rsid w:val="00D81766"/>
    <w:rsid w:val="00D81B7F"/>
    <w:rsid w:val="00D81ED9"/>
    <w:rsid w:val="00D82AA1"/>
    <w:rsid w:val="00D83106"/>
    <w:rsid w:val="00D8334A"/>
    <w:rsid w:val="00D83369"/>
    <w:rsid w:val="00D8383D"/>
    <w:rsid w:val="00D840D9"/>
    <w:rsid w:val="00D844CC"/>
    <w:rsid w:val="00D8454E"/>
    <w:rsid w:val="00D84B5B"/>
    <w:rsid w:val="00D84DDC"/>
    <w:rsid w:val="00D85338"/>
    <w:rsid w:val="00D856BD"/>
    <w:rsid w:val="00D85A90"/>
    <w:rsid w:val="00D8682B"/>
    <w:rsid w:val="00D86A4E"/>
    <w:rsid w:val="00D86A90"/>
    <w:rsid w:val="00D86B7E"/>
    <w:rsid w:val="00D86BCA"/>
    <w:rsid w:val="00D86D92"/>
    <w:rsid w:val="00D871FE"/>
    <w:rsid w:val="00D87E81"/>
    <w:rsid w:val="00D90369"/>
    <w:rsid w:val="00D9075D"/>
    <w:rsid w:val="00D909CC"/>
    <w:rsid w:val="00D909DB"/>
    <w:rsid w:val="00D90B7D"/>
    <w:rsid w:val="00D90C02"/>
    <w:rsid w:val="00D912B8"/>
    <w:rsid w:val="00D9132B"/>
    <w:rsid w:val="00D915F7"/>
    <w:rsid w:val="00D916EA"/>
    <w:rsid w:val="00D91BBC"/>
    <w:rsid w:val="00D92610"/>
    <w:rsid w:val="00D934E5"/>
    <w:rsid w:val="00D93ADA"/>
    <w:rsid w:val="00D93CCE"/>
    <w:rsid w:val="00D93ED2"/>
    <w:rsid w:val="00D9421C"/>
    <w:rsid w:val="00D94705"/>
    <w:rsid w:val="00D94D28"/>
    <w:rsid w:val="00D953D1"/>
    <w:rsid w:val="00D954CE"/>
    <w:rsid w:val="00D9556C"/>
    <w:rsid w:val="00D95C2F"/>
    <w:rsid w:val="00D95D73"/>
    <w:rsid w:val="00D95DBB"/>
    <w:rsid w:val="00D95FE0"/>
    <w:rsid w:val="00D96A46"/>
    <w:rsid w:val="00D96CFA"/>
    <w:rsid w:val="00D96D6E"/>
    <w:rsid w:val="00D970CD"/>
    <w:rsid w:val="00D9746D"/>
    <w:rsid w:val="00D9776B"/>
    <w:rsid w:val="00D978DE"/>
    <w:rsid w:val="00D97F05"/>
    <w:rsid w:val="00DA04A3"/>
    <w:rsid w:val="00DA0A17"/>
    <w:rsid w:val="00DA12C7"/>
    <w:rsid w:val="00DA12DC"/>
    <w:rsid w:val="00DA1420"/>
    <w:rsid w:val="00DA196C"/>
    <w:rsid w:val="00DA1BF8"/>
    <w:rsid w:val="00DA1D02"/>
    <w:rsid w:val="00DA1E42"/>
    <w:rsid w:val="00DA1E49"/>
    <w:rsid w:val="00DA20EB"/>
    <w:rsid w:val="00DA2176"/>
    <w:rsid w:val="00DA2327"/>
    <w:rsid w:val="00DA247D"/>
    <w:rsid w:val="00DA258C"/>
    <w:rsid w:val="00DA2EA0"/>
    <w:rsid w:val="00DA3189"/>
    <w:rsid w:val="00DA358D"/>
    <w:rsid w:val="00DA3645"/>
    <w:rsid w:val="00DA37CC"/>
    <w:rsid w:val="00DA3C1E"/>
    <w:rsid w:val="00DA406A"/>
    <w:rsid w:val="00DA42EF"/>
    <w:rsid w:val="00DA484A"/>
    <w:rsid w:val="00DA49AB"/>
    <w:rsid w:val="00DA5319"/>
    <w:rsid w:val="00DA5CCE"/>
    <w:rsid w:val="00DA5D22"/>
    <w:rsid w:val="00DA5EF0"/>
    <w:rsid w:val="00DA5FEF"/>
    <w:rsid w:val="00DA636C"/>
    <w:rsid w:val="00DA647E"/>
    <w:rsid w:val="00DA67E2"/>
    <w:rsid w:val="00DA6E23"/>
    <w:rsid w:val="00DA6F31"/>
    <w:rsid w:val="00DA6FEB"/>
    <w:rsid w:val="00DA6FF3"/>
    <w:rsid w:val="00DA73DA"/>
    <w:rsid w:val="00DA7603"/>
    <w:rsid w:val="00DA7CDA"/>
    <w:rsid w:val="00DB0094"/>
    <w:rsid w:val="00DB06BB"/>
    <w:rsid w:val="00DB098E"/>
    <w:rsid w:val="00DB0A19"/>
    <w:rsid w:val="00DB0A9F"/>
    <w:rsid w:val="00DB104D"/>
    <w:rsid w:val="00DB1615"/>
    <w:rsid w:val="00DB1C17"/>
    <w:rsid w:val="00DB29EA"/>
    <w:rsid w:val="00DB33FE"/>
    <w:rsid w:val="00DB36B6"/>
    <w:rsid w:val="00DB38CB"/>
    <w:rsid w:val="00DB3A80"/>
    <w:rsid w:val="00DB40AD"/>
    <w:rsid w:val="00DB44F4"/>
    <w:rsid w:val="00DB4586"/>
    <w:rsid w:val="00DB4AF0"/>
    <w:rsid w:val="00DB4B97"/>
    <w:rsid w:val="00DB5181"/>
    <w:rsid w:val="00DB51DE"/>
    <w:rsid w:val="00DB5527"/>
    <w:rsid w:val="00DB5663"/>
    <w:rsid w:val="00DB58DA"/>
    <w:rsid w:val="00DB59B3"/>
    <w:rsid w:val="00DB61C4"/>
    <w:rsid w:val="00DB641C"/>
    <w:rsid w:val="00DB6518"/>
    <w:rsid w:val="00DB670A"/>
    <w:rsid w:val="00DB67C4"/>
    <w:rsid w:val="00DB6B27"/>
    <w:rsid w:val="00DB76CA"/>
    <w:rsid w:val="00DB78D5"/>
    <w:rsid w:val="00DC04E5"/>
    <w:rsid w:val="00DC0ECA"/>
    <w:rsid w:val="00DC1F31"/>
    <w:rsid w:val="00DC2941"/>
    <w:rsid w:val="00DC2D7A"/>
    <w:rsid w:val="00DC3666"/>
    <w:rsid w:val="00DC36F6"/>
    <w:rsid w:val="00DC3A8E"/>
    <w:rsid w:val="00DC3B98"/>
    <w:rsid w:val="00DC3EF2"/>
    <w:rsid w:val="00DC4267"/>
    <w:rsid w:val="00DC456A"/>
    <w:rsid w:val="00DC46F5"/>
    <w:rsid w:val="00DC498B"/>
    <w:rsid w:val="00DC4A43"/>
    <w:rsid w:val="00DC4CAA"/>
    <w:rsid w:val="00DC4E21"/>
    <w:rsid w:val="00DC4F96"/>
    <w:rsid w:val="00DC512E"/>
    <w:rsid w:val="00DC5161"/>
    <w:rsid w:val="00DC5355"/>
    <w:rsid w:val="00DC5854"/>
    <w:rsid w:val="00DC5892"/>
    <w:rsid w:val="00DC58EF"/>
    <w:rsid w:val="00DC59C0"/>
    <w:rsid w:val="00DC5A7B"/>
    <w:rsid w:val="00DC5C01"/>
    <w:rsid w:val="00DC5EDA"/>
    <w:rsid w:val="00DC6395"/>
    <w:rsid w:val="00DC6491"/>
    <w:rsid w:val="00DC6C41"/>
    <w:rsid w:val="00DC6FB2"/>
    <w:rsid w:val="00DC6FB3"/>
    <w:rsid w:val="00DC7F4A"/>
    <w:rsid w:val="00DD0635"/>
    <w:rsid w:val="00DD0AC0"/>
    <w:rsid w:val="00DD0D4B"/>
    <w:rsid w:val="00DD0D63"/>
    <w:rsid w:val="00DD16C8"/>
    <w:rsid w:val="00DD1B20"/>
    <w:rsid w:val="00DD1FA0"/>
    <w:rsid w:val="00DD1FAB"/>
    <w:rsid w:val="00DD2426"/>
    <w:rsid w:val="00DD25EC"/>
    <w:rsid w:val="00DD291E"/>
    <w:rsid w:val="00DD2CB9"/>
    <w:rsid w:val="00DD2E72"/>
    <w:rsid w:val="00DD2EA9"/>
    <w:rsid w:val="00DD31C0"/>
    <w:rsid w:val="00DD382F"/>
    <w:rsid w:val="00DD39EE"/>
    <w:rsid w:val="00DD3AC0"/>
    <w:rsid w:val="00DD3B49"/>
    <w:rsid w:val="00DD43DF"/>
    <w:rsid w:val="00DD46EF"/>
    <w:rsid w:val="00DD4B41"/>
    <w:rsid w:val="00DD4EAE"/>
    <w:rsid w:val="00DD5E34"/>
    <w:rsid w:val="00DD6235"/>
    <w:rsid w:val="00DD6380"/>
    <w:rsid w:val="00DD6B80"/>
    <w:rsid w:val="00DD738A"/>
    <w:rsid w:val="00DD7455"/>
    <w:rsid w:val="00DD7498"/>
    <w:rsid w:val="00DD762F"/>
    <w:rsid w:val="00DD7A68"/>
    <w:rsid w:val="00DE003D"/>
    <w:rsid w:val="00DE0177"/>
    <w:rsid w:val="00DE0243"/>
    <w:rsid w:val="00DE0293"/>
    <w:rsid w:val="00DE044E"/>
    <w:rsid w:val="00DE06D3"/>
    <w:rsid w:val="00DE0C1C"/>
    <w:rsid w:val="00DE0C4E"/>
    <w:rsid w:val="00DE141C"/>
    <w:rsid w:val="00DE182B"/>
    <w:rsid w:val="00DE24EA"/>
    <w:rsid w:val="00DE26CF"/>
    <w:rsid w:val="00DE28EB"/>
    <w:rsid w:val="00DE2A1B"/>
    <w:rsid w:val="00DE2B4F"/>
    <w:rsid w:val="00DE2BED"/>
    <w:rsid w:val="00DE2E5D"/>
    <w:rsid w:val="00DE3196"/>
    <w:rsid w:val="00DE31FD"/>
    <w:rsid w:val="00DE3A76"/>
    <w:rsid w:val="00DE3D76"/>
    <w:rsid w:val="00DE4291"/>
    <w:rsid w:val="00DE4308"/>
    <w:rsid w:val="00DE43B1"/>
    <w:rsid w:val="00DE4AC6"/>
    <w:rsid w:val="00DE53EF"/>
    <w:rsid w:val="00DE5C79"/>
    <w:rsid w:val="00DE5F9C"/>
    <w:rsid w:val="00DE6173"/>
    <w:rsid w:val="00DE6392"/>
    <w:rsid w:val="00DE6E0F"/>
    <w:rsid w:val="00DE6E28"/>
    <w:rsid w:val="00DE6F83"/>
    <w:rsid w:val="00DE70A6"/>
    <w:rsid w:val="00DE75BF"/>
    <w:rsid w:val="00DF0285"/>
    <w:rsid w:val="00DF02C7"/>
    <w:rsid w:val="00DF0818"/>
    <w:rsid w:val="00DF09B6"/>
    <w:rsid w:val="00DF09C3"/>
    <w:rsid w:val="00DF0C3E"/>
    <w:rsid w:val="00DF0DC7"/>
    <w:rsid w:val="00DF129E"/>
    <w:rsid w:val="00DF1BF7"/>
    <w:rsid w:val="00DF20F4"/>
    <w:rsid w:val="00DF2BD8"/>
    <w:rsid w:val="00DF31FF"/>
    <w:rsid w:val="00DF3B1A"/>
    <w:rsid w:val="00DF3CA1"/>
    <w:rsid w:val="00DF4C37"/>
    <w:rsid w:val="00DF4FF8"/>
    <w:rsid w:val="00DF50D0"/>
    <w:rsid w:val="00DF5603"/>
    <w:rsid w:val="00DF5FCA"/>
    <w:rsid w:val="00DF6186"/>
    <w:rsid w:val="00DF626E"/>
    <w:rsid w:val="00DF6935"/>
    <w:rsid w:val="00DF74B9"/>
    <w:rsid w:val="00DF787A"/>
    <w:rsid w:val="00DF7D0A"/>
    <w:rsid w:val="00DF7D80"/>
    <w:rsid w:val="00E0004A"/>
    <w:rsid w:val="00E00291"/>
    <w:rsid w:val="00E006F5"/>
    <w:rsid w:val="00E00751"/>
    <w:rsid w:val="00E00790"/>
    <w:rsid w:val="00E010DD"/>
    <w:rsid w:val="00E01DF0"/>
    <w:rsid w:val="00E01EEC"/>
    <w:rsid w:val="00E02E4E"/>
    <w:rsid w:val="00E0329C"/>
    <w:rsid w:val="00E0347F"/>
    <w:rsid w:val="00E0351D"/>
    <w:rsid w:val="00E046BF"/>
    <w:rsid w:val="00E04D3F"/>
    <w:rsid w:val="00E04EA8"/>
    <w:rsid w:val="00E04F44"/>
    <w:rsid w:val="00E050D8"/>
    <w:rsid w:val="00E0555E"/>
    <w:rsid w:val="00E05CD2"/>
    <w:rsid w:val="00E05FEA"/>
    <w:rsid w:val="00E0613E"/>
    <w:rsid w:val="00E062C6"/>
    <w:rsid w:val="00E0698D"/>
    <w:rsid w:val="00E06E0B"/>
    <w:rsid w:val="00E070DF"/>
    <w:rsid w:val="00E07A1D"/>
    <w:rsid w:val="00E07CB0"/>
    <w:rsid w:val="00E07E01"/>
    <w:rsid w:val="00E10031"/>
    <w:rsid w:val="00E103E8"/>
    <w:rsid w:val="00E1052B"/>
    <w:rsid w:val="00E10621"/>
    <w:rsid w:val="00E109CC"/>
    <w:rsid w:val="00E10EDA"/>
    <w:rsid w:val="00E10F78"/>
    <w:rsid w:val="00E11342"/>
    <w:rsid w:val="00E12AA7"/>
    <w:rsid w:val="00E12C4B"/>
    <w:rsid w:val="00E12D69"/>
    <w:rsid w:val="00E12E56"/>
    <w:rsid w:val="00E12EE5"/>
    <w:rsid w:val="00E1358A"/>
    <w:rsid w:val="00E13675"/>
    <w:rsid w:val="00E13789"/>
    <w:rsid w:val="00E139BE"/>
    <w:rsid w:val="00E139DC"/>
    <w:rsid w:val="00E13F66"/>
    <w:rsid w:val="00E14230"/>
    <w:rsid w:val="00E14A60"/>
    <w:rsid w:val="00E14AC0"/>
    <w:rsid w:val="00E156CF"/>
    <w:rsid w:val="00E157FF"/>
    <w:rsid w:val="00E15C01"/>
    <w:rsid w:val="00E16551"/>
    <w:rsid w:val="00E16A5B"/>
    <w:rsid w:val="00E17AA7"/>
    <w:rsid w:val="00E17AF8"/>
    <w:rsid w:val="00E17CD3"/>
    <w:rsid w:val="00E2027B"/>
    <w:rsid w:val="00E204E4"/>
    <w:rsid w:val="00E20822"/>
    <w:rsid w:val="00E209D4"/>
    <w:rsid w:val="00E21277"/>
    <w:rsid w:val="00E21E52"/>
    <w:rsid w:val="00E21EA2"/>
    <w:rsid w:val="00E22022"/>
    <w:rsid w:val="00E22839"/>
    <w:rsid w:val="00E2334D"/>
    <w:rsid w:val="00E2336A"/>
    <w:rsid w:val="00E234D3"/>
    <w:rsid w:val="00E23CA1"/>
    <w:rsid w:val="00E24024"/>
    <w:rsid w:val="00E24186"/>
    <w:rsid w:val="00E241CC"/>
    <w:rsid w:val="00E25110"/>
    <w:rsid w:val="00E25613"/>
    <w:rsid w:val="00E25743"/>
    <w:rsid w:val="00E25C07"/>
    <w:rsid w:val="00E26145"/>
    <w:rsid w:val="00E268DB"/>
    <w:rsid w:val="00E26B97"/>
    <w:rsid w:val="00E26D77"/>
    <w:rsid w:val="00E27041"/>
    <w:rsid w:val="00E27145"/>
    <w:rsid w:val="00E2748B"/>
    <w:rsid w:val="00E276DE"/>
    <w:rsid w:val="00E276DF"/>
    <w:rsid w:val="00E30235"/>
    <w:rsid w:val="00E30587"/>
    <w:rsid w:val="00E305E7"/>
    <w:rsid w:val="00E305FD"/>
    <w:rsid w:val="00E306D0"/>
    <w:rsid w:val="00E30CC6"/>
    <w:rsid w:val="00E31914"/>
    <w:rsid w:val="00E319D8"/>
    <w:rsid w:val="00E32109"/>
    <w:rsid w:val="00E328C4"/>
    <w:rsid w:val="00E32C42"/>
    <w:rsid w:val="00E33015"/>
    <w:rsid w:val="00E331AC"/>
    <w:rsid w:val="00E3344A"/>
    <w:rsid w:val="00E33535"/>
    <w:rsid w:val="00E33646"/>
    <w:rsid w:val="00E336AC"/>
    <w:rsid w:val="00E33907"/>
    <w:rsid w:val="00E33ED1"/>
    <w:rsid w:val="00E33FCD"/>
    <w:rsid w:val="00E34070"/>
    <w:rsid w:val="00E341F4"/>
    <w:rsid w:val="00E34A2F"/>
    <w:rsid w:val="00E34BFE"/>
    <w:rsid w:val="00E34C36"/>
    <w:rsid w:val="00E35545"/>
    <w:rsid w:val="00E357BA"/>
    <w:rsid w:val="00E3640F"/>
    <w:rsid w:val="00E36B13"/>
    <w:rsid w:val="00E37254"/>
    <w:rsid w:val="00E372B3"/>
    <w:rsid w:val="00E3741D"/>
    <w:rsid w:val="00E37455"/>
    <w:rsid w:val="00E37700"/>
    <w:rsid w:val="00E37A55"/>
    <w:rsid w:val="00E37E69"/>
    <w:rsid w:val="00E37FBF"/>
    <w:rsid w:val="00E40463"/>
    <w:rsid w:val="00E4067F"/>
    <w:rsid w:val="00E407C6"/>
    <w:rsid w:val="00E40B2F"/>
    <w:rsid w:val="00E40CCA"/>
    <w:rsid w:val="00E414F5"/>
    <w:rsid w:val="00E41729"/>
    <w:rsid w:val="00E41C51"/>
    <w:rsid w:val="00E42050"/>
    <w:rsid w:val="00E42146"/>
    <w:rsid w:val="00E432FE"/>
    <w:rsid w:val="00E436A1"/>
    <w:rsid w:val="00E43827"/>
    <w:rsid w:val="00E43BF9"/>
    <w:rsid w:val="00E440ED"/>
    <w:rsid w:val="00E441F8"/>
    <w:rsid w:val="00E44227"/>
    <w:rsid w:val="00E44B86"/>
    <w:rsid w:val="00E44D4E"/>
    <w:rsid w:val="00E4509B"/>
    <w:rsid w:val="00E451E7"/>
    <w:rsid w:val="00E454BC"/>
    <w:rsid w:val="00E458EB"/>
    <w:rsid w:val="00E45C87"/>
    <w:rsid w:val="00E45FF9"/>
    <w:rsid w:val="00E464BD"/>
    <w:rsid w:val="00E46977"/>
    <w:rsid w:val="00E46F03"/>
    <w:rsid w:val="00E47193"/>
    <w:rsid w:val="00E473AE"/>
    <w:rsid w:val="00E473E6"/>
    <w:rsid w:val="00E4753E"/>
    <w:rsid w:val="00E47603"/>
    <w:rsid w:val="00E47F04"/>
    <w:rsid w:val="00E50069"/>
    <w:rsid w:val="00E5047A"/>
    <w:rsid w:val="00E5164D"/>
    <w:rsid w:val="00E5291E"/>
    <w:rsid w:val="00E52AA2"/>
    <w:rsid w:val="00E52D6E"/>
    <w:rsid w:val="00E53099"/>
    <w:rsid w:val="00E53AC8"/>
    <w:rsid w:val="00E53B54"/>
    <w:rsid w:val="00E54341"/>
    <w:rsid w:val="00E54407"/>
    <w:rsid w:val="00E546F9"/>
    <w:rsid w:val="00E54B38"/>
    <w:rsid w:val="00E54D0F"/>
    <w:rsid w:val="00E56175"/>
    <w:rsid w:val="00E564B8"/>
    <w:rsid w:val="00E56918"/>
    <w:rsid w:val="00E57669"/>
    <w:rsid w:val="00E578B3"/>
    <w:rsid w:val="00E60033"/>
    <w:rsid w:val="00E6060F"/>
    <w:rsid w:val="00E60BDC"/>
    <w:rsid w:val="00E613EA"/>
    <w:rsid w:val="00E618DD"/>
    <w:rsid w:val="00E61990"/>
    <w:rsid w:val="00E61C73"/>
    <w:rsid w:val="00E61E53"/>
    <w:rsid w:val="00E62A81"/>
    <w:rsid w:val="00E6308C"/>
    <w:rsid w:val="00E6353C"/>
    <w:rsid w:val="00E63847"/>
    <w:rsid w:val="00E638F7"/>
    <w:rsid w:val="00E639E5"/>
    <w:rsid w:val="00E63A5C"/>
    <w:rsid w:val="00E63B18"/>
    <w:rsid w:val="00E64123"/>
    <w:rsid w:val="00E64B3F"/>
    <w:rsid w:val="00E64D24"/>
    <w:rsid w:val="00E64DBF"/>
    <w:rsid w:val="00E64DDF"/>
    <w:rsid w:val="00E64EA9"/>
    <w:rsid w:val="00E65731"/>
    <w:rsid w:val="00E65B03"/>
    <w:rsid w:val="00E65B63"/>
    <w:rsid w:val="00E660E0"/>
    <w:rsid w:val="00E66169"/>
    <w:rsid w:val="00E66B2A"/>
    <w:rsid w:val="00E66D80"/>
    <w:rsid w:val="00E66D96"/>
    <w:rsid w:val="00E67286"/>
    <w:rsid w:val="00E67456"/>
    <w:rsid w:val="00E67624"/>
    <w:rsid w:val="00E67665"/>
    <w:rsid w:val="00E678FA"/>
    <w:rsid w:val="00E67ABB"/>
    <w:rsid w:val="00E67C2F"/>
    <w:rsid w:val="00E67F50"/>
    <w:rsid w:val="00E7009A"/>
    <w:rsid w:val="00E707E4"/>
    <w:rsid w:val="00E70DE2"/>
    <w:rsid w:val="00E7158B"/>
    <w:rsid w:val="00E71807"/>
    <w:rsid w:val="00E71B38"/>
    <w:rsid w:val="00E71FDC"/>
    <w:rsid w:val="00E72A20"/>
    <w:rsid w:val="00E72A8F"/>
    <w:rsid w:val="00E730F2"/>
    <w:rsid w:val="00E731B5"/>
    <w:rsid w:val="00E733AD"/>
    <w:rsid w:val="00E73744"/>
    <w:rsid w:val="00E73CBF"/>
    <w:rsid w:val="00E74206"/>
    <w:rsid w:val="00E7475B"/>
    <w:rsid w:val="00E751B1"/>
    <w:rsid w:val="00E75442"/>
    <w:rsid w:val="00E754FC"/>
    <w:rsid w:val="00E76269"/>
    <w:rsid w:val="00E76535"/>
    <w:rsid w:val="00E76878"/>
    <w:rsid w:val="00E76D54"/>
    <w:rsid w:val="00E77875"/>
    <w:rsid w:val="00E77B95"/>
    <w:rsid w:val="00E77EED"/>
    <w:rsid w:val="00E80093"/>
    <w:rsid w:val="00E8059D"/>
    <w:rsid w:val="00E8068E"/>
    <w:rsid w:val="00E80996"/>
    <w:rsid w:val="00E80CA5"/>
    <w:rsid w:val="00E80FE3"/>
    <w:rsid w:val="00E8104F"/>
    <w:rsid w:val="00E81ACC"/>
    <w:rsid w:val="00E81C52"/>
    <w:rsid w:val="00E81EC8"/>
    <w:rsid w:val="00E8223B"/>
    <w:rsid w:val="00E82268"/>
    <w:rsid w:val="00E8232A"/>
    <w:rsid w:val="00E82676"/>
    <w:rsid w:val="00E8283B"/>
    <w:rsid w:val="00E82AEB"/>
    <w:rsid w:val="00E833C0"/>
    <w:rsid w:val="00E83568"/>
    <w:rsid w:val="00E837D4"/>
    <w:rsid w:val="00E83D8B"/>
    <w:rsid w:val="00E849C4"/>
    <w:rsid w:val="00E850F0"/>
    <w:rsid w:val="00E8599F"/>
    <w:rsid w:val="00E85BF7"/>
    <w:rsid w:val="00E8608B"/>
    <w:rsid w:val="00E86251"/>
    <w:rsid w:val="00E86434"/>
    <w:rsid w:val="00E8669E"/>
    <w:rsid w:val="00E86B45"/>
    <w:rsid w:val="00E86D64"/>
    <w:rsid w:val="00E86F3C"/>
    <w:rsid w:val="00E87397"/>
    <w:rsid w:val="00E8784C"/>
    <w:rsid w:val="00E87CDC"/>
    <w:rsid w:val="00E87EF5"/>
    <w:rsid w:val="00E902F0"/>
    <w:rsid w:val="00E907B4"/>
    <w:rsid w:val="00E90BD6"/>
    <w:rsid w:val="00E90C7A"/>
    <w:rsid w:val="00E90EA3"/>
    <w:rsid w:val="00E91040"/>
    <w:rsid w:val="00E91073"/>
    <w:rsid w:val="00E91572"/>
    <w:rsid w:val="00E91690"/>
    <w:rsid w:val="00E91CD8"/>
    <w:rsid w:val="00E926AB"/>
    <w:rsid w:val="00E92A06"/>
    <w:rsid w:val="00E93104"/>
    <w:rsid w:val="00E93683"/>
    <w:rsid w:val="00E93882"/>
    <w:rsid w:val="00E94024"/>
    <w:rsid w:val="00E941DE"/>
    <w:rsid w:val="00E94692"/>
    <w:rsid w:val="00E9472B"/>
    <w:rsid w:val="00E94816"/>
    <w:rsid w:val="00E94881"/>
    <w:rsid w:val="00E949AC"/>
    <w:rsid w:val="00E94AD1"/>
    <w:rsid w:val="00E9568F"/>
    <w:rsid w:val="00E9584E"/>
    <w:rsid w:val="00E958FD"/>
    <w:rsid w:val="00E960E2"/>
    <w:rsid w:val="00E96134"/>
    <w:rsid w:val="00E963BF"/>
    <w:rsid w:val="00E9680B"/>
    <w:rsid w:val="00E96BA1"/>
    <w:rsid w:val="00E96BFD"/>
    <w:rsid w:val="00E96D31"/>
    <w:rsid w:val="00E96FDB"/>
    <w:rsid w:val="00E970B1"/>
    <w:rsid w:val="00E974BE"/>
    <w:rsid w:val="00E97781"/>
    <w:rsid w:val="00E97786"/>
    <w:rsid w:val="00EA0077"/>
    <w:rsid w:val="00EA020F"/>
    <w:rsid w:val="00EA05C0"/>
    <w:rsid w:val="00EA0611"/>
    <w:rsid w:val="00EA073B"/>
    <w:rsid w:val="00EA096A"/>
    <w:rsid w:val="00EA0D3E"/>
    <w:rsid w:val="00EA102F"/>
    <w:rsid w:val="00EA13EC"/>
    <w:rsid w:val="00EA15E9"/>
    <w:rsid w:val="00EA16CF"/>
    <w:rsid w:val="00EA1707"/>
    <w:rsid w:val="00EA1AFA"/>
    <w:rsid w:val="00EA1EF4"/>
    <w:rsid w:val="00EA205A"/>
    <w:rsid w:val="00EA21D9"/>
    <w:rsid w:val="00EA23EB"/>
    <w:rsid w:val="00EA2CE2"/>
    <w:rsid w:val="00EA2D13"/>
    <w:rsid w:val="00EA33FB"/>
    <w:rsid w:val="00EA37E6"/>
    <w:rsid w:val="00EA3816"/>
    <w:rsid w:val="00EA3861"/>
    <w:rsid w:val="00EA393F"/>
    <w:rsid w:val="00EA4804"/>
    <w:rsid w:val="00EA4883"/>
    <w:rsid w:val="00EA4AE7"/>
    <w:rsid w:val="00EA4F6A"/>
    <w:rsid w:val="00EA527A"/>
    <w:rsid w:val="00EA535C"/>
    <w:rsid w:val="00EA5DA6"/>
    <w:rsid w:val="00EA65EF"/>
    <w:rsid w:val="00EA6C57"/>
    <w:rsid w:val="00EA6CC8"/>
    <w:rsid w:val="00EA6D12"/>
    <w:rsid w:val="00EA73A1"/>
    <w:rsid w:val="00EA73F6"/>
    <w:rsid w:val="00EA73FC"/>
    <w:rsid w:val="00EA75AA"/>
    <w:rsid w:val="00EA7897"/>
    <w:rsid w:val="00EA7B34"/>
    <w:rsid w:val="00EA7D38"/>
    <w:rsid w:val="00EA7D53"/>
    <w:rsid w:val="00EA7FE9"/>
    <w:rsid w:val="00EB057A"/>
    <w:rsid w:val="00EB0AF2"/>
    <w:rsid w:val="00EB1229"/>
    <w:rsid w:val="00EB14A9"/>
    <w:rsid w:val="00EB160D"/>
    <w:rsid w:val="00EB2091"/>
    <w:rsid w:val="00EB2371"/>
    <w:rsid w:val="00EB2CFB"/>
    <w:rsid w:val="00EB374B"/>
    <w:rsid w:val="00EB39EC"/>
    <w:rsid w:val="00EB3D75"/>
    <w:rsid w:val="00EB4269"/>
    <w:rsid w:val="00EB4415"/>
    <w:rsid w:val="00EB445E"/>
    <w:rsid w:val="00EB4599"/>
    <w:rsid w:val="00EB45C7"/>
    <w:rsid w:val="00EB48C7"/>
    <w:rsid w:val="00EB4D0E"/>
    <w:rsid w:val="00EB4EA4"/>
    <w:rsid w:val="00EB632D"/>
    <w:rsid w:val="00EB6A9E"/>
    <w:rsid w:val="00EB6BAF"/>
    <w:rsid w:val="00EB6D2C"/>
    <w:rsid w:val="00EB7178"/>
    <w:rsid w:val="00EB71FF"/>
    <w:rsid w:val="00EB7493"/>
    <w:rsid w:val="00EB74B2"/>
    <w:rsid w:val="00EB7BCE"/>
    <w:rsid w:val="00EC06AA"/>
    <w:rsid w:val="00EC0B53"/>
    <w:rsid w:val="00EC1402"/>
    <w:rsid w:val="00EC144F"/>
    <w:rsid w:val="00EC1BB4"/>
    <w:rsid w:val="00EC2090"/>
    <w:rsid w:val="00EC2289"/>
    <w:rsid w:val="00EC28C4"/>
    <w:rsid w:val="00EC2E21"/>
    <w:rsid w:val="00EC31CE"/>
    <w:rsid w:val="00EC36FC"/>
    <w:rsid w:val="00EC3908"/>
    <w:rsid w:val="00EC3F20"/>
    <w:rsid w:val="00EC501A"/>
    <w:rsid w:val="00EC5260"/>
    <w:rsid w:val="00EC55D8"/>
    <w:rsid w:val="00EC5CC9"/>
    <w:rsid w:val="00EC61DA"/>
    <w:rsid w:val="00EC64CA"/>
    <w:rsid w:val="00EC658F"/>
    <w:rsid w:val="00EC6BF3"/>
    <w:rsid w:val="00EC6C88"/>
    <w:rsid w:val="00EC6EC5"/>
    <w:rsid w:val="00EC6F39"/>
    <w:rsid w:val="00EC74E5"/>
    <w:rsid w:val="00EC7614"/>
    <w:rsid w:val="00EC7789"/>
    <w:rsid w:val="00EC7858"/>
    <w:rsid w:val="00EC7A6D"/>
    <w:rsid w:val="00EC7B10"/>
    <w:rsid w:val="00EC7CD1"/>
    <w:rsid w:val="00EC7E48"/>
    <w:rsid w:val="00EC7EC5"/>
    <w:rsid w:val="00ED072F"/>
    <w:rsid w:val="00ED0A72"/>
    <w:rsid w:val="00ED0D78"/>
    <w:rsid w:val="00ED14B9"/>
    <w:rsid w:val="00ED1514"/>
    <w:rsid w:val="00ED18CD"/>
    <w:rsid w:val="00ED200C"/>
    <w:rsid w:val="00ED2083"/>
    <w:rsid w:val="00ED20D2"/>
    <w:rsid w:val="00ED20D3"/>
    <w:rsid w:val="00ED212C"/>
    <w:rsid w:val="00ED263F"/>
    <w:rsid w:val="00ED283C"/>
    <w:rsid w:val="00ED2ADC"/>
    <w:rsid w:val="00ED2DF2"/>
    <w:rsid w:val="00ED30F8"/>
    <w:rsid w:val="00ED32DE"/>
    <w:rsid w:val="00ED32F8"/>
    <w:rsid w:val="00ED38F0"/>
    <w:rsid w:val="00ED3DFF"/>
    <w:rsid w:val="00ED3EBB"/>
    <w:rsid w:val="00ED3F2D"/>
    <w:rsid w:val="00ED46D3"/>
    <w:rsid w:val="00ED47C3"/>
    <w:rsid w:val="00ED48AD"/>
    <w:rsid w:val="00ED4C65"/>
    <w:rsid w:val="00ED4CD0"/>
    <w:rsid w:val="00ED4EA6"/>
    <w:rsid w:val="00ED4EC1"/>
    <w:rsid w:val="00ED507A"/>
    <w:rsid w:val="00ED5818"/>
    <w:rsid w:val="00ED5BAF"/>
    <w:rsid w:val="00ED5BFA"/>
    <w:rsid w:val="00ED6508"/>
    <w:rsid w:val="00ED6997"/>
    <w:rsid w:val="00ED6E5F"/>
    <w:rsid w:val="00ED71D9"/>
    <w:rsid w:val="00ED736D"/>
    <w:rsid w:val="00ED7488"/>
    <w:rsid w:val="00ED7584"/>
    <w:rsid w:val="00ED7606"/>
    <w:rsid w:val="00ED78FD"/>
    <w:rsid w:val="00ED7C25"/>
    <w:rsid w:val="00ED7EAD"/>
    <w:rsid w:val="00EE01AA"/>
    <w:rsid w:val="00EE023E"/>
    <w:rsid w:val="00EE030D"/>
    <w:rsid w:val="00EE05AD"/>
    <w:rsid w:val="00EE0678"/>
    <w:rsid w:val="00EE0EA2"/>
    <w:rsid w:val="00EE10B2"/>
    <w:rsid w:val="00EE1601"/>
    <w:rsid w:val="00EE1710"/>
    <w:rsid w:val="00EE192A"/>
    <w:rsid w:val="00EE1ADF"/>
    <w:rsid w:val="00EE205F"/>
    <w:rsid w:val="00EE21B5"/>
    <w:rsid w:val="00EE2538"/>
    <w:rsid w:val="00EE277C"/>
    <w:rsid w:val="00EE2CBE"/>
    <w:rsid w:val="00EE2DDF"/>
    <w:rsid w:val="00EE2EA5"/>
    <w:rsid w:val="00EE2EE8"/>
    <w:rsid w:val="00EE3203"/>
    <w:rsid w:val="00EE36A8"/>
    <w:rsid w:val="00EE39B5"/>
    <w:rsid w:val="00EE431E"/>
    <w:rsid w:val="00EE4632"/>
    <w:rsid w:val="00EE46F8"/>
    <w:rsid w:val="00EE4796"/>
    <w:rsid w:val="00EE4A4B"/>
    <w:rsid w:val="00EE4CC6"/>
    <w:rsid w:val="00EE53EE"/>
    <w:rsid w:val="00EE565C"/>
    <w:rsid w:val="00EE5B14"/>
    <w:rsid w:val="00EE5C8A"/>
    <w:rsid w:val="00EE5F44"/>
    <w:rsid w:val="00EE60CA"/>
    <w:rsid w:val="00EE628F"/>
    <w:rsid w:val="00EE6B37"/>
    <w:rsid w:val="00EE7496"/>
    <w:rsid w:val="00EE74E4"/>
    <w:rsid w:val="00EE7739"/>
    <w:rsid w:val="00EE7BC9"/>
    <w:rsid w:val="00EF0112"/>
    <w:rsid w:val="00EF0921"/>
    <w:rsid w:val="00EF0B8C"/>
    <w:rsid w:val="00EF0C3F"/>
    <w:rsid w:val="00EF0D13"/>
    <w:rsid w:val="00EF0DB1"/>
    <w:rsid w:val="00EF0FA7"/>
    <w:rsid w:val="00EF129C"/>
    <w:rsid w:val="00EF16B6"/>
    <w:rsid w:val="00EF1A28"/>
    <w:rsid w:val="00EF1D1C"/>
    <w:rsid w:val="00EF1E6E"/>
    <w:rsid w:val="00EF2062"/>
    <w:rsid w:val="00EF2295"/>
    <w:rsid w:val="00EF2B37"/>
    <w:rsid w:val="00EF2E06"/>
    <w:rsid w:val="00EF2F87"/>
    <w:rsid w:val="00EF322D"/>
    <w:rsid w:val="00EF3A74"/>
    <w:rsid w:val="00EF492D"/>
    <w:rsid w:val="00EF4D3E"/>
    <w:rsid w:val="00EF4FDF"/>
    <w:rsid w:val="00EF52D1"/>
    <w:rsid w:val="00EF58FB"/>
    <w:rsid w:val="00EF610A"/>
    <w:rsid w:val="00EF61D7"/>
    <w:rsid w:val="00EF689D"/>
    <w:rsid w:val="00EF6BA7"/>
    <w:rsid w:val="00EF7032"/>
    <w:rsid w:val="00EF70F5"/>
    <w:rsid w:val="00EF7A03"/>
    <w:rsid w:val="00F000FC"/>
    <w:rsid w:val="00F001FE"/>
    <w:rsid w:val="00F003C2"/>
    <w:rsid w:val="00F00750"/>
    <w:rsid w:val="00F00809"/>
    <w:rsid w:val="00F00AAE"/>
    <w:rsid w:val="00F011A2"/>
    <w:rsid w:val="00F01DB1"/>
    <w:rsid w:val="00F02968"/>
    <w:rsid w:val="00F02AF3"/>
    <w:rsid w:val="00F030E1"/>
    <w:rsid w:val="00F035AD"/>
    <w:rsid w:val="00F035F8"/>
    <w:rsid w:val="00F03EBF"/>
    <w:rsid w:val="00F03F63"/>
    <w:rsid w:val="00F044C6"/>
    <w:rsid w:val="00F045A4"/>
    <w:rsid w:val="00F046F8"/>
    <w:rsid w:val="00F04A81"/>
    <w:rsid w:val="00F04D85"/>
    <w:rsid w:val="00F05025"/>
    <w:rsid w:val="00F050B9"/>
    <w:rsid w:val="00F05124"/>
    <w:rsid w:val="00F05181"/>
    <w:rsid w:val="00F055F7"/>
    <w:rsid w:val="00F05D30"/>
    <w:rsid w:val="00F05EDB"/>
    <w:rsid w:val="00F062F3"/>
    <w:rsid w:val="00F06353"/>
    <w:rsid w:val="00F0652A"/>
    <w:rsid w:val="00F067AB"/>
    <w:rsid w:val="00F0685D"/>
    <w:rsid w:val="00F068BA"/>
    <w:rsid w:val="00F06A39"/>
    <w:rsid w:val="00F06E86"/>
    <w:rsid w:val="00F06FE5"/>
    <w:rsid w:val="00F07BA7"/>
    <w:rsid w:val="00F07E27"/>
    <w:rsid w:val="00F10A34"/>
    <w:rsid w:val="00F10C08"/>
    <w:rsid w:val="00F10C7A"/>
    <w:rsid w:val="00F11000"/>
    <w:rsid w:val="00F113E7"/>
    <w:rsid w:val="00F117CE"/>
    <w:rsid w:val="00F119D1"/>
    <w:rsid w:val="00F11F97"/>
    <w:rsid w:val="00F124BC"/>
    <w:rsid w:val="00F12865"/>
    <w:rsid w:val="00F12D48"/>
    <w:rsid w:val="00F12E71"/>
    <w:rsid w:val="00F12F1C"/>
    <w:rsid w:val="00F13176"/>
    <w:rsid w:val="00F13487"/>
    <w:rsid w:val="00F134BD"/>
    <w:rsid w:val="00F13624"/>
    <w:rsid w:val="00F13D80"/>
    <w:rsid w:val="00F13E7A"/>
    <w:rsid w:val="00F1455A"/>
    <w:rsid w:val="00F1474D"/>
    <w:rsid w:val="00F14D30"/>
    <w:rsid w:val="00F14DEA"/>
    <w:rsid w:val="00F15165"/>
    <w:rsid w:val="00F15944"/>
    <w:rsid w:val="00F15C35"/>
    <w:rsid w:val="00F15F19"/>
    <w:rsid w:val="00F165CA"/>
    <w:rsid w:val="00F16713"/>
    <w:rsid w:val="00F169C3"/>
    <w:rsid w:val="00F16A2D"/>
    <w:rsid w:val="00F16D0F"/>
    <w:rsid w:val="00F16D16"/>
    <w:rsid w:val="00F16D32"/>
    <w:rsid w:val="00F16F15"/>
    <w:rsid w:val="00F1724E"/>
    <w:rsid w:val="00F17449"/>
    <w:rsid w:val="00F1765E"/>
    <w:rsid w:val="00F17730"/>
    <w:rsid w:val="00F202C0"/>
    <w:rsid w:val="00F202D7"/>
    <w:rsid w:val="00F203C6"/>
    <w:rsid w:val="00F20708"/>
    <w:rsid w:val="00F20C47"/>
    <w:rsid w:val="00F2115E"/>
    <w:rsid w:val="00F21875"/>
    <w:rsid w:val="00F218D5"/>
    <w:rsid w:val="00F21BD1"/>
    <w:rsid w:val="00F21E32"/>
    <w:rsid w:val="00F21EFD"/>
    <w:rsid w:val="00F226A1"/>
    <w:rsid w:val="00F22957"/>
    <w:rsid w:val="00F2346F"/>
    <w:rsid w:val="00F2347B"/>
    <w:rsid w:val="00F237CD"/>
    <w:rsid w:val="00F238A6"/>
    <w:rsid w:val="00F23DCF"/>
    <w:rsid w:val="00F23F3D"/>
    <w:rsid w:val="00F23F56"/>
    <w:rsid w:val="00F2416C"/>
    <w:rsid w:val="00F24338"/>
    <w:rsid w:val="00F2482B"/>
    <w:rsid w:val="00F248D4"/>
    <w:rsid w:val="00F24A8E"/>
    <w:rsid w:val="00F24B5B"/>
    <w:rsid w:val="00F2507C"/>
    <w:rsid w:val="00F25BCE"/>
    <w:rsid w:val="00F25DE6"/>
    <w:rsid w:val="00F260CF"/>
    <w:rsid w:val="00F261AB"/>
    <w:rsid w:val="00F26AF4"/>
    <w:rsid w:val="00F26D71"/>
    <w:rsid w:val="00F27006"/>
    <w:rsid w:val="00F27306"/>
    <w:rsid w:val="00F274E7"/>
    <w:rsid w:val="00F2751D"/>
    <w:rsid w:val="00F27E69"/>
    <w:rsid w:val="00F3059E"/>
    <w:rsid w:val="00F3097C"/>
    <w:rsid w:val="00F30D81"/>
    <w:rsid w:val="00F310DE"/>
    <w:rsid w:val="00F31329"/>
    <w:rsid w:val="00F316CA"/>
    <w:rsid w:val="00F31A79"/>
    <w:rsid w:val="00F31AD7"/>
    <w:rsid w:val="00F323ED"/>
    <w:rsid w:val="00F325B9"/>
    <w:rsid w:val="00F328DE"/>
    <w:rsid w:val="00F32995"/>
    <w:rsid w:val="00F32B82"/>
    <w:rsid w:val="00F33559"/>
    <w:rsid w:val="00F337B4"/>
    <w:rsid w:val="00F3381F"/>
    <w:rsid w:val="00F33AB1"/>
    <w:rsid w:val="00F341FA"/>
    <w:rsid w:val="00F34E11"/>
    <w:rsid w:val="00F352AE"/>
    <w:rsid w:val="00F35515"/>
    <w:rsid w:val="00F3551A"/>
    <w:rsid w:val="00F356D0"/>
    <w:rsid w:val="00F358EF"/>
    <w:rsid w:val="00F359C8"/>
    <w:rsid w:val="00F361FE"/>
    <w:rsid w:val="00F36205"/>
    <w:rsid w:val="00F36AF7"/>
    <w:rsid w:val="00F36CC4"/>
    <w:rsid w:val="00F37ACD"/>
    <w:rsid w:val="00F37C2D"/>
    <w:rsid w:val="00F37DEF"/>
    <w:rsid w:val="00F37E0D"/>
    <w:rsid w:val="00F37F11"/>
    <w:rsid w:val="00F400C9"/>
    <w:rsid w:val="00F4039C"/>
    <w:rsid w:val="00F40890"/>
    <w:rsid w:val="00F409B2"/>
    <w:rsid w:val="00F40AEC"/>
    <w:rsid w:val="00F4118A"/>
    <w:rsid w:val="00F422C1"/>
    <w:rsid w:val="00F4266D"/>
    <w:rsid w:val="00F42CA7"/>
    <w:rsid w:val="00F4319C"/>
    <w:rsid w:val="00F43344"/>
    <w:rsid w:val="00F43A97"/>
    <w:rsid w:val="00F43B7B"/>
    <w:rsid w:val="00F43D6F"/>
    <w:rsid w:val="00F44311"/>
    <w:rsid w:val="00F4463E"/>
    <w:rsid w:val="00F4479A"/>
    <w:rsid w:val="00F4495D"/>
    <w:rsid w:val="00F44B95"/>
    <w:rsid w:val="00F4504F"/>
    <w:rsid w:val="00F4589F"/>
    <w:rsid w:val="00F458A0"/>
    <w:rsid w:val="00F45F5C"/>
    <w:rsid w:val="00F4640E"/>
    <w:rsid w:val="00F46482"/>
    <w:rsid w:val="00F46C59"/>
    <w:rsid w:val="00F46CCD"/>
    <w:rsid w:val="00F46EBB"/>
    <w:rsid w:val="00F46EBC"/>
    <w:rsid w:val="00F46EE4"/>
    <w:rsid w:val="00F47441"/>
    <w:rsid w:val="00F475D0"/>
    <w:rsid w:val="00F476E0"/>
    <w:rsid w:val="00F4788F"/>
    <w:rsid w:val="00F47C00"/>
    <w:rsid w:val="00F50137"/>
    <w:rsid w:val="00F50379"/>
    <w:rsid w:val="00F50409"/>
    <w:rsid w:val="00F5064C"/>
    <w:rsid w:val="00F5065F"/>
    <w:rsid w:val="00F506B5"/>
    <w:rsid w:val="00F507F4"/>
    <w:rsid w:val="00F508A9"/>
    <w:rsid w:val="00F50901"/>
    <w:rsid w:val="00F50A27"/>
    <w:rsid w:val="00F50AD3"/>
    <w:rsid w:val="00F50C8A"/>
    <w:rsid w:val="00F50E71"/>
    <w:rsid w:val="00F51731"/>
    <w:rsid w:val="00F51FA4"/>
    <w:rsid w:val="00F522D5"/>
    <w:rsid w:val="00F52523"/>
    <w:rsid w:val="00F52B52"/>
    <w:rsid w:val="00F52C71"/>
    <w:rsid w:val="00F52E57"/>
    <w:rsid w:val="00F532E8"/>
    <w:rsid w:val="00F53974"/>
    <w:rsid w:val="00F53A3F"/>
    <w:rsid w:val="00F53A7E"/>
    <w:rsid w:val="00F5416B"/>
    <w:rsid w:val="00F5417B"/>
    <w:rsid w:val="00F54638"/>
    <w:rsid w:val="00F54695"/>
    <w:rsid w:val="00F54959"/>
    <w:rsid w:val="00F54C26"/>
    <w:rsid w:val="00F54E9E"/>
    <w:rsid w:val="00F54F39"/>
    <w:rsid w:val="00F557B0"/>
    <w:rsid w:val="00F55BA2"/>
    <w:rsid w:val="00F560C2"/>
    <w:rsid w:val="00F561B3"/>
    <w:rsid w:val="00F56714"/>
    <w:rsid w:val="00F5673C"/>
    <w:rsid w:val="00F56F6F"/>
    <w:rsid w:val="00F56F95"/>
    <w:rsid w:val="00F570B7"/>
    <w:rsid w:val="00F57335"/>
    <w:rsid w:val="00F57479"/>
    <w:rsid w:val="00F57522"/>
    <w:rsid w:val="00F578EF"/>
    <w:rsid w:val="00F6028D"/>
    <w:rsid w:val="00F602D9"/>
    <w:rsid w:val="00F60CA4"/>
    <w:rsid w:val="00F614DC"/>
    <w:rsid w:val="00F61775"/>
    <w:rsid w:val="00F61982"/>
    <w:rsid w:val="00F61C96"/>
    <w:rsid w:val="00F61E33"/>
    <w:rsid w:val="00F622F6"/>
    <w:rsid w:val="00F62C1C"/>
    <w:rsid w:val="00F62E8D"/>
    <w:rsid w:val="00F63091"/>
    <w:rsid w:val="00F636AA"/>
    <w:rsid w:val="00F63AA8"/>
    <w:rsid w:val="00F63B32"/>
    <w:rsid w:val="00F63C60"/>
    <w:rsid w:val="00F64471"/>
    <w:rsid w:val="00F649B0"/>
    <w:rsid w:val="00F64CCF"/>
    <w:rsid w:val="00F64DA2"/>
    <w:rsid w:val="00F64E34"/>
    <w:rsid w:val="00F65279"/>
    <w:rsid w:val="00F65A5A"/>
    <w:rsid w:val="00F66020"/>
    <w:rsid w:val="00F6642F"/>
    <w:rsid w:val="00F668AE"/>
    <w:rsid w:val="00F66AF3"/>
    <w:rsid w:val="00F675F5"/>
    <w:rsid w:val="00F67763"/>
    <w:rsid w:val="00F67EE6"/>
    <w:rsid w:val="00F70034"/>
    <w:rsid w:val="00F703EE"/>
    <w:rsid w:val="00F706B9"/>
    <w:rsid w:val="00F708EC"/>
    <w:rsid w:val="00F71132"/>
    <w:rsid w:val="00F7129E"/>
    <w:rsid w:val="00F720EB"/>
    <w:rsid w:val="00F720FE"/>
    <w:rsid w:val="00F72F12"/>
    <w:rsid w:val="00F72F6C"/>
    <w:rsid w:val="00F72FCE"/>
    <w:rsid w:val="00F73CFE"/>
    <w:rsid w:val="00F73DA9"/>
    <w:rsid w:val="00F73EEC"/>
    <w:rsid w:val="00F74831"/>
    <w:rsid w:val="00F74AAA"/>
    <w:rsid w:val="00F74D66"/>
    <w:rsid w:val="00F75013"/>
    <w:rsid w:val="00F7509D"/>
    <w:rsid w:val="00F7608A"/>
    <w:rsid w:val="00F767B8"/>
    <w:rsid w:val="00F76807"/>
    <w:rsid w:val="00F77B8A"/>
    <w:rsid w:val="00F802B4"/>
    <w:rsid w:val="00F80380"/>
    <w:rsid w:val="00F805C5"/>
    <w:rsid w:val="00F808FC"/>
    <w:rsid w:val="00F80B33"/>
    <w:rsid w:val="00F80C8B"/>
    <w:rsid w:val="00F81EB5"/>
    <w:rsid w:val="00F82179"/>
    <w:rsid w:val="00F82694"/>
    <w:rsid w:val="00F82736"/>
    <w:rsid w:val="00F82D30"/>
    <w:rsid w:val="00F82EB1"/>
    <w:rsid w:val="00F83127"/>
    <w:rsid w:val="00F8331D"/>
    <w:rsid w:val="00F8344E"/>
    <w:rsid w:val="00F83550"/>
    <w:rsid w:val="00F83AFB"/>
    <w:rsid w:val="00F8418C"/>
    <w:rsid w:val="00F85216"/>
    <w:rsid w:val="00F8545A"/>
    <w:rsid w:val="00F85A27"/>
    <w:rsid w:val="00F85EC6"/>
    <w:rsid w:val="00F86194"/>
    <w:rsid w:val="00F86235"/>
    <w:rsid w:val="00F86375"/>
    <w:rsid w:val="00F86605"/>
    <w:rsid w:val="00F8694C"/>
    <w:rsid w:val="00F86B25"/>
    <w:rsid w:val="00F86DF1"/>
    <w:rsid w:val="00F90F90"/>
    <w:rsid w:val="00F91039"/>
    <w:rsid w:val="00F915B9"/>
    <w:rsid w:val="00F915F5"/>
    <w:rsid w:val="00F91610"/>
    <w:rsid w:val="00F91936"/>
    <w:rsid w:val="00F92284"/>
    <w:rsid w:val="00F92C90"/>
    <w:rsid w:val="00F93191"/>
    <w:rsid w:val="00F9347C"/>
    <w:rsid w:val="00F935E9"/>
    <w:rsid w:val="00F937B9"/>
    <w:rsid w:val="00F93AF0"/>
    <w:rsid w:val="00F93C7B"/>
    <w:rsid w:val="00F93CE6"/>
    <w:rsid w:val="00F940BA"/>
    <w:rsid w:val="00F9410A"/>
    <w:rsid w:val="00F946E2"/>
    <w:rsid w:val="00F94991"/>
    <w:rsid w:val="00F94E7E"/>
    <w:rsid w:val="00F9528F"/>
    <w:rsid w:val="00F952FE"/>
    <w:rsid w:val="00F9549E"/>
    <w:rsid w:val="00F955B7"/>
    <w:rsid w:val="00F956EB"/>
    <w:rsid w:val="00F95D62"/>
    <w:rsid w:val="00F96405"/>
    <w:rsid w:val="00F9653E"/>
    <w:rsid w:val="00F96ABC"/>
    <w:rsid w:val="00F96BE3"/>
    <w:rsid w:val="00F96E25"/>
    <w:rsid w:val="00F96F63"/>
    <w:rsid w:val="00F97224"/>
    <w:rsid w:val="00F97281"/>
    <w:rsid w:val="00F973A4"/>
    <w:rsid w:val="00F978F0"/>
    <w:rsid w:val="00F97B84"/>
    <w:rsid w:val="00F97EA7"/>
    <w:rsid w:val="00FA0BF9"/>
    <w:rsid w:val="00FA1AB2"/>
    <w:rsid w:val="00FA1EC9"/>
    <w:rsid w:val="00FA2061"/>
    <w:rsid w:val="00FA20FA"/>
    <w:rsid w:val="00FA24EF"/>
    <w:rsid w:val="00FA25C1"/>
    <w:rsid w:val="00FA26E1"/>
    <w:rsid w:val="00FA2A1A"/>
    <w:rsid w:val="00FA2AA3"/>
    <w:rsid w:val="00FA3406"/>
    <w:rsid w:val="00FA38BF"/>
    <w:rsid w:val="00FA3A76"/>
    <w:rsid w:val="00FA3D4C"/>
    <w:rsid w:val="00FA3F50"/>
    <w:rsid w:val="00FA413A"/>
    <w:rsid w:val="00FA44C5"/>
    <w:rsid w:val="00FA44E7"/>
    <w:rsid w:val="00FA4A4D"/>
    <w:rsid w:val="00FA4CB3"/>
    <w:rsid w:val="00FA4E30"/>
    <w:rsid w:val="00FA4F4D"/>
    <w:rsid w:val="00FA5201"/>
    <w:rsid w:val="00FA52AA"/>
    <w:rsid w:val="00FA5302"/>
    <w:rsid w:val="00FA601E"/>
    <w:rsid w:val="00FA62B4"/>
    <w:rsid w:val="00FA6A63"/>
    <w:rsid w:val="00FA6B80"/>
    <w:rsid w:val="00FA6E47"/>
    <w:rsid w:val="00FA6E84"/>
    <w:rsid w:val="00FA73FF"/>
    <w:rsid w:val="00FA7515"/>
    <w:rsid w:val="00FA777D"/>
    <w:rsid w:val="00FB0714"/>
    <w:rsid w:val="00FB1561"/>
    <w:rsid w:val="00FB1642"/>
    <w:rsid w:val="00FB291C"/>
    <w:rsid w:val="00FB2B66"/>
    <w:rsid w:val="00FB2CA5"/>
    <w:rsid w:val="00FB2D05"/>
    <w:rsid w:val="00FB2FFF"/>
    <w:rsid w:val="00FB3459"/>
    <w:rsid w:val="00FB348D"/>
    <w:rsid w:val="00FB37B5"/>
    <w:rsid w:val="00FB3921"/>
    <w:rsid w:val="00FB3B36"/>
    <w:rsid w:val="00FB3BA9"/>
    <w:rsid w:val="00FB3D80"/>
    <w:rsid w:val="00FB40ED"/>
    <w:rsid w:val="00FB45E5"/>
    <w:rsid w:val="00FB4938"/>
    <w:rsid w:val="00FB4951"/>
    <w:rsid w:val="00FB4DD8"/>
    <w:rsid w:val="00FB4FC7"/>
    <w:rsid w:val="00FB514C"/>
    <w:rsid w:val="00FB578E"/>
    <w:rsid w:val="00FB6165"/>
    <w:rsid w:val="00FB637A"/>
    <w:rsid w:val="00FB650F"/>
    <w:rsid w:val="00FB67AC"/>
    <w:rsid w:val="00FB787C"/>
    <w:rsid w:val="00FB794E"/>
    <w:rsid w:val="00FB7978"/>
    <w:rsid w:val="00FB7D34"/>
    <w:rsid w:val="00FB7EE2"/>
    <w:rsid w:val="00FC066D"/>
    <w:rsid w:val="00FC0966"/>
    <w:rsid w:val="00FC0C8B"/>
    <w:rsid w:val="00FC1389"/>
    <w:rsid w:val="00FC1640"/>
    <w:rsid w:val="00FC1B1C"/>
    <w:rsid w:val="00FC1BB5"/>
    <w:rsid w:val="00FC1C39"/>
    <w:rsid w:val="00FC2461"/>
    <w:rsid w:val="00FC2974"/>
    <w:rsid w:val="00FC2C64"/>
    <w:rsid w:val="00FC2DCE"/>
    <w:rsid w:val="00FC30A4"/>
    <w:rsid w:val="00FC325C"/>
    <w:rsid w:val="00FC329C"/>
    <w:rsid w:val="00FC33B6"/>
    <w:rsid w:val="00FC3B8C"/>
    <w:rsid w:val="00FC4011"/>
    <w:rsid w:val="00FC42BD"/>
    <w:rsid w:val="00FC4718"/>
    <w:rsid w:val="00FC4A21"/>
    <w:rsid w:val="00FC5A63"/>
    <w:rsid w:val="00FC68F6"/>
    <w:rsid w:val="00FC705C"/>
    <w:rsid w:val="00FC7357"/>
    <w:rsid w:val="00FC789A"/>
    <w:rsid w:val="00FD01C0"/>
    <w:rsid w:val="00FD0789"/>
    <w:rsid w:val="00FD0AD1"/>
    <w:rsid w:val="00FD0B4C"/>
    <w:rsid w:val="00FD114D"/>
    <w:rsid w:val="00FD1BEC"/>
    <w:rsid w:val="00FD1CEA"/>
    <w:rsid w:val="00FD1D01"/>
    <w:rsid w:val="00FD1EDC"/>
    <w:rsid w:val="00FD23AF"/>
    <w:rsid w:val="00FD23D5"/>
    <w:rsid w:val="00FD26A2"/>
    <w:rsid w:val="00FD28D9"/>
    <w:rsid w:val="00FD2998"/>
    <w:rsid w:val="00FD2C6E"/>
    <w:rsid w:val="00FD3416"/>
    <w:rsid w:val="00FD375F"/>
    <w:rsid w:val="00FD3CDB"/>
    <w:rsid w:val="00FD42B0"/>
    <w:rsid w:val="00FD4511"/>
    <w:rsid w:val="00FD4539"/>
    <w:rsid w:val="00FD4569"/>
    <w:rsid w:val="00FD4D08"/>
    <w:rsid w:val="00FD5069"/>
    <w:rsid w:val="00FD508B"/>
    <w:rsid w:val="00FD5184"/>
    <w:rsid w:val="00FD56DD"/>
    <w:rsid w:val="00FD5F83"/>
    <w:rsid w:val="00FD6266"/>
    <w:rsid w:val="00FD630F"/>
    <w:rsid w:val="00FD662B"/>
    <w:rsid w:val="00FD6C77"/>
    <w:rsid w:val="00FD6D3A"/>
    <w:rsid w:val="00FD7141"/>
    <w:rsid w:val="00FD7268"/>
    <w:rsid w:val="00FD7499"/>
    <w:rsid w:val="00FD7557"/>
    <w:rsid w:val="00FE00E6"/>
    <w:rsid w:val="00FE0693"/>
    <w:rsid w:val="00FE06C8"/>
    <w:rsid w:val="00FE0A97"/>
    <w:rsid w:val="00FE12AB"/>
    <w:rsid w:val="00FE12D5"/>
    <w:rsid w:val="00FE1846"/>
    <w:rsid w:val="00FE19D8"/>
    <w:rsid w:val="00FE25B6"/>
    <w:rsid w:val="00FE28CD"/>
    <w:rsid w:val="00FE2E18"/>
    <w:rsid w:val="00FE31AA"/>
    <w:rsid w:val="00FE31B8"/>
    <w:rsid w:val="00FE31FD"/>
    <w:rsid w:val="00FE326E"/>
    <w:rsid w:val="00FE38F3"/>
    <w:rsid w:val="00FE3E46"/>
    <w:rsid w:val="00FE4C25"/>
    <w:rsid w:val="00FE4C6F"/>
    <w:rsid w:val="00FE5825"/>
    <w:rsid w:val="00FE5964"/>
    <w:rsid w:val="00FE5C15"/>
    <w:rsid w:val="00FE5E58"/>
    <w:rsid w:val="00FE5FAA"/>
    <w:rsid w:val="00FE60D0"/>
    <w:rsid w:val="00FE63D8"/>
    <w:rsid w:val="00FE64FA"/>
    <w:rsid w:val="00FE68EA"/>
    <w:rsid w:val="00FE6BA5"/>
    <w:rsid w:val="00FE75FC"/>
    <w:rsid w:val="00FE76CD"/>
    <w:rsid w:val="00FE7AD9"/>
    <w:rsid w:val="00FF007C"/>
    <w:rsid w:val="00FF03A7"/>
    <w:rsid w:val="00FF073D"/>
    <w:rsid w:val="00FF0EBF"/>
    <w:rsid w:val="00FF11A4"/>
    <w:rsid w:val="00FF1476"/>
    <w:rsid w:val="00FF152A"/>
    <w:rsid w:val="00FF2187"/>
    <w:rsid w:val="00FF25C9"/>
    <w:rsid w:val="00FF28E0"/>
    <w:rsid w:val="00FF2DE7"/>
    <w:rsid w:val="00FF2F64"/>
    <w:rsid w:val="00FF3A24"/>
    <w:rsid w:val="00FF3CED"/>
    <w:rsid w:val="00FF4A25"/>
    <w:rsid w:val="00FF5090"/>
    <w:rsid w:val="00FF5AF7"/>
    <w:rsid w:val="00FF5B4B"/>
    <w:rsid w:val="00FF607B"/>
    <w:rsid w:val="00FF6CF9"/>
    <w:rsid w:val="00FF7449"/>
    <w:rsid w:val="00FF7561"/>
    <w:rsid w:val="00FF7712"/>
    <w:rsid w:val="00FF784B"/>
    <w:rsid w:val="00FF786C"/>
    <w:rsid w:val="00FF7AB9"/>
    <w:rsid w:val="00FF7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049"/>
    <o:shapelayout v:ext="edit">
      <o:idmap v:ext="edit" data="1"/>
    </o:shapelayout>
  </w:shapeDefaults>
  <w:decimalSymbol w:val="."/>
  <w:listSeparator w:val=","/>
  <w14:docId w14:val="5DE5EFEC"/>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03BE"/>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3440"/>
    <w:rPr>
      <w:sz w:val="22"/>
      <w:lang w:val="en-GB"/>
    </w:rPr>
  </w:style>
  <w:style w:type="table" w:styleId="PlainTable4">
    <w:name w:val="Plain Table 4"/>
    <w:basedOn w:val="TableNormal"/>
    <w:uiPriority w:val="44"/>
    <w:rsid w:val="0043660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660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2">
    <w:name w:val="Grid Table 1 Light Accent 2"/>
    <w:basedOn w:val="TableNormal"/>
    <w:uiPriority w:val="46"/>
    <w:rsid w:val="0043660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660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43660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660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fontstyle01">
    <w:name w:val="fontstyle01"/>
    <w:rsid w:val="007A31E8"/>
    <w:rPr>
      <w:rFonts w:ascii="TimesNewRomanPSMT" w:eastAsia="TimesNewRomanPSMT" w:hAnsi="TimesNewRomanPSMT" w:hint="eastAsia"/>
      <w:b w:val="0"/>
      <w:bCs w:val="0"/>
      <w:i w:val="0"/>
      <w:iCs w:val="0"/>
      <w:color w:val="000000"/>
      <w:sz w:val="18"/>
      <w:szCs w:val="18"/>
    </w:rPr>
  </w:style>
  <w:style w:type="character" w:customStyle="1" w:styleId="SC17159749">
    <w:name w:val="SC.17.159749"/>
    <w:uiPriority w:val="99"/>
    <w:rsid w:val="00C40FD4"/>
    <w:rPr>
      <w:color w:val="000000"/>
      <w:sz w:val="20"/>
      <w:szCs w:val="20"/>
    </w:rPr>
  </w:style>
  <w:style w:type="character" w:customStyle="1" w:styleId="SC17159836">
    <w:name w:val="SC.17.159836"/>
    <w:uiPriority w:val="99"/>
    <w:rsid w:val="00C40FD4"/>
    <w:rPr>
      <w:i/>
      <w:iCs/>
      <w:color w:val="000000"/>
      <w:sz w:val="16"/>
      <w:szCs w:val="16"/>
    </w:rPr>
  </w:style>
  <w:style w:type="paragraph" w:customStyle="1" w:styleId="SP17249880">
    <w:name w:val="SP.17.249880"/>
    <w:basedOn w:val="Normal"/>
    <w:next w:val="Normal"/>
    <w:uiPriority w:val="99"/>
    <w:rsid w:val="009F65A3"/>
    <w:pPr>
      <w:autoSpaceDE w:val="0"/>
      <w:autoSpaceDN w:val="0"/>
      <w:adjustRightInd w:val="0"/>
    </w:pPr>
    <w:rPr>
      <w:sz w:val="24"/>
      <w:szCs w:val="24"/>
      <w:lang w:val="en-US"/>
    </w:rPr>
  </w:style>
  <w:style w:type="character" w:customStyle="1" w:styleId="SC17159758">
    <w:name w:val="SC.17.159758"/>
    <w:uiPriority w:val="99"/>
    <w:rsid w:val="009F65A3"/>
    <w:rPr>
      <w:color w:val="000000"/>
      <w:sz w:val="18"/>
      <w:szCs w:val="18"/>
    </w:rPr>
  </w:style>
  <w:style w:type="paragraph" w:customStyle="1" w:styleId="Default">
    <w:name w:val="Default"/>
    <w:rsid w:val="00B76E2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1908547">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94093640">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0293891">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92104504">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zhang@marvel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BB30DD2A-3A07-45C2-901C-28DA8FA5E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3495</TotalTime>
  <Pages>5</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7573</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Yan(MSI) Zhang</cp:lastModifiedBy>
  <cp:revision>37</cp:revision>
  <cp:lastPrinted>2013-12-02T17:26:00Z</cp:lastPrinted>
  <dcterms:created xsi:type="dcterms:W3CDTF">2019-09-13T18:11:00Z</dcterms:created>
  <dcterms:modified xsi:type="dcterms:W3CDTF">2019-09-16T07:45:00Z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