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EB3F6F" w:rsidP="00EB3F6F">
                  <w:pPr>
                    <w:pStyle w:val="T2"/>
                  </w:pPr>
                  <w:r>
                    <w:rPr>
                      <w:lang w:eastAsia="ko-KR"/>
                    </w:rPr>
                    <w:t xml:space="preserve">26.2.8 </w:t>
                  </w:r>
                  <w:proofErr w:type="spellStart"/>
                  <w:r>
                    <w:rPr>
                      <w:lang w:eastAsia="ko-KR"/>
                    </w:rPr>
                    <w:t>Redundnacy</w:t>
                  </w:r>
                  <w:proofErr w:type="spellEnd"/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EB3F6F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0D7D9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AE13D7">
                    <w:rPr>
                      <w:b w:val="0"/>
                      <w:sz w:val="20"/>
                    </w:rPr>
                    <w:t>0</w:t>
                  </w:r>
                  <w:r w:rsidR="00EB3F6F">
                    <w:rPr>
                      <w:b w:val="0"/>
                      <w:sz w:val="20"/>
                    </w:rPr>
                    <w:t>6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AE13D7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EB3F6F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037E3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EB3F6F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Propos</w:t>
      </w:r>
      <w:bookmarkStart w:id="0" w:name="_GoBack"/>
      <w:bookmarkEnd w:id="0"/>
      <w:r>
        <w:rPr>
          <w:sz w:val="20"/>
          <w:lang w:eastAsia="ko-KR"/>
        </w:rPr>
        <w:t xml:space="preserve">ed language to </w:t>
      </w:r>
      <w:r w:rsidR="00EB3F6F">
        <w:rPr>
          <w:sz w:val="20"/>
          <w:lang w:eastAsia="ko-KR"/>
        </w:rPr>
        <w:t xml:space="preserve">address some inconsistencies and redundancies between 26.2.8 and </w:t>
      </w:r>
      <w:proofErr w:type="spellStart"/>
      <w:r w:rsidR="00EB3F6F">
        <w:rPr>
          <w:sz w:val="20"/>
          <w:lang w:eastAsia="ko-KR"/>
        </w:rPr>
        <w:t>xxxx</w:t>
      </w:r>
      <w:proofErr w:type="spellEnd"/>
    </w:p>
    <w:p w:rsidR="00A216DE" w:rsidRDefault="00A216DE" w:rsidP="004B4C24">
      <w:pPr>
        <w:jc w:val="both"/>
        <w:rPr>
          <w:sz w:val="20"/>
          <w:lang w:eastAsia="ko-KR"/>
        </w:rPr>
      </w:pP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AE13D7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AE13D7">
        <w:rPr>
          <w:rFonts w:eastAsia="Times New Roman"/>
          <w:sz w:val="20"/>
          <w:szCs w:val="24"/>
          <w:lang w:val="en-US"/>
        </w:rPr>
        <w:t>TGax</w:t>
      </w:r>
      <w:proofErr w:type="spellEnd"/>
      <w:r w:rsidR="00AE13D7">
        <w:rPr>
          <w:rFonts w:eastAsia="Times New Roman"/>
          <w:sz w:val="20"/>
          <w:szCs w:val="24"/>
          <w:lang w:val="en-US"/>
        </w:rPr>
        <w:t xml:space="preserve"> </w:t>
      </w:r>
      <w:r w:rsidR="00132578">
        <w:rPr>
          <w:rFonts w:eastAsia="Times New Roman"/>
          <w:sz w:val="20"/>
          <w:szCs w:val="24"/>
          <w:lang w:val="en-US"/>
        </w:rPr>
        <w:t>D4.1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 w:rsidRPr="009348EC">
        <w:rPr>
          <w:sz w:val="24"/>
        </w:rPr>
        <w:t>:</w:t>
      </w:r>
    </w:p>
    <w:p w:rsidR="00E15B24" w:rsidRDefault="00E15B24" w:rsidP="00CE4BAA"/>
    <w:p w:rsidR="001B5C3D" w:rsidRPr="009348EC" w:rsidRDefault="004F427D" w:rsidP="00CE4BAA">
      <w:pPr>
        <w:rPr>
          <w:sz w:val="20"/>
        </w:rPr>
      </w:pPr>
      <w:r w:rsidRPr="009348EC">
        <w:rPr>
          <w:sz w:val="20"/>
        </w:rPr>
        <w:t>I</w:t>
      </w:r>
      <w:r w:rsidR="001B5C3D" w:rsidRPr="009348EC">
        <w:rPr>
          <w:sz w:val="20"/>
        </w:rPr>
        <w:t>nitial</w:t>
      </w:r>
    </w:p>
    <w:p w:rsidR="004F427D" w:rsidRDefault="004F427D" w:rsidP="00CE4BAA"/>
    <w:p w:rsidR="004F427D" w:rsidRDefault="004F427D" w:rsidP="00CE4BAA"/>
    <w:p w:rsidR="007469B4" w:rsidRDefault="007469B4" w:rsidP="007469B4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256209" w:rsidRDefault="00256209" w:rsidP="00256209"/>
    <w:p w:rsidR="00256209" w:rsidRDefault="00256209" w:rsidP="00256209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387B49" w:rsidTr="00387B49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49" w:rsidRDefault="00DA0269" w:rsidP="00387B49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lang w:eastAsia="ko-KR"/>
              </w:rPr>
              <w:t>xxxx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9" w:rsidRDefault="00DA0269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xxx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9" w:rsidRPr="00A447DD" w:rsidRDefault="00DA0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9" w:rsidRDefault="00DA0269">
            <w:pPr>
              <w:rPr>
                <w:rFonts w:ascii="Arial" w:eastAsia="Times New Roman" w:hAnsi="Arial" w:cs="Arial"/>
                <w:lang w:val="en-US" w:eastAsia="ko-KR"/>
              </w:rPr>
            </w:pPr>
            <w:r>
              <w:rPr>
                <w:rFonts w:ascii="Arial" w:eastAsia="Times New Roman" w:hAnsi="Arial" w:cs="Arial"/>
                <w:lang w:val="en-US" w:eastAsia="ko-KR"/>
              </w:rPr>
              <w:t>xx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9" w:rsidRDefault="00DA0269" w:rsidP="00DA0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49" w:rsidRDefault="00387B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49" w:rsidRDefault="00387B49" w:rsidP="00DA0269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11-19/</w:t>
            </w:r>
            <w:r w:rsidR="00DA0269">
              <w:rPr>
                <w:rFonts w:ascii="Arial" w:eastAsia="Times New Roman" w:hAnsi="Arial" w:cs="Arial"/>
                <w:sz w:val="20"/>
                <w:lang w:val="en-US" w:eastAsia="ko-KR"/>
              </w:rPr>
              <w:t>xxxx</w:t>
            </w:r>
            <w:r w:rsidR="00464193">
              <w:rPr>
                <w:rFonts w:ascii="Arial" w:eastAsia="Times New Roman" w:hAnsi="Arial" w:cs="Arial"/>
                <w:sz w:val="20"/>
                <w:lang w:val="en-US" w:eastAsia="ko-KR"/>
              </w:rPr>
              <w:t>r0</w:t>
            </w:r>
            <w:r w:rsidR="00DA0269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XXXXX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which </w:t>
            </w:r>
            <w:r w:rsidR="00E8506E">
              <w:rPr>
                <w:rFonts w:ascii="Arial" w:eastAsia="Times New Roman" w:hAnsi="Arial" w:cs="Arial"/>
                <w:sz w:val="20"/>
                <w:lang w:val="en-US" w:eastAsia="ko-KR"/>
              </w:rPr>
              <w:t>generally agree with the commenter’s suggestion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</w:tc>
      </w:tr>
    </w:tbl>
    <w:p w:rsidR="00CF698E" w:rsidRDefault="00CF698E"/>
    <w:p w:rsidR="00CF698E" w:rsidRDefault="00CF698E"/>
    <w:p w:rsidR="00387B49" w:rsidRDefault="00387B49" w:rsidP="00256209"/>
    <w:p w:rsidR="00CF698E" w:rsidRDefault="00CF698E" w:rsidP="00256209"/>
    <w:p w:rsidR="00FB3CE2" w:rsidRDefault="00FB3CE2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>
        <w:rPr>
          <w:rFonts w:eastAsia="Times New Roman"/>
          <w:color w:val="0000FF"/>
          <w:sz w:val="24"/>
          <w:szCs w:val="24"/>
          <w:lang w:val="en-US"/>
        </w:rPr>
        <w:t>Regarding:</w:t>
      </w:r>
    </w:p>
    <w:p w:rsid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>
        <w:rPr>
          <w:rFonts w:eastAsia="Times New Roman"/>
          <w:color w:val="0000FF"/>
          <w:sz w:val="24"/>
          <w:szCs w:val="24"/>
          <w:lang w:val="en-US"/>
        </w:rPr>
        <w:t>1024.2.8 Multiple frame transmission in an EDCA TXOP</w:t>
      </w:r>
    </w:p>
    <w:p w:rsidR="00EB3F6F" w:rsidRPr="008B3045" w:rsidRDefault="00EB3F6F" w:rsidP="00EB3F6F">
      <w:pPr>
        <w:rPr>
          <w:rFonts w:eastAsia="Times New Roman"/>
          <w:color w:val="0070C0"/>
          <w:sz w:val="32"/>
          <w:szCs w:val="24"/>
          <w:lang w:val="en-US"/>
        </w:rPr>
      </w:pPr>
      <w:r w:rsidRPr="008B3045">
        <w:rPr>
          <w:rFonts w:eastAsia="Times New Roman"/>
          <w:color w:val="0070C0"/>
          <w:sz w:val="24"/>
          <w:szCs w:val="24"/>
          <w:lang w:val="en-US"/>
        </w:rPr>
        <w:t>26.2.8</w:t>
      </w:r>
      <w:r w:rsidRPr="008B3045">
        <w:rPr>
          <w:rFonts w:eastAsia="Times New Roman"/>
          <w:color w:val="0070C0"/>
          <w:sz w:val="32"/>
          <w:szCs w:val="24"/>
          <w:lang w:val="en-US"/>
        </w:rPr>
        <w:t xml:space="preserve"> </w:t>
      </w:r>
      <w:r w:rsidRPr="008B3045">
        <w:rPr>
          <w:bCs/>
          <w:color w:val="0070C0"/>
          <w:sz w:val="24"/>
        </w:rPr>
        <w:t>Multiple frame transmission in an EDCA TXOP in the 6 GHz band</w:t>
      </w:r>
    </w:p>
    <w:p w:rsid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>The difference between 5 and 6 GHz is that within 6 GHz, the TXOP value of HE SIGA is not allowed to be set to the value UNSPECIFIED</w:t>
      </w:r>
      <w:r>
        <w:rPr>
          <w:rFonts w:eastAsia="Times New Roman"/>
          <w:color w:val="0000FF"/>
          <w:sz w:val="24"/>
          <w:szCs w:val="24"/>
          <w:lang w:val="en-US"/>
        </w:rPr>
        <w:t>, w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ith a few very minor exceptions</w:t>
      </w:r>
      <w:r>
        <w:rPr>
          <w:rFonts w:eastAsia="Times New Roman"/>
          <w:color w:val="0000FF"/>
          <w:sz w:val="24"/>
          <w:szCs w:val="24"/>
          <w:lang w:val="en-US"/>
        </w:rPr>
        <w:t xml:space="preserve"> - see 26.11.5 TXOP_DURATION, v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ery last paragraph</w:t>
      </w:r>
      <w:r>
        <w:rPr>
          <w:rFonts w:eastAsia="Times New Roman"/>
          <w:color w:val="0000FF"/>
          <w:sz w:val="24"/>
          <w:szCs w:val="24"/>
          <w:lang w:val="en-US"/>
        </w:rPr>
        <w:t>:</w:t>
      </w:r>
    </w:p>
    <w:p w:rsid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Default="00EB3F6F" w:rsidP="00EB3F6F">
      <w:pPr>
        <w:rPr>
          <w:sz w:val="24"/>
        </w:rPr>
      </w:pPr>
      <w:r w:rsidRPr="00EB3F6F">
        <w:rPr>
          <w:sz w:val="24"/>
        </w:rPr>
        <w:t>In the 6 GHz band, a TXOP holder shall not set the TXVECTOR parameter TXOP_DURATION for a transmitted HE PPDU to UNSPECIFIED unless at least one of the following conditions is true:</w:t>
      </w:r>
    </w:p>
    <w:p w:rsidR="00EB3F6F" w:rsidRPr="00EB3F6F" w:rsidRDefault="00EB3F6F" w:rsidP="00EB3F6F">
      <w:pPr>
        <w:rPr>
          <w:sz w:val="24"/>
        </w:rPr>
      </w:pPr>
    </w:p>
    <w:p w:rsidR="00EB3F6F" w:rsidRDefault="00EB3F6F" w:rsidP="00EB3F6F">
      <w:pPr>
        <w:rPr>
          <w:sz w:val="24"/>
        </w:rPr>
      </w:pPr>
      <w:r w:rsidRPr="00EB3F6F">
        <w:rPr>
          <w:sz w:val="24"/>
        </w:rPr>
        <w:t xml:space="preserve"> — The BSS </w:t>
      </w:r>
      <w:proofErr w:type="spellStart"/>
      <w:r w:rsidRPr="00EB3F6F">
        <w:rPr>
          <w:sz w:val="24"/>
        </w:rPr>
        <w:t>Color</w:t>
      </w:r>
      <w:proofErr w:type="spellEnd"/>
      <w:r w:rsidRPr="00EB3F6F">
        <w:rPr>
          <w:sz w:val="24"/>
        </w:rPr>
        <w:t xml:space="preserve"> Disabled field is 1 in the HE Operation element transmitted within the BSS of which the TXOP holder is a member</w:t>
      </w:r>
    </w:p>
    <w:p w:rsidR="00EB3F6F" w:rsidRPr="00EB3F6F" w:rsidRDefault="00EB3F6F" w:rsidP="00EB3F6F">
      <w:pPr>
        <w:rPr>
          <w:sz w:val="24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32"/>
          <w:szCs w:val="24"/>
          <w:lang w:val="en-US"/>
        </w:rPr>
      </w:pPr>
      <w:r w:rsidRPr="00EB3F6F">
        <w:rPr>
          <w:sz w:val="24"/>
        </w:rPr>
        <w:t>— The HE PPDU carries a PS-Poll frame</w:t>
      </w: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The existing rules for determining </w:t>
      </w:r>
      <w:r>
        <w:rPr>
          <w:rFonts w:eastAsia="Times New Roman"/>
          <w:color w:val="0000FF"/>
          <w:sz w:val="24"/>
          <w:szCs w:val="24"/>
          <w:lang w:val="en-US"/>
        </w:rPr>
        <w:t xml:space="preserve">a value for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CH_BANDWIDTH are found in:</w:t>
      </w: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>10.24.2.8 Multiple frame transmission in an EDCA TXOP</w:t>
      </w: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>
        <w:rPr>
          <w:rFonts w:eastAsia="Times New Roman"/>
          <w:color w:val="0000FF"/>
          <w:sz w:val="24"/>
          <w:szCs w:val="24"/>
          <w:lang w:val="en-US"/>
        </w:rPr>
        <w:t xml:space="preserve">But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10.24.2.8 already includes modifications for 11ax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 without mentioning band of operation, and is therefore applicable to both 5 and 6 GHz, and 26.2.8 tries to acknowledge this. I.e. n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ote that the first paragraph of 26.2.8 incorrectly references 10.22.2.7 - it should reference 10.24.2.8</w:t>
      </w: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>Note that 10.24.2.8 should include the inverse cases from 26.2.8 as NOT being covered, but it does not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 do this.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I.e. 10.24.2.8 should mention that 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the case of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6 GHz 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with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a non-non-specified value of TXOP is not covered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.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Because of this error, there is double coverage of those cases</w:t>
      </w: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And </w:t>
      </w:r>
      <w:r w:rsidR="008B3045">
        <w:rPr>
          <w:rFonts w:eastAsia="Times New Roman"/>
          <w:color w:val="0000FF"/>
          <w:sz w:val="24"/>
          <w:szCs w:val="24"/>
          <w:lang w:val="en-US"/>
        </w:rPr>
        <w:t>maybe</w:t>
      </w: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 10.24.2.8 should mention what to do when operating in 5 GHz and HE SIGA TXOP field has a non-unspecified value,</w:t>
      </w:r>
      <w:r>
        <w:rPr>
          <w:rFonts w:eastAsia="Times New Roman"/>
          <w:color w:val="0000FF"/>
          <w:sz w:val="24"/>
          <w:szCs w:val="24"/>
          <w:lang w:val="en-US"/>
        </w:rPr>
        <w:t xml:space="preserve"> </w:t>
      </w:r>
      <w:r w:rsidRPr="00EB3F6F">
        <w:rPr>
          <w:rFonts w:eastAsia="Times New Roman"/>
          <w:color w:val="0000FF"/>
          <w:sz w:val="24"/>
          <w:szCs w:val="24"/>
          <w:lang w:val="en-US"/>
        </w:rPr>
        <w:t>as operation in 5 GHz does not prohibit setting HE SIGA TXOP to a numeric value, it simply does not mandate it, like 6 GHz does</w:t>
      </w: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</w:p>
    <w:p w:rsidR="00EB3F6F" w:rsidRDefault="008B3045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  <w:r>
        <w:rPr>
          <w:rFonts w:eastAsia="Times New Roman"/>
          <w:color w:val="0000FF"/>
          <w:sz w:val="24"/>
          <w:szCs w:val="24"/>
          <w:lang w:val="en-US"/>
        </w:rPr>
        <w:t>Or o</w:t>
      </w:r>
      <w:r w:rsidR="00EB3F6F" w:rsidRPr="00EB3F6F">
        <w:rPr>
          <w:rFonts w:eastAsia="Times New Roman"/>
          <w:color w:val="0000FF"/>
          <w:sz w:val="24"/>
          <w:szCs w:val="24"/>
          <w:lang w:val="en-US"/>
        </w:rPr>
        <w:t>ne could modify 26.2.8 to state that the rules here also apply to 5 GHz, i.e. 5 GHz with un-unspecified values for the HE SIGA TXOP field</w:t>
      </w:r>
      <w:r>
        <w:rPr>
          <w:rFonts w:eastAsia="Times New Roman"/>
          <w:color w:val="0000FF"/>
          <w:sz w:val="24"/>
          <w:szCs w:val="24"/>
          <w:lang w:val="en-US"/>
        </w:rPr>
        <w:t xml:space="preserve">, but that seems a bit silly, because this is supposed to be a 6 GHz </w:t>
      </w:r>
      <w:proofErr w:type="spellStart"/>
      <w:r>
        <w:rPr>
          <w:rFonts w:eastAsia="Times New Roman"/>
          <w:color w:val="0000FF"/>
          <w:sz w:val="24"/>
          <w:szCs w:val="24"/>
          <w:lang w:val="en-US"/>
        </w:rPr>
        <w:t>subclause</w:t>
      </w:r>
      <w:proofErr w:type="spellEnd"/>
      <w:r>
        <w:rPr>
          <w:rFonts w:eastAsia="Times New Roman"/>
          <w:color w:val="0000FF"/>
          <w:sz w:val="24"/>
          <w:szCs w:val="24"/>
          <w:lang w:val="en-US"/>
        </w:rPr>
        <w:t>.</w:t>
      </w: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But 10.24.2.8 still needs to 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mention those </w:t>
      </w:r>
      <w:proofErr w:type="spellStart"/>
      <w:r w:rsidRPr="00EB3F6F">
        <w:rPr>
          <w:rFonts w:eastAsia="Times New Roman"/>
          <w:color w:val="0000FF"/>
          <w:sz w:val="24"/>
          <w:szCs w:val="24"/>
          <w:lang w:val="en-US"/>
        </w:rPr>
        <w:t>those</w:t>
      </w:r>
      <w:proofErr w:type="spellEnd"/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 cases</w:t>
      </w:r>
      <w:r w:rsidR="008B3045">
        <w:rPr>
          <w:rFonts w:eastAsia="Times New Roman"/>
          <w:color w:val="0000FF"/>
          <w:sz w:val="24"/>
          <w:szCs w:val="24"/>
          <w:lang w:val="en-US"/>
        </w:rPr>
        <w:t>, unless the intent was that in 5 GHz, there is no effect on CH_BANDWIDTH when the HE SIGA TXOP field has a value that is not UNSPECIFIED.</w:t>
      </w:r>
    </w:p>
    <w:p w:rsidR="00EB3F6F" w:rsidRP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</w:p>
    <w:p w:rsidR="00EB3F6F" w:rsidRDefault="00EB3F6F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Checking elsewhere, note that in 26.2.4 </w:t>
      </w:r>
      <w:proofErr w:type="gramStart"/>
      <w:r w:rsidRPr="00EB3F6F">
        <w:rPr>
          <w:rFonts w:eastAsia="Times New Roman"/>
          <w:color w:val="0000FF"/>
          <w:sz w:val="24"/>
          <w:szCs w:val="24"/>
          <w:lang w:val="en-US"/>
        </w:rPr>
        <w:t>Updating</w:t>
      </w:r>
      <w:proofErr w:type="gramEnd"/>
      <w:r w:rsidRPr="00EB3F6F">
        <w:rPr>
          <w:rFonts w:eastAsia="Times New Roman"/>
          <w:color w:val="0000FF"/>
          <w:sz w:val="24"/>
          <w:szCs w:val="24"/>
          <w:lang w:val="en-US"/>
        </w:rPr>
        <w:t xml:space="preserve"> two NAVs, there is no distinction between a 5 GHz STA and a 6 GHz STA with respect to using received TXOP_DURATION information.</w:t>
      </w:r>
      <w:r w:rsidR="008B3045">
        <w:rPr>
          <w:rFonts w:eastAsia="Times New Roman"/>
          <w:color w:val="0000FF"/>
          <w:sz w:val="24"/>
          <w:szCs w:val="24"/>
          <w:lang w:val="en-US"/>
        </w:rPr>
        <w:t xml:space="preserve"> But that of course, is NAV, not CH_BANDWIDTH setting.</w:t>
      </w:r>
    </w:p>
    <w:p w:rsidR="008B3045" w:rsidRDefault="008B3045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</w:p>
    <w:p w:rsidR="008B3045" w:rsidRPr="00EB3F6F" w:rsidRDefault="004C3B01" w:rsidP="00EB3F6F">
      <w:pPr>
        <w:shd w:val="clear" w:color="auto" w:fill="FFFFFF"/>
        <w:rPr>
          <w:rFonts w:eastAsia="Times New Roman"/>
          <w:color w:val="0000FF"/>
          <w:sz w:val="24"/>
          <w:szCs w:val="24"/>
          <w:lang w:val="en-US"/>
        </w:rPr>
      </w:pPr>
      <w:r>
        <w:rPr>
          <w:rFonts w:eastAsia="Times New Roman"/>
          <w:color w:val="0000FF"/>
          <w:sz w:val="24"/>
          <w:szCs w:val="24"/>
          <w:lang w:val="en-US"/>
        </w:rPr>
        <w:t xml:space="preserve">So theses </w:t>
      </w:r>
      <w:proofErr w:type="spellStart"/>
      <w:r>
        <w:rPr>
          <w:rFonts w:eastAsia="Times New Roman"/>
          <w:color w:val="0000FF"/>
          <w:sz w:val="24"/>
          <w:szCs w:val="24"/>
          <w:lang w:val="en-US"/>
        </w:rPr>
        <w:t>subclauses</w:t>
      </w:r>
      <w:proofErr w:type="spellEnd"/>
      <w:r>
        <w:rPr>
          <w:rFonts w:eastAsia="Times New Roman"/>
          <w:color w:val="0000FF"/>
          <w:sz w:val="24"/>
          <w:szCs w:val="24"/>
          <w:lang w:val="en-US"/>
        </w:rPr>
        <w:t xml:space="preserve"> either need to be merged, or more definitively separated with additional conditions specified in each case.</w:t>
      </w:r>
    </w:p>
    <w:p w:rsidR="00EB3F6F" w:rsidRDefault="00EB3F6F">
      <w:pPr>
        <w:rPr>
          <w:sz w:val="20"/>
        </w:rPr>
      </w:pPr>
    </w:p>
    <w:p w:rsidR="008B3045" w:rsidRPr="00EB3F6F" w:rsidRDefault="008B3045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lastRenderedPageBreak/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</w:t>
      </w:r>
      <w:r w:rsidR="00132578">
        <w:rPr>
          <w:b/>
          <w:sz w:val="44"/>
          <w:u w:val="single"/>
        </w:rPr>
        <w:t>D4.1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C3063C" w:rsidRDefault="00C3063C" w:rsidP="00D700DA">
      <w:pPr>
        <w:rPr>
          <w:sz w:val="20"/>
        </w:rPr>
      </w:pPr>
    </w:p>
    <w:p w:rsidR="00C3063C" w:rsidRDefault="00C3063C" w:rsidP="00C3063C">
      <w:pPr>
        <w:rPr>
          <w:sz w:val="20"/>
        </w:rPr>
      </w:pPr>
    </w:p>
    <w:p w:rsidR="00C3063C" w:rsidRDefault="00C3063C" w:rsidP="00C3063C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EB3F6F">
        <w:rPr>
          <w:b/>
          <w:i/>
          <w:sz w:val="22"/>
          <w:highlight w:val="yellow"/>
        </w:rPr>
        <w:t>10.24.2</w:t>
      </w:r>
      <w:proofErr w:type="gramStart"/>
      <w:r w:rsidR="00EB3F6F">
        <w:rPr>
          <w:b/>
          <w:i/>
          <w:sz w:val="22"/>
          <w:highlight w:val="yellow"/>
        </w:rPr>
        <w:t>..8</w:t>
      </w:r>
      <w:proofErr w:type="gramEnd"/>
      <w:r w:rsidR="00EB3F6F">
        <w:rPr>
          <w:b/>
          <w:i/>
          <w:sz w:val="22"/>
          <w:highlight w:val="yellow"/>
        </w:rPr>
        <w:t xml:space="preserve"> Multiple frame transmission in an EDCA TXOP of </w:t>
      </w:r>
      <w:proofErr w:type="spellStart"/>
      <w:r w:rsidR="00EB3F6F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ax</w:t>
      </w:r>
      <w:proofErr w:type="spellEnd"/>
      <w:r>
        <w:rPr>
          <w:b/>
          <w:i/>
          <w:sz w:val="22"/>
          <w:highlight w:val="yellow"/>
        </w:rPr>
        <w:t xml:space="preserve"> </w:t>
      </w:r>
      <w:r w:rsidR="00132578">
        <w:rPr>
          <w:b/>
          <w:i/>
          <w:sz w:val="22"/>
          <w:highlight w:val="yellow"/>
        </w:rPr>
        <w:t>D4.1</w:t>
      </w:r>
      <w:r>
        <w:rPr>
          <w:b/>
          <w:i/>
          <w:sz w:val="22"/>
          <w:highlight w:val="yellow"/>
        </w:rPr>
        <w:t>, change the following text:</w:t>
      </w:r>
    </w:p>
    <w:p w:rsidR="00C3063C" w:rsidRDefault="00C3063C" w:rsidP="00D700DA">
      <w:pPr>
        <w:rPr>
          <w:sz w:val="20"/>
        </w:rPr>
      </w:pPr>
    </w:p>
    <w:p w:rsidR="006A34CD" w:rsidRDefault="00EB3F6F" w:rsidP="00D700DA">
      <w:pPr>
        <w:rPr>
          <w:b/>
          <w:bCs/>
          <w:sz w:val="20"/>
        </w:rPr>
      </w:pPr>
      <w:r>
        <w:rPr>
          <w:b/>
          <w:bCs/>
          <w:sz w:val="20"/>
        </w:rPr>
        <w:t>10.24.2.8 Multiple frame transmission in an EDCA TXOP</w:t>
      </w: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b/>
          <w:bCs/>
          <w:sz w:val="20"/>
        </w:rPr>
      </w:pPr>
      <w:r>
        <w:rPr>
          <w:b/>
          <w:bCs/>
          <w:i/>
          <w:iCs/>
          <w:sz w:val="20"/>
        </w:rPr>
        <w:t>Change the 1st paragraph as follows: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b/>
          <w:bCs/>
          <w:sz w:val="20"/>
        </w:rPr>
      </w:pPr>
      <w:r>
        <w:rPr>
          <w:sz w:val="20"/>
        </w:rPr>
        <w:t xml:space="preserve">A frame exchange, in the context of multiple frame transmission in an EDCA TXOP, may be one of the </w:t>
      </w:r>
      <w:proofErr w:type="spellStart"/>
      <w:r>
        <w:rPr>
          <w:sz w:val="20"/>
        </w:rPr>
        <w:t>fol</w:t>
      </w:r>
      <w:proofErr w:type="spellEnd"/>
      <w:r>
        <w:rPr>
          <w:sz w:val="20"/>
        </w:rPr>
        <w:t>-lowing:</w:t>
      </w: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— A frame not requiring immediate acknowledgment (such as a group addressed frame or a frame transmitted with an acknowledgment policy that does not require immediate acknowledgment) or an A-MPDU containing only such frames</w:t>
      </w:r>
    </w:p>
    <w:p w:rsidR="00EB3F6F" w:rsidRDefault="00EB3F6F" w:rsidP="00D700DA">
      <w:pPr>
        <w:rPr>
          <w:sz w:val="20"/>
        </w:rPr>
      </w:pPr>
      <w:r>
        <w:rPr>
          <w:sz w:val="20"/>
        </w:rPr>
        <w:t>— A frame requiring acknowledgment (such as an individually addressed frame transmitted with an acknowledgment policy that requires immediate acknowledgment) or an A-MPDU containing at least one such frame, followed after SIFS by a corresponding acknowledgment frame</w:t>
      </w:r>
    </w:p>
    <w:p w:rsidR="00EB3F6F" w:rsidRDefault="00EB3F6F" w:rsidP="00D700DA">
      <w:pPr>
        <w:rPr>
          <w:sz w:val="20"/>
          <w:u w:val="single"/>
        </w:rPr>
      </w:pPr>
      <w:r>
        <w:rPr>
          <w:sz w:val="20"/>
        </w:rPr>
        <w:t xml:space="preserve">— </w:t>
      </w:r>
      <w:r w:rsidRPr="00EB3F6F">
        <w:rPr>
          <w:sz w:val="20"/>
          <w:u w:val="single"/>
        </w:rPr>
        <w:t xml:space="preserve">A frame soliciting </w:t>
      </w:r>
      <w:proofErr w:type="spellStart"/>
      <w:r w:rsidRPr="00EB3F6F">
        <w:rPr>
          <w:sz w:val="20"/>
          <w:u w:val="single"/>
        </w:rPr>
        <w:t>an</w:t>
      </w:r>
      <w:proofErr w:type="spellEnd"/>
      <w:r w:rsidRPr="00EB3F6F">
        <w:rPr>
          <w:sz w:val="20"/>
          <w:u w:val="single"/>
        </w:rPr>
        <w:t xml:space="preserve"> HE TB PPDU (such as a Trigger frame or a frame carrying a TRS Control sub-field) or an A-MPDU containing at least one such frame, followed after SIFS by an HE TB PPDU where the HE TB PPDU is optionally followed after SIFS by an acknowledgment</w:t>
      </w:r>
    </w:p>
    <w:p w:rsidR="009E38A1" w:rsidRDefault="009E38A1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— Either</w:t>
      </w:r>
    </w:p>
    <w:p w:rsidR="009E38A1" w:rsidRDefault="009E38A1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— a VHT NDP Announcement frame followed after SIFS by a VHT NDP followed after SIFS by a PPDU containing one or more VHT Compressed Beamforming frames, or</w:t>
      </w:r>
    </w:p>
    <w:p w:rsidR="00EB3F6F" w:rsidRDefault="00EB3F6F" w:rsidP="00D700DA">
      <w:pPr>
        <w:rPr>
          <w:sz w:val="20"/>
        </w:rPr>
      </w:pPr>
      <w:r>
        <w:rPr>
          <w:sz w:val="20"/>
        </w:rPr>
        <w:t xml:space="preserve">—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Beamforming Report Poll frame followed after SIFS by a PPDU containing one or more VHT Compressed Beamforming frames</w:t>
      </w:r>
    </w:p>
    <w:p w:rsidR="00EB3F6F" w:rsidRPr="00EB3F6F" w:rsidRDefault="00EB3F6F" w:rsidP="00D700DA">
      <w:pPr>
        <w:rPr>
          <w:sz w:val="20"/>
          <w:u w:val="single"/>
        </w:rPr>
      </w:pPr>
      <w:r>
        <w:rPr>
          <w:sz w:val="20"/>
        </w:rPr>
        <w:t xml:space="preserve">— </w:t>
      </w:r>
      <w:r w:rsidRPr="00EB3F6F">
        <w:rPr>
          <w:sz w:val="20"/>
          <w:u w:val="single"/>
        </w:rPr>
        <w:t>an HE NDP Announcement frame followed after SIFS by an HE sounding NDP followed after SIFS by a PPDU containing one or more HE Compressed Beamforming/CQI frames, or</w:t>
      </w:r>
    </w:p>
    <w:p w:rsidR="00EB3F6F" w:rsidRPr="00EB3F6F" w:rsidRDefault="00EB3F6F" w:rsidP="00D700DA">
      <w:pPr>
        <w:rPr>
          <w:sz w:val="20"/>
          <w:u w:val="single"/>
        </w:rPr>
      </w:pPr>
      <w:r w:rsidRPr="00EB3F6F">
        <w:rPr>
          <w:sz w:val="20"/>
          <w:u w:val="single"/>
        </w:rPr>
        <w:t>— a broadcast HE NDP Announcement frame followed after SIFS by an HE sounding NDP followed after SIFS by a BFRP Trigger frame followed by HE TB PPDUs, or</w:t>
      </w:r>
    </w:p>
    <w:p w:rsidR="00EB3F6F" w:rsidRDefault="00EB3F6F" w:rsidP="00D700DA">
      <w:pPr>
        <w:rPr>
          <w:b/>
          <w:bCs/>
          <w:sz w:val="20"/>
        </w:rPr>
      </w:pPr>
      <w:r w:rsidRPr="00EB3F6F">
        <w:rPr>
          <w:sz w:val="20"/>
          <w:u w:val="single"/>
        </w:rPr>
        <w:t xml:space="preserve">— </w:t>
      </w:r>
      <w:proofErr w:type="gramStart"/>
      <w:r w:rsidRPr="00EB3F6F">
        <w:rPr>
          <w:sz w:val="20"/>
          <w:u w:val="single"/>
        </w:rPr>
        <w:t>a</w:t>
      </w:r>
      <w:proofErr w:type="gramEnd"/>
      <w:r w:rsidRPr="00EB3F6F">
        <w:rPr>
          <w:sz w:val="20"/>
          <w:u w:val="single"/>
        </w:rPr>
        <w:t xml:space="preserve"> BFRP Trigger frame followed after SIFS by an HE TB PPDU containing one or more HE Compressed Beamforming/CQI frames</w:t>
      </w: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Change the paragraphs 7 - 9 as follows:</w:t>
      </w:r>
    </w:p>
    <w:p w:rsidR="00EB3F6F" w:rsidRDefault="00EB3F6F" w:rsidP="00D700DA">
      <w:pPr>
        <w:rPr>
          <w:b/>
          <w:bCs/>
          <w:i/>
          <w:iCs/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If a TXOP is protected by an RTS or CTS frame carried in a non-HT or a non-HT duplicate PPDU, the TXOP holder shall set the TXVECTOR parameter CH_BANDWIDTH of a PPDU as follows:</w:t>
      </w:r>
    </w:p>
    <w:p w:rsidR="009E38A1" w:rsidRDefault="009E38A1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 xml:space="preserve">— To be the same or narrower than the RXVECTOR parameter CH_BANDWIDTH_IN_NON_HT of the last received CTS frame in the same TXOP, if the RTS frame with a bandwidth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TA and TXVECTOR parameter DYN_BANDWIDTH_IN_NON_HT set to Dynamic has been sent by the TXOP holder in the last RTS/CTS exchange.</w:t>
      </w:r>
    </w:p>
    <w:p w:rsidR="009E38A1" w:rsidRDefault="009E38A1" w:rsidP="00D700DA">
      <w:pPr>
        <w:rPr>
          <w:sz w:val="20"/>
        </w:rPr>
      </w:pPr>
    </w:p>
    <w:p w:rsidR="00EB3F6F" w:rsidRDefault="00EB3F6F" w:rsidP="00D700DA">
      <w:pPr>
        <w:rPr>
          <w:b/>
          <w:bCs/>
          <w:sz w:val="20"/>
        </w:rPr>
      </w:pPr>
      <w:r>
        <w:rPr>
          <w:sz w:val="20"/>
        </w:rPr>
        <w:t>— Otherwise, to be the same or narrower than the TXVECTOR parameter CH_BANDWIDTH of the RTS frame that has been sent by the TXOP holder in the last RTS/CTS exchange in the same TXOP.</w:t>
      </w: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b/>
          <w:bCs/>
          <w:sz w:val="20"/>
        </w:rPr>
      </w:pPr>
    </w:p>
    <w:p w:rsidR="009E38A1" w:rsidRDefault="00EB3F6F" w:rsidP="00D700DA">
      <w:pPr>
        <w:rPr>
          <w:sz w:val="20"/>
          <w:u w:val="single"/>
        </w:rPr>
      </w:pPr>
      <w:r w:rsidRPr="009E38A1">
        <w:rPr>
          <w:sz w:val="20"/>
          <w:u w:val="single"/>
        </w:rPr>
        <w:t xml:space="preserve">If a TXOP is protected by an MU-RTS Trigger frame or CTS frame carried in a non-HT or a non-HT </w:t>
      </w:r>
      <w:proofErr w:type="spellStart"/>
      <w:r w:rsidRPr="009E38A1">
        <w:rPr>
          <w:sz w:val="20"/>
          <w:u w:val="single"/>
        </w:rPr>
        <w:t>dupli</w:t>
      </w:r>
      <w:proofErr w:type="spellEnd"/>
      <w:r w:rsidRPr="009E38A1">
        <w:rPr>
          <w:sz w:val="20"/>
          <w:u w:val="single"/>
        </w:rPr>
        <w:t>-cate PPDU, the TXOP holder shall set the TXVECTOR parameter CH_B</w:t>
      </w:r>
      <w:r w:rsidR="009E38A1" w:rsidRPr="009E38A1">
        <w:rPr>
          <w:sz w:val="20"/>
          <w:u w:val="single"/>
        </w:rPr>
        <w:t xml:space="preserve">ANDWIDTH of a PPDU as </w:t>
      </w:r>
      <w:proofErr w:type="spellStart"/>
      <w:r w:rsidR="009E38A1" w:rsidRPr="009E38A1">
        <w:rPr>
          <w:sz w:val="20"/>
          <w:u w:val="single"/>
        </w:rPr>
        <w:t>fol</w:t>
      </w:r>
      <w:proofErr w:type="spellEnd"/>
      <w:r w:rsidR="009E38A1" w:rsidRPr="009E38A1">
        <w:rPr>
          <w:sz w:val="20"/>
          <w:u w:val="single"/>
        </w:rPr>
        <w:t>-lows:</w:t>
      </w:r>
    </w:p>
    <w:p w:rsidR="009E38A1" w:rsidRPr="009E38A1" w:rsidRDefault="009E38A1" w:rsidP="00D700DA">
      <w:pPr>
        <w:rPr>
          <w:sz w:val="20"/>
          <w:u w:val="single"/>
        </w:rPr>
      </w:pPr>
    </w:p>
    <w:p w:rsidR="009E38A1" w:rsidRDefault="00EB3F6F" w:rsidP="00D700DA">
      <w:pPr>
        <w:rPr>
          <w:sz w:val="20"/>
          <w:u w:val="single"/>
        </w:rPr>
      </w:pPr>
      <w:r w:rsidRPr="009E38A1">
        <w:rPr>
          <w:sz w:val="20"/>
          <w:u w:val="single"/>
        </w:rPr>
        <w:t xml:space="preserve">— To be the same or narrower than the TXVECTOR parameter CH_BANDWIDTH of the MU-RTS Trigger frame that has been sent by the TXOP holder in the last MU-RTS Trigger/CTS frame exchange in the same TXOP, if the RU </w:t>
      </w:r>
      <w:r w:rsidRPr="009E38A1">
        <w:rPr>
          <w:sz w:val="20"/>
          <w:u w:val="single"/>
        </w:rPr>
        <w:lastRenderedPageBreak/>
        <w:t>Allocation subfields of the MU-RTS Trigger frame for all intended receivers are equal to a value that corresponds to the channel bandwidth that is indicated in the UL BW subfield in the Common Info field of the MU-RTS Trigger frame.</w:t>
      </w:r>
    </w:p>
    <w:p w:rsidR="009E38A1" w:rsidRPr="009E38A1" w:rsidRDefault="009E38A1" w:rsidP="00D700DA">
      <w:pPr>
        <w:rPr>
          <w:sz w:val="20"/>
          <w:u w:val="single"/>
        </w:rPr>
      </w:pPr>
    </w:p>
    <w:p w:rsidR="009E38A1" w:rsidRDefault="00EB3F6F" w:rsidP="00D700DA">
      <w:pPr>
        <w:rPr>
          <w:sz w:val="20"/>
        </w:rPr>
      </w:pPr>
      <w:r w:rsidRPr="009E38A1">
        <w:rPr>
          <w:sz w:val="20"/>
          <w:u w:val="single"/>
        </w:rPr>
        <w:t>— Otherwise, to be the same or narrower than the TXVECTOR parameter CH_BANDWIDTH of the preceding PPDU that it ha</w:t>
      </w:r>
      <w:r w:rsidR="009E38A1" w:rsidRPr="009E38A1">
        <w:rPr>
          <w:sz w:val="20"/>
          <w:u w:val="single"/>
        </w:rPr>
        <w:t>s transmitted in the same TXOP.</w:t>
      </w:r>
    </w:p>
    <w:p w:rsidR="009E38A1" w:rsidRDefault="009E38A1" w:rsidP="00D700DA">
      <w:pPr>
        <w:rPr>
          <w:sz w:val="20"/>
        </w:rPr>
      </w:pPr>
    </w:p>
    <w:p w:rsidR="00EB3F6F" w:rsidRDefault="00EB3F6F" w:rsidP="00D700DA">
      <w:pPr>
        <w:rPr>
          <w:b/>
          <w:bCs/>
          <w:sz w:val="20"/>
        </w:rPr>
      </w:pPr>
      <w:r>
        <w:rPr>
          <w:sz w:val="20"/>
        </w:rPr>
        <w:t xml:space="preserve">If there is no RTS/CTS </w:t>
      </w:r>
      <w:r w:rsidRPr="009E38A1">
        <w:rPr>
          <w:sz w:val="20"/>
          <w:u w:val="single"/>
        </w:rPr>
        <w:t>or MU-RTS Trigger/CTS frame</w:t>
      </w:r>
      <w:r>
        <w:rPr>
          <w:sz w:val="20"/>
        </w:rPr>
        <w:t xml:space="preserve"> exchange in non-HT duplicate format in a TXOP, and the TXOP includes at least one non-HT duplicate frame exchange that does not include a PS-Poll, then the TXOP holder shall set the CH_BANDWIDTH parameter in TXVECTOR of a PPDU sent after the first non-HT duplicate frame that is not a PS-Poll to be the same or narrower than the CH_BANDWIDTH </w:t>
      </w:r>
      <w:proofErr w:type="spellStart"/>
      <w:r>
        <w:rPr>
          <w:sz w:val="20"/>
        </w:rPr>
        <w:t>param-eter</w:t>
      </w:r>
      <w:proofErr w:type="spellEnd"/>
      <w:r>
        <w:rPr>
          <w:sz w:val="20"/>
        </w:rPr>
        <w:t xml:space="preserve"> in TXVECTOR of the initial frame in the first non-HT duplicate frame exchange in the same TXOP.</w:t>
      </w:r>
    </w:p>
    <w:p w:rsidR="00EB3F6F" w:rsidRDefault="00EB3F6F" w:rsidP="00D700DA">
      <w:pPr>
        <w:rPr>
          <w:b/>
          <w:bCs/>
          <w:sz w:val="20"/>
        </w:rPr>
      </w:pPr>
    </w:p>
    <w:p w:rsidR="009E38A1" w:rsidRPr="009E38A1" w:rsidRDefault="009E38A1" w:rsidP="00D700DA">
      <w:pPr>
        <w:rPr>
          <w:sz w:val="20"/>
          <w:u w:val="single"/>
        </w:rPr>
      </w:pPr>
      <w:r>
        <w:rPr>
          <w:sz w:val="20"/>
        </w:rPr>
        <w:t>If there is no non-HT duplicate frame exchange in a TXOP, the TXOP holder shall set the TXVECTOR parameter CH_BANDWIDTH of a non-initial PPDU to be the same or narrower than the TXVECTOR parameter CH_BANDWIDTH of the preceding PPDU that it has transmitted in the same TXOP</w:t>
      </w:r>
      <w:r w:rsidRPr="009E38A1">
        <w:rPr>
          <w:sz w:val="20"/>
          <w:u w:val="single"/>
        </w:rPr>
        <w:t>, subject to the following constraints:</w:t>
      </w:r>
    </w:p>
    <w:p w:rsidR="009E38A1" w:rsidRPr="009E38A1" w:rsidRDefault="009E38A1" w:rsidP="00D700DA">
      <w:pPr>
        <w:rPr>
          <w:sz w:val="20"/>
          <w:u w:val="single"/>
        </w:rPr>
      </w:pPr>
    </w:p>
    <w:p w:rsidR="009E38A1" w:rsidRDefault="009E38A1" w:rsidP="00D700DA">
      <w:pPr>
        <w:rPr>
          <w:sz w:val="20"/>
          <w:u w:val="single"/>
        </w:rPr>
      </w:pPr>
      <w:r w:rsidRPr="009E38A1">
        <w:rPr>
          <w:sz w:val="20"/>
          <w:u w:val="single"/>
        </w:rPr>
        <w:t xml:space="preserve">— If the preceding PPDU is a DL HE MU PPDU with preamble puncture, the TXOP holder shall set the TXVECTOR parameter CH_BANDWIDTH of the non-initial PPDU to a value whose </w:t>
      </w:r>
      <w:proofErr w:type="spellStart"/>
      <w:r w:rsidRPr="009E38A1">
        <w:rPr>
          <w:sz w:val="20"/>
          <w:u w:val="single"/>
        </w:rPr>
        <w:t>corre-sponding</w:t>
      </w:r>
      <w:proofErr w:type="spellEnd"/>
      <w:r w:rsidRPr="009E38A1">
        <w:rPr>
          <w:sz w:val="20"/>
          <w:u w:val="single"/>
        </w:rPr>
        <w:t xml:space="preserve"> 20 MHz channels are within a set of 20 MHz channels where pre-HE modulated fields of the preceding PPDU are located.</w:t>
      </w:r>
    </w:p>
    <w:p w:rsidR="009E38A1" w:rsidRPr="009E38A1" w:rsidRDefault="009E38A1" w:rsidP="00D700DA">
      <w:pPr>
        <w:rPr>
          <w:sz w:val="20"/>
          <w:u w:val="single"/>
        </w:rPr>
      </w:pPr>
    </w:p>
    <w:p w:rsidR="00EB3F6F" w:rsidRDefault="009E38A1" w:rsidP="00D700DA">
      <w:pPr>
        <w:rPr>
          <w:b/>
          <w:bCs/>
          <w:sz w:val="20"/>
        </w:rPr>
      </w:pPr>
      <w:r w:rsidRPr="009E38A1">
        <w:rPr>
          <w:sz w:val="20"/>
          <w:u w:val="single"/>
        </w:rPr>
        <w:t xml:space="preserve">— If the non-initial PPDU is a DL HE MU PPDU with preamble puncture, the TXOP holder shall set the TXVECTOR parameter RU_ALLOCATION of the non-initial PPDU to a value whose </w:t>
      </w:r>
      <w:proofErr w:type="spellStart"/>
      <w:r w:rsidRPr="009E38A1">
        <w:rPr>
          <w:sz w:val="20"/>
          <w:u w:val="single"/>
        </w:rPr>
        <w:t>corre-sponding</w:t>
      </w:r>
      <w:proofErr w:type="spellEnd"/>
      <w:r w:rsidRPr="009E38A1">
        <w:rPr>
          <w:sz w:val="20"/>
          <w:u w:val="single"/>
        </w:rPr>
        <w:t xml:space="preserve"> RU is within a set of 20 MHz channels where pre-HE modulated fields of the preceding PPDU are located</w:t>
      </w:r>
      <w:r>
        <w:rPr>
          <w:sz w:val="20"/>
        </w:rPr>
        <w:t>.</w:t>
      </w:r>
    </w:p>
    <w:p w:rsidR="009E38A1" w:rsidRDefault="009E38A1" w:rsidP="00D700DA">
      <w:pPr>
        <w:rPr>
          <w:b/>
          <w:bCs/>
          <w:sz w:val="20"/>
        </w:rPr>
      </w:pPr>
    </w:p>
    <w:p w:rsidR="00C3063C" w:rsidRDefault="00EB3F6F" w:rsidP="00D700DA">
      <w:pPr>
        <w:rPr>
          <w:sz w:val="20"/>
        </w:rPr>
      </w:pPr>
      <w:r w:rsidRPr="006E6197">
        <w:rPr>
          <w:b/>
          <w:color w:val="00B050"/>
          <w:sz w:val="20"/>
        </w:rPr>
        <w:t xml:space="preserve"> </w:t>
      </w:r>
      <w:r w:rsidR="00465243" w:rsidRPr="006E6197">
        <w:rPr>
          <w:b/>
          <w:color w:val="00B050"/>
          <w:sz w:val="20"/>
        </w:rPr>
        <w:t>(#</w:t>
      </w:r>
      <w:r w:rsidR="009E38A1">
        <w:rPr>
          <w:b/>
          <w:color w:val="00B050"/>
          <w:sz w:val="20"/>
        </w:rPr>
        <w:t>XXXXX</w:t>
      </w:r>
      <w:r w:rsidR="00465243" w:rsidRPr="006E6197">
        <w:rPr>
          <w:b/>
          <w:color w:val="00B050"/>
          <w:sz w:val="20"/>
        </w:rPr>
        <w:t>)</w:t>
      </w:r>
    </w:p>
    <w:p w:rsidR="00C3063C" w:rsidRDefault="00C3063C" w:rsidP="00D700DA">
      <w:pPr>
        <w:rPr>
          <w:sz w:val="20"/>
        </w:rPr>
      </w:pPr>
    </w:p>
    <w:p w:rsidR="00487D74" w:rsidRDefault="00487D74" w:rsidP="00D700DA">
      <w:pPr>
        <w:rPr>
          <w:sz w:val="20"/>
        </w:rPr>
      </w:pPr>
    </w:p>
    <w:p w:rsidR="00132578" w:rsidRDefault="00132578" w:rsidP="00132578">
      <w:pPr>
        <w:rPr>
          <w:sz w:val="20"/>
        </w:rPr>
      </w:pPr>
    </w:p>
    <w:p w:rsidR="00132578" w:rsidRDefault="00132578" w:rsidP="0013257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26.2.</w:t>
      </w:r>
      <w:r w:rsidR="00EB3F6F">
        <w:rPr>
          <w:b/>
          <w:i/>
          <w:sz w:val="22"/>
          <w:highlight w:val="yellow"/>
        </w:rPr>
        <w:t>8</w:t>
      </w:r>
      <w:r>
        <w:rPr>
          <w:b/>
          <w:i/>
          <w:sz w:val="22"/>
          <w:highlight w:val="yellow"/>
        </w:rPr>
        <w:t xml:space="preserve"> </w:t>
      </w:r>
      <w:proofErr w:type="gramStart"/>
      <w:r w:rsidR="00EB3F6F">
        <w:rPr>
          <w:b/>
          <w:i/>
          <w:sz w:val="22"/>
          <w:highlight w:val="yellow"/>
        </w:rPr>
        <w:t>Multiple</w:t>
      </w:r>
      <w:proofErr w:type="gramEnd"/>
      <w:r w:rsidR="00EB3F6F">
        <w:rPr>
          <w:b/>
          <w:i/>
          <w:sz w:val="22"/>
          <w:highlight w:val="yellow"/>
        </w:rPr>
        <w:t xml:space="preserve"> frame transmission in an EDCA TXOP in the 6 GHz band, change t</w:t>
      </w:r>
      <w:r>
        <w:rPr>
          <w:b/>
          <w:i/>
          <w:sz w:val="22"/>
          <w:highlight w:val="yellow"/>
        </w:rPr>
        <w:t>he following text:</w:t>
      </w:r>
    </w:p>
    <w:p w:rsidR="00132578" w:rsidRDefault="00132578" w:rsidP="00D700DA">
      <w:pPr>
        <w:rPr>
          <w:sz w:val="20"/>
        </w:rPr>
      </w:pPr>
    </w:p>
    <w:p w:rsidR="00EB3F6F" w:rsidRDefault="00EB3F6F" w:rsidP="00D700DA">
      <w:pPr>
        <w:rPr>
          <w:b/>
          <w:bCs/>
          <w:sz w:val="20"/>
        </w:rPr>
      </w:pPr>
      <w:r>
        <w:rPr>
          <w:b/>
          <w:bCs/>
          <w:sz w:val="20"/>
        </w:rPr>
        <w:t>26.2.8 Multiple frame transmission in an EDCA TXOP in the 6 GHz band</w:t>
      </w:r>
    </w:p>
    <w:p w:rsidR="00EB3F6F" w:rsidRDefault="00EB3F6F" w:rsidP="00D700DA">
      <w:pPr>
        <w:rPr>
          <w:b/>
          <w:bCs/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 xml:space="preserve">A STA that operates in the 6 GHz band and transmits multiple frames shall follow the rules defined in </w:t>
      </w:r>
      <w:del w:id="1" w:author="Matthew Fischer" w:date="2019-06-05T16:13:00Z">
        <w:r w:rsidDel="000443E2">
          <w:rPr>
            <w:sz w:val="20"/>
          </w:rPr>
          <w:delText>10.22.2.7</w:delText>
        </w:r>
      </w:del>
      <w:ins w:id="2" w:author="Matthew Fischer" w:date="2019-06-05T16:13:00Z">
        <w:r w:rsidR="000443E2">
          <w:rPr>
            <w:sz w:val="20"/>
          </w:rPr>
          <w:t xml:space="preserve">10.24.2.8 (Multiple frame </w:t>
        </w:r>
        <w:proofErr w:type="spellStart"/>
        <w:r w:rsidR="000443E2">
          <w:rPr>
            <w:sz w:val="20"/>
          </w:rPr>
          <w:t>transamissions</w:t>
        </w:r>
        <w:proofErr w:type="spellEnd"/>
        <w:r w:rsidR="000443E2">
          <w:rPr>
            <w:sz w:val="20"/>
          </w:rPr>
          <w:t xml:space="preserve"> in an EDCA TXOP)</w:t>
        </w:r>
      </w:ins>
      <w:r>
        <w:rPr>
          <w:sz w:val="20"/>
        </w:rPr>
        <w:t xml:space="preserve"> with the exceptions listed below.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In a TXOP that includes no non-HT duplicate PPDUs and at least one HE PPDU whose TXOP field in HE-SIG-A is not set to UNSPECIFIED, the TXOP holder shall set the TXVECTOR parameter CH_BAND-WIDTH of a non-initial PPDU that is sent after the first HE PPDU whose TXOP field in HE-SIG-A is not set to UNSPECIFIED as follows: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— To be the same or narrower than the CH_BANDWIDTH parameter in TXVECTOR of the first HE PPDU whose TXOP field in HE-SIG-A is not set to UNSPECIFIED in the same TXOP.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Additionally, if the first HE PPDU whose TXOP field in HE-SIG-A is not set to UNSPECIFIED is a DL HE MU PPDU with preamble puncture, then the TXOP holder shall use the 20 MHz channels for the non-initial PPDU that are within the set of 20 MHz channels where pre-HE modulated fields of the first HE PPDU whose TXOP field in HE-SIG-A is not set to UNSPECIFIED are located.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>Within an obtained TXOP that does not include HE PPDUs whose TXOP field in HE-SIG-A is not UNSPECIFIED nor non-HT duplicate PPDUs, the TXOP holder shall set the TXVECTOR parameter CH_BANDWIDTH of a non-initial PPDU to be the equal to or less than the TXVECTOR parameter CH_BANDWIDTH of the preceding PPDU that was transmitted in the same TXOP, subject to the following constraints:</w:t>
      </w:r>
    </w:p>
    <w:p w:rsidR="008368C4" w:rsidRDefault="008368C4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t xml:space="preserve">— If the preceding PPDU is a DL HE MU PPDU with preamble puncture, the TXOP holder shall set the TXVECTOR parameter CH_BANDWIDTH of the non-initial PPDU to a value whose </w:t>
      </w:r>
      <w:proofErr w:type="spellStart"/>
      <w:r>
        <w:rPr>
          <w:sz w:val="20"/>
        </w:rPr>
        <w:t>corre-sponding</w:t>
      </w:r>
      <w:proofErr w:type="spellEnd"/>
      <w:r>
        <w:rPr>
          <w:sz w:val="20"/>
        </w:rPr>
        <w:t xml:space="preserve"> 20 MHz channels are within a set of 20 MHz channels where pre-HE modulated fields of the preceding PPDU are located</w:t>
      </w:r>
    </w:p>
    <w:p w:rsidR="008368C4" w:rsidRDefault="008368C4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sz w:val="20"/>
        </w:rPr>
        <w:lastRenderedPageBreak/>
        <w:t xml:space="preserve">— If the non-initial PPDU is a DL HE MU PPDU with preamble puncture, the TXOP holder shall set the TXVECTOR parameter RU_ALLOCATION of the non-initial PPDU to a value whose </w:t>
      </w:r>
      <w:proofErr w:type="spellStart"/>
      <w:r>
        <w:rPr>
          <w:sz w:val="20"/>
        </w:rPr>
        <w:t>corre-sponding</w:t>
      </w:r>
      <w:proofErr w:type="spellEnd"/>
      <w:r>
        <w:rPr>
          <w:sz w:val="20"/>
        </w:rPr>
        <w:t xml:space="preserve"> RU is within a set of 20 MHz channels where pre-HE modulated fields of the preceding PPDU are located.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  <w:r>
        <w:rPr>
          <w:b/>
          <w:color w:val="00B050"/>
          <w:sz w:val="20"/>
        </w:rPr>
        <w:t>(#XXXXX</w:t>
      </w:r>
      <w:r w:rsidRPr="006E6197">
        <w:rPr>
          <w:b/>
          <w:color w:val="00B050"/>
          <w:sz w:val="20"/>
        </w:rPr>
        <w:t>)</w:t>
      </w:r>
    </w:p>
    <w:p w:rsidR="00EB3F6F" w:rsidRDefault="00EB3F6F" w:rsidP="00D700DA">
      <w:pPr>
        <w:rPr>
          <w:sz w:val="20"/>
        </w:rPr>
      </w:pPr>
    </w:p>
    <w:p w:rsidR="00EB3F6F" w:rsidRDefault="00EB3F6F" w:rsidP="00D700DA">
      <w:pPr>
        <w:rPr>
          <w:sz w:val="20"/>
        </w:rPr>
      </w:pPr>
    </w:p>
    <w:p w:rsidR="004320F0" w:rsidRDefault="004320F0" w:rsidP="00D700DA">
      <w:pPr>
        <w:rPr>
          <w:sz w:val="20"/>
        </w:rPr>
      </w:pPr>
    </w:p>
    <w:p w:rsidR="00DF198B" w:rsidRDefault="00DF198B" w:rsidP="00794161">
      <w:pPr>
        <w:rPr>
          <w:sz w:val="20"/>
        </w:rPr>
      </w:pPr>
    </w:p>
    <w:p w:rsidR="00AE73A1" w:rsidRDefault="00AE73A1" w:rsidP="00794161">
      <w:pPr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3B" w:rsidRDefault="00037E3B">
      <w:r>
        <w:separator/>
      </w:r>
    </w:p>
  </w:endnote>
  <w:endnote w:type="continuationSeparator" w:id="0">
    <w:p w:rsidR="00037E3B" w:rsidRDefault="0003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EA17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72815">
        <w:t>Submission</w:t>
      </w:r>
    </w:fldSimple>
    <w:r w:rsidR="00572815">
      <w:tab/>
      <w:t xml:space="preserve">page </w:t>
    </w:r>
    <w:r w:rsidR="00572815">
      <w:fldChar w:fldCharType="begin"/>
    </w:r>
    <w:r w:rsidR="00572815">
      <w:instrText xml:space="preserve">page </w:instrText>
    </w:r>
    <w:r w:rsidR="00572815">
      <w:fldChar w:fldCharType="separate"/>
    </w:r>
    <w:r w:rsidR="00B17B0F">
      <w:rPr>
        <w:noProof/>
      </w:rPr>
      <w:t>1</w:t>
    </w:r>
    <w:r w:rsidR="00572815">
      <w:rPr>
        <w:noProof/>
      </w:rPr>
      <w:fldChar w:fldCharType="end"/>
    </w:r>
    <w:r w:rsidR="00572815">
      <w:tab/>
    </w:r>
    <w:r w:rsidR="00572815">
      <w:rPr>
        <w:rFonts w:eastAsia="SimSun" w:hint="eastAsia"/>
        <w:lang w:eastAsia="zh-CN"/>
      </w:rPr>
      <w:t xml:space="preserve">          </w:t>
    </w:r>
    <w:r w:rsidR="00572815">
      <w:rPr>
        <w:rFonts w:eastAsia="SimSun"/>
        <w:sz w:val="21"/>
        <w:szCs w:val="21"/>
        <w:lang w:eastAsia="zh-CN"/>
      </w:rPr>
      <w:fldChar w:fldCharType="begin"/>
    </w:r>
    <w:r w:rsidR="00572815">
      <w:rPr>
        <w:rFonts w:eastAsia="SimSun"/>
        <w:sz w:val="21"/>
        <w:szCs w:val="21"/>
        <w:lang w:eastAsia="zh-CN"/>
      </w:rPr>
      <w:instrText xml:space="preserve"> AUTHOR   \* MERGEFORMAT </w:instrText>
    </w:r>
    <w:r w:rsidR="00572815">
      <w:rPr>
        <w:rFonts w:eastAsia="SimSun"/>
        <w:sz w:val="21"/>
        <w:szCs w:val="21"/>
        <w:lang w:eastAsia="zh-CN"/>
      </w:rPr>
      <w:fldChar w:fldCharType="separate"/>
    </w:r>
    <w:r w:rsidR="00572815">
      <w:rPr>
        <w:rFonts w:eastAsia="SimSun"/>
        <w:noProof/>
        <w:sz w:val="21"/>
        <w:szCs w:val="21"/>
        <w:lang w:eastAsia="zh-CN"/>
      </w:rPr>
      <w:t>Matthew Fischer, Broadcom</w:t>
    </w:r>
    <w:r w:rsidR="00572815">
      <w:rPr>
        <w:rFonts w:eastAsia="SimSun"/>
        <w:sz w:val="21"/>
        <w:szCs w:val="21"/>
        <w:lang w:eastAsia="zh-CN"/>
      </w:rPr>
      <w:fldChar w:fldCharType="end"/>
    </w:r>
  </w:p>
  <w:p w:rsidR="00572815" w:rsidRPr="0013508C" w:rsidRDefault="005728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3B" w:rsidRDefault="00037E3B">
      <w:r>
        <w:separator/>
      </w:r>
    </w:p>
  </w:footnote>
  <w:footnote w:type="continuationSeparator" w:id="0">
    <w:p w:rsidR="00037E3B" w:rsidRDefault="0003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15" w:rsidRDefault="00EA1753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17B0F">
        <w:t>September 2019</w:t>
      </w:r>
    </w:fldSimple>
    <w:r w:rsidR="00572815">
      <w:tab/>
    </w:r>
    <w:r w:rsidR="00572815">
      <w:tab/>
    </w:r>
    <w:fldSimple w:instr=" TITLE  \* MERGEFORMAT ">
      <w:r w:rsidR="00B17B0F">
        <w:t>doc.: IEEE 802.11-19/1576r0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38A"/>
    <w:rsid w:val="00016D9C"/>
    <w:rsid w:val="00017D25"/>
    <w:rsid w:val="0002174B"/>
    <w:rsid w:val="00021A27"/>
    <w:rsid w:val="00022037"/>
    <w:rsid w:val="00022553"/>
    <w:rsid w:val="000233CD"/>
    <w:rsid w:val="00023603"/>
    <w:rsid w:val="00023CD8"/>
    <w:rsid w:val="00024344"/>
    <w:rsid w:val="00024487"/>
    <w:rsid w:val="000247DA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87D"/>
    <w:rsid w:val="00033B0A"/>
    <w:rsid w:val="00034E6F"/>
    <w:rsid w:val="000358B3"/>
    <w:rsid w:val="00035A11"/>
    <w:rsid w:val="0003684A"/>
    <w:rsid w:val="00037E3B"/>
    <w:rsid w:val="000405C4"/>
    <w:rsid w:val="000416E7"/>
    <w:rsid w:val="0004265F"/>
    <w:rsid w:val="00042C67"/>
    <w:rsid w:val="0004346B"/>
    <w:rsid w:val="00043C0D"/>
    <w:rsid w:val="00043C26"/>
    <w:rsid w:val="0004414E"/>
    <w:rsid w:val="000443E2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C65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3D83"/>
    <w:rsid w:val="0009417E"/>
    <w:rsid w:val="00094DFB"/>
    <w:rsid w:val="00094FFA"/>
    <w:rsid w:val="00095832"/>
    <w:rsid w:val="0009661D"/>
    <w:rsid w:val="00096B45"/>
    <w:rsid w:val="00096CC1"/>
    <w:rsid w:val="0009713F"/>
    <w:rsid w:val="00097C00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B97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D98"/>
    <w:rsid w:val="000D7EC5"/>
    <w:rsid w:val="000E0401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126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0BEB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2578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2D12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5FF3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B8D"/>
    <w:rsid w:val="001A1C14"/>
    <w:rsid w:val="001A2240"/>
    <w:rsid w:val="001A2CDE"/>
    <w:rsid w:val="001A496B"/>
    <w:rsid w:val="001A53E1"/>
    <w:rsid w:val="001A694C"/>
    <w:rsid w:val="001A6C88"/>
    <w:rsid w:val="001A77FD"/>
    <w:rsid w:val="001B0001"/>
    <w:rsid w:val="001B1248"/>
    <w:rsid w:val="001B252D"/>
    <w:rsid w:val="001B2854"/>
    <w:rsid w:val="001B2904"/>
    <w:rsid w:val="001B5A73"/>
    <w:rsid w:val="001B5C3D"/>
    <w:rsid w:val="001B63BC"/>
    <w:rsid w:val="001C1C5C"/>
    <w:rsid w:val="001C44B2"/>
    <w:rsid w:val="001C501D"/>
    <w:rsid w:val="001C618A"/>
    <w:rsid w:val="001C739F"/>
    <w:rsid w:val="001C7CCE"/>
    <w:rsid w:val="001D016F"/>
    <w:rsid w:val="001D11FD"/>
    <w:rsid w:val="001D1550"/>
    <w:rsid w:val="001D15ED"/>
    <w:rsid w:val="001D2418"/>
    <w:rsid w:val="001D264A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18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0EDA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5D5E"/>
    <w:rsid w:val="002369FD"/>
    <w:rsid w:val="00236A7E"/>
    <w:rsid w:val="0023760F"/>
    <w:rsid w:val="00237985"/>
    <w:rsid w:val="00237A84"/>
    <w:rsid w:val="00237BC1"/>
    <w:rsid w:val="00240514"/>
    <w:rsid w:val="00240895"/>
    <w:rsid w:val="00240F28"/>
    <w:rsid w:val="00241AD7"/>
    <w:rsid w:val="00241BDE"/>
    <w:rsid w:val="00241F19"/>
    <w:rsid w:val="00242A36"/>
    <w:rsid w:val="00242C67"/>
    <w:rsid w:val="00242F25"/>
    <w:rsid w:val="00243A24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56209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1B"/>
    <w:rsid w:val="00282053"/>
    <w:rsid w:val="002827AC"/>
    <w:rsid w:val="00282EFB"/>
    <w:rsid w:val="002837D9"/>
    <w:rsid w:val="00284C5E"/>
    <w:rsid w:val="00285394"/>
    <w:rsid w:val="00286D2A"/>
    <w:rsid w:val="00287B9F"/>
    <w:rsid w:val="00287FDF"/>
    <w:rsid w:val="00291A10"/>
    <w:rsid w:val="0029309B"/>
    <w:rsid w:val="00294180"/>
    <w:rsid w:val="00294B1B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C2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B88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80C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5937"/>
    <w:rsid w:val="003365A7"/>
    <w:rsid w:val="00336860"/>
    <w:rsid w:val="00336F5F"/>
    <w:rsid w:val="00340581"/>
    <w:rsid w:val="00340CEF"/>
    <w:rsid w:val="0034100E"/>
    <w:rsid w:val="003430EA"/>
    <w:rsid w:val="00343161"/>
    <w:rsid w:val="00343554"/>
    <w:rsid w:val="0034360D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88D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7F2"/>
    <w:rsid w:val="00385FD6"/>
    <w:rsid w:val="0038601E"/>
    <w:rsid w:val="00387B49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650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3B38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745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9D1"/>
    <w:rsid w:val="003F3E33"/>
    <w:rsid w:val="003F5562"/>
    <w:rsid w:val="003F6B76"/>
    <w:rsid w:val="004010D0"/>
    <w:rsid w:val="004014AE"/>
    <w:rsid w:val="00401873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2D92"/>
    <w:rsid w:val="00414601"/>
    <w:rsid w:val="0041562C"/>
    <w:rsid w:val="00415C55"/>
    <w:rsid w:val="00415D7F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58F9"/>
    <w:rsid w:val="0042640A"/>
    <w:rsid w:val="004271CC"/>
    <w:rsid w:val="00430648"/>
    <w:rsid w:val="00430E74"/>
    <w:rsid w:val="00431D8B"/>
    <w:rsid w:val="00432058"/>
    <w:rsid w:val="00432069"/>
    <w:rsid w:val="004320F0"/>
    <w:rsid w:val="004339CB"/>
    <w:rsid w:val="00433F8B"/>
    <w:rsid w:val="0043463F"/>
    <w:rsid w:val="00434963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1F2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4193"/>
    <w:rsid w:val="00465243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1511"/>
    <w:rsid w:val="0047165A"/>
    <w:rsid w:val="004721EF"/>
    <w:rsid w:val="0047267B"/>
    <w:rsid w:val="00472EA0"/>
    <w:rsid w:val="00473A06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398"/>
    <w:rsid w:val="00486AA9"/>
    <w:rsid w:val="00486EB3"/>
    <w:rsid w:val="00487778"/>
    <w:rsid w:val="00487D74"/>
    <w:rsid w:val="00490E35"/>
    <w:rsid w:val="00491848"/>
    <w:rsid w:val="004919AD"/>
    <w:rsid w:val="00491CAF"/>
    <w:rsid w:val="00491EA2"/>
    <w:rsid w:val="00492A82"/>
    <w:rsid w:val="004937E7"/>
    <w:rsid w:val="00493F68"/>
    <w:rsid w:val="0049468A"/>
    <w:rsid w:val="00494AA5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B01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27D"/>
    <w:rsid w:val="004F4564"/>
    <w:rsid w:val="004F4BBB"/>
    <w:rsid w:val="004F4CA7"/>
    <w:rsid w:val="004F5A90"/>
    <w:rsid w:val="004F6A1B"/>
    <w:rsid w:val="004F6BBB"/>
    <w:rsid w:val="004F6D0C"/>
    <w:rsid w:val="004F74F8"/>
    <w:rsid w:val="004F7B4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1E3B"/>
    <w:rsid w:val="005124B0"/>
    <w:rsid w:val="00513528"/>
    <w:rsid w:val="00513657"/>
    <w:rsid w:val="00513811"/>
    <w:rsid w:val="00514828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6C4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815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90A"/>
    <w:rsid w:val="00587E1B"/>
    <w:rsid w:val="00587F10"/>
    <w:rsid w:val="005907C8"/>
    <w:rsid w:val="00590BD9"/>
    <w:rsid w:val="00591351"/>
    <w:rsid w:val="005915D7"/>
    <w:rsid w:val="0059255B"/>
    <w:rsid w:val="00592C65"/>
    <w:rsid w:val="0059337A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4FC"/>
    <w:rsid w:val="005A6B8D"/>
    <w:rsid w:val="005A6BC3"/>
    <w:rsid w:val="005A7475"/>
    <w:rsid w:val="005B133E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4F6"/>
    <w:rsid w:val="005D397D"/>
    <w:rsid w:val="005D3F28"/>
    <w:rsid w:val="005D5C6E"/>
    <w:rsid w:val="005D5EF2"/>
    <w:rsid w:val="005D6720"/>
    <w:rsid w:val="005D74B0"/>
    <w:rsid w:val="005D7951"/>
    <w:rsid w:val="005E050C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4D1"/>
    <w:rsid w:val="00607638"/>
    <w:rsid w:val="00610293"/>
    <w:rsid w:val="006104BB"/>
    <w:rsid w:val="006111B6"/>
    <w:rsid w:val="006117D4"/>
    <w:rsid w:val="00612605"/>
    <w:rsid w:val="00612729"/>
    <w:rsid w:val="00612A92"/>
    <w:rsid w:val="00612FE7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5651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728"/>
    <w:rsid w:val="00677AD1"/>
    <w:rsid w:val="006800D2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969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4CD"/>
    <w:rsid w:val="006A3A0E"/>
    <w:rsid w:val="006A3EB3"/>
    <w:rsid w:val="006A4395"/>
    <w:rsid w:val="006A43AE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357F"/>
    <w:rsid w:val="006B4874"/>
    <w:rsid w:val="006B4C7F"/>
    <w:rsid w:val="006B5159"/>
    <w:rsid w:val="006B59DE"/>
    <w:rsid w:val="006B7B06"/>
    <w:rsid w:val="006C0178"/>
    <w:rsid w:val="006C063A"/>
    <w:rsid w:val="006C1785"/>
    <w:rsid w:val="006C1CAC"/>
    <w:rsid w:val="006C1FA8"/>
    <w:rsid w:val="006C2540"/>
    <w:rsid w:val="006C2C97"/>
    <w:rsid w:val="006C2D43"/>
    <w:rsid w:val="006C3C41"/>
    <w:rsid w:val="006C52D4"/>
    <w:rsid w:val="006C5695"/>
    <w:rsid w:val="006C5F40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683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47F8"/>
    <w:rsid w:val="006E4A4A"/>
    <w:rsid w:val="006E6197"/>
    <w:rsid w:val="006E6D7D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179FA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85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469B4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4"/>
    <w:rsid w:val="00780D1A"/>
    <w:rsid w:val="007811AA"/>
    <w:rsid w:val="00782217"/>
    <w:rsid w:val="00782291"/>
    <w:rsid w:val="00782905"/>
    <w:rsid w:val="00783B46"/>
    <w:rsid w:val="00784800"/>
    <w:rsid w:val="00784D5D"/>
    <w:rsid w:val="00784E3D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161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6C1A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3B7D"/>
    <w:rsid w:val="007C54E2"/>
    <w:rsid w:val="007C6C61"/>
    <w:rsid w:val="007C7E1F"/>
    <w:rsid w:val="007D08BB"/>
    <w:rsid w:val="007D1085"/>
    <w:rsid w:val="007D1362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3995"/>
    <w:rsid w:val="007F4CC0"/>
    <w:rsid w:val="007F6EC7"/>
    <w:rsid w:val="007F75A8"/>
    <w:rsid w:val="007F7E20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4EA2"/>
    <w:rsid w:val="008158E9"/>
    <w:rsid w:val="00815C12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0BE"/>
    <w:rsid w:val="008231B6"/>
    <w:rsid w:val="0082437A"/>
    <w:rsid w:val="00824E4C"/>
    <w:rsid w:val="00825745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8C4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6A03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20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5CA"/>
    <w:rsid w:val="00870BF0"/>
    <w:rsid w:val="008716D8"/>
    <w:rsid w:val="00871FB6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D3F"/>
    <w:rsid w:val="008A3E3C"/>
    <w:rsid w:val="008A53B3"/>
    <w:rsid w:val="008A5547"/>
    <w:rsid w:val="008A5AFD"/>
    <w:rsid w:val="008A6CD4"/>
    <w:rsid w:val="008A74BF"/>
    <w:rsid w:val="008A788A"/>
    <w:rsid w:val="008B1070"/>
    <w:rsid w:val="008B188F"/>
    <w:rsid w:val="008B3022"/>
    <w:rsid w:val="008B3045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315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90"/>
    <w:rsid w:val="008C7A4B"/>
    <w:rsid w:val="008D09D1"/>
    <w:rsid w:val="008D0B90"/>
    <w:rsid w:val="008D0C05"/>
    <w:rsid w:val="008D0EAD"/>
    <w:rsid w:val="008D151A"/>
    <w:rsid w:val="008D2366"/>
    <w:rsid w:val="008D31CD"/>
    <w:rsid w:val="008D5000"/>
    <w:rsid w:val="008D668D"/>
    <w:rsid w:val="008D6D40"/>
    <w:rsid w:val="008D71CE"/>
    <w:rsid w:val="008E0E94"/>
    <w:rsid w:val="008E1234"/>
    <w:rsid w:val="008E13FF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18D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38E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8EC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12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5FD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5A09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746"/>
    <w:rsid w:val="009B3EC7"/>
    <w:rsid w:val="009B4356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8D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0C7"/>
    <w:rsid w:val="009E1533"/>
    <w:rsid w:val="009E16D8"/>
    <w:rsid w:val="009E1EBE"/>
    <w:rsid w:val="009E232D"/>
    <w:rsid w:val="009E2383"/>
    <w:rsid w:val="009E2715"/>
    <w:rsid w:val="009E2785"/>
    <w:rsid w:val="009E3804"/>
    <w:rsid w:val="009E38A1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673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4AD"/>
    <w:rsid w:val="00A15EB1"/>
    <w:rsid w:val="00A16528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07B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042F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19E0"/>
    <w:rsid w:val="00A428C1"/>
    <w:rsid w:val="00A42C28"/>
    <w:rsid w:val="00A43A51"/>
    <w:rsid w:val="00A43B6B"/>
    <w:rsid w:val="00A44144"/>
    <w:rsid w:val="00A447DD"/>
    <w:rsid w:val="00A452E5"/>
    <w:rsid w:val="00A45C7E"/>
    <w:rsid w:val="00A46AF0"/>
    <w:rsid w:val="00A46DBC"/>
    <w:rsid w:val="00A477E6"/>
    <w:rsid w:val="00A4790E"/>
    <w:rsid w:val="00A47AA2"/>
    <w:rsid w:val="00A47C1B"/>
    <w:rsid w:val="00A50ECF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60"/>
    <w:rsid w:val="00A62DE2"/>
    <w:rsid w:val="00A62E6C"/>
    <w:rsid w:val="00A6389A"/>
    <w:rsid w:val="00A63DC8"/>
    <w:rsid w:val="00A643D7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743D8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7FE"/>
    <w:rsid w:val="00A878E8"/>
    <w:rsid w:val="00A90385"/>
    <w:rsid w:val="00A91EAA"/>
    <w:rsid w:val="00A924EA"/>
    <w:rsid w:val="00A9264B"/>
    <w:rsid w:val="00A93000"/>
    <w:rsid w:val="00A943BB"/>
    <w:rsid w:val="00A9498A"/>
    <w:rsid w:val="00A95E21"/>
    <w:rsid w:val="00A9616A"/>
    <w:rsid w:val="00A96237"/>
    <w:rsid w:val="00A9627C"/>
    <w:rsid w:val="00A963A4"/>
    <w:rsid w:val="00A96DCC"/>
    <w:rsid w:val="00A97B30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B0121"/>
    <w:rsid w:val="00AB013A"/>
    <w:rsid w:val="00AB0B3D"/>
    <w:rsid w:val="00AB0B90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7F9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D766F"/>
    <w:rsid w:val="00AE00E1"/>
    <w:rsid w:val="00AE13D7"/>
    <w:rsid w:val="00AE2C14"/>
    <w:rsid w:val="00AE3781"/>
    <w:rsid w:val="00AE45F9"/>
    <w:rsid w:val="00AE4917"/>
    <w:rsid w:val="00AE5693"/>
    <w:rsid w:val="00AE73A1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F4C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1D50"/>
    <w:rsid w:val="00B15372"/>
    <w:rsid w:val="00B153F6"/>
    <w:rsid w:val="00B16515"/>
    <w:rsid w:val="00B17B0F"/>
    <w:rsid w:val="00B17F46"/>
    <w:rsid w:val="00B20519"/>
    <w:rsid w:val="00B205C7"/>
    <w:rsid w:val="00B2110C"/>
    <w:rsid w:val="00B22540"/>
    <w:rsid w:val="00B22C00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12B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88F"/>
    <w:rsid w:val="00B53FCC"/>
    <w:rsid w:val="00B5483E"/>
    <w:rsid w:val="00B5499F"/>
    <w:rsid w:val="00B54BCB"/>
    <w:rsid w:val="00B565B1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8D"/>
    <w:rsid w:val="00B94390"/>
    <w:rsid w:val="00B947D1"/>
    <w:rsid w:val="00B94B98"/>
    <w:rsid w:val="00B94CAC"/>
    <w:rsid w:val="00B95897"/>
    <w:rsid w:val="00B95CD9"/>
    <w:rsid w:val="00B96285"/>
    <w:rsid w:val="00B96C04"/>
    <w:rsid w:val="00BA001E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089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63C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6E98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5606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2C37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862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03DA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98E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E9B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27EE3"/>
    <w:rsid w:val="00D301C5"/>
    <w:rsid w:val="00D30761"/>
    <w:rsid w:val="00D307A6"/>
    <w:rsid w:val="00D312F2"/>
    <w:rsid w:val="00D31B6A"/>
    <w:rsid w:val="00D329E8"/>
    <w:rsid w:val="00D32D79"/>
    <w:rsid w:val="00D32EFC"/>
    <w:rsid w:val="00D33562"/>
    <w:rsid w:val="00D33C85"/>
    <w:rsid w:val="00D351F3"/>
    <w:rsid w:val="00D36C35"/>
    <w:rsid w:val="00D36D37"/>
    <w:rsid w:val="00D373BB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67AD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B01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0DA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269"/>
    <w:rsid w:val="00DA122F"/>
    <w:rsid w:val="00DA1A1E"/>
    <w:rsid w:val="00DA3047"/>
    <w:rsid w:val="00DA3576"/>
    <w:rsid w:val="00DA3A26"/>
    <w:rsid w:val="00DA3D06"/>
    <w:rsid w:val="00DA3D0C"/>
    <w:rsid w:val="00DA3EDB"/>
    <w:rsid w:val="00DA53F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198B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7E9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801"/>
    <w:rsid w:val="00E34E4E"/>
    <w:rsid w:val="00E3505E"/>
    <w:rsid w:val="00E35C22"/>
    <w:rsid w:val="00E401D2"/>
    <w:rsid w:val="00E40624"/>
    <w:rsid w:val="00E408BF"/>
    <w:rsid w:val="00E42DB2"/>
    <w:rsid w:val="00E4329F"/>
    <w:rsid w:val="00E438E0"/>
    <w:rsid w:val="00E46B4D"/>
    <w:rsid w:val="00E46D15"/>
    <w:rsid w:val="00E47743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CD5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06E"/>
    <w:rsid w:val="00E85C14"/>
    <w:rsid w:val="00E85F2F"/>
    <w:rsid w:val="00E86A5A"/>
    <w:rsid w:val="00E873C2"/>
    <w:rsid w:val="00E904A3"/>
    <w:rsid w:val="00E920E1"/>
    <w:rsid w:val="00E93673"/>
    <w:rsid w:val="00E94720"/>
    <w:rsid w:val="00E94A6B"/>
    <w:rsid w:val="00E94D9E"/>
    <w:rsid w:val="00E9535F"/>
    <w:rsid w:val="00E95B0F"/>
    <w:rsid w:val="00E95CC4"/>
    <w:rsid w:val="00E96C3B"/>
    <w:rsid w:val="00E96E8E"/>
    <w:rsid w:val="00E97B43"/>
    <w:rsid w:val="00EA0BB5"/>
    <w:rsid w:val="00EA1753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3D18"/>
    <w:rsid w:val="00EB3F6F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3E33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66B6"/>
    <w:rsid w:val="00F17007"/>
    <w:rsid w:val="00F173C7"/>
    <w:rsid w:val="00F20DC2"/>
    <w:rsid w:val="00F233C0"/>
    <w:rsid w:val="00F2375B"/>
    <w:rsid w:val="00F2446E"/>
    <w:rsid w:val="00F24896"/>
    <w:rsid w:val="00F24F93"/>
    <w:rsid w:val="00F2561F"/>
    <w:rsid w:val="00F256FA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545"/>
    <w:rsid w:val="00F60892"/>
    <w:rsid w:val="00F61E6F"/>
    <w:rsid w:val="00F62854"/>
    <w:rsid w:val="00F63E50"/>
    <w:rsid w:val="00F64473"/>
    <w:rsid w:val="00F646B2"/>
    <w:rsid w:val="00F64A34"/>
    <w:rsid w:val="00F653A1"/>
    <w:rsid w:val="00F65494"/>
    <w:rsid w:val="00F65562"/>
    <w:rsid w:val="00F659E1"/>
    <w:rsid w:val="00F668FF"/>
    <w:rsid w:val="00F670F7"/>
    <w:rsid w:val="00F67BCC"/>
    <w:rsid w:val="00F67F3F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0C4C"/>
    <w:rsid w:val="00F81D0E"/>
    <w:rsid w:val="00F82217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58"/>
    <w:rsid w:val="00FB38D8"/>
    <w:rsid w:val="00FB3CE2"/>
    <w:rsid w:val="00FB5641"/>
    <w:rsid w:val="00FB6022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66C"/>
    <w:rsid w:val="00FD17F7"/>
    <w:rsid w:val="00FD1BE0"/>
    <w:rsid w:val="00FD298B"/>
    <w:rsid w:val="00FD34F8"/>
    <w:rsid w:val="00FD412F"/>
    <w:rsid w:val="00FD4861"/>
    <w:rsid w:val="00FD554D"/>
    <w:rsid w:val="00FD5812"/>
    <w:rsid w:val="00FD5B24"/>
    <w:rsid w:val="00FD6125"/>
    <w:rsid w:val="00FD7994"/>
    <w:rsid w:val="00FE05B4"/>
    <w:rsid w:val="00FE1231"/>
    <w:rsid w:val="00FE1846"/>
    <w:rsid w:val="00FE30C5"/>
    <w:rsid w:val="00FE31E9"/>
    <w:rsid w:val="00FE362B"/>
    <w:rsid w:val="00FE37EF"/>
    <w:rsid w:val="00FE39E5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3CA1-4432-4243-9250-D2B907BC7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17400-1170-4BB3-9075-8AE8E968F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E9640-DA3C-4B7C-8C9C-400CC10C3A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3389D-EDD7-4CF4-812E-CB6E4EA0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802.11-19/xxxxr0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10865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802.11-19/1576r0</dc:title>
  <dc:subject>Submission</dc:subject>
  <dc:creator>Matthew Fischer, Broadcom</dc:creator>
  <cp:keywords>September 2019</cp:keywords>
  <cp:lastModifiedBy>Matthew Fischer</cp:lastModifiedBy>
  <cp:revision>103</cp:revision>
  <cp:lastPrinted>2010-05-04T02:47:00Z</cp:lastPrinted>
  <dcterms:created xsi:type="dcterms:W3CDTF">2019-01-16T16:51:00Z</dcterms:created>
  <dcterms:modified xsi:type="dcterms:W3CDTF">2019-09-13T00:59:00Z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