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3173FB" w:rsidP="003173FB">
                  <w:pPr>
                    <w:pStyle w:val="T2"/>
                  </w:pPr>
                  <w:r>
                    <w:rPr>
                      <w:lang w:eastAsia="ko-KR"/>
                    </w:rPr>
                    <w:t xml:space="preserve">Originator Block </w:t>
                  </w:r>
                  <w:proofErr w:type="spellStart"/>
                  <w:r>
                    <w:rPr>
                      <w:lang w:eastAsia="ko-KR"/>
                    </w:rPr>
                    <w:t>Ack</w:t>
                  </w:r>
                  <w:proofErr w:type="spellEnd"/>
                  <w:r>
                    <w:rPr>
                      <w:lang w:eastAsia="ko-KR"/>
                    </w:rPr>
                    <w:t xml:space="preserve"> State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716FCD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716FCD">
                    <w:rPr>
                      <w:b w:val="0"/>
                      <w:sz w:val="20"/>
                    </w:rPr>
                    <w:t>4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716FCD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F8330F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723FDD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723FDD">
        <w:rPr>
          <w:sz w:val="20"/>
          <w:lang w:eastAsia="ko-KR"/>
        </w:rPr>
        <w:t xml:space="preserve">modify some confusing text in the description of the originator behaviour in </w:t>
      </w:r>
      <w:r w:rsidR="00047142">
        <w:rPr>
          <w:sz w:val="20"/>
          <w:lang w:eastAsia="ko-KR"/>
        </w:rPr>
        <w:t xml:space="preserve">the </w:t>
      </w:r>
      <w:proofErr w:type="spellStart"/>
      <w:r w:rsidR="00EE4FEA">
        <w:rPr>
          <w:sz w:val="20"/>
          <w:lang w:eastAsia="ko-KR"/>
        </w:rPr>
        <w:t>BlockAck</w:t>
      </w:r>
      <w:proofErr w:type="spellEnd"/>
      <w:r w:rsidR="00EE4FEA">
        <w:rPr>
          <w:sz w:val="20"/>
          <w:lang w:eastAsia="ko-KR"/>
        </w:rPr>
        <w:t xml:space="preserve"> </w:t>
      </w:r>
      <w:r w:rsidR="00723FDD">
        <w:rPr>
          <w:sz w:val="20"/>
          <w:lang w:eastAsia="ko-KR"/>
        </w:rPr>
        <w:t>section.</w:t>
      </w:r>
      <w:proofErr w:type="gramEnd"/>
    </w:p>
    <w:p w:rsidR="00A216DE" w:rsidRDefault="00A216DE" w:rsidP="004B4C24">
      <w:pPr>
        <w:jc w:val="both"/>
        <w:rPr>
          <w:sz w:val="20"/>
          <w:lang w:eastAsia="ko-KR"/>
        </w:rPr>
      </w:pPr>
    </w:p>
    <w:p w:rsidR="00723FDD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</w:t>
      </w:r>
      <w:r w:rsidR="008873CD">
        <w:rPr>
          <w:sz w:val="20"/>
          <w:lang w:eastAsia="ko-KR"/>
        </w:rPr>
        <w:t>is</w:t>
      </w:r>
      <w:r w:rsidR="00723FDD">
        <w:rPr>
          <w:sz w:val="20"/>
          <w:lang w:eastAsia="ko-KR"/>
        </w:rPr>
        <w:t xml:space="preserve"> based on CID </w:t>
      </w:r>
      <w:r w:rsidR="008873CD">
        <w:rPr>
          <w:sz w:val="20"/>
          <w:lang w:eastAsia="ko-KR"/>
        </w:rPr>
        <w:t xml:space="preserve">4155 </w:t>
      </w:r>
      <w:r w:rsidR="00723FDD">
        <w:rPr>
          <w:sz w:val="20"/>
          <w:lang w:eastAsia="ko-KR"/>
        </w:rPr>
        <w:t xml:space="preserve">from </w:t>
      </w:r>
      <w:r w:rsidR="008873CD">
        <w:rPr>
          <w:sz w:val="20"/>
          <w:lang w:eastAsia="ko-KR"/>
        </w:rPr>
        <w:t xml:space="preserve">LB SA1 of </w:t>
      </w:r>
      <w:proofErr w:type="spellStart"/>
      <w:r w:rsidR="008873CD">
        <w:rPr>
          <w:sz w:val="20"/>
          <w:lang w:eastAsia="ko-KR"/>
        </w:rPr>
        <w:t>TGmd</w:t>
      </w:r>
      <w:proofErr w:type="spellEnd"/>
      <w:r w:rsidR="008873CD">
        <w:rPr>
          <w:sz w:val="20"/>
          <w:lang w:eastAsia="ko-KR"/>
        </w:rPr>
        <w:t xml:space="preserve"> draft D3.0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144318">
        <w:rPr>
          <w:rFonts w:eastAsia="Times New Roman"/>
          <w:sz w:val="20"/>
          <w:szCs w:val="24"/>
          <w:lang w:val="en-US"/>
        </w:rPr>
        <w:t>3.</w:t>
      </w:r>
      <w:r w:rsidR="00D90ABA">
        <w:rPr>
          <w:rFonts w:eastAsia="Times New Roman"/>
          <w:sz w:val="20"/>
          <w:szCs w:val="24"/>
          <w:lang w:val="en-US"/>
        </w:rPr>
        <w:t>2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B51812">
      <w:pPr>
        <w:tabs>
          <w:tab w:val="left" w:pos="2040"/>
        </w:tabs>
      </w:pPr>
      <w:proofErr w:type="gramStart"/>
      <w:r>
        <w:t>initial</w:t>
      </w:r>
      <w:proofErr w:type="gramEnd"/>
      <w:r w:rsidR="00B51812">
        <w:tab/>
      </w:r>
    </w:p>
    <w:p w:rsidR="00221646" w:rsidRDefault="00221646" w:rsidP="00221646"/>
    <w:p w:rsidR="00221646" w:rsidRDefault="00221646" w:rsidP="00221646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Pr="008115F0">
        <w:rPr>
          <w:sz w:val="24"/>
        </w:rPr>
        <w:t>:</w:t>
      </w:r>
    </w:p>
    <w:p w:rsidR="00221646" w:rsidRDefault="00221646" w:rsidP="00221646"/>
    <w:p w:rsidR="00221646" w:rsidRDefault="00221646" w:rsidP="00221646">
      <w:r>
        <w:t>Correct a spelling error</w:t>
      </w:r>
    </w:p>
    <w:p w:rsidR="008873CD" w:rsidRDefault="008873CD" w:rsidP="00221646">
      <w:r>
        <w:t>Update to D</w:t>
      </w:r>
      <w:r w:rsidR="00144318">
        <w:t>3.1</w:t>
      </w:r>
    </w:p>
    <w:p w:rsidR="008873CD" w:rsidRDefault="008873CD" w:rsidP="00221646">
      <w:r>
        <w:t>Change CID of reference</w:t>
      </w:r>
    </w:p>
    <w:p w:rsidR="0053053E" w:rsidRDefault="0053053E" w:rsidP="0053053E"/>
    <w:p w:rsidR="0053053E" w:rsidRDefault="0053053E" w:rsidP="0053053E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Pr="008115F0">
        <w:rPr>
          <w:sz w:val="24"/>
        </w:rPr>
        <w:t>:</w:t>
      </w:r>
    </w:p>
    <w:p w:rsidR="0053053E" w:rsidRDefault="0053053E" w:rsidP="0053053E"/>
    <w:p w:rsidR="0053053E" w:rsidRDefault="0053053E" w:rsidP="0053053E">
      <w:r>
        <w:t>Modify wording for consistent naming of status</w:t>
      </w:r>
    </w:p>
    <w:p w:rsidR="0053053E" w:rsidRDefault="0053053E" w:rsidP="0053053E">
      <w:r>
        <w:t>Update doc references</w:t>
      </w:r>
    </w:p>
    <w:p w:rsidR="009254B5" w:rsidRDefault="009254B5" w:rsidP="009254B5"/>
    <w:p w:rsidR="00B51812" w:rsidRDefault="00B51812" w:rsidP="00B51812">
      <w:r w:rsidRPr="00E15B24">
        <w:rPr>
          <w:b/>
          <w:sz w:val="24"/>
        </w:rPr>
        <w:t>R</w:t>
      </w:r>
      <w:r>
        <w:rPr>
          <w:b/>
          <w:sz w:val="24"/>
        </w:rPr>
        <w:t>3</w:t>
      </w:r>
      <w:r w:rsidRPr="008115F0">
        <w:rPr>
          <w:sz w:val="24"/>
        </w:rPr>
        <w:t>:</w:t>
      </w:r>
    </w:p>
    <w:p w:rsidR="00B51812" w:rsidRDefault="00B51812" w:rsidP="00B51812"/>
    <w:p w:rsidR="00B51812" w:rsidRDefault="00B51812" w:rsidP="00B51812">
      <w:r>
        <w:t>Update to D3.2</w:t>
      </w:r>
    </w:p>
    <w:p w:rsidR="00B51812" w:rsidRDefault="00B51812" w:rsidP="00B51812">
      <w:r>
        <w:t>Update doc references</w:t>
      </w:r>
    </w:p>
    <w:p w:rsidR="00832A40" w:rsidRDefault="00832A40" w:rsidP="00832A40"/>
    <w:p w:rsidR="00832A40" w:rsidRDefault="00832A40" w:rsidP="00832A40">
      <w:r w:rsidRPr="00E15B24">
        <w:rPr>
          <w:b/>
          <w:sz w:val="24"/>
        </w:rPr>
        <w:t>R</w:t>
      </w:r>
      <w:r>
        <w:rPr>
          <w:b/>
          <w:sz w:val="24"/>
        </w:rPr>
        <w:t>4</w:t>
      </w:r>
      <w:r w:rsidRPr="008115F0">
        <w:rPr>
          <w:sz w:val="24"/>
        </w:rPr>
        <w:t>:</w:t>
      </w:r>
    </w:p>
    <w:p w:rsidR="00832A40" w:rsidRDefault="00832A40" w:rsidP="00832A40"/>
    <w:p w:rsidR="00832A40" w:rsidRDefault="00832A40" w:rsidP="00832A40">
      <w:r>
        <w:t>C</w:t>
      </w:r>
      <w:r w:rsidR="00435724">
        <w:t>hanged, roughly, “</w:t>
      </w:r>
      <w:r>
        <w:t>MPDU corresponding to</w:t>
      </w:r>
      <w:r w:rsidR="00435724">
        <w:t xml:space="preserve"> a block </w:t>
      </w:r>
      <w:proofErr w:type="spellStart"/>
      <w:r w:rsidR="00435724">
        <w:t>ack</w:t>
      </w:r>
      <w:proofErr w:type="spellEnd"/>
      <w:r w:rsidR="00435724">
        <w:t xml:space="preserve"> agreement”</w:t>
      </w:r>
      <w:r>
        <w:t xml:space="preserve">, to </w:t>
      </w:r>
      <w:r w:rsidR="00435724">
        <w:t xml:space="preserve">“MPDU </w:t>
      </w:r>
      <w:r>
        <w:t>under</w:t>
      </w:r>
      <w:r w:rsidR="00435724">
        <w:t xml:space="preserve"> a block </w:t>
      </w:r>
      <w:proofErr w:type="spellStart"/>
      <w:r w:rsidR="00435724">
        <w:t>ack</w:t>
      </w:r>
      <w:proofErr w:type="spellEnd"/>
      <w:r w:rsidR="00435724">
        <w:t xml:space="preserve"> agreement”</w:t>
      </w:r>
    </w:p>
    <w:p w:rsidR="00832A40" w:rsidRDefault="00832A40" w:rsidP="00832A40">
      <w:r>
        <w:t xml:space="preserve">Changed order of new bullet </w:t>
      </w:r>
      <w:r w:rsidR="00F667FD">
        <w:t xml:space="preserve">in 10.25.6.8 </w:t>
      </w:r>
      <w:r>
        <w:t xml:space="preserve">with reference to </w:t>
      </w:r>
      <w:r w:rsidR="00F667FD">
        <w:t xml:space="preserve">the first </w:t>
      </w:r>
      <w:r>
        <w:t>NOTE</w:t>
      </w:r>
      <w:r w:rsidR="00F667FD">
        <w:t xml:space="preserve"> in that </w:t>
      </w:r>
      <w:proofErr w:type="spellStart"/>
      <w:r w:rsidR="00F667FD">
        <w:t>subclause</w:t>
      </w:r>
      <w:proofErr w:type="spellEnd"/>
      <w:r w:rsidR="00F667FD">
        <w:t xml:space="preserve"> (i.e. swapped order</w:t>
      </w:r>
      <w:r w:rsidR="00B54B63">
        <w:t xml:space="preserve"> to keep the first note immediately after the first bulleted item</w:t>
      </w:r>
      <w:r w:rsidR="00F667FD">
        <w:t>)</w:t>
      </w:r>
    </w:p>
    <w:p w:rsidR="00B51812" w:rsidRDefault="00B51812" w:rsidP="00B51812"/>
    <w:p w:rsidR="004F5015" w:rsidRDefault="004F5015" w:rsidP="004F5015">
      <w:r>
        <w:t>Add to the discussion section a comment about the 10.25.6.6.3 change</w:t>
      </w:r>
    </w:p>
    <w:p w:rsidR="003C37DD" w:rsidRDefault="003C37DD" w:rsidP="004F5015"/>
    <w:p w:rsidR="003C37DD" w:rsidRDefault="003C37DD" w:rsidP="004F5015">
      <w:r>
        <w:t>10.25.6.8:</w:t>
      </w:r>
    </w:p>
    <w:p w:rsidR="004F5015" w:rsidRDefault="004F5015" w:rsidP="004F5015">
      <w:r>
        <w:t>Change wording of paragraph one</w:t>
      </w:r>
    </w:p>
    <w:p w:rsidR="004F5015" w:rsidRDefault="004F5015" w:rsidP="004F5015">
      <w:r>
        <w:t xml:space="preserve">Changed “block </w:t>
      </w:r>
      <w:proofErr w:type="spellStart"/>
      <w:r>
        <w:t>ack</w:t>
      </w:r>
      <w:proofErr w:type="spellEnd"/>
      <w:r>
        <w:t xml:space="preserve"> status” to “status”</w:t>
      </w:r>
    </w:p>
    <w:p w:rsidR="003C37DD" w:rsidRDefault="003C37DD" w:rsidP="004F5015">
      <w:r>
        <w:t>Add “The originator shall” as a syntax correction</w:t>
      </w:r>
    </w:p>
    <w:p w:rsidR="00DA50A7" w:rsidRDefault="00DA50A7" w:rsidP="004F5015">
      <w:r>
        <w:t>Changed some indentations to be consistent</w:t>
      </w:r>
    </w:p>
    <w:p w:rsidR="003C37DD" w:rsidRDefault="003C37DD" w:rsidP="00C75284">
      <w:pPr>
        <w:tabs>
          <w:tab w:val="left" w:pos="4395"/>
        </w:tabs>
      </w:pPr>
      <w:r>
        <w:t>Add “is equal to SSN or” in the status update section</w:t>
      </w:r>
    </w:p>
    <w:p w:rsidR="00C75284" w:rsidRDefault="00C75284" w:rsidP="00C75284">
      <w:pPr>
        <w:tabs>
          <w:tab w:val="left" w:pos="4395"/>
        </w:tabs>
      </w:pPr>
      <w:r>
        <w:t>Added clarifying text in the last note</w:t>
      </w:r>
    </w:p>
    <w:p w:rsidR="00047142" w:rsidRDefault="00047142" w:rsidP="00FB354E"/>
    <w:p w:rsidR="004F5015" w:rsidRDefault="004F5015" w:rsidP="004F5015">
      <w:r>
        <w:t>Update doc references</w:t>
      </w:r>
    </w:p>
    <w:p w:rsidR="004F5015" w:rsidRDefault="004F5015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:rsidR="008873CD" w:rsidRPr="000A4D58" w:rsidRDefault="008873CD" w:rsidP="00BA318D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4155</w:t>
            </w:r>
          </w:p>
        </w:tc>
        <w:tc>
          <w:tcPr>
            <w:tcW w:w="682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Fischer, Matthew</w:t>
            </w:r>
          </w:p>
        </w:tc>
        <w:tc>
          <w:tcPr>
            <w:tcW w:w="117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10.25.6.8</w:t>
            </w:r>
          </w:p>
        </w:tc>
        <w:tc>
          <w:tcPr>
            <w:tcW w:w="810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1887.00</w:t>
            </w:r>
          </w:p>
        </w:tc>
        <w:tc>
          <w:tcPr>
            <w:tcW w:w="243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is not </w:t>
            </w:r>
            <w:proofErr w:type="spellStart"/>
            <w:r>
              <w:rPr>
                <w:rFonts w:ascii="Arial" w:hAnsi="Arial" w:cs="Arial"/>
                <w:sz w:val="20"/>
              </w:rPr>
              <w:t>straightforwad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changes to clarify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. See, for example, 11-19-1564</w:t>
            </w:r>
          </w:p>
        </w:tc>
        <w:tc>
          <w:tcPr>
            <w:tcW w:w="2340" w:type="dxa"/>
          </w:tcPr>
          <w:p w:rsidR="008873CD" w:rsidRDefault="008873CD" w:rsidP="00832A40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TGmd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</w:t>
            </w:r>
            <w:r w:rsidR="00F47A7F">
              <w:rPr>
                <w:rFonts w:ascii="Arial" w:eastAsia="Times New Roman" w:hAnsi="Arial" w:cs="Arial"/>
                <w:sz w:val="20"/>
                <w:lang w:val="en-US" w:eastAsia="ko-KR"/>
              </w:rPr>
              <w:t>o make changes as shown in 11-19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/1564r</w:t>
            </w:r>
            <w:r w:rsidR="00832A40">
              <w:rPr>
                <w:rFonts w:ascii="Arial" w:eastAsia="Times New Roman" w:hAnsi="Arial" w:cs="Arial"/>
                <w:sz w:val="20"/>
                <w:lang w:val="en-US" w:eastAsia="ko-KR"/>
              </w:rPr>
              <w:t>4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4155 which generally agree with the commenter’s suggestion to clarify some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fo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block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ack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language.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203DE7" w:rsidRDefault="00203DE7" w:rsidP="00203DE7">
      <w:pPr>
        <w:rPr>
          <w:sz w:val="20"/>
        </w:rPr>
      </w:pPr>
    </w:p>
    <w:p w:rsidR="00203DE7" w:rsidRDefault="00203DE7" w:rsidP="00203DE7">
      <w:pPr>
        <w:rPr>
          <w:sz w:val="20"/>
        </w:rPr>
      </w:pPr>
      <w:r>
        <w:rPr>
          <w:sz w:val="20"/>
        </w:rPr>
        <w:t xml:space="preserve">The change to 10.25.6.6.3 is needed because neither of the existing two equations capture the case of SSN == </w:t>
      </w:r>
      <w:proofErr w:type="spellStart"/>
      <w:r>
        <w:rPr>
          <w:sz w:val="20"/>
        </w:rPr>
        <w:t>WinStartB</w:t>
      </w:r>
      <w:proofErr w:type="spellEnd"/>
    </w:p>
    <w:p w:rsidR="00203DE7" w:rsidRPr="00CE60A3" w:rsidRDefault="00203DE7" w:rsidP="00203DE7">
      <w:pPr>
        <w:rPr>
          <w:rFonts w:eastAsia="Times New Roman"/>
          <w:color w:val="0000FF"/>
          <w:sz w:val="24"/>
          <w:szCs w:val="24"/>
          <w:lang w:val="en-US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8873CD">
        <w:rPr>
          <w:b/>
          <w:sz w:val="44"/>
          <w:u w:val="single"/>
        </w:rPr>
        <w:t>3.</w:t>
      </w:r>
      <w:r w:rsidR="00B51812">
        <w:rPr>
          <w:b/>
          <w:sz w:val="44"/>
          <w:u w:val="single"/>
        </w:rPr>
        <w:t>2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D52C59" w:rsidRPr="00B5483E" w:rsidRDefault="00D52C59" w:rsidP="00D52C59">
      <w:pPr>
        <w:rPr>
          <w:sz w:val="20"/>
        </w:rPr>
      </w:pPr>
    </w:p>
    <w:p w:rsidR="00D52C59" w:rsidRDefault="00D52C59" w:rsidP="00D52C59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>, in 10.2</w:t>
      </w:r>
      <w:r w:rsidR="00E3480C">
        <w:rPr>
          <w:b/>
          <w:i/>
          <w:sz w:val="22"/>
          <w:highlight w:val="yellow"/>
        </w:rPr>
        <w:t>5</w:t>
      </w:r>
      <w:r>
        <w:rPr>
          <w:b/>
          <w:i/>
          <w:sz w:val="22"/>
          <w:highlight w:val="yellow"/>
        </w:rPr>
        <w:t xml:space="preserve">.6.6.3 Operation for each received </w:t>
      </w:r>
      <w:proofErr w:type="spellStart"/>
      <w:r>
        <w:rPr>
          <w:b/>
          <w:i/>
          <w:sz w:val="22"/>
          <w:highlight w:val="yellow"/>
        </w:rPr>
        <w:t>BlockAckReq</w:t>
      </w:r>
      <w:proofErr w:type="spellEnd"/>
      <w:r>
        <w:rPr>
          <w:b/>
          <w:i/>
          <w:sz w:val="22"/>
          <w:highlight w:val="yellow"/>
        </w:rPr>
        <w:t>, change the text as shown</w:t>
      </w:r>
      <w:r w:rsidR="00C74691">
        <w:rPr>
          <w:b/>
          <w:i/>
          <w:sz w:val="22"/>
          <w:highlight w:val="yellow"/>
        </w:rPr>
        <w:t>, noting that the change is to modify the less than operator to a less than or equal to operator</w:t>
      </w:r>
      <w:r>
        <w:rPr>
          <w:b/>
          <w:i/>
          <w:sz w:val="22"/>
          <w:highlight w:val="yellow"/>
        </w:rPr>
        <w:t>:</w:t>
      </w:r>
    </w:p>
    <w:p w:rsidR="00D52C59" w:rsidRDefault="00D52C59" w:rsidP="00D52C59">
      <w:pPr>
        <w:rPr>
          <w:rFonts w:ascii="Arial" w:hAnsi="Arial" w:cs="Arial"/>
          <w:b/>
          <w:bCs/>
          <w:sz w:val="20"/>
        </w:rPr>
      </w:pPr>
    </w:p>
    <w:p w:rsidR="00D52C59" w:rsidRPr="00D52C59" w:rsidRDefault="00D52C59" w:rsidP="00D52C59">
      <w:pPr>
        <w:jc w:val="both"/>
        <w:rPr>
          <w:rFonts w:ascii="Arial" w:hAnsi="Arial" w:cs="Arial"/>
          <w:b/>
          <w:sz w:val="20"/>
        </w:rPr>
      </w:pPr>
      <w:r w:rsidRPr="00D52C59">
        <w:rPr>
          <w:rFonts w:ascii="Arial" w:hAnsi="Arial" w:cs="Arial"/>
          <w:b/>
          <w:sz w:val="20"/>
        </w:rPr>
        <w:t>10.2</w:t>
      </w:r>
      <w:r w:rsidR="00E3480C">
        <w:rPr>
          <w:rFonts w:ascii="Arial" w:hAnsi="Arial" w:cs="Arial"/>
          <w:b/>
          <w:sz w:val="20"/>
        </w:rPr>
        <w:t>5</w:t>
      </w:r>
      <w:r w:rsidRPr="00D52C59">
        <w:rPr>
          <w:rFonts w:ascii="Arial" w:hAnsi="Arial" w:cs="Arial"/>
          <w:b/>
          <w:sz w:val="20"/>
        </w:rPr>
        <w:t xml:space="preserve">.6.6.3 Operation for each received </w:t>
      </w:r>
      <w:proofErr w:type="spellStart"/>
      <w:r w:rsidRPr="00D52C59">
        <w:rPr>
          <w:rFonts w:ascii="Arial" w:hAnsi="Arial" w:cs="Arial"/>
          <w:b/>
          <w:sz w:val="20"/>
        </w:rPr>
        <w:t>BlockAckReq</w:t>
      </w:r>
      <w:proofErr w:type="spellEnd"/>
    </w:p>
    <w:p w:rsidR="00D52C59" w:rsidRDefault="00D52C59" w:rsidP="00D52C59">
      <w:pPr>
        <w:rPr>
          <w:sz w:val="20"/>
          <w:lang w:val="en-US"/>
        </w:rPr>
      </w:pPr>
    </w:p>
    <w:p w:rsidR="00D52C59" w:rsidRDefault="00C74691" w:rsidP="00E348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b) If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 + 2^11 </w:t>
      </w:r>
      <w:r>
        <w:rPr>
          <w:rFonts w:ascii="Symbol" w:hAnsi="Symbol" w:cs="Symbol"/>
          <w:sz w:val="23"/>
          <w:szCs w:val="23"/>
          <w:lang w:val="en-US" w:eastAsia="ko-KR"/>
        </w:rPr>
        <w:t></w:t>
      </w:r>
      <w:r>
        <w:rPr>
          <w:rFonts w:ascii="TimesNewRoman" w:eastAsia="TimesNewRoman" w:cs="TimesNewRoman"/>
          <w:sz w:val="20"/>
          <w:lang w:val="en-US" w:eastAsia="ko-KR"/>
        </w:rPr>
        <w:t xml:space="preserve"> SSN </w:t>
      </w:r>
      <w:ins w:id="0" w:author="Matthew Fischer" w:date="2019-08-29T14:39:00Z">
        <w:r>
          <w:rPr>
            <w:rFonts w:ascii="Symbol" w:hAnsi="Symbol" w:cs="Symbol"/>
            <w:sz w:val="23"/>
            <w:szCs w:val="23"/>
            <w:lang w:val="en-US" w:eastAsia="ko-KR"/>
          </w:rPr>
          <w:t></w:t>
        </w:r>
      </w:ins>
      <w:del w:id="1" w:author="Matthew Fischer" w:date="2019-08-29T14:39:00Z">
        <w:r w:rsidDel="00C74691">
          <w:rPr>
            <w:rFonts w:ascii="TimesNewRoman" w:eastAsia="TimesNewRoman" w:cs="TimesNewRoman"/>
            <w:sz w:val="20"/>
            <w:lang w:val="en-US" w:eastAsia="ko-KR"/>
          </w:rPr>
          <w:delText>&lt;</w:delText>
        </w:r>
      </w:del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, do not make any changes to </w:t>
      </w:r>
      <w:proofErr w:type="gramStart"/>
      <w:r>
        <w:rPr>
          <w:rFonts w:ascii="TimesNewRoman" w:eastAsia="TimesNewRoman" w:cs="TimesNewRoman"/>
          <w:sz w:val="20"/>
          <w:lang w:val="en-US" w:eastAsia="ko-KR"/>
        </w:rPr>
        <w:t>the receive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 xml:space="preserve"> reordering buffer</w:t>
      </w:r>
      <w:r w:rsidR="00E3480C"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record.</w:t>
      </w:r>
    </w:p>
    <w:p w:rsidR="00D52C59" w:rsidRDefault="00D52C59" w:rsidP="0091389C">
      <w:pPr>
        <w:rPr>
          <w:rFonts w:ascii="Arial" w:hAnsi="Arial" w:cs="Arial"/>
          <w:b/>
          <w:bCs/>
          <w:sz w:val="20"/>
        </w:rPr>
      </w:pPr>
    </w:p>
    <w:p w:rsidR="00B07CE7" w:rsidRDefault="00B07CE7" w:rsidP="00B07CE7">
      <w:pPr>
        <w:rPr>
          <w:sz w:val="20"/>
        </w:rPr>
      </w:pPr>
    </w:p>
    <w:p w:rsidR="00C74691" w:rsidRPr="00B5483E" w:rsidRDefault="00C74691" w:rsidP="00B07CE7">
      <w:pPr>
        <w:rPr>
          <w:sz w:val="20"/>
        </w:rPr>
      </w:pPr>
    </w:p>
    <w:p w:rsidR="00F129DD" w:rsidRDefault="00B07CE7" w:rsidP="00B07CE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 xml:space="preserve">, in </w:t>
      </w:r>
      <w:r w:rsidR="00F129DD">
        <w:rPr>
          <w:b/>
          <w:i/>
          <w:sz w:val="22"/>
          <w:highlight w:val="yellow"/>
        </w:rPr>
        <w:t>10.2</w:t>
      </w:r>
      <w:r w:rsidR="00E3480C">
        <w:rPr>
          <w:b/>
          <w:i/>
          <w:sz w:val="22"/>
          <w:highlight w:val="yellow"/>
        </w:rPr>
        <w:t>5</w:t>
      </w:r>
      <w:r w:rsidR="00F129DD">
        <w:rPr>
          <w:b/>
          <w:i/>
          <w:sz w:val="22"/>
          <w:highlight w:val="yellow"/>
        </w:rPr>
        <w:t xml:space="preserve">.6.8 Maintaining block </w:t>
      </w:r>
      <w:proofErr w:type="spellStart"/>
      <w:r w:rsidR="00F129DD">
        <w:rPr>
          <w:b/>
          <w:i/>
          <w:sz w:val="22"/>
          <w:highlight w:val="yellow"/>
        </w:rPr>
        <w:t>ack</w:t>
      </w:r>
      <w:proofErr w:type="spellEnd"/>
      <w:r w:rsidR="00F129DD">
        <w:rPr>
          <w:b/>
          <w:i/>
          <w:sz w:val="22"/>
          <w:highlight w:val="yellow"/>
        </w:rPr>
        <w:t xml:space="preserve"> state at the originator, change the text as shown:</w:t>
      </w:r>
    </w:p>
    <w:p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:rsidR="00333DE5" w:rsidRDefault="00333DE5" w:rsidP="0091389C">
      <w:pPr>
        <w:rPr>
          <w:bCs/>
          <w:sz w:val="20"/>
        </w:rPr>
      </w:pPr>
    </w:p>
    <w:p w:rsidR="00F129DD" w:rsidRPr="00F129DD" w:rsidRDefault="00ED244F" w:rsidP="00F129DD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</w:pPr>
      <w:r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10.25</w:t>
      </w:r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.6.8 Maintaining block </w:t>
      </w:r>
      <w:proofErr w:type="spellStart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ack</w:t>
      </w:r>
      <w:proofErr w:type="spellEnd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 state at the originator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203DE7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2" w:author="Matthew Fischer" w:date="2020-05-06T08:38:00Z">
        <w:r w:rsidRPr="00060709">
          <w:rPr>
            <w:rFonts w:eastAsia="Times New Roman"/>
            <w:sz w:val="20"/>
            <w:szCs w:val="24"/>
            <w:lang w:val="en-US"/>
          </w:rPr>
          <w:t xml:space="preserve">If an originator receives a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frame, the originator updates status of MPDUs in its transmit buffer that have the same TID as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 and RA equal to the TA of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 and TA equal to the RA of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frame. Status update is performed as follows:</w:t>
        </w:r>
      </w:ins>
      <w:del w:id="3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If an originator</w:delText>
        </w:r>
      </w:del>
      <w:del w:id="4" w:author="Matthew Fischer" w:date="2019-09-11T16:50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receive</w:delText>
        </w:r>
      </w:del>
      <w:del w:id="5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</w:delText>
        </w:r>
      </w:del>
      <w:del w:id="6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</w:delText>
        </w:r>
      </w:del>
      <w:del w:id="7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 </w:delText>
        </w:r>
      </w:del>
      <w:del w:id="8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BlockAck frame </w:delText>
        </w:r>
      </w:del>
      <w:del w:id="9" w:author="Matthew Fischer" w:date="2019-08-16T16:28:00Z">
        <w:r w:rsidR="00F129DD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in response to a BlockAckReq frame</w:delText>
        </w:r>
      </w:del>
      <w:del w:id="10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the originator</w:delText>
        </w:r>
        <w:r w:rsidR="00536538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</w:delText>
        </w:r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shall maintain block ack </w:delText>
        </w:r>
      </w:del>
      <w:del w:id="11" w:author="Matthew Fischer" w:date="2020-04-08T14:47:00Z">
        <w:r w:rsidR="00F129DD" w:rsidDel="00997731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state</w:delText>
        </w:r>
      </w:del>
      <w:del w:id="12" w:author="Matthew Fischer" w:date="2019-09-11T16:48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.</w:delText>
        </w:r>
      </w:del>
      <w:proofErr w:type="gramStart"/>
      <w:ins w:id="13" w:author="Matthew Fischer" w:date="2019-09-11T16:48:00Z"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>:</w:t>
        </w:r>
      </w:ins>
      <w:proofErr w:type="gramEnd"/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Del="00536538" w:rsidRDefault="00F129DD" w:rsidP="00F129DD">
      <w:pPr>
        <w:autoSpaceDE w:val="0"/>
        <w:autoSpaceDN w:val="0"/>
        <w:adjustRightInd w:val="0"/>
        <w:rPr>
          <w:del w:id="14" w:author="Matthew Fischer" w:date="2019-08-16T16:29:00Z"/>
          <w:rFonts w:ascii="TimesNewRoman" w:eastAsia="TimesNewRoman" w:cs="TimesNewRoman"/>
          <w:color w:val="000000"/>
          <w:sz w:val="20"/>
          <w:lang w:val="en-US" w:eastAsia="ko-KR"/>
        </w:rPr>
      </w:pPr>
      <w:del w:id="15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If the originator receives a </w:delText>
        </w:r>
      </w:del>
      <w:del w:id="16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BlockAck frame</w:delText>
        </w:r>
      </w:del>
      <w:del w:id="17" w:author="Matthew Fischer" w:date="2019-08-16T16:28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in response to an HT-immediate BlockAckReq frame</w:delText>
        </w:r>
      </w:del>
      <w:del w:id="18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, </w:delText>
        </w:r>
      </w:del>
      <w:del w:id="19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it</w:delText>
        </w:r>
      </w:del>
      <w:del w:id="20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shall</w:delText>
        </w:r>
      </w:del>
      <w:del w:id="21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in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del w:id="22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additi</w:delText>
        </w:r>
      </w:del>
      <w:del w:id="23" w:author="Matthew Fischer" w:date="2019-08-16T16:30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on,</w:delText>
        </w:r>
      </w:del>
    </w:p>
    <w:p w:rsidR="00B556E5" w:rsidRDefault="00B556E5" w:rsidP="00B556E5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F129DD" w:rsidP="00DA50A7">
      <w:pPr>
        <w:autoSpaceDE w:val="0"/>
        <w:autoSpaceDN w:val="0"/>
        <w:adjustRightInd w:val="0"/>
        <w:ind w:left="720" w:hanging="360"/>
        <w:rPr>
          <w:ins w:id="24" w:author="Matthew Fischer" w:date="2019-08-16T16:30:00Z"/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ins w:id="25" w:author="Matthew Fischer" w:date="2020-05-06T08:45:00Z">
        <w:r w:rsidR="00DA50A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del w:id="26" w:author="Matthew Fischer" w:date="2020-05-06T08:45:00Z">
        <w:r w:rsidDel="00DA50A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N</w:delText>
        </w:r>
      </w:del>
      <w:ins w:id="27" w:author="Matthew Fischer" w:date="2020-05-06T08:45:00Z">
        <w:r w:rsidR="00DA50A7">
          <w:rPr>
            <w:rFonts w:ascii="TimesNewRoman" w:eastAsia="TimesNewRoman" w:cs="TimesNewRoman"/>
            <w:color w:val="000000"/>
            <w:sz w:val="20"/>
            <w:lang w:val="en-US" w:eastAsia="ko-KR"/>
          </w:rPr>
          <w:t>n</w:t>
        </w:r>
      </w:ins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ot update the status of MPDUs with Sequence Number subfield values between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 w:rsidR="00DA50A7"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>and</w:t>
      </w:r>
      <w:r w:rsidR="00DA50A7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 </w:t>
      </w:r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 xml:space="preserve">SSN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of the received </w:t>
      </w:r>
      <w:proofErr w:type="spellStart"/>
      <w:r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frame, and</w:t>
      </w:r>
    </w:p>
    <w:p w:rsidR="00B556E5" w:rsidRDefault="00B556E5" w:rsidP="00B556E5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color w:val="000000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It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is possible for the Starting Sequence Number subfield value (</w:t>
      </w:r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SSN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) of the received </w:t>
      </w:r>
      <w:proofErr w:type="spell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frame</w:t>
      </w: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to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be greater than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because of the failed reception of a nonzero number of MPDUs beginning with the</w:t>
      </w: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MPDU with Sequence Number subfield value equal to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at a recipient that is using partial-state</w:t>
      </w: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operation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>.</w:t>
      </w:r>
      <w:bookmarkStart w:id="28" w:name="_GoBack"/>
      <w:bookmarkEnd w:id="28"/>
    </w:p>
    <w:p w:rsidR="00B54B63" w:rsidRDefault="00B54B63" w:rsidP="00B54B63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DA50A7" w:rsidRPr="00B556E5" w:rsidRDefault="00B556E5" w:rsidP="00B556E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 w:left="720"/>
        <w:rPr>
          <w:ins w:id="29" w:author="Matthew Fischer" w:date="2020-05-06T08:47:00Z"/>
          <w:rFonts w:ascii="MS Shell Dlg 2" w:hAnsi="MS Shell Dlg 2" w:cs="MS Shell Dlg 2"/>
          <w:sz w:val="17"/>
          <w:szCs w:val="17"/>
          <w:lang w:val="en-US" w:eastAsia="ko-KR"/>
        </w:rPr>
      </w:pPr>
      <w:ins w:id="30" w:author="Matthew Fischer" w:date="2020-05-06T08:5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F</w:t>
        </w:r>
      </w:ins>
      <w:ins w:id="31" w:author="Matthew Fischer" w:date="2020-05-06T08:47:00Z"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or each MPDU for which the status is not acknowledged, and for which the corresponding bit of the received bitmap contains a value of 1, and for which the Sequence Number subfield value is </w:t>
        </w:r>
      </w:ins>
      <w:ins w:id="32" w:author="Matthew Fischer" w:date="2020-05-06T08:50:00Z">
        <w:r w:rsidR="003C37DD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equal to SSN or is </w:t>
        </w:r>
      </w:ins>
      <w:ins w:id="33" w:author="Matthew Fischer" w:date="2020-05-06T08:47:00Z"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between SSN of the received </w:t>
        </w:r>
        <w:proofErr w:type="spellStart"/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>BlockAck</w:t>
        </w:r>
        <w:proofErr w:type="spellEnd"/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frame and </w:t>
        </w:r>
        <w:proofErr w:type="spellStart"/>
        <w:r w:rsidR="00DA50A7"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Win</w:t>
        </w:r>
      </w:ins>
      <w:ins w:id="34" w:author="Matthew Fischer" w:date="2020-05-06T08:58:00Z"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StartO</w:t>
        </w:r>
        <w:proofErr w:type="spellEnd"/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  <w:r w:rsidRPr="00B556E5">
          <w:rPr>
            <w:rFonts w:ascii="Symbol" w:hAnsi="Symbol" w:cs="Symbol"/>
            <w:sz w:val="23"/>
            <w:szCs w:val="23"/>
            <w:lang w:val="en-US" w:eastAsia="ko-KR"/>
          </w:rPr>
          <w:t></w:t>
        </w:r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  <w:proofErr w:type="spellStart"/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WinSizeO</w:t>
        </w:r>
        <w:proofErr w:type="spellEnd"/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</w:ins>
      <w:ins w:id="35" w:author="Matthew Fischer" w:date="2020-05-06T08:59:00Z">
        <w:r w:rsidRPr="00B556E5">
          <w:rPr>
            <w:rFonts w:ascii="Symbol" w:hAnsi="Symbol" w:cs="Symbol"/>
            <w:sz w:val="23"/>
            <w:szCs w:val="23"/>
            <w:lang w:val="en-US" w:eastAsia="ko-KR"/>
          </w:rPr>
          <w:t></w:t>
        </w:r>
      </w:ins>
      <w:ins w:id="36" w:author="Matthew Fischer" w:date="2020-05-06T08:58:00Z"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1</w:t>
        </w:r>
      </w:ins>
      <w:ins w:id="37" w:author="Matthew Fischer" w:date="2020-05-06T08:47:00Z"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, </w:t>
        </w:r>
      </w:ins>
      <w:ins w:id="38" w:author="Matthew Fischer" w:date="2020-05-06T09:0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ins w:id="39" w:author="Matthew Fischer" w:date="2020-05-06T08:47:00Z"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change the block </w:t>
        </w:r>
        <w:proofErr w:type="spellStart"/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>ack</w:t>
        </w:r>
        <w:proofErr w:type="spellEnd"/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status to acknowledged, </w:t>
        </w:r>
      </w:ins>
      <w:ins w:id="40" w:author="Matthew Fischer" w:date="2020-05-06T09:0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except that</w:t>
        </w:r>
      </w:ins>
    </w:p>
    <w:p w:rsidR="00B556E5" w:rsidRPr="00B556E5" w:rsidRDefault="00B556E5" w:rsidP="00B556E5">
      <w:pPr>
        <w:pStyle w:val="ListParagraph"/>
        <w:numPr>
          <w:ilvl w:val="0"/>
          <w:numId w:val="19"/>
        </w:numPr>
        <w:tabs>
          <w:tab w:val="left" w:pos="2891"/>
        </w:tabs>
        <w:autoSpaceDE w:val="0"/>
        <w:autoSpaceDN w:val="0"/>
        <w:adjustRightInd w:val="0"/>
        <w:ind w:leftChars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F129DD" w:rsidP="00DA50A7">
      <w:pPr>
        <w:ind w:left="720" w:hanging="360"/>
        <w:rPr>
          <w:bCs/>
          <w:sz w:val="20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ins w:id="41" w:author="Matthew Fischer" w:date="2020-05-06T09:00:00Z">
        <w:r w:rsid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del w:id="42" w:author="Matthew Fischer" w:date="2020-05-06T09:00:00Z">
        <w:r w:rsidDel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N</w:delText>
        </w:r>
      </w:del>
      <w:ins w:id="43" w:author="Matthew Fischer" w:date="2020-05-06T09:00:00Z">
        <w:r w:rsid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>n</w:t>
        </w:r>
      </w:ins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ot update the status of MPDUs that </w:t>
      </w:r>
      <w:ins w:id="44" w:author="Matthew Fischer" w:date="2019-09-11T16:47:00Z"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have </w:t>
        </w:r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a sta</w:t>
        </w:r>
      </w:ins>
      <w:ins w:id="45" w:author="Matthew Fischer" w:date="2019-09-19T00:58:00Z">
        <w:r w:rsid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t</w:t>
        </w:r>
      </w:ins>
      <w:ins w:id="46" w:author="Matthew Fischer" w:date="2019-09-11T16:47:00Z"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us</w:t>
        </w:r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of acknowledged</w:t>
        </w:r>
      </w:ins>
      <w:del w:id="47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hav</w:delText>
        </w:r>
      </w:del>
      <w:del w:id="48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e</w:delText>
        </w:r>
      </w:del>
      <w:del w:id="49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been </w:delText>
        </w:r>
      </w:del>
      <w:del w:id="50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already </w:delText>
        </w:r>
      </w:del>
      <w:del w:id="51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positively acknowledged</w:delText>
        </w:r>
      </w:del>
      <w:r>
        <w:rPr>
          <w:rFonts w:ascii="TimesNewRoman" w:eastAsia="TimesNewRoman" w:cs="TimesNewRoman"/>
          <w:color w:val="000000"/>
          <w:sz w:val="20"/>
          <w:lang w:val="en-US" w:eastAsia="ko-KR"/>
        </w:rPr>
        <w:t>.</w:t>
      </w:r>
    </w:p>
    <w:p w:rsidR="00F129DD" w:rsidRDefault="00F129DD" w:rsidP="0091389C">
      <w:pPr>
        <w:rPr>
          <w:bCs/>
          <w:sz w:val="20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rFonts w:ascii="TimesNewRoman" w:eastAsia="TimesNewRoman" w:cs="TimesNewRoman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szCs w:val="18"/>
          <w:lang w:val="en-US" w:eastAsia="ko-KR"/>
        </w:rPr>
        <w:t>This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</w:t>
      </w:r>
      <w:del w:id="52" w:author="Matthew Fischer" w:date="2019-09-11T16:52:00Z">
        <w:r w:rsidDel="00A37420">
          <w:rPr>
            <w:rFonts w:ascii="TimesNewRoman" w:eastAsia="TimesNewRoman" w:cs="TimesNewRoman"/>
            <w:szCs w:val="18"/>
            <w:lang w:val="en-US" w:eastAsia="ko-KR"/>
          </w:rPr>
          <w:delText xml:space="preserve">second </w:delText>
        </w:r>
      </w:del>
      <w:ins w:id="53" w:author="Matthew Fischer" w:date="2019-09-11T16:52:00Z">
        <w:r w:rsidR="00A37420">
          <w:rPr>
            <w:rFonts w:ascii="TimesNewRoman" w:eastAsia="TimesNewRoman" w:cs="TimesNewRoman"/>
            <w:szCs w:val="18"/>
            <w:lang w:val="en-US" w:eastAsia="ko-KR"/>
          </w:rPr>
          <w:t xml:space="preserve">third </w:t>
        </w:r>
      </w:ins>
      <w:r>
        <w:rPr>
          <w:rFonts w:ascii="TimesNewRoman" w:eastAsia="TimesNewRoman" w:cs="TimesNewRoman"/>
          <w:szCs w:val="18"/>
          <w:lang w:val="en-US" w:eastAsia="ko-KR"/>
        </w:rPr>
        <w:t>rule means that if an originator successfully delivered an MPDU and received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one TXOP and then receives a </w:t>
      </w: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a later TXOP in which the MPDU is not</w:t>
      </w:r>
    </w:p>
    <w:p w:rsidR="00F129DD" w:rsidRDefault="00F129DD" w:rsidP="00C75284">
      <w:pPr>
        <w:autoSpaceDE w:val="0"/>
        <w:autoSpaceDN w:val="0"/>
        <w:adjustRightInd w:val="0"/>
        <w:rPr>
          <w:bCs/>
          <w:sz w:val="20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indicated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as received </w:t>
      </w:r>
      <w:ins w:id="54" w:author="Matthew Fischer" w:date="2020-05-06T09:04:00Z">
        <w:r w:rsidR="00C75284">
          <w:rPr>
            <w:rFonts w:ascii="TimesNewRoman" w:eastAsia="TimesNewRoman" w:cs="TimesNewRoman"/>
            <w:szCs w:val="18"/>
            <w:lang w:val="en-US" w:eastAsia="ko-KR"/>
          </w:rPr>
          <w:t>(i.e. the corresponding bit of the received bitmap is 0</w:t>
        </w:r>
      </w:ins>
      <w:ins w:id="55" w:author="Matthew Fischer" w:date="2020-05-06T09:05:00Z">
        <w:r w:rsidR="00C75284">
          <w:rPr>
            <w:rFonts w:ascii="TimesNewRoman" w:eastAsia="TimesNewRoman" w:cs="TimesNewRoman"/>
            <w:szCs w:val="18"/>
            <w:lang w:val="en-US" w:eastAsia="ko-KR"/>
          </w:rPr>
          <w:t xml:space="preserve"> </w:t>
        </w:r>
      </w:ins>
      <w:del w:id="56" w:author="Matthew Fischer" w:date="2020-05-06T09:05:00Z">
        <w:r w:rsidDel="00C75284">
          <w:rPr>
            <w:rFonts w:ascii="TimesNewRoman" w:eastAsia="TimesNewRoman" w:cs="TimesNewRoman"/>
            <w:szCs w:val="18"/>
            <w:lang w:val="en-US" w:eastAsia="ko-KR"/>
          </w:rPr>
          <w:delText>(</w:delText>
        </w:r>
      </w:del>
      <w:r>
        <w:rPr>
          <w:rFonts w:ascii="TimesNewRoman" w:eastAsia="TimesNewRoman" w:cs="TimesNewRoman"/>
          <w:szCs w:val="18"/>
          <w:lang w:val="en-US" w:eastAsia="ko-KR"/>
        </w:rPr>
        <w:t>because the partial state has been reset), the originator knows not to retry the</w:t>
      </w:r>
      <w:r w:rsidR="00C75284">
        <w:rPr>
          <w:rFonts w:ascii="TimesNewRoman" w:eastAsia="TimesNewRoman" w:cs="TimesNewRoman"/>
          <w:szCs w:val="18"/>
          <w:lang w:val="en-US" w:eastAsia="ko-KR"/>
        </w:rPr>
        <w:t xml:space="preserve"> </w:t>
      </w:r>
      <w:r>
        <w:rPr>
          <w:rFonts w:ascii="TimesNewRoman" w:eastAsia="TimesNewRoman" w:cs="TimesNewRoman"/>
          <w:szCs w:val="18"/>
          <w:lang w:val="en-US" w:eastAsia="ko-KR"/>
        </w:rPr>
        <w:t>MPDU.</w:t>
      </w:r>
    </w:p>
    <w:p w:rsidR="00F129DD" w:rsidRPr="00333DE5" w:rsidRDefault="00F129DD" w:rsidP="0091389C">
      <w:pPr>
        <w:rPr>
          <w:bCs/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0F" w:rsidRDefault="00F8330F">
      <w:r>
        <w:separator/>
      </w:r>
    </w:p>
  </w:endnote>
  <w:endnote w:type="continuationSeparator" w:id="0">
    <w:p w:rsidR="00F8330F" w:rsidRDefault="00F8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AF1A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864D4">
        <w:t>Submission</w:t>
      </w:r>
    </w:fldSimple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C75284">
      <w:rPr>
        <w:noProof/>
      </w:rPr>
      <w:t>4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0F" w:rsidRDefault="00F8330F">
      <w:r>
        <w:separator/>
      </w:r>
    </w:p>
  </w:footnote>
  <w:footnote w:type="continuationSeparator" w:id="0">
    <w:p w:rsidR="00F8330F" w:rsidRDefault="00F8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AF1ABB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934946">
        <w:t>May 2020</w:t>
      </w:r>
    </w:fldSimple>
    <w:r w:rsidR="000864D4">
      <w:tab/>
    </w:r>
    <w:r w:rsidR="000864D4">
      <w:tab/>
    </w:r>
    <w:fldSimple w:instr=" TITLE  \* MERGEFORMAT ">
      <w:r w:rsidR="00934946">
        <w:t>doc.: IEEE 802.11-19/1564r4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F0C0E"/>
    <w:multiLevelType w:val="hybridMultilevel"/>
    <w:tmpl w:val="D51ADFB8"/>
    <w:lvl w:ilvl="0" w:tplc="6FB4B7A6">
      <w:start w:val="10"/>
      <w:numFmt w:val="bullet"/>
      <w:lvlText w:val="-"/>
      <w:lvlJc w:val="left"/>
      <w:pPr>
        <w:ind w:left="1080" w:hanging="360"/>
      </w:pPr>
      <w:rPr>
        <w:rFonts w:ascii="TimesNewRoman" w:eastAsia="TimesNewRoman" w:hAnsi="TimesNewRoman" w:cs="TimesNew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7"/>
  </w:num>
  <w:num w:numId="18">
    <w:abstractNumId w:val="1"/>
  </w:num>
  <w:num w:numId="19">
    <w:abstractNumId w:val="2"/>
  </w:num>
  <w:num w:numId="20">
    <w:abstractNumId w:val="1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1D5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1B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3646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318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3DE7"/>
    <w:rsid w:val="00204408"/>
    <w:rsid w:val="0020462A"/>
    <w:rsid w:val="002046A1"/>
    <w:rsid w:val="00204E17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1646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0F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37DD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724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5958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015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53E"/>
    <w:rsid w:val="00530F9F"/>
    <w:rsid w:val="00531734"/>
    <w:rsid w:val="0053254A"/>
    <w:rsid w:val="0053353C"/>
    <w:rsid w:val="0053507C"/>
    <w:rsid w:val="0053566B"/>
    <w:rsid w:val="00536538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16FCD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2A40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2E7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3CD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3D7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D49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946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34A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731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37420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3E5C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ABB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1812"/>
    <w:rsid w:val="00B52374"/>
    <w:rsid w:val="00B5292B"/>
    <w:rsid w:val="00B53FCC"/>
    <w:rsid w:val="00B5483E"/>
    <w:rsid w:val="00B5499F"/>
    <w:rsid w:val="00B54B63"/>
    <w:rsid w:val="00B54BCB"/>
    <w:rsid w:val="00B556E5"/>
    <w:rsid w:val="00B563EF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691"/>
    <w:rsid w:val="00C7480A"/>
    <w:rsid w:val="00C75284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3FD6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4C7B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2C59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0ABA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50A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80C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44F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A7F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7FD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30F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771C-38CE-41CB-9179-CBED07D8B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D4CDA-DD12-4A69-BA11-3BC53BBA6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5EDC38-08D0-4A6A-895E-72DDD29794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FF0A57-F8A3-4CCE-A64E-5691E5EE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802.11-19/1564r4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5162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802.11-19/1564r4</dc:title>
  <dc:subject>Submission</dc:subject>
  <dc:creator>Matthew Fischer, Broadcom</dc:creator>
  <cp:keywords>May 2020</cp:keywords>
  <cp:lastModifiedBy>Matthew Fischer</cp:lastModifiedBy>
  <cp:revision>10</cp:revision>
  <cp:lastPrinted>2010-05-04T02:47:00Z</cp:lastPrinted>
  <dcterms:created xsi:type="dcterms:W3CDTF">2020-05-06T15:37:00Z</dcterms:created>
  <dcterms:modified xsi:type="dcterms:W3CDTF">2020-05-06T16:10:00Z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