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 xml:space="preserve">Originator Block </w:t>
                  </w:r>
                  <w:proofErr w:type="spellStart"/>
                  <w:r>
                    <w:rPr>
                      <w:lang w:eastAsia="ko-KR"/>
                    </w:rPr>
                    <w:t>Ack</w:t>
                  </w:r>
                  <w:proofErr w:type="spellEnd"/>
                  <w:r>
                    <w:rPr>
                      <w:lang w:eastAsia="ko-KR"/>
                    </w:rPr>
                    <w:t xml:space="preserve"> State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23FDD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723FDD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5D25E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723FDD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 xml:space="preserve">LB SA1 of </w:t>
      </w:r>
      <w:proofErr w:type="spellStart"/>
      <w:r w:rsidR="008873CD">
        <w:rPr>
          <w:sz w:val="20"/>
          <w:lang w:eastAsia="ko-KR"/>
        </w:rPr>
        <w:t>TGmd</w:t>
      </w:r>
      <w:proofErr w:type="spellEnd"/>
      <w:r w:rsidR="008873CD">
        <w:rPr>
          <w:sz w:val="20"/>
          <w:lang w:eastAsia="ko-KR"/>
        </w:rPr>
        <w:t xml:space="preserve"> draft D3.0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B51812">
      <w:pPr>
        <w:tabs>
          <w:tab w:val="left" w:pos="2040"/>
        </w:tabs>
      </w:pPr>
      <w:proofErr w:type="gramStart"/>
      <w:r>
        <w:t>initial</w:t>
      </w:r>
      <w:proofErr w:type="gramEnd"/>
      <w:r w:rsidR="00B51812">
        <w:tab/>
      </w:r>
      <w:bookmarkStart w:id="0" w:name="_GoBack"/>
      <w:bookmarkEnd w:id="0"/>
    </w:p>
    <w:p w:rsidR="00221646" w:rsidRDefault="00221646" w:rsidP="00221646"/>
    <w:p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:rsidR="00221646" w:rsidRDefault="00221646" w:rsidP="00221646"/>
    <w:p w:rsidR="00221646" w:rsidRDefault="00221646" w:rsidP="00221646">
      <w:r>
        <w:t>Correct a spelling error</w:t>
      </w:r>
    </w:p>
    <w:p w:rsidR="008873CD" w:rsidRDefault="008873CD" w:rsidP="00221646">
      <w:r>
        <w:t>Update to D</w:t>
      </w:r>
      <w:r w:rsidR="00144318">
        <w:t>3.1</w:t>
      </w:r>
    </w:p>
    <w:p w:rsidR="008873CD" w:rsidRDefault="008873CD" w:rsidP="00221646">
      <w:r>
        <w:t>Change CID of reference</w:t>
      </w:r>
    </w:p>
    <w:p w:rsidR="0053053E" w:rsidRDefault="0053053E" w:rsidP="0053053E"/>
    <w:p w:rsidR="0053053E" w:rsidRDefault="0053053E" w:rsidP="0053053E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8115F0">
        <w:rPr>
          <w:sz w:val="24"/>
        </w:rPr>
        <w:t>:</w:t>
      </w:r>
    </w:p>
    <w:p w:rsidR="0053053E" w:rsidRDefault="0053053E" w:rsidP="0053053E"/>
    <w:p w:rsidR="0053053E" w:rsidRDefault="0053053E" w:rsidP="0053053E">
      <w:r>
        <w:t>Modify wording for consistent naming of status</w:t>
      </w:r>
    </w:p>
    <w:p w:rsidR="0053053E" w:rsidRDefault="0053053E" w:rsidP="0053053E">
      <w:r>
        <w:t xml:space="preserve">Update doc </w:t>
      </w:r>
      <w:r>
        <w:t>reference</w:t>
      </w:r>
      <w:r>
        <w:t>s</w:t>
      </w:r>
    </w:p>
    <w:p w:rsidR="009254B5" w:rsidRDefault="009254B5" w:rsidP="009254B5"/>
    <w:p w:rsidR="00B51812" w:rsidRDefault="00B51812" w:rsidP="00B51812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:rsidR="00B51812" w:rsidRDefault="00B51812" w:rsidP="00B51812"/>
    <w:p w:rsidR="00B51812" w:rsidRDefault="00B51812" w:rsidP="00B51812">
      <w:r>
        <w:t>Update to D3.2</w:t>
      </w:r>
    </w:p>
    <w:p w:rsidR="00B51812" w:rsidRDefault="00B51812" w:rsidP="00B51812">
      <w:r>
        <w:t>Update doc references</w:t>
      </w:r>
    </w:p>
    <w:p w:rsidR="00B51812" w:rsidRDefault="00B51812" w:rsidP="00B51812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lastRenderedPageBreak/>
              <w:t>CID</w:t>
            </w:r>
          </w:p>
        </w:tc>
        <w:tc>
          <w:tcPr>
            <w:tcW w:w="682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Fischer, Matthew</w:t>
            </w:r>
          </w:p>
        </w:tc>
        <w:tc>
          <w:tcPr>
            <w:tcW w:w="117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10.25.6.8</w:t>
            </w:r>
          </w:p>
        </w:tc>
        <w:tc>
          <w:tcPr>
            <w:tcW w:w="810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>
              <w:rPr>
                <w:rFonts w:ascii="Arial" w:hAnsi="Arial" w:cs="Arial"/>
                <w:sz w:val="20"/>
              </w:rPr>
              <w:t>straightforwad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 See, for example, 11-19-1564</w:t>
            </w:r>
          </w:p>
        </w:tc>
        <w:tc>
          <w:tcPr>
            <w:tcW w:w="2340" w:type="dxa"/>
          </w:tcPr>
          <w:p w:rsidR="008873CD" w:rsidRDefault="008873CD" w:rsidP="00B5181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>o make changes as shown in 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/1564r</w:t>
            </w:r>
            <w:r w:rsidR="00B51812">
              <w:rPr>
                <w:rFonts w:ascii="Arial" w:eastAsia="Times New Roman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4155 which generally agree with the commenter’s suggestion to clarify some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block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language.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B51812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52C59" w:rsidRPr="00B5483E" w:rsidRDefault="00D52C59" w:rsidP="00D52C59">
      <w:pPr>
        <w:rPr>
          <w:sz w:val="20"/>
        </w:rPr>
      </w:pPr>
    </w:p>
    <w:p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 xml:space="preserve">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 xml:space="preserve">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:rsidR="00D52C59" w:rsidRDefault="00D52C59" w:rsidP="00D52C59">
      <w:pPr>
        <w:rPr>
          <w:sz w:val="20"/>
          <w:lang w:val="en-US"/>
        </w:rPr>
      </w:pPr>
    </w:p>
    <w:p w:rsidR="00D52C59" w:rsidRDefault="00C74691" w:rsidP="00E348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1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2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, do not make any changes to </w:t>
      </w:r>
      <w:proofErr w:type="gramStart"/>
      <w:r>
        <w:rPr>
          <w:rFonts w:ascii="TimesNewRoman" w:eastAsia="TimesNewRoman" w:cs="TimesNewRoman"/>
          <w:sz w:val="20"/>
          <w:lang w:val="en-US" w:eastAsia="ko-KR"/>
        </w:rPr>
        <w:t>the receive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reordering buffer</w:t>
      </w:r>
      <w:r w:rsidR="00E3480C"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record.</w:t>
      </w:r>
    </w:p>
    <w:p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:rsidR="00B07CE7" w:rsidRDefault="00B07CE7" w:rsidP="00B07CE7">
      <w:pPr>
        <w:rPr>
          <w:sz w:val="20"/>
        </w:rPr>
      </w:pPr>
    </w:p>
    <w:p w:rsidR="00C74691" w:rsidRPr="00B5483E" w:rsidRDefault="00C74691" w:rsidP="00B07CE7">
      <w:pPr>
        <w:rPr>
          <w:sz w:val="20"/>
        </w:rPr>
      </w:pPr>
    </w:p>
    <w:p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 xml:space="preserve">.6.8 Maintaining block </w:t>
      </w:r>
      <w:proofErr w:type="spellStart"/>
      <w:r w:rsidR="00F129DD">
        <w:rPr>
          <w:b/>
          <w:i/>
          <w:sz w:val="22"/>
          <w:highlight w:val="yellow"/>
        </w:rPr>
        <w:t>ack</w:t>
      </w:r>
      <w:proofErr w:type="spellEnd"/>
      <w:r w:rsidR="00F129DD">
        <w:rPr>
          <w:b/>
          <w:i/>
          <w:sz w:val="22"/>
          <w:highlight w:val="yellow"/>
        </w:rPr>
        <w:t xml:space="preserve"> state at the originator, change the text as shown: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333DE5" w:rsidRDefault="00333DE5" w:rsidP="0091389C">
      <w:pPr>
        <w:rPr>
          <w:bCs/>
          <w:sz w:val="20"/>
        </w:rPr>
      </w:pPr>
    </w:p>
    <w:p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.6.8 Maintaining block </w:t>
      </w:r>
      <w:proofErr w:type="spellStart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ack</w:t>
      </w:r>
      <w:proofErr w:type="spellEnd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 state at the originator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B563EF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For each</w:t>
        </w:r>
      </w:ins>
      <w:del w:id="4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5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receive</w:delText>
        </w:r>
      </w:del>
      <w:del w:id="6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del w:id="7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 </w:t>
      </w:r>
      <w:del w:id="8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ins w:id="9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to a </w:t>
        </w:r>
      </w:ins>
      <w:ins w:id="10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b</w:t>
        </w:r>
      </w:ins>
      <w:ins w:id="11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lock </w:t>
        </w:r>
      </w:ins>
      <w:proofErr w:type="spellStart"/>
      <w:ins w:id="12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</w:t>
        </w:r>
      </w:ins>
      <w:ins w:id="13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ck</w:t>
        </w:r>
        <w:proofErr w:type="spellEnd"/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agreement</w:t>
        </w:r>
      </w:ins>
      <w:ins w:id="14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15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that is </w:t>
        </w:r>
      </w:ins>
      <w:ins w:id="16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successfully received by an originator</w:t>
        </w:r>
      </w:ins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, the originator</w:t>
      </w:r>
      <w:r w:rsidR="00536538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shall maintain </w:t>
      </w:r>
      <w:ins w:id="17" w:author="Matthew Fischer" w:date="2020-04-08T14:48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 </w:t>
        </w:r>
      </w:ins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block </w:t>
      </w:r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del w:id="18" w:author="Matthew Fischer" w:date="2020-04-08T14:47:00Z">
        <w:r w:rsidR="00F129DD" w:rsidDel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state</w:delText>
        </w:r>
      </w:del>
      <w:ins w:id="19" w:author="Matthew Fischer" w:date="2020-04-08T14:47:00Z">
        <w:r w:rsidR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t>status</w:t>
        </w:r>
        <w:r w:rsidR="00997731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</w:t>
        </w:r>
      </w:ins>
      <w:ins w:id="20" w:author="Matthew Fischer" w:date="2019-08-16T16:10:00Z">
        <w:r w:rsidR="00F129DD">
          <w:rPr>
            <w:rFonts w:ascii="TimesNewRoman" w:eastAsia="TimesNewRoman" w:cs="TimesNewRoman"/>
            <w:color w:val="218B21"/>
            <w:sz w:val="20"/>
            <w:lang w:val="en-US" w:eastAsia="ko-KR"/>
          </w:rPr>
          <w:t>for each transmitted</w:t>
        </w:r>
      </w:ins>
      <w:ins w:id="21" w:author="Matthew Fischer" w:date="2019-08-16T16:29:00Z"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MPDU corresponding to that block </w:t>
        </w:r>
        <w:proofErr w:type="spellStart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>ack</w:t>
        </w:r>
        <w:proofErr w:type="spellEnd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agreement</w:t>
        </w:r>
      </w:ins>
      <w:del w:id="22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ins w:id="23" w:author="Matthew Fischer" w:date="2019-09-11T16:48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as follows:</w:t>
        </w:r>
      </w:ins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Del="00536538" w:rsidRDefault="00F129DD" w:rsidP="00F129DD">
      <w:pPr>
        <w:autoSpaceDE w:val="0"/>
        <w:autoSpaceDN w:val="0"/>
        <w:adjustRightInd w:val="0"/>
        <w:rPr>
          <w:del w:id="24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25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26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27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28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29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30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31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32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33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with Sequence Number subfield values between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</w:p>
    <w:p w:rsidR="00F129DD" w:rsidRDefault="00F129DD" w:rsidP="00F129DD">
      <w:pPr>
        <w:autoSpaceDE w:val="0"/>
        <w:autoSpaceDN w:val="0"/>
        <w:adjustRightInd w:val="0"/>
        <w:rPr>
          <w:ins w:id="34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 xml:space="preserve">SSN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:rsidR="00536538" w:rsidRDefault="00536538" w:rsidP="00F129DD">
      <w:pPr>
        <w:autoSpaceDE w:val="0"/>
        <w:autoSpaceDN w:val="0"/>
        <w:adjustRightInd w:val="0"/>
        <w:rPr>
          <w:ins w:id="35" w:author="Matthew Fischer" w:date="2019-08-16T16:31:00Z"/>
          <w:rFonts w:ascii="TimesNewRoman" w:eastAsia="TimesNewRoman" w:cs="TimesNewRoman"/>
          <w:color w:val="000000"/>
          <w:sz w:val="20"/>
          <w:lang w:val="en-US" w:eastAsia="ko-KR"/>
        </w:rPr>
      </w:pPr>
    </w:p>
    <w:p w:rsidR="00536538" w:rsidRPr="00536538" w:rsidRDefault="00B563EF" w:rsidP="0053653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6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each </w:t>
        </w:r>
      </w:ins>
      <w:ins w:id="37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MPDU for which the</w:t>
        </w:r>
      </w:ins>
      <w:ins w:id="38" w:author="Matthew Fischer" w:date="2020-04-08T14:47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block </w:t>
        </w:r>
        <w:proofErr w:type="spellStart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>ack</w:t>
        </w:r>
        <w:proofErr w:type="spellEnd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39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status is not acknowledged, and for which the </w:t>
        </w:r>
      </w:ins>
      <w:ins w:id="40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bit of the received bitmap </w:t>
        </w:r>
      </w:ins>
      <w:ins w:id="41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contains a value of 1, </w:t>
        </w:r>
      </w:ins>
      <w:ins w:id="42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and </w:t>
        </w:r>
      </w:ins>
      <w:ins w:id="43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</w:t>
        </w:r>
      </w:ins>
      <w:ins w:id="44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which </w:t>
        </w:r>
      </w:ins>
      <w:ins w:id="45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>the</w:t>
        </w:r>
      </w:ins>
      <w:ins w:id="46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Sequence Number subfield value </w:t>
        </w:r>
      </w:ins>
      <w:ins w:id="47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is </w:t>
        </w:r>
      </w:ins>
      <w:ins w:id="48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between SSN of the received </w:t>
        </w:r>
        <w:proofErr w:type="spellStart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Pr="00B563EF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WinEndO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49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change the </w:t>
        </w:r>
      </w:ins>
      <w:ins w:id="50" w:author="Matthew Fischer" w:date="2020-04-08T14:47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block </w:t>
        </w:r>
        <w:proofErr w:type="spellStart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>ack</w:t>
        </w:r>
        <w:proofErr w:type="spellEnd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51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status to acknowledged</w:t>
        </w:r>
      </w:ins>
      <w:ins w:id="52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,</w:t>
        </w:r>
      </w:ins>
      <w:ins w:id="53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54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and</w:t>
        </w:r>
      </w:ins>
    </w:p>
    <w:p w:rsidR="00F129DD" w:rsidRDefault="00F129DD" w:rsidP="00536538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It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is possible for the Starting Sequence Number subfield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to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because of the failed reception of a nonzero number of MPDUs beginning with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>.</w:t>
      </w:r>
    </w:p>
    <w:p w:rsidR="00F129DD" w:rsidRDefault="00F129DD" w:rsidP="00F129DD">
      <w:pPr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rPr>
          <w:bCs/>
          <w:sz w:val="20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that </w:t>
      </w:r>
      <w:ins w:id="55" w:author="Matthew Fischer" w:date="2019-09-11T16:47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have </w:t>
        </w:r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 </w:t>
        </w:r>
      </w:ins>
      <w:ins w:id="56" w:author="Matthew Fischer" w:date="2020-04-08T14:48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block </w:t>
        </w:r>
        <w:proofErr w:type="spellStart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>ack</w:t>
        </w:r>
        <w:proofErr w:type="spellEnd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57" w:author="Matthew Fischer" w:date="2019-09-11T16:47:00Z"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sta</w:t>
        </w:r>
      </w:ins>
      <w:ins w:id="58" w:author="Matthew Fischer" w:date="2019-09-19T00:58:00Z">
        <w:r w:rsid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t</w:t>
        </w:r>
      </w:ins>
      <w:ins w:id="59" w:author="Matthew Fischer" w:date="2019-09-11T16:47:00Z"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us</w:t>
        </w:r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indication of acknowledged</w:t>
        </w:r>
      </w:ins>
      <w:del w:id="60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hav</w:delText>
        </w:r>
      </w:del>
      <w:del w:id="61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e</w:delText>
        </w:r>
      </w:del>
      <w:del w:id="62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63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64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:rsidR="00F129DD" w:rsidRDefault="00F129DD" w:rsidP="0091389C">
      <w:pPr>
        <w:rPr>
          <w:bCs/>
          <w:sz w:val="20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rFonts w:ascii="TimesNewRoman" w:eastAsia="TimesNewRoman" w:cs="TimesNewRoman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szCs w:val="18"/>
          <w:lang w:val="en-US" w:eastAsia="ko-KR"/>
        </w:rPr>
        <w:t>This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</w:t>
      </w:r>
      <w:del w:id="65" w:author="Matthew Fischer" w:date="2019-09-11T16:52:00Z">
        <w:r w:rsidDel="00A37420">
          <w:rPr>
            <w:rFonts w:ascii="TimesNewRoman" w:eastAsia="TimesNewRoman" w:cs="TimesNewRoman"/>
            <w:szCs w:val="18"/>
            <w:lang w:val="en-US" w:eastAsia="ko-KR"/>
          </w:rPr>
          <w:delText xml:space="preserve">second </w:delText>
        </w:r>
      </w:del>
      <w:ins w:id="66" w:author="Matthew Fischer" w:date="2019-09-11T16:52:00Z">
        <w:r w:rsidR="00A37420">
          <w:rPr>
            <w:rFonts w:ascii="TimesNewRoman" w:eastAsia="TimesNewRoman" w:cs="TimesNewRoman"/>
            <w:szCs w:val="18"/>
            <w:lang w:val="en-US" w:eastAsia="ko-KR"/>
          </w:rPr>
          <w:t xml:space="preserve">third </w:t>
        </w:r>
      </w:ins>
      <w:r>
        <w:rPr>
          <w:rFonts w:ascii="TimesNewRoman" w:eastAsia="TimesNewRoman" w:cs="TimesNewRoman"/>
          <w:szCs w:val="18"/>
          <w:lang w:val="en-US" w:eastAsia="ko-KR"/>
        </w:rPr>
        <w:t>rule means that if an originator successfully delivered an MPDU and received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one TXOP and then receives a </w:t>
      </w: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a later TXOP in which the MPDU is not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indicated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as received (because the partial state has been reset), the originator knows not to retry the</w:t>
      </w:r>
    </w:p>
    <w:p w:rsidR="00F129DD" w:rsidRDefault="00F129DD" w:rsidP="00F129DD">
      <w:pPr>
        <w:rPr>
          <w:bCs/>
          <w:sz w:val="20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MPDU.</w:t>
      </w:r>
      <w:proofErr w:type="gramEnd"/>
    </w:p>
    <w:p w:rsidR="00F129DD" w:rsidRPr="00333DE5" w:rsidRDefault="00F129DD" w:rsidP="0091389C">
      <w:pPr>
        <w:rPr>
          <w:bCs/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E6" w:rsidRDefault="005D25E6">
      <w:r>
        <w:separator/>
      </w:r>
    </w:p>
  </w:endnote>
  <w:endnote w:type="continuationSeparator" w:id="0">
    <w:p w:rsidR="005D25E6" w:rsidRDefault="005D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C93FD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4D4">
        <w:t>Submission</w:t>
      </w:r>
    </w:fldSimple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B51812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E6" w:rsidRDefault="005D25E6">
      <w:r>
        <w:separator/>
      </w:r>
    </w:p>
  </w:footnote>
  <w:footnote w:type="continuationSeparator" w:id="0">
    <w:p w:rsidR="005D25E6" w:rsidRDefault="005D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C93FD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B51812">
        <w:t>May 2020</w:t>
      </w:r>
    </w:fldSimple>
    <w:r w:rsidR="000864D4">
      <w:tab/>
    </w:r>
    <w:r w:rsidR="000864D4">
      <w:tab/>
    </w:r>
    <w:fldSimple w:instr=" TITLE  \* MERGEFORMAT ">
      <w:r w:rsidR="00B51812">
        <w:t>doc.: IEEE 802.11-19/1564r3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25E6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1812"/>
    <w:rsid w:val="00B52374"/>
    <w:rsid w:val="00B5292B"/>
    <w:rsid w:val="00B53FCC"/>
    <w:rsid w:val="00B5483E"/>
    <w:rsid w:val="00B5499F"/>
    <w:rsid w:val="00B54BCB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BD94-ADFD-4078-B8EF-7CCD1E806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5A75F-D371-4A4F-AAC5-A581EF207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43C88-40CD-42BA-8542-CA4D60C6E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0DED9F-0429-48D9-861E-4618ECC9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802.11-19/1564r3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4162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802.11-19/1564r3</dc:title>
  <dc:subject>Submission</dc:subject>
  <dc:creator>Matthew Fischer, Broadcom</dc:creator>
  <cp:keywords>May 2020</cp:keywords>
  <cp:lastModifiedBy>Matthew Fischer</cp:lastModifiedBy>
  <cp:revision>2</cp:revision>
  <cp:lastPrinted>2010-05-04T02:47:00Z</cp:lastPrinted>
  <dcterms:created xsi:type="dcterms:W3CDTF">2020-04-15T20:43:00Z</dcterms:created>
  <dcterms:modified xsi:type="dcterms:W3CDTF">2020-04-15T20:43:00Z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