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23FDD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23FDD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C93FD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:rsidR="008873CD" w:rsidRDefault="008873CD" w:rsidP="008873C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 make changes as shown in </w:t>
            </w:r>
            <w:bookmarkStart w:id="0" w:name="_GoBack"/>
            <w:bookmarkEnd w:id="0"/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/1564r1 that are marked with CID 4155 which generally agree with the commenter’s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144318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144318">
        <w:rPr>
          <w:b/>
          <w:i/>
          <w:sz w:val="22"/>
          <w:highlight w:val="yellow"/>
        </w:rPr>
        <w:t>1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144318">
        <w:rPr>
          <w:b/>
          <w:i/>
          <w:sz w:val="22"/>
          <w:highlight w:val="yellow"/>
        </w:rPr>
        <w:t>1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B563EF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For each</w:t>
        </w:r>
      </w:ins>
      <w:del w:id="4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5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6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 </w:t>
      </w:r>
      <w:del w:id="8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ins w:id="9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to a </w:t>
        </w:r>
      </w:ins>
      <w:ins w:id="10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b</w:t>
        </w:r>
      </w:ins>
      <w:ins w:id="11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lock </w:t>
        </w:r>
      </w:ins>
      <w:proofErr w:type="spellStart"/>
      <w:ins w:id="12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</w:t>
        </w:r>
      </w:ins>
      <w:ins w:id="13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ck</w:t>
        </w:r>
        <w:proofErr w:type="spellEnd"/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agreement</w:t>
        </w:r>
      </w:ins>
      <w:ins w:id="14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15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that is </w:t>
        </w:r>
      </w:ins>
      <w:ins w:id="16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successfully received by an originator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, the originator</w:t>
      </w:r>
      <w:r w:rsidR="00536538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shall maintain block </w:t>
      </w:r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state</w:t>
      </w:r>
      <w:ins w:id="17" w:author="Matthew Fischer" w:date="2019-08-16T16:10:00Z">
        <w:r w:rsidR="00F129DD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for each transmitted</w:t>
        </w:r>
      </w:ins>
      <w:ins w:id="18" w:author="Matthew Fischer" w:date="2019-08-16T16:29:00Z"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MPDU corresponding to that block </w:t>
        </w:r>
        <w:proofErr w:type="spellStart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>ack</w:t>
        </w:r>
        <w:proofErr w:type="spellEnd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agreement</w:t>
        </w:r>
      </w:ins>
      <w:del w:id="19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ins w:id="20" w:author="Matthew Fischer" w:date="2019-09-11T16:48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as follows:</w:t>
        </w:r>
      </w:ins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21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2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3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24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5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6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7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8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30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</w:p>
    <w:p w:rsidR="00F129DD" w:rsidRDefault="00F129DD" w:rsidP="00F129DD">
      <w:pPr>
        <w:autoSpaceDE w:val="0"/>
        <w:autoSpaceDN w:val="0"/>
        <w:adjustRightInd w:val="0"/>
        <w:rPr>
          <w:ins w:id="31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536538" w:rsidRDefault="00536538" w:rsidP="00F129DD">
      <w:pPr>
        <w:autoSpaceDE w:val="0"/>
        <w:autoSpaceDN w:val="0"/>
        <w:adjustRightInd w:val="0"/>
        <w:rPr>
          <w:ins w:id="32" w:author="Matthew Fischer" w:date="2019-08-16T16:31:00Z"/>
          <w:rFonts w:ascii="TimesNewRoman" w:eastAsia="TimesNewRoman" w:cs="TimesNewRoman"/>
          <w:color w:val="000000"/>
          <w:sz w:val="20"/>
          <w:lang w:val="en-US" w:eastAsia="ko-KR"/>
        </w:rPr>
      </w:pPr>
    </w:p>
    <w:p w:rsidR="00536538" w:rsidRPr="00536538" w:rsidRDefault="00B563EF" w:rsidP="0053653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3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each </w:t>
        </w:r>
      </w:ins>
      <w:ins w:id="34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MPDU for which the </w:t>
        </w:r>
      </w:ins>
      <w:ins w:id="35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status is not acknowledged, and for which the </w:t>
        </w:r>
      </w:ins>
      <w:ins w:id="36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bit of the received bitmap </w:t>
        </w:r>
      </w:ins>
      <w:ins w:id="37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contains a value of 1, </w:t>
        </w:r>
      </w:ins>
      <w:ins w:id="38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and </w:t>
        </w:r>
      </w:ins>
      <w:ins w:id="39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</w:t>
        </w:r>
      </w:ins>
      <w:ins w:id="40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which </w:t>
        </w:r>
      </w:ins>
      <w:ins w:id="41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>the</w:t>
        </w:r>
      </w:ins>
      <w:ins w:id="42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Sequence Number subfield value </w:t>
        </w:r>
      </w:ins>
      <w:ins w:id="43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is </w:t>
        </w:r>
      </w:ins>
      <w:ins w:id="44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Pr="00B563EF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WinEndO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45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change the status to acknowledged</w:t>
        </w:r>
      </w:ins>
      <w:ins w:id="46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,</w:t>
        </w:r>
      </w:ins>
      <w:ins w:id="47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48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and</w:t>
        </w:r>
      </w:ins>
    </w:p>
    <w:p w:rsidR="00F129DD" w:rsidRDefault="00F129DD" w:rsidP="00536538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F129DD" w:rsidRDefault="00F129DD" w:rsidP="00F129DD">
      <w:pPr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that </w:t>
      </w:r>
      <w:ins w:id="49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</w:t>
        </w:r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a sta</w:t>
        </w:r>
      </w:ins>
      <w:ins w:id="50" w:author="Matthew Fischer" w:date="2019-09-19T00:58:00Z">
        <w:r w:rsid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51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us</w:t>
        </w:r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indication of acknowledged</w:t>
        </w:r>
      </w:ins>
      <w:del w:id="52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53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54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55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56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57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58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(because the partial state has been reset), the originator knows not to retry the</w:t>
      </w:r>
    </w:p>
    <w:p w:rsidR="00F129DD" w:rsidRDefault="00F129DD" w:rsidP="00F129DD">
      <w:pPr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MPDU.</w:t>
      </w:r>
      <w:proofErr w:type="gramEnd"/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D6" w:rsidRDefault="00C93FD6">
      <w:r>
        <w:separator/>
      </w:r>
    </w:p>
  </w:endnote>
  <w:endnote w:type="continuationSeparator" w:id="0">
    <w:p w:rsidR="00C93FD6" w:rsidRDefault="00C9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F47A7F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D6" w:rsidRDefault="00C93FD6">
      <w:r>
        <w:separator/>
      </w:r>
    </w:p>
  </w:footnote>
  <w:footnote w:type="continuationSeparator" w:id="0">
    <w:p w:rsidR="00C93FD6" w:rsidRDefault="00C9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21646">
      <w:t>September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221646">
      <w:t>doc.: IEEE 802.11-19/1564r1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988C-EFF0-4319-AC42-4200CEEA1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488E-8865-448E-B56F-BAA9BBD93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986A6-B40A-431E-A669-6E73781D9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BD13F-ADB9-423C-830E-E986BF54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4005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802.11-19/1564r1</dc:title>
  <dc:subject>Submission</dc:subject>
  <dc:creator>Matthew Fischer, Broadcom</dc:creator>
  <cp:keywords>September 2019</cp:keywords>
  <cp:lastModifiedBy>Matthew Fischer</cp:lastModifiedBy>
  <cp:revision>9</cp:revision>
  <cp:lastPrinted>2010-05-04T02:47:00Z</cp:lastPrinted>
  <dcterms:created xsi:type="dcterms:W3CDTF">2019-09-19T07:58:00Z</dcterms:created>
  <dcterms:modified xsi:type="dcterms:W3CDTF">2020-03-20T00:35:00Z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