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3173FB" w:rsidP="003173FB">
                  <w:pPr>
                    <w:pStyle w:val="T2"/>
                  </w:pPr>
                  <w:r>
                    <w:rPr>
                      <w:lang w:eastAsia="ko-KR"/>
                    </w:rPr>
                    <w:t xml:space="preserve">Originator Block </w:t>
                  </w:r>
                  <w:proofErr w:type="spellStart"/>
                  <w:r>
                    <w:rPr>
                      <w:lang w:eastAsia="ko-KR"/>
                    </w:rPr>
                    <w:t>Ack</w:t>
                  </w:r>
                  <w:proofErr w:type="spellEnd"/>
                  <w:r>
                    <w:rPr>
                      <w:lang w:eastAsia="ko-KR"/>
                    </w:rPr>
                    <w:t xml:space="preserve"> State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015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723FDD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723FDD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AE3E5C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723FDD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723FDD">
        <w:rPr>
          <w:sz w:val="20"/>
          <w:lang w:eastAsia="ko-KR"/>
        </w:rPr>
        <w:t xml:space="preserve">modify some confusing text in the description of the originator behaviour in </w:t>
      </w:r>
      <w:r w:rsidR="00047142">
        <w:rPr>
          <w:sz w:val="20"/>
          <w:lang w:eastAsia="ko-KR"/>
        </w:rPr>
        <w:t xml:space="preserve">the </w:t>
      </w:r>
      <w:proofErr w:type="spellStart"/>
      <w:r w:rsidR="00EE4FEA">
        <w:rPr>
          <w:sz w:val="20"/>
          <w:lang w:eastAsia="ko-KR"/>
        </w:rPr>
        <w:t>BlockAck</w:t>
      </w:r>
      <w:proofErr w:type="spellEnd"/>
      <w:r w:rsidR="00EE4FEA">
        <w:rPr>
          <w:sz w:val="20"/>
          <w:lang w:eastAsia="ko-KR"/>
        </w:rPr>
        <w:t xml:space="preserve"> </w:t>
      </w:r>
      <w:r w:rsidR="00723FDD">
        <w:rPr>
          <w:sz w:val="20"/>
          <w:lang w:eastAsia="ko-KR"/>
        </w:rPr>
        <w:t>section.</w:t>
      </w:r>
      <w:proofErr w:type="gramEnd"/>
    </w:p>
    <w:p w:rsidR="00A216DE" w:rsidRDefault="00A216DE" w:rsidP="004B4C24">
      <w:pPr>
        <w:jc w:val="both"/>
        <w:rPr>
          <w:sz w:val="20"/>
          <w:lang w:eastAsia="ko-KR"/>
        </w:rPr>
      </w:pPr>
    </w:p>
    <w:p w:rsidR="00723FDD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</w:t>
      </w:r>
      <w:r w:rsidR="00723FDD">
        <w:rPr>
          <w:sz w:val="20"/>
          <w:lang w:eastAsia="ko-KR"/>
        </w:rPr>
        <w:t xml:space="preserve">are not based on any CID from any LB of any </w:t>
      </w:r>
      <w:proofErr w:type="spellStart"/>
      <w:r w:rsidR="00723FDD">
        <w:rPr>
          <w:sz w:val="20"/>
          <w:lang w:eastAsia="ko-KR"/>
        </w:rPr>
        <w:t>TGmd</w:t>
      </w:r>
      <w:proofErr w:type="spellEnd"/>
      <w:r w:rsidR="00723FDD">
        <w:rPr>
          <w:sz w:val="20"/>
          <w:lang w:eastAsia="ko-KR"/>
        </w:rPr>
        <w:t xml:space="preserve"> draft.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D52C59">
        <w:rPr>
          <w:rFonts w:eastAsia="Times New Roman"/>
          <w:sz w:val="20"/>
          <w:szCs w:val="24"/>
          <w:lang w:val="en-US"/>
        </w:rPr>
        <w:t>2.4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9254B5" w:rsidRDefault="009254B5" w:rsidP="009254B5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690774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690774" w:rsidRDefault="00723FDD" w:rsidP="00305BE7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none</w:t>
            </w:r>
          </w:p>
        </w:tc>
        <w:tc>
          <w:tcPr>
            <w:tcW w:w="682" w:type="dxa"/>
            <w:shd w:val="clear" w:color="auto" w:fill="auto"/>
          </w:tcPr>
          <w:p w:rsidR="00690774" w:rsidRDefault="00690774" w:rsidP="00305BE7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90774" w:rsidRDefault="00690774" w:rsidP="00305B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90774" w:rsidRDefault="00690774" w:rsidP="00305BE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690774" w:rsidRPr="00DA0158" w:rsidRDefault="00690774" w:rsidP="00DA015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690774" w:rsidRPr="00690774" w:rsidRDefault="00690774" w:rsidP="00305BE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690774" w:rsidRDefault="00690774" w:rsidP="00A7134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864419">
        <w:rPr>
          <w:b/>
          <w:sz w:val="44"/>
          <w:u w:val="single"/>
        </w:rPr>
        <w:t>2.</w:t>
      </w:r>
      <w:r w:rsidR="00D52C59">
        <w:rPr>
          <w:b/>
          <w:sz w:val="44"/>
          <w:u w:val="single"/>
        </w:rPr>
        <w:t>4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D52C59" w:rsidRPr="00B5483E" w:rsidRDefault="00D52C59" w:rsidP="00D52C59">
      <w:pPr>
        <w:rPr>
          <w:sz w:val="20"/>
        </w:rPr>
      </w:pPr>
    </w:p>
    <w:p w:rsidR="00D52C59" w:rsidRDefault="00D52C59" w:rsidP="00D52C59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D2.4, in 10.26.6.6.3 Operation for each received </w:t>
      </w:r>
      <w:proofErr w:type="spellStart"/>
      <w:r>
        <w:rPr>
          <w:b/>
          <w:i/>
          <w:sz w:val="22"/>
          <w:highlight w:val="yellow"/>
        </w:rPr>
        <w:t>BlockAckReq</w:t>
      </w:r>
      <w:proofErr w:type="spellEnd"/>
      <w:r>
        <w:rPr>
          <w:b/>
          <w:i/>
          <w:sz w:val="22"/>
          <w:highlight w:val="yellow"/>
        </w:rPr>
        <w:t>, change the text as shown</w:t>
      </w:r>
      <w:r w:rsidR="00C74691">
        <w:rPr>
          <w:b/>
          <w:i/>
          <w:sz w:val="22"/>
          <w:highlight w:val="yellow"/>
        </w:rPr>
        <w:t>, noting that the change is to modify the less than operator to a less than or equal to operator</w:t>
      </w:r>
      <w:r>
        <w:rPr>
          <w:b/>
          <w:i/>
          <w:sz w:val="22"/>
          <w:highlight w:val="yellow"/>
        </w:rPr>
        <w:t>:</w:t>
      </w:r>
    </w:p>
    <w:p w:rsidR="00D52C59" w:rsidRDefault="00D52C59" w:rsidP="00D52C59">
      <w:pPr>
        <w:rPr>
          <w:rFonts w:ascii="Arial" w:hAnsi="Arial" w:cs="Arial"/>
          <w:b/>
          <w:bCs/>
          <w:sz w:val="20"/>
        </w:rPr>
      </w:pPr>
    </w:p>
    <w:p w:rsidR="00D52C59" w:rsidRPr="00D52C59" w:rsidRDefault="00D52C59" w:rsidP="00D52C59">
      <w:pPr>
        <w:jc w:val="both"/>
        <w:rPr>
          <w:rFonts w:ascii="Arial" w:hAnsi="Arial" w:cs="Arial"/>
          <w:b/>
          <w:sz w:val="20"/>
        </w:rPr>
      </w:pPr>
      <w:r w:rsidRPr="00D52C59">
        <w:rPr>
          <w:rFonts w:ascii="Arial" w:hAnsi="Arial" w:cs="Arial"/>
          <w:b/>
          <w:sz w:val="20"/>
        </w:rPr>
        <w:t xml:space="preserve">10.26.6.6.3 Operation for each received </w:t>
      </w:r>
      <w:proofErr w:type="spellStart"/>
      <w:r w:rsidRPr="00D52C59">
        <w:rPr>
          <w:rFonts w:ascii="Arial" w:hAnsi="Arial" w:cs="Arial"/>
          <w:b/>
          <w:sz w:val="20"/>
        </w:rPr>
        <w:t>BlockAckReq</w:t>
      </w:r>
      <w:proofErr w:type="spellEnd"/>
    </w:p>
    <w:p w:rsidR="00D52C59" w:rsidRDefault="00D52C59" w:rsidP="00D52C59">
      <w:pPr>
        <w:rPr>
          <w:sz w:val="20"/>
          <w:lang w:val="en-US"/>
        </w:rPr>
      </w:pPr>
    </w:p>
    <w:p w:rsidR="00C74691" w:rsidRDefault="00C74691" w:rsidP="00C74691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b) If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 + 2^11 </w:t>
      </w:r>
      <w:r>
        <w:rPr>
          <w:rFonts w:ascii="Symbol" w:hAnsi="Symbol" w:cs="Symbol"/>
          <w:sz w:val="23"/>
          <w:szCs w:val="23"/>
          <w:lang w:val="en-US" w:eastAsia="ko-KR"/>
        </w:rPr>
        <w:t></w:t>
      </w:r>
      <w:r>
        <w:rPr>
          <w:rFonts w:ascii="TimesNewRoman" w:eastAsia="TimesNewRoman" w:cs="TimesNewRoman"/>
          <w:sz w:val="20"/>
          <w:lang w:val="en-US" w:eastAsia="ko-KR"/>
        </w:rPr>
        <w:t xml:space="preserve"> SSN </w:t>
      </w:r>
      <w:ins w:id="1" w:author="Matthew Fischer" w:date="2019-08-29T14:39:00Z">
        <w:r>
          <w:rPr>
            <w:rFonts w:ascii="Symbol" w:hAnsi="Symbol" w:cs="Symbol"/>
            <w:sz w:val="23"/>
            <w:szCs w:val="23"/>
            <w:lang w:val="en-US" w:eastAsia="ko-KR"/>
          </w:rPr>
          <w:t></w:t>
        </w:r>
      </w:ins>
      <w:del w:id="2" w:author="Matthew Fischer" w:date="2019-08-29T14:39:00Z">
        <w:r w:rsidDel="00C74691">
          <w:rPr>
            <w:rFonts w:ascii="TimesNewRoman" w:eastAsia="TimesNewRoman" w:cs="TimesNewRoman"/>
            <w:sz w:val="20"/>
            <w:lang w:val="en-US" w:eastAsia="ko-KR"/>
          </w:rPr>
          <w:delText>&lt;</w:delText>
        </w:r>
      </w:del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>, do not make any changes to the receive reordering buffer</w:t>
      </w:r>
    </w:p>
    <w:p w:rsidR="00D52C59" w:rsidRDefault="00C74691" w:rsidP="00C74691">
      <w:pPr>
        <w:rPr>
          <w:rFonts w:ascii="Arial" w:hAnsi="Arial" w:cs="Arial"/>
          <w:b/>
          <w:bCs/>
          <w:sz w:val="20"/>
        </w:rPr>
      </w:pPr>
      <w:proofErr w:type="gramStart"/>
      <w:r>
        <w:rPr>
          <w:rFonts w:ascii="TimesNewRoman" w:eastAsia="TimesNewRoman" w:cs="TimesNewRoman"/>
          <w:sz w:val="20"/>
          <w:lang w:val="en-US" w:eastAsia="ko-KR"/>
        </w:rPr>
        <w:t>record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>.</w:t>
      </w:r>
    </w:p>
    <w:p w:rsidR="00D52C59" w:rsidRDefault="00D52C59" w:rsidP="0091389C">
      <w:pPr>
        <w:rPr>
          <w:rFonts w:ascii="Arial" w:hAnsi="Arial" w:cs="Arial"/>
          <w:b/>
          <w:bCs/>
          <w:sz w:val="20"/>
        </w:rPr>
      </w:pPr>
    </w:p>
    <w:p w:rsidR="00B07CE7" w:rsidRDefault="00B07CE7" w:rsidP="00B07CE7">
      <w:pPr>
        <w:rPr>
          <w:sz w:val="20"/>
        </w:rPr>
      </w:pPr>
    </w:p>
    <w:p w:rsidR="00C74691" w:rsidRPr="00B5483E" w:rsidRDefault="00C74691" w:rsidP="00B07CE7">
      <w:pPr>
        <w:rPr>
          <w:sz w:val="20"/>
        </w:rPr>
      </w:pPr>
    </w:p>
    <w:p w:rsidR="00F129DD" w:rsidRDefault="00B07CE7" w:rsidP="00B07CE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</w:t>
      </w:r>
      <w:r w:rsidR="00D52C59">
        <w:rPr>
          <w:b/>
          <w:i/>
          <w:sz w:val="22"/>
          <w:highlight w:val="yellow"/>
        </w:rPr>
        <w:t>4</w:t>
      </w:r>
      <w:r>
        <w:rPr>
          <w:b/>
          <w:i/>
          <w:sz w:val="22"/>
          <w:highlight w:val="yellow"/>
        </w:rPr>
        <w:t xml:space="preserve">, in </w:t>
      </w:r>
      <w:r w:rsidR="00F129DD">
        <w:rPr>
          <w:b/>
          <w:i/>
          <w:sz w:val="22"/>
          <w:highlight w:val="yellow"/>
        </w:rPr>
        <w:t xml:space="preserve">10.26.6.8 Maintaining block </w:t>
      </w:r>
      <w:proofErr w:type="spellStart"/>
      <w:r w:rsidR="00F129DD">
        <w:rPr>
          <w:b/>
          <w:i/>
          <w:sz w:val="22"/>
          <w:highlight w:val="yellow"/>
        </w:rPr>
        <w:t>ack</w:t>
      </w:r>
      <w:proofErr w:type="spellEnd"/>
      <w:r w:rsidR="00F129DD">
        <w:rPr>
          <w:b/>
          <w:i/>
          <w:sz w:val="22"/>
          <w:highlight w:val="yellow"/>
        </w:rPr>
        <w:t xml:space="preserve"> state at the originator, change the text as shown:</w:t>
      </w:r>
    </w:p>
    <w:p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:rsidR="00333DE5" w:rsidRDefault="00333DE5" w:rsidP="0091389C">
      <w:pPr>
        <w:rPr>
          <w:bCs/>
          <w:sz w:val="20"/>
        </w:rPr>
      </w:pPr>
    </w:p>
    <w:p w:rsidR="00F129DD" w:rsidRPr="00F129DD" w:rsidRDefault="00F129DD" w:rsidP="00F129DD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</w:pPr>
      <w:r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10.26.6.8 Maintaining block </w:t>
      </w:r>
      <w:proofErr w:type="spellStart"/>
      <w:r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ack</w:t>
      </w:r>
      <w:proofErr w:type="spellEnd"/>
      <w:r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 state at the originator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B563EF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3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For each</w:t>
        </w:r>
      </w:ins>
      <w:del w:id="4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If an originator</w:delText>
        </w:r>
      </w:del>
      <w:del w:id="5" w:author="Matthew Fischer" w:date="2019-09-11T16:50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successfully receive</w:delText>
        </w:r>
      </w:del>
      <w:del w:id="6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</w:delText>
        </w:r>
      </w:del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del w:id="7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 </w:delText>
        </w:r>
      </w:del>
      <w:proofErr w:type="spellStart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 </w:t>
      </w:r>
      <w:del w:id="8" w:author="Matthew Fischer" w:date="2019-08-16T16:28:00Z">
        <w:r w:rsidR="00F129DD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in response to a BlockAckReq frame</w:delText>
        </w:r>
      </w:del>
      <w:ins w:id="9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corresponding to a </w:t>
        </w:r>
      </w:ins>
      <w:ins w:id="10" w:author="Matthew Fischer" w:date="2019-08-16T16:29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b</w:t>
        </w:r>
      </w:ins>
      <w:ins w:id="11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lock </w:t>
        </w:r>
      </w:ins>
      <w:proofErr w:type="spellStart"/>
      <w:ins w:id="12" w:author="Matthew Fischer" w:date="2019-08-16T16:29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a</w:t>
        </w:r>
      </w:ins>
      <w:ins w:id="13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ck</w:t>
        </w:r>
        <w:proofErr w:type="spellEnd"/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agreement</w:t>
        </w:r>
      </w:ins>
      <w:ins w:id="14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15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that is </w:t>
        </w:r>
      </w:ins>
      <w:ins w:id="16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successfully received by an originator</w:t>
        </w:r>
      </w:ins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, the originator</w:t>
      </w:r>
      <w:r w:rsidR="00536538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shall maintain block </w:t>
      </w:r>
      <w:proofErr w:type="spellStart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ack</w:t>
      </w:r>
      <w:proofErr w:type="spellEnd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state </w:t>
      </w:r>
      <w:r w:rsidR="00F129DD">
        <w:rPr>
          <w:rFonts w:ascii="TimesNewRoman" w:eastAsia="TimesNewRoman" w:cs="TimesNewRoman"/>
          <w:color w:val="218B21"/>
          <w:sz w:val="20"/>
          <w:lang w:val="en-US" w:eastAsia="ko-KR"/>
        </w:rPr>
        <w:t>(Ed</w:t>
      </w:r>
      <w:proofErr w:type="gramStart"/>
      <w:r w:rsidR="00F129DD">
        <w:rPr>
          <w:rFonts w:ascii="TimesNewRoman" w:eastAsia="TimesNewRoman" w:cs="TimesNewRoman"/>
          <w:color w:val="218B21"/>
          <w:sz w:val="20"/>
          <w:lang w:val="en-US" w:eastAsia="ko-KR"/>
        </w:rPr>
        <w:t>)(</w:t>
      </w:r>
      <w:proofErr w:type="gramEnd"/>
      <w:r w:rsidR="00F129DD">
        <w:rPr>
          <w:rFonts w:ascii="TimesNewRoman" w:eastAsia="TimesNewRoman" w:cs="TimesNewRoman"/>
          <w:color w:val="218B21"/>
          <w:sz w:val="20"/>
          <w:lang w:val="en-US" w:eastAsia="ko-KR"/>
        </w:rPr>
        <w:t>#57)</w:t>
      </w:r>
      <w:ins w:id="17" w:author="Matthew Fischer" w:date="2019-08-16T16:10:00Z">
        <w:r w:rsidR="00F129DD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for each transmitted</w:t>
        </w:r>
      </w:ins>
      <w:ins w:id="18" w:author="Matthew Fischer" w:date="2019-08-16T16:29:00Z"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MPDU corresponding to that block </w:t>
        </w:r>
        <w:proofErr w:type="spellStart"/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>ack</w:t>
        </w:r>
        <w:proofErr w:type="spellEnd"/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agreement</w:t>
        </w:r>
      </w:ins>
      <w:del w:id="19" w:author="Matthew Fischer" w:date="2019-09-11T16:48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.</w:delText>
        </w:r>
      </w:del>
      <w:ins w:id="20" w:author="Matthew Fischer" w:date="2019-09-11T16:48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as follows:</w:t>
        </w:r>
      </w:ins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Del="00536538" w:rsidRDefault="00F129DD" w:rsidP="00F129DD">
      <w:pPr>
        <w:autoSpaceDE w:val="0"/>
        <w:autoSpaceDN w:val="0"/>
        <w:adjustRightInd w:val="0"/>
        <w:rPr>
          <w:del w:id="21" w:author="Matthew Fischer" w:date="2019-08-16T16:29:00Z"/>
          <w:rFonts w:ascii="TimesNewRoman" w:eastAsia="TimesNewRoman" w:cs="TimesNewRoman"/>
          <w:color w:val="000000"/>
          <w:sz w:val="20"/>
          <w:lang w:val="en-US" w:eastAsia="ko-KR"/>
        </w:rPr>
      </w:pPr>
      <w:del w:id="22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If the originator receives a </w:delText>
        </w:r>
      </w:del>
      <w:del w:id="23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BlockAck frame</w:delText>
        </w:r>
      </w:del>
      <w:del w:id="24" w:author="Matthew Fischer" w:date="2019-08-16T16:28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in response to an HT-immediate BlockAckReq frame</w:delText>
        </w:r>
      </w:del>
      <w:del w:id="25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, </w:delText>
        </w:r>
      </w:del>
      <w:del w:id="26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it</w:delText>
        </w:r>
      </w:del>
      <w:del w:id="27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shall</w:delText>
        </w:r>
      </w:del>
      <w:del w:id="28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in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del w:id="29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additi</w:delText>
        </w:r>
      </w:del>
      <w:del w:id="30" w:author="Matthew Fischer" w:date="2019-08-16T16:30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on,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Theme="minorHAnsi" w:eastAsia="TimesNewRoman" w:hAnsiTheme="minorHAnsi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Not update the status of MPDUs with Sequence Number subfield values between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>and</w:t>
      </w:r>
    </w:p>
    <w:p w:rsidR="00F129DD" w:rsidRDefault="00F129DD" w:rsidP="00F129DD">
      <w:pPr>
        <w:autoSpaceDE w:val="0"/>
        <w:autoSpaceDN w:val="0"/>
        <w:adjustRightInd w:val="0"/>
        <w:rPr>
          <w:ins w:id="31" w:author="Matthew Fischer" w:date="2019-08-16T16:30:00Z"/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 xml:space="preserve">SSN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of the received </w:t>
      </w:r>
      <w:proofErr w:type="spellStart"/>
      <w:r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frame, and</w:t>
      </w:r>
    </w:p>
    <w:p w:rsidR="00536538" w:rsidRDefault="00536538" w:rsidP="00F129DD">
      <w:pPr>
        <w:autoSpaceDE w:val="0"/>
        <w:autoSpaceDN w:val="0"/>
        <w:adjustRightInd w:val="0"/>
        <w:rPr>
          <w:ins w:id="32" w:author="Matthew Fischer" w:date="2019-08-16T16:31:00Z"/>
          <w:rFonts w:ascii="TimesNewRoman" w:eastAsia="TimesNewRoman" w:cs="TimesNewRoman"/>
          <w:color w:val="000000"/>
          <w:sz w:val="20"/>
          <w:lang w:val="en-US" w:eastAsia="ko-KR"/>
        </w:rPr>
      </w:pPr>
    </w:p>
    <w:p w:rsidR="00536538" w:rsidRPr="00536538" w:rsidRDefault="00B563EF" w:rsidP="0053653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33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For each </w:t>
        </w:r>
      </w:ins>
      <w:ins w:id="34" w:author="Matthew Fischer" w:date="2019-08-16T16:31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MPDU for which the </w:t>
        </w:r>
      </w:ins>
      <w:ins w:id="35" w:author="Matthew Fischer" w:date="2019-09-11T16:47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status is not acknowledged, and for which the </w:t>
        </w:r>
      </w:ins>
      <w:ins w:id="36" w:author="Matthew Fischer" w:date="2019-08-16T16:31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corresponding bit of the received bitmap </w:t>
        </w:r>
      </w:ins>
      <w:ins w:id="37" w:author="Matthew Fischer" w:date="2019-08-16T16:34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contains a value of 1, </w:t>
        </w:r>
      </w:ins>
      <w:ins w:id="38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and </w:t>
        </w:r>
      </w:ins>
      <w:ins w:id="39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for </w:t>
        </w:r>
      </w:ins>
      <w:ins w:id="40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which </w:t>
        </w:r>
      </w:ins>
      <w:ins w:id="41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>the</w:t>
        </w:r>
      </w:ins>
      <w:ins w:id="42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Sequence Number subfield value </w:t>
        </w:r>
      </w:ins>
      <w:ins w:id="43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is </w:t>
        </w:r>
      </w:ins>
      <w:ins w:id="44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between SSN of the received </w:t>
        </w:r>
        <w:proofErr w:type="spellStart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BlockAck</w:t>
        </w:r>
        <w:proofErr w:type="spellEnd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frame and </w:t>
        </w:r>
        <w:proofErr w:type="spellStart"/>
        <w:r w:rsidRPr="00B563EF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WinEndO</w:t>
        </w:r>
        <w:proofErr w:type="spellEnd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, </w:t>
        </w:r>
      </w:ins>
      <w:ins w:id="45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c</w:t>
        </w:r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hange the status to acknowledged</w:t>
        </w:r>
      </w:ins>
      <w:ins w:id="46" w:author="Matthew Fischer" w:date="2019-09-11T16:47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,</w:t>
        </w:r>
      </w:ins>
      <w:ins w:id="47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48" w:author="Matthew Fischer" w:date="2019-08-16T16:34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and</w:t>
        </w:r>
      </w:ins>
    </w:p>
    <w:p w:rsidR="00F129DD" w:rsidRDefault="00F129DD" w:rsidP="00536538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color w:val="000000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It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is possible for the Starting Sequence Number subfield value (</w:t>
      </w:r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SSN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) of the received </w:t>
      </w:r>
      <w:proofErr w:type="spell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frame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to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be greater than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because of the failed reception of a nonzero number of MPDUs beginning with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MPDU with Sequence Number subfield value equal to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at a recipient that is using partial-state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operation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>.</w:t>
      </w:r>
    </w:p>
    <w:p w:rsidR="00F129DD" w:rsidRDefault="00F129DD" w:rsidP="00F129DD">
      <w:pPr>
        <w:rPr>
          <w:rFonts w:asciiTheme="minorHAnsi" w:eastAsia="TimesNewRoman" w:hAnsiTheme="minorHAnsi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rPr>
          <w:bCs/>
          <w:sz w:val="20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Not update the status of MPDUs that </w:t>
      </w:r>
      <w:ins w:id="49" w:author="Matthew Fischer" w:date="2019-09-11T16:47:00Z"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have a </w:t>
        </w:r>
        <w:proofErr w:type="spellStart"/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>stauts</w:t>
        </w:r>
        <w:proofErr w:type="spellEnd"/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indication of acknowledged</w:t>
        </w:r>
      </w:ins>
      <w:del w:id="50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hav</w:delText>
        </w:r>
      </w:del>
      <w:del w:id="51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e</w:delText>
        </w:r>
      </w:del>
      <w:del w:id="52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been </w:delText>
        </w:r>
      </w:del>
      <w:del w:id="53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already </w:delText>
        </w:r>
      </w:del>
      <w:del w:id="54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positively acknowledged</w:delText>
        </w:r>
      </w:del>
      <w:r>
        <w:rPr>
          <w:rFonts w:ascii="TimesNewRoman" w:eastAsia="TimesNewRoman" w:cs="TimesNewRoman"/>
          <w:color w:val="000000"/>
          <w:sz w:val="20"/>
          <w:lang w:val="en-US" w:eastAsia="ko-KR"/>
        </w:rPr>
        <w:t>.</w:t>
      </w:r>
    </w:p>
    <w:p w:rsidR="00F129DD" w:rsidRDefault="00F129DD" w:rsidP="0091389C">
      <w:pPr>
        <w:rPr>
          <w:bCs/>
          <w:sz w:val="20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rFonts w:ascii="TimesNewRoman" w:eastAsia="TimesNewRoman" w:cs="TimesNewRoman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szCs w:val="18"/>
          <w:lang w:val="en-US" w:eastAsia="ko-KR"/>
        </w:rPr>
        <w:t>This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</w:t>
      </w:r>
      <w:del w:id="55" w:author="Matthew Fischer" w:date="2019-09-11T16:52:00Z">
        <w:r w:rsidDel="00A37420">
          <w:rPr>
            <w:rFonts w:ascii="TimesNewRoman" w:eastAsia="TimesNewRoman" w:cs="TimesNewRoman"/>
            <w:szCs w:val="18"/>
            <w:lang w:val="en-US" w:eastAsia="ko-KR"/>
          </w:rPr>
          <w:delText xml:space="preserve">second </w:delText>
        </w:r>
      </w:del>
      <w:ins w:id="56" w:author="Matthew Fischer" w:date="2019-09-11T16:52:00Z">
        <w:r w:rsidR="00A37420">
          <w:rPr>
            <w:rFonts w:ascii="TimesNewRoman" w:eastAsia="TimesNewRoman" w:cs="TimesNewRoman"/>
            <w:szCs w:val="18"/>
            <w:lang w:val="en-US" w:eastAsia="ko-KR"/>
          </w:rPr>
          <w:t>third</w:t>
        </w:r>
        <w:r w:rsidR="00A37420">
          <w:rPr>
            <w:rFonts w:ascii="TimesNewRoman" w:eastAsia="TimesNewRoman" w:cs="TimesNewRoman"/>
            <w:szCs w:val="18"/>
            <w:lang w:val="en-US" w:eastAsia="ko-KR"/>
          </w:rPr>
          <w:t xml:space="preserve"> </w:t>
        </w:r>
      </w:ins>
      <w:r>
        <w:rPr>
          <w:rFonts w:ascii="TimesNewRoman" w:eastAsia="TimesNewRoman" w:cs="TimesNewRoman"/>
          <w:szCs w:val="18"/>
          <w:lang w:val="en-US" w:eastAsia="ko-KR"/>
        </w:rPr>
        <w:t>rule means that if an originator successfully delivered an MPDU and received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one TXOP and then receives a </w:t>
      </w: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a later TXOP in which the MPDU is not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indicated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as successfully received (because the partial state has been reset), the originator knows not to retry the</w:t>
      </w:r>
    </w:p>
    <w:p w:rsidR="00F129DD" w:rsidRDefault="00F129DD" w:rsidP="00F129DD">
      <w:pPr>
        <w:rPr>
          <w:bCs/>
          <w:sz w:val="20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MPDU.</w:t>
      </w:r>
      <w:proofErr w:type="gramEnd"/>
    </w:p>
    <w:p w:rsidR="00F129DD" w:rsidRPr="00333DE5" w:rsidRDefault="00F129DD" w:rsidP="0091389C">
      <w:pPr>
        <w:rPr>
          <w:bCs/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5C" w:rsidRDefault="00AE3E5C">
      <w:r>
        <w:separator/>
      </w:r>
    </w:p>
  </w:endnote>
  <w:endnote w:type="continuationSeparator" w:id="0">
    <w:p w:rsidR="00AE3E5C" w:rsidRDefault="00AE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AE3E5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4A5958">
      <w:rPr>
        <w:noProof/>
      </w:rPr>
      <w:t>1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5C" w:rsidRDefault="00AE3E5C">
      <w:r>
        <w:separator/>
      </w:r>
    </w:p>
  </w:footnote>
  <w:footnote w:type="continuationSeparator" w:id="0">
    <w:p w:rsidR="00AE3E5C" w:rsidRDefault="00AE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AE3E5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723FDD">
      <w:t>September 2019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4A5958">
      <w:t>doc.: IEEE 802.11-19/1564r0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7"/>
  </w:num>
  <w:num w:numId="18">
    <w:abstractNumId w:val="1"/>
  </w:num>
  <w:num w:numId="19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5958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F9F"/>
    <w:rsid w:val="00531734"/>
    <w:rsid w:val="0053254A"/>
    <w:rsid w:val="0053353C"/>
    <w:rsid w:val="0053507C"/>
    <w:rsid w:val="0053566B"/>
    <w:rsid w:val="00536538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34A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37420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3E5C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3EF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691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2C59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B808-8950-41EB-8980-14BF5B50B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94707-B93C-431A-B2FB-3EDFAD9632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9189C-3F85-48B2-8014-E192638303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E52A11-FD71-426C-8F32-A3492F9D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802.11-19/xxxxr0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3586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802.11-19/1564r0</dc:title>
  <dc:subject>Submission</dc:subject>
  <dc:creator>Matthew Fischer, Broadcom</dc:creator>
  <cp:keywords>September 2019</cp:keywords>
  <cp:lastModifiedBy>Matthew Fischer</cp:lastModifiedBy>
  <cp:revision>19</cp:revision>
  <cp:lastPrinted>2010-05-04T02:47:00Z</cp:lastPrinted>
  <dcterms:created xsi:type="dcterms:W3CDTF">2019-07-16T12:30:00Z</dcterms:created>
  <dcterms:modified xsi:type="dcterms:W3CDTF">2019-09-11T23:55:00Z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