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63844912"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955E65">
              <w:rPr>
                <w:b w:val="0"/>
                <w:sz w:val="20"/>
              </w:rPr>
              <w:t>11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07D14" w:rsidRDefault="00607D14">
                            <w:pPr>
                              <w:pStyle w:val="T1"/>
                              <w:spacing w:after="120"/>
                            </w:pPr>
                            <w:r>
                              <w:t>Abstract</w:t>
                            </w:r>
                          </w:p>
                          <w:p w14:paraId="5BA17E16" w14:textId="659EFAC4" w:rsidR="00607D14" w:rsidRPr="00A664D6" w:rsidRDefault="00607D14">
                            <w:pPr>
                              <w:jc w:val="both"/>
                              <w:rPr>
                                <w:lang w:eastAsia="zh-CN"/>
                              </w:rPr>
                            </w:pPr>
                            <w:r>
                              <w:t>This submission addresses the following LB240 CID based on 11az draft 1.4: 1825, 1338, 2209, 2479, 2244, 2484, 2482, 2481, 2480, 2478, 2371, 1586, 1341, 2483, and 1380.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07D14" w:rsidRDefault="00607D14">
                      <w:pPr>
                        <w:pStyle w:val="T1"/>
                        <w:spacing w:after="120"/>
                      </w:pPr>
                      <w:r>
                        <w:t>Abstract</w:t>
                      </w:r>
                    </w:p>
                    <w:p w14:paraId="5BA17E16" w14:textId="659EFAC4" w:rsidR="00607D14" w:rsidRPr="00A664D6" w:rsidRDefault="00607D14">
                      <w:pPr>
                        <w:jc w:val="both"/>
                        <w:rPr>
                          <w:lang w:eastAsia="zh-CN"/>
                        </w:rPr>
                      </w:pPr>
                      <w:r>
                        <w:t>This submission addresses the following LB240 CID based on 11az draft 1.4: 1825, 1338, 2209, 2479, 2244, 2484, 2482, 2481, 2480, 2478, 2371, 1586, 1341, 2483, and 1380.</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4CD960B6" w:rsidR="00DE5D21" w:rsidRPr="00FB1BFA" w:rsidRDefault="009543F5" w:rsidP="00FB1BFA">
            <w:pPr>
              <w:jc w:val="both"/>
              <w:rPr>
                <w:szCs w:val="22"/>
              </w:rPr>
            </w:pPr>
            <w:r>
              <w:rPr>
                <w:szCs w:val="22"/>
              </w:rPr>
              <w:t>1825</w:t>
            </w:r>
          </w:p>
        </w:tc>
        <w:tc>
          <w:tcPr>
            <w:tcW w:w="708" w:type="dxa"/>
          </w:tcPr>
          <w:p w14:paraId="59A51D75" w14:textId="3D8CCE8D" w:rsidR="00DE5D21" w:rsidRPr="00FB1BFA" w:rsidRDefault="00DE5D21" w:rsidP="00FB1BFA">
            <w:pPr>
              <w:jc w:val="both"/>
              <w:rPr>
                <w:szCs w:val="22"/>
              </w:rPr>
            </w:pPr>
          </w:p>
        </w:tc>
        <w:tc>
          <w:tcPr>
            <w:tcW w:w="1371" w:type="dxa"/>
          </w:tcPr>
          <w:p w14:paraId="1E44D86E" w14:textId="3DD459FB" w:rsidR="003D5940" w:rsidRPr="00FB1BFA" w:rsidRDefault="009543F5" w:rsidP="00FB1BFA">
            <w:pPr>
              <w:jc w:val="both"/>
              <w:rPr>
                <w:szCs w:val="22"/>
              </w:rPr>
            </w:pPr>
            <w:r>
              <w:rPr>
                <w:szCs w:val="22"/>
              </w:rPr>
              <w:t>Annex aa</w:t>
            </w:r>
          </w:p>
          <w:p w14:paraId="2E67EE44" w14:textId="2AB92834" w:rsidR="00DE5D21" w:rsidRPr="00FB1BFA" w:rsidRDefault="00DE5D21" w:rsidP="00FB1BFA">
            <w:pPr>
              <w:jc w:val="both"/>
              <w:rPr>
                <w:szCs w:val="22"/>
              </w:rPr>
            </w:pPr>
          </w:p>
        </w:tc>
        <w:tc>
          <w:tcPr>
            <w:tcW w:w="2210" w:type="dxa"/>
          </w:tcPr>
          <w:p w14:paraId="1DA6CAE8" w14:textId="77777777" w:rsidR="00AE7D5D" w:rsidRPr="00130CEC" w:rsidRDefault="00AE7D5D" w:rsidP="00AE7D5D">
            <w:pPr>
              <w:jc w:val="both"/>
              <w:rPr>
                <w:lang w:val="en-US"/>
              </w:rPr>
            </w:pPr>
            <w:r w:rsidRPr="00AE7D5D">
              <w:rPr>
                <w:bCs/>
                <w:lang w:val="en-US" w:eastAsia="zh-CN"/>
              </w:rPr>
              <w:t>Secured LTF test vectors should be added to cross check implementations, possibly as an annex</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79C9A6D2" w14:textId="76820A71" w:rsidR="00DE5D21" w:rsidRPr="00AE7D5D" w:rsidRDefault="00AE7D5D" w:rsidP="00AE7D5D">
            <w:pPr>
              <w:jc w:val="both"/>
              <w:rPr>
                <w:lang w:val="en-US"/>
              </w:rPr>
            </w:pPr>
            <w:r>
              <w:rPr>
                <w:lang w:val="en-US"/>
              </w:rPr>
              <w:t xml:space="preserve">Add test vectors </w:t>
            </w:r>
          </w:p>
        </w:tc>
        <w:tc>
          <w:tcPr>
            <w:tcW w:w="2250" w:type="dxa"/>
          </w:tcPr>
          <w:p w14:paraId="37DCA556" w14:textId="46870175" w:rsidR="00DE5D21" w:rsidRPr="00FB1BFA" w:rsidRDefault="007423A3" w:rsidP="00130CEC">
            <w:pPr>
              <w:rPr>
                <w:szCs w:val="22"/>
              </w:rPr>
            </w:pPr>
            <w:r>
              <w:rPr>
                <w:bCs/>
                <w:lang w:val="en-US" w:eastAsia="zh-CN"/>
              </w:rPr>
              <w:t>Reject</w:t>
            </w:r>
          </w:p>
          <w:p w14:paraId="1FAE04CD" w14:textId="77777777" w:rsidR="00DE5D21" w:rsidRPr="00FB1BFA" w:rsidRDefault="00DE5D21" w:rsidP="00FB1BFA">
            <w:pPr>
              <w:jc w:val="both"/>
              <w:rPr>
                <w:szCs w:val="22"/>
              </w:rPr>
            </w:pPr>
          </w:p>
          <w:p w14:paraId="21C2B619" w14:textId="72E21956" w:rsidR="00DE5D21" w:rsidRPr="00AE7D5D" w:rsidRDefault="00AE7D5D" w:rsidP="001426AE">
            <w:pPr>
              <w:rPr>
                <w:rFonts w:hint="eastAsia"/>
                <w:lang w:val="en-US"/>
              </w:rPr>
            </w:pPr>
            <w:r>
              <w:t>Haven</w:t>
            </w:r>
            <w:r>
              <w:rPr>
                <w:lang w:eastAsia="zh-CN"/>
              </w:rPr>
              <w:t>’t</w:t>
            </w:r>
            <w:r>
              <w:rPr>
                <w:rFonts w:hint="eastAsia"/>
                <w:lang w:eastAsia="zh-CN"/>
              </w:rPr>
              <w:t xml:space="preserve"> received</w:t>
            </w:r>
            <w:r>
              <w:rPr>
                <w:lang w:eastAsia="zh-CN"/>
              </w:rPr>
              <w:t xml:space="preserve"> </w:t>
            </w:r>
            <w:proofErr w:type="spellStart"/>
            <w:r>
              <w:rPr>
                <w:lang w:eastAsia="zh-CN"/>
              </w:rPr>
              <w:t>resolutioin</w:t>
            </w:r>
            <w:proofErr w:type="spellEnd"/>
            <w:r>
              <w:rPr>
                <w:lang w:eastAsia="zh-CN"/>
              </w:rPr>
              <w:t xml:space="preserve"> </w:t>
            </w:r>
            <w:r>
              <w:rPr>
                <w:lang w:val="en-US" w:eastAsia="zh-CN"/>
              </w:rPr>
              <w:t xml:space="preserve">for this CID before the closure of the WG ballot. </w:t>
            </w:r>
          </w:p>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03F55D79" w:rsidR="00973E53" w:rsidRPr="00415B6A" w:rsidRDefault="00462980" w:rsidP="00973E53">
            <w:pPr>
              <w:jc w:val="center"/>
              <w:rPr>
                <w:bCs/>
              </w:rPr>
            </w:pPr>
            <w:r>
              <w:rPr>
                <w:bCs/>
              </w:rPr>
              <w:t>1338</w:t>
            </w:r>
          </w:p>
        </w:tc>
        <w:tc>
          <w:tcPr>
            <w:tcW w:w="708" w:type="dxa"/>
          </w:tcPr>
          <w:p w14:paraId="607135A4" w14:textId="6013AEE6" w:rsidR="00973E53" w:rsidRPr="00415B6A" w:rsidRDefault="00462980" w:rsidP="0064148C">
            <w:pPr>
              <w:rPr>
                <w:bCs/>
              </w:rPr>
            </w:pPr>
            <w:r>
              <w:rPr>
                <w:bCs/>
              </w:rPr>
              <w:t>160</w:t>
            </w:r>
          </w:p>
        </w:tc>
        <w:tc>
          <w:tcPr>
            <w:tcW w:w="1371" w:type="dxa"/>
          </w:tcPr>
          <w:p w14:paraId="06B10020" w14:textId="1014871D" w:rsidR="00973E53" w:rsidRPr="00973E53" w:rsidRDefault="00462980" w:rsidP="00973E53">
            <w:r>
              <w:t>28.3.19a</w:t>
            </w:r>
          </w:p>
          <w:p w14:paraId="7223C664" w14:textId="3B1DF0F0" w:rsidR="00973E53" w:rsidRPr="00415B6A" w:rsidRDefault="00973E53" w:rsidP="0064148C">
            <w:pPr>
              <w:rPr>
                <w:bCs/>
              </w:rPr>
            </w:pPr>
          </w:p>
        </w:tc>
        <w:tc>
          <w:tcPr>
            <w:tcW w:w="2030" w:type="dxa"/>
          </w:tcPr>
          <w:p w14:paraId="1C10ADCD" w14:textId="3802C583" w:rsidR="005D34E8" w:rsidRPr="00A2557B" w:rsidRDefault="00462980" w:rsidP="005D34E8">
            <w:pPr>
              <w:rPr>
                <w:bCs/>
                <w:lang w:val="en-US" w:eastAsia="zh-CN"/>
              </w:rPr>
            </w:pPr>
            <w:r w:rsidRPr="00462980">
              <w:rPr>
                <w:bCs/>
                <w:lang w:val="en-US" w:eastAsia="zh-CN"/>
              </w:rPr>
              <w:t>For zero GI, power will not ramp up/down as a brick wall. Has any study done on the impact of power ramp up/down on channel estimation quality?</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5C1635C6" w:rsidR="005D34E8" w:rsidRPr="00A2557B" w:rsidRDefault="00462980" w:rsidP="005D34E8">
            <w:pPr>
              <w:rPr>
                <w:bCs/>
                <w:lang w:val="en-US" w:eastAsia="zh-CN"/>
              </w:rPr>
            </w:pPr>
            <w:r w:rsidRPr="00462980">
              <w:rPr>
                <w:bCs/>
                <w:lang w:val="en-US" w:eastAsia="zh-CN"/>
              </w:rPr>
              <w:t>as in the comment</w:t>
            </w:r>
          </w:p>
          <w:p w14:paraId="5B1CCAE9" w14:textId="72BAEAFF" w:rsidR="00973E53" w:rsidRPr="00A2557B" w:rsidRDefault="00973E53" w:rsidP="005D34E8">
            <w:pPr>
              <w:rPr>
                <w:bCs/>
                <w:lang w:val="en-US" w:eastAsia="zh-CN"/>
              </w:rPr>
            </w:pPr>
          </w:p>
        </w:tc>
        <w:tc>
          <w:tcPr>
            <w:tcW w:w="2430" w:type="dxa"/>
          </w:tcPr>
          <w:p w14:paraId="2604E5A5" w14:textId="44D668D6" w:rsidR="00146640" w:rsidRDefault="007423A3" w:rsidP="00146640">
            <w:pPr>
              <w:rPr>
                <w:bCs/>
                <w:lang w:val="en-US" w:eastAsia="zh-CN"/>
              </w:rPr>
            </w:pPr>
            <w:r>
              <w:rPr>
                <w:bCs/>
                <w:lang w:val="en-US" w:eastAsia="zh-CN"/>
              </w:rPr>
              <w:t>Reject</w:t>
            </w:r>
          </w:p>
          <w:p w14:paraId="19E2CDE8" w14:textId="77777777" w:rsidR="00FD7F33" w:rsidRDefault="00FD7F33" w:rsidP="00146640">
            <w:pPr>
              <w:rPr>
                <w:bCs/>
                <w:lang w:val="en-US" w:eastAsia="zh-CN"/>
              </w:rPr>
            </w:pPr>
          </w:p>
          <w:p w14:paraId="2D01FA33" w14:textId="7241E685" w:rsidR="00FD7F33" w:rsidRPr="001F404E" w:rsidRDefault="00FD7F33" w:rsidP="00146640">
            <w:pPr>
              <w:rPr>
                <w:bCs/>
                <w:lang w:val="en-US" w:eastAsia="zh-CN"/>
              </w:rPr>
            </w:pPr>
            <w:r>
              <w:rPr>
                <w:bCs/>
                <w:lang w:val="en-US" w:eastAsia="zh-CN"/>
              </w:rPr>
              <w:t xml:space="preserve">The time domain windowing function is implementation dependent as long as the transmit mask requirement is met, and meanwhile the impact to the channel estimation quality should be minimized. </w:t>
            </w:r>
          </w:p>
          <w:p w14:paraId="4C98833A" w14:textId="749C7C97" w:rsidR="00146640" w:rsidRPr="00415B6A" w:rsidRDefault="00146640" w:rsidP="0064148C">
            <w:pPr>
              <w:rPr>
                <w:bCs/>
                <w:lang w:val="en-US" w:eastAsia="zh-CN"/>
              </w:rPr>
            </w:pPr>
          </w:p>
        </w:tc>
      </w:tr>
    </w:tbl>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5"/>
        <w:gridCol w:w="1363"/>
        <w:gridCol w:w="1997"/>
        <w:gridCol w:w="1988"/>
        <w:gridCol w:w="2376"/>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3237EDDF" w:rsidR="00121264" w:rsidRPr="00415B6A" w:rsidRDefault="00127C8F" w:rsidP="0064148C">
            <w:pPr>
              <w:jc w:val="center"/>
              <w:rPr>
                <w:bCs/>
              </w:rPr>
            </w:pPr>
            <w:r w:rsidRPr="00127C8F">
              <w:rPr>
                <w:bCs/>
              </w:rPr>
              <w:t>2209</w:t>
            </w:r>
          </w:p>
        </w:tc>
        <w:tc>
          <w:tcPr>
            <w:tcW w:w="708" w:type="dxa"/>
          </w:tcPr>
          <w:p w14:paraId="6FDB7F68" w14:textId="7EABF2E7" w:rsidR="00121264" w:rsidRPr="00415B6A" w:rsidRDefault="00942667" w:rsidP="0064148C">
            <w:pPr>
              <w:rPr>
                <w:bCs/>
              </w:rPr>
            </w:pPr>
            <w:r>
              <w:rPr>
                <w:bCs/>
              </w:rPr>
              <w:t>111</w:t>
            </w:r>
          </w:p>
        </w:tc>
        <w:tc>
          <w:tcPr>
            <w:tcW w:w="1371" w:type="dxa"/>
          </w:tcPr>
          <w:p w14:paraId="421D7259" w14:textId="77777777" w:rsidR="00127C8F" w:rsidRDefault="00127C8F" w:rsidP="00127C8F">
            <w:pPr>
              <w:rPr>
                <w:rFonts w:ascii="Calibri" w:hAnsi="Calibri" w:cs="Calibri"/>
                <w:color w:val="000000"/>
                <w:szCs w:val="22"/>
                <w:lang w:val="en-US"/>
              </w:rPr>
            </w:pPr>
            <w:r>
              <w:rPr>
                <w:rFonts w:ascii="Calibri" w:hAnsi="Calibri" w:cs="Calibri"/>
                <w:color w:val="000000"/>
                <w:szCs w:val="22"/>
              </w:rPr>
              <w:t>11.22.6.4.6</w:t>
            </w: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2E4E4886" w14:textId="77777777" w:rsidR="00127C8F" w:rsidRPr="00127C8F" w:rsidRDefault="00127C8F" w:rsidP="00127C8F">
            <w:pPr>
              <w:rPr>
                <w:bCs/>
                <w:lang w:val="en-US" w:eastAsia="zh-CN"/>
              </w:rPr>
            </w:pPr>
            <w:r w:rsidRPr="00127C8F">
              <w:rPr>
                <w:bCs/>
                <w:lang w:val="en-US" w:eastAsia="zh-CN"/>
              </w:rPr>
              <w:t>"[Re-raising this comment from the comment collection, as it is not possible to determine from 18/1544r8 whether/how it was addressed.  References are to the CC draft and hence may be wrong against D1.0.]</w:t>
            </w:r>
          </w:p>
          <w:p w14:paraId="219C42EC" w14:textId="0C40FA20" w:rsidR="00121264" w:rsidRPr="00A2557B" w:rsidRDefault="00127C8F" w:rsidP="00127C8F">
            <w:pPr>
              <w:rPr>
                <w:bCs/>
                <w:lang w:val="en-US" w:eastAsia="zh-CN"/>
              </w:rPr>
            </w:pPr>
            <w:r w:rsidRPr="00127C8F">
              <w:rPr>
                <w:bCs/>
                <w:lang w:val="en-US" w:eastAsia="zh-CN"/>
              </w:rPr>
              <w:t xml:space="preserve">Figure 11-xx Normal secure </w:t>
            </w:r>
            <w:r w:rsidRPr="00127C8F">
              <w:rPr>
                <w:bCs/>
                <w:lang w:val="en-US" w:eastAsia="zh-CN"/>
              </w:rPr>
              <w:lastRenderedPageBreak/>
              <w:t xml:space="preserve">measurement exchange in </w:t>
            </w:r>
            <w:proofErr w:type="spellStart"/>
            <w:r w:rsidRPr="00127C8F">
              <w:rPr>
                <w:bCs/>
                <w:lang w:val="en-US" w:eastAsia="zh-CN"/>
              </w:rPr>
              <w:t>VHTz</w:t>
            </w:r>
            <w:proofErr w:type="spellEnd"/>
            <w:r w:rsidRPr="00127C8F">
              <w:rPr>
                <w:bCs/>
                <w:lang w:val="en-US" w:eastAsia="zh-CN"/>
              </w:rPr>
              <w:t xml:space="preserve"> mode would be very helpful indeed to try to make sense of the text"</w:t>
            </w:r>
          </w:p>
        </w:tc>
        <w:tc>
          <w:tcPr>
            <w:tcW w:w="1890" w:type="dxa"/>
          </w:tcPr>
          <w:p w14:paraId="1D3E5F7F" w14:textId="76871654" w:rsidR="00121264" w:rsidRPr="00A2557B" w:rsidRDefault="00127C8F" w:rsidP="0064148C">
            <w:pPr>
              <w:rPr>
                <w:bCs/>
                <w:lang w:val="en-US" w:eastAsia="zh-CN"/>
              </w:rPr>
            </w:pPr>
            <w:r w:rsidRPr="00127C8F">
              <w:rPr>
                <w:bCs/>
                <w:lang w:val="en-US" w:eastAsia="zh-CN"/>
              </w:rPr>
              <w:lastRenderedPageBreak/>
              <w:t>Add the figure, showing where the various security aspects come from and are transmitted/checked</w:t>
            </w:r>
          </w:p>
        </w:tc>
        <w:tc>
          <w:tcPr>
            <w:tcW w:w="2430" w:type="dxa"/>
          </w:tcPr>
          <w:p w14:paraId="7CE258D6" w14:textId="13D813EB" w:rsidR="00121264" w:rsidRDefault="003D32D2" w:rsidP="0064148C">
            <w:pPr>
              <w:rPr>
                <w:bCs/>
                <w:lang w:val="en-US" w:eastAsia="zh-CN"/>
              </w:rPr>
            </w:pPr>
            <w:r>
              <w:rPr>
                <w:bCs/>
                <w:lang w:val="en-US" w:eastAsia="zh-CN"/>
              </w:rPr>
              <w:t>Rejec</w:t>
            </w:r>
            <w:r w:rsidR="007423A3">
              <w:rPr>
                <w:bCs/>
                <w:lang w:val="en-US" w:eastAsia="zh-CN"/>
              </w:rPr>
              <w:t>t</w:t>
            </w:r>
          </w:p>
          <w:p w14:paraId="12770873" w14:textId="77777777" w:rsidR="00121264" w:rsidRDefault="00121264" w:rsidP="0064148C">
            <w:pPr>
              <w:rPr>
                <w:bCs/>
                <w:lang w:val="en-US" w:eastAsia="zh-CN"/>
              </w:rPr>
            </w:pPr>
          </w:p>
          <w:p w14:paraId="3FB39FF0" w14:textId="1A6E3A66" w:rsidR="00121264" w:rsidRPr="00415B6A" w:rsidRDefault="0010493C" w:rsidP="00D231C4">
            <w:pPr>
              <w:rPr>
                <w:bCs/>
                <w:lang w:val="en-US" w:eastAsia="zh-CN"/>
              </w:rPr>
            </w:pPr>
            <w:r>
              <w:rPr>
                <w:bCs/>
                <w:lang w:val="en-US" w:eastAsia="zh-CN"/>
              </w:rPr>
              <w:t xml:space="preserve">In the </w:t>
            </w:r>
            <w:r w:rsidRPr="0010493C">
              <w:rPr>
                <w:bCs/>
                <w:lang w:val="en-US" w:eastAsia="zh-CN"/>
              </w:rPr>
              <w:t>Figure 11-36n</w:t>
            </w:r>
            <w:r w:rsidR="00D231C4">
              <w:rPr>
                <w:bCs/>
                <w:lang w:val="en-US" w:eastAsia="zh-CN"/>
              </w:rPr>
              <w:t xml:space="preserve"> </w:t>
            </w:r>
            <w:r w:rsidRPr="0010493C">
              <w:rPr>
                <w:bCs/>
                <w:lang w:val="en-US" w:eastAsia="zh-CN"/>
              </w:rPr>
              <w:t>Normal secure measurement exchange in Non-TB mode</w:t>
            </w:r>
            <w:r>
              <w:rPr>
                <w:bCs/>
                <w:lang w:val="en-US" w:eastAsia="zh-CN"/>
              </w:rPr>
              <w:t xml:space="preserve">, the </w:t>
            </w:r>
            <w:proofErr w:type="spellStart"/>
            <w:r>
              <w:rPr>
                <w:bCs/>
                <w:lang w:val="en-US" w:eastAsia="zh-CN"/>
              </w:rPr>
              <w:t>illustrarion</w:t>
            </w:r>
            <w:proofErr w:type="spellEnd"/>
            <w:r>
              <w:rPr>
                <w:bCs/>
                <w:lang w:val="en-US" w:eastAsia="zh-CN"/>
              </w:rPr>
              <w:t xml:space="preserve"> of the transmitting and receiving of the SAC </w:t>
            </w:r>
            <w:proofErr w:type="spellStart"/>
            <w:r>
              <w:rPr>
                <w:bCs/>
                <w:lang w:val="en-US" w:eastAsia="zh-CN"/>
              </w:rPr>
              <w:t>singaling</w:t>
            </w:r>
            <w:proofErr w:type="spellEnd"/>
            <w:r>
              <w:rPr>
                <w:bCs/>
                <w:lang w:val="en-US" w:eastAsia="zh-CN"/>
              </w:rPr>
              <w:t xml:space="preserve"> for secured LTF generation is </w:t>
            </w:r>
            <w:proofErr w:type="spellStart"/>
            <w:r>
              <w:rPr>
                <w:bCs/>
                <w:lang w:val="en-US" w:eastAsia="zh-CN"/>
              </w:rPr>
              <w:t>clesar</w:t>
            </w:r>
            <w:proofErr w:type="spellEnd"/>
            <w:r>
              <w:rPr>
                <w:bCs/>
                <w:lang w:val="en-US" w:eastAsia="zh-CN"/>
              </w:rPr>
              <w:t xml:space="preserve"> and how to check the validity of the SAC is clearly defined in the section </w:t>
            </w:r>
            <w:r w:rsidRPr="0010493C">
              <w:rPr>
                <w:bCs/>
                <w:lang w:val="en-US" w:eastAsia="zh-CN"/>
              </w:rPr>
              <w:t xml:space="preserve">11.22.6.4.6.1 </w:t>
            </w:r>
            <w:r w:rsidRPr="0010493C">
              <w:rPr>
                <w:bCs/>
                <w:lang w:val="en-US" w:eastAsia="zh-CN"/>
              </w:rPr>
              <w:lastRenderedPageBreak/>
              <w:t>Secure Non-TB ranging mode</w:t>
            </w:r>
            <w:r>
              <w:rPr>
                <w:bCs/>
                <w:lang w:val="en-US" w:eastAsia="zh-CN"/>
              </w:rPr>
              <w:t>.</w:t>
            </w:r>
          </w:p>
        </w:tc>
      </w:tr>
    </w:tbl>
    <w:p w14:paraId="25D0344F" w14:textId="77777777" w:rsidR="00247242" w:rsidRDefault="00247242" w:rsidP="00121264">
      <w:pPr>
        <w:rPr>
          <w:noProof/>
          <w:lang w:val="en-US" w:eastAsia="zh-CN"/>
        </w:rPr>
      </w:pPr>
    </w:p>
    <w:p w14:paraId="76642D34" w14:textId="77777777" w:rsidR="00410D06" w:rsidRDefault="00410D06"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10D06" w:rsidRPr="00415B6A" w14:paraId="6476BECE" w14:textId="77777777" w:rsidTr="00607D14">
        <w:trPr>
          <w:trHeight w:val="792"/>
          <w:jc w:val="center"/>
        </w:trPr>
        <w:tc>
          <w:tcPr>
            <w:tcW w:w="656" w:type="dxa"/>
            <w:hideMark/>
          </w:tcPr>
          <w:p w14:paraId="670B8761" w14:textId="77777777" w:rsidR="00410D06" w:rsidRPr="00415B6A" w:rsidRDefault="00410D06" w:rsidP="00607D14">
            <w:pPr>
              <w:jc w:val="center"/>
              <w:rPr>
                <w:bCs/>
              </w:rPr>
            </w:pPr>
            <w:r w:rsidRPr="00415B6A">
              <w:rPr>
                <w:bCs/>
              </w:rPr>
              <w:t>CID</w:t>
            </w:r>
          </w:p>
        </w:tc>
        <w:tc>
          <w:tcPr>
            <w:tcW w:w="708" w:type="dxa"/>
            <w:hideMark/>
          </w:tcPr>
          <w:p w14:paraId="40557C17" w14:textId="77777777" w:rsidR="00410D06" w:rsidRPr="00415B6A" w:rsidRDefault="00410D06" w:rsidP="00607D14">
            <w:pPr>
              <w:rPr>
                <w:bCs/>
              </w:rPr>
            </w:pPr>
            <w:r w:rsidRPr="00415B6A">
              <w:rPr>
                <w:bCs/>
              </w:rPr>
              <w:t>Page</w:t>
            </w:r>
          </w:p>
        </w:tc>
        <w:tc>
          <w:tcPr>
            <w:tcW w:w="1371" w:type="dxa"/>
            <w:hideMark/>
          </w:tcPr>
          <w:p w14:paraId="2A8665C2" w14:textId="77777777" w:rsidR="00410D06" w:rsidRPr="00415B6A" w:rsidRDefault="00410D06" w:rsidP="00607D14">
            <w:pPr>
              <w:rPr>
                <w:bCs/>
              </w:rPr>
            </w:pPr>
            <w:r w:rsidRPr="00415B6A">
              <w:rPr>
                <w:bCs/>
              </w:rPr>
              <w:t xml:space="preserve">Clause </w:t>
            </w:r>
          </w:p>
        </w:tc>
        <w:tc>
          <w:tcPr>
            <w:tcW w:w="2030" w:type="dxa"/>
            <w:hideMark/>
          </w:tcPr>
          <w:p w14:paraId="00FA906F" w14:textId="77777777" w:rsidR="00410D06" w:rsidRPr="00415B6A" w:rsidRDefault="00410D06" w:rsidP="00607D14">
            <w:pPr>
              <w:rPr>
                <w:bCs/>
              </w:rPr>
            </w:pPr>
            <w:r w:rsidRPr="00415B6A">
              <w:rPr>
                <w:bCs/>
              </w:rPr>
              <w:t>Comment</w:t>
            </w:r>
          </w:p>
        </w:tc>
        <w:tc>
          <w:tcPr>
            <w:tcW w:w="1890" w:type="dxa"/>
            <w:hideMark/>
          </w:tcPr>
          <w:p w14:paraId="27839458" w14:textId="77777777" w:rsidR="00410D06" w:rsidRPr="00415B6A" w:rsidRDefault="00410D06" w:rsidP="00607D14">
            <w:pPr>
              <w:rPr>
                <w:bCs/>
              </w:rPr>
            </w:pPr>
            <w:r w:rsidRPr="00415B6A">
              <w:rPr>
                <w:bCs/>
              </w:rPr>
              <w:t>Proposed Change</w:t>
            </w:r>
          </w:p>
        </w:tc>
        <w:tc>
          <w:tcPr>
            <w:tcW w:w="2430" w:type="dxa"/>
            <w:hideMark/>
          </w:tcPr>
          <w:p w14:paraId="7DDEB946" w14:textId="77777777" w:rsidR="00410D06" w:rsidRPr="00415B6A" w:rsidRDefault="00410D06" w:rsidP="00607D14">
            <w:pPr>
              <w:rPr>
                <w:bCs/>
              </w:rPr>
            </w:pPr>
            <w:r w:rsidRPr="00415B6A">
              <w:rPr>
                <w:bCs/>
              </w:rPr>
              <w:t>Resolution</w:t>
            </w:r>
          </w:p>
        </w:tc>
      </w:tr>
      <w:tr w:rsidR="00410D06" w:rsidRPr="00415B6A" w14:paraId="0447380E" w14:textId="77777777" w:rsidTr="00607D14">
        <w:trPr>
          <w:trHeight w:val="792"/>
          <w:jc w:val="center"/>
        </w:trPr>
        <w:tc>
          <w:tcPr>
            <w:tcW w:w="656" w:type="dxa"/>
          </w:tcPr>
          <w:p w14:paraId="3A82DD8C" w14:textId="5B2CED0D" w:rsidR="00410D06" w:rsidRPr="00844379" w:rsidRDefault="00410D06" w:rsidP="00607D14">
            <w:pPr>
              <w:rPr>
                <w:bCs/>
                <w:lang w:val="en-US" w:eastAsia="zh-CN"/>
              </w:rPr>
            </w:pPr>
            <w:r w:rsidRPr="00844379">
              <w:rPr>
                <w:bCs/>
                <w:lang w:val="en-US" w:eastAsia="zh-CN"/>
              </w:rPr>
              <w:t>247</w:t>
            </w:r>
            <w:r>
              <w:rPr>
                <w:bCs/>
                <w:lang w:val="en-US" w:eastAsia="zh-CN"/>
              </w:rPr>
              <w:t>9</w:t>
            </w:r>
          </w:p>
          <w:p w14:paraId="497A0F3D" w14:textId="77777777" w:rsidR="00410D06" w:rsidRPr="00415B6A" w:rsidRDefault="00410D06" w:rsidP="00607D14">
            <w:pPr>
              <w:jc w:val="center"/>
              <w:rPr>
                <w:bCs/>
              </w:rPr>
            </w:pPr>
          </w:p>
        </w:tc>
        <w:tc>
          <w:tcPr>
            <w:tcW w:w="708" w:type="dxa"/>
          </w:tcPr>
          <w:p w14:paraId="6AA766A8" w14:textId="49BEE546" w:rsidR="00410D06" w:rsidRPr="00415B6A" w:rsidRDefault="00410D06" w:rsidP="00607D14">
            <w:pPr>
              <w:rPr>
                <w:bCs/>
              </w:rPr>
            </w:pPr>
            <w:r w:rsidRPr="00844379">
              <w:rPr>
                <w:bCs/>
                <w:lang w:val="en-US" w:eastAsia="zh-CN"/>
              </w:rPr>
              <w:t>15</w:t>
            </w:r>
            <w:r>
              <w:rPr>
                <w:bCs/>
                <w:lang w:val="en-US" w:eastAsia="zh-CN"/>
              </w:rPr>
              <w:t>0</w:t>
            </w:r>
          </w:p>
        </w:tc>
        <w:tc>
          <w:tcPr>
            <w:tcW w:w="1371" w:type="dxa"/>
          </w:tcPr>
          <w:p w14:paraId="4EC85D39" w14:textId="77777777" w:rsidR="00410D06" w:rsidRDefault="00410D06" w:rsidP="00410D06">
            <w:pPr>
              <w:rPr>
                <w:rFonts w:ascii="Calibri" w:hAnsi="Calibri" w:cs="Calibri"/>
                <w:color w:val="000000"/>
                <w:szCs w:val="22"/>
                <w:lang w:val="en-US"/>
              </w:rPr>
            </w:pPr>
            <w:r>
              <w:rPr>
                <w:rFonts w:ascii="Calibri" w:hAnsi="Calibri" w:cs="Calibri"/>
                <w:color w:val="000000"/>
                <w:szCs w:val="22"/>
              </w:rPr>
              <w:t>28.3.19a</w:t>
            </w:r>
          </w:p>
          <w:p w14:paraId="0EC430F7" w14:textId="77777777" w:rsidR="00410D06" w:rsidRPr="00942667" w:rsidRDefault="00410D06" w:rsidP="00607D14">
            <w:pPr>
              <w:rPr>
                <w:bCs/>
              </w:rPr>
            </w:pPr>
          </w:p>
          <w:p w14:paraId="1797349F" w14:textId="77777777" w:rsidR="00410D06" w:rsidRPr="00973E53" w:rsidRDefault="00410D06" w:rsidP="00607D14"/>
          <w:p w14:paraId="1ECA76C7" w14:textId="77777777" w:rsidR="00410D06" w:rsidRPr="00415B6A" w:rsidRDefault="00410D06" w:rsidP="00607D14">
            <w:pPr>
              <w:rPr>
                <w:bCs/>
              </w:rPr>
            </w:pPr>
          </w:p>
        </w:tc>
        <w:tc>
          <w:tcPr>
            <w:tcW w:w="2030" w:type="dxa"/>
          </w:tcPr>
          <w:p w14:paraId="583B80EA" w14:textId="30B446D2" w:rsidR="00410D06" w:rsidRPr="00A2557B" w:rsidRDefault="00410D06" w:rsidP="00607D14">
            <w:pPr>
              <w:rPr>
                <w:bCs/>
                <w:lang w:val="en-US" w:eastAsia="zh-CN"/>
              </w:rPr>
            </w:pPr>
            <w:r w:rsidRPr="00410D06">
              <w:rPr>
                <w:bCs/>
                <w:lang w:val="en-US" w:eastAsia="zh-CN"/>
              </w:rPr>
              <w:t>There doesn't appear to be any PHY signaling that allows the PHY to distinguish HE Ranging NDPs from HE NDPs.  This will increase client power consumption.</w:t>
            </w:r>
          </w:p>
        </w:tc>
        <w:tc>
          <w:tcPr>
            <w:tcW w:w="1890" w:type="dxa"/>
          </w:tcPr>
          <w:p w14:paraId="4F183B04" w14:textId="18706C75" w:rsidR="00410D06" w:rsidRPr="00A2557B" w:rsidRDefault="00B54BC5" w:rsidP="00B54BC5">
            <w:pPr>
              <w:rPr>
                <w:bCs/>
                <w:lang w:val="en-US" w:eastAsia="zh-CN"/>
              </w:rPr>
            </w:pPr>
            <w:r w:rsidRPr="00B54BC5">
              <w:rPr>
                <w:bCs/>
                <w:lang w:val="en-US" w:eastAsia="zh-CN"/>
              </w:rPr>
              <w:t>Add a PHY indication to distinguish HE Ranging NDP from HE NDP.</w:t>
            </w:r>
          </w:p>
        </w:tc>
        <w:tc>
          <w:tcPr>
            <w:tcW w:w="2430" w:type="dxa"/>
          </w:tcPr>
          <w:p w14:paraId="6F9CF579" w14:textId="5F69CA3A" w:rsidR="00410D06" w:rsidRDefault="007423A3" w:rsidP="00607D14">
            <w:pPr>
              <w:rPr>
                <w:bCs/>
                <w:lang w:val="en-US" w:eastAsia="zh-CN"/>
              </w:rPr>
            </w:pPr>
            <w:r>
              <w:rPr>
                <w:bCs/>
                <w:lang w:val="en-US" w:eastAsia="zh-CN"/>
              </w:rPr>
              <w:t>Reject</w:t>
            </w:r>
          </w:p>
          <w:p w14:paraId="738207CF" w14:textId="77777777" w:rsidR="00410D06" w:rsidRDefault="00410D06" w:rsidP="00607D14">
            <w:pPr>
              <w:rPr>
                <w:bCs/>
                <w:lang w:val="en-US" w:eastAsia="zh-CN"/>
              </w:rPr>
            </w:pPr>
          </w:p>
          <w:p w14:paraId="5D2E3C0B" w14:textId="5D23A6B6" w:rsidR="00F41F8F" w:rsidRDefault="00F41F8F" w:rsidP="00607D14">
            <w:pPr>
              <w:rPr>
                <w:bCs/>
                <w:lang w:val="en-US" w:eastAsia="zh-CN"/>
              </w:rPr>
            </w:pPr>
            <w:r>
              <w:rPr>
                <w:bCs/>
                <w:lang w:val="en-US" w:eastAsia="zh-CN"/>
              </w:rPr>
              <w:t xml:space="preserve">In the TB and non-TB ranging sequence or HE sounding sequence, the NDP frame always follows a NDP Announcement frame, and if the HE STA’s AID is not included in the STA info field of the NDP announcement frame, the HE STA should skip the following NDP frame and not process it. Also, a new type of NDP </w:t>
            </w:r>
            <w:proofErr w:type="spellStart"/>
            <w:r>
              <w:rPr>
                <w:bCs/>
                <w:lang w:val="en-US" w:eastAsia="zh-CN"/>
              </w:rPr>
              <w:t>anncement</w:t>
            </w:r>
            <w:proofErr w:type="spellEnd"/>
            <w:r>
              <w:rPr>
                <w:bCs/>
                <w:lang w:val="en-US" w:eastAsia="zh-CN"/>
              </w:rPr>
              <w:t xml:space="preserve"> frame is defined for 11az, and if a</w:t>
            </w:r>
            <w:r w:rsidR="00EF41BB">
              <w:rPr>
                <w:bCs/>
                <w:lang w:val="en-US" w:eastAsia="zh-CN"/>
              </w:rPr>
              <w:t>n</w:t>
            </w:r>
            <w:r>
              <w:rPr>
                <w:bCs/>
                <w:lang w:val="en-US" w:eastAsia="zh-CN"/>
              </w:rPr>
              <w:t xml:space="preserve"> 11az capable HE STA receives the HE NDP </w:t>
            </w:r>
            <w:proofErr w:type="spellStart"/>
            <w:r>
              <w:rPr>
                <w:bCs/>
                <w:lang w:val="en-US" w:eastAsia="zh-CN"/>
              </w:rPr>
              <w:t>annocuemnt</w:t>
            </w:r>
            <w:proofErr w:type="spellEnd"/>
            <w:r>
              <w:rPr>
                <w:bCs/>
                <w:lang w:val="en-US" w:eastAsia="zh-CN"/>
              </w:rPr>
              <w:t xml:space="preserve"> frame, it should skip the HE NDPA and the following HE sounding NDP frames.  </w:t>
            </w:r>
          </w:p>
          <w:p w14:paraId="5E727CEB" w14:textId="3D02E69D" w:rsidR="00410D06" w:rsidRDefault="00410D06" w:rsidP="00607D14">
            <w:pPr>
              <w:jc w:val="both"/>
            </w:pPr>
          </w:p>
          <w:p w14:paraId="692F32CA" w14:textId="77777777" w:rsidR="00410D06" w:rsidRPr="00310AC5" w:rsidRDefault="00410D06" w:rsidP="00607D14">
            <w:pPr>
              <w:rPr>
                <w:bCs/>
                <w:lang w:eastAsia="zh-CN"/>
              </w:rPr>
            </w:pPr>
          </w:p>
          <w:p w14:paraId="52BC4D0B" w14:textId="77777777" w:rsidR="00410D06" w:rsidRDefault="00410D06" w:rsidP="00607D14">
            <w:pPr>
              <w:rPr>
                <w:bCs/>
                <w:lang w:val="en-US" w:eastAsia="zh-CN"/>
              </w:rPr>
            </w:pPr>
          </w:p>
          <w:p w14:paraId="1CE47AC9" w14:textId="77777777" w:rsidR="00410D06" w:rsidRPr="00415B6A" w:rsidRDefault="00410D06" w:rsidP="00607D14">
            <w:pPr>
              <w:rPr>
                <w:bCs/>
                <w:lang w:val="en-US" w:eastAsia="zh-CN"/>
              </w:rPr>
            </w:pPr>
          </w:p>
        </w:tc>
      </w:tr>
    </w:tbl>
    <w:p w14:paraId="7C271421" w14:textId="77777777" w:rsidR="00410D06" w:rsidRPr="00410D06" w:rsidRDefault="00410D06" w:rsidP="00121264">
      <w:pPr>
        <w:rPr>
          <w:noProof/>
          <w:lang w:eastAsia="zh-CN"/>
        </w:rPr>
      </w:pPr>
    </w:p>
    <w:p w14:paraId="023C3A17" w14:textId="77777777" w:rsidR="00410D06" w:rsidRDefault="00410D06"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37A51606" w:rsidR="00247242" w:rsidRPr="00415B6A" w:rsidRDefault="003E1F5A" w:rsidP="0064148C">
            <w:pPr>
              <w:jc w:val="center"/>
              <w:rPr>
                <w:bCs/>
              </w:rPr>
            </w:pPr>
            <w:r w:rsidRPr="003E1F5A">
              <w:rPr>
                <w:bCs/>
              </w:rPr>
              <w:t>2244</w:t>
            </w:r>
          </w:p>
        </w:tc>
        <w:tc>
          <w:tcPr>
            <w:tcW w:w="708" w:type="dxa"/>
          </w:tcPr>
          <w:p w14:paraId="46B7AE2D" w14:textId="4043A8B5" w:rsidR="00247242" w:rsidRPr="00415B6A" w:rsidRDefault="00942667" w:rsidP="0064148C">
            <w:pPr>
              <w:rPr>
                <w:bCs/>
              </w:rPr>
            </w:pPr>
            <w:r>
              <w:rPr>
                <w:bCs/>
              </w:rPr>
              <w:t>21</w:t>
            </w:r>
          </w:p>
        </w:tc>
        <w:tc>
          <w:tcPr>
            <w:tcW w:w="1371" w:type="dxa"/>
          </w:tcPr>
          <w:p w14:paraId="0FA1CBCB" w14:textId="429B9A20" w:rsidR="00247242" w:rsidRPr="00942667" w:rsidRDefault="00942667" w:rsidP="004A2971">
            <w:pPr>
              <w:rPr>
                <w:bCs/>
              </w:rPr>
            </w:pPr>
            <w:r w:rsidRPr="00942667">
              <w:rPr>
                <w:bCs/>
              </w:rPr>
              <w:t>8.3.4.4</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1E4FEBA7" w:rsidR="00247242" w:rsidRPr="00A2557B" w:rsidRDefault="00E93A9B" w:rsidP="00CE1F8D">
            <w:pPr>
              <w:rPr>
                <w:bCs/>
                <w:lang w:val="en-US" w:eastAsia="zh-CN"/>
              </w:rPr>
            </w:pPr>
            <w:r w:rsidRPr="00E93A9B">
              <w:rPr>
                <w:bCs/>
                <w:lang w:val="en-US" w:eastAsia="zh-CN"/>
              </w:rPr>
              <w:t xml:space="preserve">Does LTF Sequence parameter in Table 8-4 apply to all the PHYs or must be specified by the MAC or PHY? It applies only to HE </w:t>
            </w:r>
            <w:r w:rsidRPr="00E93A9B">
              <w:rPr>
                <w:bCs/>
                <w:lang w:val="en-US" w:eastAsia="zh-CN"/>
              </w:rPr>
              <w:lastRenderedPageBreak/>
              <w:t>PHY and possibly future PHYs?</w:t>
            </w:r>
          </w:p>
        </w:tc>
        <w:tc>
          <w:tcPr>
            <w:tcW w:w="1890" w:type="dxa"/>
          </w:tcPr>
          <w:p w14:paraId="491ECF2C" w14:textId="285B1709" w:rsidR="00247242" w:rsidRPr="00247242" w:rsidRDefault="00E93A9B" w:rsidP="00247242">
            <w:pPr>
              <w:rPr>
                <w:bCs/>
                <w:lang w:val="en-US" w:eastAsia="zh-CN"/>
              </w:rPr>
            </w:pPr>
            <w:r w:rsidRPr="00E93A9B">
              <w:rPr>
                <w:bCs/>
                <w:lang w:val="en-US" w:eastAsia="zh-CN"/>
              </w:rPr>
              <w:lastRenderedPageBreak/>
              <w:t>Clarify or may be relocate and have in only PHY specific?</w:t>
            </w:r>
          </w:p>
          <w:p w14:paraId="3BDC16F4" w14:textId="77777777" w:rsidR="00247242" w:rsidRPr="00A2557B" w:rsidRDefault="00247242" w:rsidP="0064148C">
            <w:pPr>
              <w:rPr>
                <w:bCs/>
                <w:lang w:val="en-US" w:eastAsia="zh-CN"/>
              </w:rPr>
            </w:pPr>
          </w:p>
        </w:tc>
        <w:tc>
          <w:tcPr>
            <w:tcW w:w="2430" w:type="dxa"/>
          </w:tcPr>
          <w:p w14:paraId="6EBD86C9" w14:textId="41799ED5" w:rsidR="00504F05" w:rsidRDefault="00A35E0C" w:rsidP="0064148C">
            <w:pPr>
              <w:rPr>
                <w:bCs/>
                <w:lang w:val="en-US" w:eastAsia="zh-CN"/>
              </w:rPr>
            </w:pPr>
            <w:r>
              <w:rPr>
                <w:bCs/>
                <w:lang w:val="en-US" w:eastAsia="zh-CN"/>
              </w:rPr>
              <w:t xml:space="preserve">Revised </w:t>
            </w:r>
          </w:p>
          <w:p w14:paraId="32381F83" w14:textId="77777777" w:rsidR="0028619C" w:rsidRDefault="0028619C" w:rsidP="0064148C">
            <w:pPr>
              <w:rPr>
                <w:bCs/>
                <w:lang w:val="en-US" w:eastAsia="zh-CN"/>
              </w:rPr>
            </w:pPr>
          </w:p>
          <w:p w14:paraId="3083BA01" w14:textId="6E99B2E7" w:rsidR="00A35E0C" w:rsidRDefault="00A35E0C" w:rsidP="0064148C">
            <w:pPr>
              <w:rPr>
                <w:bCs/>
                <w:lang w:val="en-US" w:eastAsia="zh-CN"/>
              </w:rPr>
            </w:pPr>
            <w:r>
              <w:rPr>
                <w:bCs/>
                <w:lang w:val="en-US" w:eastAsia="zh-CN"/>
              </w:rPr>
              <w:t xml:space="preserve">The LTF Sequence parameter is </w:t>
            </w:r>
            <w:r w:rsidR="0028619C">
              <w:rPr>
                <w:bCs/>
                <w:lang w:val="en-US" w:eastAsia="zh-CN"/>
              </w:rPr>
              <w:t xml:space="preserve">only </w:t>
            </w:r>
            <w:r>
              <w:rPr>
                <w:bCs/>
                <w:lang w:val="en-US" w:eastAsia="zh-CN"/>
              </w:rPr>
              <w:t xml:space="preserve">used by the PHY </w:t>
            </w:r>
            <w:r w:rsidR="0028619C">
              <w:rPr>
                <w:bCs/>
                <w:lang w:val="en-US" w:eastAsia="zh-CN"/>
              </w:rPr>
              <w:t xml:space="preserve">of secured TB and Non-TB ranging. The table 8-4 </w:t>
            </w:r>
            <w:r w:rsidR="0028619C">
              <w:rPr>
                <w:bCs/>
                <w:lang w:val="en-US" w:eastAsia="zh-CN"/>
              </w:rPr>
              <w:lastRenderedPageBreak/>
              <w:t xml:space="preserve">was revised by submission </w:t>
            </w:r>
            <w:r w:rsidR="0028619C">
              <w:t xml:space="preserve">IEEE 802.11-19/1504r0 and please refer to this submission for details. </w:t>
            </w:r>
          </w:p>
          <w:p w14:paraId="68F53D78" w14:textId="1E389475"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Default="00247242" w:rsidP="00121264">
      <w:pPr>
        <w:rPr>
          <w:noProof/>
          <w:lang w:eastAsia="zh-CN"/>
        </w:rPr>
      </w:pPr>
    </w:p>
    <w:p w14:paraId="371ED426" w14:textId="77777777" w:rsidR="00DC733D" w:rsidRDefault="00DC733D" w:rsidP="00121264">
      <w:pPr>
        <w:rPr>
          <w:noProof/>
          <w:lang w:eastAsia="zh-CN"/>
        </w:rPr>
      </w:pPr>
    </w:p>
    <w:p w14:paraId="34BD98A3" w14:textId="77777777" w:rsidR="00DC733D" w:rsidRPr="00247242" w:rsidRDefault="00DC733D" w:rsidP="00121264">
      <w:pPr>
        <w:rPr>
          <w:noProof/>
          <w:lang w:eastAsia="zh-CN"/>
        </w:rPr>
      </w:pPr>
    </w:p>
    <w:p w14:paraId="35384651"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5806D4" w:rsidRPr="00415B6A" w14:paraId="5AADF4FF" w14:textId="77777777" w:rsidTr="00607D14">
        <w:trPr>
          <w:trHeight w:val="792"/>
          <w:jc w:val="center"/>
        </w:trPr>
        <w:tc>
          <w:tcPr>
            <w:tcW w:w="656" w:type="dxa"/>
            <w:hideMark/>
          </w:tcPr>
          <w:p w14:paraId="63998D74" w14:textId="77777777" w:rsidR="005806D4" w:rsidRPr="00415B6A" w:rsidRDefault="005806D4" w:rsidP="00607D14">
            <w:pPr>
              <w:jc w:val="center"/>
              <w:rPr>
                <w:bCs/>
              </w:rPr>
            </w:pPr>
            <w:r w:rsidRPr="00415B6A">
              <w:rPr>
                <w:bCs/>
              </w:rPr>
              <w:t>CID</w:t>
            </w:r>
          </w:p>
        </w:tc>
        <w:tc>
          <w:tcPr>
            <w:tcW w:w="708" w:type="dxa"/>
            <w:hideMark/>
          </w:tcPr>
          <w:p w14:paraId="14D47FB3" w14:textId="77777777" w:rsidR="005806D4" w:rsidRPr="00415B6A" w:rsidRDefault="005806D4" w:rsidP="00607D14">
            <w:pPr>
              <w:rPr>
                <w:bCs/>
              </w:rPr>
            </w:pPr>
            <w:r w:rsidRPr="00415B6A">
              <w:rPr>
                <w:bCs/>
              </w:rPr>
              <w:t>Page</w:t>
            </w:r>
          </w:p>
        </w:tc>
        <w:tc>
          <w:tcPr>
            <w:tcW w:w="1371" w:type="dxa"/>
            <w:hideMark/>
          </w:tcPr>
          <w:p w14:paraId="3733A05D" w14:textId="77777777" w:rsidR="005806D4" w:rsidRPr="00415B6A" w:rsidRDefault="005806D4" w:rsidP="00607D14">
            <w:pPr>
              <w:rPr>
                <w:bCs/>
              </w:rPr>
            </w:pPr>
            <w:r w:rsidRPr="00415B6A">
              <w:rPr>
                <w:bCs/>
              </w:rPr>
              <w:t xml:space="preserve">Clause </w:t>
            </w:r>
          </w:p>
        </w:tc>
        <w:tc>
          <w:tcPr>
            <w:tcW w:w="2030" w:type="dxa"/>
            <w:hideMark/>
          </w:tcPr>
          <w:p w14:paraId="529BDB50" w14:textId="77777777" w:rsidR="005806D4" w:rsidRPr="00415B6A" w:rsidRDefault="005806D4" w:rsidP="00607D14">
            <w:pPr>
              <w:rPr>
                <w:bCs/>
              </w:rPr>
            </w:pPr>
            <w:r w:rsidRPr="00415B6A">
              <w:rPr>
                <w:bCs/>
              </w:rPr>
              <w:t>Comment</w:t>
            </w:r>
          </w:p>
        </w:tc>
        <w:tc>
          <w:tcPr>
            <w:tcW w:w="1890" w:type="dxa"/>
            <w:hideMark/>
          </w:tcPr>
          <w:p w14:paraId="40396980" w14:textId="77777777" w:rsidR="005806D4" w:rsidRPr="00415B6A" w:rsidRDefault="005806D4" w:rsidP="00607D14">
            <w:pPr>
              <w:rPr>
                <w:bCs/>
              </w:rPr>
            </w:pPr>
            <w:r w:rsidRPr="00415B6A">
              <w:rPr>
                <w:bCs/>
              </w:rPr>
              <w:t>Proposed Change</w:t>
            </w:r>
          </w:p>
        </w:tc>
        <w:tc>
          <w:tcPr>
            <w:tcW w:w="2430" w:type="dxa"/>
            <w:hideMark/>
          </w:tcPr>
          <w:p w14:paraId="75911A61" w14:textId="77777777" w:rsidR="005806D4" w:rsidRPr="00415B6A" w:rsidRDefault="005806D4" w:rsidP="00607D14">
            <w:pPr>
              <w:rPr>
                <w:bCs/>
              </w:rPr>
            </w:pPr>
            <w:r w:rsidRPr="00415B6A">
              <w:rPr>
                <w:bCs/>
              </w:rPr>
              <w:t>Resolution</w:t>
            </w:r>
          </w:p>
        </w:tc>
      </w:tr>
      <w:tr w:rsidR="005806D4" w:rsidRPr="00415B6A" w14:paraId="5D11A693" w14:textId="77777777" w:rsidTr="00607D14">
        <w:trPr>
          <w:trHeight w:val="792"/>
          <w:jc w:val="center"/>
        </w:trPr>
        <w:tc>
          <w:tcPr>
            <w:tcW w:w="656" w:type="dxa"/>
          </w:tcPr>
          <w:p w14:paraId="5E9CBAEB" w14:textId="77777777" w:rsidR="005806D4" w:rsidRPr="001B168F" w:rsidRDefault="005806D4" w:rsidP="00607D14">
            <w:pPr>
              <w:jc w:val="both"/>
              <w:rPr>
                <w:bCs/>
                <w:lang w:val="en-US" w:eastAsia="zh-CN"/>
              </w:rPr>
            </w:pPr>
            <w:r>
              <w:rPr>
                <w:bCs/>
                <w:lang w:val="en-US" w:eastAsia="zh-CN"/>
              </w:rPr>
              <w:t>2484</w:t>
            </w:r>
          </w:p>
        </w:tc>
        <w:tc>
          <w:tcPr>
            <w:tcW w:w="708" w:type="dxa"/>
          </w:tcPr>
          <w:p w14:paraId="3DBBB2DF" w14:textId="77777777" w:rsidR="005806D4" w:rsidRPr="001B168F" w:rsidRDefault="005806D4" w:rsidP="00607D14">
            <w:pPr>
              <w:jc w:val="both"/>
              <w:rPr>
                <w:bCs/>
                <w:lang w:val="en-US" w:eastAsia="zh-CN"/>
              </w:rPr>
            </w:pPr>
            <w:r w:rsidRPr="001B168F">
              <w:rPr>
                <w:bCs/>
                <w:lang w:val="en-US" w:eastAsia="zh-CN"/>
              </w:rPr>
              <w:t>15</w:t>
            </w:r>
            <w:r>
              <w:rPr>
                <w:bCs/>
                <w:lang w:val="en-US" w:eastAsia="zh-CN"/>
              </w:rPr>
              <w:t>3</w:t>
            </w:r>
          </w:p>
        </w:tc>
        <w:tc>
          <w:tcPr>
            <w:tcW w:w="1371" w:type="dxa"/>
          </w:tcPr>
          <w:p w14:paraId="64C9E542" w14:textId="77777777" w:rsidR="005806D4" w:rsidRPr="001B168F" w:rsidRDefault="005806D4" w:rsidP="00607D14">
            <w:pPr>
              <w:jc w:val="both"/>
              <w:rPr>
                <w:bCs/>
                <w:lang w:val="en-US" w:eastAsia="zh-CN"/>
              </w:rPr>
            </w:pPr>
            <w:r>
              <w:rPr>
                <w:bCs/>
                <w:lang w:val="en-US" w:eastAsia="zh-CN"/>
              </w:rPr>
              <w:t>28.3.17b</w:t>
            </w:r>
          </w:p>
          <w:p w14:paraId="306D036C" w14:textId="77777777" w:rsidR="005806D4" w:rsidRPr="001B168F" w:rsidRDefault="005806D4" w:rsidP="00607D14">
            <w:pPr>
              <w:jc w:val="both"/>
              <w:rPr>
                <w:bCs/>
                <w:lang w:val="en-US" w:eastAsia="zh-CN"/>
              </w:rPr>
            </w:pPr>
          </w:p>
        </w:tc>
        <w:tc>
          <w:tcPr>
            <w:tcW w:w="2030" w:type="dxa"/>
          </w:tcPr>
          <w:p w14:paraId="61291608" w14:textId="77777777" w:rsidR="005806D4" w:rsidRPr="000544AD" w:rsidRDefault="005806D4" w:rsidP="001F4A61">
            <w:pPr>
              <w:rPr>
                <w:bCs/>
                <w:lang w:val="en-US" w:eastAsia="zh-CN"/>
              </w:rPr>
            </w:pPr>
            <w:r w:rsidRPr="000544AD">
              <w:rPr>
                <w:bCs/>
                <w:lang w:val="en-US" w:eastAsia="zh-CN"/>
              </w:rPr>
              <w:t>Improve the likelihood that this amendment will actually be adopted in the market.  FTM is currently not a very widely adopted technology.  Improve the chances that 11az will actually be implemented.  Reduce modes.</w:t>
            </w:r>
          </w:p>
          <w:p w14:paraId="003F1BE8" w14:textId="77777777" w:rsidR="005806D4" w:rsidRPr="008F1A64" w:rsidRDefault="005806D4" w:rsidP="001F4A61">
            <w:pPr>
              <w:rPr>
                <w:bCs/>
                <w:lang w:val="en-US" w:eastAsia="zh-CN"/>
              </w:rPr>
            </w:pPr>
          </w:p>
          <w:p w14:paraId="101E5572" w14:textId="77777777" w:rsidR="005806D4" w:rsidRPr="001B168F" w:rsidRDefault="005806D4" w:rsidP="001F4A61">
            <w:pPr>
              <w:rPr>
                <w:bCs/>
                <w:lang w:val="en-US" w:eastAsia="zh-CN"/>
              </w:rPr>
            </w:pPr>
          </w:p>
        </w:tc>
        <w:tc>
          <w:tcPr>
            <w:tcW w:w="1890" w:type="dxa"/>
          </w:tcPr>
          <w:p w14:paraId="76C0B8CD" w14:textId="77777777" w:rsidR="005806D4" w:rsidRPr="000544AD" w:rsidRDefault="005806D4" w:rsidP="001F4A61">
            <w:pPr>
              <w:rPr>
                <w:bCs/>
                <w:lang w:val="en-US" w:eastAsia="zh-CN"/>
              </w:rPr>
            </w:pPr>
            <w:proofErr w:type="spellStart"/>
            <w:r w:rsidRPr="000544AD">
              <w:rPr>
                <w:bCs/>
                <w:lang w:val="en-US" w:eastAsia="zh-CN"/>
              </w:rPr>
              <w:t>Eliminiate</w:t>
            </w:r>
            <w:proofErr w:type="spellEnd"/>
            <w:r w:rsidRPr="000544AD">
              <w:rPr>
                <w:bCs/>
                <w:lang w:val="en-US" w:eastAsia="zh-CN"/>
              </w:rPr>
              <w:t xml:space="preserve"> either non-zero-power-GI or zero-power-GI.  Don't retain both options.</w:t>
            </w:r>
          </w:p>
          <w:p w14:paraId="5A7E7621" w14:textId="77777777" w:rsidR="005806D4" w:rsidRPr="008F1A64" w:rsidRDefault="005806D4" w:rsidP="001F4A61">
            <w:pPr>
              <w:rPr>
                <w:bCs/>
                <w:lang w:val="en-US" w:eastAsia="zh-CN"/>
              </w:rPr>
            </w:pPr>
          </w:p>
          <w:p w14:paraId="4086C45A" w14:textId="77777777" w:rsidR="005806D4" w:rsidRPr="006D340E" w:rsidRDefault="005806D4" w:rsidP="001F4A61">
            <w:pPr>
              <w:rPr>
                <w:bCs/>
                <w:lang w:val="en-US" w:eastAsia="zh-CN"/>
              </w:rPr>
            </w:pPr>
          </w:p>
          <w:p w14:paraId="0D278DE9" w14:textId="77777777" w:rsidR="005806D4" w:rsidRPr="001B168F" w:rsidRDefault="005806D4" w:rsidP="001F4A61">
            <w:pPr>
              <w:rPr>
                <w:bCs/>
                <w:lang w:val="en-US" w:eastAsia="zh-CN"/>
              </w:rPr>
            </w:pPr>
          </w:p>
        </w:tc>
        <w:tc>
          <w:tcPr>
            <w:tcW w:w="2430" w:type="dxa"/>
          </w:tcPr>
          <w:p w14:paraId="417BD59F" w14:textId="77777777" w:rsidR="005806D4" w:rsidRDefault="005806D4" w:rsidP="00BF0BC9">
            <w:pPr>
              <w:jc w:val="both"/>
              <w:rPr>
                <w:bCs/>
                <w:lang w:val="en-US" w:eastAsia="zh-CN"/>
              </w:rPr>
            </w:pPr>
            <w:r>
              <w:rPr>
                <w:bCs/>
                <w:lang w:val="en-US" w:eastAsia="zh-CN"/>
              </w:rPr>
              <w:t>Reject</w:t>
            </w:r>
          </w:p>
          <w:p w14:paraId="46BF1485" w14:textId="77777777" w:rsidR="005806D4" w:rsidRDefault="005806D4" w:rsidP="00BF0BC9">
            <w:pPr>
              <w:jc w:val="both"/>
              <w:rPr>
                <w:bCs/>
                <w:lang w:val="en-US" w:eastAsia="zh-CN"/>
              </w:rPr>
            </w:pPr>
          </w:p>
          <w:p w14:paraId="14D83351" w14:textId="0E3BD03E" w:rsidR="005806D4" w:rsidRPr="001F404E" w:rsidRDefault="005806D4" w:rsidP="00BF0BC9">
            <w:pPr>
              <w:rPr>
                <w:bCs/>
                <w:lang w:val="en-US" w:eastAsia="zh-CN"/>
              </w:rPr>
            </w:pPr>
            <w:r>
              <w:rPr>
                <w:bCs/>
                <w:lang w:val="en-US" w:eastAsia="zh-CN"/>
              </w:rPr>
              <w:t>Please refer to the discussion in the submission 11/19-1563r0.</w:t>
            </w:r>
          </w:p>
          <w:p w14:paraId="40CB94A0" w14:textId="35FF0E66" w:rsidR="005806D4" w:rsidRPr="00415B6A" w:rsidRDefault="005806D4" w:rsidP="00607D14">
            <w:pPr>
              <w:rPr>
                <w:bCs/>
                <w:lang w:val="en-US" w:eastAsia="zh-CN"/>
              </w:rPr>
            </w:pPr>
          </w:p>
        </w:tc>
      </w:tr>
      <w:tr w:rsidR="00BF0BC9" w:rsidRPr="00415B6A" w14:paraId="7D039A1E" w14:textId="77777777" w:rsidTr="00607D14">
        <w:trPr>
          <w:trHeight w:val="792"/>
          <w:jc w:val="center"/>
        </w:trPr>
        <w:tc>
          <w:tcPr>
            <w:tcW w:w="656" w:type="dxa"/>
          </w:tcPr>
          <w:p w14:paraId="3683D543" w14:textId="3EBD9059" w:rsidR="00BF0BC9" w:rsidRDefault="00BF0BC9" w:rsidP="00607D14">
            <w:pPr>
              <w:jc w:val="both"/>
              <w:rPr>
                <w:bCs/>
                <w:lang w:val="en-US" w:eastAsia="zh-CN"/>
              </w:rPr>
            </w:pPr>
            <w:r>
              <w:rPr>
                <w:bCs/>
                <w:lang w:val="en-US" w:eastAsia="zh-CN"/>
              </w:rPr>
              <w:t>2482</w:t>
            </w:r>
          </w:p>
        </w:tc>
        <w:tc>
          <w:tcPr>
            <w:tcW w:w="708" w:type="dxa"/>
          </w:tcPr>
          <w:p w14:paraId="7A993BBC" w14:textId="09578A71" w:rsidR="00BF0BC9" w:rsidRPr="001B168F" w:rsidRDefault="00BF0BC9" w:rsidP="00607D14">
            <w:pPr>
              <w:jc w:val="both"/>
              <w:rPr>
                <w:bCs/>
                <w:lang w:val="en-US" w:eastAsia="zh-CN"/>
              </w:rPr>
            </w:pPr>
            <w:r>
              <w:rPr>
                <w:bCs/>
                <w:lang w:val="en-US" w:eastAsia="zh-CN"/>
              </w:rPr>
              <w:t>151</w:t>
            </w:r>
          </w:p>
        </w:tc>
        <w:tc>
          <w:tcPr>
            <w:tcW w:w="1371" w:type="dxa"/>
          </w:tcPr>
          <w:p w14:paraId="1639C3C5" w14:textId="77777777" w:rsidR="00BF0BC9" w:rsidRDefault="00BF0BC9" w:rsidP="00BF0BC9">
            <w:pPr>
              <w:jc w:val="both"/>
              <w:rPr>
                <w:rFonts w:ascii="Calibri" w:hAnsi="Calibri" w:cs="Calibri"/>
                <w:color w:val="000000"/>
                <w:szCs w:val="22"/>
                <w:lang w:val="en-US"/>
              </w:rPr>
            </w:pPr>
            <w:r>
              <w:rPr>
                <w:rFonts w:ascii="Calibri" w:hAnsi="Calibri" w:cs="Calibri"/>
                <w:color w:val="000000"/>
                <w:szCs w:val="22"/>
              </w:rPr>
              <w:t>28.3.19a</w:t>
            </w:r>
          </w:p>
          <w:p w14:paraId="639597AD" w14:textId="77777777" w:rsidR="00BF0BC9" w:rsidRDefault="00BF0BC9" w:rsidP="00607D14">
            <w:pPr>
              <w:jc w:val="both"/>
              <w:rPr>
                <w:bCs/>
                <w:lang w:val="en-US" w:eastAsia="zh-CN"/>
              </w:rPr>
            </w:pPr>
          </w:p>
        </w:tc>
        <w:tc>
          <w:tcPr>
            <w:tcW w:w="2030" w:type="dxa"/>
          </w:tcPr>
          <w:p w14:paraId="70610BC8" w14:textId="77777777" w:rsidR="00BF0BC9" w:rsidRPr="00BF0BC9" w:rsidRDefault="00BF0BC9" w:rsidP="001F4A61">
            <w:pPr>
              <w:rPr>
                <w:bCs/>
                <w:lang w:val="en-US" w:eastAsia="zh-CN"/>
              </w:rPr>
            </w:pPr>
            <w:r w:rsidRPr="00BF0BC9">
              <w:rPr>
                <w:bCs/>
                <w:lang w:val="en-US" w:eastAsia="zh-CN"/>
              </w:rPr>
              <w:t>Do you expect implementations of non-secure ranging?</w:t>
            </w:r>
          </w:p>
          <w:p w14:paraId="7CE8B5C4" w14:textId="77777777" w:rsidR="00BF0BC9" w:rsidRPr="000544AD" w:rsidRDefault="00BF0BC9" w:rsidP="001F4A61">
            <w:pPr>
              <w:rPr>
                <w:bCs/>
                <w:lang w:val="en-US" w:eastAsia="zh-CN"/>
              </w:rPr>
            </w:pPr>
          </w:p>
        </w:tc>
        <w:tc>
          <w:tcPr>
            <w:tcW w:w="1890" w:type="dxa"/>
          </w:tcPr>
          <w:p w14:paraId="3AD78F4C" w14:textId="77777777" w:rsidR="00BF0BC9" w:rsidRPr="00BF0BC9" w:rsidRDefault="00BF0BC9" w:rsidP="001F4A61">
            <w:pPr>
              <w:rPr>
                <w:bCs/>
                <w:lang w:val="en-US" w:eastAsia="zh-CN"/>
              </w:rPr>
            </w:pPr>
            <w:r w:rsidRPr="00BF0BC9">
              <w:rPr>
                <w:bCs/>
                <w:lang w:val="en-US" w:eastAsia="zh-CN"/>
              </w:rPr>
              <w:t>Eliminate the option of Regular HE-LTFs for the HE Ranging NDP and TB_PPDU</w:t>
            </w:r>
          </w:p>
          <w:p w14:paraId="06920BF4" w14:textId="77777777" w:rsidR="00BF0BC9" w:rsidRPr="000544AD" w:rsidRDefault="00BF0BC9" w:rsidP="001F4A61">
            <w:pPr>
              <w:rPr>
                <w:bCs/>
                <w:lang w:val="en-US" w:eastAsia="zh-CN"/>
              </w:rPr>
            </w:pPr>
          </w:p>
        </w:tc>
        <w:tc>
          <w:tcPr>
            <w:tcW w:w="2430" w:type="dxa"/>
          </w:tcPr>
          <w:p w14:paraId="4A94F9D2" w14:textId="77777777" w:rsidR="00BF0BC9" w:rsidRDefault="00BF0BC9" w:rsidP="00BF0BC9">
            <w:pPr>
              <w:rPr>
                <w:bCs/>
                <w:lang w:val="en-US" w:eastAsia="zh-CN"/>
              </w:rPr>
            </w:pPr>
            <w:r>
              <w:rPr>
                <w:bCs/>
                <w:lang w:val="en-US" w:eastAsia="zh-CN"/>
              </w:rPr>
              <w:t>Reject</w:t>
            </w:r>
          </w:p>
          <w:p w14:paraId="5040C421" w14:textId="77777777" w:rsidR="00BF0BC9" w:rsidRDefault="00BF0BC9" w:rsidP="00BF0BC9">
            <w:pPr>
              <w:rPr>
                <w:bCs/>
                <w:lang w:val="en-US" w:eastAsia="zh-CN"/>
              </w:rPr>
            </w:pPr>
          </w:p>
          <w:p w14:paraId="5FB113D5" w14:textId="77777777" w:rsidR="00BF0BC9" w:rsidRPr="001F404E" w:rsidRDefault="00BF0BC9" w:rsidP="00BF0BC9">
            <w:pPr>
              <w:rPr>
                <w:bCs/>
                <w:lang w:val="en-US" w:eastAsia="zh-CN"/>
              </w:rPr>
            </w:pPr>
            <w:r>
              <w:rPr>
                <w:bCs/>
                <w:lang w:val="en-US" w:eastAsia="zh-CN"/>
              </w:rPr>
              <w:t>Please refer to the discussion in the submission 11/19-1563r0.</w:t>
            </w:r>
          </w:p>
          <w:p w14:paraId="2BE14AE9" w14:textId="77777777" w:rsidR="00BF0BC9" w:rsidRDefault="00BF0BC9" w:rsidP="00BF0BC9">
            <w:pPr>
              <w:rPr>
                <w:bCs/>
                <w:lang w:val="en-US" w:eastAsia="zh-CN"/>
              </w:rPr>
            </w:pPr>
          </w:p>
        </w:tc>
      </w:tr>
      <w:tr w:rsidR="001F4A61" w:rsidRPr="00415B6A" w14:paraId="4B3611B4" w14:textId="77777777" w:rsidTr="00607D14">
        <w:trPr>
          <w:trHeight w:val="792"/>
          <w:jc w:val="center"/>
        </w:trPr>
        <w:tc>
          <w:tcPr>
            <w:tcW w:w="656" w:type="dxa"/>
          </w:tcPr>
          <w:p w14:paraId="6EDF8CCB" w14:textId="501569AB" w:rsidR="001F4A61" w:rsidRDefault="001F4A61" w:rsidP="00607D14">
            <w:pPr>
              <w:jc w:val="both"/>
              <w:rPr>
                <w:bCs/>
                <w:lang w:val="en-US" w:eastAsia="zh-CN"/>
              </w:rPr>
            </w:pPr>
            <w:r>
              <w:rPr>
                <w:bCs/>
                <w:lang w:val="en-US" w:eastAsia="zh-CN"/>
              </w:rPr>
              <w:t>2481</w:t>
            </w:r>
          </w:p>
        </w:tc>
        <w:tc>
          <w:tcPr>
            <w:tcW w:w="708" w:type="dxa"/>
          </w:tcPr>
          <w:p w14:paraId="11292BA1" w14:textId="3376408D" w:rsidR="001F4A61" w:rsidRDefault="001F4A61" w:rsidP="00607D14">
            <w:pPr>
              <w:jc w:val="both"/>
              <w:rPr>
                <w:bCs/>
                <w:lang w:val="en-US" w:eastAsia="zh-CN"/>
              </w:rPr>
            </w:pPr>
            <w:r>
              <w:rPr>
                <w:bCs/>
                <w:lang w:val="en-US" w:eastAsia="zh-CN"/>
              </w:rPr>
              <w:t>151</w:t>
            </w:r>
          </w:p>
        </w:tc>
        <w:tc>
          <w:tcPr>
            <w:tcW w:w="1371" w:type="dxa"/>
          </w:tcPr>
          <w:p w14:paraId="7EE7F6DA" w14:textId="77777777" w:rsidR="001F4A61" w:rsidRDefault="001F4A61" w:rsidP="001F4A61">
            <w:pPr>
              <w:jc w:val="both"/>
              <w:rPr>
                <w:rFonts w:ascii="Calibri" w:hAnsi="Calibri" w:cs="Calibri"/>
                <w:color w:val="000000"/>
                <w:szCs w:val="22"/>
                <w:lang w:val="en-US"/>
              </w:rPr>
            </w:pPr>
            <w:r>
              <w:rPr>
                <w:rFonts w:ascii="Calibri" w:hAnsi="Calibri" w:cs="Calibri"/>
                <w:color w:val="000000"/>
                <w:szCs w:val="22"/>
              </w:rPr>
              <w:t>28.3.19a</w:t>
            </w:r>
          </w:p>
          <w:p w14:paraId="737B77E8" w14:textId="77777777" w:rsidR="001F4A61" w:rsidRDefault="001F4A61" w:rsidP="00BF0BC9">
            <w:pPr>
              <w:jc w:val="both"/>
              <w:rPr>
                <w:rFonts w:ascii="Calibri" w:hAnsi="Calibri" w:cs="Calibri"/>
                <w:color w:val="000000"/>
                <w:szCs w:val="22"/>
              </w:rPr>
            </w:pPr>
          </w:p>
        </w:tc>
        <w:tc>
          <w:tcPr>
            <w:tcW w:w="2030" w:type="dxa"/>
          </w:tcPr>
          <w:p w14:paraId="62B3F6DD" w14:textId="1D0BB5D2" w:rsidR="001F4A61" w:rsidRPr="00BF0BC9" w:rsidRDefault="001F4A61" w:rsidP="001F4A61">
            <w:pPr>
              <w:rPr>
                <w:bCs/>
                <w:lang w:val="en-US" w:eastAsia="zh-CN"/>
              </w:rPr>
            </w:pPr>
            <w:r w:rsidRPr="001F4A61">
              <w:rPr>
                <w:bCs/>
                <w:lang w:val="en-US" w:eastAsia="zh-CN"/>
              </w:rPr>
              <w:t>Improve the likelihood that this amendment will actually be adopted in the market.  FTM is currently not a very widely adopted technology.  Improve the chances that 11az will actually be implemented.  Reduce modes.</w:t>
            </w:r>
          </w:p>
        </w:tc>
        <w:tc>
          <w:tcPr>
            <w:tcW w:w="1890" w:type="dxa"/>
          </w:tcPr>
          <w:p w14:paraId="2D127898" w14:textId="05F78174" w:rsidR="001F4A61" w:rsidRPr="00BF0BC9" w:rsidRDefault="0012146A" w:rsidP="00BF0BC9">
            <w:pPr>
              <w:rPr>
                <w:bCs/>
                <w:lang w:val="en-US" w:eastAsia="zh-CN"/>
              </w:rPr>
            </w:pPr>
            <w:r w:rsidRPr="0012146A">
              <w:rPr>
                <w:bCs/>
                <w:lang w:val="en-US" w:eastAsia="zh-CN"/>
              </w:rPr>
              <w:t>Eliminate LTF_OFFSET</w:t>
            </w:r>
          </w:p>
        </w:tc>
        <w:tc>
          <w:tcPr>
            <w:tcW w:w="2430" w:type="dxa"/>
          </w:tcPr>
          <w:p w14:paraId="76480BDF" w14:textId="77777777" w:rsidR="0012146A" w:rsidRDefault="0012146A" w:rsidP="0012146A">
            <w:pPr>
              <w:rPr>
                <w:bCs/>
                <w:lang w:val="en-US" w:eastAsia="zh-CN"/>
              </w:rPr>
            </w:pPr>
            <w:r>
              <w:rPr>
                <w:bCs/>
                <w:lang w:val="en-US" w:eastAsia="zh-CN"/>
              </w:rPr>
              <w:t>Reject</w:t>
            </w:r>
          </w:p>
          <w:p w14:paraId="44FC5C47" w14:textId="77777777" w:rsidR="0012146A" w:rsidRDefault="0012146A" w:rsidP="0012146A">
            <w:pPr>
              <w:rPr>
                <w:bCs/>
                <w:lang w:val="en-US" w:eastAsia="zh-CN"/>
              </w:rPr>
            </w:pPr>
          </w:p>
          <w:p w14:paraId="206CE9C9" w14:textId="77777777" w:rsidR="0012146A" w:rsidRPr="001F404E" w:rsidRDefault="0012146A" w:rsidP="0012146A">
            <w:pPr>
              <w:rPr>
                <w:bCs/>
                <w:lang w:val="en-US" w:eastAsia="zh-CN"/>
              </w:rPr>
            </w:pPr>
            <w:r>
              <w:rPr>
                <w:bCs/>
                <w:lang w:val="en-US" w:eastAsia="zh-CN"/>
              </w:rPr>
              <w:t>Please refer to the discussion in the submission 11/19-1563r0.</w:t>
            </w:r>
          </w:p>
          <w:p w14:paraId="38A91FCF" w14:textId="77777777" w:rsidR="001F4A61" w:rsidRDefault="001F4A61" w:rsidP="00BF0BC9">
            <w:pPr>
              <w:rPr>
                <w:bCs/>
                <w:lang w:val="en-US" w:eastAsia="zh-CN"/>
              </w:rPr>
            </w:pPr>
          </w:p>
        </w:tc>
      </w:tr>
      <w:tr w:rsidR="0012146A" w:rsidRPr="00415B6A" w14:paraId="63E22601" w14:textId="77777777" w:rsidTr="00607D14">
        <w:trPr>
          <w:trHeight w:val="792"/>
          <w:jc w:val="center"/>
        </w:trPr>
        <w:tc>
          <w:tcPr>
            <w:tcW w:w="656" w:type="dxa"/>
          </w:tcPr>
          <w:p w14:paraId="7817AF8A" w14:textId="1D11BF89" w:rsidR="0012146A" w:rsidRDefault="0012146A" w:rsidP="00607D14">
            <w:pPr>
              <w:jc w:val="both"/>
              <w:rPr>
                <w:bCs/>
                <w:lang w:val="en-US" w:eastAsia="zh-CN"/>
              </w:rPr>
            </w:pPr>
            <w:r>
              <w:rPr>
                <w:bCs/>
                <w:lang w:val="en-US" w:eastAsia="zh-CN"/>
              </w:rPr>
              <w:t>2480</w:t>
            </w:r>
          </w:p>
        </w:tc>
        <w:tc>
          <w:tcPr>
            <w:tcW w:w="708" w:type="dxa"/>
          </w:tcPr>
          <w:p w14:paraId="3FB62EE7" w14:textId="77777777" w:rsidR="0012146A" w:rsidRDefault="0012146A" w:rsidP="00607D14">
            <w:pPr>
              <w:jc w:val="both"/>
              <w:rPr>
                <w:bCs/>
                <w:lang w:val="en-US" w:eastAsia="zh-CN"/>
              </w:rPr>
            </w:pPr>
          </w:p>
        </w:tc>
        <w:tc>
          <w:tcPr>
            <w:tcW w:w="1371" w:type="dxa"/>
          </w:tcPr>
          <w:p w14:paraId="7EF423D1" w14:textId="77777777" w:rsidR="0012146A" w:rsidRDefault="0012146A" w:rsidP="0012146A">
            <w:pPr>
              <w:jc w:val="both"/>
              <w:rPr>
                <w:rFonts w:ascii="Calibri" w:hAnsi="Calibri" w:cs="Calibri"/>
                <w:color w:val="000000"/>
                <w:szCs w:val="22"/>
                <w:lang w:val="en-US"/>
              </w:rPr>
            </w:pPr>
            <w:r>
              <w:rPr>
                <w:rFonts w:ascii="Calibri" w:hAnsi="Calibri" w:cs="Calibri"/>
                <w:color w:val="000000"/>
                <w:szCs w:val="22"/>
              </w:rPr>
              <w:t>28.3.19a</w:t>
            </w:r>
          </w:p>
          <w:p w14:paraId="4B3231CE" w14:textId="77777777" w:rsidR="0012146A" w:rsidRDefault="0012146A" w:rsidP="001F4A61">
            <w:pPr>
              <w:jc w:val="both"/>
              <w:rPr>
                <w:rFonts w:ascii="Calibri" w:hAnsi="Calibri" w:cs="Calibri"/>
                <w:color w:val="000000"/>
                <w:szCs w:val="22"/>
              </w:rPr>
            </w:pPr>
          </w:p>
        </w:tc>
        <w:tc>
          <w:tcPr>
            <w:tcW w:w="2030" w:type="dxa"/>
          </w:tcPr>
          <w:p w14:paraId="4BEB02DB" w14:textId="77777777" w:rsidR="0012146A" w:rsidRPr="0012146A" w:rsidRDefault="0012146A" w:rsidP="0012146A">
            <w:pPr>
              <w:rPr>
                <w:bCs/>
                <w:lang w:val="en-US" w:eastAsia="zh-CN"/>
              </w:rPr>
            </w:pPr>
            <w:r w:rsidRPr="0012146A">
              <w:rPr>
                <w:bCs/>
                <w:lang w:val="en-US" w:eastAsia="zh-CN"/>
              </w:rPr>
              <w:t xml:space="preserve">Improve the likelihood that this amendment will actually be adopted in the market.  FTM is currently not a </w:t>
            </w:r>
            <w:r w:rsidRPr="0012146A">
              <w:rPr>
                <w:bCs/>
                <w:lang w:val="en-US" w:eastAsia="zh-CN"/>
              </w:rPr>
              <w:lastRenderedPageBreak/>
              <w:t>very widely adopted technology.  Improve the chances that 11az will actually be implemented.  Reduce modes.</w:t>
            </w:r>
          </w:p>
          <w:p w14:paraId="5FAD762A" w14:textId="77777777" w:rsidR="0012146A" w:rsidRPr="001F4A61" w:rsidRDefault="0012146A" w:rsidP="001F4A61">
            <w:pPr>
              <w:rPr>
                <w:bCs/>
                <w:lang w:val="en-US" w:eastAsia="zh-CN"/>
              </w:rPr>
            </w:pPr>
          </w:p>
        </w:tc>
        <w:tc>
          <w:tcPr>
            <w:tcW w:w="1890" w:type="dxa"/>
          </w:tcPr>
          <w:p w14:paraId="1C9B0A4B" w14:textId="3ED6E603" w:rsidR="0012146A" w:rsidRPr="0012146A" w:rsidRDefault="0012146A" w:rsidP="00BF0BC9">
            <w:pPr>
              <w:rPr>
                <w:bCs/>
                <w:lang w:val="en-US" w:eastAsia="zh-CN"/>
              </w:rPr>
            </w:pPr>
            <w:r w:rsidRPr="0012146A">
              <w:rPr>
                <w:bCs/>
                <w:lang w:val="en-US" w:eastAsia="zh-CN"/>
              </w:rPr>
              <w:lastRenderedPageBreak/>
              <w:t xml:space="preserve">Either eliminate Repetition (no LTF_REP) or only have LTF_REP=2.  Eliminate the </w:t>
            </w:r>
            <w:r w:rsidRPr="0012146A">
              <w:rPr>
                <w:bCs/>
                <w:lang w:val="en-US" w:eastAsia="zh-CN"/>
              </w:rPr>
              <w:lastRenderedPageBreak/>
              <w:t>variable from Table 28-2a.</w:t>
            </w:r>
          </w:p>
        </w:tc>
        <w:tc>
          <w:tcPr>
            <w:tcW w:w="2430" w:type="dxa"/>
          </w:tcPr>
          <w:p w14:paraId="6F973176" w14:textId="77777777" w:rsidR="0012146A" w:rsidRDefault="0012146A" w:rsidP="0012146A">
            <w:pPr>
              <w:rPr>
                <w:bCs/>
                <w:lang w:val="en-US" w:eastAsia="zh-CN"/>
              </w:rPr>
            </w:pPr>
            <w:r>
              <w:rPr>
                <w:bCs/>
                <w:lang w:val="en-US" w:eastAsia="zh-CN"/>
              </w:rPr>
              <w:lastRenderedPageBreak/>
              <w:t>Reject</w:t>
            </w:r>
          </w:p>
          <w:p w14:paraId="1651678B" w14:textId="77777777" w:rsidR="0012146A" w:rsidRDefault="0012146A" w:rsidP="0012146A">
            <w:pPr>
              <w:rPr>
                <w:bCs/>
                <w:lang w:val="en-US" w:eastAsia="zh-CN"/>
              </w:rPr>
            </w:pPr>
          </w:p>
          <w:p w14:paraId="4BFDF3B9" w14:textId="77777777" w:rsidR="0012146A" w:rsidRPr="001F404E" w:rsidRDefault="0012146A" w:rsidP="0012146A">
            <w:pPr>
              <w:rPr>
                <w:bCs/>
                <w:lang w:val="en-US" w:eastAsia="zh-CN"/>
              </w:rPr>
            </w:pPr>
            <w:r>
              <w:rPr>
                <w:bCs/>
                <w:lang w:val="en-US" w:eastAsia="zh-CN"/>
              </w:rPr>
              <w:t>Please refer to the discussion in the submission 11/19-1563r0.</w:t>
            </w:r>
          </w:p>
          <w:p w14:paraId="02E69B58" w14:textId="77777777" w:rsidR="0012146A" w:rsidRDefault="0012146A" w:rsidP="0012146A">
            <w:pPr>
              <w:rPr>
                <w:bCs/>
                <w:lang w:val="en-US" w:eastAsia="zh-CN"/>
              </w:rPr>
            </w:pPr>
          </w:p>
        </w:tc>
      </w:tr>
    </w:tbl>
    <w:p w14:paraId="21B795AD" w14:textId="77777777" w:rsidR="005806D4" w:rsidRDefault="005806D4" w:rsidP="005806D4">
      <w:pPr>
        <w:rPr>
          <w:bCs/>
          <w:lang w:val="en-US" w:eastAsia="zh-CN"/>
        </w:rPr>
      </w:pPr>
    </w:p>
    <w:p w14:paraId="1C160812" w14:textId="77777777" w:rsidR="005806D4" w:rsidRDefault="005806D4" w:rsidP="005806D4">
      <w:pPr>
        <w:rPr>
          <w:b/>
          <w:bCs/>
          <w:sz w:val="24"/>
          <w:lang w:val="en-US" w:eastAsia="zh-CN"/>
        </w:rPr>
      </w:pPr>
    </w:p>
    <w:p w14:paraId="27B08EC0" w14:textId="368B23A1" w:rsidR="005806D4" w:rsidRPr="005806D4" w:rsidRDefault="005806D4" w:rsidP="005806D4">
      <w:pPr>
        <w:rPr>
          <w:b/>
          <w:bCs/>
          <w:sz w:val="24"/>
          <w:lang w:val="en-US" w:eastAsia="zh-CN"/>
        </w:rPr>
      </w:pPr>
      <w:r w:rsidRPr="005806D4">
        <w:rPr>
          <w:b/>
          <w:bCs/>
          <w:sz w:val="24"/>
          <w:lang w:val="en-US" w:eastAsia="zh-CN"/>
        </w:rPr>
        <w:t>Discussions:</w:t>
      </w:r>
    </w:p>
    <w:p w14:paraId="12E2A664" w14:textId="77777777" w:rsidR="005806D4" w:rsidRDefault="005806D4" w:rsidP="005806D4">
      <w:pPr>
        <w:rPr>
          <w:bCs/>
          <w:lang w:val="en-US" w:eastAsia="zh-CN"/>
        </w:rPr>
      </w:pPr>
    </w:p>
    <w:p w14:paraId="6E2D10D0" w14:textId="77777777" w:rsidR="00EB7C85" w:rsidRDefault="005806D4" w:rsidP="00EB7C85">
      <w:pPr>
        <w:jc w:val="both"/>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can be used in the trusted network, or used in the scenario when security is not a concern. The secured ranging mode has higher complexity and lower efficiency, but this mode provide enhanced security protection for PHY layers, and also sets a high bar for the implementation of the RSTA and ISTA. </w:t>
      </w:r>
      <w:r w:rsidR="00EB7C85">
        <w:rPr>
          <w:bCs/>
          <w:lang w:val="en-US" w:eastAsia="zh-CN"/>
        </w:rPr>
        <w:t xml:space="preserve">Both of the secured and non-secured modes are important to the future markets.  </w:t>
      </w:r>
    </w:p>
    <w:p w14:paraId="51EAF8D8" w14:textId="77777777" w:rsidR="00EB7C85" w:rsidRDefault="00EB7C85" w:rsidP="00EB7C85">
      <w:pPr>
        <w:jc w:val="both"/>
        <w:rPr>
          <w:bCs/>
          <w:lang w:val="en-US" w:eastAsia="zh-CN"/>
        </w:rPr>
      </w:pPr>
    </w:p>
    <w:p w14:paraId="78515FEA" w14:textId="5A7C509A" w:rsidR="005806D4" w:rsidRDefault="00D1045A" w:rsidP="005806D4">
      <w:pPr>
        <w:jc w:val="both"/>
        <w:rPr>
          <w:bCs/>
          <w:lang w:val="en-US" w:eastAsia="zh-CN"/>
        </w:rPr>
      </w:pPr>
      <w:r>
        <w:rPr>
          <w:bCs/>
          <w:lang w:val="en-US" w:eastAsia="zh-CN"/>
        </w:rPr>
        <w:t xml:space="preserve">In the secured mode, the repetition of the HE-LTF fields </w:t>
      </w:r>
      <w:r w:rsidR="00EB7C85">
        <w:rPr>
          <w:bCs/>
          <w:lang w:val="en-US" w:eastAsia="zh-CN"/>
        </w:rPr>
        <w:t xml:space="preserve">in the ranging NDP </w:t>
      </w:r>
      <w:proofErr w:type="spellStart"/>
      <w:r>
        <w:rPr>
          <w:bCs/>
          <w:lang w:val="en-US" w:eastAsia="zh-CN"/>
        </w:rPr>
        <w:t>enble</w:t>
      </w:r>
      <w:r w:rsidR="00EB7C85">
        <w:rPr>
          <w:bCs/>
          <w:lang w:val="en-US" w:eastAsia="zh-CN"/>
        </w:rPr>
        <w:t>s</w:t>
      </w:r>
      <w:proofErr w:type="spellEnd"/>
      <w:r>
        <w:rPr>
          <w:bCs/>
          <w:lang w:val="en-US" w:eastAsia="zh-CN"/>
        </w:rPr>
        <w:t xml:space="preserve"> the RSTA or ISTA to implement integrity check and </w:t>
      </w:r>
      <w:r w:rsidR="00EB7C85">
        <w:rPr>
          <w:bCs/>
          <w:lang w:val="en-US" w:eastAsia="zh-CN"/>
        </w:rPr>
        <w:t xml:space="preserve">the higher the number of </w:t>
      </w:r>
      <w:proofErr w:type="spellStart"/>
      <w:r w:rsidR="00EB7C85">
        <w:rPr>
          <w:bCs/>
          <w:lang w:val="en-US" w:eastAsia="zh-CN"/>
        </w:rPr>
        <w:t>repetions</w:t>
      </w:r>
      <w:proofErr w:type="spellEnd"/>
      <w:r w:rsidR="00EB7C85">
        <w:rPr>
          <w:bCs/>
          <w:lang w:val="en-US" w:eastAsia="zh-CN"/>
        </w:rPr>
        <w:t xml:space="preserve">, the better the security protection can be </w:t>
      </w:r>
      <w:proofErr w:type="spellStart"/>
      <w:r w:rsidR="00EB7C85">
        <w:rPr>
          <w:bCs/>
          <w:lang w:val="en-US" w:eastAsia="zh-CN"/>
        </w:rPr>
        <w:t>ahceived</w:t>
      </w:r>
      <w:proofErr w:type="spellEnd"/>
      <w:r w:rsidR="00EB7C85">
        <w:rPr>
          <w:bCs/>
          <w:lang w:val="en-US" w:eastAsia="zh-CN"/>
        </w:rPr>
        <w:t xml:space="preserve"> and meanwhile the complexity increases. For a tradeoff </w:t>
      </w:r>
      <w:proofErr w:type="spellStart"/>
      <w:r w:rsidR="00EB7C85">
        <w:rPr>
          <w:bCs/>
          <w:lang w:val="en-US" w:eastAsia="zh-CN"/>
        </w:rPr>
        <w:t>beween</w:t>
      </w:r>
      <w:proofErr w:type="spellEnd"/>
      <w:r w:rsidR="00EB7C85">
        <w:rPr>
          <w:bCs/>
          <w:lang w:val="en-US" w:eastAsia="zh-CN"/>
        </w:rPr>
        <w:t xml:space="preserve"> security protection and implementation complexity, t</w:t>
      </w:r>
      <w:r>
        <w:rPr>
          <w:bCs/>
          <w:lang w:val="en-US" w:eastAsia="zh-CN"/>
        </w:rPr>
        <w:t>he num</w:t>
      </w:r>
      <w:r w:rsidR="00EB7C85">
        <w:rPr>
          <w:bCs/>
          <w:lang w:val="en-US" w:eastAsia="zh-CN"/>
        </w:rPr>
        <w:t xml:space="preserve">ber of HE-LTF repetition </w:t>
      </w:r>
      <w:r>
        <w:rPr>
          <w:bCs/>
          <w:lang w:val="en-US" w:eastAsia="zh-CN"/>
        </w:rPr>
        <w:t xml:space="preserve">is negotiable between ISTA and RSTA. For a better </w:t>
      </w:r>
      <w:proofErr w:type="spellStart"/>
      <w:r>
        <w:rPr>
          <w:bCs/>
          <w:lang w:val="en-US" w:eastAsia="zh-CN"/>
        </w:rPr>
        <w:t>efficieny</w:t>
      </w:r>
      <w:proofErr w:type="spellEnd"/>
      <w:r>
        <w:rPr>
          <w:bCs/>
          <w:lang w:val="en-US" w:eastAsia="zh-CN"/>
        </w:rPr>
        <w:t xml:space="preserve"> of the secured </w:t>
      </w:r>
      <w:proofErr w:type="spellStart"/>
      <w:r>
        <w:rPr>
          <w:bCs/>
          <w:lang w:val="en-US" w:eastAsia="zh-CN"/>
        </w:rPr>
        <w:t>raning</w:t>
      </w:r>
      <w:proofErr w:type="spellEnd"/>
      <w:r>
        <w:rPr>
          <w:bCs/>
          <w:lang w:val="en-US" w:eastAsia="zh-CN"/>
        </w:rPr>
        <w:t xml:space="preserve"> mode, the LTF_OFFSET is used in the secured TB ranging to </w:t>
      </w:r>
      <w:proofErr w:type="spellStart"/>
      <w:r>
        <w:rPr>
          <w:bCs/>
          <w:lang w:val="en-US" w:eastAsia="zh-CN"/>
        </w:rPr>
        <w:t>enble</w:t>
      </w:r>
      <w:proofErr w:type="spellEnd"/>
      <w:r>
        <w:rPr>
          <w:bCs/>
          <w:lang w:val="en-US" w:eastAsia="zh-CN"/>
        </w:rPr>
        <w:t xml:space="preserve"> different ISTA to share the </w:t>
      </w:r>
      <w:proofErr w:type="spellStart"/>
      <w:r>
        <w:rPr>
          <w:bCs/>
          <w:lang w:val="en-US" w:eastAsia="zh-CN"/>
        </w:rPr>
        <w:t>the</w:t>
      </w:r>
      <w:proofErr w:type="spellEnd"/>
      <w:r>
        <w:rPr>
          <w:bCs/>
          <w:lang w:val="en-US" w:eastAsia="zh-CN"/>
        </w:rPr>
        <w:t xml:space="preserve"> same R2I </w:t>
      </w:r>
      <w:r w:rsidR="00EB7C85">
        <w:rPr>
          <w:bCs/>
          <w:lang w:val="en-US" w:eastAsia="zh-CN"/>
        </w:rPr>
        <w:t xml:space="preserve">ranging </w:t>
      </w:r>
      <w:r>
        <w:rPr>
          <w:bCs/>
          <w:lang w:val="en-US" w:eastAsia="zh-CN"/>
        </w:rPr>
        <w:t>NDP frame.</w:t>
      </w:r>
      <w:r w:rsidR="005806D4">
        <w:rPr>
          <w:bCs/>
          <w:lang w:val="en-US" w:eastAsia="zh-CN"/>
        </w:rPr>
        <w:t xml:space="preserve"> </w:t>
      </w:r>
    </w:p>
    <w:p w14:paraId="64D98CF1" w14:textId="77777777" w:rsidR="005806D4" w:rsidRDefault="005806D4" w:rsidP="005806D4">
      <w:pPr>
        <w:jc w:val="both"/>
        <w:rPr>
          <w:bCs/>
          <w:lang w:val="en-US" w:eastAsia="zh-CN"/>
        </w:rPr>
      </w:pPr>
    </w:p>
    <w:p w14:paraId="46FC9980" w14:textId="68956F18" w:rsidR="005806D4" w:rsidRDefault="005806D4" w:rsidP="005806D4">
      <w:pPr>
        <w:jc w:val="both"/>
        <w:rPr>
          <w:bCs/>
          <w:lang w:val="en-US" w:eastAsia="zh-CN"/>
        </w:rPr>
      </w:pPr>
      <w:r>
        <w:rPr>
          <w:bCs/>
          <w:lang w:val="en-US" w:eastAsia="zh-CN"/>
        </w:rPr>
        <w:t xml:space="preserve">The non-zero-power GI is the </w:t>
      </w:r>
      <w:proofErr w:type="spellStart"/>
      <w:r>
        <w:rPr>
          <w:bCs/>
          <w:lang w:val="en-US" w:eastAsia="zh-CN"/>
        </w:rPr>
        <w:t>mandotary</w:t>
      </w:r>
      <w:proofErr w:type="spellEnd"/>
      <w:r>
        <w:rPr>
          <w:bCs/>
          <w:lang w:val="en-US" w:eastAsia="zh-CN"/>
        </w:rPr>
        <w:t xml:space="preserve"> mode used by the non-secure mode and even the legacy 11mc FTM. The zero-power GI is an optional mode for providing security. Eliminating the zero-power GI is essentially eliminating the secure </w:t>
      </w:r>
      <w:proofErr w:type="spellStart"/>
      <w:r>
        <w:rPr>
          <w:bCs/>
          <w:lang w:val="en-US" w:eastAsia="zh-CN"/>
        </w:rPr>
        <w:t>ensurance</w:t>
      </w:r>
      <w:proofErr w:type="spellEnd"/>
      <w:r>
        <w:rPr>
          <w:bCs/>
          <w:lang w:val="en-US" w:eastAsia="zh-CN"/>
        </w:rPr>
        <w:t xml:space="preserve"> because the non-zero power GI is vulnerable to CP replay attacks. On the other hand, security is an important feature in the FRD that needs to be supported.</w:t>
      </w:r>
    </w:p>
    <w:p w14:paraId="4EA97444" w14:textId="77777777" w:rsidR="00D54283" w:rsidRDefault="00D54283" w:rsidP="005806D4">
      <w:pPr>
        <w:jc w:val="both"/>
        <w:rPr>
          <w:bCs/>
          <w:lang w:val="en-US" w:eastAsia="zh-CN"/>
        </w:rPr>
      </w:pPr>
    </w:p>
    <w:p w14:paraId="30F128AD" w14:textId="77777777" w:rsidR="00D54283" w:rsidRDefault="00D54283" w:rsidP="005806D4">
      <w:pPr>
        <w:jc w:val="both"/>
        <w:rPr>
          <w:bCs/>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54283" w:rsidRPr="00415B6A" w14:paraId="57026274" w14:textId="77777777" w:rsidTr="00607D14">
        <w:trPr>
          <w:trHeight w:val="792"/>
          <w:jc w:val="center"/>
        </w:trPr>
        <w:tc>
          <w:tcPr>
            <w:tcW w:w="656" w:type="dxa"/>
            <w:hideMark/>
          </w:tcPr>
          <w:p w14:paraId="0784BE81" w14:textId="77777777" w:rsidR="00D54283" w:rsidRPr="00415B6A" w:rsidRDefault="00D54283" w:rsidP="00607D14">
            <w:pPr>
              <w:jc w:val="center"/>
              <w:rPr>
                <w:bCs/>
              </w:rPr>
            </w:pPr>
            <w:r w:rsidRPr="00415B6A">
              <w:rPr>
                <w:bCs/>
              </w:rPr>
              <w:t>CID</w:t>
            </w:r>
          </w:p>
        </w:tc>
        <w:tc>
          <w:tcPr>
            <w:tcW w:w="708" w:type="dxa"/>
            <w:hideMark/>
          </w:tcPr>
          <w:p w14:paraId="0A8D0E6B" w14:textId="77777777" w:rsidR="00D54283" w:rsidRPr="00415B6A" w:rsidRDefault="00D54283" w:rsidP="00607D14">
            <w:pPr>
              <w:rPr>
                <w:bCs/>
              </w:rPr>
            </w:pPr>
            <w:r w:rsidRPr="00415B6A">
              <w:rPr>
                <w:bCs/>
              </w:rPr>
              <w:t>Page</w:t>
            </w:r>
          </w:p>
        </w:tc>
        <w:tc>
          <w:tcPr>
            <w:tcW w:w="1371" w:type="dxa"/>
            <w:hideMark/>
          </w:tcPr>
          <w:p w14:paraId="606ED125" w14:textId="77777777" w:rsidR="00D54283" w:rsidRPr="00415B6A" w:rsidRDefault="00D54283" w:rsidP="00607D14">
            <w:pPr>
              <w:rPr>
                <w:bCs/>
              </w:rPr>
            </w:pPr>
            <w:r w:rsidRPr="00415B6A">
              <w:rPr>
                <w:bCs/>
              </w:rPr>
              <w:t xml:space="preserve">Clause </w:t>
            </w:r>
          </w:p>
        </w:tc>
        <w:tc>
          <w:tcPr>
            <w:tcW w:w="2030" w:type="dxa"/>
            <w:hideMark/>
          </w:tcPr>
          <w:p w14:paraId="165A7413" w14:textId="77777777" w:rsidR="00D54283" w:rsidRPr="00415B6A" w:rsidRDefault="00D54283" w:rsidP="00607D14">
            <w:pPr>
              <w:rPr>
                <w:bCs/>
              </w:rPr>
            </w:pPr>
            <w:r w:rsidRPr="00415B6A">
              <w:rPr>
                <w:bCs/>
              </w:rPr>
              <w:t>Comment</w:t>
            </w:r>
          </w:p>
        </w:tc>
        <w:tc>
          <w:tcPr>
            <w:tcW w:w="1890" w:type="dxa"/>
            <w:hideMark/>
          </w:tcPr>
          <w:p w14:paraId="2723CB81" w14:textId="77777777" w:rsidR="00D54283" w:rsidRPr="00415B6A" w:rsidRDefault="00D54283" w:rsidP="00607D14">
            <w:pPr>
              <w:rPr>
                <w:bCs/>
              </w:rPr>
            </w:pPr>
            <w:r w:rsidRPr="00415B6A">
              <w:rPr>
                <w:bCs/>
              </w:rPr>
              <w:t>Proposed Change</w:t>
            </w:r>
          </w:p>
        </w:tc>
        <w:tc>
          <w:tcPr>
            <w:tcW w:w="2430" w:type="dxa"/>
            <w:hideMark/>
          </w:tcPr>
          <w:p w14:paraId="2342DC19" w14:textId="77777777" w:rsidR="00D54283" w:rsidRPr="00415B6A" w:rsidRDefault="00D54283" w:rsidP="00607D14">
            <w:pPr>
              <w:rPr>
                <w:bCs/>
              </w:rPr>
            </w:pPr>
            <w:r w:rsidRPr="00415B6A">
              <w:rPr>
                <w:bCs/>
              </w:rPr>
              <w:t>Resolution</w:t>
            </w:r>
          </w:p>
        </w:tc>
      </w:tr>
      <w:tr w:rsidR="00D54283" w:rsidRPr="00415B6A" w14:paraId="65E649C8" w14:textId="77777777" w:rsidTr="00607D14">
        <w:trPr>
          <w:trHeight w:val="792"/>
          <w:jc w:val="center"/>
        </w:trPr>
        <w:tc>
          <w:tcPr>
            <w:tcW w:w="656" w:type="dxa"/>
          </w:tcPr>
          <w:p w14:paraId="30EF4B26" w14:textId="77777777" w:rsidR="00D54283" w:rsidRPr="00844379" w:rsidRDefault="00D54283" w:rsidP="00844379">
            <w:pPr>
              <w:rPr>
                <w:bCs/>
                <w:lang w:val="en-US" w:eastAsia="zh-CN"/>
              </w:rPr>
            </w:pPr>
            <w:r w:rsidRPr="00844379">
              <w:rPr>
                <w:bCs/>
                <w:lang w:val="en-US" w:eastAsia="zh-CN"/>
              </w:rPr>
              <w:t>2478</w:t>
            </w:r>
          </w:p>
          <w:p w14:paraId="1187DEE6" w14:textId="15292C40" w:rsidR="00D54283" w:rsidRPr="00415B6A" w:rsidRDefault="00D54283" w:rsidP="00607D14">
            <w:pPr>
              <w:jc w:val="center"/>
              <w:rPr>
                <w:bCs/>
              </w:rPr>
            </w:pPr>
          </w:p>
        </w:tc>
        <w:tc>
          <w:tcPr>
            <w:tcW w:w="708" w:type="dxa"/>
          </w:tcPr>
          <w:p w14:paraId="247EE078" w14:textId="0D8D055C" w:rsidR="00D54283" w:rsidRPr="00415B6A" w:rsidRDefault="00D54283" w:rsidP="00607D14">
            <w:pPr>
              <w:rPr>
                <w:bCs/>
              </w:rPr>
            </w:pPr>
            <w:r w:rsidRPr="00844379">
              <w:rPr>
                <w:bCs/>
                <w:lang w:val="en-US" w:eastAsia="zh-CN"/>
              </w:rPr>
              <w:t>151</w:t>
            </w:r>
          </w:p>
        </w:tc>
        <w:tc>
          <w:tcPr>
            <w:tcW w:w="1371" w:type="dxa"/>
          </w:tcPr>
          <w:p w14:paraId="52B0AC20" w14:textId="77777777" w:rsidR="00D54283" w:rsidRPr="00844379" w:rsidRDefault="00D54283" w:rsidP="00D54283">
            <w:pPr>
              <w:rPr>
                <w:bCs/>
                <w:lang w:val="en-US" w:eastAsia="zh-CN"/>
              </w:rPr>
            </w:pPr>
            <w:r w:rsidRPr="00844379">
              <w:rPr>
                <w:bCs/>
                <w:lang w:val="en-US" w:eastAsia="zh-CN"/>
              </w:rPr>
              <w:t>28.3.19a</w:t>
            </w:r>
          </w:p>
          <w:p w14:paraId="327616F0" w14:textId="1ECFD3AF" w:rsidR="00D54283" w:rsidRPr="00942667" w:rsidRDefault="00D54283" w:rsidP="00607D14">
            <w:pPr>
              <w:rPr>
                <w:bCs/>
              </w:rPr>
            </w:pPr>
          </w:p>
          <w:p w14:paraId="775AC9A1" w14:textId="77777777" w:rsidR="00D54283" w:rsidRPr="00973E53" w:rsidRDefault="00D54283" w:rsidP="00607D14"/>
          <w:p w14:paraId="70F61A86" w14:textId="77777777" w:rsidR="00D54283" w:rsidRPr="00415B6A" w:rsidRDefault="00D54283" w:rsidP="00607D14">
            <w:pPr>
              <w:rPr>
                <w:bCs/>
              </w:rPr>
            </w:pPr>
          </w:p>
        </w:tc>
        <w:tc>
          <w:tcPr>
            <w:tcW w:w="2030" w:type="dxa"/>
          </w:tcPr>
          <w:p w14:paraId="2C647C65" w14:textId="10758A8F" w:rsidR="00D54283" w:rsidRPr="00A2557B" w:rsidRDefault="00D54283" w:rsidP="00341C9E">
            <w:pPr>
              <w:rPr>
                <w:bCs/>
                <w:lang w:val="en-US" w:eastAsia="zh-CN"/>
              </w:rPr>
            </w:pPr>
            <w:r w:rsidRPr="00D54283">
              <w:rPr>
                <w:bCs/>
                <w:lang w:val="en-US" w:eastAsia="zh-CN"/>
              </w:rPr>
              <w:t>Limit the number of modes to improve the likelihood that companies will implement 11az.</w:t>
            </w:r>
          </w:p>
        </w:tc>
        <w:tc>
          <w:tcPr>
            <w:tcW w:w="1890" w:type="dxa"/>
          </w:tcPr>
          <w:p w14:paraId="2604EFF5" w14:textId="478FD2E8" w:rsidR="00D54283" w:rsidRPr="00247242" w:rsidRDefault="00D54283" w:rsidP="00341C9E">
            <w:pPr>
              <w:rPr>
                <w:bCs/>
                <w:lang w:val="en-US" w:eastAsia="zh-CN"/>
              </w:rPr>
            </w:pPr>
            <w:r w:rsidRPr="00D54283">
              <w:rPr>
                <w:bCs/>
                <w:lang w:val="en-US" w:eastAsia="zh-CN"/>
              </w:rPr>
              <w:t>Eliminate the 2xLTF+0.8GI.  Please don't resolve this comment with some bogus explanation about the need to save overhead for such a short frame</w:t>
            </w:r>
          </w:p>
          <w:p w14:paraId="26764580" w14:textId="77777777" w:rsidR="00D54283" w:rsidRPr="00A2557B" w:rsidRDefault="00D54283" w:rsidP="00607D14">
            <w:pPr>
              <w:rPr>
                <w:bCs/>
                <w:lang w:val="en-US" w:eastAsia="zh-CN"/>
              </w:rPr>
            </w:pPr>
          </w:p>
        </w:tc>
        <w:tc>
          <w:tcPr>
            <w:tcW w:w="2430" w:type="dxa"/>
          </w:tcPr>
          <w:p w14:paraId="47CB0CB3" w14:textId="6F64CC29" w:rsidR="00D54283" w:rsidRDefault="00D54283" w:rsidP="00607D14">
            <w:pPr>
              <w:rPr>
                <w:bCs/>
                <w:lang w:val="en-US" w:eastAsia="zh-CN"/>
              </w:rPr>
            </w:pPr>
            <w:r>
              <w:rPr>
                <w:bCs/>
                <w:lang w:val="en-US" w:eastAsia="zh-CN"/>
              </w:rPr>
              <w:t>Re</w:t>
            </w:r>
            <w:r w:rsidR="00341C9E">
              <w:rPr>
                <w:bCs/>
                <w:lang w:val="en-US" w:eastAsia="zh-CN"/>
              </w:rPr>
              <w:t>ject</w:t>
            </w:r>
          </w:p>
          <w:p w14:paraId="6D8667E0" w14:textId="77777777" w:rsidR="00341C9E" w:rsidRDefault="00341C9E" w:rsidP="00607D14">
            <w:pPr>
              <w:rPr>
                <w:bCs/>
                <w:lang w:val="en-US" w:eastAsia="zh-CN"/>
              </w:rPr>
            </w:pPr>
          </w:p>
          <w:p w14:paraId="103221FA" w14:textId="4426FFFD" w:rsidR="00310AC5" w:rsidRDefault="00341C9E" w:rsidP="00310AC5">
            <w:pPr>
              <w:jc w:val="both"/>
            </w:pPr>
            <w:r>
              <w:rPr>
                <w:bCs/>
                <w:lang w:val="en-US" w:eastAsia="zh-CN"/>
              </w:rPr>
              <w:t xml:space="preserve">The </w:t>
            </w:r>
            <w:r w:rsidR="00310AC5">
              <w:rPr>
                <w:szCs w:val="22"/>
              </w:rPr>
              <w:t xml:space="preserve">HE Ranging NDP is a variant of the HE Sounding NDP and support of </w:t>
            </w:r>
            <w:r w:rsidR="00310AC5">
              <w:rPr>
                <w:sz w:val="20"/>
              </w:rPr>
              <w:t>the 2x HE-LTF with 0.8us GI and 1.6us GI is mandatory requirement of HE Sounding NDP</w:t>
            </w:r>
            <w:r w:rsidR="00310AC5">
              <w:rPr>
                <w:szCs w:val="22"/>
              </w:rPr>
              <w:t>, so it’s natural to keep both of the 0.8us GI and 1.6us GI for HE Ranging NDP.</w:t>
            </w:r>
          </w:p>
          <w:p w14:paraId="584BEE7D" w14:textId="1DB03D81" w:rsidR="00341C9E" w:rsidRPr="00310AC5" w:rsidRDefault="00341C9E" w:rsidP="00607D14">
            <w:pPr>
              <w:rPr>
                <w:bCs/>
                <w:lang w:eastAsia="zh-CN"/>
              </w:rPr>
            </w:pPr>
          </w:p>
          <w:p w14:paraId="53B30199" w14:textId="77777777" w:rsidR="00D54283" w:rsidRDefault="00D54283" w:rsidP="00607D14">
            <w:pPr>
              <w:rPr>
                <w:bCs/>
                <w:lang w:val="en-US" w:eastAsia="zh-CN"/>
              </w:rPr>
            </w:pPr>
          </w:p>
          <w:p w14:paraId="15512ADE" w14:textId="77777777" w:rsidR="00D54283" w:rsidRPr="00415B6A" w:rsidRDefault="00D54283" w:rsidP="00607D14">
            <w:pPr>
              <w:rPr>
                <w:bCs/>
                <w:lang w:val="en-US" w:eastAsia="zh-CN"/>
              </w:rPr>
            </w:pPr>
          </w:p>
        </w:tc>
      </w:tr>
    </w:tbl>
    <w:p w14:paraId="2EB2416D" w14:textId="77777777" w:rsidR="00D54283" w:rsidRDefault="00D54283" w:rsidP="005806D4">
      <w:pPr>
        <w:jc w:val="both"/>
        <w:rPr>
          <w:noProof/>
          <w:lang w:eastAsia="zh-CN"/>
        </w:rPr>
      </w:pPr>
    </w:p>
    <w:p w14:paraId="72C5D145" w14:textId="77777777" w:rsidR="002B140E" w:rsidRDefault="002B140E" w:rsidP="005806D4">
      <w:pPr>
        <w:jc w:val="both"/>
        <w:rPr>
          <w:noProof/>
          <w:lang w:eastAsia="zh-CN"/>
        </w:rPr>
      </w:pPr>
    </w:p>
    <w:p w14:paraId="29FA40E6" w14:textId="77777777" w:rsidR="002B140E" w:rsidRDefault="002B140E" w:rsidP="005806D4">
      <w:pPr>
        <w:jc w:val="both"/>
        <w:rPr>
          <w:noProof/>
          <w:lang w:eastAsia="zh-CN"/>
        </w:rPr>
      </w:pPr>
    </w:p>
    <w:p w14:paraId="009882B6" w14:textId="77777777" w:rsidR="002B140E" w:rsidRDefault="002B140E" w:rsidP="005806D4">
      <w:pPr>
        <w:jc w:val="both"/>
        <w:rPr>
          <w:noProof/>
          <w:lang w:eastAsia="zh-CN"/>
        </w:rPr>
      </w:pPr>
    </w:p>
    <w:p w14:paraId="75DB3AB5" w14:textId="77777777" w:rsidR="002B140E" w:rsidRDefault="002B140E" w:rsidP="005806D4">
      <w:pPr>
        <w:jc w:val="both"/>
        <w:rPr>
          <w:noProof/>
          <w:lang w:eastAsia="zh-CN"/>
        </w:rPr>
      </w:pPr>
    </w:p>
    <w:p w14:paraId="7668339A" w14:textId="77777777" w:rsidR="002B140E" w:rsidRDefault="002B140E" w:rsidP="005806D4">
      <w:pPr>
        <w:jc w:val="both"/>
        <w:rPr>
          <w:noProof/>
          <w:lang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B140E" w:rsidRPr="00415B6A" w14:paraId="39C1D48E" w14:textId="77777777" w:rsidTr="00607D14">
        <w:trPr>
          <w:trHeight w:val="792"/>
          <w:jc w:val="center"/>
        </w:trPr>
        <w:tc>
          <w:tcPr>
            <w:tcW w:w="656" w:type="dxa"/>
            <w:hideMark/>
          </w:tcPr>
          <w:p w14:paraId="5E741A4B" w14:textId="77777777" w:rsidR="002B140E" w:rsidRPr="00415B6A" w:rsidRDefault="002B140E" w:rsidP="00607D14">
            <w:pPr>
              <w:jc w:val="center"/>
              <w:rPr>
                <w:bCs/>
              </w:rPr>
            </w:pPr>
            <w:r w:rsidRPr="00415B6A">
              <w:rPr>
                <w:bCs/>
              </w:rPr>
              <w:lastRenderedPageBreak/>
              <w:t>CID</w:t>
            </w:r>
          </w:p>
        </w:tc>
        <w:tc>
          <w:tcPr>
            <w:tcW w:w="708" w:type="dxa"/>
            <w:hideMark/>
          </w:tcPr>
          <w:p w14:paraId="2721935A" w14:textId="77777777" w:rsidR="002B140E" w:rsidRPr="00415B6A" w:rsidRDefault="002B140E" w:rsidP="00607D14">
            <w:pPr>
              <w:rPr>
                <w:bCs/>
              </w:rPr>
            </w:pPr>
            <w:r w:rsidRPr="00415B6A">
              <w:rPr>
                <w:bCs/>
              </w:rPr>
              <w:t>Page</w:t>
            </w:r>
          </w:p>
        </w:tc>
        <w:tc>
          <w:tcPr>
            <w:tcW w:w="1371" w:type="dxa"/>
            <w:hideMark/>
          </w:tcPr>
          <w:p w14:paraId="4E1EB0F2" w14:textId="77777777" w:rsidR="002B140E" w:rsidRPr="00415B6A" w:rsidRDefault="002B140E" w:rsidP="00607D14">
            <w:pPr>
              <w:rPr>
                <w:bCs/>
              </w:rPr>
            </w:pPr>
            <w:r w:rsidRPr="00415B6A">
              <w:rPr>
                <w:bCs/>
              </w:rPr>
              <w:t xml:space="preserve">Clause </w:t>
            </w:r>
          </w:p>
        </w:tc>
        <w:tc>
          <w:tcPr>
            <w:tcW w:w="2030" w:type="dxa"/>
            <w:hideMark/>
          </w:tcPr>
          <w:p w14:paraId="0A77182C" w14:textId="77777777" w:rsidR="002B140E" w:rsidRPr="00415B6A" w:rsidRDefault="002B140E" w:rsidP="00607D14">
            <w:pPr>
              <w:rPr>
                <w:bCs/>
              </w:rPr>
            </w:pPr>
            <w:r w:rsidRPr="00415B6A">
              <w:rPr>
                <w:bCs/>
              </w:rPr>
              <w:t>Comment</w:t>
            </w:r>
          </w:p>
        </w:tc>
        <w:tc>
          <w:tcPr>
            <w:tcW w:w="1890" w:type="dxa"/>
            <w:hideMark/>
          </w:tcPr>
          <w:p w14:paraId="15E704D0" w14:textId="77777777" w:rsidR="002B140E" w:rsidRPr="00415B6A" w:rsidRDefault="002B140E" w:rsidP="00607D14">
            <w:pPr>
              <w:rPr>
                <w:bCs/>
              </w:rPr>
            </w:pPr>
            <w:r w:rsidRPr="00415B6A">
              <w:rPr>
                <w:bCs/>
              </w:rPr>
              <w:t>Proposed Change</w:t>
            </w:r>
          </w:p>
        </w:tc>
        <w:tc>
          <w:tcPr>
            <w:tcW w:w="2430" w:type="dxa"/>
            <w:hideMark/>
          </w:tcPr>
          <w:p w14:paraId="5AB05536" w14:textId="77777777" w:rsidR="002B140E" w:rsidRPr="00415B6A" w:rsidRDefault="002B140E" w:rsidP="00607D14">
            <w:pPr>
              <w:rPr>
                <w:bCs/>
              </w:rPr>
            </w:pPr>
            <w:r w:rsidRPr="00415B6A">
              <w:rPr>
                <w:bCs/>
              </w:rPr>
              <w:t>Resolution</w:t>
            </w:r>
          </w:p>
        </w:tc>
      </w:tr>
      <w:tr w:rsidR="002B140E" w:rsidRPr="00BA289B" w14:paraId="002C1740" w14:textId="77777777" w:rsidTr="00607D14">
        <w:trPr>
          <w:trHeight w:val="792"/>
          <w:jc w:val="center"/>
        </w:trPr>
        <w:tc>
          <w:tcPr>
            <w:tcW w:w="656" w:type="dxa"/>
          </w:tcPr>
          <w:p w14:paraId="5C04208E" w14:textId="33D22C8F" w:rsidR="002B140E" w:rsidRPr="00F44A4E" w:rsidRDefault="00744C19" w:rsidP="00607D14">
            <w:pPr>
              <w:rPr>
                <w:bCs/>
                <w:lang w:val="en-US" w:eastAsia="zh-CN"/>
              </w:rPr>
            </w:pPr>
            <w:r w:rsidRPr="00F44A4E">
              <w:rPr>
                <w:bCs/>
                <w:lang w:val="en-US" w:eastAsia="zh-CN"/>
              </w:rPr>
              <w:t>2371</w:t>
            </w:r>
          </w:p>
          <w:p w14:paraId="2561C0AD" w14:textId="77777777" w:rsidR="002B140E" w:rsidRPr="00F44A4E" w:rsidRDefault="002B140E" w:rsidP="00607D14">
            <w:pPr>
              <w:jc w:val="center"/>
              <w:rPr>
                <w:bCs/>
              </w:rPr>
            </w:pPr>
          </w:p>
        </w:tc>
        <w:tc>
          <w:tcPr>
            <w:tcW w:w="708" w:type="dxa"/>
          </w:tcPr>
          <w:p w14:paraId="32298590" w14:textId="2EAFDAAA" w:rsidR="002B140E" w:rsidRPr="00F44A4E" w:rsidRDefault="002B140E" w:rsidP="00607D14">
            <w:pPr>
              <w:rPr>
                <w:bCs/>
              </w:rPr>
            </w:pPr>
            <w:r w:rsidRPr="00F44A4E">
              <w:rPr>
                <w:bCs/>
                <w:lang w:val="en-US" w:eastAsia="zh-CN"/>
              </w:rPr>
              <w:t>15</w:t>
            </w:r>
            <w:r w:rsidR="0022620B" w:rsidRPr="00F44A4E">
              <w:rPr>
                <w:bCs/>
                <w:lang w:val="en-US" w:eastAsia="zh-CN"/>
              </w:rPr>
              <w:t>6</w:t>
            </w:r>
          </w:p>
        </w:tc>
        <w:tc>
          <w:tcPr>
            <w:tcW w:w="1371" w:type="dxa"/>
          </w:tcPr>
          <w:p w14:paraId="429E556F" w14:textId="77777777" w:rsidR="00744C19" w:rsidRPr="00F44A4E" w:rsidRDefault="00744C19" w:rsidP="00744C19">
            <w:pPr>
              <w:rPr>
                <w:bCs/>
                <w:lang w:val="en-US" w:eastAsia="zh-CN"/>
              </w:rPr>
            </w:pPr>
            <w:r w:rsidRPr="00F44A4E">
              <w:rPr>
                <w:bCs/>
                <w:lang w:val="en-US" w:eastAsia="zh-CN"/>
              </w:rPr>
              <w:t>28.3.17c</w:t>
            </w:r>
          </w:p>
          <w:p w14:paraId="580F08B3" w14:textId="77777777" w:rsidR="002B140E" w:rsidRPr="00F44A4E" w:rsidRDefault="002B140E" w:rsidP="00607D14">
            <w:pPr>
              <w:rPr>
                <w:bCs/>
              </w:rPr>
            </w:pPr>
          </w:p>
          <w:p w14:paraId="53CDAA25" w14:textId="77777777" w:rsidR="002B140E" w:rsidRPr="00F44A4E" w:rsidRDefault="002B140E" w:rsidP="00607D14"/>
          <w:p w14:paraId="14053598" w14:textId="77777777" w:rsidR="002B140E" w:rsidRPr="00F44A4E" w:rsidRDefault="002B140E" w:rsidP="00607D14">
            <w:pPr>
              <w:rPr>
                <w:bCs/>
              </w:rPr>
            </w:pPr>
          </w:p>
        </w:tc>
        <w:tc>
          <w:tcPr>
            <w:tcW w:w="2030" w:type="dxa"/>
          </w:tcPr>
          <w:p w14:paraId="26E5CE21" w14:textId="341281E8" w:rsidR="002B140E" w:rsidRPr="00F44A4E" w:rsidRDefault="0022620B" w:rsidP="00607D14">
            <w:pPr>
              <w:rPr>
                <w:bCs/>
                <w:lang w:val="en-US" w:eastAsia="zh-CN"/>
              </w:rPr>
            </w:pPr>
            <w:r w:rsidRPr="00F44A4E">
              <w:rPr>
                <w:bCs/>
                <w:lang w:val="en-US" w:eastAsia="zh-CN"/>
              </w:rPr>
              <w:t xml:space="preserve">The subcarrier indices are not consistent. When defining LTF in the same </w:t>
            </w:r>
            <w:proofErr w:type="spellStart"/>
            <w:r w:rsidRPr="00F44A4E">
              <w:rPr>
                <w:bCs/>
                <w:lang w:val="en-US" w:eastAsia="zh-CN"/>
              </w:rPr>
              <w:t>subclause</w:t>
            </w:r>
            <w:proofErr w:type="spellEnd"/>
            <w:r w:rsidRPr="00F44A4E">
              <w:rPr>
                <w:bCs/>
                <w:lang w:val="en-US" w:eastAsia="zh-CN"/>
              </w:rPr>
              <w:t>, the index are using indices of the 4x symbol. In this paragraph, the subcarrier index k is the index of the 2x symbol.</w:t>
            </w:r>
          </w:p>
        </w:tc>
        <w:tc>
          <w:tcPr>
            <w:tcW w:w="1890" w:type="dxa"/>
          </w:tcPr>
          <w:p w14:paraId="773F16BB" w14:textId="63A82716" w:rsidR="002B140E" w:rsidRPr="00F44A4E" w:rsidRDefault="0022620B" w:rsidP="00607D14">
            <w:pPr>
              <w:rPr>
                <w:bCs/>
                <w:lang w:val="en-US" w:eastAsia="zh-CN"/>
              </w:rPr>
            </w:pPr>
            <w:r w:rsidRPr="00F44A4E">
              <w:rPr>
                <w:bCs/>
                <w:lang w:val="en-US" w:eastAsia="zh-CN"/>
              </w:rPr>
              <w:t>Make the definition consistent.</w:t>
            </w:r>
          </w:p>
        </w:tc>
        <w:tc>
          <w:tcPr>
            <w:tcW w:w="2430" w:type="dxa"/>
          </w:tcPr>
          <w:p w14:paraId="4A5807F5" w14:textId="3E60E7EE" w:rsidR="002B140E" w:rsidRPr="00F44A4E" w:rsidRDefault="002B140E" w:rsidP="00607D14">
            <w:pPr>
              <w:rPr>
                <w:bCs/>
                <w:lang w:val="en-US" w:eastAsia="zh-CN"/>
              </w:rPr>
            </w:pPr>
            <w:r w:rsidRPr="00F44A4E">
              <w:rPr>
                <w:bCs/>
                <w:lang w:val="en-US" w:eastAsia="zh-CN"/>
              </w:rPr>
              <w:t>Re</w:t>
            </w:r>
            <w:r w:rsidR="00B7779A" w:rsidRPr="00F44A4E">
              <w:rPr>
                <w:bCs/>
                <w:lang w:val="en-US" w:eastAsia="zh-CN"/>
              </w:rPr>
              <w:t>vised</w:t>
            </w:r>
          </w:p>
          <w:p w14:paraId="2E361DF1" w14:textId="77777777" w:rsidR="002B140E" w:rsidRDefault="002B140E" w:rsidP="00607D14">
            <w:pPr>
              <w:rPr>
                <w:bCs/>
                <w:lang w:val="en-US" w:eastAsia="zh-CN"/>
              </w:rPr>
            </w:pPr>
          </w:p>
          <w:p w14:paraId="3BCDF845" w14:textId="5DAE6B2D" w:rsidR="00F44A4E" w:rsidRPr="00F44A4E" w:rsidRDefault="00F44A4E" w:rsidP="00607D14">
            <w:pPr>
              <w:rPr>
                <w:bCs/>
                <w:lang w:val="en-US" w:eastAsia="zh-CN"/>
              </w:rPr>
            </w:pPr>
            <w:r>
              <w:rPr>
                <w:bCs/>
                <w:lang w:val="en-US" w:eastAsia="zh-CN"/>
              </w:rPr>
              <w:t xml:space="preserve">The definition of the linear phase shift is corresponding to the random cyclic shift is </w:t>
            </w:r>
            <w:proofErr w:type="spellStart"/>
            <w:r>
              <w:rPr>
                <w:bCs/>
                <w:lang w:val="en-US" w:eastAsia="zh-CN"/>
              </w:rPr>
              <w:t>deinded</w:t>
            </w:r>
            <w:proofErr w:type="spellEnd"/>
            <w:r>
              <w:rPr>
                <w:bCs/>
                <w:lang w:val="en-US" w:eastAsia="zh-CN"/>
              </w:rPr>
              <w:t xml:space="preserve"> based on 2XLTF tone spacing and is revised to 4xLTF tone spacing for consistency. </w:t>
            </w:r>
          </w:p>
          <w:p w14:paraId="1EBA7669" w14:textId="77777777" w:rsidR="002B140E" w:rsidRPr="00F44A4E" w:rsidRDefault="002B140E" w:rsidP="00607D14">
            <w:pPr>
              <w:rPr>
                <w:bCs/>
                <w:lang w:eastAsia="zh-CN"/>
              </w:rPr>
            </w:pPr>
          </w:p>
          <w:p w14:paraId="0A960F1E" w14:textId="665C1058" w:rsidR="00B310C7" w:rsidRPr="001F404E" w:rsidRDefault="00B310C7" w:rsidP="00B310C7">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11-19/1563</w:t>
            </w:r>
            <w:r w:rsidRPr="001F404E">
              <w:rPr>
                <w:bCs/>
                <w:lang w:val="en-US" w:eastAsia="zh-CN"/>
              </w:rPr>
              <w:t>r0</w:t>
            </w:r>
            <w:r>
              <w:rPr>
                <w:bCs/>
                <w:lang w:val="en-US" w:eastAsia="zh-CN"/>
              </w:rPr>
              <w:t xml:space="preserve"> for CID 2371</w:t>
            </w:r>
            <w:r w:rsidRPr="001F404E">
              <w:rPr>
                <w:bCs/>
                <w:lang w:val="en-US" w:eastAsia="zh-CN"/>
              </w:rPr>
              <w:t>.</w:t>
            </w:r>
          </w:p>
          <w:p w14:paraId="725D4C92" w14:textId="77777777" w:rsidR="002B140E" w:rsidRPr="00F44A4E" w:rsidRDefault="002B140E" w:rsidP="00607D14">
            <w:pPr>
              <w:rPr>
                <w:bCs/>
                <w:lang w:val="en-US" w:eastAsia="zh-CN"/>
              </w:rPr>
            </w:pPr>
          </w:p>
          <w:p w14:paraId="004F6040" w14:textId="77777777" w:rsidR="002B140E" w:rsidRPr="00F44A4E" w:rsidRDefault="002B140E" w:rsidP="00607D14">
            <w:pPr>
              <w:rPr>
                <w:bCs/>
                <w:lang w:val="en-US" w:eastAsia="zh-CN"/>
              </w:rPr>
            </w:pPr>
          </w:p>
        </w:tc>
      </w:tr>
    </w:tbl>
    <w:p w14:paraId="67EC2627" w14:textId="77777777" w:rsidR="002B140E" w:rsidRDefault="002B140E" w:rsidP="005806D4">
      <w:pPr>
        <w:jc w:val="both"/>
        <w:rPr>
          <w:noProof/>
          <w:lang w:eastAsia="zh-CN"/>
        </w:rPr>
      </w:pPr>
    </w:p>
    <w:p w14:paraId="4E6DFFFE" w14:textId="7B7E21F9" w:rsidR="00607D14" w:rsidRDefault="00607D14" w:rsidP="00607D1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59776" behindDoc="0" locked="0" layoutInCell="1" allowOverlap="1" wp14:anchorId="6D028DA2" wp14:editId="1600824E">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9702" id="Freeform 8"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lang w:val="en-US"/>
        </w:rPr>
        <w:t>revise</w:t>
      </w:r>
      <w:r>
        <w:rPr>
          <w:i/>
          <w:highlight w:val="yellow"/>
        </w:rPr>
        <w:t xml:space="preserve"> the lines 19-22</w:t>
      </w:r>
      <w:r>
        <w:rPr>
          <w:i/>
          <w:highlight w:val="yellow"/>
          <w:lang w:val="en-US"/>
        </w:rPr>
        <w:t xml:space="preserve"> on page 200 of 11az draft 1.4 </w:t>
      </w:r>
      <w:r>
        <w:rPr>
          <w:rFonts w:hint="eastAsia"/>
          <w:i/>
          <w:highlight w:val="yellow"/>
          <w:lang w:val="en-US"/>
        </w:rPr>
        <w:t>as</w:t>
      </w:r>
      <w:r>
        <w:rPr>
          <w:i/>
          <w:highlight w:val="yellow"/>
          <w:lang w:val="en-US"/>
        </w:rPr>
        <w:t xml:space="preserve"> below</w:t>
      </w:r>
    </w:p>
    <w:p w14:paraId="69809728" w14:textId="77777777" w:rsidR="002B140E" w:rsidRPr="00607D14" w:rsidRDefault="002B140E" w:rsidP="005806D4">
      <w:pPr>
        <w:jc w:val="both"/>
        <w:rPr>
          <w:noProof/>
          <w:lang w:val="en-US" w:eastAsia="zh-CN"/>
        </w:rPr>
      </w:pPr>
    </w:p>
    <w:p w14:paraId="39EEBC04" w14:textId="381CF951" w:rsidR="00607D14" w:rsidRDefault="00607D14" w:rsidP="005806D4">
      <w:pPr>
        <w:jc w:val="both"/>
        <w:rPr>
          <w:noProof/>
          <w:lang w:eastAsia="zh-CN"/>
        </w:rPr>
      </w:pPr>
      <w:r>
        <w:rPr>
          <w:szCs w:val="22"/>
        </w:rPr>
        <w:t>After the subcarrier mapping, a linear phase shift for a time-domain CS</w:t>
      </w:r>
      <w:r w:rsidRPr="00737403">
        <w:rPr>
          <w:szCs w:val="22"/>
        </w:rPr>
        <w:t xml:space="preserve">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00737403">
        <w:rPr>
          <w:szCs w:val="22"/>
        </w:rPr>
        <w:t xml:space="preserve"> </w:t>
      </w:r>
      <w:r>
        <w:rPr>
          <w:szCs w:val="22"/>
        </w:rPr>
        <w:t>is applied to each</w:t>
      </w:r>
      <w:r>
        <w:rPr>
          <w:sz w:val="23"/>
          <w:szCs w:val="23"/>
        </w:rPr>
        <w:t xml:space="preserve"> </w:t>
      </w:r>
      <w:r>
        <w:rPr>
          <w:szCs w:val="22"/>
        </w:rPr>
        <w:t>subcarrier. The phase of t</w:t>
      </w:r>
      <w:bookmarkStart w:id="0" w:name="_GoBack"/>
      <w:bookmarkEnd w:id="0"/>
      <w:r>
        <w:rPr>
          <w:szCs w:val="22"/>
        </w:rPr>
        <w:t xml:space="preserve">he </w:t>
      </w:r>
      <m:oMath>
        <m:r>
          <w:rPr>
            <w:rFonts w:ascii="Cambria Math" w:hAnsi="Cambria Math"/>
            <w:szCs w:val="22"/>
          </w:rPr>
          <m:t>k</m:t>
        </m:r>
      </m:oMath>
      <w:r>
        <w:rPr>
          <w:szCs w:val="22"/>
        </w:rPr>
        <w:t xml:space="preserve">-th subcarrier is rotated </w:t>
      </w:r>
      <w:proofErr w:type="gramStart"/>
      <w:r>
        <w:rPr>
          <w:szCs w:val="22"/>
        </w:rPr>
        <w:t xml:space="preserve">by </w:t>
      </w:r>
      <w:proofErr w:type="gramEnd"/>
      <m:oMath>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j2πk</m:t>
            </m:r>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1" w:author="Jiang, Feng1" w:date="2019-09-15T21:52:00Z">
                    <w:rPr>
                      <w:rFonts w:ascii="Cambria Math" w:hAnsi="Cambria Math"/>
                      <w:szCs w:val="22"/>
                    </w:rPr>
                    <m:t>,HE</m:t>
                  </w:ins>
                </m:r>
              </m:sub>
            </m:sSub>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e>
        </m:d>
      </m:oMath>
      <w:r>
        <w:rPr>
          <w:szCs w:val="22"/>
        </w:rPr>
        <w:t xml:space="preserve">, where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2" w:author="Jiang, Feng1" w:date="2019-09-15T21:52:00Z">
                <w:rPr>
                  <w:rFonts w:ascii="Cambria Math" w:hAnsi="Cambria Math"/>
                  <w:szCs w:val="22"/>
                </w:rPr>
                <m:t>,</m:t>
              </w:ins>
            </m:r>
            <m:r>
              <w:ins w:id="3" w:author="Jiang, Feng1" w:date="2019-09-15T21:54:00Z">
                <w:rPr>
                  <w:rFonts w:ascii="Cambria Math" w:hAnsi="Cambria Math"/>
                  <w:szCs w:val="22"/>
                </w:rPr>
                <m:t xml:space="preserve">  </m:t>
              </w:ins>
            </m:r>
            <m:r>
              <w:ins w:id="4" w:author="Jiang, Feng1" w:date="2019-09-15T21:52:00Z">
                <w:rPr>
                  <w:rFonts w:ascii="Cambria Math" w:hAnsi="Cambria Math"/>
                  <w:szCs w:val="22"/>
                </w:rPr>
                <m:t>HE</m:t>
              </w:ins>
            </m:r>
          </m:sub>
        </m:sSub>
        <m:r>
          <w:rPr>
            <w:rFonts w:ascii="Cambria Math" w:hAnsi="Cambria Math"/>
            <w:szCs w:val="22"/>
          </w:rPr>
          <m:t>=</m:t>
        </m:r>
        <m:r>
          <w:ins w:id="5" w:author="Jiang, Feng1" w:date="2019-09-15T21:54:00Z">
            <w:rPr>
              <w:rFonts w:ascii="Cambria Math" w:hAnsi="Cambria Math"/>
              <w:szCs w:val="22"/>
            </w:rPr>
            <m:t>78.125</m:t>
          </w:ins>
        </m:r>
        <m:r>
          <w:del w:id="6" w:author="Jiang, Feng1" w:date="2019-09-15T21:54:00Z">
            <w:rPr>
              <w:rFonts w:ascii="Cambria Math" w:hAnsi="Cambria Math"/>
              <w:szCs w:val="22"/>
            </w:rPr>
            <m:t>156.25</m:t>
          </w:del>
        </m:r>
        <m:r>
          <w:rPr>
            <w:rFonts w:ascii="Cambria Math" w:hAnsi="Cambria Math"/>
            <w:szCs w:val="22"/>
          </w:rPr>
          <m:t xml:space="preserve"> </m:t>
        </m:r>
        <m:r>
          <m:rPr>
            <m:sty m:val="p"/>
          </m:rPr>
          <w:rPr>
            <w:rFonts w:ascii="Cambria Math" w:hAnsi="Cambria Math"/>
            <w:szCs w:val="22"/>
          </w:rPr>
          <m:t>kHz</m:t>
        </m:r>
      </m:oMath>
      <w:r>
        <w:rPr>
          <w:szCs w:val="22"/>
        </w:rPr>
        <w:t xml:space="preserve"> is the subcarrier spacing for </w:t>
      </w:r>
      <w:ins w:id="7" w:author="Jiang, Feng1" w:date="2019-09-15T21:54:00Z">
        <w:r w:rsidR="00E51574">
          <w:rPr>
            <w:szCs w:val="22"/>
          </w:rPr>
          <w:t>4</w:t>
        </w:r>
      </w:ins>
      <w:del w:id="8" w:author="Jiang, Feng1" w:date="2019-09-15T21:54:00Z">
        <w:r w:rsidDel="00E51574">
          <w:rPr>
            <w:szCs w:val="22"/>
          </w:rPr>
          <w:delText>2</w:delText>
        </w:r>
      </w:del>
      <w:r>
        <w:rPr>
          <w:szCs w:val="22"/>
        </w:rPr>
        <w:t xml:space="preserve">x HE-LTF; </w:t>
      </w:r>
      <m:oMath>
        <m:r>
          <w:rPr>
            <w:rFonts w:ascii="Cambria Math" w:hAnsi="Cambria Math"/>
            <w:szCs w:val="22"/>
          </w:rPr>
          <m:t>k</m:t>
        </m:r>
      </m:oMath>
      <w:r w:rsidR="00737403" w:rsidRPr="00737403">
        <w:rPr>
          <w:szCs w:val="22"/>
        </w:rPr>
        <w:t xml:space="preserve"> </w:t>
      </w:r>
      <w:r>
        <w:rPr>
          <w:szCs w:val="22"/>
        </w:rPr>
        <w:t>is the contiguous subcarrier index</w:t>
      </w:r>
      <w:r>
        <w:rPr>
          <w:sz w:val="23"/>
          <w:szCs w:val="23"/>
        </w:rPr>
        <w:t xml:space="preserve"> </w:t>
      </w:r>
      <w:r>
        <w:rPr>
          <w:szCs w:val="22"/>
        </w:rPr>
        <w:t xml:space="preserve">for the subcarriers with the spacing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9" w:author="Jiang, Feng1" w:date="2019-09-15T21:52:00Z">
                <w:rPr>
                  <w:rFonts w:ascii="Cambria Math" w:hAnsi="Cambria Math"/>
                  <w:szCs w:val="22"/>
                </w:rPr>
                <m:t>,HE</m:t>
              </w:ins>
            </m:r>
          </m:sub>
        </m:sSub>
      </m:oMath>
      <w:r>
        <w:rPr>
          <w:szCs w:val="22"/>
        </w:rPr>
        <w:t xml:space="preserve">; and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Pr="00607D14">
        <w:rPr>
          <w:szCs w:val="22"/>
        </w:rPr>
        <w:t xml:space="preserve"> </w:t>
      </w:r>
      <w:r>
        <w:rPr>
          <w:szCs w:val="22"/>
        </w:rPr>
        <w:t xml:space="preserve">is given by Equation (27-rr) </w:t>
      </w:r>
      <w:r>
        <w:rPr>
          <w:b/>
          <w:bCs/>
          <w:szCs w:val="22"/>
        </w:rPr>
        <w:t>(#2368</w:t>
      </w:r>
      <w:ins w:id="10" w:author="Jiang, Feng1" w:date="2019-09-15T21:54:00Z">
        <w:r w:rsidR="009C6480">
          <w:rPr>
            <w:b/>
            <w:bCs/>
            <w:szCs w:val="22"/>
          </w:rPr>
          <w:t>, #2371</w:t>
        </w:r>
      </w:ins>
      <w:r>
        <w:rPr>
          <w:b/>
          <w:bCs/>
          <w:szCs w:val="22"/>
        </w:rPr>
        <w:t>)</w:t>
      </w:r>
      <w:r w:rsidRPr="00A12952">
        <w:rPr>
          <w:bCs/>
          <w:szCs w:val="22"/>
          <w:rPrChange w:id="11" w:author="Jiang, Feng1" w:date="2019-09-15T21:55:00Z">
            <w:rPr>
              <w:b/>
              <w:bCs/>
              <w:szCs w:val="22"/>
            </w:rPr>
          </w:rPrChange>
        </w:rPr>
        <w:t>.</w:t>
      </w:r>
    </w:p>
    <w:p w14:paraId="6DAC848A" w14:textId="77777777" w:rsidR="00607D14" w:rsidRDefault="00607D14" w:rsidP="005806D4">
      <w:pPr>
        <w:jc w:val="both"/>
        <w:rPr>
          <w:noProof/>
          <w:lang w:eastAsia="zh-CN"/>
        </w:rPr>
      </w:pPr>
    </w:p>
    <w:p w14:paraId="0533D671" w14:textId="77777777" w:rsidR="002B140E" w:rsidRDefault="002B140E" w:rsidP="005806D4">
      <w:pPr>
        <w:jc w:val="both"/>
        <w:rPr>
          <w:noProof/>
          <w:lang w:eastAsia="zh-CN"/>
        </w:rPr>
      </w:pPr>
    </w:p>
    <w:tbl>
      <w:tblPr>
        <w:tblStyle w:val="TableGrid"/>
        <w:tblW w:w="9085" w:type="dxa"/>
        <w:jc w:val="center"/>
        <w:tblLook w:val="04A0" w:firstRow="1" w:lastRow="0" w:firstColumn="1" w:lastColumn="0" w:noHBand="0" w:noVBand="1"/>
      </w:tblPr>
      <w:tblGrid>
        <w:gridCol w:w="663"/>
        <w:gridCol w:w="708"/>
        <w:gridCol w:w="1370"/>
        <w:gridCol w:w="2028"/>
        <w:gridCol w:w="1888"/>
        <w:gridCol w:w="2428"/>
      </w:tblGrid>
      <w:tr w:rsidR="00DF0C56" w:rsidRPr="00415B6A" w14:paraId="35DCCC24" w14:textId="77777777" w:rsidTr="00126BE0">
        <w:trPr>
          <w:trHeight w:val="792"/>
          <w:jc w:val="center"/>
        </w:trPr>
        <w:tc>
          <w:tcPr>
            <w:tcW w:w="663" w:type="dxa"/>
            <w:hideMark/>
          </w:tcPr>
          <w:p w14:paraId="76570B1D" w14:textId="77777777" w:rsidR="00DF0C56" w:rsidRPr="00415B6A" w:rsidRDefault="00DF0C56" w:rsidP="00607D14">
            <w:pPr>
              <w:jc w:val="center"/>
              <w:rPr>
                <w:bCs/>
              </w:rPr>
            </w:pPr>
            <w:r w:rsidRPr="00415B6A">
              <w:rPr>
                <w:bCs/>
              </w:rPr>
              <w:t>CID</w:t>
            </w:r>
          </w:p>
        </w:tc>
        <w:tc>
          <w:tcPr>
            <w:tcW w:w="708" w:type="dxa"/>
            <w:hideMark/>
          </w:tcPr>
          <w:p w14:paraId="04525C50" w14:textId="77777777" w:rsidR="00DF0C56" w:rsidRPr="00415B6A" w:rsidRDefault="00DF0C56" w:rsidP="00607D14">
            <w:pPr>
              <w:rPr>
                <w:bCs/>
              </w:rPr>
            </w:pPr>
            <w:r w:rsidRPr="00415B6A">
              <w:rPr>
                <w:bCs/>
              </w:rPr>
              <w:t>Page</w:t>
            </w:r>
          </w:p>
        </w:tc>
        <w:tc>
          <w:tcPr>
            <w:tcW w:w="1370" w:type="dxa"/>
            <w:hideMark/>
          </w:tcPr>
          <w:p w14:paraId="66AC1771" w14:textId="77777777" w:rsidR="00DF0C56" w:rsidRPr="00415B6A" w:rsidRDefault="00DF0C56" w:rsidP="00607D14">
            <w:pPr>
              <w:rPr>
                <w:bCs/>
              </w:rPr>
            </w:pPr>
            <w:r w:rsidRPr="00415B6A">
              <w:rPr>
                <w:bCs/>
              </w:rPr>
              <w:t xml:space="preserve">Clause </w:t>
            </w:r>
          </w:p>
        </w:tc>
        <w:tc>
          <w:tcPr>
            <w:tcW w:w="2028" w:type="dxa"/>
            <w:hideMark/>
          </w:tcPr>
          <w:p w14:paraId="730C3499" w14:textId="77777777" w:rsidR="00DF0C56" w:rsidRPr="00415B6A" w:rsidRDefault="00DF0C56" w:rsidP="00607D14">
            <w:pPr>
              <w:rPr>
                <w:bCs/>
              </w:rPr>
            </w:pPr>
            <w:r w:rsidRPr="00415B6A">
              <w:rPr>
                <w:bCs/>
              </w:rPr>
              <w:t>Comment</w:t>
            </w:r>
          </w:p>
        </w:tc>
        <w:tc>
          <w:tcPr>
            <w:tcW w:w="1888" w:type="dxa"/>
            <w:hideMark/>
          </w:tcPr>
          <w:p w14:paraId="364AB6A9" w14:textId="77777777" w:rsidR="00DF0C56" w:rsidRPr="00415B6A" w:rsidRDefault="00DF0C56" w:rsidP="00607D14">
            <w:pPr>
              <w:rPr>
                <w:bCs/>
              </w:rPr>
            </w:pPr>
            <w:r w:rsidRPr="00415B6A">
              <w:rPr>
                <w:bCs/>
              </w:rPr>
              <w:t>Proposed Change</w:t>
            </w:r>
          </w:p>
        </w:tc>
        <w:tc>
          <w:tcPr>
            <w:tcW w:w="2428" w:type="dxa"/>
            <w:hideMark/>
          </w:tcPr>
          <w:p w14:paraId="6B4E4C94" w14:textId="77777777" w:rsidR="00DF0C56" w:rsidRPr="00415B6A" w:rsidRDefault="00DF0C56" w:rsidP="00607D14">
            <w:pPr>
              <w:rPr>
                <w:bCs/>
              </w:rPr>
            </w:pPr>
            <w:r w:rsidRPr="00415B6A">
              <w:rPr>
                <w:bCs/>
              </w:rPr>
              <w:t>Resolution</w:t>
            </w:r>
          </w:p>
        </w:tc>
      </w:tr>
      <w:tr w:rsidR="00DF0C56" w:rsidRPr="00415B6A" w14:paraId="38BC0017" w14:textId="77777777" w:rsidTr="00126BE0">
        <w:trPr>
          <w:trHeight w:val="792"/>
          <w:jc w:val="center"/>
        </w:trPr>
        <w:tc>
          <w:tcPr>
            <w:tcW w:w="663" w:type="dxa"/>
          </w:tcPr>
          <w:p w14:paraId="6C8B5805" w14:textId="77777777" w:rsidR="00DF0C56" w:rsidRDefault="00DF0C56" w:rsidP="00DF0C56">
            <w:pPr>
              <w:rPr>
                <w:rFonts w:ascii="Calibri" w:hAnsi="Calibri" w:cs="Calibri"/>
                <w:color w:val="000000"/>
                <w:szCs w:val="22"/>
                <w:lang w:val="en-US"/>
              </w:rPr>
            </w:pPr>
            <w:r>
              <w:rPr>
                <w:rFonts w:ascii="Calibri" w:hAnsi="Calibri" w:cs="Calibri"/>
                <w:color w:val="000000"/>
                <w:szCs w:val="22"/>
              </w:rPr>
              <w:t>1586</w:t>
            </w:r>
          </w:p>
          <w:p w14:paraId="72905D03" w14:textId="2A5E4B5C" w:rsidR="00DF0C56" w:rsidRPr="00844379" w:rsidRDefault="00DF0C56" w:rsidP="00607D14">
            <w:pPr>
              <w:rPr>
                <w:bCs/>
                <w:lang w:val="en-US" w:eastAsia="zh-CN"/>
              </w:rPr>
            </w:pPr>
          </w:p>
          <w:p w14:paraId="274D376C" w14:textId="77777777" w:rsidR="00DF0C56" w:rsidRPr="00415B6A" w:rsidRDefault="00DF0C56" w:rsidP="00607D14">
            <w:pPr>
              <w:jc w:val="center"/>
              <w:rPr>
                <w:bCs/>
              </w:rPr>
            </w:pPr>
          </w:p>
        </w:tc>
        <w:tc>
          <w:tcPr>
            <w:tcW w:w="708" w:type="dxa"/>
          </w:tcPr>
          <w:p w14:paraId="58540379" w14:textId="3C44B44E" w:rsidR="00DF0C56" w:rsidRPr="00415B6A" w:rsidRDefault="00DF0C56" w:rsidP="00607D14">
            <w:pPr>
              <w:rPr>
                <w:bCs/>
              </w:rPr>
            </w:pPr>
            <w:r>
              <w:rPr>
                <w:bCs/>
                <w:lang w:val="en-US" w:eastAsia="zh-CN"/>
              </w:rPr>
              <w:t>53</w:t>
            </w:r>
          </w:p>
        </w:tc>
        <w:tc>
          <w:tcPr>
            <w:tcW w:w="1370" w:type="dxa"/>
          </w:tcPr>
          <w:p w14:paraId="29688C42" w14:textId="6E4EA84D" w:rsidR="00DF0C56" w:rsidRPr="00415B6A" w:rsidRDefault="00DF0C56" w:rsidP="00607D14">
            <w:pPr>
              <w:rPr>
                <w:bCs/>
              </w:rPr>
            </w:pPr>
            <w:r w:rsidRPr="00DF0C56">
              <w:rPr>
                <w:bCs/>
                <w:lang w:val="en-US" w:eastAsia="zh-CN"/>
              </w:rPr>
              <w:t>9.4.2.279</w:t>
            </w:r>
          </w:p>
        </w:tc>
        <w:tc>
          <w:tcPr>
            <w:tcW w:w="2028" w:type="dxa"/>
          </w:tcPr>
          <w:p w14:paraId="2AD99758" w14:textId="3D746C9D" w:rsidR="00DF0C56" w:rsidRPr="00A2557B" w:rsidRDefault="00DF0C56" w:rsidP="00607D14">
            <w:pPr>
              <w:rPr>
                <w:bCs/>
                <w:lang w:val="en-US" w:eastAsia="zh-CN"/>
              </w:rPr>
            </w:pPr>
            <w:r w:rsidRPr="00DF0C56">
              <w:rPr>
                <w:bCs/>
                <w:lang w:val="en-US" w:eastAsia="zh-CN"/>
              </w:rPr>
              <w:t xml:space="preserve">In the Ranging Parameter field, the R2I AOA </w:t>
            </w:r>
            <w:proofErr w:type="spellStart"/>
            <w:r w:rsidRPr="00DF0C56">
              <w:rPr>
                <w:bCs/>
                <w:lang w:val="en-US" w:eastAsia="zh-CN"/>
              </w:rPr>
              <w:t>Req</w:t>
            </w:r>
            <w:proofErr w:type="spellEnd"/>
            <w:r w:rsidRPr="00DF0C56">
              <w:rPr>
                <w:bCs/>
                <w:lang w:val="en-US" w:eastAsia="zh-CN"/>
              </w:rPr>
              <w:t xml:space="preserve"> and I2R AOA Rep have been defined, but there is no definition for the feedback type of R2I AOA and I2R AOA. Similar to the </w:t>
            </w:r>
            <w:proofErr w:type="spellStart"/>
            <w:r w:rsidRPr="00DF0C56">
              <w:rPr>
                <w:bCs/>
                <w:lang w:val="en-US" w:eastAsia="zh-CN"/>
              </w:rPr>
              <w:t>ToA</w:t>
            </w:r>
            <w:proofErr w:type="spellEnd"/>
            <w:r w:rsidRPr="00DF0C56">
              <w:rPr>
                <w:bCs/>
                <w:lang w:val="en-US" w:eastAsia="zh-CN"/>
              </w:rPr>
              <w:t>, should we define the immediate and delayed feedback type for the AOA?</w:t>
            </w:r>
          </w:p>
        </w:tc>
        <w:tc>
          <w:tcPr>
            <w:tcW w:w="1888" w:type="dxa"/>
          </w:tcPr>
          <w:p w14:paraId="788FDCDD" w14:textId="5E29DD52" w:rsidR="00DF0C56" w:rsidRPr="00A2557B" w:rsidRDefault="00DF0C56" w:rsidP="00607D14">
            <w:pPr>
              <w:rPr>
                <w:bCs/>
                <w:lang w:val="en-US" w:eastAsia="zh-CN"/>
              </w:rPr>
            </w:pPr>
            <w:r w:rsidRPr="00DF0C56">
              <w:rPr>
                <w:bCs/>
                <w:lang w:val="en-US" w:eastAsia="zh-CN"/>
              </w:rPr>
              <w:t>Define immediate feedback and delayed feedback for the AOA.</w:t>
            </w:r>
          </w:p>
        </w:tc>
        <w:tc>
          <w:tcPr>
            <w:tcW w:w="2428" w:type="dxa"/>
          </w:tcPr>
          <w:p w14:paraId="4218F894" w14:textId="3D7BEDFF" w:rsidR="00DF0C56" w:rsidRDefault="00DF0C56" w:rsidP="00607D14">
            <w:pPr>
              <w:rPr>
                <w:bCs/>
                <w:lang w:val="en-US" w:eastAsia="zh-CN"/>
              </w:rPr>
            </w:pPr>
            <w:r>
              <w:rPr>
                <w:bCs/>
                <w:lang w:val="en-US" w:eastAsia="zh-CN"/>
              </w:rPr>
              <w:t>Re</w:t>
            </w:r>
            <w:r w:rsidR="00263609">
              <w:rPr>
                <w:bCs/>
                <w:lang w:val="en-US" w:eastAsia="zh-CN"/>
              </w:rPr>
              <w:t>vised</w:t>
            </w:r>
          </w:p>
          <w:p w14:paraId="28FDDC0B" w14:textId="77777777" w:rsidR="00F8040A" w:rsidRDefault="00F8040A" w:rsidP="00607D14">
            <w:pPr>
              <w:rPr>
                <w:bCs/>
                <w:lang w:val="en-US" w:eastAsia="zh-CN"/>
              </w:rPr>
            </w:pPr>
          </w:p>
          <w:p w14:paraId="53052DFD" w14:textId="39EB9100" w:rsidR="00DF0C56" w:rsidRDefault="00F8040A" w:rsidP="00F8040A">
            <w:pPr>
              <w:rPr>
                <w:szCs w:val="22"/>
              </w:rPr>
            </w:pPr>
            <w:r w:rsidRPr="00F8040A">
              <w:rPr>
                <w:bCs/>
                <w:lang w:val="en-US" w:eastAsia="zh-CN"/>
              </w:rPr>
              <w:t>In</w:t>
            </w:r>
            <w:r w:rsidR="00263609">
              <w:rPr>
                <w:bCs/>
                <w:lang w:val="en-US" w:eastAsia="zh-CN"/>
              </w:rPr>
              <w:t xml:space="preserve"> submission </w:t>
            </w:r>
            <w:proofErr w:type="spellStart"/>
            <w:r w:rsidR="00263609">
              <w:rPr>
                <w:bCs/>
                <w:lang w:val="en-US" w:eastAsia="zh-CN"/>
              </w:rPr>
              <w:t>submission</w:t>
            </w:r>
            <w:proofErr w:type="spellEnd"/>
            <w:r w:rsidR="00263609">
              <w:rPr>
                <w:bCs/>
                <w:lang w:val="en-US" w:eastAsia="zh-CN"/>
              </w:rPr>
              <w:t xml:space="preserve"> 11/19-1319r2</w:t>
            </w:r>
            <w:r w:rsidRPr="00F8040A">
              <w:rPr>
                <w:bCs/>
                <w:lang w:val="en-US" w:eastAsia="zh-CN"/>
              </w:rPr>
              <w:t>,</w:t>
            </w:r>
            <w:r w:rsidR="00291D5E">
              <w:rPr>
                <w:bCs/>
                <w:lang w:val="en-US" w:eastAsia="zh-CN"/>
              </w:rPr>
              <w:t xml:space="preserve"> the </w:t>
            </w:r>
            <w:r w:rsidRPr="00F8040A">
              <w:rPr>
                <w:bCs/>
                <w:lang w:eastAsia="zh-CN"/>
              </w:rPr>
              <w:t>Immediate R2I Feedback and Immediate I2R Feedback subfields</w:t>
            </w:r>
            <w:r>
              <w:rPr>
                <w:bCs/>
                <w:lang w:eastAsia="zh-CN"/>
              </w:rPr>
              <w:t xml:space="preserve"> are defined in the ranging parame</w:t>
            </w:r>
            <w:r w:rsidR="00655D12">
              <w:rPr>
                <w:bCs/>
                <w:lang w:eastAsia="zh-CN"/>
              </w:rPr>
              <w:t>ter field</w:t>
            </w:r>
            <w:r w:rsidR="00263609">
              <w:rPr>
                <w:bCs/>
                <w:lang w:eastAsia="zh-CN"/>
              </w:rPr>
              <w:t>.</w:t>
            </w:r>
            <w:r>
              <w:rPr>
                <w:bCs/>
                <w:lang w:eastAsia="zh-CN"/>
              </w:rPr>
              <w:t xml:space="preserve"> </w:t>
            </w:r>
            <w:r w:rsidRPr="00F8040A">
              <w:rPr>
                <w:bCs/>
                <w:lang w:eastAsia="zh-CN"/>
              </w:rPr>
              <w:t>The value of 0 indicates a delayed feedback, in which case the meas</w:t>
            </w:r>
            <w:r>
              <w:rPr>
                <w:bCs/>
                <w:lang w:eastAsia="zh-CN"/>
              </w:rPr>
              <w:t>urement results included in the</w:t>
            </w:r>
            <w:r w:rsidRPr="00F8040A">
              <w:rPr>
                <w:bCs/>
                <w:lang w:eastAsia="zh-CN"/>
              </w:rPr>
              <w:t xml:space="preserve"> current Location Measurement Report (LMR) frame are from the previous measurement; the value of 1 indicates an immediate feedback, in which case the</w:t>
            </w:r>
            <w:r w:rsidRPr="00F8040A">
              <w:rPr>
                <w:szCs w:val="22"/>
              </w:rPr>
              <w:t xml:space="preserve"> </w:t>
            </w:r>
            <w:r w:rsidRPr="00F8040A">
              <w:rPr>
                <w:szCs w:val="22"/>
              </w:rPr>
              <w:lastRenderedPageBreak/>
              <w:t>measurement results included in</w:t>
            </w:r>
            <w:r w:rsidRPr="00F8040A">
              <w:rPr>
                <w:sz w:val="23"/>
                <w:szCs w:val="23"/>
              </w:rPr>
              <w:t xml:space="preserve"> </w:t>
            </w:r>
            <w:r w:rsidRPr="00F8040A">
              <w:rPr>
                <w:szCs w:val="22"/>
              </w:rPr>
              <w:t xml:space="preserve">the </w:t>
            </w:r>
            <w:r w:rsidRPr="00F8040A">
              <w:rPr>
                <w:bCs/>
                <w:lang w:val="en-US" w:eastAsia="zh-CN"/>
              </w:rPr>
              <w:t>current</w:t>
            </w:r>
            <w:r w:rsidRPr="00F8040A">
              <w:rPr>
                <w:szCs w:val="22"/>
              </w:rPr>
              <w:t xml:space="preserve"> LMR frame are from the current measurement. </w:t>
            </w:r>
          </w:p>
          <w:p w14:paraId="1D267DA0" w14:textId="77777777" w:rsidR="00263609" w:rsidRDefault="00263609" w:rsidP="00F8040A">
            <w:pPr>
              <w:rPr>
                <w:szCs w:val="22"/>
              </w:rPr>
            </w:pPr>
          </w:p>
          <w:p w14:paraId="68AE27AF" w14:textId="2E44EA6C" w:rsidR="00263609" w:rsidRDefault="00263609" w:rsidP="00F8040A">
            <w:pPr>
              <w:rPr>
                <w:bCs/>
                <w:lang w:val="en-US" w:eastAsia="zh-CN"/>
              </w:rPr>
            </w:pPr>
            <w:r>
              <w:rPr>
                <w:szCs w:val="22"/>
              </w:rPr>
              <w:t xml:space="preserve">Please refer to submission </w:t>
            </w:r>
            <w:r>
              <w:rPr>
                <w:bCs/>
                <w:lang w:val="en-US" w:eastAsia="zh-CN"/>
              </w:rPr>
              <w:t>11/19-1319r2 for details.</w:t>
            </w:r>
          </w:p>
          <w:p w14:paraId="08C23627" w14:textId="77777777" w:rsidR="00DF0C56" w:rsidRPr="00310AC5" w:rsidRDefault="00DF0C56" w:rsidP="00607D14">
            <w:pPr>
              <w:rPr>
                <w:bCs/>
                <w:lang w:eastAsia="zh-CN"/>
              </w:rPr>
            </w:pPr>
          </w:p>
          <w:p w14:paraId="1DA43795" w14:textId="77777777" w:rsidR="00DF0C56" w:rsidRDefault="00DF0C56" w:rsidP="00607D14">
            <w:pPr>
              <w:rPr>
                <w:bCs/>
                <w:lang w:val="en-US" w:eastAsia="zh-CN"/>
              </w:rPr>
            </w:pPr>
          </w:p>
          <w:p w14:paraId="3FF5188F" w14:textId="77777777" w:rsidR="00DF0C56" w:rsidRPr="00415B6A" w:rsidRDefault="00DF0C56" w:rsidP="00607D14">
            <w:pPr>
              <w:rPr>
                <w:bCs/>
                <w:lang w:val="en-US" w:eastAsia="zh-CN"/>
              </w:rPr>
            </w:pPr>
          </w:p>
        </w:tc>
      </w:tr>
    </w:tbl>
    <w:p w14:paraId="4C886460" w14:textId="77777777" w:rsidR="00126BE0" w:rsidRDefault="00126BE0" w:rsidP="00126BE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126BE0" w:rsidRPr="00415B6A" w14:paraId="7EDADFAC" w14:textId="77777777" w:rsidTr="00607D14">
        <w:trPr>
          <w:trHeight w:val="792"/>
          <w:jc w:val="center"/>
        </w:trPr>
        <w:tc>
          <w:tcPr>
            <w:tcW w:w="656" w:type="dxa"/>
            <w:hideMark/>
          </w:tcPr>
          <w:p w14:paraId="277F936A" w14:textId="77777777" w:rsidR="00126BE0" w:rsidRPr="00415B6A" w:rsidRDefault="00126BE0" w:rsidP="00607D14">
            <w:pPr>
              <w:jc w:val="center"/>
              <w:rPr>
                <w:bCs/>
              </w:rPr>
            </w:pPr>
            <w:r w:rsidRPr="00415B6A">
              <w:rPr>
                <w:bCs/>
              </w:rPr>
              <w:t>CID</w:t>
            </w:r>
          </w:p>
        </w:tc>
        <w:tc>
          <w:tcPr>
            <w:tcW w:w="708" w:type="dxa"/>
            <w:hideMark/>
          </w:tcPr>
          <w:p w14:paraId="6447097F" w14:textId="77777777" w:rsidR="00126BE0" w:rsidRPr="00415B6A" w:rsidRDefault="00126BE0" w:rsidP="00607D14">
            <w:pPr>
              <w:rPr>
                <w:bCs/>
              </w:rPr>
            </w:pPr>
            <w:r w:rsidRPr="00415B6A">
              <w:rPr>
                <w:bCs/>
              </w:rPr>
              <w:t>Page</w:t>
            </w:r>
          </w:p>
        </w:tc>
        <w:tc>
          <w:tcPr>
            <w:tcW w:w="1371" w:type="dxa"/>
            <w:hideMark/>
          </w:tcPr>
          <w:p w14:paraId="14442BA0" w14:textId="77777777" w:rsidR="00126BE0" w:rsidRPr="00415B6A" w:rsidRDefault="00126BE0" w:rsidP="00607D14">
            <w:pPr>
              <w:rPr>
                <w:bCs/>
              </w:rPr>
            </w:pPr>
            <w:r w:rsidRPr="00415B6A">
              <w:rPr>
                <w:bCs/>
              </w:rPr>
              <w:t xml:space="preserve">Clause </w:t>
            </w:r>
          </w:p>
        </w:tc>
        <w:tc>
          <w:tcPr>
            <w:tcW w:w="2210" w:type="dxa"/>
            <w:hideMark/>
          </w:tcPr>
          <w:p w14:paraId="164A4E7A" w14:textId="77777777" w:rsidR="00126BE0" w:rsidRPr="00415B6A" w:rsidRDefault="00126BE0" w:rsidP="00607D14">
            <w:pPr>
              <w:rPr>
                <w:bCs/>
              </w:rPr>
            </w:pPr>
            <w:r w:rsidRPr="00415B6A">
              <w:rPr>
                <w:bCs/>
              </w:rPr>
              <w:t>Comment</w:t>
            </w:r>
          </w:p>
        </w:tc>
        <w:tc>
          <w:tcPr>
            <w:tcW w:w="1890" w:type="dxa"/>
            <w:hideMark/>
          </w:tcPr>
          <w:p w14:paraId="3BB15E62" w14:textId="77777777" w:rsidR="00126BE0" w:rsidRPr="00415B6A" w:rsidRDefault="00126BE0" w:rsidP="00607D14">
            <w:pPr>
              <w:rPr>
                <w:bCs/>
              </w:rPr>
            </w:pPr>
            <w:r w:rsidRPr="00415B6A">
              <w:rPr>
                <w:bCs/>
              </w:rPr>
              <w:t>Proposed Change</w:t>
            </w:r>
          </w:p>
        </w:tc>
        <w:tc>
          <w:tcPr>
            <w:tcW w:w="2250" w:type="dxa"/>
            <w:hideMark/>
          </w:tcPr>
          <w:p w14:paraId="1E7EBB0F" w14:textId="77777777" w:rsidR="00126BE0" w:rsidRPr="00415B6A" w:rsidRDefault="00126BE0" w:rsidP="00607D14">
            <w:pPr>
              <w:rPr>
                <w:bCs/>
              </w:rPr>
            </w:pPr>
            <w:r w:rsidRPr="00415B6A">
              <w:rPr>
                <w:bCs/>
              </w:rPr>
              <w:t>Resolution</w:t>
            </w:r>
          </w:p>
        </w:tc>
      </w:tr>
      <w:tr w:rsidR="00126BE0" w:rsidRPr="002C1E58" w14:paraId="1C7AEA3C" w14:textId="77777777" w:rsidTr="00607D14">
        <w:trPr>
          <w:trHeight w:val="792"/>
          <w:jc w:val="center"/>
        </w:trPr>
        <w:tc>
          <w:tcPr>
            <w:tcW w:w="656" w:type="dxa"/>
          </w:tcPr>
          <w:p w14:paraId="2DC3D6A7" w14:textId="77777777" w:rsidR="00126BE0" w:rsidRPr="00415B6A" w:rsidRDefault="00126BE0" w:rsidP="00607D14">
            <w:pPr>
              <w:jc w:val="center"/>
              <w:rPr>
                <w:bCs/>
              </w:rPr>
            </w:pPr>
            <w:r>
              <w:rPr>
                <w:bCs/>
              </w:rPr>
              <w:t>1341</w:t>
            </w:r>
          </w:p>
        </w:tc>
        <w:tc>
          <w:tcPr>
            <w:tcW w:w="708" w:type="dxa"/>
          </w:tcPr>
          <w:p w14:paraId="4D0E803C" w14:textId="77777777" w:rsidR="00126BE0" w:rsidRPr="00415B6A" w:rsidRDefault="00126BE0" w:rsidP="00607D14">
            <w:pPr>
              <w:rPr>
                <w:bCs/>
              </w:rPr>
            </w:pPr>
            <w:r>
              <w:rPr>
                <w:bCs/>
              </w:rPr>
              <w:t>162</w:t>
            </w:r>
          </w:p>
        </w:tc>
        <w:tc>
          <w:tcPr>
            <w:tcW w:w="1371" w:type="dxa"/>
          </w:tcPr>
          <w:p w14:paraId="405A6725" w14:textId="77777777" w:rsidR="00126BE0" w:rsidRPr="00415B6A" w:rsidRDefault="00126BE0" w:rsidP="00607D14">
            <w:pPr>
              <w:rPr>
                <w:bCs/>
              </w:rPr>
            </w:pPr>
            <w:r>
              <w:rPr>
                <w:bCs/>
              </w:rPr>
              <w:t>28.3.17c</w:t>
            </w:r>
          </w:p>
        </w:tc>
        <w:tc>
          <w:tcPr>
            <w:tcW w:w="2210" w:type="dxa"/>
          </w:tcPr>
          <w:p w14:paraId="6733DF1D" w14:textId="77777777" w:rsidR="00126BE0" w:rsidRPr="00732776" w:rsidRDefault="00126BE0" w:rsidP="00607D14">
            <w:r w:rsidRPr="00732776">
              <w:t>Why introduces a new modulation 8PSK?</w:t>
            </w:r>
          </w:p>
          <w:p w14:paraId="4C035239" w14:textId="77777777" w:rsidR="00126BE0" w:rsidRPr="00732776" w:rsidRDefault="00126BE0" w:rsidP="00607D14">
            <w:pPr>
              <w:jc w:val="both"/>
              <w:rPr>
                <w:lang w:val="en-US"/>
              </w:rPr>
            </w:pPr>
          </w:p>
        </w:tc>
        <w:tc>
          <w:tcPr>
            <w:tcW w:w="1890" w:type="dxa"/>
          </w:tcPr>
          <w:p w14:paraId="367623C2" w14:textId="77777777" w:rsidR="00126BE0" w:rsidRPr="00732776" w:rsidRDefault="00126BE0" w:rsidP="00607D14">
            <w:r w:rsidRPr="00732776">
              <w:t>as in the comment</w:t>
            </w:r>
          </w:p>
          <w:p w14:paraId="6D469527" w14:textId="77777777" w:rsidR="00126BE0" w:rsidRPr="00E856C5" w:rsidRDefault="00126BE0" w:rsidP="00607D14">
            <w:pPr>
              <w:jc w:val="both"/>
            </w:pPr>
          </w:p>
        </w:tc>
        <w:tc>
          <w:tcPr>
            <w:tcW w:w="2250" w:type="dxa"/>
          </w:tcPr>
          <w:p w14:paraId="47D4E48A" w14:textId="77777777" w:rsidR="00126BE0" w:rsidRDefault="00126BE0" w:rsidP="00607D14">
            <w:pPr>
              <w:rPr>
                <w:bCs/>
                <w:lang w:val="en-US" w:eastAsia="zh-CN"/>
              </w:rPr>
            </w:pPr>
            <w:r>
              <w:rPr>
                <w:bCs/>
                <w:lang w:val="en-US" w:eastAsia="zh-CN"/>
              </w:rPr>
              <w:t>Reject</w:t>
            </w:r>
          </w:p>
          <w:p w14:paraId="4D506736" w14:textId="77777777" w:rsidR="00126BE0" w:rsidRDefault="00126BE0" w:rsidP="00607D14">
            <w:pPr>
              <w:rPr>
                <w:bCs/>
                <w:lang w:val="en-US" w:eastAsia="zh-CN"/>
              </w:rPr>
            </w:pPr>
          </w:p>
          <w:p w14:paraId="692DB2D1" w14:textId="6B830972" w:rsidR="007423A3" w:rsidRPr="001F404E" w:rsidRDefault="00126BE0" w:rsidP="007423A3">
            <w:pPr>
              <w:rPr>
                <w:bCs/>
                <w:lang w:val="en-US" w:eastAsia="zh-CN"/>
              </w:rPr>
            </w:pPr>
            <w:r>
              <w:t>Please refer to the d</w:t>
            </w:r>
            <w:r w:rsidR="007423A3">
              <w:t xml:space="preserve">iscussion </w:t>
            </w:r>
            <w:r w:rsidR="007423A3">
              <w:rPr>
                <w:bCs/>
                <w:lang w:val="en-US" w:eastAsia="zh-CN"/>
              </w:rPr>
              <w:t>in the submission 11/19-1563r0.</w:t>
            </w:r>
          </w:p>
          <w:p w14:paraId="20945DBB" w14:textId="662D0BE1" w:rsidR="00126BE0" w:rsidRPr="007423A3" w:rsidRDefault="00126BE0" w:rsidP="00607D14">
            <w:pPr>
              <w:rPr>
                <w:lang w:val="en-US"/>
              </w:rPr>
            </w:pPr>
          </w:p>
          <w:p w14:paraId="76DCA3F9" w14:textId="77777777" w:rsidR="00126BE0" w:rsidRDefault="00126BE0" w:rsidP="00607D14"/>
          <w:p w14:paraId="098B8DE2" w14:textId="77777777" w:rsidR="00126BE0" w:rsidRDefault="00126BE0" w:rsidP="00607D14">
            <w:pPr>
              <w:rPr>
                <w:bCs/>
                <w:lang w:val="en-US" w:eastAsia="zh-CN"/>
              </w:rPr>
            </w:pPr>
            <w:r>
              <w:rPr>
                <w:bCs/>
                <w:lang w:val="en-US" w:eastAsia="zh-CN"/>
              </w:rPr>
              <w:t xml:space="preserve"> </w:t>
            </w:r>
          </w:p>
          <w:p w14:paraId="49CEC57B" w14:textId="77777777" w:rsidR="00126BE0" w:rsidRPr="00415B6A" w:rsidRDefault="00126BE0" w:rsidP="00607D14">
            <w:pPr>
              <w:rPr>
                <w:bCs/>
                <w:lang w:val="en-US" w:eastAsia="zh-CN"/>
              </w:rPr>
            </w:pPr>
            <w:r>
              <w:rPr>
                <w:bCs/>
                <w:lang w:val="en-US" w:eastAsia="zh-CN"/>
              </w:rPr>
              <w:t xml:space="preserve"> </w:t>
            </w:r>
          </w:p>
        </w:tc>
      </w:tr>
      <w:tr w:rsidR="00126BE0" w:rsidRPr="002C1E58" w14:paraId="2985B40F" w14:textId="77777777" w:rsidTr="00607D14">
        <w:trPr>
          <w:trHeight w:val="792"/>
          <w:jc w:val="center"/>
        </w:trPr>
        <w:tc>
          <w:tcPr>
            <w:tcW w:w="656" w:type="dxa"/>
          </w:tcPr>
          <w:p w14:paraId="3278BE83" w14:textId="77777777" w:rsidR="00126BE0" w:rsidRDefault="00126BE0" w:rsidP="00607D14">
            <w:pPr>
              <w:jc w:val="center"/>
              <w:rPr>
                <w:bCs/>
              </w:rPr>
            </w:pPr>
            <w:r>
              <w:rPr>
                <w:bCs/>
              </w:rPr>
              <w:t>2483</w:t>
            </w:r>
          </w:p>
        </w:tc>
        <w:tc>
          <w:tcPr>
            <w:tcW w:w="708" w:type="dxa"/>
          </w:tcPr>
          <w:p w14:paraId="5D3182B4" w14:textId="77777777" w:rsidR="00126BE0" w:rsidRDefault="00126BE0" w:rsidP="00607D14">
            <w:pPr>
              <w:rPr>
                <w:bCs/>
              </w:rPr>
            </w:pPr>
            <w:r>
              <w:rPr>
                <w:bCs/>
              </w:rPr>
              <w:t>154</w:t>
            </w:r>
          </w:p>
        </w:tc>
        <w:tc>
          <w:tcPr>
            <w:tcW w:w="1371" w:type="dxa"/>
          </w:tcPr>
          <w:p w14:paraId="4F70086F" w14:textId="77777777" w:rsidR="00126BE0" w:rsidRDefault="00126BE0" w:rsidP="00607D14">
            <w:pPr>
              <w:rPr>
                <w:bCs/>
              </w:rPr>
            </w:pPr>
            <w:r>
              <w:rPr>
                <w:bCs/>
              </w:rPr>
              <w:t>28.3.17c</w:t>
            </w:r>
          </w:p>
        </w:tc>
        <w:tc>
          <w:tcPr>
            <w:tcW w:w="2210" w:type="dxa"/>
          </w:tcPr>
          <w:p w14:paraId="18006A63" w14:textId="77777777" w:rsidR="00126BE0" w:rsidRPr="001426AE" w:rsidRDefault="00126BE0" w:rsidP="00607D14">
            <w:r w:rsidRPr="001426AE">
              <w:t>Introducing 8PSK into LTFs will be unique to all the other amendments (11g, 11n, 11ac, FTM, 11ax).</w:t>
            </w:r>
          </w:p>
          <w:p w14:paraId="62FE0632" w14:textId="77777777" w:rsidR="00126BE0" w:rsidRPr="001426AE" w:rsidRDefault="00126BE0" w:rsidP="00607D14">
            <w:pPr>
              <w:rPr>
                <w:lang w:val="en-US"/>
              </w:rPr>
            </w:pPr>
          </w:p>
        </w:tc>
        <w:tc>
          <w:tcPr>
            <w:tcW w:w="1890" w:type="dxa"/>
          </w:tcPr>
          <w:p w14:paraId="464088C6" w14:textId="77777777" w:rsidR="00126BE0" w:rsidRPr="001426AE" w:rsidRDefault="00126BE0" w:rsidP="00607D14">
            <w:r w:rsidRPr="001426AE">
              <w:t>Redesign the Randomized LTF sequences so that 8PSK is not used.  Use QPSK.</w:t>
            </w:r>
          </w:p>
          <w:p w14:paraId="34CC0140" w14:textId="77777777" w:rsidR="00126BE0" w:rsidRPr="00732776" w:rsidRDefault="00126BE0" w:rsidP="00607D14"/>
        </w:tc>
        <w:tc>
          <w:tcPr>
            <w:tcW w:w="2250" w:type="dxa"/>
          </w:tcPr>
          <w:p w14:paraId="1158CE9E" w14:textId="77777777" w:rsidR="00126BE0" w:rsidRDefault="00126BE0" w:rsidP="00607D14">
            <w:pPr>
              <w:rPr>
                <w:bCs/>
                <w:lang w:val="en-US" w:eastAsia="zh-CN"/>
              </w:rPr>
            </w:pPr>
            <w:r>
              <w:rPr>
                <w:bCs/>
                <w:lang w:val="en-US" w:eastAsia="zh-CN"/>
              </w:rPr>
              <w:t xml:space="preserve">Reject </w:t>
            </w:r>
          </w:p>
          <w:p w14:paraId="16FB3920" w14:textId="77777777" w:rsidR="00126BE0" w:rsidRDefault="00126BE0" w:rsidP="00607D14">
            <w:pPr>
              <w:rPr>
                <w:bCs/>
                <w:lang w:val="en-US" w:eastAsia="zh-CN"/>
              </w:rPr>
            </w:pPr>
          </w:p>
          <w:p w14:paraId="33590347" w14:textId="7EDAF098" w:rsidR="007423A3" w:rsidRPr="001F404E" w:rsidRDefault="00126BE0" w:rsidP="007423A3">
            <w:pPr>
              <w:rPr>
                <w:bCs/>
                <w:lang w:val="en-US" w:eastAsia="zh-CN"/>
              </w:rPr>
            </w:pPr>
            <w:r>
              <w:t>Please refer to the d</w:t>
            </w:r>
            <w:r w:rsidR="007423A3">
              <w:t xml:space="preserve">iscussion </w:t>
            </w:r>
            <w:r w:rsidR="007423A3">
              <w:rPr>
                <w:bCs/>
                <w:lang w:val="en-US" w:eastAsia="zh-CN"/>
              </w:rPr>
              <w:t>in the submission 11/19-1563r0.</w:t>
            </w:r>
          </w:p>
          <w:p w14:paraId="3ECB3D2B" w14:textId="1FCDC05A" w:rsidR="00126BE0" w:rsidRPr="007423A3" w:rsidRDefault="00126BE0" w:rsidP="00607D14">
            <w:pPr>
              <w:rPr>
                <w:lang w:val="en-US"/>
              </w:rPr>
            </w:pPr>
          </w:p>
          <w:p w14:paraId="15F66B79" w14:textId="77777777" w:rsidR="00126BE0" w:rsidRPr="00924D5E" w:rsidRDefault="00126BE0" w:rsidP="00607D14">
            <w:pPr>
              <w:rPr>
                <w:bCs/>
                <w:lang w:eastAsia="zh-CN"/>
              </w:rPr>
            </w:pPr>
          </w:p>
        </w:tc>
      </w:tr>
    </w:tbl>
    <w:p w14:paraId="48761993" w14:textId="77777777" w:rsidR="00126BE0" w:rsidRDefault="00126BE0" w:rsidP="00126BE0"/>
    <w:p w14:paraId="75BFE8C0" w14:textId="77777777" w:rsidR="00126BE0" w:rsidRPr="00934812" w:rsidRDefault="00126BE0" w:rsidP="00126BE0">
      <w:pPr>
        <w:rPr>
          <w:b/>
          <w:sz w:val="24"/>
        </w:rPr>
      </w:pPr>
      <w:r w:rsidRPr="00934812">
        <w:rPr>
          <w:b/>
          <w:sz w:val="24"/>
        </w:rPr>
        <w:t>Discussion</w:t>
      </w:r>
      <w:r>
        <w:rPr>
          <w:b/>
          <w:sz w:val="24"/>
        </w:rPr>
        <w:t>:</w:t>
      </w:r>
    </w:p>
    <w:p w14:paraId="7B772B3D" w14:textId="5C15A679" w:rsidR="00402C61" w:rsidRDefault="00126BE0" w:rsidP="00126BE0">
      <w:pPr>
        <w:jc w:val="both"/>
      </w:pPr>
      <w:r w:rsidRPr="00722CDB">
        <w:t xml:space="preserve">In the secured ranging mode </w:t>
      </w:r>
      <w:r>
        <w:t xml:space="preserve">of 11az, </w:t>
      </w:r>
      <w:r w:rsidRPr="00722CDB">
        <w:t xml:space="preserve">the 8PSK modulation is used to generate the random HE-LTF sequence, such that the sample space </w:t>
      </w:r>
      <w:r>
        <w:t xml:space="preserve">of HE-LTF sequence </w:t>
      </w:r>
      <w:r w:rsidRPr="00722CDB">
        <w:t>is large enough</w:t>
      </w:r>
      <w:r>
        <w:t xml:space="preserve"> to reduce the probability of successful random guess attack under 10^-7. Take the 20MHz band as an example, if QPSK modulation is used for the random LTF sequence generation, the sample space of the LTF sequence is around </w:t>
      </w:r>
      <w:r w:rsidR="00537C75">
        <w:t>4^2*4^6*128</w:t>
      </w:r>
      <m:oMath>
        <m:r>
          <w:rPr>
            <w:rFonts w:ascii="Cambria Math" w:hAnsi="Cambria Math"/>
          </w:rPr>
          <m:t>≈</m:t>
        </m:r>
      </m:oMath>
      <w:r>
        <w:t xml:space="preserve">8*10^6, but when 8PSK modulation is used, the sample space is </w:t>
      </w:r>
      <w:r w:rsidR="00537C75">
        <w:t>8</w:t>
      </w:r>
      <w:r w:rsidR="00537C75">
        <w:t>^2*</w:t>
      </w:r>
      <w:r w:rsidR="00537C75">
        <w:t>8</w:t>
      </w:r>
      <w:r w:rsidR="00537C75">
        <w:t>^6*128</w:t>
      </w:r>
      <m:oMath>
        <m:r>
          <w:rPr>
            <w:rFonts w:ascii="Cambria Math" w:hAnsi="Cambria Math"/>
          </w:rPr>
          <m:t>≈</m:t>
        </m:r>
      </m:oMath>
      <w:r>
        <w:t>2*10^9.</w:t>
      </w:r>
    </w:p>
    <w:p w14:paraId="25C2C89C" w14:textId="77777777" w:rsidR="00402C61" w:rsidRDefault="00402C61" w:rsidP="00126BE0">
      <w:pPr>
        <w:jc w:val="both"/>
      </w:pPr>
    </w:p>
    <w:p w14:paraId="25AEFD06" w14:textId="77777777" w:rsidR="00082019" w:rsidRDefault="00082019" w:rsidP="00126BE0">
      <w:pPr>
        <w:jc w:val="both"/>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082019" w14:paraId="0B7B71AB" w14:textId="77777777" w:rsidTr="00607D14">
        <w:trPr>
          <w:trHeight w:val="792"/>
          <w:jc w:val="center"/>
        </w:trPr>
        <w:tc>
          <w:tcPr>
            <w:tcW w:w="656" w:type="dxa"/>
          </w:tcPr>
          <w:p w14:paraId="50DDDB33" w14:textId="19C46685" w:rsidR="00082019" w:rsidRDefault="00082019" w:rsidP="00607D14">
            <w:pPr>
              <w:jc w:val="center"/>
              <w:rPr>
                <w:bCs/>
              </w:rPr>
            </w:pPr>
            <w:r>
              <w:rPr>
                <w:bCs/>
              </w:rPr>
              <w:t>CID</w:t>
            </w:r>
          </w:p>
        </w:tc>
        <w:tc>
          <w:tcPr>
            <w:tcW w:w="669" w:type="dxa"/>
          </w:tcPr>
          <w:p w14:paraId="6A2F05A6" w14:textId="1E9DB50A" w:rsidR="00082019" w:rsidRDefault="00082019" w:rsidP="00607D14">
            <w:pPr>
              <w:rPr>
                <w:bCs/>
              </w:rPr>
            </w:pPr>
            <w:r>
              <w:rPr>
                <w:bCs/>
              </w:rPr>
              <w:t>Page</w:t>
            </w:r>
          </w:p>
        </w:tc>
        <w:tc>
          <w:tcPr>
            <w:tcW w:w="1128" w:type="dxa"/>
          </w:tcPr>
          <w:p w14:paraId="28F88E24" w14:textId="1122669C" w:rsidR="00082019" w:rsidRDefault="00082019" w:rsidP="00607D14">
            <w:r>
              <w:t>Clause</w:t>
            </w:r>
          </w:p>
        </w:tc>
        <w:tc>
          <w:tcPr>
            <w:tcW w:w="1605" w:type="dxa"/>
          </w:tcPr>
          <w:p w14:paraId="6271D6F0" w14:textId="47A66442" w:rsidR="00082019" w:rsidRPr="005D42B5" w:rsidRDefault="00082019" w:rsidP="00607D14">
            <w:r>
              <w:t>Comment</w:t>
            </w:r>
          </w:p>
        </w:tc>
        <w:tc>
          <w:tcPr>
            <w:tcW w:w="2740" w:type="dxa"/>
          </w:tcPr>
          <w:p w14:paraId="444FA98D" w14:textId="1ACFC125" w:rsidR="00082019" w:rsidRPr="005D42B5" w:rsidRDefault="00082019" w:rsidP="00607D14">
            <w:proofErr w:type="spellStart"/>
            <w:r>
              <w:t>Propsoed</w:t>
            </w:r>
            <w:proofErr w:type="spellEnd"/>
            <w:r>
              <w:t xml:space="preserve"> Change</w:t>
            </w:r>
          </w:p>
        </w:tc>
        <w:tc>
          <w:tcPr>
            <w:tcW w:w="2287" w:type="dxa"/>
          </w:tcPr>
          <w:p w14:paraId="3F28636F" w14:textId="0D48B7BD" w:rsidR="00082019" w:rsidRDefault="00082019" w:rsidP="00607D14">
            <w:pPr>
              <w:rPr>
                <w:bCs/>
                <w:lang w:val="en-US" w:eastAsia="zh-CN"/>
              </w:rPr>
            </w:pPr>
            <w:r>
              <w:rPr>
                <w:bCs/>
                <w:lang w:val="en-US" w:eastAsia="zh-CN"/>
              </w:rPr>
              <w:t xml:space="preserve">Resolution </w:t>
            </w:r>
          </w:p>
        </w:tc>
      </w:tr>
      <w:tr w:rsidR="00082019" w14:paraId="470CC8AC" w14:textId="77777777" w:rsidTr="00607D14">
        <w:trPr>
          <w:trHeight w:val="792"/>
          <w:jc w:val="center"/>
        </w:trPr>
        <w:tc>
          <w:tcPr>
            <w:tcW w:w="656" w:type="dxa"/>
          </w:tcPr>
          <w:p w14:paraId="22A4234F" w14:textId="77777777" w:rsidR="00082019" w:rsidRDefault="00082019" w:rsidP="00607D14">
            <w:pPr>
              <w:jc w:val="center"/>
              <w:rPr>
                <w:bCs/>
              </w:rPr>
            </w:pPr>
            <w:r>
              <w:rPr>
                <w:bCs/>
              </w:rPr>
              <w:t>1380</w:t>
            </w:r>
          </w:p>
        </w:tc>
        <w:tc>
          <w:tcPr>
            <w:tcW w:w="669" w:type="dxa"/>
          </w:tcPr>
          <w:p w14:paraId="0DEB4753" w14:textId="77777777" w:rsidR="00082019" w:rsidRDefault="00082019" w:rsidP="00607D14">
            <w:pPr>
              <w:rPr>
                <w:bCs/>
              </w:rPr>
            </w:pPr>
            <w:r>
              <w:rPr>
                <w:bCs/>
              </w:rPr>
              <w:t>151</w:t>
            </w:r>
          </w:p>
        </w:tc>
        <w:tc>
          <w:tcPr>
            <w:tcW w:w="1128" w:type="dxa"/>
          </w:tcPr>
          <w:p w14:paraId="161BE26B" w14:textId="77777777" w:rsidR="00082019" w:rsidRDefault="00082019" w:rsidP="00607D14">
            <w:r>
              <w:t>28.3.19a</w:t>
            </w:r>
          </w:p>
        </w:tc>
        <w:tc>
          <w:tcPr>
            <w:tcW w:w="1605" w:type="dxa"/>
          </w:tcPr>
          <w:p w14:paraId="46C9DD3D" w14:textId="77777777" w:rsidR="00082019" w:rsidRPr="005D42B5" w:rsidRDefault="00082019" w:rsidP="00607D14">
            <w:r w:rsidRPr="005D42B5">
              <w:t>Due to its simplicity compared to TB ranging, non-TB ranging should be mandatory.</w:t>
            </w:r>
          </w:p>
          <w:p w14:paraId="49395A1B" w14:textId="77777777" w:rsidR="00082019" w:rsidRPr="00F1631F" w:rsidRDefault="00082019" w:rsidP="00607D14">
            <w:pPr>
              <w:rPr>
                <w:lang w:val="en-US"/>
              </w:rPr>
            </w:pPr>
          </w:p>
        </w:tc>
        <w:tc>
          <w:tcPr>
            <w:tcW w:w="2740" w:type="dxa"/>
          </w:tcPr>
          <w:p w14:paraId="38429BB2" w14:textId="77777777" w:rsidR="00082019" w:rsidRPr="005D42B5" w:rsidRDefault="00082019" w:rsidP="00607D14">
            <w:r w:rsidRPr="005D42B5">
              <w:t>Add the following text to the sentence "It is mandatory to support the 2x HE-LTF with 0.8 us GI and 2x HE-LTF with 1.6 us GI. The other combinations of HE-LTF modes and GI duration are disallowed.</w:t>
            </w:r>
            <w:proofErr w:type="gramStart"/>
            <w:r w:rsidRPr="005D42B5">
              <w:t>" :</w:t>
            </w:r>
            <w:proofErr w:type="gramEnd"/>
            <w:r w:rsidRPr="005D42B5">
              <w:t xml:space="preserve"> </w:t>
            </w:r>
            <w:r w:rsidRPr="005D42B5">
              <w:lastRenderedPageBreak/>
              <w:t>"It is also mandatory to support non-TB ranging."</w:t>
            </w:r>
          </w:p>
          <w:p w14:paraId="6E5BC5FE" w14:textId="77777777" w:rsidR="00082019" w:rsidRPr="00F1631F" w:rsidRDefault="00082019" w:rsidP="00607D14">
            <w:pPr>
              <w:rPr>
                <w:lang w:val="en-US"/>
              </w:rPr>
            </w:pPr>
          </w:p>
        </w:tc>
        <w:tc>
          <w:tcPr>
            <w:tcW w:w="2287" w:type="dxa"/>
          </w:tcPr>
          <w:p w14:paraId="51C7824E" w14:textId="77777777" w:rsidR="00082019" w:rsidRDefault="00082019" w:rsidP="00607D14">
            <w:pPr>
              <w:rPr>
                <w:bCs/>
                <w:lang w:val="en-US" w:eastAsia="zh-CN"/>
              </w:rPr>
            </w:pPr>
            <w:r>
              <w:rPr>
                <w:bCs/>
                <w:lang w:val="en-US" w:eastAsia="zh-CN"/>
              </w:rPr>
              <w:lastRenderedPageBreak/>
              <w:t xml:space="preserve">Reject </w:t>
            </w:r>
          </w:p>
          <w:p w14:paraId="6DDECCDD" w14:textId="77777777" w:rsidR="00082019" w:rsidRDefault="00082019" w:rsidP="00607D14">
            <w:pPr>
              <w:rPr>
                <w:bCs/>
                <w:lang w:val="en-US" w:eastAsia="zh-CN"/>
              </w:rPr>
            </w:pPr>
          </w:p>
          <w:p w14:paraId="17663505" w14:textId="1FDD320C" w:rsidR="00082019" w:rsidRDefault="00082019" w:rsidP="00607D14">
            <w:pPr>
              <w:rPr>
                <w:bCs/>
                <w:lang w:val="en-US" w:eastAsia="zh-CN"/>
              </w:rPr>
            </w:pPr>
            <w:r>
              <w:rPr>
                <w:bCs/>
                <w:lang w:val="en-US" w:eastAsia="zh-CN"/>
              </w:rPr>
              <w:t xml:space="preserve">The </w:t>
            </w:r>
            <w:r w:rsidR="00E731B2">
              <w:rPr>
                <w:bCs/>
                <w:lang w:val="en-US" w:eastAsia="zh-CN"/>
              </w:rPr>
              <w:t xml:space="preserve">minimum set of features that an 11az capable device shall support is still under discussion and no resolution have been received before the </w:t>
            </w:r>
            <w:r w:rsidR="00E731B2">
              <w:rPr>
                <w:bCs/>
                <w:lang w:val="en-US" w:eastAsia="zh-CN"/>
              </w:rPr>
              <w:lastRenderedPageBreak/>
              <w:t>closure of the WG ballot.</w:t>
            </w:r>
          </w:p>
        </w:tc>
      </w:tr>
    </w:tbl>
    <w:p w14:paraId="30B658A9" w14:textId="77777777" w:rsidR="002B140E" w:rsidRPr="00082019" w:rsidRDefault="002B140E" w:rsidP="007423A3">
      <w:pPr>
        <w:jc w:val="both"/>
        <w:rPr>
          <w:noProof/>
          <w:lang w:val="en-US" w:eastAsia="zh-CN"/>
        </w:rPr>
      </w:pPr>
    </w:p>
    <w:sectPr w:rsidR="002B140E" w:rsidRPr="00082019" w:rsidSect="00EB54F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56651" w14:textId="77777777" w:rsidR="001816F0" w:rsidRDefault="001816F0">
      <w:r>
        <w:separator/>
      </w:r>
    </w:p>
  </w:endnote>
  <w:endnote w:type="continuationSeparator" w:id="0">
    <w:p w14:paraId="7BAAA511" w14:textId="77777777" w:rsidR="001816F0" w:rsidRDefault="0018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83AC" w14:textId="77777777" w:rsidR="00607D14" w:rsidRDefault="00607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07D14" w:rsidRDefault="00607D1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A4588">
      <w:rPr>
        <w:noProof/>
      </w:rPr>
      <w:t>8</w:t>
    </w:r>
    <w:r>
      <w:fldChar w:fldCharType="end"/>
    </w:r>
    <w:r>
      <w:t xml:space="preserve">                                            </w:t>
    </w:r>
    <w:r>
      <w:tab/>
    </w:r>
    <w:fldSimple w:instr=" COMMENTS  \* MERGEFORMAT ">
      <w:r>
        <w:t>Feng Jiang</w:t>
      </w:r>
    </w:fldSimple>
    <w:r>
      <w:t>, et al, Intel</w:t>
    </w:r>
  </w:p>
  <w:p w14:paraId="5DDCF71B" w14:textId="77777777" w:rsidR="00607D14" w:rsidRDefault="00607D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3E54" w14:textId="77777777" w:rsidR="00607D14" w:rsidRDefault="0060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6C50" w14:textId="77777777" w:rsidR="001816F0" w:rsidRDefault="001816F0">
      <w:r>
        <w:separator/>
      </w:r>
    </w:p>
  </w:footnote>
  <w:footnote w:type="continuationSeparator" w:id="0">
    <w:p w14:paraId="42771586" w14:textId="77777777" w:rsidR="001816F0" w:rsidRDefault="0018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015A" w14:textId="77777777" w:rsidR="00607D14" w:rsidRDefault="00607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2BBA00BC" w:rsidR="00607D14" w:rsidRDefault="00607D14">
    <w:pPr>
      <w:pStyle w:val="Header"/>
      <w:tabs>
        <w:tab w:val="clear" w:pos="6480"/>
        <w:tab w:val="center" w:pos="4680"/>
        <w:tab w:val="right" w:pos="9360"/>
      </w:tabs>
    </w:pPr>
    <w:r>
      <w:t xml:space="preserve">Sept. 2019    </w:t>
    </w:r>
    <w:r>
      <w:tab/>
    </w:r>
    <w:r>
      <w:tab/>
      <w:t xml:space="preserve">                            </w:t>
    </w:r>
    <w:fldSimple w:instr=" TITLE  \* MERGEFORMAT ">
      <w:r>
        <w:t>doc.: IEEE 802.11-19/1563r</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F034" w14:textId="77777777" w:rsidR="00607D14" w:rsidRDefault="00607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2F05"/>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67C39"/>
    <w:rsid w:val="000707A2"/>
    <w:rsid w:val="00070B7A"/>
    <w:rsid w:val="00076589"/>
    <w:rsid w:val="00081AC9"/>
    <w:rsid w:val="00082019"/>
    <w:rsid w:val="00084E2A"/>
    <w:rsid w:val="00092F5C"/>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0493C"/>
    <w:rsid w:val="001102C6"/>
    <w:rsid w:val="00112263"/>
    <w:rsid w:val="00113147"/>
    <w:rsid w:val="00121264"/>
    <w:rsid w:val="0012146A"/>
    <w:rsid w:val="00126BE0"/>
    <w:rsid w:val="001271C2"/>
    <w:rsid w:val="001276A6"/>
    <w:rsid w:val="00127C8F"/>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816F0"/>
    <w:rsid w:val="00187473"/>
    <w:rsid w:val="001915A9"/>
    <w:rsid w:val="0019739B"/>
    <w:rsid w:val="001B0782"/>
    <w:rsid w:val="001B14E3"/>
    <w:rsid w:val="001B168F"/>
    <w:rsid w:val="001B2010"/>
    <w:rsid w:val="001B3C7B"/>
    <w:rsid w:val="001C14A2"/>
    <w:rsid w:val="001C2AB7"/>
    <w:rsid w:val="001C2AC1"/>
    <w:rsid w:val="001C4494"/>
    <w:rsid w:val="001C5981"/>
    <w:rsid w:val="001C6645"/>
    <w:rsid w:val="001D615C"/>
    <w:rsid w:val="001D723B"/>
    <w:rsid w:val="001D7A03"/>
    <w:rsid w:val="001E1D59"/>
    <w:rsid w:val="001E3946"/>
    <w:rsid w:val="001E68D7"/>
    <w:rsid w:val="001F3CD8"/>
    <w:rsid w:val="001F404E"/>
    <w:rsid w:val="001F4A61"/>
    <w:rsid w:val="00200E47"/>
    <w:rsid w:val="0020248D"/>
    <w:rsid w:val="0020344C"/>
    <w:rsid w:val="0020423E"/>
    <w:rsid w:val="002050F5"/>
    <w:rsid w:val="00214EF8"/>
    <w:rsid w:val="002167BE"/>
    <w:rsid w:val="00216A14"/>
    <w:rsid w:val="002176B9"/>
    <w:rsid w:val="00220B54"/>
    <w:rsid w:val="002213E4"/>
    <w:rsid w:val="00221565"/>
    <w:rsid w:val="00224A61"/>
    <w:rsid w:val="0022620B"/>
    <w:rsid w:val="00230B92"/>
    <w:rsid w:val="00236399"/>
    <w:rsid w:val="00246EAE"/>
    <w:rsid w:val="00247242"/>
    <w:rsid w:val="00254FD6"/>
    <w:rsid w:val="002552BD"/>
    <w:rsid w:val="00255DF5"/>
    <w:rsid w:val="00261D5D"/>
    <w:rsid w:val="0026341D"/>
    <w:rsid w:val="00263609"/>
    <w:rsid w:val="00263BA6"/>
    <w:rsid w:val="00272E90"/>
    <w:rsid w:val="002759E5"/>
    <w:rsid w:val="00277480"/>
    <w:rsid w:val="0028150A"/>
    <w:rsid w:val="002837AA"/>
    <w:rsid w:val="00284B04"/>
    <w:rsid w:val="0028558A"/>
    <w:rsid w:val="0028619C"/>
    <w:rsid w:val="00287389"/>
    <w:rsid w:val="0029020B"/>
    <w:rsid w:val="00291D5E"/>
    <w:rsid w:val="0029761E"/>
    <w:rsid w:val="00297788"/>
    <w:rsid w:val="002A10C1"/>
    <w:rsid w:val="002A2CBB"/>
    <w:rsid w:val="002A2FD6"/>
    <w:rsid w:val="002A325B"/>
    <w:rsid w:val="002A703B"/>
    <w:rsid w:val="002B140E"/>
    <w:rsid w:val="002B4236"/>
    <w:rsid w:val="002B423E"/>
    <w:rsid w:val="002C1E58"/>
    <w:rsid w:val="002C2C74"/>
    <w:rsid w:val="002C6524"/>
    <w:rsid w:val="002D03A8"/>
    <w:rsid w:val="002D0CEE"/>
    <w:rsid w:val="002D44BE"/>
    <w:rsid w:val="002E3C8B"/>
    <w:rsid w:val="002E690C"/>
    <w:rsid w:val="002E7712"/>
    <w:rsid w:val="002F6904"/>
    <w:rsid w:val="00300388"/>
    <w:rsid w:val="00300F65"/>
    <w:rsid w:val="00304788"/>
    <w:rsid w:val="00306EF8"/>
    <w:rsid w:val="00310AC5"/>
    <w:rsid w:val="00324F29"/>
    <w:rsid w:val="00325567"/>
    <w:rsid w:val="00326384"/>
    <w:rsid w:val="003303E2"/>
    <w:rsid w:val="00341C9E"/>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4DAE"/>
    <w:rsid w:val="003961B1"/>
    <w:rsid w:val="003A3C0D"/>
    <w:rsid w:val="003A74BA"/>
    <w:rsid w:val="003B0BCD"/>
    <w:rsid w:val="003B3C3F"/>
    <w:rsid w:val="003B5639"/>
    <w:rsid w:val="003B5C78"/>
    <w:rsid w:val="003B77A3"/>
    <w:rsid w:val="003C0D2F"/>
    <w:rsid w:val="003C5DBD"/>
    <w:rsid w:val="003C648F"/>
    <w:rsid w:val="003D0071"/>
    <w:rsid w:val="003D2A1A"/>
    <w:rsid w:val="003D32D2"/>
    <w:rsid w:val="003D47EE"/>
    <w:rsid w:val="003D4C5B"/>
    <w:rsid w:val="003D5940"/>
    <w:rsid w:val="003D799C"/>
    <w:rsid w:val="003E1F5A"/>
    <w:rsid w:val="003E2F77"/>
    <w:rsid w:val="003E3A17"/>
    <w:rsid w:val="003E5201"/>
    <w:rsid w:val="003F0097"/>
    <w:rsid w:val="004003D8"/>
    <w:rsid w:val="00400A5E"/>
    <w:rsid w:val="00402C61"/>
    <w:rsid w:val="004045EA"/>
    <w:rsid w:val="00410D06"/>
    <w:rsid w:val="00410D45"/>
    <w:rsid w:val="004118A0"/>
    <w:rsid w:val="00413546"/>
    <w:rsid w:val="00415B6A"/>
    <w:rsid w:val="00420AC4"/>
    <w:rsid w:val="00431439"/>
    <w:rsid w:val="0043696B"/>
    <w:rsid w:val="00442037"/>
    <w:rsid w:val="004440A1"/>
    <w:rsid w:val="00454CDD"/>
    <w:rsid w:val="00462980"/>
    <w:rsid w:val="004638F4"/>
    <w:rsid w:val="00472386"/>
    <w:rsid w:val="00475D50"/>
    <w:rsid w:val="00477639"/>
    <w:rsid w:val="004877F4"/>
    <w:rsid w:val="00487CDB"/>
    <w:rsid w:val="00491770"/>
    <w:rsid w:val="00496E5F"/>
    <w:rsid w:val="004A2971"/>
    <w:rsid w:val="004A32D1"/>
    <w:rsid w:val="004A4839"/>
    <w:rsid w:val="004A54AD"/>
    <w:rsid w:val="004B064B"/>
    <w:rsid w:val="004B7567"/>
    <w:rsid w:val="004B7890"/>
    <w:rsid w:val="004C246F"/>
    <w:rsid w:val="004C38A7"/>
    <w:rsid w:val="004C6A8B"/>
    <w:rsid w:val="004E0B5E"/>
    <w:rsid w:val="004E190F"/>
    <w:rsid w:val="004E2D63"/>
    <w:rsid w:val="00504F05"/>
    <w:rsid w:val="00506167"/>
    <w:rsid w:val="005071D7"/>
    <w:rsid w:val="00510616"/>
    <w:rsid w:val="005140F1"/>
    <w:rsid w:val="00537C75"/>
    <w:rsid w:val="00540298"/>
    <w:rsid w:val="00540507"/>
    <w:rsid w:val="0054216C"/>
    <w:rsid w:val="005427C4"/>
    <w:rsid w:val="00543670"/>
    <w:rsid w:val="005566F8"/>
    <w:rsid w:val="00557698"/>
    <w:rsid w:val="005604EF"/>
    <w:rsid w:val="00560825"/>
    <w:rsid w:val="00565345"/>
    <w:rsid w:val="005657B6"/>
    <w:rsid w:val="005660DE"/>
    <w:rsid w:val="00566449"/>
    <w:rsid w:val="005720F4"/>
    <w:rsid w:val="00575664"/>
    <w:rsid w:val="00575ED6"/>
    <w:rsid w:val="0058021E"/>
    <w:rsid w:val="005806D4"/>
    <w:rsid w:val="00582D33"/>
    <w:rsid w:val="005875A1"/>
    <w:rsid w:val="005910DE"/>
    <w:rsid w:val="00592DB1"/>
    <w:rsid w:val="00595B61"/>
    <w:rsid w:val="00596160"/>
    <w:rsid w:val="005A05C6"/>
    <w:rsid w:val="005A25D4"/>
    <w:rsid w:val="005A3811"/>
    <w:rsid w:val="005A41D0"/>
    <w:rsid w:val="005A4588"/>
    <w:rsid w:val="005A5E04"/>
    <w:rsid w:val="005A75F6"/>
    <w:rsid w:val="005B09E7"/>
    <w:rsid w:val="005B2FA5"/>
    <w:rsid w:val="005B511F"/>
    <w:rsid w:val="005C0820"/>
    <w:rsid w:val="005C51F0"/>
    <w:rsid w:val="005C648F"/>
    <w:rsid w:val="005D2AAB"/>
    <w:rsid w:val="005D2F6D"/>
    <w:rsid w:val="005D34E8"/>
    <w:rsid w:val="005D4A80"/>
    <w:rsid w:val="005D5711"/>
    <w:rsid w:val="005D73B1"/>
    <w:rsid w:val="005E428D"/>
    <w:rsid w:val="005F1503"/>
    <w:rsid w:val="005F3D6D"/>
    <w:rsid w:val="005F4830"/>
    <w:rsid w:val="00600CDE"/>
    <w:rsid w:val="0060302E"/>
    <w:rsid w:val="00605E74"/>
    <w:rsid w:val="00607D14"/>
    <w:rsid w:val="006139E3"/>
    <w:rsid w:val="0061557C"/>
    <w:rsid w:val="006158DC"/>
    <w:rsid w:val="006242F3"/>
    <w:rsid w:val="0062440B"/>
    <w:rsid w:val="0062621F"/>
    <w:rsid w:val="0063019A"/>
    <w:rsid w:val="00631D78"/>
    <w:rsid w:val="00633804"/>
    <w:rsid w:val="006353FB"/>
    <w:rsid w:val="00637F20"/>
    <w:rsid w:val="0064148C"/>
    <w:rsid w:val="00651644"/>
    <w:rsid w:val="006549E3"/>
    <w:rsid w:val="00655D12"/>
    <w:rsid w:val="00657A67"/>
    <w:rsid w:val="00657EA2"/>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E145F"/>
    <w:rsid w:val="006F1E35"/>
    <w:rsid w:val="006F5F88"/>
    <w:rsid w:val="00716380"/>
    <w:rsid w:val="007164D9"/>
    <w:rsid w:val="00717B6F"/>
    <w:rsid w:val="007218DE"/>
    <w:rsid w:val="00722CDB"/>
    <w:rsid w:val="00727EBF"/>
    <w:rsid w:val="007314D7"/>
    <w:rsid w:val="00732776"/>
    <w:rsid w:val="00732E57"/>
    <w:rsid w:val="00735E6A"/>
    <w:rsid w:val="00737403"/>
    <w:rsid w:val="00737A8F"/>
    <w:rsid w:val="007423A3"/>
    <w:rsid w:val="0074326D"/>
    <w:rsid w:val="007438A8"/>
    <w:rsid w:val="00744C19"/>
    <w:rsid w:val="00745DC7"/>
    <w:rsid w:val="00746696"/>
    <w:rsid w:val="00756E87"/>
    <w:rsid w:val="00761E5B"/>
    <w:rsid w:val="007629ED"/>
    <w:rsid w:val="00763762"/>
    <w:rsid w:val="0076792F"/>
    <w:rsid w:val="00770572"/>
    <w:rsid w:val="0077490B"/>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4379"/>
    <w:rsid w:val="008448F8"/>
    <w:rsid w:val="008453FC"/>
    <w:rsid w:val="008512FC"/>
    <w:rsid w:val="00862D67"/>
    <w:rsid w:val="00863906"/>
    <w:rsid w:val="008714D6"/>
    <w:rsid w:val="00872BA0"/>
    <w:rsid w:val="00873411"/>
    <w:rsid w:val="00876DF4"/>
    <w:rsid w:val="00880A63"/>
    <w:rsid w:val="00883ADB"/>
    <w:rsid w:val="0088755B"/>
    <w:rsid w:val="00890707"/>
    <w:rsid w:val="00892065"/>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0248"/>
    <w:rsid w:val="00922308"/>
    <w:rsid w:val="00924189"/>
    <w:rsid w:val="00924C85"/>
    <w:rsid w:val="00924D5E"/>
    <w:rsid w:val="00934812"/>
    <w:rsid w:val="00936909"/>
    <w:rsid w:val="009400E0"/>
    <w:rsid w:val="00942667"/>
    <w:rsid w:val="009452D2"/>
    <w:rsid w:val="009529FF"/>
    <w:rsid w:val="009543F5"/>
    <w:rsid w:val="00955E65"/>
    <w:rsid w:val="00964DD0"/>
    <w:rsid w:val="0097371C"/>
    <w:rsid w:val="00973DAF"/>
    <w:rsid w:val="00973E53"/>
    <w:rsid w:val="00977207"/>
    <w:rsid w:val="00977C70"/>
    <w:rsid w:val="009800A6"/>
    <w:rsid w:val="00980681"/>
    <w:rsid w:val="00981635"/>
    <w:rsid w:val="00981850"/>
    <w:rsid w:val="00982DEB"/>
    <w:rsid w:val="00986EBD"/>
    <w:rsid w:val="00990DC4"/>
    <w:rsid w:val="00993485"/>
    <w:rsid w:val="00995931"/>
    <w:rsid w:val="00996F38"/>
    <w:rsid w:val="009A2C95"/>
    <w:rsid w:val="009B0D08"/>
    <w:rsid w:val="009B1671"/>
    <w:rsid w:val="009B4F30"/>
    <w:rsid w:val="009B68FE"/>
    <w:rsid w:val="009B7B0D"/>
    <w:rsid w:val="009C09D6"/>
    <w:rsid w:val="009C1484"/>
    <w:rsid w:val="009C1C6B"/>
    <w:rsid w:val="009C48E6"/>
    <w:rsid w:val="009C6480"/>
    <w:rsid w:val="009D1465"/>
    <w:rsid w:val="009D2F72"/>
    <w:rsid w:val="009F0A9C"/>
    <w:rsid w:val="009F1428"/>
    <w:rsid w:val="009F17AF"/>
    <w:rsid w:val="009F2FBC"/>
    <w:rsid w:val="009F48C7"/>
    <w:rsid w:val="009F5FF1"/>
    <w:rsid w:val="009F6FCE"/>
    <w:rsid w:val="00A12952"/>
    <w:rsid w:val="00A23BB4"/>
    <w:rsid w:val="00A2407C"/>
    <w:rsid w:val="00A24CA4"/>
    <w:rsid w:val="00A2557B"/>
    <w:rsid w:val="00A303C0"/>
    <w:rsid w:val="00A33331"/>
    <w:rsid w:val="00A34D92"/>
    <w:rsid w:val="00A35E0C"/>
    <w:rsid w:val="00A45685"/>
    <w:rsid w:val="00A5105D"/>
    <w:rsid w:val="00A521FD"/>
    <w:rsid w:val="00A572A9"/>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E7D5D"/>
    <w:rsid w:val="00AF465C"/>
    <w:rsid w:val="00AF5694"/>
    <w:rsid w:val="00AF5709"/>
    <w:rsid w:val="00AF76FA"/>
    <w:rsid w:val="00B006D2"/>
    <w:rsid w:val="00B015F5"/>
    <w:rsid w:val="00B07604"/>
    <w:rsid w:val="00B137EE"/>
    <w:rsid w:val="00B30C9D"/>
    <w:rsid w:val="00B310C7"/>
    <w:rsid w:val="00B317B3"/>
    <w:rsid w:val="00B31CE6"/>
    <w:rsid w:val="00B32867"/>
    <w:rsid w:val="00B37BE9"/>
    <w:rsid w:val="00B412D3"/>
    <w:rsid w:val="00B41D5B"/>
    <w:rsid w:val="00B44D80"/>
    <w:rsid w:val="00B467CC"/>
    <w:rsid w:val="00B52298"/>
    <w:rsid w:val="00B534A8"/>
    <w:rsid w:val="00B54686"/>
    <w:rsid w:val="00B54BC5"/>
    <w:rsid w:val="00B5775E"/>
    <w:rsid w:val="00B7713C"/>
    <w:rsid w:val="00B7779A"/>
    <w:rsid w:val="00B901BC"/>
    <w:rsid w:val="00B94A04"/>
    <w:rsid w:val="00B976F8"/>
    <w:rsid w:val="00BA289B"/>
    <w:rsid w:val="00BA32B3"/>
    <w:rsid w:val="00BB0950"/>
    <w:rsid w:val="00BB693B"/>
    <w:rsid w:val="00BD3F53"/>
    <w:rsid w:val="00BE29F5"/>
    <w:rsid w:val="00BE2D86"/>
    <w:rsid w:val="00BE5522"/>
    <w:rsid w:val="00BE68C2"/>
    <w:rsid w:val="00BF0BC9"/>
    <w:rsid w:val="00C02AF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4DAF"/>
    <w:rsid w:val="00CD76D9"/>
    <w:rsid w:val="00CE1F8D"/>
    <w:rsid w:val="00CE75B0"/>
    <w:rsid w:val="00D025CD"/>
    <w:rsid w:val="00D030C8"/>
    <w:rsid w:val="00D03AC8"/>
    <w:rsid w:val="00D04070"/>
    <w:rsid w:val="00D1045A"/>
    <w:rsid w:val="00D13424"/>
    <w:rsid w:val="00D16AB3"/>
    <w:rsid w:val="00D21F01"/>
    <w:rsid w:val="00D231C4"/>
    <w:rsid w:val="00D26CD2"/>
    <w:rsid w:val="00D303E7"/>
    <w:rsid w:val="00D30F49"/>
    <w:rsid w:val="00D413F6"/>
    <w:rsid w:val="00D42B5D"/>
    <w:rsid w:val="00D432F0"/>
    <w:rsid w:val="00D46918"/>
    <w:rsid w:val="00D50BDF"/>
    <w:rsid w:val="00D51356"/>
    <w:rsid w:val="00D52BB9"/>
    <w:rsid w:val="00D52EC2"/>
    <w:rsid w:val="00D53811"/>
    <w:rsid w:val="00D54283"/>
    <w:rsid w:val="00D5609B"/>
    <w:rsid w:val="00D565AA"/>
    <w:rsid w:val="00D62C60"/>
    <w:rsid w:val="00D70231"/>
    <w:rsid w:val="00D76C9A"/>
    <w:rsid w:val="00D77468"/>
    <w:rsid w:val="00D80786"/>
    <w:rsid w:val="00D86BA5"/>
    <w:rsid w:val="00D87ECD"/>
    <w:rsid w:val="00D95C79"/>
    <w:rsid w:val="00DA43C8"/>
    <w:rsid w:val="00DA4D3B"/>
    <w:rsid w:val="00DB08DD"/>
    <w:rsid w:val="00DB1B43"/>
    <w:rsid w:val="00DB29F1"/>
    <w:rsid w:val="00DB3758"/>
    <w:rsid w:val="00DC018E"/>
    <w:rsid w:val="00DC11D7"/>
    <w:rsid w:val="00DC2614"/>
    <w:rsid w:val="00DC5A7B"/>
    <w:rsid w:val="00DC733D"/>
    <w:rsid w:val="00DD29E0"/>
    <w:rsid w:val="00DD5893"/>
    <w:rsid w:val="00DE1002"/>
    <w:rsid w:val="00DE27B9"/>
    <w:rsid w:val="00DE2ECB"/>
    <w:rsid w:val="00DE5D21"/>
    <w:rsid w:val="00DE710E"/>
    <w:rsid w:val="00DF05A1"/>
    <w:rsid w:val="00DF0C56"/>
    <w:rsid w:val="00DF3029"/>
    <w:rsid w:val="00E00DA0"/>
    <w:rsid w:val="00E053CA"/>
    <w:rsid w:val="00E110B0"/>
    <w:rsid w:val="00E21AC5"/>
    <w:rsid w:val="00E25ED3"/>
    <w:rsid w:val="00E32C99"/>
    <w:rsid w:val="00E32F6A"/>
    <w:rsid w:val="00E3340A"/>
    <w:rsid w:val="00E35109"/>
    <w:rsid w:val="00E3591A"/>
    <w:rsid w:val="00E35CA8"/>
    <w:rsid w:val="00E3707C"/>
    <w:rsid w:val="00E421E6"/>
    <w:rsid w:val="00E4286C"/>
    <w:rsid w:val="00E4659F"/>
    <w:rsid w:val="00E46F99"/>
    <w:rsid w:val="00E46FDF"/>
    <w:rsid w:val="00E51574"/>
    <w:rsid w:val="00E5473F"/>
    <w:rsid w:val="00E55620"/>
    <w:rsid w:val="00E6269F"/>
    <w:rsid w:val="00E62F7C"/>
    <w:rsid w:val="00E648FD"/>
    <w:rsid w:val="00E713D5"/>
    <w:rsid w:val="00E72EDA"/>
    <w:rsid w:val="00E731B2"/>
    <w:rsid w:val="00E744B8"/>
    <w:rsid w:val="00E76374"/>
    <w:rsid w:val="00E81C5A"/>
    <w:rsid w:val="00E856C5"/>
    <w:rsid w:val="00E85EB4"/>
    <w:rsid w:val="00E9211C"/>
    <w:rsid w:val="00E93A9B"/>
    <w:rsid w:val="00E94D09"/>
    <w:rsid w:val="00EA23E3"/>
    <w:rsid w:val="00EA5EDB"/>
    <w:rsid w:val="00EA75F2"/>
    <w:rsid w:val="00EB54F7"/>
    <w:rsid w:val="00EB7C85"/>
    <w:rsid w:val="00EC12EE"/>
    <w:rsid w:val="00EC1979"/>
    <w:rsid w:val="00EC29C3"/>
    <w:rsid w:val="00EC5F32"/>
    <w:rsid w:val="00ED3CD6"/>
    <w:rsid w:val="00ED7384"/>
    <w:rsid w:val="00EF41BB"/>
    <w:rsid w:val="00EF5CCE"/>
    <w:rsid w:val="00F022BC"/>
    <w:rsid w:val="00F071D9"/>
    <w:rsid w:val="00F07D55"/>
    <w:rsid w:val="00F11515"/>
    <w:rsid w:val="00F13388"/>
    <w:rsid w:val="00F13CDF"/>
    <w:rsid w:val="00F15736"/>
    <w:rsid w:val="00F25D98"/>
    <w:rsid w:val="00F305BF"/>
    <w:rsid w:val="00F310EE"/>
    <w:rsid w:val="00F322F4"/>
    <w:rsid w:val="00F41F8F"/>
    <w:rsid w:val="00F44A4E"/>
    <w:rsid w:val="00F51817"/>
    <w:rsid w:val="00F53553"/>
    <w:rsid w:val="00F54D27"/>
    <w:rsid w:val="00F557B0"/>
    <w:rsid w:val="00F60557"/>
    <w:rsid w:val="00F61D80"/>
    <w:rsid w:val="00F63D5F"/>
    <w:rsid w:val="00F644ED"/>
    <w:rsid w:val="00F654A9"/>
    <w:rsid w:val="00F701C0"/>
    <w:rsid w:val="00F70FBE"/>
    <w:rsid w:val="00F740BB"/>
    <w:rsid w:val="00F75971"/>
    <w:rsid w:val="00F766EB"/>
    <w:rsid w:val="00F8040A"/>
    <w:rsid w:val="00F8171C"/>
    <w:rsid w:val="00F8211F"/>
    <w:rsid w:val="00F84D1E"/>
    <w:rsid w:val="00F85715"/>
    <w:rsid w:val="00F91B07"/>
    <w:rsid w:val="00F93D75"/>
    <w:rsid w:val="00F93D95"/>
    <w:rsid w:val="00F961B8"/>
    <w:rsid w:val="00F9743B"/>
    <w:rsid w:val="00FA163D"/>
    <w:rsid w:val="00FA2EC8"/>
    <w:rsid w:val="00FB1BFA"/>
    <w:rsid w:val="00FB4CCF"/>
    <w:rsid w:val="00FC08D5"/>
    <w:rsid w:val="00FC4CA2"/>
    <w:rsid w:val="00FD15EA"/>
    <w:rsid w:val="00FD7A1C"/>
    <w:rsid w:val="00FD7F33"/>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081619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177161605">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271666457">
      <w:bodyDiv w:val="1"/>
      <w:marLeft w:val="0"/>
      <w:marRight w:val="0"/>
      <w:marTop w:val="0"/>
      <w:marBottom w:val="0"/>
      <w:divBdr>
        <w:top w:val="none" w:sz="0" w:space="0" w:color="auto"/>
        <w:left w:val="none" w:sz="0" w:space="0" w:color="auto"/>
        <w:bottom w:val="none" w:sz="0" w:space="0" w:color="auto"/>
        <w:right w:val="none" w:sz="0" w:space="0" w:color="auto"/>
      </w:divBdr>
    </w:div>
    <w:div w:id="299464312">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1219861">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43962498">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39779329">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21764999">
      <w:bodyDiv w:val="1"/>
      <w:marLeft w:val="0"/>
      <w:marRight w:val="0"/>
      <w:marTop w:val="0"/>
      <w:marBottom w:val="0"/>
      <w:divBdr>
        <w:top w:val="none" w:sz="0" w:space="0" w:color="auto"/>
        <w:left w:val="none" w:sz="0" w:space="0" w:color="auto"/>
        <w:bottom w:val="none" w:sz="0" w:space="0" w:color="auto"/>
        <w:right w:val="none" w:sz="0" w:space="0" w:color="auto"/>
      </w:divBdr>
    </w:div>
    <w:div w:id="626089468">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663558054">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11927843">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789401723">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2335608">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5006818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899243378">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49192048">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26207516">
      <w:bodyDiv w:val="1"/>
      <w:marLeft w:val="0"/>
      <w:marRight w:val="0"/>
      <w:marTop w:val="0"/>
      <w:marBottom w:val="0"/>
      <w:divBdr>
        <w:top w:val="none" w:sz="0" w:space="0" w:color="auto"/>
        <w:left w:val="none" w:sz="0" w:space="0" w:color="auto"/>
        <w:bottom w:val="none" w:sz="0" w:space="0" w:color="auto"/>
        <w:right w:val="none" w:sz="0" w:space="0" w:color="auto"/>
      </w:divBdr>
    </w:div>
    <w:div w:id="1329214034">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6862217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493328278">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21511570">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624455852">
      <w:bodyDiv w:val="1"/>
      <w:marLeft w:val="0"/>
      <w:marRight w:val="0"/>
      <w:marTop w:val="0"/>
      <w:marBottom w:val="0"/>
      <w:divBdr>
        <w:top w:val="none" w:sz="0" w:space="0" w:color="auto"/>
        <w:left w:val="none" w:sz="0" w:space="0" w:color="auto"/>
        <w:bottom w:val="none" w:sz="0" w:space="0" w:color="auto"/>
        <w:right w:val="none" w:sz="0" w:space="0" w:color="auto"/>
      </w:divBdr>
    </w:div>
    <w:div w:id="1713846235">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392023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18644805">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1208906">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62814838">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888443731">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31811937">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198511227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025249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13163365">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3011</TotalTime>
  <Pages>8</Pages>
  <Words>1607</Words>
  <Characters>8240</Characters>
  <Application>Microsoft Office Word</Application>
  <DocSecurity>0</DocSecurity>
  <Lines>664</Lines>
  <Paragraphs>199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76</cp:revision>
  <cp:lastPrinted>2018-10-24T20:14:00Z</cp:lastPrinted>
  <dcterms:created xsi:type="dcterms:W3CDTF">2019-09-13T22:16:00Z</dcterms:created>
  <dcterms:modified xsi:type="dcterms:W3CDTF">2019-09-16T05:38:00Z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d770fc98-d362-4aa9-8171-4448e4147229</vt:lpwstr>
  </property>
  <property fmtid="{D5CDD505-2E9C-101B-9397-08002B2CF9AE}" pid="3" name="CTP_TimeStamp">
    <vt:lpwstr>2019-09-16 05:38:55Z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