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335B6D">
                  <w:pPr>
                    <w:pStyle w:val="T2"/>
                    <w:ind w:left="0"/>
                    <w:rPr>
                      <w:b w:val="0"/>
                      <w:sz w:val="20"/>
                    </w:rPr>
                  </w:pPr>
                  <w:r w:rsidRPr="00CD4C78">
                    <w:rPr>
                      <w:sz w:val="20"/>
                    </w:rPr>
                    <w:t>Date:</w:t>
                  </w:r>
                  <w:r w:rsidR="0092719E">
                    <w:rPr>
                      <w:b w:val="0"/>
                      <w:sz w:val="20"/>
                    </w:rPr>
                    <w:t xml:space="preserve">  2020</w:t>
                  </w:r>
                  <w:r w:rsidRPr="00CD4C78">
                    <w:rPr>
                      <w:b w:val="0"/>
                      <w:sz w:val="20"/>
                    </w:rPr>
                    <w:t>-</w:t>
                  </w:r>
                  <w:r w:rsidR="00007BD6">
                    <w:rPr>
                      <w:b w:val="0"/>
                      <w:sz w:val="20"/>
                    </w:rPr>
                    <w:t>0</w:t>
                  </w:r>
                  <w:r w:rsidR="00335B6D">
                    <w:rPr>
                      <w:b w:val="0"/>
                      <w:sz w:val="20"/>
                    </w:rPr>
                    <w:t>5</w:t>
                  </w:r>
                  <w:r w:rsidRPr="00CD4C78">
                    <w:rPr>
                      <w:rFonts w:hint="eastAsia"/>
                      <w:b w:val="0"/>
                      <w:sz w:val="20"/>
                      <w:lang w:eastAsia="ko-KR"/>
                    </w:rPr>
                    <w:t>-</w:t>
                  </w:r>
                  <w:r w:rsidR="00335B6D">
                    <w:rPr>
                      <w:b w:val="0"/>
                      <w:sz w:val="20"/>
                      <w:lang w:eastAsia="ko-KR"/>
                    </w:rPr>
                    <w:t>05</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934E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92719E">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5325C6" w:rsidRDefault="005325C6" w:rsidP="005325C6"/>
    <w:p w:rsidR="005325C6" w:rsidRDefault="005325C6" w:rsidP="005325C6">
      <w:r w:rsidRPr="00E15B24">
        <w:rPr>
          <w:b/>
          <w:sz w:val="24"/>
        </w:rPr>
        <w:t>R</w:t>
      </w:r>
      <w:r>
        <w:rPr>
          <w:b/>
          <w:sz w:val="24"/>
        </w:rPr>
        <w:t>3</w:t>
      </w:r>
      <w:r w:rsidRPr="008115F0">
        <w:rPr>
          <w:sz w:val="24"/>
        </w:rPr>
        <w:t>:</w:t>
      </w:r>
    </w:p>
    <w:p w:rsidR="005325C6" w:rsidRDefault="005325C6" w:rsidP="005325C6"/>
    <w:p w:rsidR="005325C6" w:rsidRDefault="005325C6" w:rsidP="005325C6">
      <w:r>
        <w:t>Remove 64-QAM ½ from the reference table, as there is no use of this combination in the draft</w:t>
      </w:r>
    </w:p>
    <w:p w:rsidR="005325C6" w:rsidRDefault="005325C6" w:rsidP="005325C6">
      <w:r>
        <w:t>Update doc references</w:t>
      </w:r>
    </w:p>
    <w:p w:rsidR="005325C6" w:rsidRDefault="005325C6" w:rsidP="005325C6"/>
    <w:p w:rsidR="00090F0E" w:rsidRDefault="00090F0E" w:rsidP="00090F0E">
      <w:r w:rsidRPr="00E15B24">
        <w:rPr>
          <w:b/>
          <w:sz w:val="24"/>
        </w:rPr>
        <w:t>R</w:t>
      </w:r>
      <w:r w:rsidR="005325C6">
        <w:rPr>
          <w:b/>
          <w:sz w:val="24"/>
        </w:rPr>
        <w:t>4</w:t>
      </w:r>
      <w:r w:rsidRPr="008115F0">
        <w:rPr>
          <w:sz w:val="24"/>
        </w:rPr>
        <w:t>:</w:t>
      </w:r>
    </w:p>
    <w:p w:rsidR="00090F0E" w:rsidRDefault="00090F0E" w:rsidP="00090F0E"/>
    <w:p w:rsidR="005325C6" w:rsidRDefault="005325C6" w:rsidP="00090F0E">
      <w:r>
        <w:t>Update to D3.2</w:t>
      </w:r>
    </w:p>
    <w:p w:rsidR="00090F0E" w:rsidRDefault="00090F0E" w:rsidP="00090F0E">
      <w:r>
        <w:t>Update doc references</w:t>
      </w:r>
    </w:p>
    <w:p w:rsidR="008D0C3F" w:rsidRDefault="008D0C3F" w:rsidP="008D0C3F"/>
    <w:p w:rsidR="008D0C3F" w:rsidRDefault="008D0C3F" w:rsidP="008D0C3F">
      <w:r w:rsidRPr="00E15B24">
        <w:rPr>
          <w:b/>
          <w:sz w:val="24"/>
        </w:rPr>
        <w:t>R</w:t>
      </w:r>
      <w:r>
        <w:rPr>
          <w:b/>
          <w:sz w:val="24"/>
        </w:rPr>
        <w:t>5</w:t>
      </w:r>
      <w:r w:rsidRPr="008115F0">
        <w:rPr>
          <w:sz w:val="24"/>
        </w:rPr>
        <w:t>:</w:t>
      </w:r>
    </w:p>
    <w:p w:rsidR="008D0C3F" w:rsidRDefault="008D0C3F" w:rsidP="008D0C3F"/>
    <w:p w:rsidR="008D0C3F" w:rsidRDefault="008D0C3F" w:rsidP="008D0C3F">
      <w:r>
        <w:t>Fix abstract D</w:t>
      </w:r>
      <w:r w:rsidR="00223D3E">
        <w:t>raft</w:t>
      </w:r>
      <w:r>
        <w:t xml:space="preserve"> reference value</w:t>
      </w:r>
      <w:r w:rsidR="00223D3E">
        <w:t xml:space="preserve"> and some other doc numbering/date issues</w:t>
      </w:r>
    </w:p>
    <w:p w:rsidR="006C6980" w:rsidRDefault="006C6980" w:rsidP="008D0C3F">
      <w:r>
        <w:t>Removed BPSK ¾ from the table, as it is not that useful</w:t>
      </w:r>
    </w:p>
    <w:p w:rsidR="00FA72D5" w:rsidRDefault="008D0C3F" w:rsidP="00FA72D5">
      <w:r>
        <w:t>Update doc references</w:t>
      </w:r>
      <w:r w:rsidR="00FA72D5" w:rsidRPr="00FA72D5">
        <w:t xml:space="preserve"> </w:t>
      </w:r>
    </w:p>
    <w:p w:rsidR="00FA72D5" w:rsidRDefault="00FA72D5" w:rsidP="00FA72D5"/>
    <w:p w:rsidR="00FA72D5" w:rsidRDefault="00FA72D5" w:rsidP="00FA72D5">
      <w:r w:rsidRPr="00E15B24">
        <w:rPr>
          <w:b/>
          <w:sz w:val="24"/>
        </w:rPr>
        <w:t>R</w:t>
      </w:r>
      <w:r>
        <w:rPr>
          <w:b/>
          <w:sz w:val="24"/>
        </w:rPr>
        <w:t>6</w:t>
      </w:r>
      <w:r w:rsidRPr="008115F0">
        <w:rPr>
          <w:sz w:val="24"/>
        </w:rPr>
        <w:t>:</w:t>
      </w:r>
    </w:p>
    <w:p w:rsidR="00FA72D5" w:rsidRDefault="00FA72D5" w:rsidP="00FA72D5"/>
    <w:p w:rsidR="00FA72D5" w:rsidRDefault="00FA72D5" w:rsidP="00FA72D5">
      <w:r>
        <w:t>Added material to the discussion section</w:t>
      </w:r>
    </w:p>
    <w:p w:rsidR="008D0C3F" w:rsidRDefault="00FA72D5" w:rsidP="00FA72D5">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lastRenderedPageBreak/>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090F0E">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FA72D5">
              <w:rPr>
                <w:rFonts w:ascii="Arial" w:hAnsi="Arial" w:cs="Arial"/>
                <w:sz w:val="20"/>
              </w:rPr>
              <w:t>6</w:t>
            </w:r>
            <w:r>
              <w:rPr>
                <w:rFonts w:ascii="Arial" w:hAnsi="Arial" w:cs="Arial"/>
                <w:sz w:val="20"/>
              </w:rPr>
              <w:t xml:space="preserve"> to clarify the behaviour by for example, creating an MCS Reference Index that allows compa</w:t>
            </w:r>
            <w:bookmarkStart w:id="0" w:name="_GoBack"/>
            <w:bookmarkEnd w:id="0"/>
            <w:r>
              <w:rPr>
                <w:rFonts w:ascii="Arial" w:hAnsi="Arial" w:cs="Arial"/>
                <w:sz w:val="20"/>
              </w:rPr>
              <w:t xml:space="preserve">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lastRenderedPageBreak/>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lastRenderedPageBreak/>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2B4E6D" w:rsidRDefault="002B4E6D" w:rsidP="002B4E6D">
      <w:pPr>
        <w:rPr>
          <w:sz w:val="20"/>
        </w:rPr>
      </w:pPr>
    </w:p>
    <w:p w:rsidR="002B4E6D" w:rsidRDefault="002B4E6D" w:rsidP="002B4E6D">
      <w:pPr>
        <w:rPr>
          <w:sz w:val="20"/>
        </w:rPr>
      </w:pPr>
    </w:p>
    <w:p w:rsidR="002B4E6D" w:rsidRPr="00344B47" w:rsidRDefault="002B4E6D" w:rsidP="002B4E6D">
      <w:pPr>
        <w:rPr>
          <w:b/>
          <w:sz w:val="20"/>
          <w:u w:val="single"/>
        </w:rPr>
      </w:pPr>
      <w:r>
        <w:rPr>
          <w:b/>
          <w:sz w:val="20"/>
          <w:u w:val="single"/>
        </w:rPr>
        <w:t>OTHER POSSIBLE MODIFICATIONS</w:t>
      </w:r>
      <w:r w:rsidRPr="00344B47">
        <w:rPr>
          <w:b/>
          <w:sz w:val="20"/>
          <w:u w:val="single"/>
        </w:rPr>
        <w:t xml:space="preserve"> discussion</w:t>
      </w:r>
      <w:r w:rsidR="008E24C6">
        <w:rPr>
          <w:b/>
          <w:sz w:val="20"/>
          <w:u w:val="single"/>
        </w:rPr>
        <w:t xml:space="preserve"> ONE</w:t>
      </w:r>
    </w:p>
    <w:p w:rsidR="002B4E6D" w:rsidRDefault="002B4E6D" w:rsidP="002B4E6D">
      <w:pPr>
        <w:rPr>
          <w:sz w:val="20"/>
        </w:rPr>
      </w:pPr>
    </w:p>
    <w:p w:rsidR="002B4E6D" w:rsidRDefault="002B4E6D" w:rsidP="002B4E6D">
      <w:pPr>
        <w:rPr>
          <w:sz w:val="20"/>
        </w:rPr>
      </w:pPr>
      <w:r>
        <w:rPr>
          <w:sz w:val="20"/>
        </w:rPr>
        <w:t>During presentation and review and subsequent exchanges, some points have been raised as follows</w:t>
      </w:r>
      <w:r w:rsidR="00166F35">
        <w:rPr>
          <w:sz w:val="20"/>
        </w:rPr>
        <w:t xml:space="preserve"> with the responses to each point provided following the point</w:t>
      </w:r>
      <w:r>
        <w:rPr>
          <w:sz w:val="20"/>
        </w:rPr>
        <w:t>:</w:t>
      </w:r>
    </w:p>
    <w:p w:rsidR="008E24C6" w:rsidRDefault="008E24C6" w:rsidP="002B4E6D">
      <w:pPr>
        <w:rPr>
          <w:sz w:val="20"/>
        </w:rPr>
      </w:pPr>
    </w:p>
    <w:p w:rsidR="002B4E6D" w:rsidRDefault="002B4E6D" w:rsidP="00166F35">
      <w:pPr>
        <w:pStyle w:val="ListParagraph"/>
        <w:numPr>
          <w:ilvl w:val="0"/>
          <w:numId w:val="21"/>
        </w:numPr>
        <w:ind w:leftChars="0"/>
        <w:rPr>
          <w:sz w:val="20"/>
        </w:rPr>
      </w:pPr>
      <w:r w:rsidRPr="00166F35">
        <w:rPr>
          <w:sz w:val="20"/>
        </w:rPr>
        <w:t>how does the responder know the power difference</w:t>
      </w:r>
    </w:p>
    <w:p w:rsidR="00166F35" w:rsidRPr="00166F35" w:rsidRDefault="00166F35" w:rsidP="00166F35">
      <w:pPr>
        <w:rPr>
          <w:sz w:val="20"/>
        </w:rPr>
      </w:pPr>
      <w:proofErr w:type="gramStart"/>
      <w:r>
        <w:rPr>
          <w:sz w:val="20"/>
        </w:rPr>
        <w:t>existing</w:t>
      </w:r>
      <w:proofErr w:type="gramEnd"/>
      <w:r>
        <w:rPr>
          <w:sz w:val="20"/>
        </w:rPr>
        <w:t xml:space="preserve"> elements power constraint, power capability, transmit power envelope</w:t>
      </w:r>
    </w:p>
    <w:p w:rsidR="00166F35" w:rsidRPr="00166F35" w:rsidRDefault="00166F35" w:rsidP="00166F35">
      <w:pPr>
        <w:rPr>
          <w:sz w:val="20"/>
        </w:rPr>
      </w:pPr>
    </w:p>
    <w:p w:rsidR="002B4E6D" w:rsidRDefault="002B4E6D" w:rsidP="00166F35">
      <w:pPr>
        <w:pStyle w:val="ListParagraph"/>
        <w:numPr>
          <w:ilvl w:val="0"/>
          <w:numId w:val="21"/>
        </w:numPr>
        <w:ind w:leftChars="0"/>
        <w:rPr>
          <w:sz w:val="20"/>
        </w:rPr>
      </w:pPr>
      <w:r w:rsidRPr="00166F35">
        <w:rPr>
          <w:sz w:val="20"/>
        </w:rPr>
        <w:t>TX power curve vs MCS is variable</w:t>
      </w:r>
    </w:p>
    <w:p w:rsidR="00166F35" w:rsidRPr="00166F35" w:rsidRDefault="00166F35" w:rsidP="00166F35">
      <w:pPr>
        <w:rPr>
          <w:sz w:val="20"/>
        </w:rPr>
      </w:pPr>
      <w:r>
        <w:rPr>
          <w:sz w:val="20"/>
        </w:rPr>
        <w:t xml:space="preserve">See 11-17-0112, which suggested a </w:t>
      </w:r>
      <w:proofErr w:type="spellStart"/>
      <w:proofErr w:type="gramStart"/>
      <w:r>
        <w:rPr>
          <w:sz w:val="20"/>
        </w:rPr>
        <w:t>tx</w:t>
      </w:r>
      <w:proofErr w:type="spellEnd"/>
      <w:proofErr w:type="gramEnd"/>
      <w:r>
        <w:rPr>
          <w:sz w:val="20"/>
        </w:rPr>
        <w:t xml:space="preserve"> power per MCS element, which was considered too much information</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cha</w:t>
      </w:r>
      <w:r w:rsidR="002B4E6D" w:rsidRPr="00166F35">
        <w:rPr>
          <w:sz w:val="20"/>
        </w:rPr>
        <w:t>nnel model variation can affect best response MCS choice</w:t>
      </w:r>
    </w:p>
    <w:p w:rsidR="00166F35" w:rsidRPr="00166F35" w:rsidRDefault="00166F35" w:rsidP="00166F35">
      <w:pPr>
        <w:rPr>
          <w:sz w:val="20"/>
        </w:rPr>
      </w:pPr>
      <w:proofErr w:type="gramStart"/>
      <w:r>
        <w:rPr>
          <w:sz w:val="20"/>
        </w:rPr>
        <w:t>so</w:t>
      </w:r>
      <w:proofErr w:type="gramEnd"/>
      <w:r>
        <w:rPr>
          <w:sz w:val="20"/>
        </w:rPr>
        <w:t xml:space="preserve"> long as the transmitter follows the current channel in its forward MCS choice, assuming some reciprocity, the responder, in transmitting its response with a delta MCS, will follow the same channel variation that was determined by the transmitter</w:t>
      </w:r>
    </w:p>
    <w:p w:rsidR="00166F35" w:rsidRPr="00166F35" w:rsidRDefault="00166F35" w:rsidP="00166F35">
      <w:pPr>
        <w:pStyle w:val="ListParagraph"/>
        <w:ind w:left="720"/>
        <w:rPr>
          <w:sz w:val="20"/>
        </w:rPr>
      </w:pPr>
    </w:p>
    <w:p w:rsidR="002B4E6D" w:rsidRDefault="002B4E6D" w:rsidP="002B4E6D">
      <w:pPr>
        <w:pStyle w:val="ListParagraph"/>
        <w:numPr>
          <w:ilvl w:val="0"/>
          <w:numId w:val="21"/>
        </w:numPr>
        <w:ind w:leftChars="0"/>
        <w:rPr>
          <w:sz w:val="20"/>
        </w:rPr>
      </w:pPr>
      <w:r w:rsidRPr="00166F35">
        <w:rPr>
          <w:sz w:val="20"/>
        </w:rPr>
        <w:t>forward frame size variation can affect best response MCS choice</w:t>
      </w:r>
    </w:p>
    <w:p w:rsidR="00166F35" w:rsidRPr="00166F35" w:rsidRDefault="00166F35" w:rsidP="00166F35">
      <w:pPr>
        <w:rPr>
          <w:sz w:val="20"/>
        </w:rPr>
      </w:pPr>
      <w:r>
        <w:rPr>
          <w:sz w:val="20"/>
        </w:rPr>
        <w:t>Again, the transmitter is free to send frames of different sizes at different MCSs and the responder would follow its lead</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im</w:t>
      </w:r>
      <w:r w:rsidR="002B4E6D" w:rsidRPr="00166F35">
        <w:rPr>
          <w:sz w:val="20"/>
        </w:rPr>
        <w:t>pairments at transmitter and responder affect the best response MCS</w:t>
      </w:r>
    </w:p>
    <w:p w:rsidR="00166F35" w:rsidRPr="00166F35" w:rsidRDefault="00166F35" w:rsidP="00166F35">
      <w:pPr>
        <w:rPr>
          <w:sz w:val="20"/>
        </w:rPr>
      </w:pPr>
      <w:proofErr w:type="gramStart"/>
      <w:r>
        <w:rPr>
          <w:sz w:val="20"/>
        </w:rPr>
        <w:t>the</w:t>
      </w:r>
      <w:proofErr w:type="gramEnd"/>
      <w:r>
        <w:rPr>
          <w:sz w:val="20"/>
        </w:rPr>
        <w:t xml:space="preserve"> transmitter should know its own impairments and adjust forward MCS appropriately, the responder will suggest an MCS difference based on its own knowledge of its impairments</w:t>
      </w:r>
    </w:p>
    <w:p w:rsidR="00166F35" w:rsidRPr="00166F35" w:rsidRDefault="00166F35" w:rsidP="00166F35">
      <w:pPr>
        <w:pStyle w:val="ListParagraph"/>
        <w:ind w:left="720"/>
        <w:rPr>
          <w:sz w:val="20"/>
        </w:rPr>
      </w:pPr>
    </w:p>
    <w:p w:rsidR="00166F35" w:rsidRDefault="00166F35" w:rsidP="002B4E6D">
      <w:pPr>
        <w:pStyle w:val="ListParagraph"/>
        <w:numPr>
          <w:ilvl w:val="0"/>
          <w:numId w:val="21"/>
        </w:numPr>
        <w:ind w:leftChars="0"/>
        <w:rPr>
          <w:sz w:val="20"/>
        </w:rPr>
      </w:pPr>
      <w:r w:rsidRPr="00166F35">
        <w:rPr>
          <w:sz w:val="20"/>
        </w:rPr>
        <w:t>res</w:t>
      </w:r>
      <w:r w:rsidR="002B4E6D" w:rsidRPr="00166F35">
        <w:rPr>
          <w:sz w:val="20"/>
        </w:rPr>
        <w:t xml:space="preserve">ponder needs to be dynamically guessing at the best response MCS, but the negotiation yields a single delta </w:t>
      </w:r>
      <w:r>
        <w:rPr>
          <w:sz w:val="20"/>
        </w:rPr>
        <w:t>value</w:t>
      </w:r>
    </w:p>
    <w:p w:rsidR="00166F35" w:rsidRDefault="00166F35" w:rsidP="00166F35">
      <w:pPr>
        <w:rPr>
          <w:sz w:val="20"/>
        </w:rPr>
      </w:pPr>
      <w:proofErr w:type="gramStart"/>
      <w:r>
        <w:rPr>
          <w:sz w:val="20"/>
        </w:rPr>
        <w:t>dynamic</w:t>
      </w:r>
      <w:proofErr w:type="gramEnd"/>
      <w:r>
        <w:rPr>
          <w:sz w:val="20"/>
        </w:rPr>
        <w:t xml:space="preserve"> parameters should be accounted for in the forward direction as indicated above</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a</w:t>
      </w:r>
      <w:r w:rsidR="002B4E6D" w:rsidRPr="00166F35">
        <w:rPr>
          <w:sz w:val="20"/>
        </w:rPr>
        <w:t>nalysis suggested to determine if the mechanism is better than simply MCS down for forward frames</w:t>
      </w:r>
    </w:p>
    <w:p w:rsidR="00166F35" w:rsidRPr="00166F35" w:rsidRDefault="00166F35" w:rsidP="00166F35">
      <w:pPr>
        <w:rPr>
          <w:sz w:val="20"/>
        </w:rPr>
      </w:pPr>
      <w:proofErr w:type="gramStart"/>
      <w:r>
        <w:rPr>
          <w:sz w:val="20"/>
        </w:rPr>
        <w:t>the</w:t>
      </w:r>
      <w:proofErr w:type="gramEnd"/>
      <w:r>
        <w:rPr>
          <w:sz w:val="20"/>
        </w:rPr>
        <w:t xml:space="preserve"> difference in sending the short response frame at a lower MCS as compared to sending the longer forward data frame at a lower MCS is clear</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unc</w:t>
      </w:r>
      <w:r w:rsidR="002B4E6D" w:rsidRPr="00166F35">
        <w:rPr>
          <w:sz w:val="20"/>
        </w:rPr>
        <w:t>onditional rejection of MCS negotiation by the transmitter of the forward frames</w:t>
      </w:r>
      <w:r>
        <w:rPr>
          <w:sz w:val="20"/>
        </w:rPr>
        <w:t xml:space="preserve"> leaves the responder with no solution</w:t>
      </w:r>
    </w:p>
    <w:p w:rsidR="00166F35" w:rsidRPr="00166F35" w:rsidRDefault="00166F35" w:rsidP="00166F35">
      <w:pPr>
        <w:rPr>
          <w:sz w:val="20"/>
        </w:rPr>
      </w:pPr>
      <w:proofErr w:type="gramStart"/>
      <w:r>
        <w:rPr>
          <w:sz w:val="20"/>
        </w:rPr>
        <w:t>this</w:t>
      </w:r>
      <w:proofErr w:type="gramEnd"/>
      <w:r>
        <w:rPr>
          <w:sz w:val="20"/>
        </w:rPr>
        <w:t xml:space="preserve"> could be modified, it is not clear whether there is a burden on an AP that has many associations to determine a different response MCS per RA, but it feels like there should not be an extra burden since the AP needs to do a lookup for each RA anyway for forward MCS retrieval and other reasons</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con</w:t>
      </w:r>
      <w:r w:rsidR="002B4E6D" w:rsidRPr="00166F35">
        <w:rPr>
          <w:sz w:val="20"/>
        </w:rPr>
        <w:t>sideration of complications and potential additional functionality needed for future amendments</w:t>
      </w:r>
    </w:p>
    <w:p w:rsidR="008E24C6" w:rsidRPr="008E24C6" w:rsidRDefault="008E24C6" w:rsidP="008E24C6">
      <w:pPr>
        <w:rPr>
          <w:sz w:val="20"/>
        </w:rPr>
      </w:pPr>
      <w:proofErr w:type="gramStart"/>
      <w:r>
        <w:rPr>
          <w:sz w:val="20"/>
        </w:rPr>
        <w:lastRenderedPageBreak/>
        <w:t>unclear</w:t>
      </w:r>
      <w:proofErr w:type="gramEnd"/>
      <w:r>
        <w:rPr>
          <w:sz w:val="20"/>
        </w:rPr>
        <w:t xml:space="preserve"> what additional features exist in for example, 11ax or 11be that would need consideration</w:t>
      </w:r>
    </w:p>
    <w:p w:rsidR="00166F35" w:rsidRPr="00166F35" w:rsidRDefault="00166F35" w:rsidP="00166F35">
      <w:pPr>
        <w:pStyle w:val="ListParagraph"/>
        <w:ind w:left="720"/>
        <w:rPr>
          <w:sz w:val="20"/>
        </w:rPr>
      </w:pPr>
    </w:p>
    <w:p w:rsidR="008E24C6" w:rsidRDefault="008E24C6" w:rsidP="008E24C6">
      <w:pPr>
        <w:rPr>
          <w:sz w:val="20"/>
        </w:rPr>
      </w:pPr>
      <w:r>
        <w:rPr>
          <w:sz w:val="20"/>
        </w:rPr>
        <w:t xml:space="preserve">See: </w:t>
      </w:r>
      <w:r w:rsidRPr="002B4E6D">
        <w:rPr>
          <w:sz w:val="20"/>
        </w:rPr>
        <w:t>11-20-0678-02-000m-some-thoughts-on-control-response-mcs-negotiation</w:t>
      </w:r>
    </w:p>
    <w:p w:rsidR="00166F35" w:rsidRDefault="00166F35" w:rsidP="002B4E6D">
      <w:pPr>
        <w:shd w:val="clear" w:color="auto" w:fill="FFFFFF"/>
        <w:rPr>
          <w:rFonts w:ascii="Arial" w:eastAsia="Times New Roman" w:hAnsi="Arial" w:cs="Arial"/>
          <w:sz w:val="20"/>
          <w:szCs w:val="24"/>
          <w:lang w:val="en-US"/>
        </w:rPr>
      </w:pPr>
    </w:p>
    <w:p w:rsidR="00166F35" w:rsidRDefault="00166F35"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8E24C6" w:rsidRDefault="008E24C6" w:rsidP="008E24C6">
      <w:pPr>
        <w:rPr>
          <w:sz w:val="20"/>
        </w:rPr>
      </w:pPr>
    </w:p>
    <w:p w:rsidR="008E24C6" w:rsidRPr="00344B47" w:rsidRDefault="008E24C6" w:rsidP="008E24C6">
      <w:pPr>
        <w:rPr>
          <w:b/>
          <w:sz w:val="20"/>
          <w:u w:val="single"/>
        </w:rPr>
      </w:pPr>
      <w:r>
        <w:rPr>
          <w:b/>
          <w:sz w:val="20"/>
          <w:u w:val="single"/>
        </w:rPr>
        <w:t>OTHER POSSIBLE MODIFICATIONS</w:t>
      </w:r>
      <w:r w:rsidRPr="00344B47">
        <w:rPr>
          <w:b/>
          <w:sz w:val="20"/>
          <w:u w:val="single"/>
        </w:rPr>
        <w:t xml:space="preserve"> discussion</w:t>
      </w:r>
      <w:r>
        <w:rPr>
          <w:b/>
          <w:sz w:val="20"/>
          <w:u w:val="single"/>
        </w:rPr>
        <w:t xml:space="preserve"> TWO</w:t>
      </w:r>
    </w:p>
    <w:p w:rsidR="008E24C6" w:rsidRDefault="008E24C6" w:rsidP="008E24C6">
      <w:pPr>
        <w:rPr>
          <w:sz w:val="20"/>
        </w:rPr>
      </w:pPr>
    </w:p>
    <w:p w:rsidR="008E24C6"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Another possible solution is to </w:t>
      </w:r>
      <w:r w:rsidR="002B4E6D" w:rsidRPr="002B4E6D">
        <w:rPr>
          <w:rFonts w:ascii="Arial" w:eastAsia="Times New Roman" w:hAnsi="Arial" w:cs="Arial"/>
          <w:sz w:val="20"/>
          <w:szCs w:val="24"/>
          <w:lang w:val="en-US"/>
        </w:rPr>
        <w:t>change</w:t>
      </w:r>
      <w:r>
        <w:rPr>
          <w:rFonts w:ascii="Arial" w:eastAsia="Times New Roman" w:hAnsi="Arial" w:cs="Arial"/>
          <w:sz w:val="20"/>
          <w:szCs w:val="24"/>
          <w:lang w:val="en-US"/>
        </w:rPr>
        <w:t xml:space="preserve"> the use</w:t>
      </w:r>
      <w:r w:rsidR="002B4E6D" w:rsidRPr="002B4E6D">
        <w:rPr>
          <w:rFonts w:ascii="Arial" w:eastAsia="Times New Roman" w:hAnsi="Arial" w:cs="Arial"/>
          <w:sz w:val="20"/>
          <w:szCs w:val="24"/>
          <w:lang w:val="en-US"/>
        </w:rPr>
        <w:t xml:space="preserve"> of "shall" to "may" within 10.6.6.5 Rate selection for control response frames</w:t>
      </w:r>
      <w:r>
        <w:rPr>
          <w:rFonts w:ascii="Arial" w:eastAsia="Times New Roman" w:hAnsi="Arial" w:cs="Arial"/>
          <w:sz w:val="20"/>
          <w:szCs w:val="24"/>
          <w:lang w:val="en-US"/>
        </w:rPr>
        <w:t>, specifically surrounding</w:t>
      </w:r>
      <w:r w:rsidR="002B4E6D" w:rsidRPr="002B4E6D">
        <w:rPr>
          <w:rFonts w:ascii="Arial" w:eastAsia="Times New Roman" w:hAnsi="Arial" w:cs="Arial"/>
          <w:sz w:val="20"/>
          <w:szCs w:val="24"/>
          <w:lang w:val="en-US"/>
        </w:rPr>
        <w:t xml:space="preserve"> </w:t>
      </w:r>
      <w:r>
        <w:rPr>
          <w:rFonts w:ascii="Arial" w:eastAsia="Times New Roman" w:hAnsi="Arial" w:cs="Arial"/>
          <w:sz w:val="20"/>
          <w:szCs w:val="24"/>
          <w:lang w:val="en-US"/>
        </w:rPr>
        <w:t xml:space="preserve">language that dictates </w:t>
      </w:r>
      <w:r w:rsidR="002B4E6D" w:rsidRPr="002B4E6D">
        <w:rPr>
          <w:rFonts w:ascii="Arial" w:eastAsia="Times New Roman" w:hAnsi="Arial" w:cs="Arial"/>
          <w:sz w:val="20"/>
          <w:szCs w:val="24"/>
          <w:lang w:val="en-US"/>
        </w:rPr>
        <w:t>the use of a fixed single response MCS based on the forward MCS.</w:t>
      </w: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the </w:t>
      </w:r>
      <w:r w:rsidR="002B4E6D" w:rsidRPr="002B4E6D">
        <w:rPr>
          <w:rFonts w:ascii="Arial" w:eastAsia="Times New Roman" w:hAnsi="Arial" w:cs="Arial"/>
          <w:sz w:val="20"/>
          <w:szCs w:val="24"/>
          <w:lang w:val="en-US"/>
        </w:rPr>
        <w:t xml:space="preserve">only </w:t>
      </w:r>
      <w:r>
        <w:rPr>
          <w:rFonts w:ascii="Arial" w:eastAsia="Times New Roman" w:hAnsi="Arial" w:cs="Arial"/>
          <w:sz w:val="20"/>
          <w:szCs w:val="24"/>
          <w:lang w:val="en-US"/>
        </w:rPr>
        <w:t xml:space="preserve">reason for the MCS negotiation </w:t>
      </w:r>
      <w:r w:rsidR="002B4E6D" w:rsidRPr="002B4E6D">
        <w:rPr>
          <w:rFonts w:ascii="Arial" w:eastAsia="Times New Roman" w:hAnsi="Arial" w:cs="Arial"/>
          <w:sz w:val="20"/>
          <w:szCs w:val="24"/>
          <w:lang w:val="en-US"/>
        </w:rPr>
        <w:t xml:space="preserve">mechanism at all in S1G or anywhere </w:t>
      </w:r>
      <w:proofErr w:type="gramStart"/>
      <w:r w:rsidR="002B4E6D" w:rsidRPr="002B4E6D">
        <w:rPr>
          <w:rFonts w:ascii="Arial" w:eastAsia="Times New Roman" w:hAnsi="Arial" w:cs="Arial"/>
          <w:sz w:val="20"/>
          <w:szCs w:val="24"/>
          <w:lang w:val="en-US"/>
        </w:rPr>
        <w:t>else,</w:t>
      </w:r>
      <w:proofErr w:type="gramEnd"/>
      <w:r w:rsidR="002B4E6D" w:rsidRPr="002B4E6D">
        <w:rPr>
          <w:rFonts w:ascii="Arial" w:eastAsia="Times New Roman" w:hAnsi="Arial" w:cs="Arial"/>
          <w:sz w:val="20"/>
          <w:szCs w:val="24"/>
          <w:lang w:val="en-US"/>
        </w:rPr>
        <w:t xml:space="preserve"> is to allow the transmitter to fill in a DUR value</w:t>
      </w:r>
      <w:r>
        <w:rPr>
          <w:rFonts w:ascii="Arial" w:eastAsia="Times New Roman" w:hAnsi="Arial" w:cs="Arial"/>
          <w:sz w:val="20"/>
          <w:szCs w:val="24"/>
          <w:lang w:val="en-US"/>
        </w:rPr>
        <w:t xml:space="preserve"> that is potentially accurate based on the expected response frame duration</w:t>
      </w:r>
      <w:r w:rsidR="002B4E6D" w:rsidRPr="002B4E6D">
        <w:rPr>
          <w:rFonts w:ascii="Arial" w:eastAsia="Times New Roman" w:hAnsi="Arial" w:cs="Arial"/>
          <w:sz w:val="20"/>
          <w:szCs w:val="24"/>
          <w:lang w:val="en-US"/>
        </w:rPr>
        <w:t>.</w:t>
      </w:r>
    </w:p>
    <w:p w:rsidR="002B4E6D" w:rsidRDefault="002B4E6D" w:rsidP="002B4E6D">
      <w:pPr>
        <w:rPr>
          <w:bCs/>
          <w:sz w:val="20"/>
        </w:rPr>
      </w:pPr>
    </w:p>
    <w:p w:rsidR="002B4E6D" w:rsidRDefault="002B4E6D">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5325C6">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5325C6">
        <w:rPr>
          <w:b/>
          <w:i/>
          <w:sz w:val="22"/>
          <w:highlight w:val="yellow"/>
        </w:rPr>
        <w:t>2</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w:t>
      </w:r>
      <w:r w:rsidR="005325C6">
        <w:rPr>
          <w:b/>
          <w:i/>
          <w:sz w:val="22"/>
          <w:highlight w:val="yellow"/>
        </w:rPr>
        <w:t>2</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5" w:author="Matthew Fischer" w:date="2019-08-28T16:37:00Z">
        <w:r w:rsidDel="004A7447">
          <w:rPr>
            <w:rFonts w:ascii="TimesNewRoman" w:eastAsia="TimesNewRoman" w:cs="TimesNewRoman"/>
            <w:color w:val="000000"/>
            <w:sz w:val="20"/>
            <w:lang w:val="en-US" w:eastAsia="ko-KR"/>
          </w:rPr>
          <w:delText>negotiated the</w:delText>
        </w:r>
      </w:del>
      <w:ins w:id="36" w:author="Matthew Fischer" w:date="2020-04-15T13:49:00Z">
        <w:r w:rsidR="005325C6">
          <w:rPr>
            <w:rFonts w:ascii="TimesNewRoman" w:eastAsia="TimesNewRoman" w:cs="TimesNewRoman"/>
            <w:color w:val="000000"/>
            <w:sz w:val="20"/>
            <w:lang w:val="en-US" w:eastAsia="ko-KR"/>
          </w:rPr>
          <w:t>performed</w:t>
        </w:r>
      </w:ins>
      <w:ins w:id="37" w:author="Matthew Fischer" w:date="2019-08-28T16:37:00Z">
        <w:r w:rsidR="004A7447">
          <w:rPr>
            <w:rFonts w:ascii="TimesNewRoman" w:eastAsia="TimesNewRoman" w:cs="TimesNewRoman"/>
            <w:color w:val="000000"/>
            <w:sz w:val="20"/>
            <w:lang w:val="en-US" w:eastAsia="ko-KR"/>
          </w:rPr>
          <w:t xml:space="preserve">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8"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9"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40"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1" w:author="Matthew Fischer" w:date="2019-08-28T16:42:00Z">
        <w:r w:rsidR="004A7447">
          <w:rPr>
            <w:rFonts w:ascii="TimesNewRoman" w:eastAsia="TimesNewRoman" w:cs="TimesNewRoman"/>
            <w:color w:val="000000"/>
            <w:sz w:val="20"/>
            <w:lang w:val="en-US" w:eastAsia="ko-KR"/>
          </w:rPr>
          <w:t xml:space="preserve">the MCS </w:t>
        </w:r>
      </w:ins>
      <w:ins w:id="42"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3"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4"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5" w:author="Matthew Fischer" w:date="2019-08-28T16:42:00Z">
        <w:r w:rsidR="004A7447">
          <w:rPr>
            <w:rFonts w:ascii="TimesNewRoman" w:eastAsia="TimesNewRoman" w:cs="TimesNewRoman"/>
            <w:color w:val="000000"/>
            <w:sz w:val="20"/>
            <w:lang w:val="en-US" w:eastAsia="ko-KR"/>
          </w:rPr>
          <w:t xml:space="preserve"> If no MCS</w:t>
        </w:r>
      </w:ins>
      <w:ins w:id="46"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7"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8"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9"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50" w:author="Matthew Fischer" w:date="2019-08-28T16:54:00Z">
        <w:r w:rsidR="0053364A">
          <w:rPr>
            <w:rFonts w:ascii="TimesNewRoman" w:eastAsia="TimesNewRoman" w:cs="TimesNewRoman"/>
            <w:color w:val="000000"/>
            <w:sz w:val="20"/>
            <w:lang w:val="en-US" w:eastAsia="ko-KR"/>
          </w:rPr>
          <w:t>n</w:t>
        </w:r>
      </w:ins>
      <w:ins w:id="51" w:author="Matthew Fischer" w:date="2019-08-28T16:42:00Z">
        <w:r w:rsidR="004A7447">
          <w:rPr>
            <w:rFonts w:ascii="TimesNewRoman" w:eastAsia="TimesNewRoman" w:cs="TimesNewRoman"/>
            <w:color w:val="000000"/>
            <w:sz w:val="20"/>
            <w:lang w:val="en-US" w:eastAsia="ko-KR"/>
          </w:rPr>
          <w:t>egotiated MCS is equal to the MCS</w:t>
        </w:r>
      </w:ins>
      <w:ins w:id="52"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3" w:author="Matthew Fischer" w:date="2019-08-28T16:42:00Z">
        <w:r w:rsidR="004A7447">
          <w:rPr>
            <w:rFonts w:ascii="TimesNewRoman" w:eastAsia="TimesNewRoman" w:cs="TimesNewRoman"/>
            <w:color w:val="000000"/>
            <w:sz w:val="20"/>
            <w:lang w:val="en-US" w:eastAsia="ko-KR"/>
          </w:rPr>
          <w:t xml:space="preserve"> that </w:t>
        </w:r>
      </w:ins>
      <w:ins w:id="54" w:author="Matthew Fischer" w:date="2019-08-28T16:46:00Z">
        <w:r w:rsidR="0053364A">
          <w:rPr>
            <w:rFonts w:ascii="TimesNewRoman" w:eastAsia="TimesNewRoman" w:cs="TimesNewRoman"/>
            <w:color w:val="000000"/>
            <w:sz w:val="20"/>
            <w:lang w:val="en-US" w:eastAsia="ko-KR"/>
          </w:rPr>
          <w:t xml:space="preserve">has </w:t>
        </w:r>
      </w:ins>
      <w:ins w:id="55" w:author="Matthew Fischer" w:date="2019-08-28T16:54:00Z">
        <w:r w:rsidR="0053364A">
          <w:rPr>
            <w:rFonts w:ascii="TimesNewRoman" w:eastAsia="TimesNewRoman" w:cs="TimesNewRoman"/>
            <w:color w:val="000000"/>
            <w:sz w:val="20"/>
            <w:lang w:val="en-US" w:eastAsia="ko-KR"/>
          </w:rPr>
          <w:t>the lowest</w:t>
        </w:r>
      </w:ins>
      <w:ins w:id="56" w:author="Matthew Fischer" w:date="2019-08-28T16:46:00Z">
        <w:r w:rsidR="0053364A">
          <w:rPr>
            <w:rFonts w:ascii="TimesNewRoman" w:eastAsia="TimesNewRoman" w:cs="TimesNewRoman"/>
            <w:color w:val="000000"/>
            <w:sz w:val="20"/>
            <w:lang w:val="en-US" w:eastAsia="ko-KR"/>
          </w:rPr>
          <w:t xml:space="preserve"> MCS Reference Index value</w:t>
        </w:r>
      </w:ins>
      <w:ins w:id="57" w:author="Matthew Fischer" w:date="2019-08-28T16:45:00Z">
        <w:r w:rsidR="0053364A">
          <w:rPr>
            <w:rFonts w:ascii="TimesNewRoman" w:eastAsia="TimesNewRoman" w:cs="TimesNewRoman"/>
            <w:color w:val="000000"/>
            <w:sz w:val="20"/>
            <w:lang w:val="en-US" w:eastAsia="ko-KR"/>
          </w:rPr>
          <w:t>.</w:t>
        </w:r>
      </w:ins>
      <w:ins w:id="58"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9" w:author="Matthew Fischer" w:date="2019-08-28T16:56:00Z"/>
          <w:sz w:val="20"/>
        </w:rPr>
      </w:pPr>
      <w:ins w:id="60" w:author="Matthew Fischer" w:date="2019-08-28T16:56:00Z">
        <w:r>
          <w:rPr>
            <w:sz w:val="20"/>
          </w:rPr>
          <w:t>NOTE - The values of MCS Reference Indi</w:t>
        </w:r>
      </w:ins>
      <w:ins w:id="61" w:author="Matthew Fischer" w:date="2020-04-21T14:23:00Z">
        <w:r w:rsidR="00A02E79">
          <w:rPr>
            <w:sz w:val="20"/>
          </w:rPr>
          <w:t>c</w:t>
        </w:r>
      </w:ins>
      <w:ins w:id="62" w:author="Matthew Fischer" w:date="2019-08-28T16:56:00Z">
        <w:r>
          <w:rPr>
            <w:sz w:val="20"/>
          </w:rPr>
          <w:t>es are independent of the value</w:t>
        </w:r>
      </w:ins>
      <w:ins w:id="63" w:author="Matthew Fischer" w:date="2019-08-28T17:17:00Z">
        <w:r w:rsidR="00D92EDD">
          <w:rPr>
            <w:sz w:val="20"/>
          </w:rPr>
          <w:t>s</w:t>
        </w:r>
      </w:ins>
      <w:ins w:id="64" w:author="Matthew Fischer" w:date="2019-08-28T16:56:00Z">
        <w:r>
          <w:rPr>
            <w:sz w:val="20"/>
          </w:rPr>
          <w:t xml:space="preserve"> of the CH_BANDWIDTH </w:t>
        </w:r>
      </w:ins>
      <w:ins w:id="65" w:author="Matthew Fischer" w:date="2019-08-28T17:16:00Z">
        <w:r w:rsidR="00D92EDD">
          <w:rPr>
            <w:sz w:val="20"/>
          </w:rPr>
          <w:t xml:space="preserve">and FORMAT </w:t>
        </w:r>
      </w:ins>
      <w:ins w:id="66" w:author="Matthew Fischer" w:date="2019-08-28T16:56:00Z">
        <w:r>
          <w:rPr>
            <w:sz w:val="20"/>
          </w:rPr>
          <w:t>parameter</w:t>
        </w:r>
      </w:ins>
      <w:ins w:id="67" w:author="Matthew Fischer" w:date="2019-08-28T17:16:00Z">
        <w:r w:rsidR="00D92EDD">
          <w:rPr>
            <w:sz w:val="20"/>
          </w:rPr>
          <w:t>s</w:t>
        </w:r>
      </w:ins>
      <w:ins w:id="68" w:author="Matthew Fischer" w:date="2019-08-28T16:56:00Z">
        <w:r>
          <w:rPr>
            <w:sz w:val="20"/>
          </w:rPr>
          <w:t xml:space="preserve"> </w:t>
        </w:r>
      </w:ins>
      <w:ins w:id="69" w:author="Matthew Fischer" w:date="2019-08-28T17:16:00Z">
        <w:r w:rsidR="00D92EDD">
          <w:rPr>
            <w:sz w:val="20"/>
          </w:rPr>
          <w:t xml:space="preserve">of the TXVECTOR or RXVECTOR </w:t>
        </w:r>
      </w:ins>
      <w:ins w:id="70" w:author="Matthew Fischer" w:date="2019-08-28T16:56:00Z">
        <w:r>
          <w:rPr>
            <w:sz w:val="20"/>
          </w:rPr>
          <w:t xml:space="preserve">of the PPDU </w:t>
        </w:r>
      </w:ins>
      <w:ins w:id="71" w:author="Matthew Fischer" w:date="2019-08-28T17:16:00Z">
        <w:r w:rsidR="00D92EDD">
          <w:rPr>
            <w:sz w:val="20"/>
          </w:rPr>
          <w:t xml:space="preserve">that is transmitted </w:t>
        </w:r>
      </w:ins>
      <w:ins w:id="72" w:author="Matthew Fischer" w:date="2019-08-28T17:17:00Z">
        <w:r w:rsidR="00D92EDD">
          <w:rPr>
            <w:sz w:val="20"/>
          </w:rPr>
          <w:t xml:space="preserve">or received </w:t>
        </w:r>
      </w:ins>
      <w:ins w:id="73" w:author="Matthew Fischer" w:date="2019-08-28T17:16:00Z">
        <w:r w:rsidR="00D92EDD">
          <w:rPr>
            <w:sz w:val="20"/>
          </w:rPr>
          <w:t>with the indicated modulation and coding rate values</w:t>
        </w:r>
      </w:ins>
      <w:ins w:id="74"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5" w:author="Matthew Fischer" w:date="2019-08-28T16:56:00Z"/>
          <w:sz w:val="20"/>
        </w:rPr>
      </w:pPr>
      <w:ins w:id="76"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7"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8"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9"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½</w:t>
              </w:r>
            </w:ins>
          </w:p>
        </w:tc>
        <w:tc>
          <w:tcPr>
            <w:tcW w:w="1800" w:type="dxa"/>
          </w:tcPr>
          <w:p w:rsidR="0053364A" w:rsidRDefault="0053364A" w:rsidP="00F46F63">
            <w:pPr>
              <w:jc w:val="center"/>
              <w:rPr>
                <w:sz w:val="20"/>
              </w:rPr>
            </w:pPr>
            <w:ins w:id="82" w:author="Matthew Fischer" w:date="2019-08-28T16:56:00Z">
              <w:r>
                <w:rPr>
                  <w:sz w:val="20"/>
                </w:rPr>
                <w:t>0</w:t>
              </w:r>
            </w:ins>
          </w:p>
        </w:tc>
      </w:tr>
      <w:tr w:rsidR="006C6980" w:rsidTr="00F46F63">
        <w:tc>
          <w:tcPr>
            <w:tcW w:w="1440" w:type="dxa"/>
          </w:tcPr>
          <w:p w:rsidR="006C6980" w:rsidRDefault="006C6980" w:rsidP="00F46F63">
            <w:pPr>
              <w:jc w:val="center"/>
              <w:rPr>
                <w:sz w:val="20"/>
              </w:rPr>
            </w:pPr>
            <w:ins w:id="83" w:author="Matthew Fischer" w:date="2019-08-28T16:56:00Z">
              <w:r>
                <w:rPr>
                  <w:sz w:val="20"/>
                </w:rPr>
                <w:t>QPSK</w:t>
              </w:r>
            </w:ins>
          </w:p>
        </w:tc>
        <w:tc>
          <w:tcPr>
            <w:tcW w:w="1440" w:type="dxa"/>
          </w:tcPr>
          <w:p w:rsidR="006C6980" w:rsidRDefault="006C6980" w:rsidP="00F46F63">
            <w:pPr>
              <w:jc w:val="center"/>
              <w:rPr>
                <w:sz w:val="20"/>
              </w:rPr>
            </w:pPr>
            <w:ins w:id="84" w:author="Matthew Fischer" w:date="2019-08-28T16:56:00Z">
              <w:r>
                <w:rPr>
                  <w:sz w:val="20"/>
                </w:rPr>
                <w:t>½</w:t>
              </w:r>
            </w:ins>
          </w:p>
        </w:tc>
        <w:tc>
          <w:tcPr>
            <w:tcW w:w="1800" w:type="dxa"/>
          </w:tcPr>
          <w:p w:rsidR="006C6980" w:rsidRDefault="006C6980" w:rsidP="00F46F63">
            <w:pPr>
              <w:jc w:val="center"/>
              <w:rPr>
                <w:sz w:val="20"/>
              </w:rPr>
            </w:pPr>
            <w:ins w:id="85" w:author="Matthew Fischer" w:date="2020-04-21T14:37:00Z">
              <w:r>
                <w:rPr>
                  <w:sz w:val="20"/>
                </w:rPr>
                <w:t>1</w:t>
              </w:r>
            </w:ins>
          </w:p>
        </w:tc>
      </w:tr>
      <w:tr w:rsidR="006C6980" w:rsidTr="00F46F63">
        <w:tc>
          <w:tcPr>
            <w:tcW w:w="1440" w:type="dxa"/>
          </w:tcPr>
          <w:p w:rsidR="006C6980" w:rsidRDefault="006C6980" w:rsidP="00F46F63">
            <w:pPr>
              <w:jc w:val="center"/>
              <w:rPr>
                <w:sz w:val="20"/>
              </w:rPr>
            </w:pPr>
            <w:ins w:id="86" w:author="Matthew Fischer" w:date="2019-08-28T16:56:00Z">
              <w:r>
                <w:rPr>
                  <w:sz w:val="20"/>
                </w:rPr>
                <w:t>QPSK</w:t>
              </w:r>
            </w:ins>
          </w:p>
        </w:tc>
        <w:tc>
          <w:tcPr>
            <w:tcW w:w="1440" w:type="dxa"/>
          </w:tcPr>
          <w:p w:rsidR="006C6980" w:rsidRDefault="006C6980" w:rsidP="00F46F63">
            <w:pPr>
              <w:jc w:val="center"/>
              <w:rPr>
                <w:sz w:val="20"/>
              </w:rPr>
            </w:pPr>
            <w:ins w:id="87" w:author="Matthew Fischer" w:date="2019-08-28T16:56:00Z">
              <w:r>
                <w:rPr>
                  <w:sz w:val="20"/>
                </w:rPr>
                <w:t>¾</w:t>
              </w:r>
            </w:ins>
          </w:p>
        </w:tc>
        <w:tc>
          <w:tcPr>
            <w:tcW w:w="1800" w:type="dxa"/>
          </w:tcPr>
          <w:p w:rsidR="006C6980" w:rsidRDefault="006C6980" w:rsidP="00F46F63">
            <w:pPr>
              <w:jc w:val="center"/>
              <w:rPr>
                <w:sz w:val="20"/>
              </w:rPr>
            </w:pPr>
            <w:ins w:id="88" w:author="Matthew Fischer" w:date="2020-04-21T14:37:00Z">
              <w:r>
                <w:rPr>
                  <w:sz w:val="20"/>
                </w:rPr>
                <w:t>2</w:t>
              </w:r>
            </w:ins>
          </w:p>
        </w:tc>
      </w:tr>
      <w:tr w:rsidR="006C6980" w:rsidTr="00F46F63">
        <w:tc>
          <w:tcPr>
            <w:tcW w:w="1440" w:type="dxa"/>
          </w:tcPr>
          <w:p w:rsidR="006C6980" w:rsidRDefault="006C6980" w:rsidP="00F46F63">
            <w:pPr>
              <w:jc w:val="center"/>
              <w:rPr>
                <w:sz w:val="20"/>
              </w:rPr>
            </w:pPr>
            <w:ins w:id="89" w:author="Matthew Fischer" w:date="2019-08-28T16:56:00Z">
              <w:r>
                <w:rPr>
                  <w:sz w:val="20"/>
                </w:rPr>
                <w:t>16-QAM</w:t>
              </w:r>
            </w:ins>
          </w:p>
        </w:tc>
        <w:tc>
          <w:tcPr>
            <w:tcW w:w="1440" w:type="dxa"/>
          </w:tcPr>
          <w:p w:rsidR="006C6980" w:rsidRDefault="006C6980" w:rsidP="00F46F63">
            <w:pPr>
              <w:jc w:val="center"/>
              <w:rPr>
                <w:sz w:val="20"/>
              </w:rPr>
            </w:pPr>
            <w:ins w:id="90" w:author="Matthew Fischer" w:date="2019-08-28T16:56:00Z">
              <w:r>
                <w:rPr>
                  <w:sz w:val="20"/>
                </w:rPr>
                <w:t>½</w:t>
              </w:r>
            </w:ins>
          </w:p>
        </w:tc>
        <w:tc>
          <w:tcPr>
            <w:tcW w:w="1800" w:type="dxa"/>
          </w:tcPr>
          <w:p w:rsidR="006C6980" w:rsidRDefault="006C6980" w:rsidP="00F46F63">
            <w:pPr>
              <w:jc w:val="center"/>
              <w:rPr>
                <w:sz w:val="20"/>
              </w:rPr>
            </w:pPr>
            <w:ins w:id="91" w:author="Matthew Fischer" w:date="2020-04-21T14:37:00Z">
              <w:r>
                <w:rPr>
                  <w:sz w:val="20"/>
                </w:rPr>
                <w:t>3</w:t>
              </w:r>
            </w:ins>
          </w:p>
        </w:tc>
      </w:tr>
      <w:tr w:rsidR="006C6980" w:rsidTr="00F46F63">
        <w:tc>
          <w:tcPr>
            <w:tcW w:w="1440" w:type="dxa"/>
          </w:tcPr>
          <w:p w:rsidR="006C6980" w:rsidRDefault="006C6980" w:rsidP="00F46F63">
            <w:pPr>
              <w:jc w:val="center"/>
              <w:rPr>
                <w:sz w:val="20"/>
              </w:rPr>
            </w:pPr>
            <w:ins w:id="92" w:author="Matthew Fischer" w:date="2019-08-28T16:56:00Z">
              <w:r>
                <w:rPr>
                  <w:sz w:val="20"/>
                </w:rPr>
                <w:t>16-QAM</w:t>
              </w:r>
            </w:ins>
          </w:p>
        </w:tc>
        <w:tc>
          <w:tcPr>
            <w:tcW w:w="1440" w:type="dxa"/>
          </w:tcPr>
          <w:p w:rsidR="006C6980" w:rsidRDefault="006C6980" w:rsidP="00F46F63">
            <w:pPr>
              <w:jc w:val="center"/>
              <w:rPr>
                <w:sz w:val="20"/>
              </w:rPr>
            </w:pPr>
            <w:ins w:id="93" w:author="Matthew Fischer" w:date="2019-08-28T16:56:00Z">
              <w:r>
                <w:rPr>
                  <w:sz w:val="20"/>
                </w:rPr>
                <w:t>¾</w:t>
              </w:r>
            </w:ins>
          </w:p>
        </w:tc>
        <w:tc>
          <w:tcPr>
            <w:tcW w:w="1800" w:type="dxa"/>
          </w:tcPr>
          <w:p w:rsidR="006C6980" w:rsidRDefault="006C6980" w:rsidP="00F46F63">
            <w:pPr>
              <w:jc w:val="center"/>
              <w:rPr>
                <w:sz w:val="20"/>
              </w:rPr>
            </w:pPr>
            <w:ins w:id="94" w:author="Matthew Fischer" w:date="2020-04-21T14:37:00Z">
              <w:r>
                <w:rPr>
                  <w:sz w:val="20"/>
                </w:rPr>
                <w:t>4</w:t>
              </w:r>
            </w:ins>
          </w:p>
        </w:tc>
      </w:tr>
      <w:tr w:rsidR="006C6980" w:rsidTr="00F46F63">
        <w:tc>
          <w:tcPr>
            <w:tcW w:w="1440" w:type="dxa"/>
          </w:tcPr>
          <w:p w:rsidR="006C6980" w:rsidRDefault="006C6980" w:rsidP="00F46F63">
            <w:pPr>
              <w:jc w:val="center"/>
              <w:rPr>
                <w:sz w:val="20"/>
              </w:rPr>
            </w:pPr>
            <w:ins w:id="95" w:author="Matthew Fischer" w:date="2019-08-28T16:56:00Z">
              <w:r>
                <w:rPr>
                  <w:sz w:val="20"/>
                </w:rPr>
                <w:t>64-QAM</w:t>
              </w:r>
            </w:ins>
          </w:p>
        </w:tc>
        <w:tc>
          <w:tcPr>
            <w:tcW w:w="1440" w:type="dxa"/>
          </w:tcPr>
          <w:p w:rsidR="006C6980" w:rsidRDefault="006C6980" w:rsidP="00F46F63">
            <w:pPr>
              <w:jc w:val="center"/>
              <w:rPr>
                <w:sz w:val="20"/>
              </w:rPr>
            </w:pPr>
            <w:ins w:id="96" w:author="Matthew Fischer" w:date="2019-08-28T16:56:00Z">
              <w:r>
                <w:rPr>
                  <w:sz w:val="20"/>
                </w:rPr>
                <w:t>2/3</w:t>
              </w:r>
            </w:ins>
          </w:p>
        </w:tc>
        <w:tc>
          <w:tcPr>
            <w:tcW w:w="1800" w:type="dxa"/>
          </w:tcPr>
          <w:p w:rsidR="006C6980" w:rsidRDefault="006C6980" w:rsidP="00F46F63">
            <w:pPr>
              <w:jc w:val="center"/>
              <w:rPr>
                <w:sz w:val="20"/>
              </w:rPr>
            </w:pPr>
            <w:ins w:id="97" w:author="Matthew Fischer" w:date="2020-04-21T14:37:00Z">
              <w:r>
                <w:rPr>
                  <w:sz w:val="20"/>
                </w:rPr>
                <w:t>5</w:t>
              </w:r>
            </w:ins>
          </w:p>
        </w:tc>
      </w:tr>
      <w:tr w:rsidR="006C6980" w:rsidTr="00F46F63">
        <w:tc>
          <w:tcPr>
            <w:tcW w:w="1440" w:type="dxa"/>
          </w:tcPr>
          <w:p w:rsidR="006C6980" w:rsidRDefault="006C6980" w:rsidP="00F46F63">
            <w:pPr>
              <w:jc w:val="center"/>
              <w:rPr>
                <w:sz w:val="20"/>
              </w:rPr>
            </w:pPr>
            <w:ins w:id="98" w:author="Matthew Fischer" w:date="2019-08-28T16:56:00Z">
              <w:r>
                <w:rPr>
                  <w:sz w:val="20"/>
                </w:rPr>
                <w:t>64-QAM</w:t>
              </w:r>
            </w:ins>
          </w:p>
        </w:tc>
        <w:tc>
          <w:tcPr>
            <w:tcW w:w="1440" w:type="dxa"/>
          </w:tcPr>
          <w:p w:rsidR="006C6980" w:rsidRDefault="006C6980" w:rsidP="00F46F63">
            <w:pPr>
              <w:jc w:val="center"/>
              <w:rPr>
                <w:sz w:val="20"/>
              </w:rPr>
            </w:pPr>
            <w:ins w:id="99" w:author="Matthew Fischer" w:date="2019-08-28T16:56:00Z">
              <w:r>
                <w:rPr>
                  <w:sz w:val="20"/>
                </w:rPr>
                <w:t>¾</w:t>
              </w:r>
            </w:ins>
          </w:p>
        </w:tc>
        <w:tc>
          <w:tcPr>
            <w:tcW w:w="1800" w:type="dxa"/>
          </w:tcPr>
          <w:p w:rsidR="006C6980" w:rsidRDefault="006C6980" w:rsidP="00F46F63">
            <w:pPr>
              <w:jc w:val="center"/>
              <w:rPr>
                <w:sz w:val="20"/>
              </w:rPr>
            </w:pPr>
            <w:ins w:id="100" w:author="Matthew Fischer" w:date="2020-04-21T14:37:00Z">
              <w:r>
                <w:rPr>
                  <w:sz w:val="20"/>
                </w:rPr>
                <w:t>6</w:t>
              </w:r>
            </w:ins>
          </w:p>
        </w:tc>
      </w:tr>
      <w:tr w:rsidR="006C6980" w:rsidTr="00F46F63">
        <w:tc>
          <w:tcPr>
            <w:tcW w:w="1440" w:type="dxa"/>
          </w:tcPr>
          <w:p w:rsidR="006C6980" w:rsidRDefault="006C6980" w:rsidP="00F46F63">
            <w:pPr>
              <w:jc w:val="center"/>
              <w:rPr>
                <w:sz w:val="20"/>
              </w:rPr>
            </w:pPr>
            <w:ins w:id="101" w:author="Matthew Fischer" w:date="2019-08-28T16:56:00Z">
              <w:r>
                <w:rPr>
                  <w:sz w:val="20"/>
                </w:rPr>
                <w:t>64-QAM</w:t>
              </w:r>
            </w:ins>
          </w:p>
        </w:tc>
        <w:tc>
          <w:tcPr>
            <w:tcW w:w="1440" w:type="dxa"/>
          </w:tcPr>
          <w:p w:rsidR="006C6980" w:rsidRDefault="006C6980" w:rsidP="00F46F63">
            <w:pPr>
              <w:jc w:val="center"/>
              <w:rPr>
                <w:sz w:val="20"/>
              </w:rPr>
            </w:pPr>
            <w:ins w:id="102" w:author="Matthew Fischer" w:date="2019-08-28T16:56:00Z">
              <w:r>
                <w:rPr>
                  <w:sz w:val="20"/>
                </w:rPr>
                <w:t>5/6</w:t>
              </w:r>
            </w:ins>
          </w:p>
        </w:tc>
        <w:tc>
          <w:tcPr>
            <w:tcW w:w="1800" w:type="dxa"/>
          </w:tcPr>
          <w:p w:rsidR="006C6980" w:rsidRDefault="006C6980" w:rsidP="00F46F63">
            <w:pPr>
              <w:jc w:val="center"/>
              <w:rPr>
                <w:sz w:val="20"/>
              </w:rPr>
            </w:pPr>
            <w:ins w:id="103" w:author="Matthew Fischer" w:date="2020-04-21T14:37:00Z">
              <w:r>
                <w:rPr>
                  <w:sz w:val="20"/>
                </w:rPr>
                <w:t>7</w:t>
              </w:r>
            </w:ins>
          </w:p>
        </w:tc>
      </w:tr>
      <w:tr w:rsidR="006C6980" w:rsidTr="00F46F63">
        <w:tc>
          <w:tcPr>
            <w:tcW w:w="1440" w:type="dxa"/>
          </w:tcPr>
          <w:p w:rsidR="006C6980" w:rsidRDefault="006C6980" w:rsidP="00F46F63">
            <w:pPr>
              <w:jc w:val="center"/>
              <w:rPr>
                <w:sz w:val="20"/>
              </w:rPr>
            </w:pPr>
            <w:ins w:id="104" w:author="Matthew Fischer" w:date="2019-08-28T16:56:00Z">
              <w:r>
                <w:rPr>
                  <w:sz w:val="20"/>
                </w:rPr>
                <w:t>256-QAM</w:t>
              </w:r>
            </w:ins>
          </w:p>
        </w:tc>
        <w:tc>
          <w:tcPr>
            <w:tcW w:w="1440" w:type="dxa"/>
          </w:tcPr>
          <w:p w:rsidR="006C6980" w:rsidRDefault="006C6980" w:rsidP="00F46F63">
            <w:pPr>
              <w:jc w:val="center"/>
              <w:rPr>
                <w:sz w:val="20"/>
              </w:rPr>
            </w:pPr>
            <w:ins w:id="105" w:author="Matthew Fischer" w:date="2019-08-28T16:56:00Z">
              <w:r>
                <w:rPr>
                  <w:sz w:val="20"/>
                </w:rPr>
                <w:t>¾</w:t>
              </w:r>
            </w:ins>
          </w:p>
        </w:tc>
        <w:tc>
          <w:tcPr>
            <w:tcW w:w="1800" w:type="dxa"/>
          </w:tcPr>
          <w:p w:rsidR="006C6980" w:rsidRDefault="006C6980" w:rsidP="00F46F63">
            <w:pPr>
              <w:jc w:val="center"/>
              <w:rPr>
                <w:sz w:val="20"/>
              </w:rPr>
            </w:pPr>
            <w:ins w:id="106" w:author="Matthew Fischer" w:date="2020-04-21T14:37:00Z">
              <w:r>
                <w:rPr>
                  <w:sz w:val="20"/>
                </w:rPr>
                <w:t>8</w:t>
              </w:r>
            </w:ins>
          </w:p>
        </w:tc>
      </w:tr>
      <w:tr w:rsidR="006C6980" w:rsidTr="00F46F63">
        <w:tc>
          <w:tcPr>
            <w:tcW w:w="1440" w:type="dxa"/>
          </w:tcPr>
          <w:p w:rsidR="006C6980" w:rsidRDefault="006C6980" w:rsidP="00F46F63">
            <w:pPr>
              <w:jc w:val="center"/>
              <w:rPr>
                <w:sz w:val="20"/>
              </w:rPr>
            </w:pPr>
            <w:ins w:id="107" w:author="Matthew Fischer" w:date="2019-08-28T16:56:00Z">
              <w:r>
                <w:rPr>
                  <w:sz w:val="20"/>
                </w:rPr>
                <w:t>256-QAM</w:t>
              </w:r>
            </w:ins>
          </w:p>
        </w:tc>
        <w:tc>
          <w:tcPr>
            <w:tcW w:w="1440" w:type="dxa"/>
          </w:tcPr>
          <w:p w:rsidR="006C6980" w:rsidRDefault="006C6980" w:rsidP="00F46F63">
            <w:pPr>
              <w:jc w:val="center"/>
              <w:rPr>
                <w:sz w:val="20"/>
              </w:rPr>
            </w:pPr>
            <w:ins w:id="108" w:author="Matthew Fischer" w:date="2019-08-28T16:56:00Z">
              <w:r>
                <w:rPr>
                  <w:sz w:val="20"/>
                </w:rPr>
                <w:t>5/6</w:t>
              </w:r>
            </w:ins>
          </w:p>
        </w:tc>
        <w:tc>
          <w:tcPr>
            <w:tcW w:w="1800" w:type="dxa"/>
          </w:tcPr>
          <w:p w:rsidR="006C6980" w:rsidRDefault="006C6980" w:rsidP="00F46F63">
            <w:pPr>
              <w:jc w:val="center"/>
              <w:rPr>
                <w:sz w:val="20"/>
              </w:rPr>
            </w:pPr>
            <w:ins w:id="109" w:author="Matthew Fischer" w:date="2020-04-21T14:37:00Z">
              <w:r>
                <w:rPr>
                  <w:sz w:val="20"/>
                </w:rPr>
                <w:t>9</w:t>
              </w:r>
            </w:ins>
          </w:p>
        </w:tc>
      </w:tr>
      <w:tr w:rsidR="006C6980" w:rsidTr="00F46F63">
        <w:tc>
          <w:tcPr>
            <w:tcW w:w="1440" w:type="dxa"/>
          </w:tcPr>
          <w:p w:rsidR="006C6980" w:rsidRDefault="006C6980" w:rsidP="00F46F63">
            <w:pPr>
              <w:jc w:val="center"/>
              <w:rPr>
                <w:sz w:val="20"/>
              </w:rPr>
            </w:pPr>
          </w:p>
        </w:tc>
        <w:tc>
          <w:tcPr>
            <w:tcW w:w="1440" w:type="dxa"/>
          </w:tcPr>
          <w:p w:rsidR="006C6980" w:rsidRDefault="006C6980" w:rsidP="00F46F63">
            <w:pPr>
              <w:jc w:val="center"/>
              <w:rPr>
                <w:sz w:val="20"/>
              </w:rPr>
            </w:pPr>
          </w:p>
        </w:tc>
        <w:tc>
          <w:tcPr>
            <w:tcW w:w="1800" w:type="dxa"/>
          </w:tcPr>
          <w:p w:rsidR="006C6980" w:rsidRDefault="006C6980"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1C72C3">
        <w:rPr>
          <w:b/>
          <w:i/>
          <w:sz w:val="22"/>
          <w:highlight w:val="yellow"/>
        </w:rPr>
        <w:t>3.</w:t>
      </w:r>
      <w:r w:rsidR="005325C6">
        <w:rPr>
          <w:b/>
          <w:i/>
          <w:sz w:val="22"/>
          <w:highlight w:val="yellow"/>
        </w:rPr>
        <w:t>2</w:t>
      </w:r>
      <w:r>
        <w:rPr>
          <w:b/>
          <w:i/>
          <w:sz w:val="22"/>
          <w:highlight w:val="yellow"/>
        </w:rPr>
        <w:t xml:space="preserve">, in 10.6.6.5.5 MCS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0" w:author="Matthew Fischer" w:date="2019-08-28T16:56:00Z">
        <w:r w:rsidR="00EB7458">
          <w:rPr>
            <w:rFonts w:ascii="TimesNewRoman" w:eastAsia="TimesNewRoman" w:cs="TimesNewRoman"/>
            <w:color w:val="000000"/>
            <w:sz w:val="20"/>
            <w:lang w:val="en-US" w:eastAsia="ko-KR"/>
          </w:rPr>
          <w:t xml:space="preserve">that </w:t>
        </w:r>
      </w:ins>
      <w:ins w:id="111"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w:t>
      </w:r>
      <w:r w:rsidR="007C60C7">
        <w:rPr>
          <w:rFonts w:ascii="TimesNewRoman" w:eastAsia="TimesNewRoman" w:cs="TimesNewRoman"/>
          <w:color w:val="000000"/>
          <w:sz w:val="20"/>
          <w:lang w:val="en-US" w:eastAsia="ko-KR"/>
        </w:rPr>
        <w:t xml:space="preserve"> </w:t>
      </w:r>
      <w:del w:id="112"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3" w:author="Matthew Fischer" w:date="2019-08-28T16:36:00Z">
        <w:r w:rsidR="004A7447">
          <w:rPr>
            <w:rFonts w:ascii="TimesNewRoman" w:eastAsia="TimesNewRoman" w:cs="TimesNewRoman"/>
            <w:color w:val="000000"/>
            <w:sz w:val="20"/>
            <w:lang w:val="en-US" w:eastAsia="ko-KR"/>
          </w:rPr>
          <w:t>the</w:t>
        </w:r>
      </w:ins>
      <w:ins w:id="114" w:author="Matthew Fischer" w:date="2019-08-28T14:35:00Z">
        <w:r w:rsidR="004A7447">
          <w:rPr>
            <w:rFonts w:ascii="TimesNewRoman" w:eastAsia="TimesNewRoman" w:cs="TimesNewRoman"/>
            <w:color w:val="000000"/>
            <w:sz w:val="20"/>
            <w:lang w:val="en-US" w:eastAsia="ko-KR"/>
          </w:rPr>
          <w:t xml:space="preserve"> MCS Reference </w:t>
        </w:r>
        <w:r w:rsidR="004A7447">
          <w:rPr>
            <w:rFonts w:ascii="TimesNewRoman" w:eastAsia="TimesNewRoman" w:cs="TimesNewRoman"/>
            <w:color w:val="000000"/>
            <w:sz w:val="20"/>
            <w:lang w:val="en-US" w:eastAsia="ko-KR"/>
          </w:rPr>
          <w:lastRenderedPageBreak/>
          <w:t xml:space="preserve">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r w:rsidR="005325C6">
        <w:rPr>
          <w:b/>
          <w:i/>
          <w:sz w:val="22"/>
          <w:highlight w:val="yellow"/>
        </w:rPr>
        <w:t>2</w:t>
      </w:r>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15"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16"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17"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18" w:author="Matthew Fischer" w:date="2019-08-28T17:02:00Z">
        <w:r w:rsidR="00EB7458">
          <w:rPr>
            <w:rFonts w:ascii="TimesNewRoman" w:eastAsia="TimesNewRoman" w:cs="TimesNewRoman"/>
            <w:color w:val="000000"/>
            <w:sz w:val="20"/>
            <w:lang w:val="en-US" w:eastAsia="ko-KR"/>
          </w:rPr>
          <w:t>from</w:t>
        </w:r>
      </w:ins>
      <w:del w:id="119"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0" w:author="Matthew Fischer" w:date="2019-08-28T17:02:00Z">
        <w:r w:rsidDel="00EB7458">
          <w:rPr>
            <w:rFonts w:ascii="TimesNewRoman" w:eastAsia="TimesNewRoman" w:cs="TimesNewRoman"/>
            <w:color w:val="000000"/>
            <w:sz w:val="20"/>
            <w:lang w:val="en-US" w:eastAsia="ko-KR"/>
          </w:rPr>
          <w:delText>t</w:delText>
        </w:r>
      </w:del>
      <w:del w:id="121"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2"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3"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4" w:author="Matthew Fischer" w:date="2019-08-28T17:03:00Z">
        <w:r w:rsidDel="00EB7458">
          <w:rPr>
            <w:rFonts w:ascii="TimesNewRoman" w:eastAsia="TimesNewRoman" w:cs="TimesNewRoman"/>
            <w:color w:val="000000"/>
            <w:sz w:val="20"/>
            <w:lang w:val="en-US" w:eastAsia="ko-KR"/>
          </w:rPr>
          <w:delText>indicates</w:delText>
        </w:r>
      </w:del>
      <w:ins w:id="125"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6"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27"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28" w:author="Matthew Fischer" w:date="2019-08-28T17:05:00Z">
        <w:r w:rsidDel="008F60C5">
          <w:rPr>
            <w:rFonts w:ascii="TimesNewRoman" w:eastAsia="TimesNewRoman" w:cs="TimesNewRoman"/>
            <w:color w:val="000000"/>
            <w:sz w:val="20"/>
            <w:lang w:val="en-US" w:eastAsia="ko-KR"/>
          </w:rPr>
          <w:delText xml:space="preserve">the </w:delText>
        </w:r>
      </w:del>
      <w:ins w:id="129"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0"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1" w:author="Matthew Fischer" w:date="2019-08-28T17:06:00Z"/>
          <w:rFonts w:ascii="TimesNewRoman" w:eastAsia="TimesNewRoman" w:cs="TimesNewRoman"/>
          <w:color w:val="000000"/>
          <w:sz w:val="20"/>
          <w:lang w:val="en-US" w:eastAsia="ko-KR"/>
        </w:rPr>
      </w:pPr>
      <w:proofErr w:type="gramStart"/>
      <w:ins w:id="132"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3" w:author="Matthew Fischer" w:date="2019-08-28T17:07:00Z">
        <w:r>
          <w:rPr>
            <w:rFonts w:ascii="TimesNewRoman" w:eastAsia="TimesNewRoman" w:cs="TimesNewRoman"/>
            <w:color w:val="000000"/>
            <w:sz w:val="20"/>
            <w:lang w:val="en-US" w:eastAsia="ko-KR"/>
          </w:rPr>
          <w:t>Extended</w:t>
        </w:r>
      </w:ins>
      <w:ins w:id="134"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35" w:author="Matthew Fischer" w:date="2019-08-28T17:07:00Z">
        <w:r>
          <w:rPr>
            <w:rFonts w:ascii="TimesNewRoman" w:eastAsia="TimesNewRoman" w:cs="TimesNewRoman"/>
            <w:color w:val="000000"/>
            <w:sz w:val="20"/>
            <w:lang w:val="en-US" w:eastAsia="ko-KR"/>
          </w:rPr>
          <w:t xml:space="preserve">either </w:t>
        </w:r>
      </w:ins>
      <w:ins w:id="136" w:author="Matthew Fischer" w:date="2019-08-28T17:06:00Z">
        <w:r>
          <w:rPr>
            <w:rFonts w:ascii="TimesNewRoman" w:eastAsia="TimesNewRoman" w:cs="TimesNewRoman"/>
            <w:color w:val="000000"/>
            <w:sz w:val="20"/>
            <w:lang w:val="en-US" w:eastAsia="ko-KR"/>
          </w:rPr>
          <w:t xml:space="preserve">dot11MCSNegotiation equal to false </w:t>
        </w:r>
      </w:ins>
      <w:ins w:id="137" w:author="Matthew Fischer" w:date="2019-08-28T17:07:00Z">
        <w:r>
          <w:rPr>
            <w:rFonts w:ascii="TimesNewRoman" w:eastAsia="TimesNewRoman" w:cs="TimesNewRoman"/>
            <w:color w:val="000000"/>
            <w:sz w:val="20"/>
            <w:lang w:val="en-US" w:eastAsia="ko-KR"/>
          </w:rPr>
          <w:t xml:space="preserve">or dot11S1GOptionImplemented set to false </w:t>
        </w:r>
      </w:ins>
      <w:ins w:id="138" w:author="Matthew Fischer" w:date="2019-08-28T17:06:00Z">
        <w:r>
          <w:rPr>
            <w:rFonts w:ascii="TimesNewRoman" w:eastAsia="TimesNewRoman" w:cs="TimesNewRoman"/>
            <w:color w:val="000000"/>
            <w:sz w:val="20"/>
            <w:lang w:val="en-US" w:eastAsia="ko-KR"/>
          </w:rPr>
          <w:t>shall set the MCS Negotiation Support field of the</w:t>
        </w:r>
      </w:ins>
      <w:ins w:id="139" w:author="Matthew Fischer" w:date="2019-08-28T17:07:00Z">
        <w:r>
          <w:rPr>
            <w:rFonts w:ascii="TimesNewRoman" w:eastAsia="TimesNewRoman" w:cs="TimesNewRoman"/>
            <w:color w:val="000000"/>
            <w:sz w:val="20"/>
            <w:lang w:val="en-US" w:eastAsia="ko-KR"/>
          </w:rPr>
          <w:t xml:space="preserve"> Extended </w:t>
        </w:r>
      </w:ins>
      <w:ins w:id="140"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1"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2"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3"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4"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45"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46"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47"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48"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49" w:author="Matthew Fischer" w:date="2019-08-28T17:13:00Z">
        <w:r w:rsidR="008965C9">
          <w:rPr>
            <w:rFonts w:ascii="TimesNewRoman" w:eastAsia="TimesNewRoman" w:cs="TimesNewRoman"/>
            <w:color w:val="000000"/>
            <w:sz w:val="20"/>
            <w:lang w:val="en-US" w:eastAsia="ko-KR"/>
          </w:rPr>
          <w:t xml:space="preserve">equal to 1. The </w:t>
        </w:r>
      </w:ins>
      <w:ins w:id="150"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1" w:author="Matthew Fischer" w:date="2019-08-28T17:13:00Z">
        <w:r w:rsidR="008965C9">
          <w:rPr>
            <w:rFonts w:ascii="TimesNewRoman" w:eastAsia="TimesNewRoman" w:cs="TimesNewRoman"/>
            <w:color w:val="000000"/>
            <w:sz w:val="20"/>
            <w:lang w:val="en-US" w:eastAsia="ko-KR"/>
          </w:rPr>
          <w:t xml:space="preserve">of the frame </w:t>
        </w:r>
      </w:ins>
      <w:ins w:id="152"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3"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4"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55" w:author="Matthew Fischer" w:date="2019-08-28T17:09:00Z">
        <w:r w:rsidDel="008965C9">
          <w:rPr>
            <w:rFonts w:ascii="TimesNewRoman" w:eastAsia="TimesNewRoman" w:cs="TimesNewRoman"/>
            <w:color w:val="000000"/>
            <w:sz w:val="20"/>
            <w:lang w:val="en-US" w:eastAsia="ko-KR"/>
          </w:rPr>
          <w:delText xml:space="preserve">the </w:delText>
        </w:r>
      </w:del>
      <w:ins w:id="156"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E1" w:rsidRDefault="009934E1">
      <w:r>
        <w:separator/>
      </w:r>
    </w:p>
  </w:endnote>
  <w:endnote w:type="continuationSeparator" w:id="0">
    <w:p w:rsidR="009934E1" w:rsidRDefault="0099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934E1">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A72D5">
      <w:rPr>
        <w:noProof/>
      </w:rPr>
      <w:t>6</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E1" w:rsidRDefault="009934E1">
      <w:r>
        <w:separator/>
      </w:r>
    </w:p>
  </w:footnote>
  <w:footnote w:type="continuationSeparator" w:id="0">
    <w:p w:rsidR="009934E1" w:rsidRDefault="0099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934E1">
    <w:pPr>
      <w:pStyle w:val="Header"/>
      <w:tabs>
        <w:tab w:val="clear" w:pos="6480"/>
        <w:tab w:val="center" w:pos="4680"/>
        <w:tab w:val="right" w:pos="9360"/>
      </w:tabs>
    </w:pPr>
    <w:r>
      <w:fldChar w:fldCharType="begin"/>
    </w:r>
    <w:r>
      <w:instrText xml:space="preserve"> KEYWORDS   \* MERGEFORMAT </w:instrText>
    </w:r>
    <w:r>
      <w:fldChar w:fldCharType="separate"/>
    </w:r>
    <w:r w:rsidR="0092719E">
      <w:t>May 2020</w:t>
    </w:r>
    <w:r>
      <w:fldChar w:fldCharType="end"/>
    </w:r>
    <w:r w:rsidR="000864D4">
      <w:tab/>
    </w:r>
    <w:r w:rsidR="000864D4">
      <w:tab/>
    </w:r>
    <w:r>
      <w:fldChar w:fldCharType="begin"/>
    </w:r>
    <w:r>
      <w:instrText xml:space="preserve"> TITLE  \* MERGEFORMAT </w:instrText>
    </w:r>
    <w:r>
      <w:fldChar w:fldCharType="separate"/>
    </w:r>
    <w:r w:rsidR="00FA72D5">
      <w:t>doc.: IEEE 802.11-19/1562r6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35EF0"/>
    <w:multiLevelType w:val="hybridMultilevel"/>
    <w:tmpl w:val="3B68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2"/>
  </w:num>
  <w:num w:numId="20">
    <w:abstractNumId w:val="7"/>
  </w:num>
  <w:num w:numId="21">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F35"/>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7A1"/>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3E"/>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4E6D"/>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099"/>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6D"/>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23A3"/>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25C6"/>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C6980"/>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A9F"/>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C3F"/>
    <w:rsid w:val="008D0EAD"/>
    <w:rsid w:val="008D151A"/>
    <w:rsid w:val="008D2366"/>
    <w:rsid w:val="008D5000"/>
    <w:rsid w:val="008D668D"/>
    <w:rsid w:val="008D6D40"/>
    <w:rsid w:val="008D71CE"/>
    <w:rsid w:val="008E0E94"/>
    <w:rsid w:val="008E1234"/>
    <w:rsid w:val="008E197A"/>
    <w:rsid w:val="008E20F4"/>
    <w:rsid w:val="008E24C6"/>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19E"/>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4E1"/>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2E79"/>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06DD"/>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2D5"/>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81D"/>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984993">
      <w:bodyDiv w:val="1"/>
      <w:marLeft w:val="0"/>
      <w:marRight w:val="0"/>
      <w:marTop w:val="0"/>
      <w:marBottom w:val="0"/>
      <w:divBdr>
        <w:top w:val="none" w:sz="0" w:space="0" w:color="auto"/>
        <w:left w:val="none" w:sz="0" w:space="0" w:color="auto"/>
        <w:bottom w:val="none" w:sz="0" w:space="0" w:color="auto"/>
        <w:right w:val="none" w:sz="0" w:space="0" w:color="auto"/>
      </w:divBdr>
      <w:divsChild>
        <w:div w:id="1581021704">
          <w:marLeft w:val="0"/>
          <w:marRight w:val="0"/>
          <w:marTop w:val="0"/>
          <w:marBottom w:val="0"/>
          <w:divBdr>
            <w:top w:val="none" w:sz="0" w:space="0" w:color="auto"/>
            <w:left w:val="none" w:sz="0" w:space="0" w:color="auto"/>
            <w:bottom w:val="none" w:sz="0" w:space="0" w:color="auto"/>
            <w:right w:val="none" w:sz="0" w:space="0" w:color="auto"/>
          </w:divBdr>
        </w:div>
        <w:div w:id="541940180">
          <w:marLeft w:val="0"/>
          <w:marRight w:val="0"/>
          <w:marTop w:val="0"/>
          <w:marBottom w:val="0"/>
          <w:divBdr>
            <w:top w:val="none" w:sz="0" w:space="0" w:color="auto"/>
            <w:left w:val="none" w:sz="0" w:space="0" w:color="auto"/>
            <w:bottom w:val="none" w:sz="0" w:space="0" w:color="auto"/>
            <w:right w:val="none" w:sz="0" w:space="0" w:color="auto"/>
          </w:divBdr>
        </w:div>
        <w:div w:id="835462322">
          <w:marLeft w:val="0"/>
          <w:marRight w:val="0"/>
          <w:marTop w:val="0"/>
          <w:marBottom w:val="0"/>
          <w:divBdr>
            <w:top w:val="none" w:sz="0" w:space="0" w:color="auto"/>
            <w:left w:val="none" w:sz="0" w:space="0" w:color="auto"/>
            <w:bottom w:val="none" w:sz="0" w:space="0" w:color="auto"/>
            <w:right w:val="none" w:sz="0" w:space="0" w:color="auto"/>
          </w:divBdr>
        </w:div>
        <w:div w:id="1527252094">
          <w:marLeft w:val="0"/>
          <w:marRight w:val="0"/>
          <w:marTop w:val="0"/>
          <w:marBottom w:val="0"/>
          <w:divBdr>
            <w:top w:val="none" w:sz="0" w:space="0" w:color="auto"/>
            <w:left w:val="none" w:sz="0" w:space="0" w:color="auto"/>
            <w:bottom w:val="none" w:sz="0" w:space="0" w:color="auto"/>
            <w:right w:val="none" w:sz="0" w:space="0" w:color="auto"/>
          </w:divBdr>
        </w:div>
        <w:div w:id="1415518392">
          <w:marLeft w:val="0"/>
          <w:marRight w:val="0"/>
          <w:marTop w:val="0"/>
          <w:marBottom w:val="0"/>
          <w:divBdr>
            <w:top w:val="none" w:sz="0" w:space="0" w:color="auto"/>
            <w:left w:val="none" w:sz="0" w:space="0" w:color="auto"/>
            <w:bottom w:val="none" w:sz="0" w:space="0" w:color="auto"/>
            <w:right w:val="none" w:sz="0" w:space="0" w:color="auto"/>
          </w:divBdr>
        </w:div>
        <w:div w:id="1797140578">
          <w:marLeft w:val="0"/>
          <w:marRight w:val="0"/>
          <w:marTop w:val="0"/>
          <w:marBottom w:val="0"/>
          <w:divBdr>
            <w:top w:val="none" w:sz="0" w:space="0" w:color="auto"/>
            <w:left w:val="none" w:sz="0" w:space="0" w:color="auto"/>
            <w:bottom w:val="none" w:sz="0" w:space="0" w:color="auto"/>
            <w:right w:val="none" w:sz="0" w:space="0" w:color="auto"/>
          </w:divBdr>
        </w:div>
        <w:div w:id="1201556048">
          <w:marLeft w:val="0"/>
          <w:marRight w:val="0"/>
          <w:marTop w:val="0"/>
          <w:marBottom w:val="0"/>
          <w:divBdr>
            <w:top w:val="none" w:sz="0" w:space="0" w:color="auto"/>
            <w:left w:val="none" w:sz="0" w:space="0" w:color="auto"/>
            <w:bottom w:val="none" w:sz="0" w:space="0" w:color="auto"/>
            <w:right w:val="none" w:sz="0" w:space="0" w:color="auto"/>
          </w:divBdr>
        </w:div>
        <w:div w:id="2091190300">
          <w:marLeft w:val="0"/>
          <w:marRight w:val="0"/>
          <w:marTop w:val="0"/>
          <w:marBottom w:val="0"/>
          <w:divBdr>
            <w:top w:val="none" w:sz="0" w:space="0" w:color="auto"/>
            <w:left w:val="none" w:sz="0" w:space="0" w:color="auto"/>
            <w:bottom w:val="none" w:sz="0" w:space="0" w:color="auto"/>
            <w:right w:val="none" w:sz="0" w:space="0" w:color="auto"/>
          </w:divBdr>
        </w:div>
        <w:div w:id="672804189">
          <w:marLeft w:val="0"/>
          <w:marRight w:val="0"/>
          <w:marTop w:val="0"/>
          <w:marBottom w:val="0"/>
          <w:divBdr>
            <w:top w:val="none" w:sz="0" w:space="0" w:color="auto"/>
            <w:left w:val="none" w:sz="0" w:space="0" w:color="auto"/>
            <w:bottom w:val="none" w:sz="0" w:space="0" w:color="auto"/>
            <w:right w:val="none" w:sz="0" w:space="0" w:color="auto"/>
          </w:divBdr>
        </w:div>
        <w:div w:id="1399786486">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463280405">
          <w:marLeft w:val="0"/>
          <w:marRight w:val="0"/>
          <w:marTop w:val="0"/>
          <w:marBottom w:val="0"/>
          <w:divBdr>
            <w:top w:val="none" w:sz="0" w:space="0" w:color="auto"/>
            <w:left w:val="none" w:sz="0" w:space="0" w:color="auto"/>
            <w:bottom w:val="none" w:sz="0" w:space="0" w:color="auto"/>
            <w:right w:val="none" w:sz="0" w:space="0" w:color="auto"/>
          </w:divBdr>
        </w:div>
        <w:div w:id="1374649585">
          <w:marLeft w:val="0"/>
          <w:marRight w:val="0"/>
          <w:marTop w:val="0"/>
          <w:marBottom w:val="0"/>
          <w:divBdr>
            <w:top w:val="none" w:sz="0" w:space="0" w:color="auto"/>
            <w:left w:val="none" w:sz="0" w:space="0" w:color="auto"/>
            <w:bottom w:val="none" w:sz="0" w:space="0" w:color="auto"/>
            <w:right w:val="none" w:sz="0" w:space="0" w:color="auto"/>
          </w:divBdr>
        </w:div>
        <w:div w:id="1774934482">
          <w:marLeft w:val="0"/>
          <w:marRight w:val="0"/>
          <w:marTop w:val="0"/>
          <w:marBottom w:val="0"/>
          <w:divBdr>
            <w:top w:val="none" w:sz="0" w:space="0" w:color="auto"/>
            <w:left w:val="none" w:sz="0" w:space="0" w:color="auto"/>
            <w:bottom w:val="none" w:sz="0" w:space="0" w:color="auto"/>
            <w:right w:val="none" w:sz="0" w:space="0" w:color="auto"/>
          </w:divBdr>
        </w:div>
        <w:div w:id="1648242177">
          <w:marLeft w:val="0"/>
          <w:marRight w:val="0"/>
          <w:marTop w:val="0"/>
          <w:marBottom w:val="0"/>
          <w:divBdr>
            <w:top w:val="none" w:sz="0" w:space="0" w:color="auto"/>
            <w:left w:val="none" w:sz="0" w:space="0" w:color="auto"/>
            <w:bottom w:val="none" w:sz="0" w:space="0" w:color="auto"/>
            <w:right w:val="none" w:sz="0" w:space="0" w:color="auto"/>
          </w:divBdr>
        </w:div>
        <w:div w:id="1635061107">
          <w:marLeft w:val="0"/>
          <w:marRight w:val="0"/>
          <w:marTop w:val="0"/>
          <w:marBottom w:val="0"/>
          <w:divBdr>
            <w:top w:val="none" w:sz="0" w:space="0" w:color="auto"/>
            <w:left w:val="none" w:sz="0" w:space="0" w:color="auto"/>
            <w:bottom w:val="none" w:sz="0" w:space="0" w:color="auto"/>
            <w:right w:val="none" w:sz="0" w:space="0" w:color="auto"/>
          </w:divBdr>
        </w:div>
        <w:div w:id="128939832">
          <w:marLeft w:val="0"/>
          <w:marRight w:val="0"/>
          <w:marTop w:val="0"/>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4F75-71F3-4524-89D0-B7E4C80BE2BF}">
  <ds:schemaRefs>
    <ds:schemaRef ds:uri="http://schemas.openxmlformats.org/officeDocument/2006/bibliography"/>
  </ds:schemaRefs>
</ds:datastoreItem>
</file>

<file path=customXml/itemProps2.xml><?xml version="1.0" encoding="utf-8"?>
<ds:datastoreItem xmlns:ds="http://schemas.openxmlformats.org/officeDocument/2006/customXml" ds:itemID="{1AA8DEB7-EB48-48A0-B0A5-37844FA53285}">
  <ds:schemaRefs>
    <ds:schemaRef ds:uri="http://schemas.openxmlformats.org/officeDocument/2006/bibliography"/>
  </ds:schemaRefs>
</ds:datastoreItem>
</file>

<file path=customXml/itemProps3.xml><?xml version="1.0" encoding="utf-8"?>
<ds:datastoreItem xmlns:ds="http://schemas.openxmlformats.org/officeDocument/2006/customXml" ds:itemID="{2727F162-0F70-4E04-9710-FD0DE1F5B60D}">
  <ds:schemaRefs>
    <ds:schemaRef ds:uri="http://schemas.openxmlformats.org/officeDocument/2006/bibliography"/>
  </ds:schemaRefs>
</ds:datastoreItem>
</file>

<file path=customXml/itemProps4.xml><?xml version="1.0" encoding="utf-8"?>
<ds:datastoreItem xmlns:ds="http://schemas.openxmlformats.org/officeDocument/2006/customXml" ds:itemID="{329325EB-A61F-4565-BF0F-694DC37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2704</Words>
  <Characters>15418</Characters>
  <Application>Microsoft Office Word</Application>
  <DocSecurity>0</DocSecurity>
  <Lines>128</Lines>
  <Paragraphs>36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18086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802.11-19/1562r6</dc:title>
  <dc:subject>Submission</dc:subject>
  <dc:creator>Matthew Fischer, Broadcom</dc:creator>
  <cp:keywords>May 2020</cp:keywords>
  <cp:lastModifiedBy>Matthew Fischer</cp:lastModifiedBy>
  <cp:revision>5</cp:revision>
  <cp:lastPrinted>2010-05-04T01:47:00Z</cp:lastPrinted>
  <dcterms:created xsi:type="dcterms:W3CDTF">2020-05-05T19:12:00Z</dcterms:created>
  <dcterms:modified xsi:type="dcterms:W3CDTF">2020-05-05T19:36:00Z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